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EC925" w14:textId="54934D98" w:rsidR="00206F50" w:rsidRDefault="00206F50" w:rsidP="001661E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bookmarkStart w:id="12" w:name="_Toc60776684"/>
      <w:bookmarkStart w:id="13" w:name="_Toc83739639"/>
      <w:r w:rsidRPr="00800E83">
        <w:rPr>
          <w:b/>
          <w:bCs/>
          <w:noProof/>
          <w:sz w:val="24"/>
        </w:rPr>
        <w:t>3GPP TSG-RAN WG2 Meeting #1</w:t>
      </w:r>
      <w:r>
        <w:rPr>
          <w:b/>
          <w:bCs/>
          <w:noProof/>
          <w:sz w:val="24"/>
        </w:rPr>
        <w:t>17-e</w:t>
      </w:r>
      <w:r>
        <w:rPr>
          <w:b/>
          <w:i/>
          <w:noProof/>
          <w:sz w:val="28"/>
        </w:rPr>
        <w:tab/>
      </w:r>
      <w:del w:id="14" w:author="Huawei RAN2#117e" w:date="2022-02-23T09:19:00Z">
        <w:r w:rsidR="00FF424F" w:rsidRPr="00FF424F" w:rsidDel="00B51269">
          <w:rPr>
            <w:b/>
            <w:bCs/>
            <w:i/>
            <w:noProof/>
            <w:sz w:val="28"/>
          </w:rPr>
          <w:delText>R2-2203127</w:delText>
        </w:r>
      </w:del>
      <w:ins w:id="15" w:author="Huawei RAN2#117e" w:date="2022-02-23T09:19:00Z">
        <w:r w:rsidR="00B51269">
          <w:rPr>
            <w:b/>
            <w:bCs/>
            <w:i/>
            <w:noProof/>
            <w:sz w:val="28"/>
          </w:rPr>
          <w:t>DRAFT R2-2203554</w:t>
        </w:r>
      </w:ins>
    </w:p>
    <w:p w14:paraId="09376D48" w14:textId="77777777" w:rsidR="00206F50" w:rsidRPr="001C568A" w:rsidRDefault="00206F50" w:rsidP="00206F50">
      <w:pPr>
        <w:pStyle w:val="CRCoverPage"/>
        <w:outlineLvl w:val="0"/>
        <w:rPr>
          <w:b/>
          <w:noProof/>
          <w:sz w:val="24"/>
          <w:lang w:val="en-US"/>
        </w:rPr>
      </w:pPr>
      <w:r>
        <w:rPr>
          <w:b/>
          <w:noProof/>
          <w:sz w:val="24"/>
        </w:rPr>
        <w:t>Online</w:t>
      </w:r>
      <w:r w:rsidRPr="00550226">
        <w:rPr>
          <w:b/>
          <w:noProof/>
          <w:sz w:val="24"/>
        </w:rPr>
        <w:t xml:space="preserve">, </w:t>
      </w:r>
      <w:r>
        <w:rPr>
          <w:b/>
          <w:noProof/>
          <w:sz w:val="24"/>
        </w:rPr>
        <w:t>21 February</w:t>
      </w:r>
      <w:r w:rsidRPr="00550226">
        <w:rPr>
          <w:b/>
          <w:noProof/>
          <w:sz w:val="24"/>
        </w:rPr>
        <w:t xml:space="preserve"> – </w:t>
      </w:r>
      <w:r>
        <w:rPr>
          <w:b/>
          <w:noProof/>
          <w:sz w:val="24"/>
        </w:rPr>
        <w:t>03</w:t>
      </w:r>
      <w:r w:rsidRPr="00550226">
        <w:rPr>
          <w:b/>
          <w:noProof/>
          <w:sz w:val="24"/>
        </w:rPr>
        <w:t xml:space="preserve"> </w:t>
      </w:r>
      <w:r>
        <w:rPr>
          <w:b/>
          <w:noProof/>
          <w:sz w:val="24"/>
        </w:rPr>
        <w:t xml:space="preserve">March </w:t>
      </w:r>
      <w:r w:rsidRPr="00550226">
        <w:rPr>
          <w:b/>
          <w:noProof/>
          <w:sz w:val="24"/>
        </w:rPr>
        <w:t>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5328D2">
        <w:tc>
          <w:tcPr>
            <w:tcW w:w="9641" w:type="dxa"/>
            <w:gridSpan w:val="9"/>
            <w:tcBorders>
              <w:top w:val="single" w:sz="4" w:space="0" w:color="auto"/>
              <w:left w:val="single" w:sz="4" w:space="0" w:color="auto"/>
              <w:right w:val="single" w:sz="4" w:space="0" w:color="auto"/>
            </w:tcBorders>
          </w:tcPr>
          <w:p w14:paraId="4583E998" w14:textId="77777777" w:rsidR="00527F96" w:rsidRDefault="00527F96" w:rsidP="005328D2">
            <w:pPr>
              <w:pStyle w:val="CRCoverPage"/>
              <w:spacing w:after="0"/>
              <w:jc w:val="right"/>
              <w:rPr>
                <w:i/>
                <w:noProof/>
              </w:rPr>
            </w:pPr>
            <w:r>
              <w:rPr>
                <w:i/>
                <w:noProof/>
                <w:sz w:val="14"/>
              </w:rPr>
              <w:t>CR-Form-v12.1</w:t>
            </w:r>
          </w:p>
        </w:tc>
      </w:tr>
      <w:tr w:rsidR="00527F96" w14:paraId="13F39F5E" w14:textId="77777777" w:rsidTr="005328D2">
        <w:tc>
          <w:tcPr>
            <w:tcW w:w="9641" w:type="dxa"/>
            <w:gridSpan w:val="9"/>
            <w:tcBorders>
              <w:left w:val="single" w:sz="4" w:space="0" w:color="auto"/>
              <w:right w:val="single" w:sz="4" w:space="0" w:color="auto"/>
            </w:tcBorders>
          </w:tcPr>
          <w:p w14:paraId="0DABD413" w14:textId="77777777" w:rsidR="00527F96" w:rsidRDefault="00527F96" w:rsidP="005328D2">
            <w:pPr>
              <w:pStyle w:val="CRCoverPage"/>
              <w:spacing w:after="0"/>
              <w:jc w:val="center"/>
              <w:rPr>
                <w:noProof/>
              </w:rPr>
            </w:pPr>
            <w:r>
              <w:rPr>
                <w:b/>
                <w:noProof/>
                <w:sz w:val="32"/>
              </w:rPr>
              <w:t>CHANGE REQUEST</w:t>
            </w:r>
          </w:p>
        </w:tc>
      </w:tr>
      <w:tr w:rsidR="00527F96" w14:paraId="160A402B" w14:textId="77777777" w:rsidTr="005328D2">
        <w:tc>
          <w:tcPr>
            <w:tcW w:w="9641" w:type="dxa"/>
            <w:gridSpan w:val="9"/>
            <w:tcBorders>
              <w:left w:val="single" w:sz="4" w:space="0" w:color="auto"/>
              <w:right w:val="single" w:sz="4" w:space="0" w:color="auto"/>
            </w:tcBorders>
          </w:tcPr>
          <w:p w14:paraId="0435910D" w14:textId="77777777" w:rsidR="00527F96" w:rsidRDefault="00527F96" w:rsidP="005328D2">
            <w:pPr>
              <w:pStyle w:val="CRCoverPage"/>
              <w:spacing w:after="0"/>
              <w:rPr>
                <w:noProof/>
                <w:sz w:val="8"/>
                <w:szCs w:val="8"/>
              </w:rPr>
            </w:pPr>
          </w:p>
        </w:tc>
      </w:tr>
      <w:tr w:rsidR="00527F96" w14:paraId="2D99B33E" w14:textId="77777777" w:rsidTr="005328D2">
        <w:tc>
          <w:tcPr>
            <w:tcW w:w="142" w:type="dxa"/>
            <w:tcBorders>
              <w:left w:val="single" w:sz="4" w:space="0" w:color="auto"/>
            </w:tcBorders>
          </w:tcPr>
          <w:p w14:paraId="224C7E0D" w14:textId="77777777" w:rsidR="00527F96" w:rsidRDefault="00527F96" w:rsidP="005328D2">
            <w:pPr>
              <w:pStyle w:val="CRCoverPage"/>
              <w:spacing w:after="0"/>
              <w:jc w:val="right"/>
              <w:rPr>
                <w:noProof/>
              </w:rPr>
            </w:pPr>
          </w:p>
        </w:tc>
        <w:tc>
          <w:tcPr>
            <w:tcW w:w="1559" w:type="dxa"/>
            <w:shd w:val="pct30" w:color="FFFF00" w:fill="auto"/>
          </w:tcPr>
          <w:p w14:paraId="6B8C76B0" w14:textId="77777777" w:rsidR="00527F96" w:rsidRPr="00410371" w:rsidRDefault="002A5C1D" w:rsidP="005328D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27F96">
              <w:rPr>
                <w:b/>
                <w:noProof/>
                <w:sz w:val="28"/>
              </w:rPr>
              <w:t>38.331</w:t>
            </w:r>
            <w:r>
              <w:rPr>
                <w:b/>
                <w:noProof/>
                <w:sz w:val="28"/>
              </w:rPr>
              <w:fldChar w:fldCharType="end"/>
            </w:r>
          </w:p>
        </w:tc>
        <w:tc>
          <w:tcPr>
            <w:tcW w:w="709" w:type="dxa"/>
          </w:tcPr>
          <w:p w14:paraId="06B22019" w14:textId="77777777" w:rsidR="00527F96" w:rsidRDefault="00527F96" w:rsidP="005328D2">
            <w:pPr>
              <w:pStyle w:val="CRCoverPage"/>
              <w:spacing w:after="0"/>
              <w:jc w:val="center"/>
              <w:rPr>
                <w:noProof/>
              </w:rPr>
            </w:pPr>
            <w:r>
              <w:rPr>
                <w:b/>
                <w:noProof/>
                <w:sz w:val="28"/>
              </w:rPr>
              <w:t>CR</w:t>
            </w:r>
          </w:p>
        </w:tc>
        <w:tc>
          <w:tcPr>
            <w:tcW w:w="1276" w:type="dxa"/>
            <w:shd w:val="pct30" w:color="FFFF00" w:fill="auto"/>
          </w:tcPr>
          <w:p w14:paraId="7A8610C2" w14:textId="274FA225" w:rsidR="00527F96" w:rsidRPr="00410371" w:rsidRDefault="00975341" w:rsidP="009D0612">
            <w:pPr>
              <w:pStyle w:val="CRCoverPage"/>
              <w:spacing w:after="0"/>
              <w:rPr>
                <w:noProof/>
              </w:rPr>
            </w:pPr>
            <w:r>
              <w:rPr>
                <w:b/>
                <w:noProof/>
                <w:sz w:val="28"/>
              </w:rPr>
              <w:t>2928</w:t>
            </w:r>
            <w:r w:rsidR="002A5C1D">
              <w:rPr>
                <w:b/>
                <w:noProof/>
                <w:sz w:val="28"/>
              </w:rPr>
              <w:fldChar w:fldCharType="begin"/>
            </w:r>
            <w:r w:rsidR="002A5C1D">
              <w:rPr>
                <w:b/>
                <w:noProof/>
                <w:sz w:val="28"/>
              </w:rPr>
              <w:instrText xml:space="preserve"> DOCPROPERTY  Cr#  \* MERGEFORMAT </w:instrText>
            </w:r>
            <w:r w:rsidR="002A5C1D">
              <w:rPr>
                <w:b/>
                <w:noProof/>
                <w:sz w:val="28"/>
              </w:rPr>
              <w:fldChar w:fldCharType="end"/>
            </w:r>
          </w:p>
        </w:tc>
        <w:tc>
          <w:tcPr>
            <w:tcW w:w="709" w:type="dxa"/>
          </w:tcPr>
          <w:p w14:paraId="043DCCBB" w14:textId="77777777" w:rsidR="00527F96" w:rsidRDefault="00527F96" w:rsidP="005328D2">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482A4622" w:rsidR="00527F96" w:rsidRPr="00410371" w:rsidRDefault="002A5C1D" w:rsidP="005328D2">
            <w:pPr>
              <w:pStyle w:val="CRCoverPage"/>
              <w:spacing w:after="0"/>
              <w:jc w:val="center"/>
              <w:rPr>
                <w:b/>
                <w:noProof/>
              </w:rPr>
            </w:pPr>
            <w:del w:id="16" w:author="Huawei RAN2#117e" w:date="2022-02-23T09:20:00Z">
              <w:r w:rsidDel="00B51269">
                <w:rPr>
                  <w:b/>
                  <w:noProof/>
                  <w:sz w:val="28"/>
                </w:rPr>
                <w:fldChar w:fldCharType="begin"/>
              </w:r>
              <w:r w:rsidDel="00B51269">
                <w:rPr>
                  <w:b/>
                  <w:noProof/>
                  <w:sz w:val="28"/>
                </w:rPr>
                <w:delInstrText xml:space="preserve"> DOCPROPERTY  Revision  \* MERGEFORMAT </w:delInstrText>
              </w:r>
              <w:r w:rsidDel="00B51269">
                <w:rPr>
                  <w:b/>
                  <w:noProof/>
                  <w:sz w:val="28"/>
                </w:rPr>
                <w:fldChar w:fldCharType="separate"/>
              </w:r>
              <w:r w:rsidR="00527F96" w:rsidDel="00B51269">
                <w:rPr>
                  <w:b/>
                  <w:noProof/>
                  <w:sz w:val="28"/>
                </w:rPr>
                <w:delText>-</w:delText>
              </w:r>
              <w:r w:rsidDel="00B51269">
                <w:rPr>
                  <w:b/>
                  <w:noProof/>
                  <w:sz w:val="28"/>
                </w:rPr>
                <w:fldChar w:fldCharType="end"/>
              </w:r>
            </w:del>
            <w:ins w:id="17" w:author="Huawei RAN2#117e" w:date="2022-02-23T09:20:00Z">
              <w:r w:rsidR="00B51269">
                <w:rPr>
                  <w:b/>
                  <w:noProof/>
                  <w:sz w:val="28"/>
                </w:rPr>
                <w:t>1</w:t>
              </w:r>
            </w:ins>
          </w:p>
        </w:tc>
        <w:tc>
          <w:tcPr>
            <w:tcW w:w="2410" w:type="dxa"/>
          </w:tcPr>
          <w:p w14:paraId="2A068B45" w14:textId="77777777" w:rsidR="00527F96" w:rsidRDefault="00527F96" w:rsidP="005328D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60A5C8CF" w:rsidR="00527F96" w:rsidRPr="00410371" w:rsidRDefault="002A5C1D" w:rsidP="00002C7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527F96">
              <w:rPr>
                <w:b/>
                <w:noProof/>
                <w:sz w:val="28"/>
              </w:rPr>
              <w:t>16.</w:t>
            </w:r>
            <w:r w:rsidR="00002C71">
              <w:rPr>
                <w:b/>
                <w:noProof/>
                <w:sz w:val="28"/>
              </w:rPr>
              <w:t>7</w:t>
            </w:r>
            <w:r w:rsidR="00527F96">
              <w:rPr>
                <w:b/>
                <w:noProof/>
                <w:sz w:val="28"/>
              </w:rPr>
              <w:t>.</w:t>
            </w:r>
            <w:r>
              <w:rPr>
                <w:b/>
                <w:noProof/>
                <w:sz w:val="28"/>
              </w:rPr>
              <w:fldChar w:fldCharType="end"/>
            </w:r>
            <w:r w:rsidR="00527F96">
              <w:rPr>
                <w:b/>
                <w:noProof/>
                <w:sz w:val="28"/>
              </w:rPr>
              <w:t>0</w:t>
            </w:r>
          </w:p>
        </w:tc>
        <w:tc>
          <w:tcPr>
            <w:tcW w:w="143" w:type="dxa"/>
            <w:tcBorders>
              <w:right w:val="single" w:sz="4" w:space="0" w:color="auto"/>
            </w:tcBorders>
          </w:tcPr>
          <w:p w14:paraId="6A50820A" w14:textId="77777777" w:rsidR="00527F96" w:rsidRDefault="00527F96" w:rsidP="005328D2">
            <w:pPr>
              <w:pStyle w:val="CRCoverPage"/>
              <w:spacing w:after="0"/>
              <w:rPr>
                <w:noProof/>
              </w:rPr>
            </w:pPr>
          </w:p>
        </w:tc>
      </w:tr>
      <w:tr w:rsidR="00527F96" w14:paraId="0E300D86" w14:textId="77777777" w:rsidTr="005328D2">
        <w:tc>
          <w:tcPr>
            <w:tcW w:w="9641" w:type="dxa"/>
            <w:gridSpan w:val="9"/>
            <w:tcBorders>
              <w:left w:val="single" w:sz="4" w:space="0" w:color="auto"/>
              <w:right w:val="single" w:sz="4" w:space="0" w:color="auto"/>
            </w:tcBorders>
          </w:tcPr>
          <w:p w14:paraId="7C7E23CB" w14:textId="77777777" w:rsidR="00527F96" w:rsidRDefault="00527F96" w:rsidP="005328D2">
            <w:pPr>
              <w:pStyle w:val="CRCoverPage"/>
              <w:spacing w:after="0"/>
              <w:rPr>
                <w:noProof/>
              </w:rPr>
            </w:pPr>
          </w:p>
        </w:tc>
      </w:tr>
      <w:tr w:rsidR="00527F96" w14:paraId="2312F7CF" w14:textId="77777777" w:rsidTr="005328D2">
        <w:tc>
          <w:tcPr>
            <w:tcW w:w="9641" w:type="dxa"/>
            <w:gridSpan w:val="9"/>
            <w:tcBorders>
              <w:top w:val="single" w:sz="4" w:space="0" w:color="auto"/>
            </w:tcBorders>
          </w:tcPr>
          <w:p w14:paraId="64837B02" w14:textId="77777777" w:rsidR="00527F96" w:rsidRPr="00F25D98" w:rsidRDefault="00527F96" w:rsidP="005328D2">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18" w:name="_Hlt497126619"/>
              <w:r w:rsidRPr="00F25D98">
                <w:rPr>
                  <w:rStyle w:val="ac"/>
                  <w:rFonts w:cs="Arial"/>
                  <w:b/>
                  <w:i/>
                  <w:noProof/>
                  <w:color w:val="FF0000"/>
                </w:rPr>
                <w:t>L</w:t>
              </w:r>
              <w:bookmarkEnd w:id="18"/>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527F96" w14:paraId="4F2C50C1" w14:textId="77777777" w:rsidTr="005328D2">
        <w:tc>
          <w:tcPr>
            <w:tcW w:w="9641" w:type="dxa"/>
            <w:gridSpan w:val="9"/>
          </w:tcPr>
          <w:p w14:paraId="29B9923F" w14:textId="77777777" w:rsidR="00527F96" w:rsidRDefault="00527F96" w:rsidP="005328D2">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5328D2">
        <w:tc>
          <w:tcPr>
            <w:tcW w:w="2835" w:type="dxa"/>
          </w:tcPr>
          <w:p w14:paraId="3E6278B5" w14:textId="77777777" w:rsidR="00527F96" w:rsidRDefault="00527F96" w:rsidP="005328D2">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5328D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5328D2">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5328D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5328D2">
            <w:pPr>
              <w:pStyle w:val="CRCoverPage"/>
              <w:spacing w:after="0"/>
              <w:jc w:val="center"/>
              <w:rPr>
                <w:b/>
                <w:caps/>
                <w:noProof/>
              </w:rPr>
            </w:pPr>
            <w:r>
              <w:rPr>
                <w:b/>
                <w:caps/>
                <w:noProof/>
              </w:rPr>
              <w:t>X</w:t>
            </w:r>
          </w:p>
        </w:tc>
        <w:tc>
          <w:tcPr>
            <w:tcW w:w="2126" w:type="dxa"/>
          </w:tcPr>
          <w:p w14:paraId="2379B9BE" w14:textId="77777777" w:rsidR="00527F96" w:rsidRDefault="00527F96" w:rsidP="005328D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5328D2">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5328D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5328D2">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5328D2">
        <w:tc>
          <w:tcPr>
            <w:tcW w:w="9640" w:type="dxa"/>
            <w:gridSpan w:val="11"/>
          </w:tcPr>
          <w:p w14:paraId="7E4B46BE" w14:textId="77777777" w:rsidR="00527F96" w:rsidRDefault="00527F96" w:rsidP="005328D2">
            <w:pPr>
              <w:pStyle w:val="CRCoverPage"/>
              <w:spacing w:after="0"/>
              <w:rPr>
                <w:noProof/>
                <w:sz w:val="8"/>
                <w:szCs w:val="8"/>
              </w:rPr>
            </w:pPr>
          </w:p>
        </w:tc>
      </w:tr>
      <w:tr w:rsidR="00527F96" w14:paraId="3869CAD9" w14:textId="77777777" w:rsidTr="005328D2">
        <w:tc>
          <w:tcPr>
            <w:tcW w:w="1843" w:type="dxa"/>
            <w:tcBorders>
              <w:top w:val="single" w:sz="4" w:space="0" w:color="auto"/>
              <w:left w:val="single" w:sz="4" w:space="0" w:color="auto"/>
            </w:tcBorders>
          </w:tcPr>
          <w:p w14:paraId="15BC5B11" w14:textId="77777777" w:rsidR="00527F96" w:rsidRDefault="00527F96" w:rsidP="005328D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0B472B45" w:rsidR="00527F96" w:rsidRDefault="009D0612" w:rsidP="006C7FE4">
            <w:pPr>
              <w:pStyle w:val="CRCoverPage"/>
              <w:spacing w:after="0"/>
              <w:ind w:left="100"/>
              <w:rPr>
                <w:noProof/>
              </w:rPr>
            </w:pPr>
            <w:r>
              <w:t xml:space="preserve">Introduction of NR </w:t>
            </w:r>
            <w:r w:rsidR="006C7FE4">
              <w:t>c</w:t>
            </w:r>
            <w:r>
              <w:t>overage enhancements in RRC</w:t>
            </w:r>
            <w:r w:rsidR="008F429C">
              <w:fldChar w:fldCharType="begin"/>
            </w:r>
            <w:r w:rsidR="008F429C">
              <w:instrText xml:space="preserve"> DOCPROPERTY  CrTitle  \* MERGEFORMAT </w:instrText>
            </w:r>
            <w:r w:rsidR="008F429C">
              <w:fldChar w:fldCharType="end"/>
            </w:r>
          </w:p>
        </w:tc>
      </w:tr>
      <w:tr w:rsidR="00527F96" w14:paraId="3834D6E4" w14:textId="77777777" w:rsidTr="005328D2">
        <w:tc>
          <w:tcPr>
            <w:tcW w:w="1843" w:type="dxa"/>
            <w:tcBorders>
              <w:left w:val="single" w:sz="4" w:space="0" w:color="auto"/>
            </w:tcBorders>
          </w:tcPr>
          <w:p w14:paraId="4D97C41E" w14:textId="77777777" w:rsidR="00527F96" w:rsidRDefault="00527F96" w:rsidP="005328D2">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5328D2">
            <w:pPr>
              <w:pStyle w:val="CRCoverPage"/>
              <w:spacing w:after="0"/>
              <w:rPr>
                <w:noProof/>
                <w:sz w:val="8"/>
                <w:szCs w:val="8"/>
              </w:rPr>
            </w:pPr>
          </w:p>
        </w:tc>
      </w:tr>
      <w:tr w:rsidR="00527F96" w14:paraId="479FA9EF" w14:textId="77777777" w:rsidTr="005328D2">
        <w:tc>
          <w:tcPr>
            <w:tcW w:w="1843" w:type="dxa"/>
            <w:tcBorders>
              <w:left w:val="single" w:sz="4" w:space="0" w:color="auto"/>
            </w:tcBorders>
          </w:tcPr>
          <w:p w14:paraId="5E24C849" w14:textId="77777777" w:rsidR="00527F96" w:rsidRDefault="00527F96" w:rsidP="005328D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25680F03" w:rsidR="00527F96" w:rsidRDefault="00F45990" w:rsidP="005328D2">
            <w:pPr>
              <w:pStyle w:val="CRCoverPage"/>
              <w:spacing w:after="0"/>
              <w:ind w:left="100"/>
              <w:rPr>
                <w:noProof/>
              </w:rPr>
            </w:pPr>
            <w:r>
              <w:t>Huawei, HiSilicon</w:t>
            </w:r>
          </w:p>
        </w:tc>
      </w:tr>
      <w:tr w:rsidR="00527F96" w14:paraId="75895B4B" w14:textId="77777777" w:rsidTr="005328D2">
        <w:tc>
          <w:tcPr>
            <w:tcW w:w="1843" w:type="dxa"/>
            <w:tcBorders>
              <w:left w:val="single" w:sz="4" w:space="0" w:color="auto"/>
            </w:tcBorders>
          </w:tcPr>
          <w:p w14:paraId="53472026" w14:textId="77777777" w:rsidR="00527F96" w:rsidRDefault="00527F96" w:rsidP="005328D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77777777" w:rsidR="00527F96" w:rsidRDefault="00527F96" w:rsidP="005328D2">
            <w:pPr>
              <w:pStyle w:val="CRCoverPage"/>
              <w:spacing w:after="0"/>
              <w:ind w:left="100"/>
              <w:rPr>
                <w:noProof/>
              </w:rPr>
            </w:pPr>
            <w:r>
              <w:t>R2</w:t>
            </w:r>
          </w:p>
        </w:tc>
      </w:tr>
      <w:tr w:rsidR="00527F96" w14:paraId="2D13CCCE" w14:textId="77777777" w:rsidTr="005328D2">
        <w:trPr>
          <w:trHeight w:val="251"/>
        </w:trPr>
        <w:tc>
          <w:tcPr>
            <w:tcW w:w="1843" w:type="dxa"/>
            <w:tcBorders>
              <w:left w:val="single" w:sz="4" w:space="0" w:color="auto"/>
            </w:tcBorders>
          </w:tcPr>
          <w:p w14:paraId="31804688" w14:textId="77777777" w:rsidR="00527F96" w:rsidRDefault="00527F96" w:rsidP="005328D2">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5328D2">
            <w:pPr>
              <w:pStyle w:val="CRCoverPage"/>
              <w:spacing w:after="0"/>
              <w:rPr>
                <w:noProof/>
                <w:sz w:val="8"/>
                <w:szCs w:val="8"/>
              </w:rPr>
            </w:pPr>
          </w:p>
        </w:tc>
      </w:tr>
      <w:tr w:rsidR="00527F96" w14:paraId="4C8BF6B8" w14:textId="77777777" w:rsidTr="005328D2">
        <w:tc>
          <w:tcPr>
            <w:tcW w:w="1843" w:type="dxa"/>
            <w:tcBorders>
              <w:left w:val="single" w:sz="4" w:space="0" w:color="auto"/>
            </w:tcBorders>
          </w:tcPr>
          <w:p w14:paraId="6BA4D1D3" w14:textId="77777777" w:rsidR="00527F96" w:rsidRDefault="00527F96" w:rsidP="005328D2">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3B7A41C1" w:rsidR="00527F96" w:rsidRDefault="00F45990" w:rsidP="005328D2">
            <w:pPr>
              <w:pStyle w:val="CRCoverPage"/>
              <w:spacing w:after="0"/>
              <w:ind w:left="100"/>
              <w:rPr>
                <w:noProof/>
              </w:rPr>
            </w:pPr>
            <w:r>
              <w:t>NR_cov_enh</w:t>
            </w:r>
            <w:r w:rsidR="002A7C5F">
              <w:t>_Core</w:t>
            </w:r>
          </w:p>
        </w:tc>
        <w:tc>
          <w:tcPr>
            <w:tcW w:w="567" w:type="dxa"/>
            <w:tcBorders>
              <w:left w:val="nil"/>
            </w:tcBorders>
          </w:tcPr>
          <w:p w14:paraId="3AE289DC" w14:textId="77777777" w:rsidR="00527F96" w:rsidRDefault="00527F96" w:rsidP="005328D2">
            <w:pPr>
              <w:pStyle w:val="CRCoverPage"/>
              <w:spacing w:after="0"/>
              <w:ind w:right="100"/>
              <w:rPr>
                <w:noProof/>
              </w:rPr>
            </w:pPr>
          </w:p>
        </w:tc>
        <w:tc>
          <w:tcPr>
            <w:tcW w:w="1417" w:type="dxa"/>
            <w:gridSpan w:val="3"/>
            <w:tcBorders>
              <w:left w:val="nil"/>
            </w:tcBorders>
          </w:tcPr>
          <w:p w14:paraId="1FCFA347" w14:textId="77777777" w:rsidR="00527F96" w:rsidRDefault="00527F96" w:rsidP="005328D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3E148B15" w:rsidR="00527F96" w:rsidRDefault="002A5C1D" w:rsidP="00C65E9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27F96">
              <w:rPr>
                <w:noProof/>
              </w:rPr>
              <w:t>202</w:t>
            </w:r>
            <w:r w:rsidR="002369B3">
              <w:rPr>
                <w:noProof/>
              </w:rPr>
              <w:t>2</w:t>
            </w:r>
            <w:r w:rsidR="00527F96">
              <w:rPr>
                <w:noProof/>
              </w:rPr>
              <w:t>-</w:t>
            </w:r>
            <w:r w:rsidR="002369B3">
              <w:rPr>
                <w:noProof/>
              </w:rPr>
              <w:t>0</w:t>
            </w:r>
            <w:r>
              <w:rPr>
                <w:noProof/>
              </w:rPr>
              <w:fldChar w:fldCharType="end"/>
            </w:r>
            <w:r w:rsidR="00C65E9F">
              <w:rPr>
                <w:noProof/>
              </w:rPr>
              <w:t>2</w:t>
            </w:r>
            <w:r w:rsidR="000F5F3A">
              <w:rPr>
                <w:noProof/>
              </w:rPr>
              <w:t>-</w:t>
            </w:r>
            <w:r w:rsidR="00324D34">
              <w:rPr>
                <w:noProof/>
              </w:rPr>
              <w:t>2</w:t>
            </w:r>
            <w:r w:rsidR="00C65E9F">
              <w:rPr>
                <w:noProof/>
              </w:rPr>
              <w:t>1</w:t>
            </w:r>
          </w:p>
        </w:tc>
      </w:tr>
      <w:tr w:rsidR="00527F96" w14:paraId="707B4F22" w14:textId="77777777" w:rsidTr="005328D2">
        <w:tc>
          <w:tcPr>
            <w:tcW w:w="1843" w:type="dxa"/>
            <w:tcBorders>
              <w:left w:val="single" w:sz="4" w:space="0" w:color="auto"/>
            </w:tcBorders>
          </w:tcPr>
          <w:p w14:paraId="3084D746" w14:textId="77777777" w:rsidR="00527F96" w:rsidRDefault="00527F96" w:rsidP="005328D2">
            <w:pPr>
              <w:pStyle w:val="CRCoverPage"/>
              <w:spacing w:after="0"/>
              <w:rPr>
                <w:b/>
                <w:i/>
                <w:noProof/>
                <w:sz w:val="8"/>
                <w:szCs w:val="8"/>
              </w:rPr>
            </w:pPr>
          </w:p>
        </w:tc>
        <w:tc>
          <w:tcPr>
            <w:tcW w:w="1986" w:type="dxa"/>
            <w:gridSpan w:val="4"/>
          </w:tcPr>
          <w:p w14:paraId="73435784" w14:textId="77777777" w:rsidR="00527F96" w:rsidRDefault="00527F96" w:rsidP="005328D2">
            <w:pPr>
              <w:pStyle w:val="CRCoverPage"/>
              <w:spacing w:after="0"/>
              <w:rPr>
                <w:noProof/>
                <w:sz w:val="8"/>
                <w:szCs w:val="8"/>
              </w:rPr>
            </w:pPr>
          </w:p>
        </w:tc>
        <w:tc>
          <w:tcPr>
            <w:tcW w:w="2267" w:type="dxa"/>
            <w:gridSpan w:val="2"/>
          </w:tcPr>
          <w:p w14:paraId="798160E8" w14:textId="77777777" w:rsidR="00527F96" w:rsidRDefault="00527F96" w:rsidP="005328D2">
            <w:pPr>
              <w:pStyle w:val="CRCoverPage"/>
              <w:spacing w:after="0"/>
              <w:rPr>
                <w:noProof/>
                <w:sz w:val="8"/>
                <w:szCs w:val="8"/>
              </w:rPr>
            </w:pPr>
          </w:p>
        </w:tc>
        <w:tc>
          <w:tcPr>
            <w:tcW w:w="1417" w:type="dxa"/>
            <w:gridSpan w:val="3"/>
          </w:tcPr>
          <w:p w14:paraId="736F8B28" w14:textId="77777777" w:rsidR="00527F96" w:rsidRDefault="00527F96" w:rsidP="005328D2">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5328D2">
            <w:pPr>
              <w:pStyle w:val="CRCoverPage"/>
              <w:spacing w:after="0"/>
              <w:rPr>
                <w:noProof/>
                <w:sz w:val="8"/>
                <w:szCs w:val="8"/>
              </w:rPr>
            </w:pPr>
          </w:p>
        </w:tc>
      </w:tr>
      <w:tr w:rsidR="00527F96" w14:paraId="08A5BBB2" w14:textId="77777777" w:rsidTr="005328D2">
        <w:trPr>
          <w:cantSplit/>
        </w:trPr>
        <w:tc>
          <w:tcPr>
            <w:tcW w:w="1843" w:type="dxa"/>
            <w:tcBorders>
              <w:left w:val="single" w:sz="4" w:space="0" w:color="auto"/>
            </w:tcBorders>
          </w:tcPr>
          <w:p w14:paraId="4597B740" w14:textId="77777777" w:rsidR="00527F96" w:rsidRDefault="00527F96" w:rsidP="005328D2">
            <w:pPr>
              <w:pStyle w:val="CRCoverPage"/>
              <w:tabs>
                <w:tab w:val="right" w:pos="1759"/>
              </w:tabs>
              <w:spacing w:after="0"/>
              <w:rPr>
                <w:b/>
                <w:i/>
                <w:noProof/>
              </w:rPr>
            </w:pPr>
            <w:r>
              <w:rPr>
                <w:b/>
                <w:i/>
                <w:noProof/>
              </w:rPr>
              <w:t>Category:</w:t>
            </w:r>
          </w:p>
        </w:tc>
        <w:tc>
          <w:tcPr>
            <w:tcW w:w="851" w:type="dxa"/>
            <w:shd w:val="pct30" w:color="FFFF00" w:fill="auto"/>
          </w:tcPr>
          <w:p w14:paraId="685DDB4E" w14:textId="61C22CBC" w:rsidR="00527F96" w:rsidRPr="007626B1" w:rsidRDefault="007626B1" w:rsidP="005328D2">
            <w:pPr>
              <w:pStyle w:val="CRCoverPage"/>
              <w:spacing w:after="0"/>
              <w:ind w:left="100" w:right="-609"/>
              <w:rPr>
                <w:b/>
                <w:bCs/>
                <w:noProof/>
              </w:rPr>
            </w:pPr>
            <w:r w:rsidRPr="007626B1">
              <w:rPr>
                <w:b/>
                <w:bCs/>
              </w:rPr>
              <w:t>B</w:t>
            </w:r>
          </w:p>
        </w:tc>
        <w:tc>
          <w:tcPr>
            <w:tcW w:w="3402" w:type="dxa"/>
            <w:gridSpan w:val="5"/>
            <w:tcBorders>
              <w:left w:val="nil"/>
            </w:tcBorders>
          </w:tcPr>
          <w:p w14:paraId="73B31CFE" w14:textId="77777777" w:rsidR="00527F96" w:rsidRDefault="00527F96" w:rsidP="005328D2">
            <w:pPr>
              <w:pStyle w:val="CRCoverPage"/>
              <w:spacing w:after="0"/>
              <w:rPr>
                <w:noProof/>
              </w:rPr>
            </w:pPr>
          </w:p>
        </w:tc>
        <w:tc>
          <w:tcPr>
            <w:tcW w:w="1417" w:type="dxa"/>
            <w:gridSpan w:val="3"/>
            <w:tcBorders>
              <w:left w:val="nil"/>
            </w:tcBorders>
          </w:tcPr>
          <w:p w14:paraId="396C3E6D" w14:textId="77777777" w:rsidR="00527F96" w:rsidRDefault="00527F96" w:rsidP="005328D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68DF61BC" w:rsidR="00527F96" w:rsidRDefault="00527F96" w:rsidP="005328D2">
            <w:pPr>
              <w:pStyle w:val="CRCoverPage"/>
              <w:spacing w:after="0"/>
              <w:ind w:left="100"/>
              <w:rPr>
                <w:noProof/>
              </w:rPr>
            </w:pPr>
            <w:r>
              <w:t>Rel-1</w:t>
            </w:r>
            <w:r w:rsidR="000F5F3A">
              <w:t>7</w:t>
            </w:r>
          </w:p>
        </w:tc>
      </w:tr>
      <w:tr w:rsidR="00527F96" w14:paraId="5829F983" w14:textId="77777777" w:rsidTr="005328D2">
        <w:tc>
          <w:tcPr>
            <w:tcW w:w="1843" w:type="dxa"/>
            <w:tcBorders>
              <w:left w:val="single" w:sz="4" w:space="0" w:color="auto"/>
              <w:bottom w:val="single" w:sz="4" w:space="0" w:color="auto"/>
            </w:tcBorders>
          </w:tcPr>
          <w:p w14:paraId="591E4925" w14:textId="77777777" w:rsidR="00527F96" w:rsidRDefault="00527F96" w:rsidP="005328D2">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5328D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5328D2">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77777777" w:rsidR="00527F96" w:rsidRPr="007C2097" w:rsidRDefault="00527F96" w:rsidP="005328D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27F96" w14:paraId="6EDFE514" w14:textId="77777777" w:rsidTr="005328D2">
        <w:tc>
          <w:tcPr>
            <w:tcW w:w="1843" w:type="dxa"/>
          </w:tcPr>
          <w:p w14:paraId="5D560A94" w14:textId="77777777" w:rsidR="00527F96" w:rsidRDefault="00527F96" w:rsidP="005328D2">
            <w:pPr>
              <w:pStyle w:val="CRCoverPage"/>
              <w:spacing w:after="0"/>
              <w:rPr>
                <w:b/>
                <w:i/>
                <w:noProof/>
                <w:sz w:val="8"/>
                <w:szCs w:val="8"/>
              </w:rPr>
            </w:pPr>
          </w:p>
        </w:tc>
        <w:tc>
          <w:tcPr>
            <w:tcW w:w="7797" w:type="dxa"/>
            <w:gridSpan w:val="10"/>
          </w:tcPr>
          <w:p w14:paraId="48E0B07F" w14:textId="77777777" w:rsidR="00527F96" w:rsidRDefault="00527F96" w:rsidP="005328D2">
            <w:pPr>
              <w:pStyle w:val="CRCoverPage"/>
              <w:spacing w:after="0"/>
              <w:rPr>
                <w:noProof/>
                <w:sz w:val="8"/>
                <w:szCs w:val="8"/>
              </w:rPr>
            </w:pPr>
          </w:p>
        </w:tc>
      </w:tr>
      <w:tr w:rsidR="00527F96" w14:paraId="6EAC690E" w14:textId="77777777" w:rsidTr="005328D2">
        <w:tc>
          <w:tcPr>
            <w:tcW w:w="2694" w:type="dxa"/>
            <w:gridSpan w:val="2"/>
            <w:tcBorders>
              <w:top w:val="single" w:sz="4" w:space="0" w:color="auto"/>
              <w:left w:val="single" w:sz="4" w:space="0" w:color="auto"/>
            </w:tcBorders>
          </w:tcPr>
          <w:p w14:paraId="1E643484" w14:textId="77777777" w:rsidR="00527F96" w:rsidRDefault="00527F96" w:rsidP="005328D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825FC6" w14:textId="7E21C263" w:rsidR="00527F96" w:rsidRDefault="00A608CC" w:rsidP="00852F52">
            <w:pPr>
              <w:pStyle w:val="CRCoverPage"/>
              <w:spacing w:after="0"/>
              <w:ind w:left="100"/>
              <w:rPr>
                <w:noProof/>
              </w:rPr>
            </w:pPr>
            <w:r>
              <w:rPr>
                <w:noProof/>
              </w:rPr>
              <w:t xml:space="preserve">Capture the feature of </w:t>
            </w:r>
            <w:r w:rsidR="00DB7BD5">
              <w:rPr>
                <w:noProof/>
              </w:rPr>
              <w:t>coverage enhancements</w:t>
            </w:r>
            <w:r w:rsidR="00731452">
              <w:rPr>
                <w:noProof/>
              </w:rPr>
              <w:t xml:space="preserve"> (CE)</w:t>
            </w:r>
            <w:r>
              <w:rPr>
                <w:noProof/>
              </w:rPr>
              <w:t xml:space="preserve"> </w:t>
            </w:r>
            <w:r w:rsidR="00852F52">
              <w:rPr>
                <w:noProof/>
              </w:rPr>
              <w:t xml:space="preserve">in terms of enhancements on PUSCH repetition Type A, </w:t>
            </w:r>
            <w:r w:rsidR="005354C0">
              <w:rPr>
                <w:noProof/>
              </w:rPr>
              <w:t>TB processing over multi-slot PUSCH,</w:t>
            </w:r>
            <w:r w:rsidR="00852F52">
              <w:rPr>
                <w:noProof/>
              </w:rPr>
              <w:t xml:space="preserve"> DM-RS bundling for PUSCH</w:t>
            </w:r>
            <w:r w:rsidR="005354C0">
              <w:rPr>
                <w:noProof/>
              </w:rPr>
              <w:t>, PUCCH enhancement, and DM-RS bundling for PUCCH</w:t>
            </w:r>
            <w:r w:rsidR="00852F52">
              <w:rPr>
                <w:noProof/>
              </w:rPr>
              <w:t>.</w:t>
            </w:r>
          </w:p>
          <w:p w14:paraId="2AA11373" w14:textId="77777777" w:rsidR="00852F52" w:rsidRPr="005354C0" w:rsidRDefault="00852F52" w:rsidP="00852F52">
            <w:pPr>
              <w:pStyle w:val="CRCoverPage"/>
              <w:spacing w:after="0"/>
              <w:ind w:left="100"/>
              <w:rPr>
                <w:noProof/>
              </w:rPr>
            </w:pPr>
          </w:p>
          <w:p w14:paraId="053F765C" w14:textId="6D1727EC" w:rsidR="00852F52" w:rsidRDefault="00852F52" w:rsidP="00852F52">
            <w:pPr>
              <w:pStyle w:val="CRCoverPage"/>
              <w:spacing w:after="0"/>
              <w:ind w:left="100"/>
              <w:rPr>
                <w:noProof/>
              </w:rPr>
            </w:pPr>
            <w:r>
              <w:rPr>
                <w:noProof/>
              </w:rPr>
              <w:t xml:space="preserve">Note that the RRC spec for sub-feature of Type A PUSCH repetition for Msg3 will be captured in that for RACH partitioning </w:t>
            </w:r>
          </w:p>
        </w:tc>
      </w:tr>
      <w:tr w:rsidR="00527F96" w14:paraId="497AC849" w14:textId="77777777" w:rsidTr="005328D2">
        <w:tc>
          <w:tcPr>
            <w:tcW w:w="2694" w:type="dxa"/>
            <w:gridSpan w:val="2"/>
            <w:tcBorders>
              <w:left w:val="single" w:sz="4" w:space="0" w:color="auto"/>
            </w:tcBorders>
          </w:tcPr>
          <w:p w14:paraId="674742C8" w14:textId="77777777" w:rsidR="00527F96" w:rsidRDefault="00527F96" w:rsidP="005328D2">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5328D2">
            <w:pPr>
              <w:pStyle w:val="CRCoverPage"/>
              <w:spacing w:after="0"/>
              <w:rPr>
                <w:noProof/>
                <w:sz w:val="8"/>
                <w:szCs w:val="8"/>
              </w:rPr>
            </w:pPr>
          </w:p>
        </w:tc>
      </w:tr>
      <w:tr w:rsidR="00527F96" w14:paraId="421F6710" w14:textId="77777777" w:rsidTr="005328D2">
        <w:tc>
          <w:tcPr>
            <w:tcW w:w="2694" w:type="dxa"/>
            <w:gridSpan w:val="2"/>
            <w:tcBorders>
              <w:left w:val="single" w:sz="4" w:space="0" w:color="auto"/>
            </w:tcBorders>
          </w:tcPr>
          <w:p w14:paraId="0662791B" w14:textId="77777777" w:rsidR="00527F96" w:rsidRDefault="00527F96" w:rsidP="005328D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89EE3EB" w14:textId="77777777" w:rsidR="00BF43E0" w:rsidRDefault="00763498" w:rsidP="00763498">
            <w:pPr>
              <w:pStyle w:val="CRCoverPage"/>
              <w:tabs>
                <w:tab w:val="left" w:pos="2822"/>
              </w:tabs>
              <w:spacing w:after="0"/>
              <w:ind w:left="100"/>
              <w:rPr>
                <w:rFonts w:eastAsia="等线"/>
                <w:noProof/>
                <w:lang w:eastAsia="zh-CN"/>
              </w:rPr>
            </w:pPr>
            <w:r>
              <w:rPr>
                <w:rFonts w:eastAsia="等线" w:hint="eastAsia"/>
                <w:noProof/>
                <w:lang w:eastAsia="zh-CN"/>
              </w:rPr>
              <w:t>1</w:t>
            </w:r>
            <w:r>
              <w:rPr>
                <w:rFonts w:eastAsia="等线"/>
                <w:noProof/>
                <w:lang w:eastAsia="zh-CN"/>
              </w:rPr>
              <w:t>. Capture the RRC parameters related to enhancements on PUSCH repetition Type A, TB processing over multi-slot P</w:t>
            </w:r>
            <w:r w:rsidR="005354C0">
              <w:rPr>
                <w:rFonts w:eastAsia="等线"/>
                <w:noProof/>
                <w:lang w:eastAsia="zh-CN"/>
              </w:rPr>
              <w:t>USCH</w:t>
            </w:r>
            <w:r w:rsidR="005354C0">
              <w:rPr>
                <w:rFonts w:eastAsia="等线" w:hint="eastAsia"/>
                <w:noProof/>
                <w:lang w:eastAsia="zh-CN"/>
              </w:rPr>
              <w:t>,</w:t>
            </w:r>
            <w:r>
              <w:rPr>
                <w:rFonts w:eastAsia="等线"/>
                <w:noProof/>
                <w:lang w:eastAsia="zh-CN"/>
              </w:rPr>
              <w:t xml:space="preserve"> DM-RS bundling for PUSCH, </w:t>
            </w:r>
            <w:r w:rsidR="005354C0">
              <w:rPr>
                <w:rFonts w:eastAsia="等线"/>
                <w:noProof/>
                <w:lang w:eastAsia="zh-CN"/>
              </w:rPr>
              <w:t xml:space="preserve">PUCCH enhancement, and DM-RS bundling for PUCCH, </w:t>
            </w:r>
            <w:r>
              <w:rPr>
                <w:rFonts w:eastAsia="等线"/>
                <w:noProof/>
                <w:lang w:eastAsia="zh-CN"/>
              </w:rPr>
              <w:t>which were captured in R1-2110573</w:t>
            </w:r>
            <w:r w:rsidR="00720A89">
              <w:rPr>
                <w:rFonts w:eastAsia="等线"/>
                <w:noProof/>
                <w:lang w:eastAsia="zh-CN"/>
              </w:rPr>
              <w:t xml:space="preserve"> and R1-2112976</w:t>
            </w:r>
            <w:r w:rsidR="00676BA4">
              <w:rPr>
                <w:rFonts w:eastAsia="等线"/>
                <w:noProof/>
                <w:lang w:eastAsia="zh-CN"/>
              </w:rPr>
              <w:t xml:space="preserve">, except for the RACH parameters that </w:t>
            </w:r>
            <w:r w:rsidR="00761781">
              <w:rPr>
                <w:rFonts w:eastAsia="等线"/>
                <w:noProof/>
                <w:lang w:eastAsia="zh-CN"/>
              </w:rPr>
              <w:t>are</w:t>
            </w:r>
            <w:r w:rsidR="00676BA4">
              <w:rPr>
                <w:rFonts w:eastAsia="等线"/>
                <w:noProof/>
                <w:lang w:eastAsia="zh-CN"/>
              </w:rPr>
              <w:t xml:space="preserve"> supposed to be in RACH partitioning </w:t>
            </w:r>
            <w:r w:rsidR="00CD13AA">
              <w:rPr>
                <w:rFonts w:eastAsia="等线"/>
                <w:noProof/>
                <w:lang w:eastAsia="zh-CN"/>
              </w:rPr>
              <w:t xml:space="preserve">RRC </w:t>
            </w:r>
            <w:r w:rsidR="00676BA4">
              <w:rPr>
                <w:rFonts w:eastAsia="等线"/>
                <w:noProof/>
                <w:lang w:eastAsia="zh-CN"/>
              </w:rPr>
              <w:t>CR</w:t>
            </w:r>
            <w:r>
              <w:rPr>
                <w:rFonts w:eastAsia="等线"/>
                <w:noProof/>
                <w:lang w:eastAsia="zh-CN"/>
              </w:rPr>
              <w:t>;</w:t>
            </w:r>
          </w:p>
          <w:p w14:paraId="01D7BE5C" w14:textId="77777777" w:rsidR="00BF43E0" w:rsidRDefault="00BF43E0" w:rsidP="00763498">
            <w:pPr>
              <w:pStyle w:val="CRCoverPage"/>
              <w:tabs>
                <w:tab w:val="left" w:pos="2822"/>
              </w:tabs>
              <w:spacing w:after="0"/>
              <w:ind w:left="100"/>
              <w:rPr>
                <w:rFonts w:eastAsia="等线"/>
                <w:noProof/>
                <w:lang w:eastAsia="zh-CN"/>
              </w:rPr>
            </w:pPr>
          </w:p>
          <w:p w14:paraId="588345E7" w14:textId="029AA5D0" w:rsidR="002354E0" w:rsidRDefault="002354E0" w:rsidP="00763498">
            <w:pPr>
              <w:pStyle w:val="CRCoverPage"/>
              <w:tabs>
                <w:tab w:val="left" w:pos="2822"/>
              </w:tabs>
              <w:spacing w:after="0"/>
              <w:ind w:left="100"/>
              <w:rPr>
                <w:rFonts w:eastAsia="等线"/>
                <w:noProof/>
                <w:lang w:eastAsia="zh-CN"/>
              </w:rPr>
            </w:pPr>
            <w:r>
              <w:rPr>
                <w:rFonts w:eastAsia="等线" w:hint="eastAsia"/>
                <w:noProof/>
                <w:lang w:eastAsia="zh-CN"/>
              </w:rPr>
              <w:t>2</w:t>
            </w:r>
            <w:r>
              <w:rPr>
                <w:rFonts w:eastAsia="等线"/>
                <w:noProof/>
                <w:lang w:eastAsia="zh-CN"/>
              </w:rPr>
              <w:t xml:space="preserve">. Capture </w:t>
            </w:r>
            <w:r w:rsidR="004D37D0">
              <w:rPr>
                <w:rFonts w:eastAsia="等线"/>
                <w:noProof/>
                <w:lang w:eastAsia="zh-CN"/>
              </w:rPr>
              <w:t>the updated RRC parameters in R1-2200699</w:t>
            </w:r>
            <w:r w:rsidR="00665EFF">
              <w:rPr>
                <w:rFonts w:eastAsia="等线"/>
                <w:noProof/>
                <w:lang w:eastAsia="zh-CN"/>
              </w:rPr>
              <w:t>, except for the RACH parameters that is supposed to be in RACH partitioning RRC CR.</w:t>
            </w:r>
          </w:p>
          <w:p w14:paraId="1BE52DEC" w14:textId="312240CC" w:rsidR="00527F96" w:rsidRDefault="00FE27DB" w:rsidP="00763498">
            <w:pPr>
              <w:pStyle w:val="CRCoverPage"/>
              <w:tabs>
                <w:tab w:val="left" w:pos="2822"/>
              </w:tabs>
              <w:spacing w:after="0"/>
              <w:ind w:left="100"/>
              <w:rPr>
                <w:noProof/>
              </w:rPr>
            </w:pPr>
            <w:r>
              <w:rPr>
                <w:noProof/>
              </w:rPr>
              <w:t xml:space="preserve"> </w:t>
            </w:r>
          </w:p>
        </w:tc>
      </w:tr>
      <w:tr w:rsidR="00527F96" w14:paraId="33C15624" w14:textId="77777777" w:rsidTr="005328D2">
        <w:tc>
          <w:tcPr>
            <w:tcW w:w="2694" w:type="dxa"/>
            <w:gridSpan w:val="2"/>
            <w:tcBorders>
              <w:left w:val="single" w:sz="4" w:space="0" w:color="auto"/>
            </w:tcBorders>
          </w:tcPr>
          <w:p w14:paraId="49C1B0B8" w14:textId="77777777" w:rsidR="00527F96" w:rsidRDefault="00527F96" w:rsidP="005328D2">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5328D2">
            <w:pPr>
              <w:pStyle w:val="CRCoverPage"/>
              <w:spacing w:after="0"/>
              <w:rPr>
                <w:noProof/>
                <w:sz w:val="8"/>
                <w:szCs w:val="8"/>
              </w:rPr>
            </w:pPr>
          </w:p>
        </w:tc>
      </w:tr>
      <w:tr w:rsidR="00527F96" w14:paraId="2BD6C109" w14:textId="77777777" w:rsidTr="005328D2">
        <w:tc>
          <w:tcPr>
            <w:tcW w:w="2694" w:type="dxa"/>
            <w:gridSpan w:val="2"/>
            <w:tcBorders>
              <w:left w:val="single" w:sz="4" w:space="0" w:color="auto"/>
              <w:bottom w:val="single" w:sz="4" w:space="0" w:color="auto"/>
            </w:tcBorders>
          </w:tcPr>
          <w:p w14:paraId="1B12694A" w14:textId="77777777" w:rsidR="00527F96" w:rsidRDefault="00527F96" w:rsidP="005328D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543A9055" w:rsidR="00527F96" w:rsidRDefault="00CF0165" w:rsidP="00DB39DB">
            <w:pPr>
              <w:pStyle w:val="CRCoverPage"/>
              <w:spacing w:after="0"/>
              <w:ind w:left="100"/>
              <w:rPr>
                <w:noProof/>
              </w:rPr>
            </w:pPr>
            <w:r>
              <w:rPr>
                <w:noProof/>
              </w:rPr>
              <w:t xml:space="preserve">The Rel-17 </w:t>
            </w:r>
            <w:r w:rsidR="00DB39DB">
              <w:rPr>
                <w:noProof/>
              </w:rPr>
              <w:t>CE</w:t>
            </w:r>
            <w:r>
              <w:rPr>
                <w:noProof/>
              </w:rPr>
              <w:t xml:space="preserve"> feature is not captured</w:t>
            </w:r>
            <w:r w:rsidR="00CB3DC7">
              <w:rPr>
                <w:noProof/>
              </w:rPr>
              <w:t>.</w:t>
            </w:r>
          </w:p>
        </w:tc>
      </w:tr>
      <w:tr w:rsidR="00527F96" w14:paraId="7B47B513" w14:textId="77777777" w:rsidTr="005328D2">
        <w:tc>
          <w:tcPr>
            <w:tcW w:w="2694" w:type="dxa"/>
            <w:gridSpan w:val="2"/>
          </w:tcPr>
          <w:p w14:paraId="68B82F10" w14:textId="77777777" w:rsidR="00527F96" w:rsidRDefault="00527F96" w:rsidP="005328D2">
            <w:pPr>
              <w:pStyle w:val="CRCoverPage"/>
              <w:spacing w:after="0"/>
              <w:rPr>
                <w:b/>
                <w:i/>
                <w:noProof/>
                <w:sz w:val="8"/>
                <w:szCs w:val="8"/>
              </w:rPr>
            </w:pPr>
          </w:p>
        </w:tc>
        <w:tc>
          <w:tcPr>
            <w:tcW w:w="6946" w:type="dxa"/>
            <w:gridSpan w:val="9"/>
          </w:tcPr>
          <w:p w14:paraId="7CF26CDF" w14:textId="77777777" w:rsidR="00527F96" w:rsidRDefault="00527F96" w:rsidP="005328D2">
            <w:pPr>
              <w:pStyle w:val="CRCoverPage"/>
              <w:spacing w:after="0"/>
              <w:rPr>
                <w:noProof/>
                <w:sz w:val="8"/>
                <w:szCs w:val="8"/>
              </w:rPr>
            </w:pPr>
          </w:p>
        </w:tc>
      </w:tr>
      <w:tr w:rsidR="00527F96" w14:paraId="01B44D10" w14:textId="77777777" w:rsidTr="005328D2">
        <w:tc>
          <w:tcPr>
            <w:tcW w:w="2694" w:type="dxa"/>
            <w:gridSpan w:val="2"/>
            <w:tcBorders>
              <w:top w:val="single" w:sz="4" w:space="0" w:color="auto"/>
              <w:left w:val="single" w:sz="4" w:space="0" w:color="auto"/>
            </w:tcBorders>
          </w:tcPr>
          <w:p w14:paraId="08FA82BB" w14:textId="77777777" w:rsidR="00527F96" w:rsidRDefault="00527F96" w:rsidP="005328D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1E4CD5FC" w:rsidR="00527F96" w:rsidRDefault="00FE4F4F" w:rsidP="005328D2">
            <w:pPr>
              <w:pStyle w:val="CRCoverPage"/>
              <w:spacing w:after="0"/>
              <w:ind w:left="100"/>
              <w:rPr>
                <w:noProof/>
              </w:rPr>
            </w:pPr>
            <w:r>
              <w:rPr>
                <w:noProof/>
              </w:rPr>
              <w:t>6.3.2</w:t>
            </w:r>
          </w:p>
        </w:tc>
      </w:tr>
      <w:tr w:rsidR="00527F96" w14:paraId="19E1D7A4" w14:textId="77777777" w:rsidTr="005328D2">
        <w:tc>
          <w:tcPr>
            <w:tcW w:w="2694" w:type="dxa"/>
            <w:gridSpan w:val="2"/>
            <w:tcBorders>
              <w:left w:val="single" w:sz="4" w:space="0" w:color="auto"/>
            </w:tcBorders>
          </w:tcPr>
          <w:p w14:paraId="7CFD00C0" w14:textId="77777777" w:rsidR="00527F96" w:rsidRDefault="00527F96" w:rsidP="005328D2">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5328D2">
            <w:pPr>
              <w:pStyle w:val="CRCoverPage"/>
              <w:spacing w:after="0"/>
              <w:rPr>
                <w:noProof/>
                <w:sz w:val="8"/>
                <w:szCs w:val="8"/>
              </w:rPr>
            </w:pPr>
          </w:p>
        </w:tc>
      </w:tr>
      <w:tr w:rsidR="00527F96" w14:paraId="326BB7CA" w14:textId="77777777" w:rsidTr="005328D2">
        <w:tc>
          <w:tcPr>
            <w:tcW w:w="2694" w:type="dxa"/>
            <w:gridSpan w:val="2"/>
            <w:tcBorders>
              <w:left w:val="single" w:sz="4" w:space="0" w:color="auto"/>
            </w:tcBorders>
          </w:tcPr>
          <w:p w14:paraId="081A6FC5" w14:textId="77777777" w:rsidR="00527F96" w:rsidRDefault="00527F96" w:rsidP="005328D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5328D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5328D2">
            <w:pPr>
              <w:pStyle w:val="CRCoverPage"/>
              <w:spacing w:after="0"/>
              <w:jc w:val="center"/>
              <w:rPr>
                <w:b/>
                <w:caps/>
                <w:noProof/>
              </w:rPr>
            </w:pPr>
            <w:r>
              <w:rPr>
                <w:b/>
                <w:caps/>
                <w:noProof/>
              </w:rPr>
              <w:t>N</w:t>
            </w:r>
          </w:p>
        </w:tc>
        <w:tc>
          <w:tcPr>
            <w:tcW w:w="2977" w:type="dxa"/>
            <w:gridSpan w:val="4"/>
          </w:tcPr>
          <w:p w14:paraId="70636AFA" w14:textId="77777777" w:rsidR="00527F96" w:rsidRDefault="00527F96" w:rsidP="005328D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5328D2">
            <w:pPr>
              <w:pStyle w:val="CRCoverPage"/>
              <w:spacing w:after="0"/>
              <w:ind w:left="99"/>
              <w:rPr>
                <w:noProof/>
              </w:rPr>
            </w:pPr>
          </w:p>
        </w:tc>
      </w:tr>
      <w:tr w:rsidR="00527F96" w14:paraId="64B47783" w14:textId="77777777" w:rsidTr="005328D2">
        <w:tc>
          <w:tcPr>
            <w:tcW w:w="2694" w:type="dxa"/>
            <w:gridSpan w:val="2"/>
            <w:tcBorders>
              <w:left w:val="single" w:sz="4" w:space="0" w:color="auto"/>
            </w:tcBorders>
          </w:tcPr>
          <w:p w14:paraId="6976A1A3" w14:textId="77777777" w:rsidR="00527F96" w:rsidRDefault="00527F96" w:rsidP="005328D2">
            <w:pPr>
              <w:pStyle w:val="CRCoverPage"/>
              <w:tabs>
                <w:tab w:val="right" w:pos="2184"/>
              </w:tabs>
              <w:spacing w:after="0"/>
              <w:rPr>
                <w:b/>
                <w:i/>
                <w:noProof/>
              </w:rPr>
            </w:pPr>
            <w:commentRangeStart w:id="19"/>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2F9BF191" w:rsidR="00527F96" w:rsidRDefault="005A65F3" w:rsidP="005328D2">
            <w:pPr>
              <w:pStyle w:val="CRCoverPage"/>
              <w:spacing w:after="0"/>
              <w:jc w:val="center"/>
              <w:rPr>
                <w:b/>
                <w:caps/>
                <w:noProof/>
              </w:rPr>
            </w:pPr>
            <w:ins w:id="20" w:author="Huawei RAN2#117e" w:date="2022-03-02T16:25: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5328D2">
            <w:pPr>
              <w:pStyle w:val="CRCoverPage"/>
              <w:spacing w:after="0"/>
              <w:jc w:val="center"/>
              <w:rPr>
                <w:b/>
                <w:caps/>
                <w:noProof/>
              </w:rPr>
            </w:pPr>
          </w:p>
        </w:tc>
        <w:tc>
          <w:tcPr>
            <w:tcW w:w="2977" w:type="dxa"/>
            <w:gridSpan w:val="4"/>
          </w:tcPr>
          <w:p w14:paraId="1D78CACA" w14:textId="77777777" w:rsidR="00527F96" w:rsidRDefault="00527F96" w:rsidP="005328D2">
            <w:pPr>
              <w:pStyle w:val="CRCoverPage"/>
              <w:tabs>
                <w:tab w:val="right" w:pos="2893"/>
              </w:tabs>
              <w:spacing w:after="0"/>
              <w:rPr>
                <w:noProof/>
              </w:rPr>
            </w:pPr>
            <w:commentRangeStart w:id="21"/>
            <w:r>
              <w:rPr>
                <w:noProof/>
              </w:rPr>
              <w:t xml:space="preserve"> Other core specifications</w:t>
            </w:r>
            <w:r>
              <w:rPr>
                <w:noProof/>
              </w:rPr>
              <w:tab/>
            </w:r>
          </w:p>
        </w:tc>
        <w:tc>
          <w:tcPr>
            <w:tcW w:w="3401" w:type="dxa"/>
            <w:gridSpan w:val="3"/>
            <w:tcBorders>
              <w:right w:val="single" w:sz="4" w:space="0" w:color="auto"/>
            </w:tcBorders>
            <w:shd w:val="pct30" w:color="FFFF00" w:fill="auto"/>
          </w:tcPr>
          <w:p w14:paraId="602A364D" w14:textId="77777777" w:rsidR="00BE3218" w:rsidRDefault="00527F96" w:rsidP="009A2A78">
            <w:pPr>
              <w:pStyle w:val="CRCoverPage"/>
              <w:spacing w:after="0"/>
              <w:ind w:left="99"/>
              <w:rPr>
                <w:ins w:id="22" w:author="Huawei RAN2#117e" w:date="2022-03-02T16:27:00Z"/>
                <w:rFonts w:eastAsia="等线"/>
                <w:noProof/>
                <w:lang w:eastAsia="zh-CN"/>
              </w:rPr>
            </w:pPr>
            <w:r>
              <w:rPr>
                <w:noProof/>
              </w:rPr>
              <w:t>TS</w:t>
            </w:r>
            <w:del w:id="23" w:author="Huawei RAN2#117e" w:date="2022-03-02T16:25:00Z">
              <w:r w:rsidDel="00CC1F61">
                <w:rPr>
                  <w:noProof/>
                </w:rPr>
                <w:delText>/TR ...</w:delText>
              </w:r>
            </w:del>
            <w:ins w:id="24" w:author="Huawei RAN2#117e" w:date="2022-03-02T16:25:00Z">
              <w:r w:rsidR="00CC1F61">
                <w:rPr>
                  <w:noProof/>
                </w:rPr>
                <w:t xml:space="preserve"> 38.300</w:t>
              </w:r>
            </w:ins>
            <w:r>
              <w:rPr>
                <w:noProof/>
              </w:rPr>
              <w:t xml:space="preserve"> CR </w:t>
            </w:r>
            <w:del w:id="25" w:author="Huawei RAN2#117e" w:date="2022-03-02T16:26:00Z">
              <w:r w:rsidDel="009A2A78">
                <w:rPr>
                  <w:noProof/>
                </w:rPr>
                <w:delText xml:space="preserve">... </w:delText>
              </w:r>
            </w:del>
            <w:commentRangeEnd w:id="21"/>
            <w:ins w:id="26" w:author="Huawei RAN2#117e" w:date="2022-03-02T16:26:00Z">
              <w:r w:rsidR="009A2A78">
                <w:rPr>
                  <w:noProof/>
                </w:rPr>
                <w:t>0412</w:t>
              </w:r>
            </w:ins>
          </w:p>
          <w:p w14:paraId="3E086FC4" w14:textId="4E720110" w:rsidR="00527F96" w:rsidRDefault="009A2A78" w:rsidP="009A2A78">
            <w:pPr>
              <w:pStyle w:val="CRCoverPage"/>
              <w:spacing w:after="0"/>
              <w:ind w:left="99"/>
              <w:rPr>
                <w:noProof/>
              </w:rPr>
            </w:pPr>
            <w:ins w:id="27" w:author="Huawei RAN2#117e" w:date="2022-03-02T16:27:00Z">
              <w:r>
                <w:rPr>
                  <w:noProof/>
                </w:rPr>
                <w:t>TS 38.321 CR 1199</w:t>
              </w:r>
            </w:ins>
            <w:ins w:id="28" w:author="Huawei RAN2#117e" w:date="2022-03-02T16:26:00Z">
              <w:r>
                <w:rPr>
                  <w:noProof/>
                </w:rPr>
                <w:t xml:space="preserve"> </w:t>
              </w:r>
            </w:ins>
            <w:r w:rsidR="00026BB6">
              <w:rPr>
                <w:rStyle w:val="ad"/>
                <w:rFonts w:ascii="Times New Roman" w:hAnsi="Times New Roman"/>
                <w:lang w:eastAsia="ja-JP"/>
              </w:rPr>
              <w:commentReference w:id="21"/>
            </w:r>
            <w:r w:rsidR="00F376FC">
              <w:rPr>
                <w:rStyle w:val="ad"/>
                <w:rFonts w:ascii="Times New Roman" w:hAnsi="Times New Roman"/>
                <w:lang w:eastAsia="ja-JP"/>
              </w:rPr>
              <w:commentReference w:id="19"/>
            </w:r>
          </w:p>
        </w:tc>
      </w:tr>
      <w:commentRangeEnd w:id="19"/>
      <w:tr w:rsidR="00527F96" w14:paraId="000B4B48" w14:textId="77777777" w:rsidTr="005328D2">
        <w:tc>
          <w:tcPr>
            <w:tcW w:w="2694" w:type="dxa"/>
            <w:gridSpan w:val="2"/>
            <w:tcBorders>
              <w:left w:val="single" w:sz="4" w:space="0" w:color="auto"/>
            </w:tcBorders>
          </w:tcPr>
          <w:p w14:paraId="7A59B71A" w14:textId="77777777" w:rsidR="00527F96" w:rsidRDefault="00527F96" w:rsidP="005328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5328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77777777" w:rsidR="00527F96" w:rsidRDefault="00527F96" w:rsidP="005328D2">
            <w:pPr>
              <w:pStyle w:val="CRCoverPage"/>
              <w:spacing w:after="0"/>
              <w:jc w:val="center"/>
              <w:rPr>
                <w:b/>
                <w:caps/>
                <w:noProof/>
              </w:rPr>
            </w:pPr>
          </w:p>
        </w:tc>
        <w:tc>
          <w:tcPr>
            <w:tcW w:w="2977" w:type="dxa"/>
            <w:gridSpan w:val="4"/>
          </w:tcPr>
          <w:p w14:paraId="72CF6D71" w14:textId="77777777" w:rsidR="00527F96" w:rsidRDefault="00527F96" w:rsidP="005328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5328D2">
            <w:pPr>
              <w:pStyle w:val="CRCoverPage"/>
              <w:spacing w:after="0"/>
              <w:ind w:left="99"/>
              <w:rPr>
                <w:noProof/>
              </w:rPr>
            </w:pPr>
            <w:r>
              <w:rPr>
                <w:noProof/>
              </w:rPr>
              <w:t xml:space="preserve">TS/TR ... CR ... </w:t>
            </w:r>
          </w:p>
        </w:tc>
      </w:tr>
      <w:tr w:rsidR="00527F96" w14:paraId="230D28CA" w14:textId="77777777" w:rsidTr="005328D2">
        <w:tc>
          <w:tcPr>
            <w:tcW w:w="2694" w:type="dxa"/>
            <w:gridSpan w:val="2"/>
            <w:tcBorders>
              <w:left w:val="single" w:sz="4" w:space="0" w:color="auto"/>
            </w:tcBorders>
          </w:tcPr>
          <w:p w14:paraId="4C53B19E" w14:textId="77777777" w:rsidR="00527F96" w:rsidRDefault="00527F96" w:rsidP="005328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5328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77777777" w:rsidR="00527F96" w:rsidRDefault="00527F96" w:rsidP="005328D2">
            <w:pPr>
              <w:pStyle w:val="CRCoverPage"/>
              <w:spacing w:after="0"/>
              <w:jc w:val="center"/>
              <w:rPr>
                <w:b/>
                <w:caps/>
                <w:noProof/>
              </w:rPr>
            </w:pPr>
          </w:p>
        </w:tc>
        <w:tc>
          <w:tcPr>
            <w:tcW w:w="2977" w:type="dxa"/>
            <w:gridSpan w:val="4"/>
          </w:tcPr>
          <w:p w14:paraId="6DED956B" w14:textId="77777777" w:rsidR="00527F96" w:rsidRDefault="00527F96" w:rsidP="005328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5328D2">
            <w:pPr>
              <w:pStyle w:val="CRCoverPage"/>
              <w:spacing w:after="0"/>
              <w:ind w:left="99"/>
              <w:rPr>
                <w:noProof/>
              </w:rPr>
            </w:pPr>
            <w:r>
              <w:rPr>
                <w:noProof/>
              </w:rPr>
              <w:t xml:space="preserve">TS/TR ... CR ... </w:t>
            </w:r>
          </w:p>
        </w:tc>
      </w:tr>
      <w:tr w:rsidR="00527F96" w14:paraId="52305E8B" w14:textId="77777777" w:rsidTr="005328D2">
        <w:tc>
          <w:tcPr>
            <w:tcW w:w="2694" w:type="dxa"/>
            <w:gridSpan w:val="2"/>
            <w:tcBorders>
              <w:left w:val="single" w:sz="4" w:space="0" w:color="auto"/>
            </w:tcBorders>
          </w:tcPr>
          <w:p w14:paraId="4AE29A42" w14:textId="77777777" w:rsidR="00527F96" w:rsidRDefault="00527F96" w:rsidP="005328D2">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5328D2">
            <w:pPr>
              <w:pStyle w:val="CRCoverPage"/>
              <w:spacing w:after="0"/>
              <w:rPr>
                <w:noProof/>
              </w:rPr>
            </w:pPr>
          </w:p>
        </w:tc>
      </w:tr>
      <w:tr w:rsidR="00527F96" w14:paraId="58A169F5" w14:textId="77777777" w:rsidTr="005328D2">
        <w:tc>
          <w:tcPr>
            <w:tcW w:w="2694" w:type="dxa"/>
            <w:gridSpan w:val="2"/>
            <w:tcBorders>
              <w:left w:val="single" w:sz="4" w:space="0" w:color="auto"/>
              <w:bottom w:val="single" w:sz="4" w:space="0" w:color="auto"/>
            </w:tcBorders>
          </w:tcPr>
          <w:p w14:paraId="24A7D4A3" w14:textId="77777777" w:rsidR="00527F96" w:rsidRDefault="00527F96" w:rsidP="005328D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953865" w14:textId="77777777" w:rsidR="00527F96" w:rsidRDefault="00527F96" w:rsidP="005328D2">
            <w:pPr>
              <w:pStyle w:val="CRCoverPage"/>
              <w:spacing w:after="0"/>
              <w:ind w:left="100"/>
              <w:rPr>
                <w:noProof/>
              </w:rPr>
            </w:pPr>
          </w:p>
        </w:tc>
      </w:tr>
      <w:tr w:rsidR="00527F96" w:rsidRPr="008863B9" w14:paraId="56B7BC3F" w14:textId="77777777" w:rsidTr="005328D2">
        <w:tc>
          <w:tcPr>
            <w:tcW w:w="2694" w:type="dxa"/>
            <w:gridSpan w:val="2"/>
            <w:tcBorders>
              <w:top w:val="single" w:sz="4" w:space="0" w:color="auto"/>
              <w:bottom w:val="single" w:sz="4" w:space="0" w:color="auto"/>
            </w:tcBorders>
          </w:tcPr>
          <w:p w14:paraId="436AD217" w14:textId="77777777" w:rsidR="00527F96" w:rsidRPr="008863B9" w:rsidRDefault="00527F96" w:rsidP="005328D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5328D2">
            <w:pPr>
              <w:pStyle w:val="CRCoverPage"/>
              <w:spacing w:after="0"/>
              <w:ind w:left="100"/>
              <w:rPr>
                <w:noProof/>
                <w:sz w:val="8"/>
                <w:szCs w:val="8"/>
              </w:rPr>
            </w:pPr>
          </w:p>
        </w:tc>
      </w:tr>
      <w:tr w:rsidR="00527F96" w14:paraId="10A6497C" w14:textId="77777777" w:rsidTr="005328D2">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5328D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4F2DBAC5" w:rsidR="00527F96" w:rsidRPr="004C3A68" w:rsidRDefault="004C3A68" w:rsidP="000D35C9">
            <w:pPr>
              <w:pStyle w:val="CRCoverPage"/>
              <w:spacing w:after="0"/>
              <w:ind w:left="100"/>
              <w:rPr>
                <w:rFonts w:eastAsia="等线"/>
                <w:noProof/>
                <w:lang w:eastAsia="zh-CN"/>
              </w:rPr>
            </w:pPr>
            <w:r>
              <w:rPr>
                <w:rFonts w:eastAsia="等线" w:hint="eastAsia"/>
                <w:noProof/>
                <w:lang w:eastAsia="zh-CN"/>
              </w:rPr>
              <w:t>R</w:t>
            </w:r>
            <w:r>
              <w:rPr>
                <w:rFonts w:eastAsia="等线"/>
                <w:noProof/>
                <w:lang w:eastAsia="zh-CN"/>
              </w:rPr>
              <w:t xml:space="preserve">evisions of </w:t>
            </w:r>
            <w:r w:rsidR="00206F50" w:rsidRPr="00206F50">
              <w:rPr>
                <w:rFonts w:eastAsia="等线"/>
                <w:noProof/>
                <w:lang w:eastAsia="zh-CN"/>
              </w:rPr>
              <w:t>R2-2201964</w:t>
            </w:r>
            <w:r w:rsidR="000D35C9">
              <w:rPr>
                <w:rFonts w:eastAsia="等线"/>
                <w:noProof/>
                <w:lang w:eastAsia="zh-CN"/>
              </w:rPr>
              <w:t xml:space="preserve"> based on RAN1</w:t>
            </w:r>
            <w:r w:rsidR="00775978">
              <w:rPr>
                <w:rFonts w:eastAsia="等线"/>
                <w:noProof/>
                <w:lang w:eastAsia="zh-CN"/>
              </w:rPr>
              <w:t>#1</w:t>
            </w:r>
            <w:r w:rsidR="000D35C9">
              <w:rPr>
                <w:rFonts w:eastAsia="等线"/>
                <w:noProof/>
                <w:lang w:eastAsia="zh-CN"/>
              </w:rPr>
              <w:t>17bis input in R1-2200699</w:t>
            </w:r>
          </w:p>
        </w:tc>
      </w:tr>
    </w:tbl>
    <w:p w14:paraId="565DE4F9" w14:textId="77777777" w:rsidR="00527F96" w:rsidRDefault="00527F96" w:rsidP="00527F96">
      <w:pPr>
        <w:pStyle w:val="CRCoverPage"/>
        <w:spacing w:after="0"/>
        <w:rPr>
          <w:noProof/>
          <w:sz w:val="8"/>
          <w:szCs w:val="8"/>
        </w:rPr>
      </w:pPr>
    </w:p>
    <w:p w14:paraId="6B2616DF" w14:textId="72090EDC" w:rsidR="00527F96" w:rsidRDefault="00527F96" w:rsidP="00527F96">
      <w:pPr>
        <w:overflowPunct/>
        <w:autoSpaceDE/>
        <w:autoSpaceDN/>
        <w:adjustRightInd/>
        <w:spacing w:after="0"/>
        <w:textAlignment w:val="auto"/>
        <w:rPr>
          <w:noProof/>
        </w:rPr>
      </w:pPr>
    </w:p>
    <w:p w14:paraId="2F4850DD" w14:textId="77777777" w:rsidR="00527F96" w:rsidRDefault="00527F96" w:rsidP="00527F96">
      <w:pPr>
        <w:rPr>
          <w:noProof/>
        </w:rPr>
        <w:sectPr w:rsidR="00527F96">
          <w:headerReference w:type="even" r:id="rId16"/>
          <w:footnotePr>
            <w:numRestart w:val="eachSect"/>
          </w:footnotePr>
          <w:pgSz w:w="11907" w:h="16840" w:code="9"/>
          <w:pgMar w:top="1418" w:right="1134" w:bottom="1134" w:left="1134" w:header="680" w:footer="567" w:gutter="0"/>
          <w:cols w:space="720"/>
        </w:sectPr>
      </w:pPr>
    </w:p>
    <w:p w14:paraId="13F5B8F7" w14:textId="77777777" w:rsidR="00625665" w:rsidRPr="00840443" w:rsidRDefault="00625665" w:rsidP="0062566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9" w:lineRule="auto"/>
        <w:ind w:left="720" w:hanging="720"/>
        <w:rPr>
          <w:rFonts w:eastAsia="Calibri"/>
          <w:bCs/>
          <w:i/>
          <w:sz w:val="22"/>
          <w:szCs w:val="22"/>
          <w:lang w:val="en-US" w:eastAsia="ko-KR"/>
        </w:rPr>
      </w:pPr>
      <w:bookmarkStart w:id="29" w:name="_Toc510393391"/>
      <w:bookmarkStart w:id="30" w:name="_Toc500942635"/>
      <w:bookmarkStart w:id="31" w:name="_Toc509405757"/>
      <w:bookmarkStart w:id="32" w:name="_Hlk504049857"/>
      <w:bookmarkStart w:id="33" w:name="_Hlk504055217"/>
      <w:bookmarkStart w:id="34" w:name="_Toc500942638"/>
      <w:bookmarkStart w:id="35" w:name="_Hlk492964276"/>
      <w:bookmarkStart w:id="36" w:name="_Toc493510571"/>
      <w:bookmarkStart w:id="37" w:name="_Toc500942656"/>
      <w:bookmarkStart w:id="38" w:name="_Toc491180871"/>
      <w:bookmarkStart w:id="39" w:name="_Toc491180878"/>
      <w:bookmarkStart w:id="40" w:name="_Toc493510580"/>
      <w:bookmarkStart w:id="41" w:name="_Toc500942686"/>
      <w:bookmarkStart w:id="42" w:name="_Toc470095101"/>
      <w:bookmarkStart w:id="43" w:name="_Toc20425634"/>
      <w:bookmarkStart w:id="44" w:name="_Toc60777158"/>
      <w:bookmarkStart w:id="45" w:name="_Toc90651030"/>
      <w:bookmarkStart w:id="46" w:name="_Hlk54206873"/>
      <w:bookmarkEnd w:id="0"/>
      <w:bookmarkEnd w:id="1"/>
      <w:bookmarkEnd w:id="2"/>
      <w:bookmarkEnd w:id="3"/>
      <w:bookmarkEnd w:id="4"/>
      <w:bookmarkEnd w:id="5"/>
      <w:bookmarkEnd w:id="6"/>
      <w:bookmarkEnd w:id="7"/>
      <w:bookmarkEnd w:id="8"/>
      <w:bookmarkEnd w:id="9"/>
      <w:bookmarkEnd w:id="10"/>
      <w:bookmarkEnd w:id="11"/>
      <w:bookmarkEnd w:id="12"/>
      <w:bookmarkEnd w:id="13"/>
      <w:r>
        <w:rPr>
          <w:bCs/>
          <w:i/>
          <w:sz w:val="22"/>
          <w:szCs w:val="22"/>
          <w:lang w:val="en-US" w:eastAsia="zh-CN"/>
        </w:rPr>
        <w:lastRenderedPageBreak/>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sidRPr="00840443">
        <w:rPr>
          <w:bCs/>
          <w:i/>
          <w:sz w:val="22"/>
          <w:szCs w:val="22"/>
          <w:lang w:val="en-US" w:eastAsia="zh-CN"/>
        </w:rPr>
        <w:t>START</w:t>
      </w:r>
      <w:r w:rsidRPr="00840443">
        <w:rPr>
          <w:rFonts w:eastAsia="Calibri"/>
          <w:bCs/>
          <w:i/>
          <w:sz w:val="22"/>
          <w:szCs w:val="22"/>
          <w:lang w:val="en-US" w:eastAsia="ko-KR"/>
        </w:rPr>
        <w:t xml:space="preserve"> OF CHANGES</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0888E5D6" w14:textId="77777777" w:rsidR="00160239" w:rsidRPr="00D27132" w:rsidRDefault="00160239" w:rsidP="00160239">
      <w:pPr>
        <w:pStyle w:val="3"/>
      </w:pPr>
      <w:r w:rsidRPr="00D27132">
        <w:t>6.3.2</w:t>
      </w:r>
      <w:r w:rsidRPr="00D27132">
        <w:tab/>
        <w:t>Radio resource control information elements</w:t>
      </w:r>
      <w:bookmarkEnd w:id="44"/>
      <w:bookmarkEnd w:id="45"/>
    </w:p>
    <w:p w14:paraId="06E5F2B3" w14:textId="77777777" w:rsidR="00160239" w:rsidRPr="00D27132" w:rsidRDefault="00160239" w:rsidP="00160239">
      <w:pPr>
        <w:pStyle w:val="4"/>
      </w:pPr>
      <w:bookmarkStart w:id="47" w:name="_Toc60777159"/>
      <w:bookmarkStart w:id="48" w:name="_Toc90651031"/>
      <w:bookmarkEnd w:id="46"/>
      <w:r w:rsidRPr="00D27132">
        <w:t>–</w:t>
      </w:r>
      <w:r w:rsidRPr="00D27132">
        <w:tab/>
      </w:r>
      <w:r w:rsidRPr="00D27132">
        <w:rPr>
          <w:i/>
        </w:rPr>
        <w:t>AdditionalSpectrumEmission</w:t>
      </w:r>
      <w:bookmarkEnd w:id="47"/>
      <w:bookmarkEnd w:id="48"/>
    </w:p>
    <w:p w14:paraId="3E9C7A18" w14:textId="77777777" w:rsidR="00160239" w:rsidRPr="00D27132" w:rsidRDefault="00160239" w:rsidP="00160239">
      <w:r w:rsidRPr="00D27132">
        <w:t xml:space="preserve">The IE </w:t>
      </w:r>
      <w:r w:rsidRPr="00D27132">
        <w:rPr>
          <w:i/>
        </w:rPr>
        <w:t>AdditionalSpectrumEmission</w:t>
      </w:r>
      <w:r w:rsidRPr="00D27132">
        <w:t xml:space="preserve"> is used to indicate emission requirements to be fulfilled by the UE (see TS 38.101-1 [15], clause 6.2.3, and TS 38.101-2 [39], clause 6.2.3).</w:t>
      </w:r>
    </w:p>
    <w:p w14:paraId="1404C5FC" w14:textId="77777777" w:rsidR="00160239" w:rsidRPr="00D27132" w:rsidRDefault="00160239" w:rsidP="00160239">
      <w:pPr>
        <w:pStyle w:val="TH"/>
      </w:pPr>
      <w:r w:rsidRPr="00D27132">
        <w:rPr>
          <w:i/>
        </w:rPr>
        <w:t>AdditionalSpectrumEmission</w:t>
      </w:r>
      <w:r w:rsidRPr="00D27132">
        <w:t xml:space="preserve"> information element</w:t>
      </w:r>
    </w:p>
    <w:p w14:paraId="162C112B" w14:textId="77777777" w:rsidR="00160239" w:rsidRPr="00D27132" w:rsidRDefault="00160239" w:rsidP="00160239">
      <w:pPr>
        <w:pStyle w:val="PL"/>
      </w:pPr>
      <w:r w:rsidRPr="00D27132">
        <w:t>-- ASN1START</w:t>
      </w:r>
    </w:p>
    <w:p w14:paraId="339B5013" w14:textId="77777777" w:rsidR="00160239" w:rsidRPr="00D27132" w:rsidRDefault="00160239" w:rsidP="00160239">
      <w:pPr>
        <w:pStyle w:val="PL"/>
      </w:pPr>
      <w:r w:rsidRPr="00D27132">
        <w:t>-- TAG-ADDITIONALSPECTRUMEMISSION-START</w:t>
      </w:r>
    </w:p>
    <w:p w14:paraId="685BBE3E" w14:textId="77777777" w:rsidR="00160239" w:rsidRPr="00D27132" w:rsidRDefault="00160239" w:rsidP="00160239">
      <w:pPr>
        <w:pStyle w:val="PL"/>
      </w:pPr>
    </w:p>
    <w:p w14:paraId="229E4C75" w14:textId="77777777" w:rsidR="00160239" w:rsidRPr="00D27132" w:rsidRDefault="00160239" w:rsidP="00160239">
      <w:pPr>
        <w:pStyle w:val="PL"/>
      </w:pPr>
      <w:r w:rsidRPr="00D27132">
        <w:t>AdditionalSpectrumEmission ::=              INTEGER (0..7)</w:t>
      </w:r>
    </w:p>
    <w:p w14:paraId="2DE7E89D" w14:textId="77777777" w:rsidR="00160239" w:rsidRPr="00D27132" w:rsidRDefault="00160239" w:rsidP="00160239">
      <w:pPr>
        <w:pStyle w:val="PL"/>
      </w:pPr>
    </w:p>
    <w:p w14:paraId="34D3AD25" w14:textId="77777777" w:rsidR="00160239" w:rsidRPr="00D27132" w:rsidRDefault="00160239" w:rsidP="00160239">
      <w:pPr>
        <w:pStyle w:val="PL"/>
      </w:pPr>
      <w:r w:rsidRPr="00D27132">
        <w:t>-- TAG-ADDITIONALSPECTRUMEMISSION-STOP</w:t>
      </w:r>
    </w:p>
    <w:p w14:paraId="37A643AD" w14:textId="77777777" w:rsidR="00160239" w:rsidRPr="00D27132" w:rsidRDefault="00160239" w:rsidP="00160239">
      <w:pPr>
        <w:pStyle w:val="PL"/>
      </w:pPr>
      <w:r w:rsidRPr="00D27132">
        <w:t>-- ASN1STOP</w:t>
      </w:r>
    </w:p>
    <w:p w14:paraId="007F1885" w14:textId="77777777" w:rsidR="00160239" w:rsidRPr="00D27132" w:rsidRDefault="00160239" w:rsidP="00160239"/>
    <w:p w14:paraId="26DC6389" w14:textId="77777777" w:rsidR="00160239" w:rsidRPr="00D27132" w:rsidRDefault="00160239" w:rsidP="00160239">
      <w:pPr>
        <w:pStyle w:val="4"/>
      </w:pPr>
      <w:bookmarkStart w:id="49" w:name="_Toc60777160"/>
      <w:bookmarkStart w:id="50" w:name="_Toc90651032"/>
      <w:r w:rsidRPr="00D27132">
        <w:t>–</w:t>
      </w:r>
      <w:r w:rsidRPr="00D27132">
        <w:tab/>
      </w:r>
      <w:r w:rsidRPr="00D27132">
        <w:rPr>
          <w:i/>
        </w:rPr>
        <w:t>Alpha</w:t>
      </w:r>
      <w:bookmarkEnd w:id="49"/>
      <w:bookmarkEnd w:id="50"/>
    </w:p>
    <w:p w14:paraId="6FE3419B" w14:textId="77777777" w:rsidR="00160239" w:rsidRPr="00D27132" w:rsidRDefault="00160239" w:rsidP="00160239">
      <w:r w:rsidRPr="00D27132">
        <w:t xml:space="preserve">The IE </w:t>
      </w:r>
      <w:r w:rsidRPr="00D27132">
        <w:rPr>
          <w:i/>
        </w:rPr>
        <w:t>Alpha</w:t>
      </w:r>
      <w:r w:rsidRPr="00D27132">
        <w:t xml:space="preserve"> defines possible values of a the pathloss compensation coefficient for uplink power control. Value </w:t>
      </w:r>
      <w:r w:rsidRPr="00D27132">
        <w:rPr>
          <w:i/>
        </w:rPr>
        <w:t>alpha0</w:t>
      </w:r>
      <w:r w:rsidRPr="00D27132">
        <w:t xml:space="preserve"> corresponds to the value 0, Value </w:t>
      </w:r>
      <w:r w:rsidRPr="00D27132">
        <w:rPr>
          <w:i/>
        </w:rPr>
        <w:t>alpha04</w:t>
      </w:r>
      <w:r w:rsidRPr="00D27132">
        <w:t xml:space="preserve"> corresponds to the value 0.4, Value </w:t>
      </w:r>
      <w:r w:rsidRPr="00D27132">
        <w:rPr>
          <w:i/>
        </w:rPr>
        <w:t>alpha05</w:t>
      </w:r>
      <w:r w:rsidRPr="00D27132">
        <w:t xml:space="preserve"> corresponds to the value 0.5 and so on. Value </w:t>
      </w:r>
      <w:r w:rsidRPr="00D27132">
        <w:rPr>
          <w:i/>
        </w:rPr>
        <w:t>alpha1</w:t>
      </w:r>
      <w:r w:rsidRPr="00D27132">
        <w:t xml:space="preserve"> corresponds to value 1. See also clause 7.1 of TS 38.213 [13].</w:t>
      </w:r>
    </w:p>
    <w:p w14:paraId="7C58BD8B" w14:textId="77777777" w:rsidR="00160239" w:rsidRPr="00D27132" w:rsidRDefault="00160239" w:rsidP="00160239">
      <w:pPr>
        <w:pStyle w:val="PL"/>
      </w:pPr>
      <w:r w:rsidRPr="00D27132">
        <w:t>-- ASN1START</w:t>
      </w:r>
    </w:p>
    <w:p w14:paraId="736C8B2F" w14:textId="77777777" w:rsidR="00160239" w:rsidRPr="00D27132" w:rsidRDefault="00160239" w:rsidP="00160239">
      <w:pPr>
        <w:pStyle w:val="PL"/>
      </w:pPr>
      <w:r w:rsidRPr="00D27132">
        <w:t>-- TAG-ALPHA-START</w:t>
      </w:r>
    </w:p>
    <w:p w14:paraId="2624767F" w14:textId="77777777" w:rsidR="00160239" w:rsidRPr="00D27132" w:rsidRDefault="00160239" w:rsidP="00160239">
      <w:pPr>
        <w:pStyle w:val="PL"/>
      </w:pPr>
    </w:p>
    <w:p w14:paraId="5FE2B9AE" w14:textId="77777777" w:rsidR="00160239" w:rsidRPr="00D27132" w:rsidRDefault="00160239" w:rsidP="00160239">
      <w:pPr>
        <w:pStyle w:val="PL"/>
      </w:pPr>
      <w:r w:rsidRPr="00D27132">
        <w:t>Alpha ::=                       ENUMERATED {alpha0, alpha04, alpha05, alpha06, alpha07, alpha08, alpha09, alpha1}</w:t>
      </w:r>
    </w:p>
    <w:p w14:paraId="17FA365C" w14:textId="77777777" w:rsidR="00160239" w:rsidRPr="00D27132" w:rsidRDefault="00160239" w:rsidP="00160239">
      <w:pPr>
        <w:pStyle w:val="PL"/>
      </w:pPr>
    </w:p>
    <w:p w14:paraId="75041B58" w14:textId="77777777" w:rsidR="00160239" w:rsidRPr="00D27132" w:rsidRDefault="00160239" w:rsidP="00160239">
      <w:pPr>
        <w:pStyle w:val="PL"/>
      </w:pPr>
      <w:r w:rsidRPr="00D27132">
        <w:t>-- TAG-ALPHA-STOP</w:t>
      </w:r>
    </w:p>
    <w:p w14:paraId="3999FA74" w14:textId="77777777" w:rsidR="00160239" w:rsidRPr="00D27132" w:rsidRDefault="00160239" w:rsidP="00160239">
      <w:pPr>
        <w:pStyle w:val="PL"/>
      </w:pPr>
      <w:r w:rsidRPr="00D27132">
        <w:t>-- ASN1STOP</w:t>
      </w:r>
    </w:p>
    <w:p w14:paraId="6329F4CD" w14:textId="77777777" w:rsidR="00160239" w:rsidRPr="00D27132" w:rsidRDefault="00160239" w:rsidP="00160239"/>
    <w:p w14:paraId="5BA1534F" w14:textId="77777777" w:rsidR="00160239" w:rsidRPr="00D27132" w:rsidRDefault="00160239" w:rsidP="00160239">
      <w:pPr>
        <w:pStyle w:val="4"/>
      </w:pPr>
      <w:bookmarkStart w:id="51" w:name="_Toc60777161"/>
      <w:bookmarkStart w:id="52" w:name="_Toc90651033"/>
      <w:r w:rsidRPr="00D27132">
        <w:t>–</w:t>
      </w:r>
      <w:r w:rsidRPr="00D27132">
        <w:tab/>
      </w:r>
      <w:r w:rsidRPr="00D27132">
        <w:rPr>
          <w:i/>
        </w:rPr>
        <w:t>AMF-Identifier</w:t>
      </w:r>
      <w:bookmarkEnd w:id="51"/>
      <w:bookmarkEnd w:id="52"/>
    </w:p>
    <w:p w14:paraId="5705DAAF" w14:textId="77777777" w:rsidR="00160239" w:rsidRPr="00D27132" w:rsidRDefault="00160239" w:rsidP="00160239">
      <w:r w:rsidRPr="00D27132">
        <w:t xml:space="preserve">The IE </w:t>
      </w:r>
      <w:r w:rsidRPr="00D27132">
        <w:rPr>
          <w:i/>
        </w:rPr>
        <w:t xml:space="preserve">AMF-Identifier </w:t>
      </w:r>
      <w:r w:rsidRPr="00D27132">
        <w:t>(AMFI) comprises of an AMF Region ID, an AMF Set ID and an AMF Pointer as specified in TS 23.003 [21], clause 2.10.1.</w:t>
      </w:r>
    </w:p>
    <w:p w14:paraId="16A35560" w14:textId="77777777" w:rsidR="00160239" w:rsidRPr="00D27132" w:rsidRDefault="00160239" w:rsidP="00160239">
      <w:pPr>
        <w:pStyle w:val="TH"/>
      </w:pPr>
      <w:r w:rsidRPr="00D27132">
        <w:rPr>
          <w:i/>
        </w:rPr>
        <w:t>AMF-Identifier</w:t>
      </w:r>
      <w:r w:rsidRPr="00D27132">
        <w:t xml:space="preserve"> information element</w:t>
      </w:r>
    </w:p>
    <w:p w14:paraId="130F09A3" w14:textId="77777777" w:rsidR="00160239" w:rsidRPr="00D27132" w:rsidRDefault="00160239" w:rsidP="00160239">
      <w:pPr>
        <w:pStyle w:val="PL"/>
      </w:pPr>
      <w:r w:rsidRPr="00D27132">
        <w:t>-- ASN1START</w:t>
      </w:r>
    </w:p>
    <w:p w14:paraId="42F169D0" w14:textId="77777777" w:rsidR="00160239" w:rsidRPr="00D27132" w:rsidRDefault="00160239" w:rsidP="00160239">
      <w:pPr>
        <w:pStyle w:val="PL"/>
      </w:pPr>
      <w:r w:rsidRPr="00D27132">
        <w:t>-- TAG-AMF-IDENTIFIER-START</w:t>
      </w:r>
    </w:p>
    <w:p w14:paraId="427521DC" w14:textId="77777777" w:rsidR="00160239" w:rsidRPr="00D27132" w:rsidRDefault="00160239" w:rsidP="00160239">
      <w:pPr>
        <w:pStyle w:val="PL"/>
      </w:pPr>
    </w:p>
    <w:p w14:paraId="22A0D1D6" w14:textId="77777777" w:rsidR="00160239" w:rsidRPr="00D27132" w:rsidRDefault="00160239" w:rsidP="00160239">
      <w:pPr>
        <w:pStyle w:val="PL"/>
      </w:pPr>
      <w:r w:rsidRPr="00D27132">
        <w:t>AMF-Identifier ::=                      BIT STRING (SIZE (24))</w:t>
      </w:r>
    </w:p>
    <w:p w14:paraId="0E9EBB36" w14:textId="77777777" w:rsidR="00160239" w:rsidRPr="00D27132" w:rsidRDefault="00160239" w:rsidP="00160239">
      <w:pPr>
        <w:pStyle w:val="PL"/>
      </w:pPr>
    </w:p>
    <w:p w14:paraId="7A80D07E" w14:textId="77777777" w:rsidR="00160239" w:rsidRPr="00D27132" w:rsidRDefault="00160239" w:rsidP="00160239">
      <w:pPr>
        <w:pStyle w:val="PL"/>
      </w:pPr>
      <w:r w:rsidRPr="00D27132">
        <w:t>-- TAG-AMF-IDENTIFIER-STOP</w:t>
      </w:r>
    </w:p>
    <w:p w14:paraId="3ACB75B9" w14:textId="77777777" w:rsidR="00160239" w:rsidRPr="00D27132" w:rsidRDefault="00160239" w:rsidP="00160239">
      <w:pPr>
        <w:pStyle w:val="PL"/>
      </w:pPr>
      <w:r w:rsidRPr="00D27132">
        <w:t>-- ASN1STOP</w:t>
      </w:r>
    </w:p>
    <w:p w14:paraId="2A700F1A" w14:textId="77777777" w:rsidR="00160239" w:rsidRPr="00D27132" w:rsidRDefault="00160239" w:rsidP="00160239"/>
    <w:p w14:paraId="28002A92" w14:textId="77777777" w:rsidR="00160239" w:rsidRPr="00D27132" w:rsidRDefault="00160239" w:rsidP="00160239">
      <w:pPr>
        <w:pStyle w:val="4"/>
      </w:pPr>
      <w:bookmarkStart w:id="53" w:name="_Toc60777162"/>
      <w:bookmarkStart w:id="54" w:name="_Toc90651034"/>
      <w:r w:rsidRPr="00D27132">
        <w:t>–</w:t>
      </w:r>
      <w:r w:rsidRPr="00D27132">
        <w:tab/>
      </w:r>
      <w:r w:rsidRPr="00D27132">
        <w:rPr>
          <w:i/>
          <w:noProof/>
        </w:rPr>
        <w:t>ARFCN-ValueEUTRA</w:t>
      </w:r>
      <w:bookmarkEnd w:id="53"/>
      <w:bookmarkEnd w:id="54"/>
    </w:p>
    <w:p w14:paraId="296DD983" w14:textId="77777777" w:rsidR="00160239" w:rsidRPr="00D27132" w:rsidRDefault="00160239" w:rsidP="00160239">
      <w:pPr>
        <w:rPr>
          <w:iCs/>
        </w:rPr>
      </w:pPr>
      <w:r w:rsidRPr="00D27132">
        <w:t xml:space="preserve">The IE </w:t>
      </w:r>
      <w:r w:rsidRPr="00D27132">
        <w:rPr>
          <w:i/>
          <w:noProof/>
        </w:rPr>
        <w:t>ARFCN-ValueEUTRA</w:t>
      </w:r>
      <w:r w:rsidRPr="00D27132">
        <w:rPr>
          <w:iCs/>
        </w:rPr>
        <w:t xml:space="preserve"> is used to indicate the ARFCN applicable for a downlink, uplink or bi-directional (TDD) E-UTRA carrier frequency, as defined in TS 36.101 [22].</w:t>
      </w:r>
    </w:p>
    <w:p w14:paraId="763E5273" w14:textId="77777777" w:rsidR="00160239" w:rsidRPr="00D27132" w:rsidRDefault="00160239" w:rsidP="00160239">
      <w:pPr>
        <w:pStyle w:val="TH"/>
      </w:pPr>
      <w:r w:rsidRPr="00D27132">
        <w:rPr>
          <w:bCs/>
          <w:i/>
          <w:iCs/>
        </w:rPr>
        <w:t xml:space="preserve">ARFCN-ValueEUTRA </w:t>
      </w:r>
      <w:r w:rsidRPr="00D27132">
        <w:t>information element</w:t>
      </w:r>
    </w:p>
    <w:p w14:paraId="4FEDFA24" w14:textId="77777777" w:rsidR="00160239" w:rsidRPr="00D27132" w:rsidRDefault="00160239" w:rsidP="00160239">
      <w:pPr>
        <w:pStyle w:val="PL"/>
      </w:pPr>
      <w:r w:rsidRPr="00D27132">
        <w:t>-- ASN1START</w:t>
      </w:r>
    </w:p>
    <w:p w14:paraId="77A2145C" w14:textId="77777777" w:rsidR="00160239" w:rsidRPr="00D27132" w:rsidRDefault="00160239" w:rsidP="00160239">
      <w:pPr>
        <w:pStyle w:val="PL"/>
      </w:pPr>
      <w:r w:rsidRPr="00D27132">
        <w:t>-- TAG-ARFCN-VALUEEUTRA-START</w:t>
      </w:r>
    </w:p>
    <w:p w14:paraId="1FF41319" w14:textId="77777777" w:rsidR="00160239" w:rsidRPr="00D27132" w:rsidRDefault="00160239" w:rsidP="00160239">
      <w:pPr>
        <w:pStyle w:val="PL"/>
      </w:pPr>
    </w:p>
    <w:p w14:paraId="718D5B5A" w14:textId="77777777" w:rsidR="00160239" w:rsidRPr="00D27132" w:rsidRDefault="00160239" w:rsidP="00160239">
      <w:pPr>
        <w:pStyle w:val="PL"/>
      </w:pPr>
      <w:r w:rsidRPr="00D27132">
        <w:t>ARFCN-ValueEUTRA ::=                INTEGER (0..maxEARFCN)</w:t>
      </w:r>
    </w:p>
    <w:p w14:paraId="56F69184" w14:textId="77777777" w:rsidR="00160239" w:rsidRPr="00D27132" w:rsidRDefault="00160239" w:rsidP="00160239">
      <w:pPr>
        <w:pStyle w:val="PL"/>
      </w:pPr>
    </w:p>
    <w:p w14:paraId="4C395EAD" w14:textId="77777777" w:rsidR="00160239" w:rsidRPr="00D27132" w:rsidRDefault="00160239" w:rsidP="00160239">
      <w:pPr>
        <w:pStyle w:val="PL"/>
      </w:pPr>
      <w:r w:rsidRPr="00D27132">
        <w:t>-- TAG-ARFCN-VALUEEUTRA-STOP</w:t>
      </w:r>
    </w:p>
    <w:p w14:paraId="4FF1F800" w14:textId="77777777" w:rsidR="00160239" w:rsidRPr="00D27132" w:rsidRDefault="00160239" w:rsidP="00160239">
      <w:pPr>
        <w:pStyle w:val="PL"/>
      </w:pPr>
      <w:r w:rsidRPr="00D27132">
        <w:t>-- ASN1STOP</w:t>
      </w:r>
    </w:p>
    <w:p w14:paraId="10C3FA16" w14:textId="77777777" w:rsidR="00160239" w:rsidRPr="00D27132" w:rsidRDefault="00160239" w:rsidP="00160239"/>
    <w:p w14:paraId="495DC88D" w14:textId="77777777" w:rsidR="00160239" w:rsidRPr="00D27132" w:rsidRDefault="00160239" w:rsidP="00160239">
      <w:pPr>
        <w:pStyle w:val="4"/>
      </w:pPr>
      <w:bookmarkStart w:id="55" w:name="_Toc60777163"/>
      <w:bookmarkStart w:id="56" w:name="_Toc90651035"/>
      <w:r w:rsidRPr="00D27132">
        <w:t>–</w:t>
      </w:r>
      <w:r w:rsidRPr="00D27132">
        <w:tab/>
      </w:r>
      <w:r w:rsidRPr="00D27132">
        <w:rPr>
          <w:i/>
        </w:rPr>
        <w:t>ARFCN-ValueNR</w:t>
      </w:r>
      <w:bookmarkEnd w:id="55"/>
      <w:bookmarkEnd w:id="56"/>
    </w:p>
    <w:p w14:paraId="2DE3A9A8" w14:textId="77777777" w:rsidR="00160239" w:rsidRPr="00D27132" w:rsidRDefault="00160239" w:rsidP="00160239">
      <w:r w:rsidRPr="00D27132">
        <w:t xml:space="preserve">The IE </w:t>
      </w:r>
      <w:r w:rsidRPr="00D27132">
        <w:rPr>
          <w:i/>
        </w:rPr>
        <w:t>ARFCN-ValueNR</w:t>
      </w:r>
      <w:r w:rsidRPr="00D27132">
        <w:t xml:space="preserve"> is used to indicate the ARFCN applicable for a downlink, uplink or bi-directional (TDD) NR global frequency raster, as defined in TS 38.101-1 [15] and TS 38.101-2 [39], clause 5.4.2.</w:t>
      </w:r>
    </w:p>
    <w:p w14:paraId="11F0631B" w14:textId="77777777" w:rsidR="00160239" w:rsidRPr="00D27132" w:rsidRDefault="00160239" w:rsidP="00160239">
      <w:pPr>
        <w:pStyle w:val="PL"/>
      </w:pPr>
      <w:r w:rsidRPr="00D27132">
        <w:t>-- ASN1START</w:t>
      </w:r>
    </w:p>
    <w:p w14:paraId="4E16CAD0" w14:textId="77777777" w:rsidR="00160239" w:rsidRPr="00D27132" w:rsidRDefault="00160239" w:rsidP="00160239">
      <w:pPr>
        <w:pStyle w:val="PL"/>
      </w:pPr>
      <w:r w:rsidRPr="00D27132">
        <w:t>-- TAG-ARFCN-VALUENR-START</w:t>
      </w:r>
    </w:p>
    <w:p w14:paraId="5B6F7CC1" w14:textId="77777777" w:rsidR="00160239" w:rsidRPr="00D27132" w:rsidRDefault="00160239" w:rsidP="00160239">
      <w:pPr>
        <w:pStyle w:val="PL"/>
      </w:pPr>
    </w:p>
    <w:p w14:paraId="5F11E73B" w14:textId="77777777" w:rsidR="00160239" w:rsidRPr="00D27132" w:rsidRDefault="00160239" w:rsidP="00160239">
      <w:pPr>
        <w:pStyle w:val="PL"/>
      </w:pPr>
      <w:r w:rsidRPr="00D27132">
        <w:t>ARFCN-ValueNR ::=               INTEGER (0..maxNARFCN)</w:t>
      </w:r>
    </w:p>
    <w:p w14:paraId="4CE0AA95" w14:textId="77777777" w:rsidR="00160239" w:rsidRPr="00D27132" w:rsidRDefault="00160239" w:rsidP="00160239">
      <w:pPr>
        <w:pStyle w:val="PL"/>
      </w:pPr>
    </w:p>
    <w:p w14:paraId="61FD0266" w14:textId="77777777" w:rsidR="00160239" w:rsidRPr="00D27132" w:rsidRDefault="00160239" w:rsidP="00160239">
      <w:pPr>
        <w:pStyle w:val="PL"/>
      </w:pPr>
      <w:r w:rsidRPr="00D27132">
        <w:t>-- TAG-ARFCN-VALUENR-STOP</w:t>
      </w:r>
    </w:p>
    <w:p w14:paraId="4251EEF4" w14:textId="77777777" w:rsidR="00160239" w:rsidRPr="00D27132" w:rsidRDefault="00160239" w:rsidP="00160239">
      <w:pPr>
        <w:pStyle w:val="PL"/>
      </w:pPr>
      <w:r w:rsidRPr="00D27132">
        <w:t>-- ASN1STOP</w:t>
      </w:r>
    </w:p>
    <w:p w14:paraId="5C48CFB2" w14:textId="77777777" w:rsidR="00160239" w:rsidRPr="00D27132" w:rsidRDefault="00160239" w:rsidP="00160239"/>
    <w:p w14:paraId="7054BD52" w14:textId="77777777" w:rsidR="00160239" w:rsidRPr="00D27132" w:rsidRDefault="00160239" w:rsidP="00160239">
      <w:pPr>
        <w:pStyle w:val="4"/>
        <w:ind w:left="1416" w:hangingChars="590" w:hanging="1416"/>
        <w:rPr>
          <w:lang w:eastAsia="en-US"/>
        </w:rPr>
      </w:pPr>
      <w:bookmarkStart w:id="57" w:name="_Toc60777164"/>
      <w:bookmarkStart w:id="58" w:name="_Toc90651036"/>
      <w:r w:rsidRPr="00D27132">
        <w:t>–</w:t>
      </w:r>
      <w:r w:rsidRPr="00D27132">
        <w:tab/>
      </w:r>
      <w:r w:rsidRPr="00D27132">
        <w:rPr>
          <w:i/>
          <w:noProof/>
        </w:rPr>
        <w:t>ARFCN-ValueUTRA-FDD</w:t>
      </w:r>
      <w:bookmarkEnd w:id="57"/>
      <w:bookmarkEnd w:id="58"/>
    </w:p>
    <w:p w14:paraId="7DEFF4F0" w14:textId="77777777" w:rsidR="00160239" w:rsidRPr="00D27132" w:rsidRDefault="00160239" w:rsidP="00160239">
      <w:pPr>
        <w:rPr>
          <w:iCs/>
        </w:rPr>
      </w:pPr>
      <w:r w:rsidRPr="00D27132">
        <w:t xml:space="preserve">The IE </w:t>
      </w:r>
      <w:r w:rsidRPr="00D27132">
        <w:rPr>
          <w:i/>
          <w:noProof/>
        </w:rPr>
        <w:t>ARFCN-ValueUTRA-FDD</w:t>
      </w:r>
      <w:r w:rsidRPr="00D27132">
        <w:rPr>
          <w:iCs/>
        </w:rPr>
        <w:t xml:space="preserve"> is used to indicate the ARFCN applicable for a downlink (Nd, FDD) UTRA-FDD carrier frequency, as defined in TS 25.331 [45].</w:t>
      </w:r>
    </w:p>
    <w:p w14:paraId="799488A8" w14:textId="77777777" w:rsidR="00160239" w:rsidRPr="00D27132" w:rsidRDefault="00160239" w:rsidP="00160239">
      <w:pPr>
        <w:pStyle w:val="TH"/>
      </w:pPr>
      <w:r w:rsidRPr="00D27132">
        <w:rPr>
          <w:bCs/>
          <w:i/>
          <w:iCs/>
        </w:rPr>
        <w:t>ARFCN-ValueUTRA-FDD</w:t>
      </w:r>
      <w:r w:rsidRPr="00D27132">
        <w:t xml:space="preserve"> information element</w:t>
      </w:r>
    </w:p>
    <w:p w14:paraId="524B7D68" w14:textId="77777777" w:rsidR="00160239" w:rsidRPr="00D27132" w:rsidRDefault="00160239" w:rsidP="00160239">
      <w:pPr>
        <w:pStyle w:val="PL"/>
      </w:pPr>
      <w:r w:rsidRPr="00D27132">
        <w:t>-- ASN1START</w:t>
      </w:r>
    </w:p>
    <w:p w14:paraId="3516D9AC" w14:textId="77777777" w:rsidR="00160239" w:rsidRPr="00D27132" w:rsidRDefault="00160239" w:rsidP="00160239">
      <w:pPr>
        <w:pStyle w:val="PL"/>
      </w:pPr>
      <w:r w:rsidRPr="00D27132">
        <w:t>-- TAG-ARFCN-ValueUTRA-FDD-START</w:t>
      </w:r>
    </w:p>
    <w:p w14:paraId="48A95B9F" w14:textId="77777777" w:rsidR="00160239" w:rsidRPr="00D27132" w:rsidRDefault="00160239" w:rsidP="00160239">
      <w:pPr>
        <w:pStyle w:val="PL"/>
      </w:pPr>
    </w:p>
    <w:p w14:paraId="242CCF2F" w14:textId="77777777" w:rsidR="00160239" w:rsidRPr="00D27132" w:rsidRDefault="00160239" w:rsidP="00160239">
      <w:pPr>
        <w:pStyle w:val="PL"/>
      </w:pPr>
      <w:r w:rsidRPr="00D27132">
        <w:t>ARFCN-ValueUTRA-FDD-r16 ::=                INTEGER (0..16383)</w:t>
      </w:r>
    </w:p>
    <w:p w14:paraId="6615118B" w14:textId="77777777" w:rsidR="00160239" w:rsidRPr="00D27132" w:rsidRDefault="00160239" w:rsidP="00160239">
      <w:pPr>
        <w:pStyle w:val="PL"/>
      </w:pPr>
    </w:p>
    <w:p w14:paraId="514EE8AC" w14:textId="77777777" w:rsidR="00160239" w:rsidRPr="00D27132" w:rsidRDefault="00160239" w:rsidP="00160239">
      <w:pPr>
        <w:pStyle w:val="PL"/>
      </w:pPr>
      <w:r w:rsidRPr="00D27132">
        <w:t>-- TAG-ARFCN-ValueUTRA-FDD-STOP</w:t>
      </w:r>
    </w:p>
    <w:p w14:paraId="5B40ECE5" w14:textId="77777777" w:rsidR="00160239" w:rsidRPr="00D27132" w:rsidRDefault="00160239" w:rsidP="00160239">
      <w:pPr>
        <w:pStyle w:val="PL"/>
      </w:pPr>
      <w:r w:rsidRPr="00D27132">
        <w:t>-- ASN1STOP</w:t>
      </w:r>
    </w:p>
    <w:p w14:paraId="64CCE1EF" w14:textId="77777777" w:rsidR="00160239" w:rsidRPr="00D27132" w:rsidRDefault="00160239" w:rsidP="00160239"/>
    <w:p w14:paraId="23047860" w14:textId="77777777" w:rsidR="00160239" w:rsidRPr="00D27132" w:rsidRDefault="00160239" w:rsidP="00160239">
      <w:pPr>
        <w:pStyle w:val="4"/>
        <w:rPr>
          <w:i/>
          <w:iCs/>
        </w:rPr>
      </w:pPr>
      <w:bookmarkStart w:id="59" w:name="_Toc60777165"/>
      <w:bookmarkStart w:id="60" w:name="_Toc90651037"/>
      <w:r w:rsidRPr="00D27132">
        <w:lastRenderedPageBreak/>
        <w:t>–</w:t>
      </w:r>
      <w:r w:rsidRPr="00D27132">
        <w:tab/>
      </w:r>
      <w:r w:rsidRPr="00D27132">
        <w:rPr>
          <w:i/>
          <w:iCs/>
        </w:rPr>
        <w:t>AvailabilityCombinationsPerCell</w:t>
      </w:r>
      <w:bookmarkEnd w:id="59"/>
      <w:bookmarkEnd w:id="60"/>
    </w:p>
    <w:p w14:paraId="7D8AB996" w14:textId="77777777" w:rsidR="00160239" w:rsidRPr="00D27132" w:rsidRDefault="00160239" w:rsidP="00160239">
      <w:r w:rsidRPr="00D27132">
        <w:t xml:space="preserve">The IE </w:t>
      </w:r>
      <w:r w:rsidRPr="00D27132">
        <w:rPr>
          <w:i/>
        </w:rPr>
        <w:t>AvailabilityCombinationsPerCell</w:t>
      </w:r>
      <w:r w:rsidRPr="00D27132">
        <w:t xml:space="preserve"> is used to configure the </w:t>
      </w:r>
      <w:r w:rsidRPr="00D27132">
        <w:rPr>
          <w:i/>
          <w:iCs/>
        </w:rPr>
        <w:t>AvailabilityCombinations</w:t>
      </w:r>
      <w:r w:rsidRPr="00D27132">
        <w:t xml:space="preserve"> applicable for a cell of the IAB DU (see TS 38.213 [13], clause 14). Note that the IE </w:t>
      </w:r>
      <w:r w:rsidRPr="00D27132">
        <w:rPr>
          <w:i/>
          <w:iCs/>
        </w:rPr>
        <w:t>AvailabilityCombinationsPerCellIndex</w:t>
      </w:r>
      <w:r w:rsidRPr="00D27132">
        <w:t xml:space="preserve"> can only be configured up to 511.</w:t>
      </w:r>
    </w:p>
    <w:p w14:paraId="4DFEB0F8" w14:textId="77777777" w:rsidR="00160239" w:rsidRPr="00D27132" w:rsidRDefault="00160239" w:rsidP="00160239">
      <w:pPr>
        <w:pStyle w:val="TH"/>
      </w:pPr>
      <w:r w:rsidRPr="00D27132">
        <w:rPr>
          <w:i/>
          <w:iCs/>
          <w:lang w:eastAsia="x-none"/>
        </w:rPr>
        <w:t>AvailabilityCombinationsPerCell</w:t>
      </w:r>
      <w:r w:rsidRPr="00D27132">
        <w:t xml:space="preserve"> information element</w:t>
      </w:r>
    </w:p>
    <w:p w14:paraId="3ED7EF23" w14:textId="77777777" w:rsidR="00160239" w:rsidRPr="00D27132" w:rsidRDefault="00160239" w:rsidP="00160239">
      <w:pPr>
        <w:pStyle w:val="PL"/>
      </w:pPr>
      <w:r w:rsidRPr="00D27132">
        <w:t>-- ASN1START</w:t>
      </w:r>
    </w:p>
    <w:p w14:paraId="7CFDF1C5" w14:textId="77777777" w:rsidR="00160239" w:rsidRPr="00D27132" w:rsidRDefault="00160239" w:rsidP="00160239">
      <w:pPr>
        <w:pStyle w:val="PL"/>
      </w:pPr>
      <w:r w:rsidRPr="00D27132">
        <w:t>-- TAG-AVAILABILITYCOMBINATIONSPERCELL-START</w:t>
      </w:r>
    </w:p>
    <w:p w14:paraId="35310D86" w14:textId="77777777" w:rsidR="00160239" w:rsidRPr="00D27132" w:rsidRDefault="00160239" w:rsidP="00160239">
      <w:pPr>
        <w:pStyle w:val="PL"/>
      </w:pPr>
    </w:p>
    <w:p w14:paraId="35E0AA5E" w14:textId="77777777" w:rsidR="00160239" w:rsidRPr="00D27132" w:rsidRDefault="00160239" w:rsidP="00160239">
      <w:pPr>
        <w:pStyle w:val="PL"/>
      </w:pPr>
      <w:r w:rsidRPr="00D27132">
        <w:t>AvailabilityCombinationsPerCell-r16 ::=     SEQUENCE {</w:t>
      </w:r>
    </w:p>
    <w:p w14:paraId="06F4A614" w14:textId="77777777" w:rsidR="00160239" w:rsidRPr="00D27132" w:rsidRDefault="00160239" w:rsidP="00160239">
      <w:pPr>
        <w:pStyle w:val="PL"/>
      </w:pPr>
      <w:r w:rsidRPr="00D27132">
        <w:t xml:space="preserve">    availabilityCombinationsPerCellIndex-r16     AvailabilityCombinationsPerCellIndex-r16,</w:t>
      </w:r>
    </w:p>
    <w:p w14:paraId="7293FD24" w14:textId="77777777" w:rsidR="00160239" w:rsidRPr="00D27132" w:rsidRDefault="00160239" w:rsidP="00160239">
      <w:pPr>
        <w:pStyle w:val="PL"/>
      </w:pPr>
      <w:r w:rsidRPr="00D27132">
        <w:t xml:space="preserve">    iab-DU-CellIdentity-r16                      CellIdentity,</w:t>
      </w:r>
    </w:p>
    <w:p w14:paraId="326350E7" w14:textId="77777777" w:rsidR="00160239" w:rsidRPr="00D27132" w:rsidRDefault="00160239" w:rsidP="00160239">
      <w:pPr>
        <w:pStyle w:val="PL"/>
      </w:pPr>
      <w:r w:rsidRPr="00D27132">
        <w:t xml:space="preserve">    positionInDCI-AI-r16                         INTEGER(0..maxAI-DCI-PayloadSize-1-r16)                              OPTIONAL, -- Need M</w:t>
      </w:r>
    </w:p>
    <w:p w14:paraId="27238D74" w14:textId="77777777" w:rsidR="00160239" w:rsidRPr="00D27132" w:rsidRDefault="00160239" w:rsidP="00160239">
      <w:pPr>
        <w:pStyle w:val="PL"/>
      </w:pPr>
      <w:r w:rsidRPr="00D27132">
        <w:t xml:space="preserve">    availabilityCombinations-r16                 SEQUENCE (SIZE (1..maxNrofAvailabilityCombinationsPerSet-r16)) OF AvailabilityCombination-r16,</w:t>
      </w:r>
    </w:p>
    <w:p w14:paraId="19F66553" w14:textId="77777777" w:rsidR="00160239" w:rsidRPr="00D27132" w:rsidRDefault="00160239" w:rsidP="00160239">
      <w:pPr>
        <w:pStyle w:val="PL"/>
      </w:pPr>
      <w:r w:rsidRPr="00D27132">
        <w:t xml:space="preserve">    ...</w:t>
      </w:r>
    </w:p>
    <w:p w14:paraId="1C99CDE3" w14:textId="77777777" w:rsidR="00160239" w:rsidRPr="00D27132" w:rsidRDefault="00160239" w:rsidP="00160239">
      <w:pPr>
        <w:pStyle w:val="PL"/>
      </w:pPr>
      <w:r w:rsidRPr="00D27132">
        <w:t>}</w:t>
      </w:r>
    </w:p>
    <w:p w14:paraId="537C41CC" w14:textId="77777777" w:rsidR="00160239" w:rsidRPr="00D27132" w:rsidRDefault="00160239" w:rsidP="00160239">
      <w:pPr>
        <w:pStyle w:val="PL"/>
      </w:pPr>
    </w:p>
    <w:p w14:paraId="60F5221F" w14:textId="77777777" w:rsidR="00160239" w:rsidRPr="00D27132" w:rsidRDefault="00160239" w:rsidP="00160239">
      <w:pPr>
        <w:pStyle w:val="PL"/>
      </w:pPr>
      <w:r w:rsidRPr="00D27132">
        <w:t>AvailabilityCombinationsPerCellIndex-r16 ::= INTEGER(0..maxNrofDUCells-r16)</w:t>
      </w:r>
    </w:p>
    <w:p w14:paraId="372AF87F" w14:textId="77777777" w:rsidR="00160239" w:rsidRPr="00D27132" w:rsidRDefault="00160239" w:rsidP="00160239">
      <w:pPr>
        <w:pStyle w:val="PL"/>
      </w:pPr>
    </w:p>
    <w:p w14:paraId="068BF5EF" w14:textId="77777777" w:rsidR="00160239" w:rsidRPr="00D27132" w:rsidRDefault="00160239" w:rsidP="00160239">
      <w:pPr>
        <w:pStyle w:val="PL"/>
      </w:pPr>
      <w:r w:rsidRPr="00D27132">
        <w:t>AvailabilityCombination-r16 ::=         SEQUENCE {</w:t>
      </w:r>
    </w:p>
    <w:p w14:paraId="4266847A" w14:textId="77777777" w:rsidR="00160239" w:rsidRPr="00D27132" w:rsidRDefault="00160239" w:rsidP="00160239">
      <w:pPr>
        <w:pStyle w:val="PL"/>
      </w:pPr>
      <w:r w:rsidRPr="00D27132">
        <w:t xml:space="preserve">    availabilityCombinationId-r16           AvailabilityCombinationId-r16,</w:t>
      </w:r>
    </w:p>
    <w:p w14:paraId="71F50E10" w14:textId="77777777" w:rsidR="00160239" w:rsidRPr="00D27132" w:rsidRDefault="00160239" w:rsidP="00160239">
      <w:pPr>
        <w:pStyle w:val="PL"/>
      </w:pPr>
      <w:r w:rsidRPr="00D27132">
        <w:t xml:space="preserve">    resourceAvailability-r16                SEQUENCE (SIZE (1..maxNrofResourceAvailabilityPerCombination-r16)) OF INTEGER (0..7)</w:t>
      </w:r>
    </w:p>
    <w:p w14:paraId="61298288" w14:textId="77777777" w:rsidR="00160239" w:rsidRPr="00D27132" w:rsidRDefault="00160239" w:rsidP="00160239">
      <w:pPr>
        <w:pStyle w:val="PL"/>
      </w:pPr>
      <w:r w:rsidRPr="00D27132">
        <w:t>}</w:t>
      </w:r>
    </w:p>
    <w:p w14:paraId="10818C07" w14:textId="77777777" w:rsidR="00160239" w:rsidRPr="00D27132" w:rsidRDefault="00160239" w:rsidP="00160239">
      <w:pPr>
        <w:pStyle w:val="PL"/>
      </w:pPr>
    </w:p>
    <w:p w14:paraId="54E59C3E" w14:textId="77777777" w:rsidR="00160239" w:rsidRPr="00D27132" w:rsidRDefault="00160239" w:rsidP="00160239">
      <w:pPr>
        <w:pStyle w:val="PL"/>
      </w:pPr>
      <w:r w:rsidRPr="00D27132">
        <w:t>AvailabilityCombinationId-r16 ::=       INTEGER (0..maxNrofAvailabilityCombinationsPerSet-1-r16)</w:t>
      </w:r>
    </w:p>
    <w:p w14:paraId="07A7DD1B" w14:textId="77777777" w:rsidR="00160239" w:rsidRPr="00D27132" w:rsidRDefault="00160239" w:rsidP="00160239">
      <w:pPr>
        <w:pStyle w:val="PL"/>
      </w:pPr>
    </w:p>
    <w:p w14:paraId="4DD9FB79" w14:textId="77777777" w:rsidR="00160239" w:rsidRPr="00D27132" w:rsidRDefault="00160239" w:rsidP="00160239">
      <w:pPr>
        <w:pStyle w:val="PL"/>
      </w:pPr>
      <w:r w:rsidRPr="00D27132">
        <w:t>-- TAG-AVAILABILITYCOMBINATIONSPERCELL-STOP</w:t>
      </w:r>
    </w:p>
    <w:p w14:paraId="3E91204E" w14:textId="77777777" w:rsidR="00160239" w:rsidRPr="00D27132" w:rsidRDefault="00160239" w:rsidP="00160239">
      <w:pPr>
        <w:pStyle w:val="PL"/>
      </w:pPr>
      <w:r w:rsidRPr="00D27132">
        <w:t>-- ASN1STOP</w:t>
      </w:r>
    </w:p>
    <w:p w14:paraId="609137E3"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00DA95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19DA5A" w14:textId="77777777" w:rsidR="00160239" w:rsidRPr="00D27132" w:rsidRDefault="00160239" w:rsidP="005328D2">
            <w:pPr>
              <w:pStyle w:val="TAH"/>
              <w:rPr>
                <w:b w:val="0"/>
                <w:i/>
                <w:iCs/>
                <w:lang w:eastAsia="x-none"/>
              </w:rPr>
            </w:pPr>
            <w:r w:rsidRPr="00D27132">
              <w:rPr>
                <w:i/>
                <w:iCs/>
                <w:lang w:eastAsia="x-none"/>
              </w:rPr>
              <w:t>AvailabilityCombination field descriptions</w:t>
            </w:r>
          </w:p>
        </w:tc>
      </w:tr>
      <w:tr w:rsidR="00160239" w:rsidRPr="00D27132" w14:paraId="3768EC0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9A8B95" w14:textId="77777777" w:rsidR="00160239" w:rsidRPr="00D27132" w:rsidRDefault="00160239" w:rsidP="005328D2">
            <w:pPr>
              <w:pStyle w:val="TAL"/>
              <w:rPr>
                <w:b/>
                <w:bCs/>
                <w:i/>
                <w:iCs/>
                <w:lang w:eastAsia="x-none"/>
              </w:rPr>
            </w:pPr>
            <w:r w:rsidRPr="00D27132">
              <w:rPr>
                <w:b/>
                <w:bCs/>
                <w:i/>
                <w:iCs/>
                <w:lang w:eastAsia="x-none"/>
              </w:rPr>
              <w:t>resourceAvailability</w:t>
            </w:r>
          </w:p>
          <w:p w14:paraId="2FE9CCF7" w14:textId="77777777" w:rsidR="00160239" w:rsidRPr="00D27132" w:rsidRDefault="00160239" w:rsidP="005328D2">
            <w:pPr>
              <w:pStyle w:val="TAL"/>
              <w:rPr>
                <w:lang w:eastAsia="sv-SE"/>
              </w:rPr>
            </w:pPr>
            <w:r w:rsidRPr="00D27132">
              <w:rPr>
                <w:lang w:eastAsia="sv-SE"/>
              </w:rPr>
              <w:t>Indicates the resource availability</w:t>
            </w:r>
            <w:r w:rsidRPr="00D27132">
              <w:t xml:space="preserve"> of soft symbols</w:t>
            </w:r>
            <w:r w:rsidRPr="00D27132">
              <w:rPr>
                <w:lang w:eastAsia="sv-SE"/>
              </w:rPr>
              <w:t xml:space="preserve"> for a set of consecutive slots in the time domain. The meaning of this field</w:t>
            </w:r>
            <w:r w:rsidRPr="00D27132">
              <w:t xml:space="preserve"> </w:t>
            </w:r>
            <w:r w:rsidRPr="00D27132">
              <w:rPr>
                <w:szCs w:val="22"/>
              </w:rPr>
              <w:t>is described in TS 38.213 [13], Table 14.3.</w:t>
            </w:r>
          </w:p>
        </w:tc>
      </w:tr>
      <w:tr w:rsidR="00160239" w:rsidRPr="00D27132" w14:paraId="249576C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F32DF1E" w14:textId="77777777" w:rsidR="00160239" w:rsidRPr="00D27132" w:rsidRDefault="00160239" w:rsidP="005328D2">
            <w:pPr>
              <w:pStyle w:val="TAL"/>
              <w:rPr>
                <w:b/>
                <w:bCs/>
                <w:i/>
                <w:iCs/>
                <w:lang w:eastAsia="x-none"/>
              </w:rPr>
            </w:pPr>
            <w:r w:rsidRPr="00D27132">
              <w:rPr>
                <w:b/>
                <w:bCs/>
                <w:i/>
                <w:iCs/>
                <w:lang w:eastAsia="x-none"/>
              </w:rPr>
              <w:t>availabilityCombinationId</w:t>
            </w:r>
          </w:p>
          <w:p w14:paraId="6DA66C4B" w14:textId="77777777" w:rsidR="00160239" w:rsidRPr="00D27132" w:rsidRDefault="00160239" w:rsidP="005328D2">
            <w:pPr>
              <w:pStyle w:val="TAL"/>
              <w:rPr>
                <w:lang w:eastAsia="sv-SE"/>
              </w:rPr>
            </w:pPr>
            <w:r w:rsidRPr="00D27132">
              <w:rPr>
                <w:lang w:eastAsia="sv-SE"/>
              </w:rPr>
              <w:t xml:space="preserve">This ID is used in the DCI Format 2_5 payload to dynamically select this </w:t>
            </w:r>
            <w:r w:rsidRPr="00D27132">
              <w:rPr>
                <w:i/>
                <w:iCs/>
                <w:lang w:eastAsia="x-none"/>
              </w:rPr>
              <w:t>AvailabilityCombination</w:t>
            </w:r>
            <w:r w:rsidRPr="00D27132">
              <w:rPr>
                <w:lang w:eastAsia="sv-SE"/>
              </w:rPr>
              <w:t>, see TS 38.213 [13], clause 14.</w:t>
            </w:r>
          </w:p>
        </w:tc>
      </w:tr>
    </w:tbl>
    <w:p w14:paraId="14F9872F"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494E957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C3CAF9" w14:textId="77777777" w:rsidR="00160239" w:rsidRPr="00D27132" w:rsidRDefault="00160239" w:rsidP="005328D2">
            <w:pPr>
              <w:pStyle w:val="TAH"/>
              <w:rPr>
                <w:b w:val="0"/>
                <w:lang w:eastAsia="sv-SE"/>
              </w:rPr>
            </w:pPr>
            <w:r w:rsidRPr="00D27132">
              <w:rPr>
                <w:i/>
                <w:iCs/>
                <w:lang w:eastAsia="sv-SE"/>
              </w:rPr>
              <w:t>AvailabilityCombinationsPerCell</w:t>
            </w:r>
            <w:r w:rsidRPr="00D27132">
              <w:rPr>
                <w:lang w:eastAsia="sv-SE"/>
              </w:rPr>
              <w:t xml:space="preserve"> field descriptions</w:t>
            </w:r>
          </w:p>
        </w:tc>
      </w:tr>
      <w:tr w:rsidR="00160239" w:rsidRPr="00D27132" w14:paraId="675391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C7C180" w14:textId="77777777" w:rsidR="00160239" w:rsidRPr="00D27132" w:rsidRDefault="00160239" w:rsidP="005328D2">
            <w:pPr>
              <w:pStyle w:val="TAL"/>
              <w:rPr>
                <w:b/>
                <w:bCs/>
                <w:i/>
                <w:iCs/>
                <w:lang w:eastAsia="x-none"/>
              </w:rPr>
            </w:pPr>
            <w:r w:rsidRPr="00D27132">
              <w:rPr>
                <w:b/>
                <w:bCs/>
                <w:i/>
                <w:iCs/>
                <w:lang w:eastAsia="x-none"/>
              </w:rPr>
              <w:t>iab-DU-CellIdentity</w:t>
            </w:r>
          </w:p>
          <w:p w14:paraId="18574736" w14:textId="77777777" w:rsidR="00160239" w:rsidRPr="00D27132" w:rsidRDefault="00160239" w:rsidP="005328D2">
            <w:pPr>
              <w:pStyle w:val="TAL"/>
              <w:rPr>
                <w:lang w:eastAsia="sv-SE"/>
              </w:rPr>
            </w:pPr>
            <w:r w:rsidRPr="00D27132">
              <w:rPr>
                <w:rFonts w:cs="Arial"/>
                <w:szCs w:val="18"/>
                <w:lang w:eastAsia="zh-CN"/>
              </w:rPr>
              <w:t xml:space="preserve">The ID of the IAB-DU cell for which the </w:t>
            </w:r>
            <w:r w:rsidRPr="00D27132">
              <w:rPr>
                <w:rFonts w:cs="Arial"/>
                <w:i/>
                <w:iCs/>
                <w:szCs w:val="18"/>
                <w:lang w:eastAsia="zh-CN"/>
              </w:rPr>
              <w:t>availabilityCombinations</w:t>
            </w:r>
            <w:r w:rsidRPr="00D27132">
              <w:rPr>
                <w:rFonts w:cs="Arial"/>
                <w:szCs w:val="18"/>
                <w:lang w:eastAsia="zh-CN"/>
              </w:rPr>
              <w:t xml:space="preserve"> are applicable.</w:t>
            </w:r>
          </w:p>
        </w:tc>
      </w:tr>
      <w:tr w:rsidR="00160239" w:rsidRPr="00D27132" w14:paraId="41DC0E8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0E0FC4" w14:textId="77777777" w:rsidR="00160239" w:rsidRPr="00D27132" w:rsidRDefault="00160239" w:rsidP="005328D2">
            <w:pPr>
              <w:pStyle w:val="TAL"/>
              <w:rPr>
                <w:b/>
                <w:bCs/>
                <w:i/>
                <w:iCs/>
                <w:lang w:eastAsia="x-none"/>
              </w:rPr>
            </w:pPr>
            <w:r w:rsidRPr="00D27132">
              <w:rPr>
                <w:b/>
                <w:bCs/>
                <w:i/>
                <w:iCs/>
                <w:lang w:eastAsia="x-none"/>
              </w:rPr>
              <w:t>positionInDCI-AI</w:t>
            </w:r>
          </w:p>
          <w:p w14:paraId="127F89F4" w14:textId="77777777" w:rsidR="00160239" w:rsidRPr="00D27132" w:rsidRDefault="00160239" w:rsidP="005328D2">
            <w:pPr>
              <w:pStyle w:val="TAL"/>
              <w:rPr>
                <w:lang w:eastAsia="sv-SE"/>
              </w:rPr>
            </w:pPr>
            <w:r w:rsidRPr="00D27132">
              <w:rPr>
                <w:lang w:eastAsia="sv-SE"/>
              </w:rPr>
              <w:t xml:space="preserve">The (starting) position (bit) of the </w:t>
            </w:r>
            <w:r w:rsidRPr="00D27132">
              <w:rPr>
                <w:i/>
                <w:iCs/>
                <w:lang w:eastAsia="sv-SE"/>
              </w:rPr>
              <w:t>AvailabilityCombinationId</w:t>
            </w:r>
            <w:r w:rsidRPr="00D27132">
              <w:rPr>
                <w:lang w:eastAsia="sv-SE"/>
              </w:rPr>
              <w:t xml:space="preserve"> for the indicated IAB-DU cell (</w:t>
            </w:r>
            <w:r w:rsidRPr="00D27132">
              <w:rPr>
                <w:i/>
                <w:iCs/>
                <w:szCs w:val="22"/>
                <w:lang w:eastAsia="zh-CN"/>
              </w:rPr>
              <w:t>iab-DU-CellIdentity</w:t>
            </w:r>
            <w:r w:rsidRPr="00D27132">
              <w:rPr>
                <w:lang w:eastAsia="sv-SE"/>
              </w:rPr>
              <w:t>) within the DCI payload.</w:t>
            </w:r>
          </w:p>
        </w:tc>
      </w:tr>
    </w:tbl>
    <w:p w14:paraId="32258C43" w14:textId="77777777" w:rsidR="00160239" w:rsidRPr="00D27132" w:rsidRDefault="00160239" w:rsidP="00160239"/>
    <w:p w14:paraId="6582A38E" w14:textId="77777777" w:rsidR="00160239" w:rsidRPr="00D27132" w:rsidRDefault="00160239" w:rsidP="00160239">
      <w:pPr>
        <w:pStyle w:val="4"/>
        <w:rPr>
          <w:rFonts w:eastAsiaTheme="minorEastAsia"/>
        </w:rPr>
      </w:pPr>
      <w:bookmarkStart w:id="61" w:name="_Toc60777166"/>
      <w:bookmarkStart w:id="62" w:name="_Toc90651038"/>
      <w:r w:rsidRPr="00D27132">
        <w:lastRenderedPageBreak/>
        <w:t>–</w:t>
      </w:r>
      <w:r w:rsidRPr="00D27132">
        <w:tab/>
      </w:r>
      <w:r w:rsidRPr="00D27132">
        <w:rPr>
          <w:i/>
        </w:rPr>
        <w:t>AvailabilityIndicator</w:t>
      </w:r>
      <w:bookmarkEnd w:id="61"/>
      <w:bookmarkEnd w:id="62"/>
    </w:p>
    <w:p w14:paraId="5FC967C9" w14:textId="77777777" w:rsidR="00160239" w:rsidRPr="00D27132" w:rsidRDefault="00160239" w:rsidP="00160239">
      <w:r w:rsidRPr="00D27132">
        <w:t xml:space="preserve">The IE </w:t>
      </w:r>
      <w:r w:rsidRPr="00D27132">
        <w:rPr>
          <w:i/>
        </w:rPr>
        <w:t>AvailabilityIndicator</w:t>
      </w:r>
      <w:r w:rsidRPr="00D27132">
        <w:t xml:space="preserve"> is used to configure monitoring a PDCCH for Availability Indicators (AI).</w:t>
      </w:r>
    </w:p>
    <w:p w14:paraId="4C9F64C2" w14:textId="77777777" w:rsidR="00160239" w:rsidRPr="00D27132" w:rsidRDefault="00160239" w:rsidP="00160239">
      <w:pPr>
        <w:pStyle w:val="TH"/>
      </w:pPr>
      <w:r w:rsidRPr="00D27132">
        <w:rPr>
          <w:i/>
        </w:rPr>
        <w:t>AvailabilityIndicator</w:t>
      </w:r>
      <w:r w:rsidRPr="00D27132">
        <w:t xml:space="preserve"> information element</w:t>
      </w:r>
    </w:p>
    <w:p w14:paraId="19E93F0B" w14:textId="77777777" w:rsidR="00160239" w:rsidRPr="00D27132" w:rsidRDefault="00160239" w:rsidP="00160239">
      <w:pPr>
        <w:pStyle w:val="PL"/>
      </w:pPr>
      <w:r w:rsidRPr="00D27132">
        <w:t>-- ASN1START</w:t>
      </w:r>
    </w:p>
    <w:p w14:paraId="2424574C" w14:textId="77777777" w:rsidR="00160239" w:rsidRPr="00D27132" w:rsidRDefault="00160239" w:rsidP="00160239">
      <w:pPr>
        <w:pStyle w:val="PL"/>
      </w:pPr>
      <w:r w:rsidRPr="00D27132">
        <w:t>-- TAG-AVAILABILITYINDICATOR-START</w:t>
      </w:r>
    </w:p>
    <w:p w14:paraId="2135D155" w14:textId="77777777" w:rsidR="00160239" w:rsidRPr="00D27132" w:rsidRDefault="00160239" w:rsidP="00160239">
      <w:pPr>
        <w:pStyle w:val="PL"/>
      </w:pPr>
    </w:p>
    <w:p w14:paraId="28AC71BD" w14:textId="77777777" w:rsidR="00160239" w:rsidRPr="00D27132" w:rsidRDefault="00160239" w:rsidP="00160239">
      <w:pPr>
        <w:pStyle w:val="PL"/>
      </w:pPr>
      <w:r w:rsidRPr="00D27132">
        <w:t>AvailabilityIndicator-r16 ::=    SEQUENCE {</w:t>
      </w:r>
    </w:p>
    <w:p w14:paraId="7A941A8D" w14:textId="77777777" w:rsidR="00160239" w:rsidRPr="00D27132" w:rsidRDefault="00160239" w:rsidP="00160239">
      <w:pPr>
        <w:pStyle w:val="PL"/>
      </w:pPr>
      <w:r w:rsidRPr="00D27132">
        <w:t xml:space="preserve">    ai-RNTI-r16                      AI-RNTI-r16,</w:t>
      </w:r>
    </w:p>
    <w:p w14:paraId="1ECB8A96" w14:textId="77777777" w:rsidR="00160239" w:rsidRPr="00D27132" w:rsidRDefault="00160239" w:rsidP="00160239">
      <w:pPr>
        <w:pStyle w:val="PL"/>
      </w:pPr>
      <w:r w:rsidRPr="00D27132">
        <w:t xml:space="preserve">    dci-PayloadSizeAI-r16            INTEGER (1..maxAI-DCI-PayloadSize-r16),</w:t>
      </w:r>
    </w:p>
    <w:p w14:paraId="01905D9C" w14:textId="77777777" w:rsidR="00160239" w:rsidRPr="00D27132" w:rsidRDefault="00160239" w:rsidP="00160239">
      <w:pPr>
        <w:pStyle w:val="PL"/>
      </w:pPr>
      <w:r w:rsidRPr="00D27132">
        <w:t xml:space="preserve">    availableCombToAddModList-r16    SEQUENCE (SIZE(1..maxNrofDUCells-r16)) OF AvailabilityCombinationsPerCell-r16          OPTIONAL, -- Need N</w:t>
      </w:r>
    </w:p>
    <w:p w14:paraId="1A63D73B" w14:textId="77777777" w:rsidR="00160239" w:rsidRPr="00D27132" w:rsidRDefault="00160239" w:rsidP="00160239">
      <w:pPr>
        <w:pStyle w:val="PL"/>
      </w:pPr>
      <w:r w:rsidRPr="00D27132">
        <w:t xml:space="preserve">    availableCombToReleaseList-r16   SEQUENCE (SIZE(1..maxNrofDUCells-r16)) OF AvailabilityCombinationsPerCellIndex-r16     OPTIONAL, -- Need N</w:t>
      </w:r>
    </w:p>
    <w:p w14:paraId="0344B6B3" w14:textId="77777777" w:rsidR="00160239" w:rsidRPr="00D27132" w:rsidRDefault="00160239" w:rsidP="00160239">
      <w:pPr>
        <w:pStyle w:val="PL"/>
      </w:pPr>
      <w:r w:rsidRPr="00D27132">
        <w:t xml:space="preserve">    ...</w:t>
      </w:r>
    </w:p>
    <w:p w14:paraId="7E219BD8" w14:textId="77777777" w:rsidR="00160239" w:rsidRPr="00D27132" w:rsidRDefault="00160239" w:rsidP="00160239">
      <w:pPr>
        <w:pStyle w:val="PL"/>
      </w:pPr>
      <w:r w:rsidRPr="00D27132">
        <w:t>}</w:t>
      </w:r>
    </w:p>
    <w:p w14:paraId="6A64B979" w14:textId="77777777" w:rsidR="00160239" w:rsidRPr="00D27132" w:rsidRDefault="00160239" w:rsidP="00160239">
      <w:pPr>
        <w:pStyle w:val="PL"/>
      </w:pPr>
    </w:p>
    <w:p w14:paraId="352C43D4" w14:textId="77777777" w:rsidR="00160239" w:rsidRPr="00D27132" w:rsidRDefault="00160239" w:rsidP="00160239">
      <w:pPr>
        <w:pStyle w:val="PL"/>
      </w:pPr>
      <w:r w:rsidRPr="00D27132">
        <w:t>AI-RNTI-r16 ::=                      RNTI-Value</w:t>
      </w:r>
    </w:p>
    <w:p w14:paraId="7E32F2EE" w14:textId="77777777" w:rsidR="00160239" w:rsidRPr="00D27132" w:rsidRDefault="00160239" w:rsidP="00160239">
      <w:pPr>
        <w:pStyle w:val="PL"/>
      </w:pPr>
    </w:p>
    <w:p w14:paraId="039E8947" w14:textId="77777777" w:rsidR="00160239" w:rsidRPr="00D27132" w:rsidRDefault="00160239" w:rsidP="00160239">
      <w:pPr>
        <w:pStyle w:val="PL"/>
      </w:pPr>
      <w:r w:rsidRPr="00D27132">
        <w:t>-- TAG-AVAILABILITYINDICATOR-STOP</w:t>
      </w:r>
    </w:p>
    <w:p w14:paraId="74052329" w14:textId="77777777" w:rsidR="00160239" w:rsidRPr="00D27132" w:rsidRDefault="00160239" w:rsidP="00160239">
      <w:pPr>
        <w:pStyle w:val="PL"/>
      </w:pPr>
      <w:r w:rsidRPr="00D27132">
        <w:t>-- ASN1STOP</w:t>
      </w:r>
    </w:p>
    <w:p w14:paraId="0422C8D8"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50AE435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57FBE24" w14:textId="77777777" w:rsidR="00160239" w:rsidRPr="00D27132" w:rsidRDefault="00160239" w:rsidP="005328D2">
            <w:pPr>
              <w:pStyle w:val="TAH"/>
              <w:rPr>
                <w:szCs w:val="22"/>
                <w:lang w:eastAsia="sv-SE"/>
              </w:rPr>
            </w:pPr>
            <w:r w:rsidRPr="00D27132">
              <w:rPr>
                <w:i/>
                <w:szCs w:val="22"/>
                <w:lang w:eastAsia="sv-SE"/>
              </w:rPr>
              <w:t xml:space="preserve">AvailabilityIndicator </w:t>
            </w:r>
            <w:r w:rsidRPr="00D27132">
              <w:rPr>
                <w:szCs w:val="22"/>
                <w:lang w:eastAsia="sv-SE"/>
              </w:rPr>
              <w:t>field descriptions</w:t>
            </w:r>
          </w:p>
        </w:tc>
      </w:tr>
      <w:tr w:rsidR="00160239" w:rsidRPr="00D27132" w14:paraId="1BDA97E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5A5FC2" w14:textId="77777777" w:rsidR="00160239" w:rsidRPr="00D27132" w:rsidRDefault="00160239" w:rsidP="005328D2">
            <w:pPr>
              <w:pStyle w:val="TAL"/>
              <w:rPr>
                <w:szCs w:val="22"/>
                <w:lang w:eastAsia="sv-SE"/>
              </w:rPr>
            </w:pPr>
            <w:r w:rsidRPr="00D27132">
              <w:rPr>
                <w:b/>
                <w:i/>
                <w:szCs w:val="22"/>
                <w:lang w:eastAsia="sv-SE"/>
              </w:rPr>
              <w:t>ai-RNTI</w:t>
            </w:r>
          </w:p>
          <w:p w14:paraId="4E1878AE" w14:textId="77777777" w:rsidR="00160239" w:rsidRPr="00D27132" w:rsidRDefault="00160239" w:rsidP="005328D2">
            <w:pPr>
              <w:pStyle w:val="TAH"/>
              <w:jc w:val="left"/>
              <w:rPr>
                <w:b w:val="0"/>
                <w:i/>
                <w:szCs w:val="22"/>
                <w:lang w:eastAsia="sv-SE"/>
              </w:rPr>
            </w:pPr>
            <w:r w:rsidRPr="00D27132">
              <w:rPr>
                <w:b w:val="0"/>
                <w:szCs w:val="22"/>
                <w:lang w:eastAsia="sv-SE"/>
              </w:rPr>
              <w:t xml:space="preserve">Used by an IAB-MT for detection of DCI format 2_5 indicating </w:t>
            </w:r>
            <w:r w:rsidRPr="00D27132">
              <w:rPr>
                <w:b w:val="0"/>
                <w:i/>
                <w:iCs/>
                <w:szCs w:val="22"/>
                <w:lang w:eastAsia="sv-SE"/>
              </w:rPr>
              <w:t>AvailabilityCombinationId</w:t>
            </w:r>
            <w:r w:rsidRPr="00D27132">
              <w:rPr>
                <w:b w:val="0"/>
                <w:szCs w:val="22"/>
                <w:lang w:eastAsia="sv-SE"/>
              </w:rPr>
              <w:t xml:space="preserve"> for an IAB-DU's cells.</w:t>
            </w:r>
          </w:p>
        </w:tc>
      </w:tr>
      <w:tr w:rsidR="00160239" w:rsidRPr="00D27132" w14:paraId="1E39EF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0374CE" w14:textId="77777777" w:rsidR="00160239" w:rsidRPr="00D27132" w:rsidRDefault="00160239" w:rsidP="005328D2">
            <w:pPr>
              <w:pStyle w:val="TAL"/>
              <w:rPr>
                <w:szCs w:val="22"/>
                <w:lang w:eastAsia="sv-SE"/>
              </w:rPr>
            </w:pPr>
            <w:r w:rsidRPr="00D27132">
              <w:rPr>
                <w:b/>
                <w:i/>
                <w:szCs w:val="22"/>
                <w:lang w:eastAsia="sv-SE"/>
              </w:rPr>
              <w:t>availableCombToAddModList</w:t>
            </w:r>
          </w:p>
          <w:p w14:paraId="1BA4D988" w14:textId="77777777" w:rsidR="00160239" w:rsidRPr="00D27132" w:rsidRDefault="00160239" w:rsidP="005328D2">
            <w:pPr>
              <w:pStyle w:val="TAL"/>
              <w:rPr>
                <w:b/>
                <w:i/>
                <w:szCs w:val="22"/>
                <w:lang w:eastAsia="sv-SE"/>
              </w:rPr>
            </w:pPr>
            <w:r w:rsidRPr="00D27132">
              <w:rPr>
                <w:szCs w:val="22"/>
                <w:lang w:eastAsia="sv-SE"/>
              </w:rPr>
              <w:t xml:space="preserve">A list of </w:t>
            </w:r>
            <w:r w:rsidRPr="00D27132">
              <w:rPr>
                <w:i/>
                <w:szCs w:val="22"/>
                <w:lang w:eastAsia="sv-SE"/>
              </w:rPr>
              <w:t>availabilityCombinations</w:t>
            </w:r>
            <w:r w:rsidRPr="00D27132">
              <w:rPr>
                <w:szCs w:val="22"/>
                <w:lang w:eastAsia="sv-SE"/>
              </w:rPr>
              <w:t xml:space="preserve"> to add for the IAB-DU's cells. (see TS 38.213 [13], clause 14).</w:t>
            </w:r>
          </w:p>
        </w:tc>
      </w:tr>
      <w:tr w:rsidR="00160239" w:rsidRPr="00D27132" w14:paraId="1472BD7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B72A4D" w14:textId="77777777" w:rsidR="00160239" w:rsidRPr="00D27132" w:rsidRDefault="00160239" w:rsidP="005328D2">
            <w:pPr>
              <w:pStyle w:val="TAL"/>
              <w:rPr>
                <w:szCs w:val="22"/>
                <w:lang w:eastAsia="sv-SE"/>
              </w:rPr>
            </w:pPr>
            <w:r w:rsidRPr="00D27132">
              <w:rPr>
                <w:b/>
                <w:i/>
                <w:szCs w:val="22"/>
                <w:lang w:eastAsia="sv-SE"/>
              </w:rPr>
              <w:t>availableCombToReleaseList</w:t>
            </w:r>
          </w:p>
          <w:p w14:paraId="20DE8A77" w14:textId="77777777" w:rsidR="00160239" w:rsidRPr="00D27132" w:rsidRDefault="00160239" w:rsidP="005328D2">
            <w:pPr>
              <w:pStyle w:val="TAL"/>
              <w:rPr>
                <w:b/>
                <w:i/>
                <w:szCs w:val="22"/>
                <w:lang w:eastAsia="sv-SE"/>
              </w:rPr>
            </w:pPr>
            <w:r w:rsidRPr="00D27132">
              <w:rPr>
                <w:szCs w:val="22"/>
                <w:lang w:eastAsia="sv-SE"/>
              </w:rPr>
              <w:t xml:space="preserve">A list of </w:t>
            </w:r>
            <w:r w:rsidRPr="00D27132">
              <w:rPr>
                <w:i/>
                <w:szCs w:val="22"/>
                <w:lang w:eastAsia="sv-SE"/>
              </w:rPr>
              <w:t>availabilityCombinations</w:t>
            </w:r>
            <w:r w:rsidRPr="00D27132">
              <w:rPr>
                <w:szCs w:val="22"/>
                <w:lang w:eastAsia="sv-SE"/>
              </w:rPr>
              <w:t xml:space="preserve"> to release for the IAB-DU's cells. (see TS 38.213 [13], clause 14).</w:t>
            </w:r>
          </w:p>
        </w:tc>
      </w:tr>
      <w:tr w:rsidR="00160239" w:rsidRPr="00D27132" w14:paraId="397D4BD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DA5319" w14:textId="77777777" w:rsidR="00160239" w:rsidRPr="00D27132" w:rsidRDefault="00160239" w:rsidP="005328D2">
            <w:pPr>
              <w:pStyle w:val="TAL"/>
              <w:rPr>
                <w:szCs w:val="22"/>
                <w:lang w:eastAsia="sv-SE"/>
              </w:rPr>
            </w:pPr>
            <w:r w:rsidRPr="00D27132">
              <w:rPr>
                <w:b/>
                <w:i/>
                <w:szCs w:val="22"/>
                <w:lang w:eastAsia="sv-SE"/>
              </w:rPr>
              <w:t>dci-PayloadSizeAI</w:t>
            </w:r>
          </w:p>
          <w:p w14:paraId="22B29EA8" w14:textId="77777777" w:rsidR="00160239" w:rsidRPr="00D27132" w:rsidRDefault="00160239" w:rsidP="005328D2">
            <w:pPr>
              <w:pStyle w:val="TAL"/>
              <w:rPr>
                <w:b/>
                <w:i/>
                <w:szCs w:val="22"/>
                <w:lang w:eastAsia="sv-SE"/>
              </w:rPr>
            </w:pPr>
            <w:r w:rsidRPr="00D27132">
              <w:rPr>
                <w:szCs w:val="22"/>
                <w:lang w:eastAsia="sv-SE"/>
              </w:rPr>
              <w:t>Total length of the DCI payload scrambled with ai-RNTI (see TS 38.213 [13]).</w:t>
            </w:r>
          </w:p>
        </w:tc>
      </w:tr>
    </w:tbl>
    <w:p w14:paraId="16D2D1B8" w14:textId="77777777" w:rsidR="00160239" w:rsidRPr="00D27132" w:rsidRDefault="00160239" w:rsidP="00160239"/>
    <w:p w14:paraId="30C4412F" w14:textId="77777777" w:rsidR="00160239" w:rsidRPr="00D27132" w:rsidRDefault="00160239" w:rsidP="00160239">
      <w:pPr>
        <w:pStyle w:val="4"/>
        <w:rPr>
          <w:rFonts w:eastAsia="宋体"/>
        </w:rPr>
      </w:pPr>
      <w:bookmarkStart w:id="63" w:name="_Toc60777167"/>
      <w:bookmarkStart w:id="64" w:name="_Toc90651039"/>
      <w:r w:rsidRPr="00D27132">
        <w:rPr>
          <w:rFonts w:eastAsia="宋体"/>
        </w:rPr>
        <w:t>–</w:t>
      </w:r>
      <w:r w:rsidRPr="00D27132">
        <w:rPr>
          <w:rFonts w:eastAsia="宋体"/>
        </w:rPr>
        <w:tab/>
      </w:r>
      <w:r w:rsidRPr="00D27132">
        <w:rPr>
          <w:rFonts w:eastAsia="宋体"/>
          <w:i/>
        </w:rPr>
        <w:t>BAP-RoutingID</w:t>
      </w:r>
      <w:bookmarkEnd w:id="63"/>
      <w:bookmarkEnd w:id="64"/>
    </w:p>
    <w:p w14:paraId="74056A88" w14:textId="77777777" w:rsidR="00160239" w:rsidRPr="00D27132" w:rsidRDefault="00160239" w:rsidP="00160239">
      <w:pPr>
        <w:rPr>
          <w:rFonts w:eastAsia="宋体"/>
        </w:rPr>
      </w:pPr>
      <w:r w:rsidRPr="00D27132">
        <w:rPr>
          <w:rFonts w:eastAsia="宋体"/>
        </w:rPr>
        <w:t xml:space="preserve">The IE </w:t>
      </w:r>
      <w:r w:rsidRPr="00D27132">
        <w:rPr>
          <w:rFonts w:eastAsia="宋体"/>
          <w:i/>
          <w:iCs/>
        </w:rPr>
        <w:t>BAP-RoutingID</w:t>
      </w:r>
      <w:r w:rsidRPr="00D27132">
        <w:rPr>
          <w:rFonts w:eastAsia="宋体"/>
        </w:rPr>
        <w:t xml:space="preserve"> is </w:t>
      </w:r>
      <w:r w:rsidRPr="00D27132">
        <w:rPr>
          <w:szCs w:val="22"/>
        </w:rPr>
        <w:t>used for IAB-node to configure the BAP Routing ID.</w:t>
      </w:r>
    </w:p>
    <w:p w14:paraId="0ED4E808" w14:textId="77777777" w:rsidR="00160239" w:rsidRPr="00D27132" w:rsidRDefault="00160239" w:rsidP="00160239">
      <w:pPr>
        <w:pStyle w:val="TH"/>
        <w:rPr>
          <w:rFonts w:eastAsia="宋体"/>
        </w:rPr>
      </w:pPr>
      <w:r w:rsidRPr="00D27132">
        <w:rPr>
          <w:rFonts w:eastAsia="宋体"/>
          <w:i/>
        </w:rPr>
        <w:t>BAP-RoutingID</w:t>
      </w:r>
      <w:r w:rsidRPr="00D27132">
        <w:rPr>
          <w:rFonts w:eastAsia="宋体"/>
        </w:rPr>
        <w:t xml:space="preserve"> information element</w:t>
      </w:r>
    </w:p>
    <w:p w14:paraId="18D641DE" w14:textId="77777777" w:rsidR="00160239" w:rsidRPr="00D27132" w:rsidRDefault="00160239" w:rsidP="00160239">
      <w:pPr>
        <w:pStyle w:val="PL"/>
      </w:pPr>
      <w:r w:rsidRPr="00D27132">
        <w:t>-- ASN1START</w:t>
      </w:r>
    </w:p>
    <w:p w14:paraId="6EA995A5" w14:textId="77777777" w:rsidR="00160239" w:rsidRPr="00D27132" w:rsidRDefault="00160239" w:rsidP="00160239">
      <w:pPr>
        <w:pStyle w:val="PL"/>
      </w:pPr>
      <w:r w:rsidRPr="00D27132">
        <w:t>-- TAG-BAPROUTINGID-START</w:t>
      </w:r>
    </w:p>
    <w:p w14:paraId="7ADEDD63" w14:textId="77777777" w:rsidR="00160239" w:rsidRPr="00D27132" w:rsidRDefault="00160239" w:rsidP="00160239">
      <w:pPr>
        <w:pStyle w:val="PL"/>
      </w:pPr>
    </w:p>
    <w:p w14:paraId="52E0284F" w14:textId="77777777" w:rsidR="00160239" w:rsidRPr="00D27132" w:rsidRDefault="00160239" w:rsidP="00160239">
      <w:pPr>
        <w:pStyle w:val="PL"/>
      </w:pPr>
      <w:r w:rsidRPr="00D27132">
        <w:t>BAP-RoutingID-r16::=        SEQUENCE{</w:t>
      </w:r>
    </w:p>
    <w:p w14:paraId="7C773696" w14:textId="77777777" w:rsidR="00160239" w:rsidRPr="00D27132" w:rsidRDefault="00160239" w:rsidP="00160239">
      <w:pPr>
        <w:pStyle w:val="PL"/>
      </w:pPr>
      <w:r w:rsidRPr="00D27132">
        <w:t xml:space="preserve">    bap-Address-r16              BIT STRING (SIZE (10)),</w:t>
      </w:r>
    </w:p>
    <w:p w14:paraId="04761B2C" w14:textId="77777777" w:rsidR="00160239" w:rsidRPr="00D27132" w:rsidRDefault="00160239" w:rsidP="00160239">
      <w:pPr>
        <w:pStyle w:val="PL"/>
      </w:pPr>
      <w:r w:rsidRPr="00D27132">
        <w:t xml:space="preserve">    bap-PathId-r16               BIT STRING (SIZE (10))</w:t>
      </w:r>
    </w:p>
    <w:p w14:paraId="41FD1211" w14:textId="77777777" w:rsidR="00160239" w:rsidRPr="00D27132" w:rsidRDefault="00160239" w:rsidP="00160239">
      <w:pPr>
        <w:pStyle w:val="PL"/>
      </w:pPr>
      <w:r w:rsidRPr="00D27132">
        <w:t>}</w:t>
      </w:r>
    </w:p>
    <w:p w14:paraId="24AB0107" w14:textId="77777777" w:rsidR="00160239" w:rsidRPr="00D27132" w:rsidRDefault="00160239" w:rsidP="00160239">
      <w:pPr>
        <w:pStyle w:val="PL"/>
      </w:pPr>
    </w:p>
    <w:p w14:paraId="4F531DC4" w14:textId="77777777" w:rsidR="00160239" w:rsidRPr="00D27132" w:rsidRDefault="00160239" w:rsidP="00160239">
      <w:pPr>
        <w:pStyle w:val="PL"/>
      </w:pPr>
      <w:r w:rsidRPr="00D27132">
        <w:t>-- TAG-BAPROUTINGID-STOP</w:t>
      </w:r>
    </w:p>
    <w:p w14:paraId="42A9D932" w14:textId="77777777" w:rsidR="00160239" w:rsidRPr="00D27132" w:rsidRDefault="00160239" w:rsidP="00160239">
      <w:pPr>
        <w:pStyle w:val="PL"/>
      </w:pPr>
      <w:r w:rsidRPr="00D27132">
        <w:t>-- ASN1STOP</w:t>
      </w:r>
    </w:p>
    <w:p w14:paraId="08FE29B6" w14:textId="77777777" w:rsidR="00160239" w:rsidRPr="00D27132" w:rsidRDefault="00160239" w:rsidP="00160239">
      <w:pPr>
        <w:pStyle w:val="EditorsNote"/>
        <w:tabs>
          <w:tab w:val="left" w:pos="590"/>
        </w:tabs>
        <w:ind w:left="0" w:firstLine="0"/>
        <w:rPr>
          <w:color w:val="aut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31446C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92D6BA" w14:textId="77777777" w:rsidR="00160239" w:rsidRPr="00D27132" w:rsidRDefault="00160239" w:rsidP="005328D2">
            <w:pPr>
              <w:pStyle w:val="TAH"/>
              <w:rPr>
                <w:szCs w:val="22"/>
                <w:lang w:eastAsia="sv-SE"/>
              </w:rPr>
            </w:pPr>
            <w:r w:rsidRPr="00D27132">
              <w:rPr>
                <w:i/>
                <w:szCs w:val="22"/>
                <w:lang w:eastAsia="sv-SE"/>
              </w:rPr>
              <w:t xml:space="preserve">BAP-RoutingID </w:t>
            </w:r>
            <w:r w:rsidRPr="00D27132">
              <w:rPr>
                <w:szCs w:val="22"/>
                <w:lang w:eastAsia="sv-SE"/>
              </w:rPr>
              <w:t>field descriptions</w:t>
            </w:r>
          </w:p>
        </w:tc>
      </w:tr>
      <w:tr w:rsidR="00160239" w:rsidRPr="00D27132" w14:paraId="3FD2DB0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021BB3" w14:textId="77777777" w:rsidR="00160239" w:rsidRPr="00D27132" w:rsidRDefault="00160239" w:rsidP="005328D2">
            <w:pPr>
              <w:pStyle w:val="TAL"/>
              <w:rPr>
                <w:b/>
                <w:bCs/>
                <w:i/>
                <w:iCs/>
                <w:lang w:eastAsia="sv-SE"/>
              </w:rPr>
            </w:pPr>
            <w:r w:rsidRPr="00D27132">
              <w:rPr>
                <w:b/>
                <w:bCs/>
                <w:i/>
                <w:iCs/>
                <w:lang w:eastAsia="sv-SE"/>
              </w:rPr>
              <w:t>bap-Address</w:t>
            </w:r>
          </w:p>
          <w:p w14:paraId="50ED6F47" w14:textId="77777777" w:rsidR="00160239" w:rsidRPr="00D27132" w:rsidRDefault="00160239" w:rsidP="005328D2">
            <w:pPr>
              <w:pStyle w:val="TAL"/>
              <w:rPr>
                <w:bCs/>
                <w:lang w:eastAsia="sv-SE"/>
              </w:rPr>
            </w:pPr>
            <w:r w:rsidRPr="00D27132">
              <w:rPr>
                <w:bCs/>
                <w:lang w:eastAsia="sv-SE"/>
              </w:rPr>
              <w:t>The ID of a destination IAB-node or IAB-donor-DU used in the BAP header.</w:t>
            </w:r>
          </w:p>
        </w:tc>
      </w:tr>
      <w:tr w:rsidR="00160239" w:rsidRPr="00D27132" w14:paraId="203F6A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2A368D" w14:textId="77777777" w:rsidR="00160239" w:rsidRPr="00D27132" w:rsidRDefault="00160239" w:rsidP="005328D2">
            <w:pPr>
              <w:pStyle w:val="TAL"/>
              <w:rPr>
                <w:b/>
                <w:bCs/>
                <w:i/>
                <w:iCs/>
                <w:lang w:eastAsia="sv-SE"/>
              </w:rPr>
            </w:pPr>
            <w:r w:rsidRPr="00D27132">
              <w:rPr>
                <w:b/>
                <w:bCs/>
                <w:i/>
                <w:iCs/>
                <w:lang w:eastAsia="sv-SE"/>
              </w:rPr>
              <w:t>bap-PathId</w:t>
            </w:r>
          </w:p>
          <w:p w14:paraId="497B74DF" w14:textId="77777777" w:rsidR="00160239" w:rsidRPr="00D27132" w:rsidRDefault="00160239" w:rsidP="005328D2">
            <w:pPr>
              <w:pStyle w:val="TAL"/>
              <w:rPr>
                <w:lang w:eastAsia="sv-SE"/>
              </w:rPr>
            </w:pPr>
            <w:r w:rsidRPr="00D27132">
              <w:rPr>
                <w:lang w:eastAsia="sv-SE"/>
              </w:rPr>
              <w:t>The ID of a path used in the BAP header.</w:t>
            </w:r>
          </w:p>
        </w:tc>
      </w:tr>
    </w:tbl>
    <w:p w14:paraId="3BF6C13F" w14:textId="77777777" w:rsidR="00160239" w:rsidRPr="00D27132" w:rsidRDefault="00160239" w:rsidP="00160239"/>
    <w:p w14:paraId="046066FB" w14:textId="77777777" w:rsidR="00160239" w:rsidRPr="00D27132" w:rsidRDefault="00160239" w:rsidP="00160239">
      <w:pPr>
        <w:pStyle w:val="4"/>
        <w:rPr>
          <w:i/>
        </w:rPr>
      </w:pPr>
      <w:bookmarkStart w:id="65" w:name="_Toc60777168"/>
      <w:bookmarkStart w:id="66" w:name="_Toc90651040"/>
      <w:r w:rsidRPr="00D27132">
        <w:rPr>
          <w:i/>
        </w:rPr>
        <w:t>–</w:t>
      </w:r>
      <w:r w:rsidRPr="00D27132">
        <w:rPr>
          <w:i/>
        </w:rPr>
        <w:tab/>
        <w:t>BeamFailureRecoveryConfig</w:t>
      </w:r>
      <w:bookmarkEnd w:id="65"/>
      <w:bookmarkEnd w:id="66"/>
    </w:p>
    <w:p w14:paraId="015B5D8A" w14:textId="77777777" w:rsidR="00160239" w:rsidRPr="00D27132" w:rsidRDefault="00160239" w:rsidP="00160239">
      <w:r w:rsidRPr="00D27132">
        <w:t xml:space="preserve">The IE </w:t>
      </w:r>
      <w:r w:rsidRPr="00D27132">
        <w:rPr>
          <w:i/>
        </w:rPr>
        <w:t>BeamFailureRecoveryConfig</w:t>
      </w:r>
      <w:r w:rsidRPr="00D27132">
        <w:t xml:space="preserve"> is used to configure the UE with RACH resources and candidate beams for beam failure recovery in case of beam failure detection. See also TS 38.321 [3], clause 5.1.1.</w:t>
      </w:r>
    </w:p>
    <w:p w14:paraId="29202D02" w14:textId="77777777" w:rsidR="00160239" w:rsidRPr="00D27132" w:rsidRDefault="00160239" w:rsidP="00160239">
      <w:pPr>
        <w:pStyle w:val="TH"/>
      </w:pPr>
      <w:r w:rsidRPr="00D27132">
        <w:rPr>
          <w:i/>
        </w:rPr>
        <w:t>BeamFailureRecoveryConfig</w:t>
      </w:r>
      <w:r w:rsidRPr="00D27132">
        <w:t xml:space="preserve"> information element</w:t>
      </w:r>
    </w:p>
    <w:p w14:paraId="526B7035" w14:textId="77777777" w:rsidR="00160239" w:rsidRPr="00D27132" w:rsidRDefault="00160239" w:rsidP="00160239">
      <w:pPr>
        <w:pStyle w:val="PL"/>
      </w:pPr>
      <w:r w:rsidRPr="00D27132">
        <w:t>-- ASN1START</w:t>
      </w:r>
    </w:p>
    <w:p w14:paraId="7EBC755B" w14:textId="77777777" w:rsidR="00160239" w:rsidRPr="00D27132" w:rsidRDefault="00160239" w:rsidP="00160239">
      <w:pPr>
        <w:pStyle w:val="PL"/>
      </w:pPr>
      <w:r w:rsidRPr="00D27132">
        <w:t>-- TAG-BEAMFAILURERECOVERYCONFIG-START</w:t>
      </w:r>
    </w:p>
    <w:p w14:paraId="1EEF3353" w14:textId="77777777" w:rsidR="00160239" w:rsidRPr="00D27132" w:rsidRDefault="00160239" w:rsidP="00160239">
      <w:pPr>
        <w:pStyle w:val="PL"/>
      </w:pPr>
    </w:p>
    <w:p w14:paraId="5990B604" w14:textId="77777777" w:rsidR="00160239" w:rsidRPr="00D27132" w:rsidRDefault="00160239" w:rsidP="00160239">
      <w:pPr>
        <w:pStyle w:val="PL"/>
      </w:pPr>
      <w:r w:rsidRPr="00D27132">
        <w:t>BeamFailureRecoveryConfig ::=       SEQUENCE {</w:t>
      </w:r>
    </w:p>
    <w:p w14:paraId="1FA3A081" w14:textId="77777777" w:rsidR="00160239" w:rsidRPr="00D27132" w:rsidRDefault="00160239" w:rsidP="00160239">
      <w:pPr>
        <w:pStyle w:val="PL"/>
      </w:pPr>
      <w:r w:rsidRPr="00D27132">
        <w:t xml:space="preserve">    rootSequenceIndex-BFR               INTEGER (0..137)                                                          OPTIONAL, -- Need M</w:t>
      </w:r>
    </w:p>
    <w:p w14:paraId="635141AA" w14:textId="77777777" w:rsidR="00160239" w:rsidRPr="00D27132" w:rsidRDefault="00160239" w:rsidP="00160239">
      <w:pPr>
        <w:pStyle w:val="PL"/>
      </w:pPr>
      <w:r w:rsidRPr="00D27132">
        <w:t xml:space="preserve">    rach-ConfigBFR                      RACH-ConfigGeneric                                                        OPTIONAL, -- Need M</w:t>
      </w:r>
    </w:p>
    <w:p w14:paraId="3F50F791" w14:textId="77777777" w:rsidR="00160239" w:rsidRPr="00D27132" w:rsidRDefault="00160239" w:rsidP="00160239">
      <w:pPr>
        <w:pStyle w:val="PL"/>
      </w:pPr>
      <w:r w:rsidRPr="00D27132">
        <w:t xml:space="preserve">    rsrp-ThresholdSSB                   RSRP-Range                                                                OPTIONAL, -- Need M</w:t>
      </w:r>
    </w:p>
    <w:p w14:paraId="2036433B" w14:textId="77777777" w:rsidR="00160239" w:rsidRPr="00D27132" w:rsidRDefault="00160239" w:rsidP="00160239">
      <w:pPr>
        <w:pStyle w:val="PL"/>
      </w:pPr>
      <w:r w:rsidRPr="00D27132">
        <w:t xml:space="preserve">    candidateBeamRSList                 SEQUENCE (SIZE(1..maxNrofCandidateBeams)) OF PRACH-ResourceDedicatedBFR   OPTIONAL, -- Need M</w:t>
      </w:r>
    </w:p>
    <w:p w14:paraId="5CBDE1D5" w14:textId="77777777" w:rsidR="00160239" w:rsidRPr="00D27132" w:rsidRDefault="00160239" w:rsidP="00160239">
      <w:pPr>
        <w:pStyle w:val="PL"/>
      </w:pPr>
      <w:r w:rsidRPr="00D27132">
        <w:t xml:space="preserve">    ssb-perRACH-Occasion                ENUMERATED {oneEighth, oneFourth, oneHalf, one, two,</w:t>
      </w:r>
    </w:p>
    <w:p w14:paraId="7B8D9971" w14:textId="77777777" w:rsidR="00160239" w:rsidRPr="00D27132" w:rsidRDefault="00160239" w:rsidP="00160239">
      <w:pPr>
        <w:pStyle w:val="PL"/>
      </w:pPr>
      <w:r w:rsidRPr="00D27132">
        <w:t xml:space="preserve">                                                       four, eight, sixteen}                                      OPTIONAL, -- Need M</w:t>
      </w:r>
    </w:p>
    <w:p w14:paraId="024487EE" w14:textId="77777777" w:rsidR="00160239" w:rsidRPr="00D27132" w:rsidRDefault="00160239" w:rsidP="00160239">
      <w:pPr>
        <w:pStyle w:val="PL"/>
      </w:pPr>
      <w:r w:rsidRPr="00D27132">
        <w:t xml:space="preserve">    ra-ssb-OccasionMaskIndex            INTEGER (0..15)                                                           OPTIONAL, -- Need M</w:t>
      </w:r>
    </w:p>
    <w:p w14:paraId="1A1F5CF3" w14:textId="77777777" w:rsidR="00160239" w:rsidRPr="00D27132" w:rsidRDefault="00160239" w:rsidP="00160239">
      <w:pPr>
        <w:pStyle w:val="PL"/>
      </w:pPr>
      <w:r w:rsidRPr="00D27132">
        <w:t xml:space="preserve">    recoverySearchSpaceId               SearchSpaceId                                                             OPTIONAL, -- Need R</w:t>
      </w:r>
    </w:p>
    <w:p w14:paraId="403DA58E" w14:textId="77777777" w:rsidR="00160239" w:rsidRPr="00D27132" w:rsidRDefault="00160239" w:rsidP="00160239">
      <w:pPr>
        <w:pStyle w:val="PL"/>
      </w:pPr>
      <w:r w:rsidRPr="00D27132">
        <w:t xml:space="preserve">    ra-Prioritization                   RA-Prioritization                                                         OPTIONAL, -- Need R</w:t>
      </w:r>
    </w:p>
    <w:p w14:paraId="180509D0" w14:textId="77777777" w:rsidR="00160239" w:rsidRPr="00D27132" w:rsidRDefault="00160239" w:rsidP="00160239">
      <w:pPr>
        <w:pStyle w:val="PL"/>
      </w:pPr>
      <w:r w:rsidRPr="00D27132">
        <w:t xml:space="preserve">    beamFailureRecoveryTimer            ENUMERATED {ms10, ms20, ms40, ms60, ms80, ms100, ms150, ms200}            OPTIONAL, -- Need M</w:t>
      </w:r>
    </w:p>
    <w:p w14:paraId="14562025" w14:textId="77777777" w:rsidR="00160239" w:rsidRPr="00D27132" w:rsidRDefault="00160239" w:rsidP="00160239">
      <w:pPr>
        <w:pStyle w:val="PL"/>
      </w:pPr>
      <w:r w:rsidRPr="00D27132">
        <w:t xml:space="preserve">    ...,</w:t>
      </w:r>
    </w:p>
    <w:p w14:paraId="471BEC08" w14:textId="77777777" w:rsidR="00160239" w:rsidRPr="00D27132" w:rsidRDefault="00160239" w:rsidP="00160239">
      <w:pPr>
        <w:pStyle w:val="PL"/>
      </w:pPr>
      <w:r w:rsidRPr="00D27132">
        <w:t xml:space="preserve">    [[</w:t>
      </w:r>
    </w:p>
    <w:p w14:paraId="153AB86A" w14:textId="77777777" w:rsidR="00160239" w:rsidRPr="00D27132" w:rsidRDefault="00160239" w:rsidP="00160239">
      <w:pPr>
        <w:pStyle w:val="PL"/>
      </w:pPr>
      <w:r w:rsidRPr="00D27132">
        <w:t xml:space="preserve">    msg1-SubcarrierSpacing              SubcarrierSpacing                                                         OPTIONAL  -- Need M</w:t>
      </w:r>
    </w:p>
    <w:p w14:paraId="08C17541" w14:textId="77777777" w:rsidR="00160239" w:rsidRPr="00D27132" w:rsidRDefault="00160239" w:rsidP="00160239">
      <w:pPr>
        <w:pStyle w:val="PL"/>
      </w:pPr>
      <w:r w:rsidRPr="00D27132">
        <w:t xml:space="preserve">    ]],</w:t>
      </w:r>
    </w:p>
    <w:p w14:paraId="00BC01AE" w14:textId="77777777" w:rsidR="00160239" w:rsidRPr="00D27132" w:rsidRDefault="00160239" w:rsidP="00160239">
      <w:pPr>
        <w:pStyle w:val="PL"/>
      </w:pPr>
      <w:r w:rsidRPr="00D27132">
        <w:t xml:space="preserve">    [[</w:t>
      </w:r>
    </w:p>
    <w:p w14:paraId="47991321" w14:textId="77777777" w:rsidR="00160239" w:rsidRPr="00D27132" w:rsidRDefault="00160239" w:rsidP="00160239">
      <w:pPr>
        <w:pStyle w:val="PL"/>
      </w:pPr>
      <w:r w:rsidRPr="00D27132">
        <w:t xml:space="preserve">    ra-PrioritizationTwoStep-r16        RA-Prioritization                                                         OPTIONAL, -- Need R</w:t>
      </w:r>
    </w:p>
    <w:p w14:paraId="567FA531" w14:textId="77777777" w:rsidR="00160239" w:rsidRPr="00D27132" w:rsidRDefault="00160239" w:rsidP="00160239">
      <w:pPr>
        <w:pStyle w:val="PL"/>
      </w:pPr>
      <w:r w:rsidRPr="00D27132">
        <w:t xml:space="preserve">    candidateBeamRSListExt-v1610        SetupRelease{ CandidateBeamRSListExt-r16 }                                OPTIONAL  -- Need M</w:t>
      </w:r>
    </w:p>
    <w:p w14:paraId="79F123B0" w14:textId="77777777" w:rsidR="00160239" w:rsidRPr="00D27132" w:rsidRDefault="00160239" w:rsidP="00160239">
      <w:pPr>
        <w:pStyle w:val="PL"/>
      </w:pPr>
      <w:r w:rsidRPr="00D27132">
        <w:t xml:space="preserve">    ]],</w:t>
      </w:r>
    </w:p>
    <w:p w14:paraId="32F2FD71" w14:textId="77777777" w:rsidR="00160239" w:rsidRPr="00D27132" w:rsidRDefault="00160239" w:rsidP="00160239">
      <w:pPr>
        <w:pStyle w:val="PL"/>
      </w:pPr>
      <w:r w:rsidRPr="00D27132">
        <w:t xml:space="preserve">    [[</w:t>
      </w:r>
    </w:p>
    <w:p w14:paraId="2EF19E1C" w14:textId="77777777" w:rsidR="00160239" w:rsidRPr="00D27132" w:rsidRDefault="00160239" w:rsidP="00160239">
      <w:pPr>
        <w:pStyle w:val="PL"/>
      </w:pPr>
      <w:r w:rsidRPr="00D27132">
        <w:t xml:space="preserve">    spCell-BFR-CBRA-r16                 ENUMERATED {true}                                                         OPTIONAL  -- Need R</w:t>
      </w:r>
    </w:p>
    <w:p w14:paraId="064B6BA5" w14:textId="77777777" w:rsidR="00160239" w:rsidRPr="00D27132" w:rsidRDefault="00160239" w:rsidP="00160239">
      <w:pPr>
        <w:pStyle w:val="PL"/>
      </w:pPr>
      <w:r w:rsidRPr="00D27132">
        <w:t xml:space="preserve">    ]]</w:t>
      </w:r>
    </w:p>
    <w:p w14:paraId="166D59C2" w14:textId="77777777" w:rsidR="00160239" w:rsidRPr="00D27132" w:rsidRDefault="00160239" w:rsidP="00160239">
      <w:pPr>
        <w:pStyle w:val="PL"/>
      </w:pPr>
      <w:r w:rsidRPr="00D27132">
        <w:t>}</w:t>
      </w:r>
    </w:p>
    <w:p w14:paraId="7C191F85" w14:textId="77777777" w:rsidR="00160239" w:rsidRPr="00D27132" w:rsidRDefault="00160239" w:rsidP="00160239">
      <w:pPr>
        <w:pStyle w:val="PL"/>
      </w:pPr>
    </w:p>
    <w:p w14:paraId="6ADB2C6C" w14:textId="77777777" w:rsidR="00160239" w:rsidRPr="00D27132" w:rsidRDefault="00160239" w:rsidP="00160239">
      <w:pPr>
        <w:pStyle w:val="PL"/>
      </w:pPr>
      <w:r w:rsidRPr="00D27132">
        <w:t>PRACH-ResourceDedicatedBFR ::=      CHOICE {</w:t>
      </w:r>
    </w:p>
    <w:p w14:paraId="754415DB" w14:textId="77777777" w:rsidR="00160239" w:rsidRPr="00D27132" w:rsidRDefault="00160239" w:rsidP="00160239">
      <w:pPr>
        <w:pStyle w:val="PL"/>
      </w:pPr>
      <w:r w:rsidRPr="00D27132">
        <w:t xml:space="preserve">    ssb                                 BFR-SSB-Resource,</w:t>
      </w:r>
    </w:p>
    <w:p w14:paraId="50075EAE" w14:textId="77777777" w:rsidR="00160239" w:rsidRPr="00D27132" w:rsidRDefault="00160239" w:rsidP="00160239">
      <w:pPr>
        <w:pStyle w:val="PL"/>
      </w:pPr>
      <w:r w:rsidRPr="00D27132">
        <w:lastRenderedPageBreak/>
        <w:t xml:space="preserve">    csi-RS                              BFR-CSIRS-Resource</w:t>
      </w:r>
    </w:p>
    <w:p w14:paraId="45C8173F" w14:textId="77777777" w:rsidR="00160239" w:rsidRPr="00D27132" w:rsidRDefault="00160239" w:rsidP="00160239">
      <w:pPr>
        <w:pStyle w:val="PL"/>
      </w:pPr>
      <w:r w:rsidRPr="00D27132">
        <w:t>}</w:t>
      </w:r>
    </w:p>
    <w:p w14:paraId="2830A427" w14:textId="77777777" w:rsidR="00160239" w:rsidRPr="00D27132" w:rsidRDefault="00160239" w:rsidP="00160239">
      <w:pPr>
        <w:pStyle w:val="PL"/>
      </w:pPr>
    </w:p>
    <w:p w14:paraId="6D1644F5" w14:textId="77777777" w:rsidR="00160239" w:rsidRPr="00D27132" w:rsidRDefault="00160239" w:rsidP="00160239">
      <w:pPr>
        <w:pStyle w:val="PL"/>
      </w:pPr>
      <w:r w:rsidRPr="00D27132">
        <w:t>BFR-SSB-Resource ::=                SEQUENCE {</w:t>
      </w:r>
    </w:p>
    <w:p w14:paraId="0A604E36" w14:textId="77777777" w:rsidR="00160239" w:rsidRPr="00D27132" w:rsidRDefault="00160239" w:rsidP="00160239">
      <w:pPr>
        <w:pStyle w:val="PL"/>
      </w:pPr>
      <w:r w:rsidRPr="00D27132">
        <w:t xml:space="preserve">    ssb                                 SSB-Index,</w:t>
      </w:r>
    </w:p>
    <w:p w14:paraId="2BA533FA" w14:textId="77777777" w:rsidR="00160239" w:rsidRPr="00D27132" w:rsidRDefault="00160239" w:rsidP="00160239">
      <w:pPr>
        <w:pStyle w:val="PL"/>
      </w:pPr>
      <w:r w:rsidRPr="00D27132">
        <w:t xml:space="preserve">    ra-PreambleIndex                    INTEGER (0..63),</w:t>
      </w:r>
    </w:p>
    <w:p w14:paraId="7BC7C6CC" w14:textId="77777777" w:rsidR="00160239" w:rsidRPr="00D27132" w:rsidRDefault="00160239" w:rsidP="00160239">
      <w:pPr>
        <w:pStyle w:val="PL"/>
      </w:pPr>
      <w:r w:rsidRPr="00D27132">
        <w:t xml:space="preserve">    ...</w:t>
      </w:r>
    </w:p>
    <w:p w14:paraId="3A227D2A" w14:textId="77777777" w:rsidR="00160239" w:rsidRPr="00D27132" w:rsidRDefault="00160239" w:rsidP="00160239">
      <w:pPr>
        <w:pStyle w:val="PL"/>
      </w:pPr>
      <w:r w:rsidRPr="00D27132">
        <w:t>}</w:t>
      </w:r>
    </w:p>
    <w:p w14:paraId="5828943D" w14:textId="77777777" w:rsidR="00160239" w:rsidRPr="00D27132" w:rsidRDefault="00160239" w:rsidP="00160239">
      <w:pPr>
        <w:pStyle w:val="PL"/>
      </w:pPr>
    </w:p>
    <w:p w14:paraId="27CBDC27" w14:textId="77777777" w:rsidR="00160239" w:rsidRPr="00D27132" w:rsidRDefault="00160239" w:rsidP="00160239">
      <w:pPr>
        <w:pStyle w:val="PL"/>
      </w:pPr>
      <w:r w:rsidRPr="00D27132">
        <w:t>BFR-CSIRS-Resource ::=              SEQUENCE {</w:t>
      </w:r>
    </w:p>
    <w:p w14:paraId="52C97E89" w14:textId="77777777" w:rsidR="00160239" w:rsidRPr="00D27132" w:rsidRDefault="00160239" w:rsidP="00160239">
      <w:pPr>
        <w:pStyle w:val="PL"/>
      </w:pPr>
      <w:r w:rsidRPr="00D27132">
        <w:t xml:space="preserve">    csi-RS                              NZP-CSI-RS-ResourceId,</w:t>
      </w:r>
    </w:p>
    <w:p w14:paraId="17083AB8" w14:textId="77777777" w:rsidR="00160239" w:rsidRPr="00D27132" w:rsidRDefault="00160239" w:rsidP="00160239">
      <w:pPr>
        <w:pStyle w:val="PL"/>
      </w:pPr>
      <w:r w:rsidRPr="00D27132">
        <w:t xml:space="preserve">    ra-OccasionList                     SEQUENCE (SIZE(1..maxRA-OccasionsPerCSIRS)) OF INTEGER (0..maxRA-Occasions-1)   OPTIONAL,   -- Need R</w:t>
      </w:r>
    </w:p>
    <w:p w14:paraId="31C15C5E" w14:textId="77777777" w:rsidR="00160239" w:rsidRPr="00D27132" w:rsidRDefault="00160239" w:rsidP="00160239">
      <w:pPr>
        <w:pStyle w:val="PL"/>
      </w:pPr>
      <w:r w:rsidRPr="00D27132">
        <w:t xml:space="preserve">    ra-PreambleIndex                    INTEGER (0..63)                                                                 OPTIONAL,   -- Need R</w:t>
      </w:r>
    </w:p>
    <w:p w14:paraId="62014C7A" w14:textId="77777777" w:rsidR="00160239" w:rsidRPr="00D27132" w:rsidRDefault="00160239" w:rsidP="00160239">
      <w:pPr>
        <w:pStyle w:val="PL"/>
      </w:pPr>
      <w:r w:rsidRPr="00D27132">
        <w:t xml:space="preserve">    ...</w:t>
      </w:r>
    </w:p>
    <w:p w14:paraId="66DFC55A" w14:textId="77777777" w:rsidR="00160239" w:rsidRPr="00D27132" w:rsidRDefault="00160239" w:rsidP="00160239">
      <w:pPr>
        <w:pStyle w:val="PL"/>
      </w:pPr>
      <w:r w:rsidRPr="00D27132">
        <w:t>}</w:t>
      </w:r>
    </w:p>
    <w:p w14:paraId="31A2F027" w14:textId="77777777" w:rsidR="00160239" w:rsidRPr="00D27132" w:rsidRDefault="00160239" w:rsidP="00160239">
      <w:pPr>
        <w:pStyle w:val="PL"/>
      </w:pPr>
    </w:p>
    <w:p w14:paraId="52E3D591" w14:textId="77777777" w:rsidR="00160239" w:rsidRPr="00D27132" w:rsidRDefault="00160239" w:rsidP="00160239">
      <w:pPr>
        <w:pStyle w:val="PL"/>
      </w:pPr>
      <w:r w:rsidRPr="00D27132">
        <w:t>CandidateBeamRSListExt-r16::=       SEQUENCE (SIZE(1.. maxNrofCandidateBeamsExt-r16)) OF PRACH-ResourceDedicatedBFR</w:t>
      </w:r>
    </w:p>
    <w:p w14:paraId="09850DDF" w14:textId="77777777" w:rsidR="00160239" w:rsidRPr="00D27132" w:rsidRDefault="00160239" w:rsidP="00160239">
      <w:pPr>
        <w:pStyle w:val="PL"/>
      </w:pPr>
    </w:p>
    <w:p w14:paraId="5071D098" w14:textId="77777777" w:rsidR="00160239" w:rsidRPr="00D27132" w:rsidRDefault="00160239" w:rsidP="00160239">
      <w:pPr>
        <w:pStyle w:val="PL"/>
      </w:pPr>
      <w:r w:rsidRPr="00D27132">
        <w:t>-- TAG-BEAMFAILURERECOVERYCONFIG-STOP</w:t>
      </w:r>
    </w:p>
    <w:p w14:paraId="395C33FB" w14:textId="77777777" w:rsidR="00160239" w:rsidRPr="00D27132" w:rsidRDefault="00160239" w:rsidP="00160239">
      <w:pPr>
        <w:pStyle w:val="PL"/>
      </w:pPr>
      <w:r w:rsidRPr="00D27132">
        <w:t>-- ASN1STOP</w:t>
      </w:r>
    </w:p>
    <w:p w14:paraId="2142F91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F4B20C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5A4664" w14:textId="77777777" w:rsidR="00160239" w:rsidRPr="00D27132" w:rsidRDefault="00160239" w:rsidP="005328D2">
            <w:pPr>
              <w:pStyle w:val="TAH"/>
              <w:rPr>
                <w:szCs w:val="22"/>
                <w:lang w:eastAsia="sv-SE"/>
              </w:rPr>
            </w:pPr>
            <w:r w:rsidRPr="00D27132">
              <w:rPr>
                <w:i/>
                <w:szCs w:val="22"/>
                <w:lang w:eastAsia="sv-SE"/>
              </w:rPr>
              <w:lastRenderedPageBreak/>
              <w:t xml:space="preserve">BeamFailureRecoveryConfig </w:t>
            </w:r>
            <w:r w:rsidRPr="00D27132">
              <w:rPr>
                <w:szCs w:val="22"/>
                <w:lang w:eastAsia="sv-SE"/>
              </w:rPr>
              <w:t>field descriptions</w:t>
            </w:r>
          </w:p>
        </w:tc>
      </w:tr>
      <w:tr w:rsidR="00160239" w:rsidRPr="00D27132" w14:paraId="5EA448B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363456" w14:textId="77777777" w:rsidR="00160239" w:rsidRPr="00D27132" w:rsidRDefault="00160239" w:rsidP="005328D2">
            <w:pPr>
              <w:pStyle w:val="TAL"/>
              <w:rPr>
                <w:szCs w:val="22"/>
                <w:lang w:eastAsia="sv-SE"/>
              </w:rPr>
            </w:pPr>
            <w:r w:rsidRPr="00D27132">
              <w:rPr>
                <w:b/>
                <w:i/>
                <w:szCs w:val="22"/>
                <w:lang w:eastAsia="sv-SE"/>
              </w:rPr>
              <w:t>beamFailureRecoveryTimer</w:t>
            </w:r>
          </w:p>
          <w:p w14:paraId="5A82953E" w14:textId="77777777" w:rsidR="00160239" w:rsidRPr="00D27132" w:rsidRDefault="00160239" w:rsidP="005328D2">
            <w:pPr>
              <w:pStyle w:val="TAL"/>
              <w:rPr>
                <w:szCs w:val="22"/>
                <w:lang w:eastAsia="sv-SE"/>
              </w:rPr>
            </w:pPr>
            <w:r w:rsidRPr="00D27132">
              <w:rPr>
                <w:szCs w:val="22"/>
                <w:lang w:eastAsia="sv-SE"/>
              </w:rPr>
              <w:t xml:space="preserve">Timer for beam failure recovery timer. Upon expiration of the timer the UE does not use CFRA for BFR. Value in ms. Value </w:t>
            </w:r>
            <w:r w:rsidRPr="00D27132">
              <w:rPr>
                <w:i/>
                <w:lang w:eastAsia="sv-SE"/>
              </w:rPr>
              <w:t>ms10</w:t>
            </w:r>
            <w:r w:rsidRPr="00D27132">
              <w:rPr>
                <w:szCs w:val="22"/>
                <w:lang w:eastAsia="sv-SE"/>
              </w:rPr>
              <w:t xml:space="preserve"> corresponds to 10 ms, value </w:t>
            </w:r>
            <w:r w:rsidRPr="00D27132">
              <w:rPr>
                <w:i/>
                <w:lang w:eastAsia="sv-SE"/>
              </w:rPr>
              <w:t>ms20</w:t>
            </w:r>
            <w:r w:rsidRPr="00D27132">
              <w:rPr>
                <w:szCs w:val="22"/>
                <w:lang w:eastAsia="sv-SE"/>
              </w:rPr>
              <w:t xml:space="preserve"> corresponds to 20 ms, and so on.</w:t>
            </w:r>
          </w:p>
        </w:tc>
      </w:tr>
      <w:tr w:rsidR="00160239" w:rsidRPr="00D27132" w14:paraId="21A4578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872CA3" w14:textId="77777777" w:rsidR="00160239" w:rsidRPr="00D27132" w:rsidRDefault="00160239" w:rsidP="005328D2">
            <w:pPr>
              <w:pStyle w:val="TAL"/>
              <w:rPr>
                <w:szCs w:val="22"/>
                <w:lang w:eastAsia="sv-SE"/>
              </w:rPr>
            </w:pPr>
            <w:r w:rsidRPr="00D27132">
              <w:rPr>
                <w:b/>
                <w:i/>
                <w:szCs w:val="22"/>
                <w:lang w:eastAsia="sv-SE"/>
              </w:rPr>
              <w:t>candidateBeamRSList, candidateBeamRSListExt</w:t>
            </w:r>
            <w:r w:rsidRPr="00D27132">
              <w:rPr>
                <w:b/>
                <w:i/>
                <w:szCs w:val="22"/>
              </w:rPr>
              <w:t>-v1610</w:t>
            </w:r>
          </w:p>
          <w:p w14:paraId="5FC848F9" w14:textId="77777777" w:rsidR="00160239" w:rsidRPr="00D27132" w:rsidRDefault="00160239" w:rsidP="005328D2">
            <w:pPr>
              <w:pStyle w:val="TAL"/>
              <w:rPr>
                <w:szCs w:val="22"/>
                <w:lang w:eastAsia="sv-SE"/>
              </w:rPr>
            </w:pPr>
            <w:r w:rsidRPr="00D27132">
              <w:rPr>
                <w:szCs w:val="22"/>
                <w:lang w:eastAsia="sv-SE"/>
              </w:rPr>
              <w:t xml:space="preserve">Set of reference signals (CSI-RS and/or SSB) identifying the candidate beams for recovery and the associated RA parameters. </w:t>
            </w:r>
            <w:r w:rsidRPr="00D27132">
              <w:rPr>
                <w:szCs w:val="22"/>
              </w:rPr>
              <w:t xml:space="preserve">This set includes all elements of </w:t>
            </w:r>
            <w:r w:rsidRPr="00D27132">
              <w:rPr>
                <w:i/>
                <w:iCs/>
                <w:szCs w:val="22"/>
              </w:rPr>
              <w:t>candidateBeamRSList</w:t>
            </w:r>
            <w:r w:rsidRPr="00D27132">
              <w:rPr>
                <w:szCs w:val="22"/>
              </w:rPr>
              <w:t xml:space="preserve"> (without suffix) and all elements of </w:t>
            </w:r>
            <w:r w:rsidRPr="00D27132">
              <w:rPr>
                <w:i/>
                <w:iCs/>
                <w:szCs w:val="22"/>
              </w:rPr>
              <w:t>candidateBeamRSListExt-v1610</w:t>
            </w:r>
            <w:r w:rsidRPr="00D27132">
              <w:rPr>
                <w:szCs w:val="22"/>
              </w:rPr>
              <w:t>.</w:t>
            </w:r>
            <w:r w:rsidRPr="00D27132">
              <w:rPr>
                <w:szCs w:val="22"/>
                <w:lang w:eastAsia="sv-SE"/>
              </w:rPr>
              <w:t xml:space="preserve"> The UE maintains </w:t>
            </w:r>
            <w:r w:rsidRPr="00D27132">
              <w:rPr>
                <w:i/>
                <w:szCs w:val="22"/>
                <w:lang w:eastAsia="sv-SE"/>
              </w:rPr>
              <w:t>candidateBeamRSList</w:t>
            </w:r>
            <w:r w:rsidRPr="00D27132">
              <w:rPr>
                <w:szCs w:val="22"/>
                <w:lang w:eastAsia="sv-SE"/>
              </w:rPr>
              <w:t xml:space="preserve"> and </w:t>
            </w:r>
            <w:r w:rsidRPr="00D27132">
              <w:rPr>
                <w:i/>
                <w:szCs w:val="22"/>
                <w:lang w:eastAsia="sv-SE"/>
              </w:rPr>
              <w:t>candidateBeamRSListExt-v1610</w:t>
            </w:r>
            <w:r w:rsidRPr="00D27132">
              <w:rPr>
                <w:szCs w:val="22"/>
                <w:lang w:eastAsia="sv-SE"/>
              </w:rPr>
              <w:t xml:space="preserve"> separately: Receiving </w:t>
            </w:r>
            <w:r w:rsidRPr="00D27132">
              <w:rPr>
                <w:i/>
                <w:szCs w:val="22"/>
                <w:lang w:eastAsia="sv-SE"/>
              </w:rPr>
              <w:t>candidateBeamRSListExt-v1610</w:t>
            </w:r>
            <w:r w:rsidRPr="00D27132">
              <w:rPr>
                <w:szCs w:val="22"/>
                <w:lang w:eastAsia="sv-SE"/>
              </w:rPr>
              <w:t xml:space="preserve"> set to </w:t>
            </w:r>
            <w:r w:rsidRPr="00D27132">
              <w:rPr>
                <w:i/>
                <w:szCs w:val="22"/>
                <w:lang w:eastAsia="sv-SE"/>
              </w:rPr>
              <w:t>release</w:t>
            </w:r>
            <w:r w:rsidRPr="00D27132">
              <w:rPr>
                <w:szCs w:val="22"/>
                <w:lang w:eastAsia="sv-SE"/>
              </w:rPr>
              <w:t xml:space="preserve"> releases only the entries that were configured by </w:t>
            </w:r>
            <w:r w:rsidRPr="00D27132">
              <w:rPr>
                <w:i/>
                <w:szCs w:val="22"/>
                <w:lang w:eastAsia="sv-SE"/>
              </w:rPr>
              <w:t>candidateBeamRSListExt-v1610</w:t>
            </w:r>
            <w:r w:rsidRPr="00D27132">
              <w:rPr>
                <w:szCs w:val="22"/>
                <w:lang w:eastAsia="sv-SE"/>
              </w:rPr>
              <w:t xml:space="preserve">, and receiving </w:t>
            </w:r>
            <w:r w:rsidRPr="00D27132">
              <w:rPr>
                <w:i/>
                <w:szCs w:val="22"/>
                <w:lang w:eastAsia="sv-SE"/>
              </w:rPr>
              <w:t>candidateBeamRSListExt-v1610</w:t>
            </w:r>
            <w:r w:rsidRPr="00D27132">
              <w:rPr>
                <w:szCs w:val="22"/>
                <w:lang w:eastAsia="sv-SE"/>
              </w:rPr>
              <w:t xml:space="preserve"> set to </w:t>
            </w:r>
            <w:r w:rsidRPr="00D27132">
              <w:rPr>
                <w:i/>
                <w:szCs w:val="22"/>
                <w:lang w:eastAsia="sv-SE"/>
              </w:rPr>
              <w:t>setup</w:t>
            </w:r>
            <w:r w:rsidRPr="00D27132">
              <w:rPr>
                <w:szCs w:val="22"/>
                <w:lang w:eastAsia="sv-SE"/>
              </w:rPr>
              <w:t xml:space="preserve"> replaces only the entries that were configured by </w:t>
            </w:r>
            <w:r w:rsidRPr="00D27132">
              <w:rPr>
                <w:i/>
                <w:szCs w:val="22"/>
                <w:lang w:eastAsia="sv-SE"/>
              </w:rPr>
              <w:t>candidateBeamRSListExt-v1610</w:t>
            </w:r>
            <w:r w:rsidRPr="00D27132">
              <w:rPr>
                <w:szCs w:val="22"/>
                <w:lang w:eastAsia="sv-SE"/>
              </w:rPr>
              <w:t xml:space="preserve"> with the newly signalled entries. The network configures these reference signals to be within the linked DL BWP (i.e., within the DL BWP with the same </w:t>
            </w:r>
            <w:r w:rsidRPr="00D27132">
              <w:rPr>
                <w:i/>
                <w:lang w:eastAsia="sv-SE"/>
              </w:rPr>
              <w:t>bwp-Id</w:t>
            </w:r>
            <w:r w:rsidRPr="00D27132">
              <w:rPr>
                <w:szCs w:val="22"/>
                <w:lang w:eastAsia="sv-SE"/>
              </w:rPr>
              <w:t xml:space="preserve">) of the UL BWP in which the </w:t>
            </w:r>
            <w:r w:rsidRPr="00D27132">
              <w:rPr>
                <w:i/>
                <w:lang w:eastAsia="sv-SE"/>
              </w:rPr>
              <w:t>BeamFailureRecoveryConfig</w:t>
            </w:r>
            <w:r w:rsidRPr="00D27132">
              <w:rPr>
                <w:szCs w:val="22"/>
                <w:lang w:eastAsia="sv-SE"/>
              </w:rPr>
              <w:t xml:space="preserve"> is provided. </w:t>
            </w:r>
          </w:p>
        </w:tc>
      </w:tr>
      <w:tr w:rsidR="00160239" w:rsidRPr="00D27132" w14:paraId="2A30254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BF363B" w14:textId="77777777" w:rsidR="00160239" w:rsidRPr="00D27132" w:rsidRDefault="00160239" w:rsidP="005328D2">
            <w:pPr>
              <w:pStyle w:val="TAL"/>
              <w:rPr>
                <w:b/>
                <w:i/>
                <w:szCs w:val="22"/>
                <w:lang w:eastAsia="sv-SE"/>
              </w:rPr>
            </w:pPr>
            <w:r w:rsidRPr="00D27132">
              <w:rPr>
                <w:b/>
                <w:i/>
                <w:szCs w:val="22"/>
                <w:lang w:eastAsia="sv-SE"/>
              </w:rPr>
              <w:t>msg1-SubcarrierSpacing</w:t>
            </w:r>
          </w:p>
          <w:p w14:paraId="1A903AE5" w14:textId="77777777" w:rsidR="00160239" w:rsidRPr="00D27132" w:rsidRDefault="00160239" w:rsidP="005328D2">
            <w:pPr>
              <w:pStyle w:val="TAL"/>
              <w:rPr>
                <w:szCs w:val="22"/>
                <w:lang w:eastAsia="sv-SE"/>
              </w:rPr>
            </w:pPr>
            <w:r w:rsidRPr="00D27132">
              <w:rPr>
                <w:szCs w:val="22"/>
                <w:lang w:eastAsia="sv-SE"/>
              </w:rPr>
              <w:t>Subcarrier spacing for contention free beam failure recovery. Only the values 15 kHz or 30 kHz (FR1), and 60 kHz or 120 kHz (FR2) are applicable. See TS 38.211 [16], clause 5.3.2.</w:t>
            </w:r>
          </w:p>
        </w:tc>
      </w:tr>
      <w:tr w:rsidR="00160239" w:rsidRPr="00D27132" w14:paraId="70E55C7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12F694" w14:textId="77777777" w:rsidR="00160239" w:rsidRPr="00D27132" w:rsidRDefault="00160239" w:rsidP="005328D2">
            <w:pPr>
              <w:pStyle w:val="TAL"/>
              <w:rPr>
                <w:b/>
                <w:i/>
                <w:szCs w:val="22"/>
                <w:lang w:eastAsia="sv-SE"/>
              </w:rPr>
            </w:pPr>
            <w:r w:rsidRPr="00D27132">
              <w:rPr>
                <w:b/>
                <w:i/>
                <w:szCs w:val="22"/>
                <w:lang w:eastAsia="sv-SE"/>
              </w:rPr>
              <w:t>rsrp-ThresholdSSB</w:t>
            </w:r>
          </w:p>
          <w:p w14:paraId="368A40D1" w14:textId="77777777" w:rsidR="00160239" w:rsidRPr="00D27132" w:rsidRDefault="00160239" w:rsidP="005328D2">
            <w:pPr>
              <w:pStyle w:val="TAL"/>
              <w:rPr>
                <w:szCs w:val="22"/>
                <w:lang w:eastAsia="sv-SE"/>
              </w:rPr>
            </w:pPr>
            <w:r w:rsidRPr="00D27132">
              <w:rPr>
                <w:szCs w:val="22"/>
                <w:lang w:eastAsia="sv-SE"/>
              </w:rPr>
              <w:t>L1-RSRP threshold used for determining whether a candidate beam may be used by the UE to attempt contention free random access to recover from beam failure (see TS 38.213 [13], clause 6).</w:t>
            </w:r>
          </w:p>
        </w:tc>
      </w:tr>
      <w:tr w:rsidR="00160239" w:rsidRPr="00D27132" w14:paraId="289B4CC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A19AA42" w14:textId="77777777" w:rsidR="00160239" w:rsidRPr="00D27132" w:rsidRDefault="00160239" w:rsidP="005328D2">
            <w:pPr>
              <w:pStyle w:val="TAL"/>
              <w:rPr>
                <w:b/>
                <w:i/>
                <w:szCs w:val="22"/>
                <w:lang w:eastAsia="sv-SE"/>
              </w:rPr>
            </w:pPr>
            <w:r w:rsidRPr="00D27132">
              <w:rPr>
                <w:b/>
                <w:i/>
                <w:szCs w:val="22"/>
                <w:lang w:eastAsia="sv-SE"/>
              </w:rPr>
              <w:t>ra-prioritization</w:t>
            </w:r>
          </w:p>
          <w:p w14:paraId="35A57C38" w14:textId="77777777" w:rsidR="00160239" w:rsidRPr="00D27132" w:rsidRDefault="00160239" w:rsidP="005328D2">
            <w:pPr>
              <w:pStyle w:val="TAL"/>
              <w:rPr>
                <w:szCs w:val="22"/>
                <w:lang w:eastAsia="sv-SE"/>
              </w:rPr>
            </w:pPr>
            <w:r w:rsidRPr="00D27132">
              <w:rPr>
                <w:szCs w:val="22"/>
                <w:lang w:eastAsia="sv-SE"/>
              </w:rPr>
              <w:t>Parameters which apply for prioritized random access procedure for BFR (see TS 38.321 [3], clause 5.1.1).</w:t>
            </w:r>
          </w:p>
        </w:tc>
      </w:tr>
      <w:tr w:rsidR="00160239" w:rsidRPr="00D27132" w14:paraId="3F565D9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DE5A38" w14:textId="77777777" w:rsidR="00160239" w:rsidRPr="00D27132" w:rsidRDefault="00160239" w:rsidP="005328D2">
            <w:pPr>
              <w:pStyle w:val="TAL"/>
              <w:rPr>
                <w:b/>
                <w:i/>
                <w:szCs w:val="22"/>
                <w:lang w:eastAsia="sv-SE"/>
              </w:rPr>
            </w:pPr>
            <w:r w:rsidRPr="00D27132">
              <w:rPr>
                <w:b/>
                <w:i/>
                <w:szCs w:val="22"/>
                <w:lang w:eastAsia="sv-SE"/>
              </w:rPr>
              <w:t>ra-PrioritizationTwoStep</w:t>
            </w:r>
          </w:p>
          <w:p w14:paraId="3537F8F3" w14:textId="77777777" w:rsidR="00160239" w:rsidRPr="00D27132" w:rsidRDefault="00160239" w:rsidP="005328D2">
            <w:pPr>
              <w:pStyle w:val="TAL"/>
              <w:rPr>
                <w:bCs/>
                <w:iCs/>
                <w:szCs w:val="22"/>
                <w:lang w:eastAsia="sv-SE"/>
              </w:rPr>
            </w:pPr>
            <w:r w:rsidRPr="00D27132">
              <w:rPr>
                <w:bCs/>
                <w:iCs/>
                <w:szCs w:val="22"/>
                <w:lang w:eastAsia="sv-SE"/>
              </w:rPr>
              <w:t>Parameters which apply for prioritized 2-step random access procedure for BFR (see TS 38.321 [3], clause 5.1.1).</w:t>
            </w:r>
          </w:p>
        </w:tc>
      </w:tr>
      <w:tr w:rsidR="00160239" w:rsidRPr="00D27132" w14:paraId="2184BC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F5239FB" w14:textId="77777777" w:rsidR="00160239" w:rsidRPr="00D27132" w:rsidRDefault="00160239" w:rsidP="005328D2">
            <w:pPr>
              <w:pStyle w:val="TAL"/>
              <w:rPr>
                <w:szCs w:val="22"/>
                <w:lang w:eastAsia="sv-SE"/>
              </w:rPr>
            </w:pPr>
            <w:r w:rsidRPr="00D27132">
              <w:rPr>
                <w:b/>
                <w:i/>
                <w:szCs w:val="22"/>
                <w:lang w:eastAsia="sv-SE"/>
              </w:rPr>
              <w:t>ra-ssb-OccasionMaskIndex</w:t>
            </w:r>
          </w:p>
          <w:p w14:paraId="40874C3E" w14:textId="77777777" w:rsidR="00160239" w:rsidRPr="00D27132" w:rsidRDefault="00160239" w:rsidP="005328D2">
            <w:pPr>
              <w:pStyle w:val="TAL"/>
              <w:rPr>
                <w:szCs w:val="22"/>
                <w:lang w:eastAsia="sv-SE"/>
              </w:rPr>
            </w:pPr>
            <w:r w:rsidRPr="00D27132">
              <w:rPr>
                <w:szCs w:val="22"/>
                <w:lang w:eastAsia="sv-SE"/>
              </w:rPr>
              <w:t>Explicitly signalled PRACH Mask Index for RA Resource selection in TS 38.321 [3]. The mask is valid for all SSB resources.</w:t>
            </w:r>
          </w:p>
        </w:tc>
      </w:tr>
      <w:tr w:rsidR="00160239" w:rsidRPr="00D27132" w14:paraId="6A9BBA8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394870" w14:textId="77777777" w:rsidR="00160239" w:rsidRPr="00D27132" w:rsidRDefault="00160239" w:rsidP="005328D2">
            <w:pPr>
              <w:pStyle w:val="TAL"/>
              <w:rPr>
                <w:szCs w:val="22"/>
                <w:lang w:eastAsia="sv-SE"/>
              </w:rPr>
            </w:pPr>
            <w:r w:rsidRPr="00D27132">
              <w:rPr>
                <w:b/>
                <w:i/>
                <w:szCs w:val="22"/>
                <w:lang w:eastAsia="sv-SE"/>
              </w:rPr>
              <w:t>rach-ConfigBFR</w:t>
            </w:r>
          </w:p>
          <w:p w14:paraId="3C9CE8CC" w14:textId="77777777" w:rsidR="00160239" w:rsidRPr="00D27132" w:rsidRDefault="00160239" w:rsidP="005328D2">
            <w:pPr>
              <w:pStyle w:val="TAL"/>
              <w:rPr>
                <w:szCs w:val="22"/>
                <w:lang w:eastAsia="sv-SE"/>
              </w:rPr>
            </w:pPr>
            <w:r w:rsidRPr="00D27132">
              <w:rPr>
                <w:szCs w:val="22"/>
                <w:lang w:eastAsia="sv-SE"/>
              </w:rPr>
              <w:t xml:space="preserve">Configuration of </w:t>
            </w:r>
            <w:r w:rsidRPr="00D27132">
              <w:t>random access parameters</w:t>
            </w:r>
            <w:r w:rsidRPr="00D27132">
              <w:rPr>
                <w:szCs w:val="22"/>
                <w:lang w:eastAsia="sv-SE"/>
              </w:rPr>
              <w:t xml:space="preserve"> for BFR.</w:t>
            </w:r>
          </w:p>
        </w:tc>
      </w:tr>
      <w:tr w:rsidR="00160239" w:rsidRPr="00D27132" w14:paraId="675229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503791" w14:textId="77777777" w:rsidR="00160239" w:rsidRPr="00D27132" w:rsidRDefault="00160239" w:rsidP="005328D2">
            <w:pPr>
              <w:pStyle w:val="TAL"/>
              <w:rPr>
                <w:szCs w:val="22"/>
                <w:lang w:eastAsia="sv-SE"/>
              </w:rPr>
            </w:pPr>
            <w:r w:rsidRPr="00D27132">
              <w:rPr>
                <w:b/>
                <w:i/>
                <w:szCs w:val="22"/>
                <w:lang w:eastAsia="sv-SE"/>
              </w:rPr>
              <w:t>recoverySearchSpaceId</w:t>
            </w:r>
          </w:p>
          <w:p w14:paraId="6770A40B" w14:textId="77777777" w:rsidR="00160239" w:rsidRPr="00D27132" w:rsidRDefault="00160239" w:rsidP="005328D2">
            <w:pPr>
              <w:pStyle w:val="TAL"/>
              <w:rPr>
                <w:szCs w:val="22"/>
                <w:lang w:eastAsia="sv-SE"/>
              </w:rPr>
            </w:pPr>
            <w:r w:rsidRPr="00D27132">
              <w:rPr>
                <w:szCs w:val="22"/>
                <w:lang w:eastAsia="sv-SE"/>
              </w:rPr>
              <w:t xml:space="preserve">Search space to use for BFR RAR. The network configures this search space to be within the linked DL BWP (i.e., within the DL BWP with the same </w:t>
            </w:r>
            <w:r w:rsidRPr="00D27132">
              <w:rPr>
                <w:i/>
                <w:lang w:eastAsia="sv-SE"/>
              </w:rPr>
              <w:t>bwp-Id</w:t>
            </w:r>
            <w:r w:rsidRPr="00D27132">
              <w:rPr>
                <w:szCs w:val="22"/>
                <w:lang w:eastAsia="sv-SE"/>
              </w:rPr>
              <w:t xml:space="preserve">) of the UL BWP in which the </w:t>
            </w:r>
            <w:r w:rsidRPr="00D27132">
              <w:rPr>
                <w:i/>
                <w:lang w:eastAsia="sv-SE"/>
              </w:rPr>
              <w:t>BeamFailureRecoveryConfig</w:t>
            </w:r>
            <w:r w:rsidRPr="00D27132">
              <w:rPr>
                <w:szCs w:val="22"/>
                <w:lang w:eastAsia="sv-SE"/>
              </w:rPr>
              <w:t xml:space="preserve"> is provided. The CORESET associated with the recovery search space cannot be associated with another search space. Network always configures </w:t>
            </w:r>
            <w:r w:rsidRPr="00D27132">
              <w:rPr>
                <w:lang w:eastAsia="sv-SE"/>
              </w:rPr>
              <w:t>the UE with a value for</w:t>
            </w:r>
            <w:r w:rsidRPr="00D27132">
              <w:rPr>
                <w:szCs w:val="22"/>
                <w:lang w:eastAsia="sv-SE"/>
              </w:rPr>
              <w:t xml:space="preserve"> this field when contention free random access resources for BFR are configured.</w:t>
            </w:r>
          </w:p>
        </w:tc>
      </w:tr>
      <w:tr w:rsidR="00160239" w:rsidRPr="00D27132" w14:paraId="0AEA68C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605E56D" w14:textId="77777777" w:rsidR="00160239" w:rsidRPr="00D27132" w:rsidRDefault="00160239" w:rsidP="005328D2">
            <w:pPr>
              <w:pStyle w:val="TAL"/>
              <w:rPr>
                <w:b/>
                <w:i/>
                <w:szCs w:val="22"/>
                <w:lang w:eastAsia="sv-SE"/>
              </w:rPr>
            </w:pPr>
            <w:r w:rsidRPr="00D27132">
              <w:rPr>
                <w:b/>
                <w:i/>
                <w:szCs w:val="22"/>
                <w:lang w:eastAsia="sv-SE"/>
              </w:rPr>
              <w:t>rootSequenceIndex-BFR</w:t>
            </w:r>
          </w:p>
          <w:p w14:paraId="3B3F6AA1" w14:textId="77777777" w:rsidR="00160239" w:rsidRPr="00D27132" w:rsidRDefault="00160239" w:rsidP="005328D2">
            <w:pPr>
              <w:pStyle w:val="TAL"/>
              <w:rPr>
                <w:lang w:eastAsia="sv-SE"/>
              </w:rPr>
            </w:pPr>
            <w:r w:rsidRPr="00D27132">
              <w:rPr>
                <w:lang w:eastAsia="sv-SE"/>
              </w:rPr>
              <w:t>PRACH root sequence index (see TS 38.211 [16], clause 6.3.3.1) for beam failure recovery.</w:t>
            </w:r>
          </w:p>
        </w:tc>
      </w:tr>
      <w:tr w:rsidR="00160239" w:rsidRPr="00D27132" w14:paraId="4A518452" w14:textId="77777777" w:rsidTr="005328D2">
        <w:tc>
          <w:tcPr>
            <w:tcW w:w="14173" w:type="dxa"/>
            <w:tcBorders>
              <w:top w:val="single" w:sz="4" w:space="0" w:color="auto"/>
              <w:left w:val="single" w:sz="4" w:space="0" w:color="auto"/>
              <w:bottom w:val="single" w:sz="4" w:space="0" w:color="auto"/>
              <w:right w:val="single" w:sz="4" w:space="0" w:color="auto"/>
            </w:tcBorders>
          </w:tcPr>
          <w:p w14:paraId="5DC235F1" w14:textId="77777777" w:rsidR="00160239" w:rsidRPr="00D27132" w:rsidRDefault="00160239" w:rsidP="005328D2">
            <w:pPr>
              <w:pStyle w:val="TAL"/>
              <w:rPr>
                <w:b/>
                <w:bCs/>
                <w:i/>
                <w:iCs/>
                <w:lang w:eastAsia="sv-SE"/>
              </w:rPr>
            </w:pPr>
            <w:r w:rsidRPr="00D27132">
              <w:rPr>
                <w:b/>
                <w:bCs/>
                <w:i/>
                <w:iCs/>
                <w:lang w:eastAsia="sv-SE"/>
              </w:rPr>
              <w:t>spCell-BFR-CBRA</w:t>
            </w:r>
          </w:p>
          <w:p w14:paraId="7E9C395C" w14:textId="77777777" w:rsidR="00160239" w:rsidRPr="00D27132" w:rsidRDefault="00160239" w:rsidP="005328D2">
            <w:pPr>
              <w:pStyle w:val="TAL"/>
              <w:rPr>
                <w:lang w:eastAsia="sv-SE"/>
              </w:rPr>
            </w:pPr>
            <w:r w:rsidRPr="00D27132">
              <w:rPr>
                <w:lang w:eastAsia="sv-SE"/>
              </w:rPr>
              <w:t xml:space="preserve">Indicates that UE is configured to send BFR MAC CE </w:t>
            </w:r>
            <w:r w:rsidRPr="00D27132">
              <w:t>for</w:t>
            </w:r>
            <w:r w:rsidRPr="00D27132">
              <w:rPr>
                <w:lang w:eastAsia="sv-SE"/>
              </w:rPr>
              <w:t xml:space="preserve"> SpCell BFR as specified in TS38.321 [3].</w:t>
            </w:r>
          </w:p>
        </w:tc>
      </w:tr>
      <w:tr w:rsidR="00160239" w:rsidRPr="00D27132" w14:paraId="3B7FEE0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4E080B" w14:textId="77777777" w:rsidR="00160239" w:rsidRPr="00D27132" w:rsidRDefault="00160239" w:rsidP="005328D2">
            <w:pPr>
              <w:pStyle w:val="TAL"/>
              <w:rPr>
                <w:szCs w:val="22"/>
                <w:lang w:eastAsia="sv-SE"/>
              </w:rPr>
            </w:pPr>
            <w:r w:rsidRPr="00D27132">
              <w:rPr>
                <w:b/>
                <w:i/>
                <w:szCs w:val="22"/>
                <w:lang w:eastAsia="sv-SE"/>
              </w:rPr>
              <w:t>ssb-perRACH-Occasion</w:t>
            </w:r>
          </w:p>
          <w:p w14:paraId="30976810" w14:textId="77777777" w:rsidR="00160239" w:rsidRPr="00D27132" w:rsidRDefault="00160239" w:rsidP="005328D2">
            <w:pPr>
              <w:pStyle w:val="TAL"/>
              <w:rPr>
                <w:szCs w:val="22"/>
                <w:lang w:eastAsia="sv-SE"/>
              </w:rPr>
            </w:pPr>
            <w:r w:rsidRPr="00D27132">
              <w:rPr>
                <w:szCs w:val="22"/>
                <w:lang w:eastAsia="sv-SE"/>
              </w:rPr>
              <w:t>Number of SSBs per RACH occasion for CF-BFR, see TS 38.213 [13], clause 8.1.</w:t>
            </w:r>
          </w:p>
        </w:tc>
      </w:tr>
    </w:tbl>
    <w:p w14:paraId="35DB4F9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059B48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886364" w14:textId="77777777" w:rsidR="00160239" w:rsidRPr="00D27132" w:rsidRDefault="00160239" w:rsidP="005328D2">
            <w:pPr>
              <w:pStyle w:val="TAH"/>
              <w:rPr>
                <w:szCs w:val="22"/>
                <w:lang w:eastAsia="sv-SE"/>
              </w:rPr>
            </w:pPr>
            <w:r w:rsidRPr="00D27132">
              <w:rPr>
                <w:i/>
                <w:szCs w:val="22"/>
                <w:lang w:eastAsia="sv-SE"/>
              </w:rPr>
              <w:lastRenderedPageBreak/>
              <w:t xml:space="preserve">BFR-CSIRS-Resource </w:t>
            </w:r>
            <w:r w:rsidRPr="00D27132">
              <w:rPr>
                <w:szCs w:val="22"/>
                <w:lang w:eastAsia="sv-SE"/>
              </w:rPr>
              <w:t>field descriptions</w:t>
            </w:r>
          </w:p>
        </w:tc>
      </w:tr>
      <w:tr w:rsidR="00160239" w:rsidRPr="00D27132" w14:paraId="2195C2B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6F06D7" w14:textId="77777777" w:rsidR="00160239" w:rsidRPr="00D27132" w:rsidRDefault="00160239" w:rsidP="005328D2">
            <w:pPr>
              <w:pStyle w:val="TAL"/>
              <w:rPr>
                <w:szCs w:val="22"/>
                <w:lang w:eastAsia="sv-SE"/>
              </w:rPr>
            </w:pPr>
            <w:r w:rsidRPr="00D27132">
              <w:rPr>
                <w:b/>
                <w:i/>
                <w:szCs w:val="22"/>
                <w:lang w:eastAsia="sv-SE"/>
              </w:rPr>
              <w:t>csi-RS</w:t>
            </w:r>
          </w:p>
          <w:p w14:paraId="5A664C9B" w14:textId="77777777" w:rsidR="00160239" w:rsidRPr="00D27132" w:rsidRDefault="00160239" w:rsidP="005328D2">
            <w:pPr>
              <w:pStyle w:val="TAL"/>
              <w:rPr>
                <w:szCs w:val="22"/>
                <w:lang w:eastAsia="sv-SE"/>
              </w:rPr>
            </w:pPr>
            <w:r w:rsidRPr="00D27132">
              <w:rPr>
                <w:szCs w:val="22"/>
                <w:lang w:eastAsia="sv-SE"/>
              </w:rPr>
              <w:t xml:space="preserve">The ID of a </w:t>
            </w:r>
            <w:r w:rsidRPr="00D27132">
              <w:rPr>
                <w:i/>
                <w:lang w:eastAsia="sv-SE"/>
              </w:rPr>
              <w:t>NZP-CSI-RS-Resource</w:t>
            </w:r>
            <w:r w:rsidRPr="00D27132">
              <w:rPr>
                <w:szCs w:val="22"/>
                <w:lang w:eastAsia="sv-SE"/>
              </w:rPr>
              <w:t xml:space="preserve"> configured in the </w:t>
            </w:r>
            <w:r w:rsidRPr="00D27132">
              <w:rPr>
                <w:i/>
                <w:lang w:eastAsia="sv-SE"/>
              </w:rPr>
              <w:t>CSI-MeasConfig</w:t>
            </w:r>
            <w:r w:rsidRPr="00D27132">
              <w:rPr>
                <w:szCs w:val="22"/>
                <w:lang w:eastAsia="sv-SE"/>
              </w:rPr>
              <w:t xml:space="preserve"> of this serving cell. This reference signal determines a candidate beam for beam failure recovery (BFR).</w:t>
            </w:r>
          </w:p>
        </w:tc>
      </w:tr>
      <w:tr w:rsidR="00160239" w:rsidRPr="00D27132" w14:paraId="58F90B3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5C5368" w14:textId="77777777" w:rsidR="00160239" w:rsidRPr="00D27132" w:rsidRDefault="00160239" w:rsidP="005328D2">
            <w:pPr>
              <w:pStyle w:val="TAL"/>
              <w:rPr>
                <w:szCs w:val="22"/>
                <w:lang w:eastAsia="sv-SE"/>
              </w:rPr>
            </w:pPr>
            <w:r w:rsidRPr="00D27132">
              <w:rPr>
                <w:b/>
                <w:i/>
                <w:szCs w:val="22"/>
                <w:lang w:eastAsia="sv-SE"/>
              </w:rPr>
              <w:t>ra-OccasionList</w:t>
            </w:r>
          </w:p>
          <w:p w14:paraId="35F87D98" w14:textId="77777777" w:rsidR="00160239" w:rsidRPr="00D27132" w:rsidRDefault="00160239" w:rsidP="005328D2">
            <w:pPr>
              <w:pStyle w:val="TAL"/>
              <w:rPr>
                <w:szCs w:val="22"/>
                <w:lang w:eastAsia="sv-SE"/>
              </w:rPr>
            </w:pPr>
            <w:r w:rsidRPr="00D27132">
              <w:rPr>
                <w:szCs w:val="22"/>
                <w:lang w:eastAsia="sv-SE"/>
              </w:rPr>
              <w:t>RA occasions that the UE shall use when performing BFR upon selecting the candidate beam identified by this CSI-RS.</w:t>
            </w:r>
            <w:r w:rsidRPr="00D27132">
              <w:rPr>
                <w:lang w:eastAsia="sv-SE"/>
              </w:rPr>
              <w:t xml:space="preserve"> </w:t>
            </w:r>
            <w:r w:rsidRPr="00D27132">
              <w:rPr>
                <w:szCs w:val="22"/>
                <w:lang w:eastAsia="sv-SE"/>
              </w:rPr>
              <w:t xml:space="preserve">The network ensures that the RA occasion indexes provided herein are also configured by </w:t>
            </w:r>
            <w:r w:rsidRPr="00D27132">
              <w:rPr>
                <w:i/>
                <w:lang w:eastAsia="sv-SE"/>
              </w:rPr>
              <w:t>prach-ConfigurationIndex</w:t>
            </w:r>
            <w:r w:rsidRPr="00D27132">
              <w:rPr>
                <w:szCs w:val="22"/>
                <w:lang w:eastAsia="sv-SE"/>
              </w:rPr>
              <w:t xml:space="preserve"> and </w:t>
            </w:r>
            <w:r w:rsidRPr="00D27132">
              <w:rPr>
                <w:i/>
                <w:lang w:eastAsia="sv-SE"/>
              </w:rPr>
              <w:t>msg1-FDM</w:t>
            </w:r>
            <w:r w:rsidRPr="00D27132">
              <w:rPr>
                <w:szCs w:val="22"/>
                <w:lang w:eastAsia="sv-SE"/>
              </w:rPr>
              <w:t>.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p w14:paraId="18F70EA2" w14:textId="77777777" w:rsidR="00160239" w:rsidRPr="00D27132" w:rsidRDefault="00160239" w:rsidP="005328D2">
            <w:pPr>
              <w:pStyle w:val="TAL"/>
              <w:rPr>
                <w:szCs w:val="22"/>
                <w:lang w:eastAsia="sv-SE"/>
              </w:rPr>
            </w:pPr>
            <w:r w:rsidRPr="00D27132">
              <w:rPr>
                <w:szCs w:val="22"/>
                <w:lang w:eastAsia="sv-SE"/>
              </w:rPr>
              <w:t>If the field is absent the UE uses the RA occasion associated with the SSB that is QCLed with this CSI-RS.</w:t>
            </w:r>
          </w:p>
        </w:tc>
      </w:tr>
      <w:tr w:rsidR="00160239" w:rsidRPr="00D27132" w14:paraId="2CC2DF7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30C0FB" w14:textId="77777777" w:rsidR="00160239" w:rsidRPr="00D27132" w:rsidRDefault="00160239" w:rsidP="005328D2">
            <w:pPr>
              <w:pStyle w:val="TAL"/>
              <w:rPr>
                <w:szCs w:val="22"/>
                <w:lang w:eastAsia="sv-SE"/>
              </w:rPr>
            </w:pPr>
            <w:r w:rsidRPr="00D27132">
              <w:rPr>
                <w:b/>
                <w:i/>
                <w:szCs w:val="22"/>
                <w:lang w:eastAsia="sv-SE"/>
              </w:rPr>
              <w:t>ra-PreambleIndex</w:t>
            </w:r>
          </w:p>
          <w:p w14:paraId="1A684244" w14:textId="77777777" w:rsidR="00160239" w:rsidRPr="00D27132" w:rsidRDefault="00160239" w:rsidP="005328D2">
            <w:pPr>
              <w:pStyle w:val="TAL"/>
              <w:rPr>
                <w:szCs w:val="22"/>
                <w:lang w:eastAsia="sv-SE"/>
              </w:rPr>
            </w:pPr>
            <w:r w:rsidRPr="00D27132">
              <w:rPr>
                <w:szCs w:val="22"/>
                <w:lang w:eastAsia="sv-SE"/>
              </w:rPr>
              <w:t>The RA preamble index to use in the RA occasions associated with this CSI-RS. If the field is absent, the UE uses the preamble index associated with the SSB that is QCLed with this CSI-RS.</w:t>
            </w:r>
          </w:p>
        </w:tc>
      </w:tr>
    </w:tbl>
    <w:p w14:paraId="4B033A2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38AD5F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5DBFD22" w14:textId="77777777" w:rsidR="00160239" w:rsidRPr="00D27132" w:rsidRDefault="00160239" w:rsidP="005328D2">
            <w:pPr>
              <w:pStyle w:val="TAH"/>
              <w:rPr>
                <w:szCs w:val="22"/>
                <w:lang w:eastAsia="sv-SE"/>
              </w:rPr>
            </w:pPr>
            <w:r w:rsidRPr="00D27132">
              <w:rPr>
                <w:i/>
                <w:szCs w:val="22"/>
                <w:lang w:eastAsia="sv-SE"/>
              </w:rPr>
              <w:t xml:space="preserve">BFR-SSB-Resource </w:t>
            </w:r>
            <w:r w:rsidRPr="00D27132">
              <w:rPr>
                <w:szCs w:val="22"/>
                <w:lang w:eastAsia="sv-SE"/>
              </w:rPr>
              <w:t>field descriptions</w:t>
            </w:r>
          </w:p>
        </w:tc>
      </w:tr>
      <w:tr w:rsidR="00160239" w:rsidRPr="00D27132" w14:paraId="21A6DD5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03E8187" w14:textId="77777777" w:rsidR="00160239" w:rsidRPr="00D27132" w:rsidRDefault="00160239" w:rsidP="005328D2">
            <w:pPr>
              <w:pStyle w:val="TAL"/>
              <w:rPr>
                <w:szCs w:val="22"/>
                <w:lang w:eastAsia="sv-SE"/>
              </w:rPr>
            </w:pPr>
            <w:r w:rsidRPr="00D27132">
              <w:rPr>
                <w:b/>
                <w:i/>
                <w:szCs w:val="22"/>
                <w:lang w:eastAsia="sv-SE"/>
              </w:rPr>
              <w:t>ra-PreambleIndex</w:t>
            </w:r>
          </w:p>
          <w:p w14:paraId="68FBDEFF" w14:textId="77777777" w:rsidR="00160239" w:rsidRPr="00D27132" w:rsidRDefault="00160239" w:rsidP="005328D2">
            <w:pPr>
              <w:pStyle w:val="TAL"/>
              <w:rPr>
                <w:szCs w:val="22"/>
                <w:lang w:eastAsia="sv-SE"/>
              </w:rPr>
            </w:pPr>
            <w:r w:rsidRPr="00D27132">
              <w:rPr>
                <w:szCs w:val="22"/>
                <w:lang w:eastAsia="sv-SE"/>
              </w:rPr>
              <w:t>The preamble index that the UE shall use when performing BFR upon selecting the candidate beams identified by this SSB.</w:t>
            </w:r>
          </w:p>
        </w:tc>
      </w:tr>
      <w:tr w:rsidR="00160239" w:rsidRPr="00D27132" w14:paraId="0B42B539"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98714E0" w14:textId="77777777" w:rsidR="00160239" w:rsidRPr="00D27132" w:rsidRDefault="00160239" w:rsidP="005328D2">
            <w:pPr>
              <w:pStyle w:val="TAL"/>
              <w:rPr>
                <w:szCs w:val="22"/>
                <w:lang w:eastAsia="sv-SE"/>
              </w:rPr>
            </w:pPr>
            <w:r w:rsidRPr="00D27132">
              <w:rPr>
                <w:b/>
                <w:i/>
                <w:szCs w:val="22"/>
                <w:lang w:eastAsia="sv-SE"/>
              </w:rPr>
              <w:t>ssb</w:t>
            </w:r>
          </w:p>
          <w:p w14:paraId="6E3891EA" w14:textId="77777777" w:rsidR="00160239" w:rsidRPr="00D27132" w:rsidRDefault="00160239" w:rsidP="005328D2">
            <w:pPr>
              <w:pStyle w:val="TAL"/>
              <w:rPr>
                <w:szCs w:val="22"/>
                <w:lang w:eastAsia="sv-SE"/>
              </w:rPr>
            </w:pPr>
            <w:r w:rsidRPr="00D27132">
              <w:rPr>
                <w:szCs w:val="22"/>
                <w:lang w:eastAsia="sv-SE"/>
              </w:rPr>
              <w:t>The ID of an SSB transmitted by this serving cell. It determines a candidate beam for beam failure recovery (BFR).</w:t>
            </w:r>
          </w:p>
        </w:tc>
      </w:tr>
    </w:tbl>
    <w:p w14:paraId="192EFEE3" w14:textId="77777777" w:rsidR="00160239" w:rsidRPr="00D27132" w:rsidRDefault="00160239" w:rsidP="00160239"/>
    <w:p w14:paraId="3AF50044" w14:textId="77777777" w:rsidR="00160239" w:rsidRPr="00D27132" w:rsidRDefault="00160239" w:rsidP="00160239">
      <w:pPr>
        <w:pStyle w:val="4"/>
        <w:rPr>
          <w:i/>
        </w:rPr>
      </w:pPr>
      <w:bookmarkStart w:id="67" w:name="_Toc60777169"/>
      <w:bookmarkStart w:id="68" w:name="_Toc90651041"/>
      <w:r w:rsidRPr="00D27132">
        <w:rPr>
          <w:i/>
        </w:rPr>
        <w:t>–</w:t>
      </w:r>
      <w:r w:rsidRPr="00D27132">
        <w:rPr>
          <w:i/>
        </w:rPr>
        <w:tab/>
        <w:t>BeamFailureRecoverySCellConfig</w:t>
      </w:r>
      <w:bookmarkEnd w:id="67"/>
      <w:bookmarkEnd w:id="68"/>
    </w:p>
    <w:p w14:paraId="6417F436" w14:textId="77777777" w:rsidR="00160239" w:rsidRPr="00D27132" w:rsidRDefault="00160239" w:rsidP="00160239">
      <w:r w:rsidRPr="00D27132">
        <w:t xml:space="preserve">The IE </w:t>
      </w:r>
      <w:r w:rsidRPr="00D27132">
        <w:rPr>
          <w:i/>
        </w:rPr>
        <w:t>BeamFailureRecoverySCellConfig</w:t>
      </w:r>
      <w:r w:rsidRPr="00D27132">
        <w:t xml:space="preserve"> is used to configure the UE with candidate beams for beam failure recovery in case of beam failure detection in SCell. See also TS 38.321 [3], clause 5.17.</w:t>
      </w:r>
    </w:p>
    <w:p w14:paraId="0600AEB6" w14:textId="77777777" w:rsidR="00160239" w:rsidRPr="00D27132" w:rsidRDefault="00160239" w:rsidP="00160239">
      <w:pPr>
        <w:pStyle w:val="TH"/>
      </w:pPr>
      <w:r w:rsidRPr="00D27132">
        <w:rPr>
          <w:i/>
        </w:rPr>
        <w:t>BeamFailureRecoverySCellConfig</w:t>
      </w:r>
      <w:r w:rsidRPr="00D27132">
        <w:t xml:space="preserve"> information element</w:t>
      </w:r>
    </w:p>
    <w:p w14:paraId="633B2F97" w14:textId="77777777" w:rsidR="00160239" w:rsidRPr="00D27132" w:rsidRDefault="00160239" w:rsidP="00160239">
      <w:pPr>
        <w:pStyle w:val="PL"/>
      </w:pPr>
      <w:r w:rsidRPr="00D27132">
        <w:t>-- ASN1START</w:t>
      </w:r>
    </w:p>
    <w:p w14:paraId="709DABE3" w14:textId="77777777" w:rsidR="00160239" w:rsidRPr="00D27132" w:rsidRDefault="00160239" w:rsidP="00160239">
      <w:pPr>
        <w:pStyle w:val="PL"/>
      </w:pPr>
      <w:r w:rsidRPr="00D27132">
        <w:t>-- TAG-BEAMFAILURERECOVERYSCELLCONFIG-START</w:t>
      </w:r>
    </w:p>
    <w:p w14:paraId="6BD82337" w14:textId="77777777" w:rsidR="00160239" w:rsidRPr="00D27132" w:rsidRDefault="00160239" w:rsidP="00160239">
      <w:pPr>
        <w:pStyle w:val="PL"/>
      </w:pPr>
    </w:p>
    <w:p w14:paraId="5DCBE9A4" w14:textId="77777777" w:rsidR="00160239" w:rsidRPr="00D27132" w:rsidRDefault="00160239" w:rsidP="00160239">
      <w:pPr>
        <w:pStyle w:val="PL"/>
      </w:pPr>
      <w:r w:rsidRPr="00D27132">
        <w:t>BeamFailureRecoverySCellConfig-r16 ::= SEQUENCE {</w:t>
      </w:r>
    </w:p>
    <w:p w14:paraId="72CF31BC" w14:textId="77777777" w:rsidR="00160239" w:rsidRPr="00D27132" w:rsidRDefault="00160239" w:rsidP="00160239">
      <w:pPr>
        <w:pStyle w:val="PL"/>
      </w:pPr>
      <w:r w:rsidRPr="00D27132">
        <w:t xml:space="preserve">    rsrp-ThresholdBFR-r16                  RSRP-Range                                                               OPTIONAL, -- Need M</w:t>
      </w:r>
    </w:p>
    <w:p w14:paraId="11B3EE7D" w14:textId="77777777" w:rsidR="00160239" w:rsidRPr="00D27132" w:rsidRDefault="00160239" w:rsidP="00160239">
      <w:pPr>
        <w:pStyle w:val="PL"/>
      </w:pPr>
      <w:r w:rsidRPr="00D27132">
        <w:t xml:space="preserve">    candidateBeamRSSCellList-r16           SEQUENCE (SIZE(1..maxNrofCandidateBeams-r16)) OF CandidateBeamRS-r16     OPTIONAL, -- Need M</w:t>
      </w:r>
    </w:p>
    <w:p w14:paraId="3ED0E82F" w14:textId="77777777" w:rsidR="00160239" w:rsidRPr="00D27132" w:rsidRDefault="00160239" w:rsidP="00160239">
      <w:pPr>
        <w:pStyle w:val="PL"/>
      </w:pPr>
      <w:r w:rsidRPr="00D27132">
        <w:t xml:space="preserve">    ...</w:t>
      </w:r>
    </w:p>
    <w:p w14:paraId="6F682472" w14:textId="77777777" w:rsidR="00160239" w:rsidRPr="00D27132" w:rsidRDefault="00160239" w:rsidP="00160239">
      <w:pPr>
        <w:pStyle w:val="PL"/>
      </w:pPr>
      <w:r w:rsidRPr="00D27132">
        <w:t>}</w:t>
      </w:r>
    </w:p>
    <w:p w14:paraId="094B0D4C" w14:textId="77777777" w:rsidR="00160239" w:rsidRPr="00D27132" w:rsidRDefault="00160239" w:rsidP="00160239">
      <w:pPr>
        <w:pStyle w:val="PL"/>
      </w:pPr>
    </w:p>
    <w:p w14:paraId="1F49D508" w14:textId="77777777" w:rsidR="00160239" w:rsidRPr="00D27132" w:rsidRDefault="00160239" w:rsidP="00160239">
      <w:pPr>
        <w:pStyle w:val="PL"/>
      </w:pPr>
      <w:r w:rsidRPr="00D27132">
        <w:t>CandidateBeamRS-r16 ::=                SEQUENCE {</w:t>
      </w:r>
    </w:p>
    <w:p w14:paraId="6E7E6520" w14:textId="77777777" w:rsidR="00160239" w:rsidRPr="00D27132" w:rsidRDefault="00160239" w:rsidP="00160239">
      <w:pPr>
        <w:pStyle w:val="PL"/>
      </w:pPr>
      <w:r w:rsidRPr="00D27132">
        <w:t xml:space="preserve">    candidateBeamConfig-r16                CHOICE {</w:t>
      </w:r>
    </w:p>
    <w:p w14:paraId="01FA78EF" w14:textId="77777777" w:rsidR="00160239" w:rsidRPr="00D27132" w:rsidRDefault="00160239" w:rsidP="00160239">
      <w:pPr>
        <w:pStyle w:val="PL"/>
      </w:pPr>
      <w:r w:rsidRPr="00D27132">
        <w:t xml:space="preserve">        ssb-r16                                SSB-Index,</w:t>
      </w:r>
    </w:p>
    <w:p w14:paraId="00FE297E" w14:textId="77777777" w:rsidR="00160239" w:rsidRPr="00D27132" w:rsidRDefault="00160239" w:rsidP="00160239">
      <w:pPr>
        <w:pStyle w:val="PL"/>
      </w:pPr>
      <w:r w:rsidRPr="00D27132">
        <w:t xml:space="preserve">        csi-RS-r16                             NZP-CSI-RS-ResourceId</w:t>
      </w:r>
    </w:p>
    <w:p w14:paraId="318A70E3" w14:textId="77777777" w:rsidR="00160239" w:rsidRPr="00D27132" w:rsidRDefault="00160239" w:rsidP="00160239">
      <w:pPr>
        <w:pStyle w:val="PL"/>
      </w:pPr>
      <w:r w:rsidRPr="00D27132">
        <w:t xml:space="preserve">    },</w:t>
      </w:r>
    </w:p>
    <w:p w14:paraId="27198216" w14:textId="77777777" w:rsidR="00160239" w:rsidRPr="00D27132" w:rsidRDefault="00160239" w:rsidP="00160239">
      <w:pPr>
        <w:pStyle w:val="PL"/>
      </w:pPr>
      <w:r w:rsidRPr="00D27132">
        <w:t xml:space="preserve">    servingCellId                          ServCellIndex                                                            OPTIONAL  -- Need R</w:t>
      </w:r>
    </w:p>
    <w:p w14:paraId="18A05395" w14:textId="77777777" w:rsidR="00160239" w:rsidRPr="00D27132" w:rsidRDefault="00160239" w:rsidP="00160239">
      <w:pPr>
        <w:pStyle w:val="PL"/>
      </w:pPr>
      <w:r w:rsidRPr="00D27132">
        <w:t>}</w:t>
      </w:r>
    </w:p>
    <w:p w14:paraId="59B34532" w14:textId="77777777" w:rsidR="00160239" w:rsidRPr="00D27132" w:rsidRDefault="00160239" w:rsidP="00160239">
      <w:pPr>
        <w:pStyle w:val="PL"/>
      </w:pPr>
    </w:p>
    <w:p w14:paraId="4D726AFD" w14:textId="77777777" w:rsidR="00160239" w:rsidRPr="00D27132" w:rsidRDefault="00160239" w:rsidP="00160239">
      <w:pPr>
        <w:pStyle w:val="PL"/>
      </w:pPr>
      <w:r w:rsidRPr="00D27132">
        <w:t>-- TAG-BEAMFAILURERECOVERYSCELLCONFIG-STOP</w:t>
      </w:r>
    </w:p>
    <w:p w14:paraId="397F4992" w14:textId="77777777" w:rsidR="00160239" w:rsidRPr="00D27132" w:rsidRDefault="00160239" w:rsidP="00160239">
      <w:pPr>
        <w:pStyle w:val="PL"/>
      </w:pPr>
      <w:r w:rsidRPr="00D27132">
        <w:lastRenderedPageBreak/>
        <w:t>-- ASN1STOP</w:t>
      </w:r>
    </w:p>
    <w:p w14:paraId="633641D3" w14:textId="77777777" w:rsidR="00160239" w:rsidRPr="00D27132" w:rsidRDefault="00160239" w:rsidP="00160239"/>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5"/>
      </w:tblGrid>
      <w:tr w:rsidR="00160239" w:rsidRPr="00D27132" w14:paraId="099B92B2" w14:textId="77777777" w:rsidTr="005328D2">
        <w:trPr>
          <w:trHeight w:val="207"/>
        </w:trPr>
        <w:tc>
          <w:tcPr>
            <w:tcW w:w="14081" w:type="dxa"/>
            <w:tcBorders>
              <w:top w:val="single" w:sz="4" w:space="0" w:color="auto"/>
              <w:left w:val="single" w:sz="4" w:space="0" w:color="auto"/>
              <w:bottom w:val="single" w:sz="4" w:space="0" w:color="auto"/>
              <w:right w:val="single" w:sz="4" w:space="0" w:color="auto"/>
            </w:tcBorders>
            <w:hideMark/>
          </w:tcPr>
          <w:p w14:paraId="3388290C" w14:textId="77777777" w:rsidR="00160239" w:rsidRPr="00D27132" w:rsidRDefault="00160239" w:rsidP="005328D2">
            <w:pPr>
              <w:pStyle w:val="TAH"/>
              <w:rPr>
                <w:szCs w:val="22"/>
                <w:lang w:eastAsia="sv-SE"/>
              </w:rPr>
            </w:pPr>
            <w:r w:rsidRPr="00D27132">
              <w:rPr>
                <w:i/>
                <w:szCs w:val="22"/>
                <w:lang w:eastAsia="sv-SE"/>
              </w:rPr>
              <w:t xml:space="preserve">BeamFailureRecoverySCellConfig </w:t>
            </w:r>
            <w:r w:rsidRPr="00D27132">
              <w:rPr>
                <w:szCs w:val="22"/>
                <w:lang w:eastAsia="sv-SE"/>
              </w:rPr>
              <w:t>field descriptions</w:t>
            </w:r>
          </w:p>
        </w:tc>
      </w:tr>
      <w:tr w:rsidR="00160239" w:rsidRPr="00D27132" w14:paraId="73CF1FDF" w14:textId="77777777" w:rsidTr="005328D2">
        <w:tc>
          <w:tcPr>
            <w:tcW w:w="14081" w:type="dxa"/>
            <w:tcBorders>
              <w:top w:val="single" w:sz="4" w:space="0" w:color="auto"/>
              <w:left w:val="single" w:sz="4" w:space="0" w:color="auto"/>
              <w:bottom w:val="single" w:sz="4" w:space="0" w:color="auto"/>
              <w:right w:val="single" w:sz="4" w:space="0" w:color="auto"/>
            </w:tcBorders>
            <w:hideMark/>
          </w:tcPr>
          <w:p w14:paraId="30576845" w14:textId="77777777" w:rsidR="00160239" w:rsidRPr="00D27132" w:rsidRDefault="00160239" w:rsidP="005328D2">
            <w:pPr>
              <w:pStyle w:val="TAL"/>
              <w:rPr>
                <w:b/>
                <w:i/>
                <w:szCs w:val="22"/>
                <w:lang w:eastAsia="sv-SE"/>
              </w:rPr>
            </w:pPr>
            <w:r w:rsidRPr="00D27132">
              <w:rPr>
                <w:b/>
                <w:i/>
                <w:szCs w:val="22"/>
                <w:lang w:eastAsia="sv-SE"/>
              </w:rPr>
              <w:t>candidateBeamConfig</w:t>
            </w:r>
          </w:p>
          <w:p w14:paraId="2447DBFC" w14:textId="77777777" w:rsidR="00160239" w:rsidRPr="00D27132" w:rsidRDefault="00160239" w:rsidP="005328D2">
            <w:pPr>
              <w:pStyle w:val="TAL"/>
              <w:rPr>
                <w:b/>
                <w:i/>
                <w:szCs w:val="22"/>
                <w:lang w:eastAsia="sv-SE"/>
              </w:rPr>
            </w:pPr>
            <w:r w:rsidRPr="00D27132">
              <w:rPr>
                <w:szCs w:val="22"/>
                <w:lang w:eastAsia="sv-SE"/>
              </w:rPr>
              <w:t>Indicates the resource (i.e. SSB or CSI-RS) defining this beam resource.</w:t>
            </w:r>
          </w:p>
        </w:tc>
      </w:tr>
      <w:tr w:rsidR="00160239" w:rsidRPr="00D27132" w14:paraId="06B9FF9F" w14:textId="77777777" w:rsidTr="005328D2">
        <w:tc>
          <w:tcPr>
            <w:tcW w:w="14081" w:type="dxa"/>
            <w:tcBorders>
              <w:top w:val="single" w:sz="4" w:space="0" w:color="auto"/>
              <w:left w:val="single" w:sz="4" w:space="0" w:color="auto"/>
              <w:bottom w:val="single" w:sz="4" w:space="0" w:color="auto"/>
              <w:right w:val="single" w:sz="4" w:space="0" w:color="auto"/>
            </w:tcBorders>
            <w:hideMark/>
          </w:tcPr>
          <w:p w14:paraId="6C06993B" w14:textId="77777777" w:rsidR="00160239" w:rsidRPr="00D27132" w:rsidRDefault="00160239" w:rsidP="005328D2">
            <w:pPr>
              <w:pStyle w:val="TAL"/>
              <w:rPr>
                <w:szCs w:val="22"/>
                <w:lang w:eastAsia="sv-SE"/>
              </w:rPr>
            </w:pPr>
            <w:r w:rsidRPr="00D27132">
              <w:rPr>
                <w:b/>
                <w:i/>
                <w:szCs w:val="22"/>
                <w:lang w:eastAsia="sv-SE"/>
              </w:rPr>
              <w:t>candidateBeamRSSCellList</w:t>
            </w:r>
          </w:p>
          <w:p w14:paraId="543169F0" w14:textId="77777777" w:rsidR="00160239" w:rsidRPr="00D27132" w:rsidRDefault="00160239" w:rsidP="005328D2">
            <w:pPr>
              <w:pStyle w:val="TAL"/>
              <w:rPr>
                <w:szCs w:val="22"/>
                <w:lang w:eastAsia="sv-SE"/>
              </w:rPr>
            </w:pPr>
            <w:r w:rsidRPr="00D27132">
              <w:rPr>
                <w:szCs w:val="22"/>
                <w:lang w:eastAsia="sv-SE"/>
              </w:rPr>
              <w:t>A list of reference signals (CSI-RS and/or SSB) identifying the candidate beams for recovery. The network always configures this parameter in every instance of this IE.</w:t>
            </w:r>
          </w:p>
        </w:tc>
      </w:tr>
      <w:tr w:rsidR="00160239" w:rsidRPr="00D27132" w14:paraId="01F19BB2" w14:textId="77777777" w:rsidTr="005328D2">
        <w:tc>
          <w:tcPr>
            <w:tcW w:w="14081" w:type="dxa"/>
            <w:tcBorders>
              <w:top w:val="single" w:sz="4" w:space="0" w:color="auto"/>
              <w:left w:val="single" w:sz="4" w:space="0" w:color="auto"/>
              <w:bottom w:val="single" w:sz="4" w:space="0" w:color="auto"/>
              <w:right w:val="single" w:sz="4" w:space="0" w:color="auto"/>
            </w:tcBorders>
            <w:hideMark/>
          </w:tcPr>
          <w:p w14:paraId="28902BAA" w14:textId="77777777" w:rsidR="00160239" w:rsidRPr="00D27132" w:rsidRDefault="00160239" w:rsidP="005328D2">
            <w:pPr>
              <w:pStyle w:val="TAL"/>
              <w:rPr>
                <w:b/>
                <w:bCs/>
                <w:i/>
                <w:szCs w:val="22"/>
                <w:lang w:eastAsia="sv-SE"/>
              </w:rPr>
            </w:pPr>
            <w:r w:rsidRPr="00D27132">
              <w:rPr>
                <w:b/>
                <w:bCs/>
                <w:i/>
                <w:szCs w:val="22"/>
                <w:lang w:eastAsia="sv-SE"/>
              </w:rPr>
              <w:t>rsrp-ThresholdBFR</w:t>
            </w:r>
          </w:p>
          <w:p w14:paraId="3DE7D560" w14:textId="77777777" w:rsidR="00160239" w:rsidRPr="00D27132" w:rsidRDefault="00160239" w:rsidP="005328D2">
            <w:pPr>
              <w:pStyle w:val="TAL"/>
              <w:rPr>
                <w:szCs w:val="22"/>
                <w:lang w:eastAsia="sv-SE"/>
              </w:rPr>
            </w:pPr>
            <w:r w:rsidRPr="00D27132">
              <w:rPr>
                <w:szCs w:val="22"/>
                <w:lang w:eastAsia="sv-SE"/>
              </w:rPr>
              <w:t>L1-RSRP threshold used for determining whether a candidate beam may be included by the UE in BFR MAC CE (see TS 38.213 [13], clause 6).</w:t>
            </w:r>
            <w:r w:rsidRPr="00D27132">
              <w:rPr>
                <w:rFonts w:ascii="Times New Roman" w:hAnsi="Times New Roman"/>
                <w:lang w:eastAsia="sv-SE"/>
              </w:rPr>
              <w:t xml:space="preserve"> </w:t>
            </w:r>
            <w:r w:rsidRPr="00D27132">
              <w:rPr>
                <w:szCs w:val="22"/>
                <w:lang w:eastAsia="sv-SE"/>
              </w:rPr>
              <w:t>The network always configures this parameter in every instance of this IE.</w:t>
            </w:r>
          </w:p>
        </w:tc>
      </w:tr>
      <w:tr w:rsidR="00160239" w:rsidRPr="00D27132" w14:paraId="5BE4E9B4" w14:textId="77777777" w:rsidTr="005328D2">
        <w:tc>
          <w:tcPr>
            <w:tcW w:w="14081" w:type="dxa"/>
            <w:tcBorders>
              <w:top w:val="single" w:sz="4" w:space="0" w:color="auto"/>
              <w:left w:val="single" w:sz="4" w:space="0" w:color="auto"/>
              <w:bottom w:val="single" w:sz="4" w:space="0" w:color="auto"/>
              <w:right w:val="single" w:sz="4" w:space="0" w:color="auto"/>
            </w:tcBorders>
            <w:hideMark/>
          </w:tcPr>
          <w:p w14:paraId="2CEEAAA5" w14:textId="77777777" w:rsidR="00160239" w:rsidRPr="00D27132" w:rsidRDefault="00160239" w:rsidP="005328D2">
            <w:pPr>
              <w:pStyle w:val="TAL"/>
              <w:rPr>
                <w:b/>
                <w:i/>
                <w:szCs w:val="22"/>
                <w:lang w:eastAsia="sv-SE"/>
              </w:rPr>
            </w:pPr>
            <w:r w:rsidRPr="00D27132">
              <w:rPr>
                <w:b/>
                <w:i/>
                <w:szCs w:val="22"/>
                <w:lang w:eastAsia="sv-SE"/>
              </w:rPr>
              <w:t>servingCellId</w:t>
            </w:r>
          </w:p>
          <w:p w14:paraId="5B155183" w14:textId="77777777" w:rsidR="00160239" w:rsidRPr="00D27132" w:rsidRDefault="00160239" w:rsidP="005328D2">
            <w:pPr>
              <w:pStyle w:val="TAL"/>
              <w:rPr>
                <w:b/>
                <w:i/>
                <w:szCs w:val="22"/>
                <w:lang w:eastAsia="sv-SE"/>
              </w:rPr>
            </w:pPr>
            <w:r w:rsidRPr="00D27132">
              <w:rPr>
                <w:szCs w:val="22"/>
                <w:lang w:eastAsia="sv-SE"/>
              </w:rPr>
              <w:t xml:space="preserve">If the field is absent, the RS belongs to the serving cell in which this </w:t>
            </w:r>
            <w:r w:rsidRPr="00D27132">
              <w:rPr>
                <w:i/>
                <w:szCs w:val="22"/>
                <w:lang w:eastAsia="sv-SE"/>
              </w:rPr>
              <w:t>BeamFailureSCellRecoveryConfig</w:t>
            </w:r>
            <w:r w:rsidRPr="00D27132">
              <w:rPr>
                <w:szCs w:val="22"/>
                <w:lang w:eastAsia="sv-SE"/>
              </w:rPr>
              <w:t xml:space="preserve"> is configured</w:t>
            </w:r>
          </w:p>
        </w:tc>
      </w:tr>
    </w:tbl>
    <w:p w14:paraId="77E6736E" w14:textId="77777777" w:rsidR="00160239" w:rsidRPr="00D27132" w:rsidRDefault="00160239" w:rsidP="00160239"/>
    <w:p w14:paraId="5EE74961" w14:textId="77777777" w:rsidR="00160239" w:rsidRPr="00D27132" w:rsidRDefault="00160239" w:rsidP="00160239">
      <w:pPr>
        <w:pStyle w:val="4"/>
      </w:pPr>
      <w:bookmarkStart w:id="69" w:name="_Toc60777170"/>
      <w:bookmarkStart w:id="70" w:name="_Toc90651042"/>
      <w:r w:rsidRPr="00D27132">
        <w:t>–</w:t>
      </w:r>
      <w:r w:rsidRPr="00D27132">
        <w:tab/>
      </w:r>
      <w:r w:rsidRPr="00D27132">
        <w:rPr>
          <w:i/>
        </w:rPr>
        <w:t>BetaOffsets</w:t>
      </w:r>
      <w:bookmarkEnd w:id="69"/>
      <w:bookmarkEnd w:id="70"/>
    </w:p>
    <w:p w14:paraId="69F70958" w14:textId="77777777" w:rsidR="00160239" w:rsidRPr="00D27132" w:rsidRDefault="00160239" w:rsidP="00160239">
      <w:r w:rsidRPr="00D27132">
        <w:t xml:space="preserve">The IE </w:t>
      </w:r>
      <w:r w:rsidRPr="00D27132">
        <w:rPr>
          <w:i/>
        </w:rPr>
        <w:t>BetaOffsets</w:t>
      </w:r>
      <w:r w:rsidRPr="00D27132">
        <w:t xml:space="preserve"> is used to configure beta-offset values, see </w:t>
      </w:r>
      <w:r w:rsidRPr="00D27132">
        <w:rPr>
          <w:szCs w:val="22"/>
        </w:rPr>
        <w:t>TS 38.213 [13], clause 9.3</w:t>
      </w:r>
      <w:r w:rsidRPr="00D27132">
        <w:t>.</w:t>
      </w:r>
    </w:p>
    <w:p w14:paraId="452E5F84" w14:textId="77777777" w:rsidR="00160239" w:rsidRPr="00D27132" w:rsidRDefault="00160239" w:rsidP="00160239">
      <w:pPr>
        <w:pStyle w:val="TH"/>
      </w:pPr>
      <w:r w:rsidRPr="00D27132">
        <w:rPr>
          <w:i/>
        </w:rPr>
        <w:t>BetaOffsets</w:t>
      </w:r>
      <w:r w:rsidRPr="00D27132">
        <w:t xml:space="preserve"> information element</w:t>
      </w:r>
    </w:p>
    <w:p w14:paraId="1F133009" w14:textId="77777777" w:rsidR="00160239" w:rsidRPr="00D27132" w:rsidRDefault="00160239" w:rsidP="00160239">
      <w:pPr>
        <w:pStyle w:val="PL"/>
      </w:pPr>
      <w:r w:rsidRPr="00D27132">
        <w:t>-- ASN1START</w:t>
      </w:r>
    </w:p>
    <w:p w14:paraId="3E267E05" w14:textId="77777777" w:rsidR="00160239" w:rsidRPr="00D27132" w:rsidRDefault="00160239" w:rsidP="00160239">
      <w:pPr>
        <w:pStyle w:val="PL"/>
      </w:pPr>
      <w:r w:rsidRPr="00D27132">
        <w:t>-- TAG-BETAOFFSETS-START</w:t>
      </w:r>
    </w:p>
    <w:p w14:paraId="65BD5ADC" w14:textId="77777777" w:rsidR="00160239" w:rsidRPr="00D27132" w:rsidRDefault="00160239" w:rsidP="00160239">
      <w:pPr>
        <w:pStyle w:val="PL"/>
      </w:pPr>
    </w:p>
    <w:p w14:paraId="2C5389FB" w14:textId="77777777" w:rsidR="00160239" w:rsidRPr="00D27132" w:rsidRDefault="00160239" w:rsidP="00160239">
      <w:pPr>
        <w:pStyle w:val="PL"/>
      </w:pPr>
      <w:r w:rsidRPr="00D27132">
        <w:t>BetaOffsets ::=                     SEQUENCE {</w:t>
      </w:r>
    </w:p>
    <w:p w14:paraId="1BE136C8" w14:textId="77777777" w:rsidR="00160239" w:rsidRPr="00D27132" w:rsidRDefault="00160239" w:rsidP="00160239">
      <w:pPr>
        <w:pStyle w:val="PL"/>
      </w:pPr>
      <w:r w:rsidRPr="00D27132">
        <w:t xml:space="preserve">    betaOffsetACK-Index1                INTEGER(0..31)                                                          OPTIONAL, -- Need S</w:t>
      </w:r>
    </w:p>
    <w:p w14:paraId="29FF4CE8" w14:textId="77777777" w:rsidR="00160239" w:rsidRPr="00D27132" w:rsidRDefault="00160239" w:rsidP="00160239">
      <w:pPr>
        <w:pStyle w:val="PL"/>
      </w:pPr>
      <w:r w:rsidRPr="00D27132">
        <w:t xml:space="preserve">    betaOffsetACK-Index2                INTEGER(0..31)                                                          OPTIONAL, -- Need S</w:t>
      </w:r>
    </w:p>
    <w:p w14:paraId="4236273D" w14:textId="77777777" w:rsidR="00160239" w:rsidRPr="00D27132" w:rsidRDefault="00160239" w:rsidP="00160239">
      <w:pPr>
        <w:pStyle w:val="PL"/>
      </w:pPr>
      <w:r w:rsidRPr="00D27132">
        <w:t xml:space="preserve">    betaOffsetACK-Index3                INTEGER(0..31)                                                          OPTIONAL, -- Need S</w:t>
      </w:r>
    </w:p>
    <w:p w14:paraId="328C2986" w14:textId="77777777" w:rsidR="00160239" w:rsidRPr="00D27132" w:rsidRDefault="00160239" w:rsidP="00160239">
      <w:pPr>
        <w:pStyle w:val="PL"/>
      </w:pPr>
      <w:r w:rsidRPr="00D27132">
        <w:t xml:space="preserve">    betaOffsetCSI-Part1-Index1          INTEGER(0..31)                                                          OPTIONAL, -- Need S</w:t>
      </w:r>
    </w:p>
    <w:p w14:paraId="4621D5C4" w14:textId="77777777" w:rsidR="00160239" w:rsidRPr="00D27132" w:rsidRDefault="00160239" w:rsidP="00160239">
      <w:pPr>
        <w:pStyle w:val="PL"/>
      </w:pPr>
      <w:r w:rsidRPr="00D27132">
        <w:t xml:space="preserve">    betaOffsetCSI-Part1-Index2          INTEGER(0..31)                                                          OPTIONAL, -- Need S</w:t>
      </w:r>
    </w:p>
    <w:p w14:paraId="1B12A31C" w14:textId="77777777" w:rsidR="00160239" w:rsidRPr="00D27132" w:rsidRDefault="00160239" w:rsidP="00160239">
      <w:pPr>
        <w:pStyle w:val="PL"/>
      </w:pPr>
      <w:r w:rsidRPr="00D27132">
        <w:t xml:space="preserve">    betaOffsetCSI-Part2-Index1          INTEGER(0..31)                                                          OPTIONAL, -- Need S</w:t>
      </w:r>
    </w:p>
    <w:p w14:paraId="35083A05" w14:textId="77777777" w:rsidR="00160239" w:rsidRPr="00D27132" w:rsidRDefault="00160239" w:rsidP="00160239">
      <w:pPr>
        <w:pStyle w:val="PL"/>
      </w:pPr>
      <w:r w:rsidRPr="00D27132">
        <w:t xml:space="preserve">    betaOffsetCSI-Part2-Index2          INTEGER(0..31)                                                          OPTIONAL  -- Need S</w:t>
      </w:r>
    </w:p>
    <w:p w14:paraId="17A6AB49" w14:textId="77777777" w:rsidR="00160239" w:rsidRPr="00D27132" w:rsidRDefault="00160239" w:rsidP="00160239">
      <w:pPr>
        <w:pStyle w:val="PL"/>
      </w:pPr>
      <w:r w:rsidRPr="00D27132">
        <w:t>}</w:t>
      </w:r>
    </w:p>
    <w:p w14:paraId="7005BE59" w14:textId="77777777" w:rsidR="00160239" w:rsidRPr="00D27132" w:rsidRDefault="00160239" w:rsidP="00160239">
      <w:pPr>
        <w:pStyle w:val="PL"/>
      </w:pPr>
    </w:p>
    <w:p w14:paraId="27644A54" w14:textId="77777777" w:rsidR="00160239" w:rsidRPr="00D27132" w:rsidRDefault="00160239" w:rsidP="00160239">
      <w:pPr>
        <w:pStyle w:val="PL"/>
      </w:pPr>
      <w:r w:rsidRPr="00D27132">
        <w:t>-- TAG-BETAOFFSETS-STOP</w:t>
      </w:r>
    </w:p>
    <w:p w14:paraId="4D8444DE" w14:textId="77777777" w:rsidR="00160239" w:rsidRPr="00D27132" w:rsidRDefault="00160239" w:rsidP="00160239">
      <w:pPr>
        <w:pStyle w:val="PL"/>
      </w:pPr>
      <w:r w:rsidRPr="00D27132">
        <w:t>-- ASN1STOP</w:t>
      </w:r>
    </w:p>
    <w:p w14:paraId="6652D60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D728AE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E8F102" w14:textId="77777777" w:rsidR="00160239" w:rsidRPr="00D27132" w:rsidRDefault="00160239" w:rsidP="005328D2">
            <w:pPr>
              <w:pStyle w:val="TAH"/>
              <w:rPr>
                <w:szCs w:val="22"/>
                <w:lang w:eastAsia="sv-SE"/>
              </w:rPr>
            </w:pPr>
            <w:r w:rsidRPr="00D27132">
              <w:rPr>
                <w:i/>
                <w:szCs w:val="22"/>
                <w:lang w:eastAsia="sv-SE"/>
              </w:rPr>
              <w:lastRenderedPageBreak/>
              <w:t xml:space="preserve">BetaOffsets </w:t>
            </w:r>
            <w:r w:rsidRPr="00D27132">
              <w:rPr>
                <w:szCs w:val="22"/>
                <w:lang w:eastAsia="sv-SE"/>
              </w:rPr>
              <w:t>field descriptions</w:t>
            </w:r>
          </w:p>
        </w:tc>
      </w:tr>
      <w:tr w:rsidR="00160239" w:rsidRPr="00D27132" w14:paraId="0358E77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46B991" w14:textId="77777777" w:rsidR="00160239" w:rsidRPr="00D27132" w:rsidRDefault="00160239" w:rsidP="005328D2">
            <w:pPr>
              <w:pStyle w:val="TAL"/>
              <w:rPr>
                <w:szCs w:val="22"/>
                <w:lang w:eastAsia="sv-SE"/>
              </w:rPr>
            </w:pPr>
            <w:r w:rsidRPr="00D27132">
              <w:rPr>
                <w:b/>
                <w:i/>
                <w:szCs w:val="22"/>
                <w:lang w:eastAsia="sv-SE"/>
              </w:rPr>
              <w:t>betaOffsetACK-Index1</w:t>
            </w:r>
          </w:p>
          <w:p w14:paraId="7A49FC17" w14:textId="77777777" w:rsidR="00160239" w:rsidRPr="00D27132" w:rsidRDefault="00160239" w:rsidP="005328D2">
            <w:pPr>
              <w:pStyle w:val="TAL"/>
              <w:rPr>
                <w:szCs w:val="22"/>
                <w:lang w:eastAsia="sv-SE"/>
              </w:rPr>
            </w:pPr>
            <w:r w:rsidRPr="00D27132">
              <w:rPr>
                <w:szCs w:val="22"/>
                <w:lang w:eastAsia="sv-SE"/>
              </w:rPr>
              <w:t>Up to 2 bits HARQ-ACK (see TS 38.213 [13], clause 9.3). When the field is absent the UE applies the value 11.</w:t>
            </w:r>
          </w:p>
        </w:tc>
      </w:tr>
      <w:tr w:rsidR="00160239" w:rsidRPr="00D27132" w14:paraId="681CD7D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B52D88" w14:textId="77777777" w:rsidR="00160239" w:rsidRPr="00D27132" w:rsidRDefault="00160239" w:rsidP="005328D2">
            <w:pPr>
              <w:pStyle w:val="TAL"/>
              <w:rPr>
                <w:szCs w:val="22"/>
                <w:lang w:eastAsia="sv-SE"/>
              </w:rPr>
            </w:pPr>
            <w:r w:rsidRPr="00D27132">
              <w:rPr>
                <w:b/>
                <w:i/>
                <w:szCs w:val="22"/>
                <w:lang w:eastAsia="sv-SE"/>
              </w:rPr>
              <w:t>betaOffsetACK-Index2</w:t>
            </w:r>
          </w:p>
          <w:p w14:paraId="35A077B3" w14:textId="77777777" w:rsidR="00160239" w:rsidRPr="00D27132" w:rsidRDefault="00160239" w:rsidP="005328D2">
            <w:pPr>
              <w:pStyle w:val="TAL"/>
              <w:rPr>
                <w:szCs w:val="22"/>
                <w:lang w:eastAsia="sv-SE"/>
              </w:rPr>
            </w:pPr>
            <w:r w:rsidRPr="00D27132">
              <w:rPr>
                <w:szCs w:val="22"/>
                <w:lang w:eastAsia="sv-SE"/>
              </w:rPr>
              <w:t>Up to 11 bits HARQ-ACK (see TS 38.213 [13], clause 9.3). When the field is absent the UE applies the value 11.</w:t>
            </w:r>
          </w:p>
        </w:tc>
      </w:tr>
      <w:tr w:rsidR="00160239" w:rsidRPr="00D27132" w14:paraId="3612278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590DCFF" w14:textId="77777777" w:rsidR="00160239" w:rsidRPr="00D27132" w:rsidRDefault="00160239" w:rsidP="005328D2">
            <w:pPr>
              <w:pStyle w:val="TAL"/>
              <w:rPr>
                <w:szCs w:val="22"/>
                <w:lang w:eastAsia="sv-SE"/>
              </w:rPr>
            </w:pPr>
            <w:r w:rsidRPr="00D27132">
              <w:rPr>
                <w:b/>
                <w:i/>
                <w:szCs w:val="22"/>
                <w:lang w:eastAsia="sv-SE"/>
              </w:rPr>
              <w:t>betaOffsetACK-Index3</w:t>
            </w:r>
          </w:p>
          <w:p w14:paraId="117AFB94" w14:textId="77777777" w:rsidR="00160239" w:rsidRPr="00D27132" w:rsidRDefault="00160239" w:rsidP="005328D2">
            <w:pPr>
              <w:pStyle w:val="TAL"/>
              <w:rPr>
                <w:szCs w:val="22"/>
                <w:lang w:eastAsia="sv-SE"/>
              </w:rPr>
            </w:pPr>
            <w:r w:rsidRPr="00D27132">
              <w:rPr>
                <w:szCs w:val="22"/>
                <w:lang w:eastAsia="sv-SE"/>
              </w:rPr>
              <w:t>Above 11 bits HARQ-ACK (see TS 38.213 [13], clause 9.3). When the field is absent the UE applies the value 11.</w:t>
            </w:r>
          </w:p>
        </w:tc>
      </w:tr>
      <w:tr w:rsidR="00160239" w:rsidRPr="00D27132" w14:paraId="4E076BD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83E3F9" w14:textId="77777777" w:rsidR="00160239" w:rsidRPr="00D27132" w:rsidRDefault="00160239" w:rsidP="005328D2">
            <w:pPr>
              <w:pStyle w:val="TAL"/>
              <w:rPr>
                <w:szCs w:val="22"/>
                <w:lang w:eastAsia="sv-SE"/>
              </w:rPr>
            </w:pPr>
            <w:r w:rsidRPr="00D27132">
              <w:rPr>
                <w:b/>
                <w:i/>
                <w:szCs w:val="22"/>
                <w:lang w:eastAsia="sv-SE"/>
              </w:rPr>
              <w:t>betaOffsetCSI-Part1-Index1</w:t>
            </w:r>
          </w:p>
          <w:p w14:paraId="6BCDB78C" w14:textId="77777777" w:rsidR="00160239" w:rsidRPr="00D27132" w:rsidRDefault="00160239" w:rsidP="005328D2">
            <w:pPr>
              <w:pStyle w:val="TAL"/>
              <w:rPr>
                <w:szCs w:val="22"/>
                <w:lang w:eastAsia="sv-SE"/>
              </w:rPr>
            </w:pPr>
            <w:r w:rsidRPr="00D27132">
              <w:rPr>
                <w:szCs w:val="22"/>
                <w:lang w:eastAsia="sv-SE"/>
              </w:rPr>
              <w:t>Up to 11 bits of CSI part 1 bits (see TS 38.213 [13], clause 9.3). When the field is absent the UE applies the value 13.</w:t>
            </w:r>
          </w:p>
        </w:tc>
      </w:tr>
      <w:tr w:rsidR="00160239" w:rsidRPr="00D27132" w14:paraId="6D7AD83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C22727" w14:textId="77777777" w:rsidR="00160239" w:rsidRPr="00D27132" w:rsidRDefault="00160239" w:rsidP="005328D2">
            <w:pPr>
              <w:pStyle w:val="TAL"/>
              <w:rPr>
                <w:szCs w:val="22"/>
                <w:lang w:eastAsia="sv-SE"/>
              </w:rPr>
            </w:pPr>
            <w:r w:rsidRPr="00D27132">
              <w:rPr>
                <w:b/>
                <w:i/>
                <w:szCs w:val="22"/>
                <w:lang w:eastAsia="sv-SE"/>
              </w:rPr>
              <w:t>betaOffsetCSI-Part1-Index2</w:t>
            </w:r>
          </w:p>
          <w:p w14:paraId="6C64AE2D" w14:textId="77777777" w:rsidR="00160239" w:rsidRPr="00D27132" w:rsidRDefault="00160239" w:rsidP="005328D2">
            <w:pPr>
              <w:pStyle w:val="TAL"/>
              <w:rPr>
                <w:szCs w:val="22"/>
                <w:lang w:eastAsia="sv-SE"/>
              </w:rPr>
            </w:pPr>
            <w:r w:rsidRPr="00D27132">
              <w:rPr>
                <w:szCs w:val="22"/>
                <w:lang w:eastAsia="sv-SE"/>
              </w:rPr>
              <w:t>Above 11 bits of CSI part 1 bits (see TS 38.213 [13], clause 9.3). When the field is absent the UE applies the value 13.</w:t>
            </w:r>
          </w:p>
        </w:tc>
      </w:tr>
      <w:tr w:rsidR="00160239" w:rsidRPr="00D27132" w14:paraId="4474077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C607DB" w14:textId="77777777" w:rsidR="00160239" w:rsidRPr="00D27132" w:rsidRDefault="00160239" w:rsidP="005328D2">
            <w:pPr>
              <w:pStyle w:val="TAL"/>
              <w:rPr>
                <w:szCs w:val="22"/>
                <w:lang w:eastAsia="sv-SE"/>
              </w:rPr>
            </w:pPr>
            <w:r w:rsidRPr="00D27132">
              <w:rPr>
                <w:b/>
                <w:i/>
                <w:szCs w:val="22"/>
                <w:lang w:eastAsia="sv-SE"/>
              </w:rPr>
              <w:t>betaOffsetCSI-Part2-Index1</w:t>
            </w:r>
          </w:p>
          <w:p w14:paraId="74282DDA" w14:textId="77777777" w:rsidR="00160239" w:rsidRPr="00D27132" w:rsidRDefault="00160239" w:rsidP="005328D2">
            <w:pPr>
              <w:pStyle w:val="TAL"/>
              <w:rPr>
                <w:szCs w:val="22"/>
                <w:lang w:eastAsia="sv-SE"/>
              </w:rPr>
            </w:pPr>
            <w:r w:rsidRPr="00D27132">
              <w:rPr>
                <w:szCs w:val="22"/>
                <w:lang w:eastAsia="sv-SE"/>
              </w:rPr>
              <w:t>Up to 11 bits of CSI part 2 bits (see TS 38.213 [13], clause 9.3). When the field is absent the UE applies the value 13.</w:t>
            </w:r>
          </w:p>
        </w:tc>
      </w:tr>
      <w:tr w:rsidR="00160239" w:rsidRPr="00D27132" w14:paraId="3F2BD9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4F696D" w14:textId="77777777" w:rsidR="00160239" w:rsidRPr="00D27132" w:rsidRDefault="00160239" w:rsidP="005328D2">
            <w:pPr>
              <w:pStyle w:val="TAL"/>
              <w:rPr>
                <w:szCs w:val="22"/>
                <w:lang w:eastAsia="sv-SE"/>
              </w:rPr>
            </w:pPr>
            <w:r w:rsidRPr="00D27132">
              <w:rPr>
                <w:b/>
                <w:i/>
                <w:szCs w:val="22"/>
                <w:lang w:eastAsia="sv-SE"/>
              </w:rPr>
              <w:t>betaOffsetCSI-Part2-Index2</w:t>
            </w:r>
          </w:p>
          <w:p w14:paraId="2B8C447B" w14:textId="77777777" w:rsidR="00160239" w:rsidRPr="00D27132" w:rsidRDefault="00160239" w:rsidP="005328D2">
            <w:pPr>
              <w:pStyle w:val="TAL"/>
              <w:rPr>
                <w:szCs w:val="22"/>
                <w:lang w:eastAsia="sv-SE"/>
              </w:rPr>
            </w:pPr>
            <w:r w:rsidRPr="00D27132">
              <w:rPr>
                <w:szCs w:val="22"/>
                <w:lang w:eastAsia="sv-SE"/>
              </w:rPr>
              <w:t>Above 11 bits of CSI part 2 bits (see TS 38.213 [13], clause 9.3). When the field is absent the UE applies the value 13.</w:t>
            </w:r>
          </w:p>
        </w:tc>
      </w:tr>
    </w:tbl>
    <w:p w14:paraId="10536E1A" w14:textId="77777777" w:rsidR="00160239" w:rsidRPr="00D27132" w:rsidRDefault="00160239" w:rsidP="00160239"/>
    <w:p w14:paraId="6BB3A699" w14:textId="77777777" w:rsidR="00160239" w:rsidRPr="00D27132" w:rsidRDefault="00160239" w:rsidP="00160239">
      <w:pPr>
        <w:pStyle w:val="4"/>
        <w:rPr>
          <w:rFonts w:eastAsia="宋体"/>
          <w:i/>
        </w:rPr>
      </w:pPr>
      <w:bookmarkStart w:id="71" w:name="_Toc60777171"/>
      <w:bookmarkStart w:id="72" w:name="_Toc90651043"/>
      <w:r w:rsidRPr="00D27132">
        <w:rPr>
          <w:rFonts w:eastAsia="宋体"/>
        </w:rPr>
        <w:t>–</w:t>
      </w:r>
      <w:r w:rsidRPr="00D27132">
        <w:rPr>
          <w:rFonts w:eastAsia="宋体"/>
        </w:rPr>
        <w:tab/>
      </w:r>
      <w:r w:rsidRPr="00D27132">
        <w:rPr>
          <w:rFonts w:eastAsia="宋体"/>
          <w:i/>
        </w:rPr>
        <w:t>BH-LogicalChannelIdentity</w:t>
      </w:r>
      <w:bookmarkEnd w:id="71"/>
      <w:bookmarkEnd w:id="72"/>
    </w:p>
    <w:p w14:paraId="660B1C8A" w14:textId="77777777" w:rsidR="00160239" w:rsidRPr="00D27132" w:rsidRDefault="00160239" w:rsidP="00160239">
      <w:pPr>
        <w:rPr>
          <w:rFonts w:eastAsia="宋体"/>
        </w:rPr>
      </w:pPr>
      <w:r w:rsidRPr="00D27132">
        <w:rPr>
          <w:rFonts w:eastAsia="宋体"/>
        </w:rPr>
        <w:t xml:space="preserve">The IE </w:t>
      </w:r>
      <w:r w:rsidRPr="00D27132">
        <w:rPr>
          <w:rFonts w:eastAsia="宋体"/>
          <w:i/>
        </w:rPr>
        <w:t xml:space="preserve">BH-LogicalChannelIdentity </w:t>
      </w:r>
      <w:r w:rsidRPr="00D27132">
        <w:rPr>
          <w:rFonts w:eastAsia="宋体"/>
        </w:rPr>
        <w:t xml:space="preserve">is used to identify a logical channel between an IAB-node and its parent </w:t>
      </w:r>
      <w:r w:rsidRPr="00D27132">
        <w:t>IAB-node or IAB-donor-DU</w:t>
      </w:r>
      <w:r w:rsidRPr="00D27132">
        <w:rPr>
          <w:rFonts w:eastAsia="宋体"/>
        </w:rPr>
        <w:t>.</w:t>
      </w:r>
    </w:p>
    <w:p w14:paraId="5352B5C5" w14:textId="77777777" w:rsidR="00160239" w:rsidRPr="00D27132" w:rsidRDefault="00160239" w:rsidP="00160239">
      <w:pPr>
        <w:pStyle w:val="TH"/>
        <w:rPr>
          <w:rFonts w:eastAsia="宋体"/>
        </w:rPr>
      </w:pPr>
      <w:r w:rsidRPr="00D27132">
        <w:rPr>
          <w:i/>
        </w:rPr>
        <w:t>BH-LogicalChannelIdentity</w:t>
      </w:r>
      <w:r w:rsidRPr="00D27132">
        <w:rPr>
          <w:rFonts w:eastAsia="宋体"/>
          <w:i/>
        </w:rPr>
        <w:t xml:space="preserve"> </w:t>
      </w:r>
      <w:r w:rsidRPr="00D27132">
        <w:rPr>
          <w:rFonts w:eastAsia="宋体"/>
        </w:rPr>
        <w:t>information element</w:t>
      </w:r>
    </w:p>
    <w:p w14:paraId="27142607" w14:textId="77777777" w:rsidR="00160239" w:rsidRPr="00D27132" w:rsidRDefault="00160239" w:rsidP="00160239">
      <w:pPr>
        <w:pStyle w:val="PL"/>
      </w:pPr>
      <w:r w:rsidRPr="00D27132">
        <w:t>-- ASN1START</w:t>
      </w:r>
    </w:p>
    <w:p w14:paraId="4B039DC1" w14:textId="77777777" w:rsidR="00160239" w:rsidRPr="00D27132" w:rsidRDefault="00160239" w:rsidP="00160239">
      <w:pPr>
        <w:pStyle w:val="PL"/>
      </w:pPr>
      <w:r w:rsidRPr="00D27132">
        <w:t>-- TAG-BHLOGICALCHANNELIDENTITY-START</w:t>
      </w:r>
    </w:p>
    <w:p w14:paraId="64C7CC54" w14:textId="77777777" w:rsidR="00160239" w:rsidRPr="00D27132" w:rsidRDefault="00160239" w:rsidP="00160239">
      <w:pPr>
        <w:pStyle w:val="PL"/>
      </w:pPr>
    </w:p>
    <w:p w14:paraId="5FF69CD6" w14:textId="77777777" w:rsidR="00160239" w:rsidRPr="00D27132" w:rsidRDefault="00160239" w:rsidP="00160239">
      <w:pPr>
        <w:pStyle w:val="PL"/>
      </w:pPr>
      <w:r w:rsidRPr="00D27132">
        <w:t>BH-LogicalChannelIdentity-r16 ::=    CHOICE {</w:t>
      </w:r>
    </w:p>
    <w:p w14:paraId="12EBB448" w14:textId="77777777" w:rsidR="00160239" w:rsidRPr="00D27132" w:rsidRDefault="00160239" w:rsidP="00160239">
      <w:pPr>
        <w:pStyle w:val="PL"/>
      </w:pPr>
      <w:r w:rsidRPr="00D27132">
        <w:t xml:space="preserve">    bh-LogicalChannelIdentity-r16        LogicalChannelIdentity,</w:t>
      </w:r>
    </w:p>
    <w:p w14:paraId="776FEF44" w14:textId="77777777" w:rsidR="00160239" w:rsidRPr="00D27132" w:rsidRDefault="00160239" w:rsidP="00160239">
      <w:pPr>
        <w:pStyle w:val="PL"/>
      </w:pPr>
      <w:r w:rsidRPr="00D27132">
        <w:t xml:space="preserve">    bh-LogicalChannelIdentityExt-r16     BH-LogicalChannelIdentity-Ext-r16</w:t>
      </w:r>
    </w:p>
    <w:p w14:paraId="1C3AFDFD" w14:textId="77777777" w:rsidR="00160239" w:rsidRPr="00D27132" w:rsidRDefault="00160239" w:rsidP="00160239">
      <w:pPr>
        <w:pStyle w:val="PL"/>
      </w:pPr>
      <w:r w:rsidRPr="00D27132">
        <w:t>}</w:t>
      </w:r>
    </w:p>
    <w:p w14:paraId="1E2E972C" w14:textId="77777777" w:rsidR="00160239" w:rsidRPr="00D27132" w:rsidRDefault="00160239" w:rsidP="00160239">
      <w:pPr>
        <w:pStyle w:val="PL"/>
      </w:pPr>
    </w:p>
    <w:p w14:paraId="7C6A38AA" w14:textId="77777777" w:rsidR="00160239" w:rsidRPr="00D27132" w:rsidRDefault="00160239" w:rsidP="00160239">
      <w:pPr>
        <w:pStyle w:val="PL"/>
      </w:pPr>
      <w:r w:rsidRPr="00D27132">
        <w:t>-- TAG-BHLOGICALCHANNELIDENTITY-STOP</w:t>
      </w:r>
    </w:p>
    <w:p w14:paraId="120CCF1E" w14:textId="77777777" w:rsidR="00160239" w:rsidRPr="00D27132" w:rsidRDefault="00160239" w:rsidP="00160239">
      <w:pPr>
        <w:pStyle w:val="PL"/>
      </w:pPr>
      <w:r w:rsidRPr="00D27132">
        <w:t>-- ASN1STOP</w:t>
      </w:r>
    </w:p>
    <w:p w14:paraId="10726108"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3B2A079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012D0D" w14:textId="77777777" w:rsidR="00160239" w:rsidRPr="00D27132" w:rsidRDefault="00160239" w:rsidP="005328D2">
            <w:pPr>
              <w:pStyle w:val="TAH"/>
              <w:rPr>
                <w:szCs w:val="22"/>
                <w:lang w:eastAsia="sv-SE"/>
              </w:rPr>
            </w:pPr>
            <w:r w:rsidRPr="00D27132">
              <w:rPr>
                <w:rFonts w:eastAsia="宋体"/>
                <w:i/>
                <w:lang w:eastAsia="sv-SE"/>
              </w:rPr>
              <w:t>BH-LogicalChannelIdentity</w:t>
            </w:r>
            <w:r w:rsidRPr="00D27132">
              <w:rPr>
                <w:rFonts w:eastAsia="宋体"/>
                <w:lang w:eastAsia="sv-SE"/>
              </w:rPr>
              <w:t xml:space="preserve"> </w:t>
            </w:r>
            <w:r w:rsidRPr="00D27132">
              <w:rPr>
                <w:szCs w:val="22"/>
                <w:lang w:eastAsia="sv-SE"/>
              </w:rPr>
              <w:t>field descriptions</w:t>
            </w:r>
          </w:p>
        </w:tc>
      </w:tr>
      <w:tr w:rsidR="00160239" w:rsidRPr="00D27132" w14:paraId="79CB264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6720AB7" w14:textId="77777777" w:rsidR="00160239" w:rsidRPr="00D27132" w:rsidRDefault="00160239" w:rsidP="005328D2">
            <w:pPr>
              <w:pStyle w:val="TAL"/>
              <w:rPr>
                <w:szCs w:val="22"/>
                <w:lang w:eastAsia="sv-SE"/>
              </w:rPr>
            </w:pPr>
            <w:r w:rsidRPr="00D27132">
              <w:rPr>
                <w:b/>
                <w:i/>
                <w:szCs w:val="22"/>
                <w:lang w:eastAsia="sv-SE"/>
              </w:rPr>
              <w:t>bh-LogicalChannelIdentity</w:t>
            </w:r>
          </w:p>
          <w:p w14:paraId="7011E6AB" w14:textId="77777777" w:rsidR="00160239" w:rsidRPr="00D27132" w:rsidRDefault="00160239" w:rsidP="005328D2">
            <w:pPr>
              <w:pStyle w:val="TAL"/>
              <w:rPr>
                <w:b/>
                <w:i/>
                <w:szCs w:val="22"/>
                <w:lang w:eastAsia="sv-SE"/>
              </w:rPr>
            </w:pPr>
            <w:r w:rsidRPr="00D27132">
              <w:rPr>
                <w:szCs w:val="22"/>
                <w:lang w:eastAsia="sv-SE"/>
              </w:rPr>
              <w:t>ID used for the MAC logical channel.</w:t>
            </w:r>
          </w:p>
        </w:tc>
      </w:tr>
      <w:tr w:rsidR="00160239" w:rsidRPr="00D27132" w14:paraId="24DC556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8965AB" w14:textId="77777777" w:rsidR="00160239" w:rsidRPr="00D27132" w:rsidRDefault="00160239" w:rsidP="005328D2">
            <w:pPr>
              <w:pStyle w:val="TAL"/>
              <w:rPr>
                <w:szCs w:val="22"/>
                <w:lang w:eastAsia="sv-SE"/>
              </w:rPr>
            </w:pPr>
            <w:r w:rsidRPr="00D27132">
              <w:rPr>
                <w:b/>
                <w:i/>
                <w:szCs w:val="22"/>
                <w:lang w:eastAsia="sv-SE"/>
              </w:rPr>
              <w:t>bh-LogicalChannelIdentityExt</w:t>
            </w:r>
          </w:p>
          <w:p w14:paraId="0F0DF0D2" w14:textId="77777777" w:rsidR="00160239" w:rsidRPr="00D27132" w:rsidRDefault="00160239" w:rsidP="005328D2">
            <w:pPr>
              <w:pStyle w:val="TAL"/>
              <w:rPr>
                <w:szCs w:val="22"/>
                <w:lang w:eastAsia="sv-SE"/>
              </w:rPr>
            </w:pPr>
            <w:r w:rsidRPr="00D27132">
              <w:rPr>
                <w:szCs w:val="22"/>
                <w:lang w:eastAsia="sv-SE"/>
              </w:rPr>
              <w:t>ID used for the MAC logical channel.</w:t>
            </w:r>
          </w:p>
        </w:tc>
      </w:tr>
    </w:tbl>
    <w:p w14:paraId="33C4F65F" w14:textId="77777777" w:rsidR="00160239" w:rsidRPr="00D27132" w:rsidRDefault="00160239" w:rsidP="00160239">
      <w:pPr>
        <w:rPr>
          <w:rFonts w:eastAsia="宋体"/>
          <w:lang w:eastAsia="zh-CN"/>
        </w:rPr>
      </w:pPr>
    </w:p>
    <w:p w14:paraId="262C6135" w14:textId="77777777" w:rsidR="00160239" w:rsidRPr="00D27132" w:rsidRDefault="00160239" w:rsidP="00160239">
      <w:pPr>
        <w:pStyle w:val="4"/>
        <w:rPr>
          <w:rFonts w:eastAsia="宋体"/>
        </w:rPr>
      </w:pPr>
      <w:bookmarkStart w:id="73" w:name="_Toc60777172"/>
      <w:bookmarkStart w:id="74" w:name="_Toc90651044"/>
      <w:r w:rsidRPr="00D27132">
        <w:rPr>
          <w:rFonts w:eastAsia="宋体"/>
        </w:rPr>
        <w:t>–</w:t>
      </w:r>
      <w:r w:rsidRPr="00D27132">
        <w:rPr>
          <w:rFonts w:eastAsia="宋体"/>
        </w:rPr>
        <w:tab/>
      </w:r>
      <w:r w:rsidRPr="00D27132">
        <w:rPr>
          <w:rFonts w:eastAsia="宋体"/>
          <w:i/>
        </w:rPr>
        <w:t>BH-LogicalChannelIdentity-Ext</w:t>
      </w:r>
      <w:bookmarkEnd w:id="73"/>
      <w:bookmarkEnd w:id="74"/>
    </w:p>
    <w:p w14:paraId="0F9A036A" w14:textId="77777777" w:rsidR="00160239" w:rsidRPr="00D27132" w:rsidRDefault="00160239" w:rsidP="00160239">
      <w:pPr>
        <w:rPr>
          <w:rFonts w:eastAsia="宋体"/>
        </w:rPr>
      </w:pPr>
      <w:r w:rsidRPr="00D27132">
        <w:rPr>
          <w:rFonts w:eastAsia="宋体"/>
        </w:rPr>
        <w:t xml:space="preserve">The IE </w:t>
      </w:r>
      <w:r w:rsidRPr="00D27132">
        <w:rPr>
          <w:rFonts w:eastAsia="宋体"/>
          <w:i/>
        </w:rPr>
        <w:t>BH-LogicalChannelIdentity-Ext</w:t>
      </w:r>
      <w:r w:rsidRPr="00D27132">
        <w:rPr>
          <w:rFonts w:eastAsia="宋体"/>
        </w:rPr>
        <w:t xml:space="preserve"> is used to identify a logical channel between an IAB-node and its parent node.</w:t>
      </w:r>
    </w:p>
    <w:p w14:paraId="2281AA7A" w14:textId="77777777" w:rsidR="00160239" w:rsidRPr="00D27132" w:rsidRDefault="00160239" w:rsidP="00160239">
      <w:pPr>
        <w:pStyle w:val="TH"/>
        <w:rPr>
          <w:rFonts w:eastAsia="宋体"/>
        </w:rPr>
      </w:pPr>
      <w:r w:rsidRPr="00D27132">
        <w:rPr>
          <w:rFonts w:eastAsia="宋体"/>
          <w:i/>
        </w:rPr>
        <w:lastRenderedPageBreak/>
        <w:t>BH-LogicalChannelIdentity-Ext</w:t>
      </w:r>
      <w:r w:rsidRPr="00D27132">
        <w:rPr>
          <w:rFonts w:eastAsia="宋体"/>
        </w:rPr>
        <w:t xml:space="preserve"> information element</w:t>
      </w:r>
    </w:p>
    <w:p w14:paraId="6375C58D" w14:textId="77777777" w:rsidR="00160239" w:rsidRPr="00D27132" w:rsidRDefault="00160239" w:rsidP="00160239">
      <w:pPr>
        <w:pStyle w:val="PL"/>
      </w:pPr>
      <w:r w:rsidRPr="00D27132">
        <w:t>-- ASN1START</w:t>
      </w:r>
    </w:p>
    <w:p w14:paraId="38288F66" w14:textId="77777777" w:rsidR="00160239" w:rsidRPr="00D27132" w:rsidRDefault="00160239" w:rsidP="00160239">
      <w:pPr>
        <w:pStyle w:val="PL"/>
      </w:pPr>
      <w:r w:rsidRPr="00D27132">
        <w:t>-- TAG-BHLOGICALCHANNELIDENTITYEXT-START</w:t>
      </w:r>
    </w:p>
    <w:p w14:paraId="0711FDB2" w14:textId="77777777" w:rsidR="00160239" w:rsidRPr="00D27132" w:rsidRDefault="00160239" w:rsidP="00160239">
      <w:pPr>
        <w:pStyle w:val="PL"/>
      </w:pPr>
    </w:p>
    <w:p w14:paraId="583E4DA2" w14:textId="77777777" w:rsidR="00160239" w:rsidRPr="00D27132" w:rsidRDefault="00160239" w:rsidP="00160239">
      <w:pPr>
        <w:pStyle w:val="PL"/>
      </w:pPr>
      <w:r w:rsidRPr="00D27132">
        <w:t>BH-LogicalChannelIdentity-Ext-r16 ::=   INTEGER (320.. maxLC-ID-Iab-r16)</w:t>
      </w:r>
    </w:p>
    <w:p w14:paraId="693533FD" w14:textId="77777777" w:rsidR="00160239" w:rsidRPr="00D27132" w:rsidRDefault="00160239" w:rsidP="00160239">
      <w:pPr>
        <w:pStyle w:val="PL"/>
      </w:pPr>
    </w:p>
    <w:p w14:paraId="39185F94" w14:textId="77777777" w:rsidR="00160239" w:rsidRPr="00D27132" w:rsidRDefault="00160239" w:rsidP="00160239">
      <w:pPr>
        <w:pStyle w:val="PL"/>
      </w:pPr>
      <w:r w:rsidRPr="00D27132">
        <w:t>-- TAG-BHLOGICALCHANNELIDENTITYEXT-STOP</w:t>
      </w:r>
    </w:p>
    <w:p w14:paraId="77179577" w14:textId="77777777" w:rsidR="00160239" w:rsidRPr="00D27132" w:rsidRDefault="00160239" w:rsidP="00160239">
      <w:pPr>
        <w:pStyle w:val="PL"/>
      </w:pPr>
      <w:r w:rsidRPr="00D27132">
        <w:t>-- ASN1STOP</w:t>
      </w:r>
    </w:p>
    <w:p w14:paraId="5ECDFB3A" w14:textId="77777777" w:rsidR="00160239" w:rsidRPr="00D27132" w:rsidRDefault="00160239" w:rsidP="00160239"/>
    <w:p w14:paraId="1F2BC9CC" w14:textId="77777777" w:rsidR="00160239" w:rsidRPr="00D27132" w:rsidRDefault="00160239" w:rsidP="00160239">
      <w:pPr>
        <w:pStyle w:val="4"/>
        <w:rPr>
          <w:rFonts w:eastAsia="宋体"/>
          <w:i/>
        </w:rPr>
      </w:pPr>
      <w:bookmarkStart w:id="75" w:name="_Toc60777173"/>
      <w:bookmarkStart w:id="76" w:name="_Toc90651045"/>
      <w:r w:rsidRPr="00D27132">
        <w:rPr>
          <w:rFonts w:eastAsia="宋体"/>
        </w:rPr>
        <w:t>–</w:t>
      </w:r>
      <w:r w:rsidRPr="00D27132">
        <w:rPr>
          <w:rFonts w:eastAsia="宋体"/>
        </w:rPr>
        <w:tab/>
      </w:r>
      <w:r w:rsidRPr="00D27132">
        <w:rPr>
          <w:rFonts w:eastAsia="宋体"/>
          <w:i/>
        </w:rPr>
        <w:t>BH-RLC-ChannelConfig</w:t>
      </w:r>
      <w:bookmarkEnd w:id="75"/>
      <w:bookmarkEnd w:id="76"/>
    </w:p>
    <w:p w14:paraId="6DE955E6" w14:textId="77777777" w:rsidR="00160239" w:rsidRPr="00D27132" w:rsidRDefault="00160239" w:rsidP="00160239">
      <w:pPr>
        <w:rPr>
          <w:rFonts w:eastAsia="宋体"/>
        </w:rPr>
      </w:pPr>
      <w:r w:rsidRPr="00D27132">
        <w:rPr>
          <w:rFonts w:eastAsia="宋体"/>
        </w:rPr>
        <w:t xml:space="preserve">The IE </w:t>
      </w:r>
      <w:r w:rsidRPr="00D27132">
        <w:rPr>
          <w:rFonts w:eastAsia="宋体"/>
          <w:i/>
        </w:rPr>
        <w:t>BH-RLC-ChannelConfig</w:t>
      </w:r>
      <w:r w:rsidRPr="00D27132">
        <w:rPr>
          <w:rFonts w:eastAsia="宋体"/>
        </w:rPr>
        <w:t xml:space="preserve"> is used to configure an RLC entity, a corresponding logical channel in MAC for BH RLC channel between IAB-node and its parent node.</w:t>
      </w:r>
    </w:p>
    <w:p w14:paraId="2B913AA3" w14:textId="77777777" w:rsidR="00160239" w:rsidRPr="00D27132" w:rsidRDefault="00160239" w:rsidP="00160239">
      <w:pPr>
        <w:pStyle w:val="TH"/>
        <w:rPr>
          <w:rFonts w:eastAsia="宋体"/>
        </w:rPr>
      </w:pPr>
      <w:r w:rsidRPr="00D27132">
        <w:rPr>
          <w:rFonts w:eastAsia="宋体"/>
          <w:i/>
        </w:rPr>
        <w:t>BH-RLC-ChannelConfig</w:t>
      </w:r>
      <w:r w:rsidRPr="00D27132">
        <w:rPr>
          <w:rFonts w:eastAsia="宋体"/>
        </w:rPr>
        <w:t xml:space="preserve"> information element</w:t>
      </w:r>
    </w:p>
    <w:p w14:paraId="7D835035" w14:textId="77777777" w:rsidR="00160239" w:rsidRPr="00D27132" w:rsidRDefault="00160239" w:rsidP="00160239">
      <w:pPr>
        <w:pStyle w:val="PL"/>
      </w:pPr>
      <w:r w:rsidRPr="00D27132">
        <w:t>-- ASN1START</w:t>
      </w:r>
    </w:p>
    <w:p w14:paraId="31A90F05" w14:textId="77777777" w:rsidR="00160239" w:rsidRPr="00D27132" w:rsidRDefault="00160239" w:rsidP="00160239">
      <w:pPr>
        <w:pStyle w:val="PL"/>
      </w:pPr>
      <w:r w:rsidRPr="00D27132">
        <w:t>-- TAG-BHRLCCHANNELCONFIG-START</w:t>
      </w:r>
    </w:p>
    <w:p w14:paraId="3DB1FFC5" w14:textId="77777777" w:rsidR="00160239" w:rsidRPr="00D27132" w:rsidRDefault="00160239" w:rsidP="00160239">
      <w:pPr>
        <w:pStyle w:val="PL"/>
      </w:pPr>
    </w:p>
    <w:p w14:paraId="70ADF0F2" w14:textId="77777777" w:rsidR="00160239" w:rsidRPr="00D27132" w:rsidRDefault="00160239" w:rsidP="00160239">
      <w:pPr>
        <w:pStyle w:val="PL"/>
      </w:pPr>
      <w:r w:rsidRPr="00D27132">
        <w:t>BH-RLC-ChannelConfig-r16::=      SEQUENCE {</w:t>
      </w:r>
    </w:p>
    <w:p w14:paraId="5C015F96" w14:textId="77777777" w:rsidR="00160239" w:rsidRPr="00D27132" w:rsidRDefault="00160239" w:rsidP="00160239">
      <w:pPr>
        <w:pStyle w:val="PL"/>
      </w:pPr>
      <w:r w:rsidRPr="00D27132">
        <w:t xml:space="preserve">    bh-LogicalChannelIdentity-r16    BH-LogicalChannelIdentity-r16     OPTIONAL,   -- Cond LCH-SetupOnly</w:t>
      </w:r>
    </w:p>
    <w:p w14:paraId="3BBCD815" w14:textId="77777777" w:rsidR="00160239" w:rsidRPr="00D27132" w:rsidRDefault="00160239" w:rsidP="00160239">
      <w:pPr>
        <w:pStyle w:val="PL"/>
      </w:pPr>
      <w:r w:rsidRPr="00D27132">
        <w:t xml:space="preserve">    bh-RLC-ChannelID-r16             BH-RLC-ChannelID-r16,</w:t>
      </w:r>
    </w:p>
    <w:p w14:paraId="56BA6842" w14:textId="77777777" w:rsidR="00160239" w:rsidRPr="00D27132" w:rsidRDefault="00160239" w:rsidP="00160239">
      <w:pPr>
        <w:pStyle w:val="PL"/>
      </w:pPr>
      <w:r w:rsidRPr="00D27132">
        <w:t xml:space="preserve">    reestablishRLC-r16               ENUMERATED {true}                 OPTIONAL,   -- Need N</w:t>
      </w:r>
    </w:p>
    <w:p w14:paraId="483E8285" w14:textId="77777777" w:rsidR="00160239" w:rsidRPr="00D27132" w:rsidRDefault="00160239" w:rsidP="00160239">
      <w:pPr>
        <w:pStyle w:val="PL"/>
      </w:pPr>
      <w:r w:rsidRPr="00D27132">
        <w:t xml:space="preserve">    rlc-Config-r16                   RLC-Config                        OPTIONAL,   -- Cond LCH-Setup</w:t>
      </w:r>
    </w:p>
    <w:p w14:paraId="2121FA4A" w14:textId="77777777" w:rsidR="00160239" w:rsidRPr="00D27132" w:rsidRDefault="00160239" w:rsidP="00160239">
      <w:pPr>
        <w:pStyle w:val="PL"/>
      </w:pPr>
      <w:r w:rsidRPr="00D27132">
        <w:t xml:space="preserve">    mac-LogicalChannelConfig-r16     LogicalChannelConfig              OPTIONAL,   -- Cond LCH-Setup</w:t>
      </w:r>
    </w:p>
    <w:p w14:paraId="2F8BB7C9" w14:textId="77777777" w:rsidR="00160239" w:rsidRPr="00D27132" w:rsidRDefault="00160239" w:rsidP="00160239">
      <w:pPr>
        <w:pStyle w:val="PL"/>
      </w:pPr>
      <w:r w:rsidRPr="00D27132">
        <w:t xml:space="preserve">    ...</w:t>
      </w:r>
    </w:p>
    <w:p w14:paraId="1E1657C3" w14:textId="77777777" w:rsidR="00160239" w:rsidRPr="00D27132" w:rsidRDefault="00160239" w:rsidP="00160239">
      <w:pPr>
        <w:pStyle w:val="PL"/>
      </w:pPr>
      <w:r w:rsidRPr="00D27132">
        <w:t>}</w:t>
      </w:r>
    </w:p>
    <w:p w14:paraId="5A31A117" w14:textId="77777777" w:rsidR="00160239" w:rsidRPr="00D27132" w:rsidRDefault="00160239" w:rsidP="00160239">
      <w:pPr>
        <w:pStyle w:val="PL"/>
      </w:pPr>
    </w:p>
    <w:p w14:paraId="3CFDD39C" w14:textId="77777777" w:rsidR="00160239" w:rsidRPr="00D27132" w:rsidRDefault="00160239" w:rsidP="00160239">
      <w:pPr>
        <w:pStyle w:val="PL"/>
      </w:pPr>
      <w:r w:rsidRPr="00D27132">
        <w:t>-- TAG-BHRLCCHANNELCONFIG-STOP</w:t>
      </w:r>
    </w:p>
    <w:p w14:paraId="70ABE2DB" w14:textId="77777777" w:rsidR="00160239" w:rsidRPr="00D27132" w:rsidRDefault="00160239" w:rsidP="00160239">
      <w:pPr>
        <w:pStyle w:val="PL"/>
      </w:pPr>
      <w:r w:rsidRPr="00D27132">
        <w:t>-- ASN1STOP</w:t>
      </w:r>
    </w:p>
    <w:p w14:paraId="0D2AEDF0"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100D9E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F6C5C3" w14:textId="77777777" w:rsidR="00160239" w:rsidRPr="00D27132" w:rsidRDefault="00160239" w:rsidP="005328D2">
            <w:pPr>
              <w:pStyle w:val="TAH"/>
              <w:rPr>
                <w:szCs w:val="22"/>
                <w:lang w:eastAsia="sv-SE"/>
              </w:rPr>
            </w:pPr>
            <w:r w:rsidRPr="00D27132">
              <w:rPr>
                <w:rFonts w:eastAsia="宋体"/>
                <w:i/>
                <w:lang w:eastAsia="sv-SE"/>
              </w:rPr>
              <w:t>BH-RLC-ChannelConfig</w:t>
            </w:r>
            <w:r w:rsidRPr="00D27132">
              <w:rPr>
                <w:rFonts w:eastAsia="宋体"/>
                <w:lang w:eastAsia="sv-SE"/>
              </w:rPr>
              <w:t xml:space="preserve"> </w:t>
            </w:r>
            <w:r w:rsidRPr="00D27132">
              <w:rPr>
                <w:szCs w:val="22"/>
                <w:lang w:eastAsia="sv-SE"/>
              </w:rPr>
              <w:t>field descriptions</w:t>
            </w:r>
          </w:p>
        </w:tc>
      </w:tr>
      <w:tr w:rsidR="00160239" w:rsidRPr="00D27132" w14:paraId="085B00D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924449" w14:textId="77777777" w:rsidR="00160239" w:rsidRPr="00D27132" w:rsidRDefault="00160239" w:rsidP="005328D2">
            <w:pPr>
              <w:pStyle w:val="TAL"/>
              <w:rPr>
                <w:szCs w:val="22"/>
                <w:lang w:eastAsia="sv-SE"/>
              </w:rPr>
            </w:pPr>
            <w:r w:rsidRPr="00D27132">
              <w:rPr>
                <w:b/>
                <w:i/>
                <w:szCs w:val="22"/>
                <w:lang w:eastAsia="sv-SE"/>
              </w:rPr>
              <w:t>bh-LogicalChannelIdentity</w:t>
            </w:r>
          </w:p>
          <w:p w14:paraId="0752A39A" w14:textId="77777777" w:rsidR="00160239" w:rsidRPr="00D27132" w:rsidRDefault="00160239" w:rsidP="005328D2">
            <w:pPr>
              <w:pStyle w:val="TAL"/>
              <w:rPr>
                <w:szCs w:val="22"/>
                <w:lang w:eastAsia="sv-SE"/>
              </w:rPr>
            </w:pPr>
            <w:r w:rsidRPr="00D27132">
              <w:rPr>
                <w:szCs w:val="22"/>
                <w:lang w:eastAsia="sv-SE"/>
              </w:rPr>
              <w:t xml:space="preserve">Indicates the </w:t>
            </w:r>
            <w:r w:rsidRPr="00D27132">
              <w:rPr>
                <w:szCs w:val="22"/>
              </w:rPr>
              <w:t>logical channel id for BH RLC channel of</w:t>
            </w:r>
            <w:r w:rsidRPr="00D27132">
              <w:rPr>
                <w:szCs w:val="22"/>
                <w:lang w:eastAsia="sv-SE"/>
              </w:rPr>
              <w:t xml:space="preserve"> the IAB-node.</w:t>
            </w:r>
          </w:p>
        </w:tc>
      </w:tr>
      <w:tr w:rsidR="00160239" w:rsidRPr="00D27132" w14:paraId="43469A3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63B42C5" w14:textId="77777777" w:rsidR="00160239" w:rsidRPr="00D27132" w:rsidRDefault="00160239" w:rsidP="005328D2">
            <w:pPr>
              <w:pStyle w:val="TAL"/>
              <w:rPr>
                <w:szCs w:val="22"/>
                <w:lang w:eastAsia="sv-SE"/>
              </w:rPr>
            </w:pPr>
            <w:r w:rsidRPr="00D27132">
              <w:rPr>
                <w:b/>
                <w:i/>
                <w:szCs w:val="22"/>
                <w:lang w:eastAsia="sv-SE"/>
              </w:rPr>
              <w:t>bh-RLC-ChannelID</w:t>
            </w:r>
          </w:p>
          <w:p w14:paraId="4A7D482C" w14:textId="77777777" w:rsidR="00160239" w:rsidRPr="00D27132" w:rsidRDefault="00160239" w:rsidP="005328D2">
            <w:pPr>
              <w:pStyle w:val="TAL"/>
              <w:rPr>
                <w:szCs w:val="22"/>
                <w:lang w:eastAsia="sv-SE"/>
              </w:rPr>
            </w:pPr>
            <w:r w:rsidRPr="00D27132">
              <w:rPr>
                <w:szCs w:val="22"/>
                <w:lang w:eastAsia="sv-SE"/>
              </w:rPr>
              <w:t xml:space="preserve">Indicates the </w:t>
            </w:r>
            <w:r w:rsidRPr="00D27132">
              <w:rPr>
                <w:rFonts w:eastAsia="宋体"/>
                <w:szCs w:val="22"/>
                <w:lang w:eastAsia="zh-CN"/>
              </w:rPr>
              <w:t>BH RLC</w:t>
            </w:r>
            <w:r w:rsidRPr="00D27132">
              <w:rPr>
                <w:szCs w:val="22"/>
                <w:lang w:eastAsia="sv-SE"/>
              </w:rPr>
              <w:t xml:space="preserve"> channel in the link between IAB-MT </w:t>
            </w:r>
            <w:r w:rsidRPr="00D27132">
              <w:rPr>
                <w:rFonts w:eastAsia="宋体"/>
                <w:szCs w:val="22"/>
                <w:lang w:eastAsia="sv-SE"/>
              </w:rPr>
              <w:t xml:space="preserve">of the IAB-node </w:t>
            </w:r>
            <w:r w:rsidRPr="00D27132">
              <w:rPr>
                <w:szCs w:val="22"/>
                <w:lang w:eastAsia="sv-SE"/>
              </w:rPr>
              <w:t>and IAB-DU of the parent IAB-node</w:t>
            </w:r>
            <w:r w:rsidRPr="00D27132">
              <w:t xml:space="preserve"> </w:t>
            </w:r>
            <w:r w:rsidRPr="00D27132">
              <w:rPr>
                <w:szCs w:val="22"/>
                <w:lang w:eastAsia="sv-SE"/>
              </w:rPr>
              <w:t>or IAB-donor-DU.</w:t>
            </w:r>
          </w:p>
        </w:tc>
      </w:tr>
      <w:tr w:rsidR="00160239" w:rsidRPr="00D27132" w14:paraId="0C21A5B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9664AE" w14:textId="77777777" w:rsidR="00160239" w:rsidRPr="00D27132" w:rsidRDefault="00160239" w:rsidP="005328D2">
            <w:pPr>
              <w:pStyle w:val="TAL"/>
              <w:rPr>
                <w:szCs w:val="22"/>
                <w:lang w:eastAsia="sv-SE"/>
              </w:rPr>
            </w:pPr>
            <w:r w:rsidRPr="00D27132">
              <w:rPr>
                <w:b/>
                <w:i/>
                <w:szCs w:val="22"/>
                <w:lang w:eastAsia="sv-SE"/>
              </w:rPr>
              <w:t>reestablishRLC</w:t>
            </w:r>
          </w:p>
          <w:p w14:paraId="52A12BFF" w14:textId="77777777" w:rsidR="00160239" w:rsidRPr="00D27132" w:rsidRDefault="00160239" w:rsidP="005328D2">
            <w:pPr>
              <w:pStyle w:val="TAL"/>
              <w:rPr>
                <w:szCs w:val="22"/>
                <w:lang w:eastAsia="sv-SE"/>
              </w:rPr>
            </w:pPr>
            <w:r w:rsidRPr="00D27132">
              <w:rPr>
                <w:szCs w:val="22"/>
                <w:lang w:eastAsia="sv-SE"/>
              </w:rPr>
              <w:t>Indicates that RLC should be re-established.</w:t>
            </w:r>
          </w:p>
        </w:tc>
      </w:tr>
      <w:tr w:rsidR="00160239" w:rsidRPr="00D27132" w14:paraId="10BA3EA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DFFDCF" w14:textId="77777777" w:rsidR="00160239" w:rsidRPr="00D27132" w:rsidRDefault="00160239" w:rsidP="005328D2">
            <w:pPr>
              <w:pStyle w:val="TAL"/>
              <w:rPr>
                <w:szCs w:val="22"/>
                <w:lang w:eastAsia="sv-SE"/>
              </w:rPr>
            </w:pPr>
            <w:r w:rsidRPr="00D27132">
              <w:rPr>
                <w:b/>
                <w:i/>
                <w:szCs w:val="22"/>
                <w:lang w:eastAsia="sv-SE"/>
              </w:rPr>
              <w:t>rlc-Config</w:t>
            </w:r>
          </w:p>
          <w:p w14:paraId="09189FE1" w14:textId="77777777" w:rsidR="00160239" w:rsidRPr="00D27132" w:rsidRDefault="00160239" w:rsidP="005328D2">
            <w:pPr>
              <w:pStyle w:val="TAL"/>
              <w:rPr>
                <w:szCs w:val="22"/>
                <w:lang w:eastAsia="sv-SE"/>
              </w:rPr>
            </w:pPr>
            <w:r w:rsidRPr="00D27132">
              <w:rPr>
                <w:szCs w:val="22"/>
                <w:lang w:eastAsia="sv-SE"/>
              </w:rPr>
              <w:t>Determines the RLC mode (UM, AM) and provides corresponding parameters.</w:t>
            </w:r>
          </w:p>
        </w:tc>
      </w:tr>
    </w:tbl>
    <w:p w14:paraId="54016053" w14:textId="77777777" w:rsidR="00160239" w:rsidRPr="00D27132" w:rsidRDefault="00160239" w:rsidP="00160239">
      <w:pPr>
        <w:rPr>
          <w:rFonts w:eastAsia="宋体"/>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160239" w:rsidRPr="00D27132" w14:paraId="18C669F0" w14:textId="77777777" w:rsidTr="005328D2">
        <w:tc>
          <w:tcPr>
            <w:tcW w:w="2830" w:type="dxa"/>
            <w:tcBorders>
              <w:top w:val="single" w:sz="4" w:space="0" w:color="auto"/>
              <w:left w:val="single" w:sz="4" w:space="0" w:color="auto"/>
              <w:bottom w:val="single" w:sz="4" w:space="0" w:color="auto"/>
              <w:right w:val="single" w:sz="4" w:space="0" w:color="auto"/>
            </w:tcBorders>
            <w:hideMark/>
          </w:tcPr>
          <w:p w14:paraId="53D9236F" w14:textId="77777777" w:rsidR="00160239" w:rsidRPr="00D27132" w:rsidRDefault="00160239" w:rsidP="005328D2">
            <w:pPr>
              <w:pStyle w:val="TAH"/>
              <w:jc w:val="left"/>
              <w:rPr>
                <w:rFonts w:eastAsia="宋体"/>
                <w:szCs w:val="22"/>
                <w:lang w:eastAsia="sv-SE"/>
              </w:rPr>
            </w:pPr>
            <w:r w:rsidRPr="00D27132">
              <w:rPr>
                <w:rFonts w:eastAsia="宋体"/>
                <w:szCs w:val="22"/>
                <w:lang w:eastAsia="sv-SE"/>
              </w:rPr>
              <w:lastRenderedPageBreak/>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4C314239" w14:textId="77777777" w:rsidR="00160239" w:rsidRPr="00D27132" w:rsidRDefault="00160239" w:rsidP="005328D2">
            <w:pPr>
              <w:pStyle w:val="TAH"/>
              <w:rPr>
                <w:rFonts w:eastAsia="宋体"/>
                <w:szCs w:val="22"/>
                <w:lang w:eastAsia="sv-SE"/>
              </w:rPr>
            </w:pPr>
            <w:r w:rsidRPr="00D27132">
              <w:rPr>
                <w:rFonts w:eastAsia="宋体"/>
                <w:szCs w:val="22"/>
                <w:lang w:eastAsia="sv-SE"/>
              </w:rPr>
              <w:t>Explanation</w:t>
            </w:r>
          </w:p>
        </w:tc>
      </w:tr>
      <w:tr w:rsidR="00160239" w:rsidRPr="00D27132" w14:paraId="3E9E1328" w14:textId="77777777" w:rsidTr="005328D2">
        <w:tc>
          <w:tcPr>
            <w:tcW w:w="2830" w:type="dxa"/>
            <w:tcBorders>
              <w:top w:val="single" w:sz="4" w:space="0" w:color="auto"/>
              <w:left w:val="single" w:sz="4" w:space="0" w:color="auto"/>
              <w:bottom w:val="single" w:sz="4" w:space="0" w:color="auto"/>
              <w:right w:val="single" w:sz="4" w:space="0" w:color="auto"/>
            </w:tcBorders>
            <w:hideMark/>
          </w:tcPr>
          <w:p w14:paraId="0EDADEE1" w14:textId="77777777" w:rsidR="00160239" w:rsidRPr="00D27132" w:rsidRDefault="00160239" w:rsidP="005328D2">
            <w:pPr>
              <w:pStyle w:val="TAL"/>
              <w:rPr>
                <w:rFonts w:eastAsia="宋体"/>
                <w:i/>
                <w:szCs w:val="22"/>
                <w:lang w:eastAsia="sv-SE"/>
              </w:rPr>
            </w:pPr>
            <w:r w:rsidRPr="00D27132">
              <w:rPr>
                <w:rFonts w:eastAsia="宋体"/>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7DA5042C" w14:textId="77777777" w:rsidR="00160239" w:rsidRPr="00D27132" w:rsidRDefault="00160239" w:rsidP="005328D2">
            <w:pPr>
              <w:pStyle w:val="TAL"/>
              <w:rPr>
                <w:rFonts w:eastAsia="宋体"/>
                <w:szCs w:val="22"/>
                <w:lang w:eastAsia="sv-SE"/>
              </w:rPr>
            </w:pPr>
            <w:r w:rsidRPr="00D27132">
              <w:rPr>
                <w:rFonts w:eastAsia="宋体"/>
                <w:szCs w:val="22"/>
                <w:lang w:eastAsia="sv-SE"/>
              </w:rPr>
              <w:t>This field is mandatory present upon creation of a new logical channel for a BH RLC channel. It is optionally present, Need M, otherwise.</w:t>
            </w:r>
          </w:p>
        </w:tc>
      </w:tr>
      <w:tr w:rsidR="00160239" w:rsidRPr="00D27132" w14:paraId="07121B66" w14:textId="77777777" w:rsidTr="005328D2">
        <w:tc>
          <w:tcPr>
            <w:tcW w:w="2830" w:type="dxa"/>
            <w:tcBorders>
              <w:top w:val="single" w:sz="4" w:space="0" w:color="auto"/>
              <w:left w:val="single" w:sz="4" w:space="0" w:color="auto"/>
              <w:bottom w:val="single" w:sz="4" w:space="0" w:color="auto"/>
              <w:right w:val="single" w:sz="4" w:space="0" w:color="auto"/>
            </w:tcBorders>
          </w:tcPr>
          <w:p w14:paraId="5151B315" w14:textId="77777777" w:rsidR="00160239" w:rsidRPr="00D27132" w:rsidRDefault="00160239" w:rsidP="005328D2">
            <w:pPr>
              <w:pStyle w:val="TAL"/>
              <w:rPr>
                <w:rFonts w:eastAsia="宋体"/>
                <w:i/>
                <w:iCs/>
                <w:szCs w:val="22"/>
                <w:lang w:eastAsia="sv-SE"/>
              </w:rPr>
            </w:pPr>
            <w:r w:rsidRPr="00D27132">
              <w:rPr>
                <w:i/>
                <w:iCs/>
                <w:lang w:eastAsia="zh-CN"/>
              </w:rPr>
              <w:t>LCH-SetupOnly</w:t>
            </w:r>
          </w:p>
        </w:tc>
        <w:tc>
          <w:tcPr>
            <w:tcW w:w="11345" w:type="dxa"/>
            <w:tcBorders>
              <w:top w:val="single" w:sz="4" w:space="0" w:color="auto"/>
              <w:left w:val="single" w:sz="4" w:space="0" w:color="auto"/>
              <w:bottom w:val="single" w:sz="4" w:space="0" w:color="auto"/>
              <w:right w:val="single" w:sz="4" w:space="0" w:color="auto"/>
            </w:tcBorders>
          </w:tcPr>
          <w:p w14:paraId="46500665" w14:textId="77777777" w:rsidR="00160239" w:rsidRPr="00D27132" w:rsidRDefault="00160239" w:rsidP="005328D2">
            <w:pPr>
              <w:pStyle w:val="TAL"/>
              <w:rPr>
                <w:rFonts w:eastAsia="宋体"/>
                <w:szCs w:val="22"/>
                <w:lang w:eastAsia="sv-SE"/>
              </w:rPr>
            </w:pPr>
            <w:r w:rsidRPr="00D27132">
              <w:rPr>
                <w:lang w:eastAsia="zh-CN"/>
              </w:rPr>
              <w:t xml:space="preserve">This field is mandatory present upon creation of a </w:t>
            </w:r>
            <w:r w:rsidRPr="00D27132">
              <w:rPr>
                <w:rFonts w:eastAsia="宋体"/>
                <w:szCs w:val="22"/>
                <w:lang w:eastAsia="sv-SE"/>
              </w:rPr>
              <w:t>new logical channel for a</w:t>
            </w:r>
            <w:r w:rsidRPr="00D27132">
              <w:rPr>
                <w:lang w:eastAsia="zh-CN"/>
              </w:rPr>
              <w:t xml:space="preserve"> BH RLC channel. It is absent, Need M otherwise.</w:t>
            </w:r>
          </w:p>
        </w:tc>
      </w:tr>
    </w:tbl>
    <w:p w14:paraId="5CB1CF33" w14:textId="77777777" w:rsidR="00160239" w:rsidRPr="00D27132" w:rsidRDefault="00160239" w:rsidP="00160239">
      <w:pPr>
        <w:rPr>
          <w:rFonts w:eastAsia="宋体"/>
        </w:rPr>
      </w:pPr>
    </w:p>
    <w:p w14:paraId="2C66CBBE" w14:textId="77777777" w:rsidR="00160239" w:rsidRPr="00D27132" w:rsidRDefault="00160239" w:rsidP="00160239">
      <w:pPr>
        <w:pStyle w:val="4"/>
        <w:rPr>
          <w:rFonts w:eastAsia="宋体"/>
        </w:rPr>
      </w:pPr>
      <w:bookmarkStart w:id="77" w:name="_Toc60777174"/>
      <w:bookmarkStart w:id="78" w:name="_Toc90651046"/>
      <w:r w:rsidRPr="00D27132">
        <w:rPr>
          <w:rFonts w:eastAsia="宋体"/>
        </w:rPr>
        <w:t>–</w:t>
      </w:r>
      <w:r w:rsidRPr="00D27132">
        <w:rPr>
          <w:rFonts w:eastAsia="宋体"/>
        </w:rPr>
        <w:tab/>
      </w:r>
      <w:r w:rsidRPr="00D27132">
        <w:rPr>
          <w:rFonts w:eastAsia="宋体"/>
          <w:i/>
          <w:iCs/>
        </w:rPr>
        <w:t>BH-RLC-ChannelID</w:t>
      </w:r>
      <w:bookmarkEnd w:id="77"/>
      <w:bookmarkEnd w:id="78"/>
    </w:p>
    <w:p w14:paraId="7EA3074B" w14:textId="77777777" w:rsidR="00160239" w:rsidRPr="00D27132" w:rsidRDefault="00160239" w:rsidP="00160239">
      <w:pPr>
        <w:rPr>
          <w:rFonts w:eastAsia="宋体"/>
        </w:rPr>
      </w:pPr>
      <w:r w:rsidRPr="00D27132">
        <w:rPr>
          <w:rFonts w:eastAsia="宋体"/>
        </w:rPr>
        <w:t xml:space="preserve">The IE </w:t>
      </w:r>
      <w:r w:rsidRPr="00D27132">
        <w:rPr>
          <w:rFonts w:eastAsia="宋体"/>
          <w:i/>
        </w:rPr>
        <w:t xml:space="preserve">BH-RLC-ChannelID </w:t>
      </w:r>
      <w:r w:rsidRPr="00D27132">
        <w:rPr>
          <w:rFonts w:eastAsia="宋体"/>
        </w:rPr>
        <w:t xml:space="preserve">is used to identify </w:t>
      </w:r>
      <w:r w:rsidRPr="00D27132">
        <w:t xml:space="preserve">a BH RLC channel in the link between IAB-MT </w:t>
      </w:r>
      <w:r w:rsidRPr="00D27132">
        <w:rPr>
          <w:rFonts w:eastAsia="宋体"/>
        </w:rPr>
        <w:t xml:space="preserve">of the IAB-node </w:t>
      </w:r>
      <w:r w:rsidRPr="00D27132">
        <w:t>and IAB-DU of the parent IAB-node or IAB-donor-DU.</w:t>
      </w:r>
    </w:p>
    <w:p w14:paraId="4F5BCF31" w14:textId="77777777" w:rsidR="00160239" w:rsidRPr="00D27132" w:rsidRDefault="00160239" w:rsidP="00160239">
      <w:pPr>
        <w:pStyle w:val="TH"/>
        <w:rPr>
          <w:rFonts w:eastAsia="宋体"/>
        </w:rPr>
      </w:pPr>
      <w:r w:rsidRPr="00D27132">
        <w:rPr>
          <w:i/>
        </w:rPr>
        <w:t>BH-RLC-ChannelID</w:t>
      </w:r>
      <w:r w:rsidRPr="00D27132">
        <w:rPr>
          <w:rFonts w:eastAsia="宋体"/>
          <w:i/>
        </w:rPr>
        <w:t xml:space="preserve"> </w:t>
      </w:r>
      <w:r w:rsidRPr="00D27132">
        <w:rPr>
          <w:rFonts w:eastAsia="宋体"/>
        </w:rPr>
        <w:t>information element</w:t>
      </w:r>
    </w:p>
    <w:p w14:paraId="102869E3" w14:textId="77777777" w:rsidR="00160239" w:rsidRPr="00D27132" w:rsidRDefault="00160239" w:rsidP="00160239">
      <w:pPr>
        <w:pStyle w:val="PL"/>
      </w:pPr>
      <w:r w:rsidRPr="00D27132">
        <w:t>-- ASN1START</w:t>
      </w:r>
    </w:p>
    <w:p w14:paraId="7972F032" w14:textId="77777777" w:rsidR="00160239" w:rsidRPr="00D27132" w:rsidRDefault="00160239" w:rsidP="00160239">
      <w:pPr>
        <w:pStyle w:val="PL"/>
      </w:pPr>
      <w:r w:rsidRPr="00D27132">
        <w:t>-- TAG-BHRLCCHANNELID-START</w:t>
      </w:r>
    </w:p>
    <w:p w14:paraId="497599FC" w14:textId="77777777" w:rsidR="00160239" w:rsidRPr="00D27132" w:rsidRDefault="00160239" w:rsidP="00160239">
      <w:pPr>
        <w:pStyle w:val="PL"/>
      </w:pPr>
    </w:p>
    <w:p w14:paraId="3FA14112" w14:textId="77777777" w:rsidR="00160239" w:rsidRPr="00D27132" w:rsidRDefault="00160239" w:rsidP="00160239">
      <w:pPr>
        <w:pStyle w:val="PL"/>
      </w:pPr>
      <w:r w:rsidRPr="00D27132">
        <w:t>BH-RLC-ChannelID-r16 ::=    BIT STRING (SIZE (16))</w:t>
      </w:r>
    </w:p>
    <w:p w14:paraId="284A384A" w14:textId="77777777" w:rsidR="00160239" w:rsidRPr="00D27132" w:rsidRDefault="00160239" w:rsidP="00160239">
      <w:pPr>
        <w:pStyle w:val="PL"/>
      </w:pPr>
    </w:p>
    <w:p w14:paraId="425E462D" w14:textId="77777777" w:rsidR="00160239" w:rsidRPr="00D27132" w:rsidRDefault="00160239" w:rsidP="00160239">
      <w:pPr>
        <w:pStyle w:val="PL"/>
      </w:pPr>
      <w:r w:rsidRPr="00D27132">
        <w:t>-- TAG-BHRLCCHANNELID-STOP</w:t>
      </w:r>
    </w:p>
    <w:p w14:paraId="35B6F747" w14:textId="77777777" w:rsidR="00160239" w:rsidRPr="00D27132" w:rsidRDefault="00160239" w:rsidP="00160239">
      <w:pPr>
        <w:pStyle w:val="PL"/>
      </w:pPr>
      <w:r w:rsidRPr="00D27132">
        <w:t>-- ASN1STOP</w:t>
      </w:r>
    </w:p>
    <w:p w14:paraId="47392AD8" w14:textId="77777777" w:rsidR="00160239" w:rsidRPr="00D27132" w:rsidRDefault="00160239" w:rsidP="00160239"/>
    <w:p w14:paraId="772D8851" w14:textId="77777777" w:rsidR="00160239" w:rsidRPr="00D27132" w:rsidRDefault="00160239" w:rsidP="00160239">
      <w:pPr>
        <w:pStyle w:val="4"/>
      </w:pPr>
      <w:bookmarkStart w:id="79" w:name="_Toc60777175"/>
      <w:bookmarkStart w:id="80" w:name="_Toc90651047"/>
      <w:r w:rsidRPr="00D27132">
        <w:t>–</w:t>
      </w:r>
      <w:r w:rsidRPr="00D27132">
        <w:tab/>
      </w:r>
      <w:r w:rsidRPr="00D27132">
        <w:rPr>
          <w:i/>
        </w:rPr>
        <w:t>BSR-Config</w:t>
      </w:r>
      <w:bookmarkEnd w:id="79"/>
      <w:bookmarkEnd w:id="80"/>
    </w:p>
    <w:p w14:paraId="28D38230" w14:textId="77777777" w:rsidR="00160239" w:rsidRPr="00D27132" w:rsidRDefault="00160239" w:rsidP="00160239">
      <w:r w:rsidRPr="00D27132">
        <w:t xml:space="preserve">The IE </w:t>
      </w:r>
      <w:r w:rsidRPr="00D27132">
        <w:rPr>
          <w:i/>
        </w:rPr>
        <w:t>BSR-Config</w:t>
      </w:r>
      <w:r w:rsidRPr="00D27132">
        <w:t xml:space="preserve"> is used to configure buffer status reporting.</w:t>
      </w:r>
    </w:p>
    <w:p w14:paraId="55364187" w14:textId="77777777" w:rsidR="00160239" w:rsidRPr="00D27132" w:rsidRDefault="00160239" w:rsidP="00160239">
      <w:pPr>
        <w:pStyle w:val="TH"/>
      </w:pPr>
      <w:r w:rsidRPr="00D27132">
        <w:rPr>
          <w:i/>
        </w:rPr>
        <w:t>BSR-Config</w:t>
      </w:r>
      <w:r w:rsidRPr="00D27132">
        <w:t xml:space="preserve"> information element</w:t>
      </w:r>
    </w:p>
    <w:p w14:paraId="1D7CCCEF" w14:textId="77777777" w:rsidR="00160239" w:rsidRPr="00D27132" w:rsidRDefault="00160239" w:rsidP="00160239">
      <w:pPr>
        <w:pStyle w:val="PL"/>
      </w:pPr>
      <w:r w:rsidRPr="00D27132">
        <w:t>-- ASN1START</w:t>
      </w:r>
    </w:p>
    <w:p w14:paraId="57CEAE16" w14:textId="77777777" w:rsidR="00160239" w:rsidRPr="00D27132" w:rsidRDefault="00160239" w:rsidP="00160239">
      <w:pPr>
        <w:pStyle w:val="PL"/>
      </w:pPr>
      <w:r w:rsidRPr="00D27132">
        <w:t>-- TAG-BSR-CONFIG-START</w:t>
      </w:r>
    </w:p>
    <w:p w14:paraId="2EF963DA" w14:textId="77777777" w:rsidR="00160239" w:rsidRPr="00D27132" w:rsidRDefault="00160239" w:rsidP="00160239">
      <w:pPr>
        <w:pStyle w:val="PL"/>
      </w:pPr>
    </w:p>
    <w:p w14:paraId="30785E37" w14:textId="77777777" w:rsidR="00160239" w:rsidRPr="00D27132" w:rsidRDefault="00160239" w:rsidP="00160239">
      <w:pPr>
        <w:pStyle w:val="PL"/>
      </w:pPr>
      <w:r w:rsidRPr="00D27132">
        <w:t>BSR-Config ::=                      SEQUENCE {</w:t>
      </w:r>
    </w:p>
    <w:p w14:paraId="14C32A6B" w14:textId="77777777" w:rsidR="00160239" w:rsidRPr="00D27132" w:rsidRDefault="00160239" w:rsidP="00160239">
      <w:pPr>
        <w:pStyle w:val="PL"/>
      </w:pPr>
      <w:r w:rsidRPr="00D27132">
        <w:t xml:space="preserve">    periodicBSR-Timer                   ENUMERATED { sf1, sf5, sf10, sf16, sf20, sf32, sf40, sf64,</w:t>
      </w:r>
    </w:p>
    <w:p w14:paraId="1E3EF475" w14:textId="77777777" w:rsidR="00160239" w:rsidRPr="00D27132" w:rsidRDefault="00160239" w:rsidP="00160239">
      <w:pPr>
        <w:pStyle w:val="PL"/>
      </w:pPr>
      <w:r w:rsidRPr="00D27132">
        <w:t xml:space="preserve">                                                        sf80, sf128, sf160, sf320, sf640, sf1280, sf2560, infinity },</w:t>
      </w:r>
    </w:p>
    <w:p w14:paraId="7034FF13" w14:textId="77777777" w:rsidR="00160239" w:rsidRPr="00D27132" w:rsidRDefault="00160239" w:rsidP="00160239">
      <w:pPr>
        <w:pStyle w:val="PL"/>
      </w:pPr>
      <w:r w:rsidRPr="00D27132">
        <w:t xml:space="preserve">    retxBSR-Timer                       ENUMERATED { sf10, sf20, sf40, sf80, sf160, sf320, sf640, sf1280, sf2560,</w:t>
      </w:r>
    </w:p>
    <w:p w14:paraId="3C2A5C30" w14:textId="77777777" w:rsidR="00160239" w:rsidRPr="00D27132" w:rsidRDefault="00160239" w:rsidP="00160239">
      <w:pPr>
        <w:pStyle w:val="PL"/>
      </w:pPr>
      <w:r w:rsidRPr="00D27132">
        <w:t xml:space="preserve">                                                        sf5120, sf10240, spare5, spare4, spare3, spare2, spare1},</w:t>
      </w:r>
    </w:p>
    <w:p w14:paraId="401F60A6" w14:textId="77777777" w:rsidR="00160239" w:rsidRPr="00D27132" w:rsidRDefault="00160239" w:rsidP="00160239">
      <w:pPr>
        <w:pStyle w:val="PL"/>
      </w:pPr>
      <w:r w:rsidRPr="00D27132">
        <w:t xml:space="preserve">    logicalChannelSR-DelayTimer         ENUMERATED { sf20, sf40, sf64, sf128, sf512, sf1024, sf2560, spare1}                OPTIONAL, -- Need R</w:t>
      </w:r>
    </w:p>
    <w:p w14:paraId="0ECB9786" w14:textId="77777777" w:rsidR="00160239" w:rsidRPr="00D27132" w:rsidRDefault="00160239" w:rsidP="00160239">
      <w:pPr>
        <w:pStyle w:val="PL"/>
      </w:pPr>
      <w:r w:rsidRPr="00D27132">
        <w:t xml:space="preserve">    ...</w:t>
      </w:r>
    </w:p>
    <w:p w14:paraId="3380B3A4" w14:textId="77777777" w:rsidR="00160239" w:rsidRPr="00D27132" w:rsidRDefault="00160239" w:rsidP="00160239">
      <w:pPr>
        <w:pStyle w:val="PL"/>
      </w:pPr>
      <w:r w:rsidRPr="00D27132">
        <w:t>}</w:t>
      </w:r>
    </w:p>
    <w:p w14:paraId="6B786AC0" w14:textId="77777777" w:rsidR="00160239" w:rsidRPr="00D27132" w:rsidRDefault="00160239" w:rsidP="00160239">
      <w:pPr>
        <w:pStyle w:val="PL"/>
      </w:pPr>
    </w:p>
    <w:p w14:paraId="05A42F3B" w14:textId="77777777" w:rsidR="00160239" w:rsidRPr="00D27132" w:rsidRDefault="00160239" w:rsidP="00160239">
      <w:pPr>
        <w:pStyle w:val="PL"/>
      </w:pPr>
      <w:r w:rsidRPr="00D27132">
        <w:t>-- TAG-BSR-CONFIG-STOP</w:t>
      </w:r>
    </w:p>
    <w:p w14:paraId="06B49812" w14:textId="77777777" w:rsidR="00160239" w:rsidRPr="00D27132" w:rsidRDefault="00160239" w:rsidP="00160239">
      <w:pPr>
        <w:pStyle w:val="PL"/>
      </w:pPr>
      <w:r w:rsidRPr="00D27132">
        <w:t>-- ASN1STOP</w:t>
      </w:r>
    </w:p>
    <w:p w14:paraId="593A8F6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4DCE95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69C4A58" w14:textId="77777777" w:rsidR="00160239" w:rsidRPr="00D27132" w:rsidRDefault="00160239" w:rsidP="005328D2">
            <w:pPr>
              <w:pStyle w:val="TAH"/>
              <w:rPr>
                <w:szCs w:val="22"/>
                <w:lang w:eastAsia="sv-SE"/>
              </w:rPr>
            </w:pPr>
            <w:r w:rsidRPr="00D27132">
              <w:rPr>
                <w:i/>
                <w:szCs w:val="22"/>
                <w:lang w:eastAsia="sv-SE"/>
              </w:rPr>
              <w:lastRenderedPageBreak/>
              <w:t xml:space="preserve">BSR-Config </w:t>
            </w:r>
            <w:r w:rsidRPr="00D27132">
              <w:rPr>
                <w:szCs w:val="22"/>
                <w:lang w:eastAsia="sv-SE"/>
              </w:rPr>
              <w:t>field descriptions</w:t>
            </w:r>
          </w:p>
        </w:tc>
      </w:tr>
      <w:tr w:rsidR="00160239" w:rsidRPr="00D27132" w14:paraId="497E37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F05A23" w14:textId="77777777" w:rsidR="00160239" w:rsidRPr="00D27132" w:rsidRDefault="00160239" w:rsidP="005328D2">
            <w:pPr>
              <w:pStyle w:val="TAL"/>
              <w:rPr>
                <w:szCs w:val="22"/>
                <w:lang w:eastAsia="sv-SE"/>
              </w:rPr>
            </w:pPr>
            <w:r w:rsidRPr="00D27132">
              <w:rPr>
                <w:b/>
                <w:i/>
                <w:szCs w:val="22"/>
                <w:lang w:eastAsia="sv-SE"/>
              </w:rPr>
              <w:t>logicalChannelSR-DelayTimer</w:t>
            </w:r>
          </w:p>
          <w:p w14:paraId="24BEDF03" w14:textId="77777777" w:rsidR="00160239" w:rsidRPr="00D27132" w:rsidRDefault="00160239" w:rsidP="005328D2">
            <w:pPr>
              <w:pStyle w:val="TAL"/>
              <w:rPr>
                <w:szCs w:val="22"/>
                <w:lang w:eastAsia="sv-SE"/>
              </w:rPr>
            </w:pPr>
            <w:r w:rsidRPr="00D27132">
              <w:rPr>
                <w:szCs w:val="22"/>
                <w:lang w:eastAsia="sv-SE"/>
              </w:rPr>
              <w:t xml:space="preserve">Value in number of subframes. Value </w:t>
            </w:r>
            <w:r w:rsidRPr="00D27132">
              <w:rPr>
                <w:i/>
                <w:lang w:eastAsia="sv-SE"/>
              </w:rPr>
              <w:t>sf20</w:t>
            </w:r>
            <w:r w:rsidRPr="00D27132">
              <w:rPr>
                <w:szCs w:val="22"/>
                <w:lang w:eastAsia="sv-SE"/>
              </w:rPr>
              <w:t xml:space="preserve"> corresponds to 20 subframes, </w:t>
            </w:r>
            <w:r w:rsidRPr="00D27132">
              <w:rPr>
                <w:i/>
                <w:lang w:eastAsia="sv-SE"/>
              </w:rPr>
              <w:t>sf40</w:t>
            </w:r>
            <w:r w:rsidRPr="00D27132">
              <w:rPr>
                <w:szCs w:val="22"/>
                <w:lang w:eastAsia="sv-SE"/>
              </w:rPr>
              <w:t xml:space="preserve"> corresponds to 40 subframes, and so on.</w:t>
            </w:r>
          </w:p>
        </w:tc>
      </w:tr>
      <w:tr w:rsidR="00160239" w:rsidRPr="00D27132" w14:paraId="5DDC7A5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355885" w14:textId="77777777" w:rsidR="00160239" w:rsidRPr="00D27132" w:rsidRDefault="00160239" w:rsidP="005328D2">
            <w:pPr>
              <w:pStyle w:val="TAL"/>
              <w:rPr>
                <w:szCs w:val="22"/>
                <w:lang w:eastAsia="sv-SE"/>
              </w:rPr>
            </w:pPr>
            <w:r w:rsidRPr="00D27132">
              <w:rPr>
                <w:b/>
                <w:i/>
                <w:szCs w:val="22"/>
                <w:lang w:eastAsia="sv-SE"/>
              </w:rPr>
              <w:t>periodicBSR-Timer</w:t>
            </w:r>
          </w:p>
          <w:p w14:paraId="3B91A7BB" w14:textId="77777777" w:rsidR="00160239" w:rsidRPr="00D27132" w:rsidRDefault="00160239" w:rsidP="005328D2">
            <w:pPr>
              <w:pStyle w:val="TAL"/>
              <w:rPr>
                <w:szCs w:val="22"/>
                <w:lang w:eastAsia="sv-SE"/>
              </w:rPr>
            </w:pPr>
            <w:r w:rsidRPr="00D27132">
              <w:rPr>
                <w:szCs w:val="22"/>
                <w:lang w:eastAsia="sv-SE"/>
              </w:rPr>
              <w:t xml:space="preserve">Value in number of subframes. Value </w:t>
            </w:r>
            <w:r w:rsidRPr="00D27132">
              <w:rPr>
                <w:i/>
                <w:lang w:eastAsia="sv-SE"/>
              </w:rPr>
              <w:t>sf1</w:t>
            </w:r>
            <w:r w:rsidRPr="00D27132">
              <w:rPr>
                <w:szCs w:val="22"/>
                <w:lang w:eastAsia="sv-SE"/>
              </w:rPr>
              <w:t xml:space="preserve"> corresponds to 1 subframe, value </w:t>
            </w:r>
            <w:r w:rsidRPr="00D27132">
              <w:rPr>
                <w:i/>
                <w:lang w:eastAsia="sv-SE"/>
              </w:rPr>
              <w:t>sf5</w:t>
            </w:r>
            <w:r w:rsidRPr="00D27132">
              <w:rPr>
                <w:szCs w:val="22"/>
                <w:lang w:eastAsia="sv-SE"/>
              </w:rPr>
              <w:t xml:space="preserve"> corresponds to 5 subframes and so on.</w:t>
            </w:r>
          </w:p>
        </w:tc>
      </w:tr>
      <w:tr w:rsidR="00160239" w:rsidRPr="00D27132" w14:paraId="4ED0053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4F1BEC" w14:textId="77777777" w:rsidR="00160239" w:rsidRPr="00D27132" w:rsidRDefault="00160239" w:rsidP="005328D2">
            <w:pPr>
              <w:pStyle w:val="TAL"/>
              <w:rPr>
                <w:szCs w:val="22"/>
                <w:lang w:eastAsia="sv-SE"/>
              </w:rPr>
            </w:pPr>
            <w:r w:rsidRPr="00D27132">
              <w:rPr>
                <w:b/>
                <w:i/>
                <w:szCs w:val="22"/>
                <w:lang w:eastAsia="sv-SE"/>
              </w:rPr>
              <w:t>retxBSR-Timer</w:t>
            </w:r>
          </w:p>
          <w:p w14:paraId="6BEF1A47" w14:textId="77777777" w:rsidR="00160239" w:rsidRPr="00D27132" w:rsidRDefault="00160239" w:rsidP="005328D2">
            <w:pPr>
              <w:pStyle w:val="TAL"/>
              <w:rPr>
                <w:szCs w:val="22"/>
                <w:lang w:eastAsia="sv-SE"/>
              </w:rPr>
            </w:pPr>
            <w:r w:rsidRPr="00D27132">
              <w:rPr>
                <w:szCs w:val="22"/>
                <w:lang w:eastAsia="sv-SE"/>
              </w:rPr>
              <w:t xml:space="preserve">Value in number of subframes. Value </w:t>
            </w:r>
            <w:r w:rsidRPr="00D27132">
              <w:rPr>
                <w:i/>
                <w:lang w:eastAsia="sv-SE"/>
              </w:rPr>
              <w:t>sf10</w:t>
            </w:r>
            <w:r w:rsidRPr="00D27132">
              <w:rPr>
                <w:szCs w:val="22"/>
                <w:lang w:eastAsia="sv-SE"/>
              </w:rPr>
              <w:t xml:space="preserve"> corresponds to 10 subframes, value </w:t>
            </w:r>
            <w:r w:rsidRPr="00D27132">
              <w:rPr>
                <w:i/>
                <w:lang w:eastAsia="sv-SE"/>
              </w:rPr>
              <w:t>sf20</w:t>
            </w:r>
            <w:r w:rsidRPr="00D27132">
              <w:rPr>
                <w:szCs w:val="22"/>
                <w:lang w:eastAsia="sv-SE"/>
              </w:rPr>
              <w:t xml:space="preserve"> corresponds to 20 subframes and so on.</w:t>
            </w:r>
          </w:p>
        </w:tc>
      </w:tr>
    </w:tbl>
    <w:p w14:paraId="1D64C65B" w14:textId="77777777" w:rsidR="00160239" w:rsidRPr="00D27132" w:rsidRDefault="00160239" w:rsidP="00160239"/>
    <w:p w14:paraId="3E1A4D74" w14:textId="77777777" w:rsidR="00160239" w:rsidRPr="00D27132" w:rsidRDefault="00160239" w:rsidP="00160239">
      <w:pPr>
        <w:pStyle w:val="4"/>
      </w:pPr>
      <w:bookmarkStart w:id="81" w:name="_Toc60777176"/>
      <w:bookmarkStart w:id="82" w:name="_Toc90651048"/>
      <w:r w:rsidRPr="00D27132">
        <w:t>–</w:t>
      </w:r>
      <w:r w:rsidRPr="00D27132">
        <w:tab/>
      </w:r>
      <w:r w:rsidRPr="00D27132">
        <w:rPr>
          <w:i/>
        </w:rPr>
        <w:t>BWP</w:t>
      </w:r>
      <w:bookmarkEnd w:id="81"/>
      <w:bookmarkEnd w:id="82"/>
    </w:p>
    <w:p w14:paraId="121A1E0E" w14:textId="77777777" w:rsidR="00160239" w:rsidRPr="00D27132" w:rsidRDefault="00160239" w:rsidP="00160239">
      <w:r w:rsidRPr="00D27132">
        <w:t xml:space="preserve">The IE </w:t>
      </w:r>
      <w:r w:rsidRPr="00D27132">
        <w:rPr>
          <w:i/>
        </w:rPr>
        <w:t xml:space="preserve">BWP </w:t>
      </w:r>
      <w:r w:rsidRPr="00D27132">
        <w:t>is used to configure generic parameters of a bandwidth part as defined in TS 38.211 [16], clause 4.5, and TS 38.213 [13], clause 12.</w:t>
      </w:r>
    </w:p>
    <w:p w14:paraId="0EFFBA6F" w14:textId="77777777" w:rsidR="00160239" w:rsidRPr="00D27132" w:rsidRDefault="00160239" w:rsidP="00160239">
      <w:r w:rsidRPr="00D27132">
        <w:t>For each serving cell the network configures at least an initial downlink bandwidth part and one (if the serving cell is configured with an uplink) or two (if using supplementary uplink (SUL)) initial uplink bandwidth parts. Furthermore, the network may configure additional uplink and downlink bandwidth parts for a serving cell.</w:t>
      </w:r>
    </w:p>
    <w:p w14:paraId="039FE269" w14:textId="77777777" w:rsidR="00160239" w:rsidRPr="00D27132" w:rsidRDefault="00160239" w:rsidP="00160239">
      <w:r w:rsidRPr="00D27132">
        <w:t>The uplink and downlink bandwidth part configurations are divided into common and dedicated parameters.</w:t>
      </w:r>
    </w:p>
    <w:p w14:paraId="27BD7E75" w14:textId="77777777" w:rsidR="00160239" w:rsidRPr="00D27132" w:rsidRDefault="00160239" w:rsidP="00160239">
      <w:pPr>
        <w:pStyle w:val="TH"/>
      </w:pPr>
      <w:r w:rsidRPr="00D27132">
        <w:rPr>
          <w:i/>
        </w:rPr>
        <w:t>BWP</w:t>
      </w:r>
      <w:r w:rsidRPr="00D27132">
        <w:t xml:space="preserve"> information element</w:t>
      </w:r>
    </w:p>
    <w:p w14:paraId="2BA91DB4" w14:textId="77777777" w:rsidR="00160239" w:rsidRPr="00D27132" w:rsidRDefault="00160239" w:rsidP="00160239">
      <w:pPr>
        <w:pStyle w:val="PL"/>
      </w:pPr>
      <w:r w:rsidRPr="00D27132">
        <w:t>-- ASN1START</w:t>
      </w:r>
    </w:p>
    <w:p w14:paraId="11E55C02" w14:textId="77777777" w:rsidR="00160239" w:rsidRPr="00D27132" w:rsidRDefault="00160239" w:rsidP="00160239">
      <w:pPr>
        <w:pStyle w:val="PL"/>
      </w:pPr>
      <w:r w:rsidRPr="00D27132">
        <w:t>-- TAG-BWP-START</w:t>
      </w:r>
    </w:p>
    <w:p w14:paraId="2707757F" w14:textId="77777777" w:rsidR="00160239" w:rsidRPr="00D27132" w:rsidRDefault="00160239" w:rsidP="00160239">
      <w:pPr>
        <w:pStyle w:val="PL"/>
      </w:pPr>
    </w:p>
    <w:p w14:paraId="64334886" w14:textId="77777777" w:rsidR="00160239" w:rsidRPr="00D27132" w:rsidRDefault="00160239" w:rsidP="00160239">
      <w:pPr>
        <w:pStyle w:val="PL"/>
      </w:pPr>
      <w:r w:rsidRPr="00D27132">
        <w:t>BWP ::=                             SEQUENCE {</w:t>
      </w:r>
    </w:p>
    <w:p w14:paraId="1E723026" w14:textId="77777777" w:rsidR="00160239" w:rsidRPr="00D27132" w:rsidRDefault="00160239" w:rsidP="00160239">
      <w:pPr>
        <w:pStyle w:val="PL"/>
      </w:pPr>
      <w:r w:rsidRPr="00D27132">
        <w:t xml:space="preserve">    locationAndBandwidth                INTEGER (0..37949),</w:t>
      </w:r>
    </w:p>
    <w:p w14:paraId="1DADD1C3" w14:textId="77777777" w:rsidR="00160239" w:rsidRPr="00D27132" w:rsidRDefault="00160239" w:rsidP="00160239">
      <w:pPr>
        <w:pStyle w:val="PL"/>
      </w:pPr>
      <w:r w:rsidRPr="00D27132">
        <w:t xml:space="preserve">    subcarrierSpacing                   SubcarrierSpacing,</w:t>
      </w:r>
    </w:p>
    <w:p w14:paraId="3054E2E8" w14:textId="77777777" w:rsidR="00160239" w:rsidRPr="00D27132" w:rsidRDefault="00160239" w:rsidP="00160239">
      <w:pPr>
        <w:pStyle w:val="PL"/>
      </w:pPr>
      <w:r w:rsidRPr="00D27132">
        <w:t xml:space="preserve">    cyclicPrefix                        ENUMERATED { extended }                                                 OPTIONAL    -- Need R</w:t>
      </w:r>
    </w:p>
    <w:p w14:paraId="4391B98B" w14:textId="77777777" w:rsidR="00160239" w:rsidRPr="00D27132" w:rsidRDefault="00160239" w:rsidP="00160239">
      <w:pPr>
        <w:pStyle w:val="PL"/>
      </w:pPr>
      <w:r w:rsidRPr="00D27132">
        <w:t>}</w:t>
      </w:r>
    </w:p>
    <w:p w14:paraId="4887EC7A" w14:textId="77777777" w:rsidR="00160239" w:rsidRPr="00D27132" w:rsidRDefault="00160239" w:rsidP="00160239">
      <w:pPr>
        <w:pStyle w:val="PL"/>
      </w:pPr>
    </w:p>
    <w:p w14:paraId="2187DC23" w14:textId="77777777" w:rsidR="00160239" w:rsidRPr="00D27132" w:rsidRDefault="00160239" w:rsidP="00160239">
      <w:pPr>
        <w:pStyle w:val="PL"/>
      </w:pPr>
      <w:r w:rsidRPr="00D27132">
        <w:t>-- TAG-BWP-STOP</w:t>
      </w:r>
    </w:p>
    <w:p w14:paraId="7415000E" w14:textId="77777777" w:rsidR="00160239" w:rsidRPr="00D27132" w:rsidRDefault="00160239" w:rsidP="00160239">
      <w:pPr>
        <w:pStyle w:val="PL"/>
      </w:pPr>
      <w:r w:rsidRPr="00D27132">
        <w:t>-- ASN1STOP</w:t>
      </w:r>
    </w:p>
    <w:p w14:paraId="64B0150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95235F3"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2232513" w14:textId="77777777" w:rsidR="00160239" w:rsidRPr="00D27132" w:rsidRDefault="00160239" w:rsidP="005328D2">
            <w:pPr>
              <w:pStyle w:val="TAH"/>
              <w:rPr>
                <w:szCs w:val="22"/>
                <w:lang w:eastAsia="sv-SE"/>
              </w:rPr>
            </w:pPr>
            <w:r w:rsidRPr="00D27132">
              <w:rPr>
                <w:i/>
                <w:szCs w:val="22"/>
                <w:lang w:eastAsia="sv-SE"/>
              </w:rPr>
              <w:lastRenderedPageBreak/>
              <w:t xml:space="preserve">BWP </w:t>
            </w:r>
            <w:r w:rsidRPr="00D27132">
              <w:rPr>
                <w:szCs w:val="22"/>
                <w:lang w:eastAsia="sv-SE"/>
              </w:rPr>
              <w:t>field descriptions</w:t>
            </w:r>
          </w:p>
        </w:tc>
      </w:tr>
      <w:tr w:rsidR="00160239" w:rsidRPr="00D27132" w14:paraId="4FBE7F9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1EC8245" w14:textId="77777777" w:rsidR="00160239" w:rsidRPr="00D27132" w:rsidRDefault="00160239" w:rsidP="005328D2">
            <w:pPr>
              <w:pStyle w:val="TAL"/>
              <w:rPr>
                <w:szCs w:val="22"/>
                <w:lang w:eastAsia="sv-SE"/>
              </w:rPr>
            </w:pPr>
            <w:r w:rsidRPr="00D27132">
              <w:rPr>
                <w:b/>
                <w:i/>
                <w:szCs w:val="22"/>
                <w:lang w:eastAsia="sv-SE"/>
              </w:rPr>
              <w:t>cyclicPrefix</w:t>
            </w:r>
          </w:p>
          <w:p w14:paraId="794E667B" w14:textId="77777777" w:rsidR="00160239" w:rsidRPr="00D27132" w:rsidRDefault="00160239" w:rsidP="005328D2">
            <w:pPr>
              <w:pStyle w:val="TAL"/>
              <w:rPr>
                <w:szCs w:val="22"/>
                <w:lang w:eastAsia="sv-SE"/>
              </w:rPr>
            </w:pPr>
            <w:r w:rsidRPr="00D27132">
              <w:rPr>
                <w:szCs w:val="22"/>
                <w:lang w:eastAsia="sv-SE"/>
              </w:rPr>
              <w:t>Indicates whether to use the extended cyclic prefix for this bandwidth part. If not set, the UE uses the normal cyclic prefix. Normal CP is supported for all subcarrier spacings and slot formats. Extended CP is supported only for 60 kHz subcarrier spacing. (see TS 38.211 [16], clause 4.2). Except for SUL, the network ensures the same cyclic prefix length is used in active DL BWP and active UL BWP within a serving cell.</w:t>
            </w:r>
          </w:p>
        </w:tc>
      </w:tr>
      <w:tr w:rsidR="00160239" w:rsidRPr="00D27132" w14:paraId="2E91B53A"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A315D8E" w14:textId="77777777" w:rsidR="00160239" w:rsidRPr="00D27132" w:rsidRDefault="00160239" w:rsidP="005328D2">
            <w:pPr>
              <w:pStyle w:val="TAL"/>
              <w:rPr>
                <w:szCs w:val="22"/>
                <w:lang w:eastAsia="sv-SE"/>
              </w:rPr>
            </w:pPr>
            <w:r w:rsidRPr="00D27132">
              <w:rPr>
                <w:b/>
                <w:i/>
                <w:szCs w:val="22"/>
                <w:lang w:eastAsia="sv-SE"/>
              </w:rPr>
              <w:t>locationAndBandwidth</w:t>
            </w:r>
          </w:p>
          <w:p w14:paraId="32DEF60A" w14:textId="77777777" w:rsidR="00160239" w:rsidRPr="00D27132" w:rsidRDefault="00160239" w:rsidP="005328D2">
            <w:pPr>
              <w:pStyle w:val="TAL"/>
              <w:rPr>
                <w:szCs w:val="22"/>
                <w:lang w:eastAsia="sv-SE"/>
              </w:rPr>
            </w:pPr>
            <w:r w:rsidRPr="00D27132">
              <w:rPr>
                <w:szCs w:val="22"/>
                <w:lang w:eastAsia="sv-SE"/>
              </w:rPr>
              <w:t xml:space="preserve">Frequency domain location and bandwidth of this bandwidth part. The value of the field shall be interpreted as resource indicator value (RIV) as defined TS 38.214 [19] with assumptions as described in TS 38.213 [13], clause 12, i.e. setting </w:t>
            </w:r>
            <w:r w:rsidRPr="00D27132">
              <w:rPr>
                <w:position w:val="-10"/>
                <w:lang w:eastAsia="sv-SE"/>
              </w:rPr>
              <w:object w:dxaOrig="585" w:dyaOrig="435" w14:anchorId="46781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21.05pt" o:ole="">
                  <v:imagedata r:id="rId17" o:title=""/>
                </v:shape>
                <o:OLEObject Type="Embed" ProgID="Equation.3" ShapeID="_x0000_i1025" DrawAspect="Content" ObjectID="_1707746635" r:id="rId18"/>
              </w:object>
            </w:r>
            <w:r w:rsidRPr="00D27132">
              <w:rPr>
                <w:szCs w:val="22"/>
                <w:lang w:eastAsia="sv-SE"/>
              </w:rPr>
              <w:t xml:space="preserve">=275. The first PRB is a PRB determined by </w:t>
            </w:r>
            <w:r w:rsidRPr="00D27132">
              <w:rPr>
                <w:i/>
                <w:lang w:eastAsia="sv-SE"/>
              </w:rPr>
              <w:t>subcarrierSpacing</w:t>
            </w:r>
            <w:r w:rsidRPr="00D27132">
              <w:rPr>
                <w:szCs w:val="22"/>
                <w:lang w:eastAsia="sv-SE"/>
              </w:rPr>
              <w:t xml:space="preserve"> of this BWP and </w:t>
            </w:r>
            <w:r w:rsidRPr="00D27132">
              <w:rPr>
                <w:i/>
                <w:lang w:eastAsia="sv-SE"/>
              </w:rPr>
              <w:t>offsetToCarrier</w:t>
            </w:r>
            <w:r w:rsidRPr="00D27132">
              <w:rPr>
                <w:szCs w:val="22"/>
                <w:lang w:eastAsia="sv-SE"/>
              </w:rPr>
              <w:t xml:space="preserve"> (configured in </w:t>
            </w:r>
            <w:r w:rsidRPr="00D27132">
              <w:rPr>
                <w:i/>
                <w:lang w:eastAsia="sv-SE"/>
              </w:rPr>
              <w:t>SCS-SpecificCarrier</w:t>
            </w:r>
            <w:r w:rsidRPr="00D27132">
              <w:rPr>
                <w:szCs w:val="22"/>
                <w:lang w:eastAsia="sv-SE"/>
              </w:rPr>
              <w:t xml:space="preserve"> contained within </w:t>
            </w:r>
            <w:r w:rsidRPr="00D27132">
              <w:rPr>
                <w:i/>
                <w:lang w:eastAsia="sv-SE"/>
              </w:rPr>
              <w:t>FrequencyInfoDL</w:t>
            </w:r>
            <w:r w:rsidRPr="00D27132">
              <w:rPr>
                <w:szCs w:val="22"/>
                <w:lang w:eastAsia="sv-SE"/>
              </w:rPr>
              <w:t xml:space="preserve"> / </w:t>
            </w:r>
            <w:r w:rsidRPr="00D27132">
              <w:rPr>
                <w:i/>
                <w:lang w:eastAsia="sv-SE"/>
              </w:rPr>
              <w:t>FrequencyInfoUL</w:t>
            </w:r>
            <w:r w:rsidRPr="00D27132">
              <w:rPr>
                <w:szCs w:val="22"/>
                <w:lang w:eastAsia="sv-SE"/>
              </w:rPr>
              <w:t xml:space="preserve"> / </w:t>
            </w:r>
            <w:r w:rsidRPr="00D27132">
              <w:rPr>
                <w:i/>
                <w:lang w:eastAsia="sv-SE"/>
              </w:rPr>
              <w:t>FrequencyInfoUL-SIB</w:t>
            </w:r>
            <w:r w:rsidRPr="00D27132">
              <w:rPr>
                <w:szCs w:val="22"/>
                <w:lang w:eastAsia="sv-SE"/>
              </w:rPr>
              <w:t xml:space="preserve"> / </w:t>
            </w:r>
            <w:r w:rsidRPr="00D27132">
              <w:rPr>
                <w:i/>
                <w:lang w:eastAsia="sv-SE"/>
              </w:rPr>
              <w:t>FrequencyInfoDL-SIB</w:t>
            </w:r>
            <w:r w:rsidRPr="00D27132">
              <w:rPr>
                <w:szCs w:val="22"/>
                <w:lang w:eastAsia="sv-SE"/>
              </w:rPr>
              <w:t xml:space="preserve"> within </w:t>
            </w:r>
            <w:r w:rsidRPr="00D27132">
              <w:rPr>
                <w:i/>
                <w:szCs w:val="22"/>
                <w:lang w:eastAsia="sv-SE"/>
              </w:rPr>
              <w:t>ServingCellConfigCommon</w:t>
            </w:r>
            <w:r w:rsidRPr="00D27132">
              <w:rPr>
                <w:szCs w:val="22"/>
                <w:lang w:eastAsia="sv-SE"/>
              </w:rPr>
              <w:t xml:space="preserve"> / </w:t>
            </w:r>
            <w:r w:rsidRPr="00D27132">
              <w:rPr>
                <w:i/>
                <w:szCs w:val="22"/>
                <w:lang w:eastAsia="sv-SE"/>
              </w:rPr>
              <w:t>ServingCellConfigCommonSIB</w:t>
            </w:r>
            <w:r w:rsidRPr="00D27132">
              <w:rPr>
                <w:szCs w:val="22"/>
                <w:lang w:eastAsia="sv-SE"/>
              </w:rPr>
              <w:t xml:space="preserve">) corresponding to this subcarrier spacing. In case of TDD, a BWP-pair (UL BWP and DL BWP with the same </w:t>
            </w:r>
            <w:r w:rsidRPr="00D27132">
              <w:rPr>
                <w:i/>
                <w:lang w:eastAsia="sv-SE"/>
              </w:rPr>
              <w:t>bwp-Id</w:t>
            </w:r>
            <w:r w:rsidRPr="00D27132">
              <w:rPr>
                <w:szCs w:val="22"/>
                <w:lang w:eastAsia="sv-SE"/>
              </w:rPr>
              <w:t>) must have the same center frequency (see TS 38.213 [13], clause 12)</w:t>
            </w:r>
          </w:p>
        </w:tc>
      </w:tr>
      <w:tr w:rsidR="00160239" w:rsidRPr="00D27132" w14:paraId="1825F2E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6E23283" w14:textId="77777777" w:rsidR="00160239" w:rsidRPr="00D27132" w:rsidRDefault="00160239" w:rsidP="005328D2">
            <w:pPr>
              <w:pStyle w:val="TAL"/>
              <w:rPr>
                <w:szCs w:val="22"/>
                <w:lang w:eastAsia="sv-SE"/>
              </w:rPr>
            </w:pPr>
            <w:r w:rsidRPr="00D27132">
              <w:rPr>
                <w:b/>
                <w:i/>
                <w:szCs w:val="22"/>
                <w:lang w:eastAsia="sv-SE"/>
              </w:rPr>
              <w:t>subcarrierSpacing</w:t>
            </w:r>
          </w:p>
          <w:p w14:paraId="4EB88728" w14:textId="77777777" w:rsidR="00160239" w:rsidRPr="00D27132" w:rsidRDefault="00160239" w:rsidP="005328D2">
            <w:pPr>
              <w:pStyle w:val="TAL"/>
              <w:rPr>
                <w:szCs w:val="22"/>
                <w:lang w:eastAsia="sv-SE"/>
              </w:rPr>
            </w:pPr>
            <w:r w:rsidRPr="00D27132">
              <w:rPr>
                <w:szCs w:val="22"/>
                <w:lang w:eastAsia="sv-SE"/>
              </w:rPr>
              <w:t xml:space="preserve">Subcarrier spacing to be used in this BWP for all channels and reference signals unless explicitly configured elsewhere. Corresponds to subcarrier spacing according to TS 38.211 [16], table 4.2-1. The value </w:t>
            </w:r>
            <w:r w:rsidRPr="00D27132">
              <w:rPr>
                <w:i/>
                <w:lang w:eastAsia="sv-SE"/>
              </w:rPr>
              <w:t>kHz15</w:t>
            </w:r>
            <w:r w:rsidRPr="00D27132">
              <w:rPr>
                <w:szCs w:val="22"/>
                <w:lang w:eastAsia="sv-SE"/>
              </w:rPr>
              <w:t xml:space="preserve"> corresponds to µ=0, value </w:t>
            </w:r>
            <w:r w:rsidRPr="00D27132">
              <w:rPr>
                <w:i/>
                <w:lang w:eastAsia="sv-SE"/>
              </w:rPr>
              <w:t>kHz30</w:t>
            </w:r>
            <w:r w:rsidRPr="00D27132">
              <w:rPr>
                <w:szCs w:val="22"/>
                <w:lang w:eastAsia="sv-SE"/>
              </w:rPr>
              <w:t xml:space="preserve"> corresponds to µ=1, and so on. Only the values 15 kHz, 30 kHz, or 60 kHz (FR1), and 60 kHz or 120 kHz (FR2) are applicable. For the initial DL BWP </w:t>
            </w:r>
            <w:r w:rsidRPr="00D27132">
              <w:rPr>
                <w:rFonts w:eastAsia="Batang"/>
                <w:szCs w:val="22"/>
                <w:lang w:eastAsia="sv-SE"/>
              </w:rPr>
              <w:t xml:space="preserve">and operation in licensed spectrum </w:t>
            </w:r>
            <w:r w:rsidRPr="00D27132">
              <w:rPr>
                <w:szCs w:val="22"/>
                <w:lang w:eastAsia="sv-SE"/>
              </w:rPr>
              <w:t xml:space="preserve">this field has the same value as the field </w:t>
            </w:r>
            <w:r w:rsidRPr="00D27132">
              <w:rPr>
                <w:i/>
                <w:lang w:eastAsia="sv-SE"/>
              </w:rPr>
              <w:t>subCarrierSpacingCommon</w:t>
            </w:r>
            <w:r w:rsidRPr="00D27132">
              <w:rPr>
                <w:szCs w:val="22"/>
                <w:lang w:eastAsia="sv-SE"/>
              </w:rPr>
              <w:t xml:space="preserve"> in </w:t>
            </w:r>
            <w:r w:rsidRPr="00D27132">
              <w:rPr>
                <w:i/>
                <w:lang w:eastAsia="sv-SE"/>
              </w:rPr>
              <w:t>MIB</w:t>
            </w:r>
            <w:r w:rsidRPr="00D27132">
              <w:rPr>
                <w:szCs w:val="22"/>
                <w:lang w:eastAsia="sv-SE"/>
              </w:rPr>
              <w:t xml:space="preserve"> of the same serving cell. Except for SUL, the network ensures the same subcarrier spacing is used in active DL BWP and active UL BWP within a serving cell</w:t>
            </w:r>
            <w:r w:rsidRPr="00D27132">
              <w:rPr>
                <w:rFonts w:eastAsia="Batang"/>
                <w:szCs w:val="22"/>
                <w:lang w:eastAsia="sv-SE"/>
              </w:rPr>
              <w:t>. For the initial DL BWP and operation with shared spectrum channel access, the value of this field corresponds to the subcarrier spacing of the SSB associated to the initial DL BWP</w:t>
            </w:r>
            <w:r w:rsidRPr="00D27132">
              <w:rPr>
                <w:szCs w:val="22"/>
                <w:lang w:eastAsia="sv-SE"/>
              </w:rPr>
              <w:t>.</w:t>
            </w:r>
          </w:p>
        </w:tc>
      </w:tr>
    </w:tbl>
    <w:p w14:paraId="02E38A6B" w14:textId="77777777" w:rsidR="00160239" w:rsidRPr="00D27132" w:rsidRDefault="00160239" w:rsidP="00160239"/>
    <w:p w14:paraId="6E41D4D4" w14:textId="77777777" w:rsidR="00160239" w:rsidRPr="00D27132" w:rsidRDefault="00160239" w:rsidP="00160239">
      <w:pPr>
        <w:pStyle w:val="4"/>
      </w:pPr>
      <w:bookmarkStart w:id="83" w:name="_Toc60777177"/>
      <w:bookmarkStart w:id="84" w:name="_Toc90651049"/>
      <w:r w:rsidRPr="00D27132">
        <w:t>–</w:t>
      </w:r>
      <w:r w:rsidRPr="00D27132">
        <w:tab/>
      </w:r>
      <w:r w:rsidRPr="00D27132">
        <w:rPr>
          <w:i/>
        </w:rPr>
        <w:t>BWP-Downlink</w:t>
      </w:r>
      <w:bookmarkEnd w:id="83"/>
      <w:bookmarkEnd w:id="84"/>
    </w:p>
    <w:p w14:paraId="6E8EBE6E" w14:textId="77777777" w:rsidR="00160239" w:rsidRPr="00D27132" w:rsidRDefault="00160239" w:rsidP="00160239">
      <w:r w:rsidRPr="00D27132">
        <w:t xml:space="preserve">The IE </w:t>
      </w:r>
      <w:r w:rsidRPr="00D27132">
        <w:rPr>
          <w:i/>
        </w:rPr>
        <w:t>BWP-Downlink</w:t>
      </w:r>
      <w:r w:rsidRPr="00D27132">
        <w:t xml:space="preserve"> is used to configure an additional downlink bandwidth part (not for the initial BWP).</w:t>
      </w:r>
    </w:p>
    <w:p w14:paraId="752C64A3" w14:textId="77777777" w:rsidR="00160239" w:rsidRPr="00D27132" w:rsidRDefault="00160239" w:rsidP="00160239">
      <w:pPr>
        <w:pStyle w:val="TH"/>
      </w:pPr>
      <w:r w:rsidRPr="00D27132">
        <w:rPr>
          <w:i/>
        </w:rPr>
        <w:t>BWP-Downlink</w:t>
      </w:r>
      <w:r w:rsidRPr="00D27132">
        <w:t xml:space="preserve"> information element</w:t>
      </w:r>
    </w:p>
    <w:p w14:paraId="431DC9F6" w14:textId="77777777" w:rsidR="00160239" w:rsidRPr="00D27132" w:rsidRDefault="00160239" w:rsidP="00160239">
      <w:pPr>
        <w:pStyle w:val="PL"/>
      </w:pPr>
      <w:r w:rsidRPr="00D27132">
        <w:t>-- ASN1START</w:t>
      </w:r>
    </w:p>
    <w:p w14:paraId="68D9A8DF" w14:textId="77777777" w:rsidR="00160239" w:rsidRPr="00D27132" w:rsidRDefault="00160239" w:rsidP="00160239">
      <w:pPr>
        <w:pStyle w:val="PL"/>
      </w:pPr>
      <w:r w:rsidRPr="00D27132">
        <w:t>-- TAG-BWP-DOWNLINK-START</w:t>
      </w:r>
    </w:p>
    <w:p w14:paraId="0130704C" w14:textId="77777777" w:rsidR="00160239" w:rsidRPr="00D27132" w:rsidRDefault="00160239" w:rsidP="00160239">
      <w:pPr>
        <w:pStyle w:val="PL"/>
      </w:pPr>
    </w:p>
    <w:p w14:paraId="3A50BBB2" w14:textId="77777777" w:rsidR="00160239" w:rsidRPr="00D27132" w:rsidRDefault="00160239" w:rsidP="00160239">
      <w:pPr>
        <w:pStyle w:val="PL"/>
      </w:pPr>
      <w:r w:rsidRPr="00D27132">
        <w:t>BWP-Downlink ::=                    SEQUENCE {</w:t>
      </w:r>
    </w:p>
    <w:p w14:paraId="463D7C53" w14:textId="77777777" w:rsidR="00160239" w:rsidRPr="00D27132" w:rsidRDefault="00160239" w:rsidP="00160239">
      <w:pPr>
        <w:pStyle w:val="PL"/>
      </w:pPr>
      <w:r w:rsidRPr="00D27132">
        <w:t xml:space="preserve">    bwp-Id                              BWP-Id,</w:t>
      </w:r>
    </w:p>
    <w:p w14:paraId="3FD7473B" w14:textId="77777777" w:rsidR="00160239" w:rsidRPr="00D27132" w:rsidRDefault="00160239" w:rsidP="00160239">
      <w:pPr>
        <w:pStyle w:val="PL"/>
      </w:pPr>
      <w:r w:rsidRPr="00D27132">
        <w:t xml:space="preserve">    bwp-Common                          BWP-DownlinkCommon                                         OPTIONAL,   -- Cond SetupOtherBWP</w:t>
      </w:r>
    </w:p>
    <w:p w14:paraId="40D47C6C" w14:textId="77777777" w:rsidR="00160239" w:rsidRPr="00D27132" w:rsidRDefault="00160239" w:rsidP="00160239">
      <w:pPr>
        <w:pStyle w:val="PL"/>
      </w:pPr>
      <w:r w:rsidRPr="00D27132">
        <w:t xml:space="preserve">    bwp-Dedicated                       BWP-DownlinkDedicated                                      OPTIONAL,   -- Cond SetupOtherBWP</w:t>
      </w:r>
    </w:p>
    <w:p w14:paraId="32B61AD8" w14:textId="77777777" w:rsidR="00160239" w:rsidRPr="00D27132" w:rsidRDefault="00160239" w:rsidP="00160239">
      <w:pPr>
        <w:pStyle w:val="PL"/>
      </w:pPr>
      <w:r w:rsidRPr="00D27132">
        <w:t xml:space="preserve">    ...</w:t>
      </w:r>
    </w:p>
    <w:p w14:paraId="0F30A19F" w14:textId="77777777" w:rsidR="00160239" w:rsidRPr="00D27132" w:rsidRDefault="00160239" w:rsidP="00160239">
      <w:pPr>
        <w:pStyle w:val="PL"/>
      </w:pPr>
      <w:r w:rsidRPr="00D27132">
        <w:t>}</w:t>
      </w:r>
    </w:p>
    <w:p w14:paraId="57B4F95F" w14:textId="77777777" w:rsidR="00160239" w:rsidRPr="00D27132" w:rsidRDefault="00160239" w:rsidP="00160239">
      <w:pPr>
        <w:pStyle w:val="PL"/>
      </w:pPr>
    </w:p>
    <w:p w14:paraId="54CF9C95" w14:textId="77777777" w:rsidR="00160239" w:rsidRPr="00D27132" w:rsidRDefault="00160239" w:rsidP="00160239">
      <w:pPr>
        <w:pStyle w:val="PL"/>
      </w:pPr>
      <w:r w:rsidRPr="00D27132">
        <w:t>-- TAG-BWP-DOWNLINK-STOP</w:t>
      </w:r>
    </w:p>
    <w:p w14:paraId="3BB6EF9F" w14:textId="77777777" w:rsidR="00160239" w:rsidRPr="00D27132" w:rsidRDefault="00160239" w:rsidP="00160239">
      <w:pPr>
        <w:pStyle w:val="PL"/>
      </w:pPr>
      <w:r w:rsidRPr="00D27132">
        <w:t>-- ASN1STOP</w:t>
      </w:r>
    </w:p>
    <w:p w14:paraId="74138B6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B97C83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D752FF" w14:textId="77777777" w:rsidR="00160239" w:rsidRPr="00D27132" w:rsidRDefault="00160239" w:rsidP="005328D2">
            <w:pPr>
              <w:pStyle w:val="TAH"/>
              <w:rPr>
                <w:szCs w:val="22"/>
                <w:lang w:eastAsia="sv-SE"/>
              </w:rPr>
            </w:pPr>
            <w:r w:rsidRPr="00D27132">
              <w:rPr>
                <w:i/>
                <w:szCs w:val="22"/>
                <w:lang w:eastAsia="sv-SE"/>
              </w:rPr>
              <w:t xml:space="preserve">BWP-Downlink </w:t>
            </w:r>
            <w:r w:rsidRPr="00D27132">
              <w:rPr>
                <w:szCs w:val="22"/>
                <w:lang w:eastAsia="sv-SE"/>
              </w:rPr>
              <w:t>field descriptions</w:t>
            </w:r>
          </w:p>
        </w:tc>
      </w:tr>
      <w:tr w:rsidR="00160239" w:rsidRPr="00D27132" w14:paraId="2B277C4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E7EB8C" w14:textId="77777777" w:rsidR="00160239" w:rsidRPr="00D27132" w:rsidRDefault="00160239" w:rsidP="005328D2">
            <w:pPr>
              <w:pStyle w:val="TAL"/>
              <w:rPr>
                <w:szCs w:val="22"/>
                <w:lang w:eastAsia="sv-SE"/>
              </w:rPr>
            </w:pPr>
            <w:r w:rsidRPr="00D27132">
              <w:rPr>
                <w:b/>
                <w:i/>
                <w:szCs w:val="22"/>
                <w:lang w:eastAsia="sv-SE"/>
              </w:rPr>
              <w:t>bwp-Id</w:t>
            </w:r>
          </w:p>
          <w:p w14:paraId="24443B58" w14:textId="77777777" w:rsidR="00160239" w:rsidRPr="00D27132" w:rsidRDefault="00160239" w:rsidP="005328D2">
            <w:pPr>
              <w:pStyle w:val="TAL"/>
              <w:rPr>
                <w:szCs w:val="22"/>
                <w:lang w:eastAsia="sv-SE"/>
              </w:rPr>
            </w:pPr>
            <w:r w:rsidRPr="00D27132">
              <w:rPr>
                <w:szCs w:val="22"/>
                <w:lang w:eastAsia="sv-SE"/>
              </w:rPr>
              <w:t xml:space="preserve">An identifier for this bandwidth part. Other parts of the RRC configuration use the </w:t>
            </w:r>
            <w:r w:rsidRPr="00D27132">
              <w:rPr>
                <w:i/>
                <w:szCs w:val="22"/>
                <w:lang w:eastAsia="sv-SE"/>
              </w:rPr>
              <w:t>BWP-Id</w:t>
            </w:r>
            <w:r w:rsidRPr="00D27132">
              <w:rPr>
                <w:szCs w:val="22"/>
                <w:lang w:eastAsia="sv-SE"/>
              </w:rPr>
              <w:t xml:space="preserve"> to associate themselves with a particular bandwidth part.</w:t>
            </w:r>
          </w:p>
          <w:p w14:paraId="68A55E81" w14:textId="77777777" w:rsidR="00160239" w:rsidRPr="00D27132" w:rsidRDefault="00160239" w:rsidP="005328D2">
            <w:pPr>
              <w:pStyle w:val="TAL"/>
              <w:rPr>
                <w:szCs w:val="22"/>
                <w:lang w:eastAsia="sv-SE"/>
              </w:rPr>
            </w:pPr>
            <w:r w:rsidRPr="00D27132">
              <w:rPr>
                <w:szCs w:val="22"/>
                <w:lang w:eastAsia="sv-SE"/>
              </w:rPr>
              <w:t>The network configures the BWPs with consecutive IDs from 1. The Network does not include the value 0, since value 0 is reserved for the initial BWP.</w:t>
            </w:r>
          </w:p>
        </w:tc>
      </w:tr>
    </w:tbl>
    <w:p w14:paraId="24D70AC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2AC1147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8C55878" w14:textId="77777777" w:rsidR="00160239" w:rsidRPr="00D27132" w:rsidRDefault="00160239" w:rsidP="005328D2">
            <w:pPr>
              <w:pStyle w:val="TAH"/>
              <w:rPr>
                <w:rFonts w:eastAsia="Calibri"/>
                <w:szCs w:val="22"/>
                <w:lang w:eastAsia="sv-SE"/>
              </w:rPr>
            </w:pPr>
            <w:r w:rsidRPr="00D27132">
              <w:rPr>
                <w:rFonts w:eastAsia="Calibri"/>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5DFEE2C" w14:textId="77777777" w:rsidR="00160239" w:rsidRPr="00D27132" w:rsidRDefault="00160239" w:rsidP="005328D2">
            <w:pPr>
              <w:pStyle w:val="TAH"/>
              <w:rPr>
                <w:rFonts w:eastAsia="Calibri"/>
                <w:szCs w:val="22"/>
                <w:lang w:eastAsia="sv-SE"/>
              </w:rPr>
            </w:pPr>
            <w:r w:rsidRPr="00D27132">
              <w:rPr>
                <w:rFonts w:eastAsia="Calibri"/>
                <w:szCs w:val="22"/>
                <w:lang w:eastAsia="sv-SE"/>
              </w:rPr>
              <w:t>Explanation</w:t>
            </w:r>
          </w:p>
        </w:tc>
      </w:tr>
      <w:tr w:rsidR="00160239" w:rsidRPr="00D27132" w14:paraId="73E8BD7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C3B8E52" w14:textId="77777777" w:rsidR="00160239" w:rsidRPr="00D27132" w:rsidRDefault="00160239" w:rsidP="005328D2">
            <w:pPr>
              <w:pStyle w:val="TAL"/>
              <w:rPr>
                <w:rFonts w:eastAsia="Calibri"/>
                <w:i/>
                <w:szCs w:val="22"/>
                <w:lang w:eastAsia="sv-SE"/>
              </w:rPr>
            </w:pPr>
            <w:r w:rsidRPr="00D27132">
              <w:rPr>
                <w:rFonts w:eastAsia="Calibri"/>
                <w:i/>
                <w:szCs w:val="22"/>
                <w:lang w:eastAsia="sv-SE"/>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23CFBF40"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The field is mandatory present upon configuration of a new DL BWP. The field is optionally present, Need M, otherwise. </w:t>
            </w:r>
          </w:p>
        </w:tc>
      </w:tr>
    </w:tbl>
    <w:p w14:paraId="42B92F15" w14:textId="77777777" w:rsidR="00160239" w:rsidRPr="00D27132" w:rsidRDefault="00160239" w:rsidP="00160239"/>
    <w:p w14:paraId="555022F4" w14:textId="77777777" w:rsidR="00160239" w:rsidRPr="00D27132" w:rsidRDefault="00160239" w:rsidP="00160239">
      <w:pPr>
        <w:pStyle w:val="4"/>
      </w:pPr>
      <w:bookmarkStart w:id="85" w:name="_Toc60777178"/>
      <w:bookmarkStart w:id="86" w:name="_Toc90651050"/>
      <w:r w:rsidRPr="00D27132">
        <w:t>–</w:t>
      </w:r>
      <w:r w:rsidRPr="00D27132">
        <w:tab/>
      </w:r>
      <w:r w:rsidRPr="00D27132">
        <w:rPr>
          <w:i/>
        </w:rPr>
        <w:t>BWP-DownlinkCommon</w:t>
      </w:r>
      <w:bookmarkEnd w:id="85"/>
      <w:bookmarkEnd w:id="86"/>
    </w:p>
    <w:p w14:paraId="7E59BACF" w14:textId="77777777" w:rsidR="00160239" w:rsidRPr="00D27132" w:rsidRDefault="00160239" w:rsidP="00160239">
      <w:r w:rsidRPr="00D27132">
        <w:t xml:space="preserve">The IE </w:t>
      </w:r>
      <w:r w:rsidRPr="00D27132">
        <w:rPr>
          <w:i/>
        </w:rPr>
        <w:t>BWP-DownlinkCommon</w:t>
      </w:r>
      <w:r w:rsidRPr="00D27132">
        <w:t xml:space="preserve"> is used to configure the common parameters of a downlink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5360A50A" w14:textId="77777777" w:rsidR="00160239" w:rsidRPr="00D27132" w:rsidRDefault="00160239" w:rsidP="00160239">
      <w:pPr>
        <w:pStyle w:val="TH"/>
      </w:pPr>
      <w:r w:rsidRPr="00D27132">
        <w:rPr>
          <w:i/>
        </w:rPr>
        <w:t>BWP-DownlinkCommon</w:t>
      </w:r>
      <w:r w:rsidRPr="00D27132">
        <w:t xml:space="preserve"> information element</w:t>
      </w:r>
    </w:p>
    <w:p w14:paraId="3DA844A1" w14:textId="77777777" w:rsidR="00160239" w:rsidRPr="00D27132" w:rsidRDefault="00160239" w:rsidP="00160239">
      <w:pPr>
        <w:pStyle w:val="PL"/>
      </w:pPr>
      <w:r w:rsidRPr="00D27132">
        <w:t>-- ASN1START</w:t>
      </w:r>
    </w:p>
    <w:p w14:paraId="7B5D9FB7" w14:textId="77777777" w:rsidR="00160239" w:rsidRPr="00D27132" w:rsidRDefault="00160239" w:rsidP="00160239">
      <w:pPr>
        <w:pStyle w:val="PL"/>
      </w:pPr>
      <w:r w:rsidRPr="00D27132">
        <w:t>-- TAG-BWP-DOWNLINKCOMMON-START</w:t>
      </w:r>
    </w:p>
    <w:p w14:paraId="51C51768" w14:textId="77777777" w:rsidR="00160239" w:rsidRPr="00D27132" w:rsidRDefault="00160239" w:rsidP="00160239">
      <w:pPr>
        <w:pStyle w:val="PL"/>
      </w:pPr>
    </w:p>
    <w:p w14:paraId="111FC83A" w14:textId="77777777" w:rsidR="00160239" w:rsidRPr="00D27132" w:rsidRDefault="00160239" w:rsidP="00160239">
      <w:pPr>
        <w:pStyle w:val="PL"/>
      </w:pPr>
      <w:r w:rsidRPr="00D27132">
        <w:t>BWP-DownlinkCommon ::=              SEQUENCE {</w:t>
      </w:r>
    </w:p>
    <w:p w14:paraId="0B510B93" w14:textId="77777777" w:rsidR="00160239" w:rsidRPr="00D27132" w:rsidRDefault="00160239" w:rsidP="00160239">
      <w:pPr>
        <w:pStyle w:val="PL"/>
      </w:pPr>
      <w:r w:rsidRPr="00D27132">
        <w:t xml:space="preserve">    genericParameters                   BWP,</w:t>
      </w:r>
    </w:p>
    <w:p w14:paraId="3F35CA36" w14:textId="77777777" w:rsidR="00160239" w:rsidRPr="00D27132" w:rsidRDefault="00160239" w:rsidP="00160239">
      <w:pPr>
        <w:pStyle w:val="PL"/>
      </w:pPr>
      <w:r w:rsidRPr="00D27132">
        <w:t xml:space="preserve">    pdcch-ConfigCommon                  SetupRelease { PDCCH-ConfigCommon }                                     OPTIONAL,   -- Need M</w:t>
      </w:r>
    </w:p>
    <w:p w14:paraId="0D9B6238" w14:textId="77777777" w:rsidR="00160239" w:rsidRPr="00D27132" w:rsidRDefault="00160239" w:rsidP="00160239">
      <w:pPr>
        <w:pStyle w:val="PL"/>
      </w:pPr>
      <w:r w:rsidRPr="00D27132">
        <w:t xml:space="preserve">    pdsch-ConfigCommon                  SetupRelease { PDSCH-ConfigCommon }                                     OPTIONAL,   -- Need M</w:t>
      </w:r>
    </w:p>
    <w:p w14:paraId="1D13C7B3" w14:textId="77777777" w:rsidR="00160239" w:rsidRPr="00D27132" w:rsidRDefault="00160239" w:rsidP="00160239">
      <w:pPr>
        <w:pStyle w:val="PL"/>
      </w:pPr>
      <w:r w:rsidRPr="00D27132">
        <w:t xml:space="preserve">    ...</w:t>
      </w:r>
    </w:p>
    <w:p w14:paraId="1AE0F133" w14:textId="77777777" w:rsidR="00160239" w:rsidRPr="00D27132" w:rsidRDefault="00160239" w:rsidP="00160239">
      <w:pPr>
        <w:pStyle w:val="PL"/>
      </w:pPr>
      <w:r w:rsidRPr="00D27132">
        <w:t>}</w:t>
      </w:r>
    </w:p>
    <w:p w14:paraId="4291FCD5" w14:textId="77777777" w:rsidR="00160239" w:rsidRPr="00D27132" w:rsidRDefault="00160239" w:rsidP="00160239">
      <w:pPr>
        <w:pStyle w:val="PL"/>
      </w:pPr>
    </w:p>
    <w:p w14:paraId="759D3FE8" w14:textId="77777777" w:rsidR="00160239" w:rsidRPr="00D27132" w:rsidRDefault="00160239" w:rsidP="00160239">
      <w:pPr>
        <w:pStyle w:val="PL"/>
      </w:pPr>
      <w:r w:rsidRPr="00D27132">
        <w:t>-- TAG-BWP-DOWNLINKCOMMON-STOP</w:t>
      </w:r>
    </w:p>
    <w:p w14:paraId="2CA9A0E4" w14:textId="77777777" w:rsidR="00160239" w:rsidRPr="00D27132" w:rsidRDefault="00160239" w:rsidP="00160239">
      <w:pPr>
        <w:pStyle w:val="PL"/>
      </w:pPr>
      <w:r w:rsidRPr="00D27132">
        <w:t>-- ASN1STOP</w:t>
      </w:r>
    </w:p>
    <w:p w14:paraId="028E1D2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79539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0212BA" w14:textId="77777777" w:rsidR="00160239" w:rsidRPr="00D27132" w:rsidRDefault="00160239" w:rsidP="005328D2">
            <w:pPr>
              <w:pStyle w:val="TAH"/>
              <w:rPr>
                <w:szCs w:val="22"/>
                <w:lang w:eastAsia="sv-SE"/>
              </w:rPr>
            </w:pPr>
            <w:r w:rsidRPr="00D27132">
              <w:rPr>
                <w:i/>
                <w:szCs w:val="22"/>
                <w:lang w:eastAsia="sv-SE"/>
              </w:rPr>
              <w:t xml:space="preserve">BWP-DownlinkCommon </w:t>
            </w:r>
            <w:r w:rsidRPr="00D27132">
              <w:rPr>
                <w:szCs w:val="22"/>
                <w:lang w:eastAsia="sv-SE"/>
              </w:rPr>
              <w:t>field descriptions</w:t>
            </w:r>
          </w:p>
        </w:tc>
      </w:tr>
      <w:tr w:rsidR="00160239" w:rsidRPr="00D27132" w14:paraId="6B9A551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BB4DAA" w14:textId="77777777" w:rsidR="00160239" w:rsidRPr="00D27132" w:rsidRDefault="00160239" w:rsidP="005328D2">
            <w:pPr>
              <w:pStyle w:val="TAL"/>
              <w:rPr>
                <w:b/>
                <w:i/>
                <w:szCs w:val="22"/>
                <w:lang w:eastAsia="sv-SE"/>
              </w:rPr>
            </w:pPr>
            <w:r w:rsidRPr="00D27132">
              <w:rPr>
                <w:b/>
                <w:i/>
                <w:szCs w:val="22"/>
                <w:lang w:eastAsia="sv-SE"/>
              </w:rPr>
              <w:t>pdcch-ConfigCommon</w:t>
            </w:r>
          </w:p>
          <w:p w14:paraId="469F62B3" w14:textId="77777777" w:rsidR="00160239" w:rsidRPr="00D27132" w:rsidRDefault="00160239" w:rsidP="005328D2">
            <w:pPr>
              <w:pStyle w:val="TAL"/>
              <w:rPr>
                <w:szCs w:val="22"/>
                <w:lang w:eastAsia="sv-SE"/>
              </w:rPr>
            </w:pPr>
            <w:r w:rsidRPr="00D27132">
              <w:rPr>
                <w:szCs w:val="22"/>
                <w:lang w:eastAsia="sv-SE"/>
              </w:rPr>
              <w:t>Cell specific parameters for the PDCCH of this BWP.</w:t>
            </w:r>
            <w:r w:rsidRPr="00D27132">
              <w:rPr>
                <w:szCs w:val="22"/>
              </w:rPr>
              <w:t xml:space="preserve"> This field is absent for a dormant BWP.</w:t>
            </w:r>
          </w:p>
        </w:tc>
      </w:tr>
      <w:tr w:rsidR="00160239" w:rsidRPr="00D27132" w14:paraId="3B2B947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ABFABC0" w14:textId="77777777" w:rsidR="00160239" w:rsidRPr="00D27132" w:rsidRDefault="00160239" w:rsidP="005328D2">
            <w:pPr>
              <w:pStyle w:val="TAL"/>
              <w:rPr>
                <w:b/>
                <w:i/>
                <w:szCs w:val="22"/>
                <w:lang w:eastAsia="sv-SE"/>
              </w:rPr>
            </w:pPr>
            <w:r w:rsidRPr="00D27132">
              <w:rPr>
                <w:b/>
                <w:i/>
                <w:szCs w:val="22"/>
                <w:lang w:eastAsia="sv-SE"/>
              </w:rPr>
              <w:t>pdsch-ConfigCommon</w:t>
            </w:r>
          </w:p>
          <w:p w14:paraId="462CAE68" w14:textId="77777777" w:rsidR="00160239" w:rsidRPr="00D27132" w:rsidRDefault="00160239" w:rsidP="005328D2">
            <w:pPr>
              <w:pStyle w:val="TAL"/>
              <w:rPr>
                <w:szCs w:val="22"/>
                <w:lang w:eastAsia="sv-SE"/>
              </w:rPr>
            </w:pPr>
            <w:r w:rsidRPr="00D27132">
              <w:rPr>
                <w:szCs w:val="22"/>
                <w:lang w:eastAsia="sv-SE"/>
              </w:rPr>
              <w:t>Cell specific parameters for the PDSCH of this BWP.</w:t>
            </w:r>
          </w:p>
        </w:tc>
      </w:tr>
    </w:tbl>
    <w:p w14:paraId="11EB540D" w14:textId="77777777" w:rsidR="00160239" w:rsidRPr="00D27132" w:rsidRDefault="00160239" w:rsidP="00160239"/>
    <w:p w14:paraId="0C0440C1" w14:textId="77777777" w:rsidR="00160239" w:rsidRPr="00D27132" w:rsidRDefault="00160239" w:rsidP="00160239">
      <w:pPr>
        <w:pStyle w:val="4"/>
      </w:pPr>
      <w:bookmarkStart w:id="87" w:name="_Toc60777179"/>
      <w:bookmarkStart w:id="88" w:name="_Toc90651051"/>
      <w:r w:rsidRPr="00D27132">
        <w:t>–</w:t>
      </w:r>
      <w:r w:rsidRPr="00D27132">
        <w:tab/>
      </w:r>
      <w:r w:rsidRPr="00D27132">
        <w:rPr>
          <w:i/>
        </w:rPr>
        <w:t>BWP-DownlinkDedicated</w:t>
      </w:r>
      <w:bookmarkEnd w:id="87"/>
      <w:bookmarkEnd w:id="88"/>
    </w:p>
    <w:p w14:paraId="1A34F146" w14:textId="77777777" w:rsidR="00160239" w:rsidRPr="00D27132" w:rsidRDefault="00160239" w:rsidP="00160239">
      <w:r w:rsidRPr="00D27132">
        <w:t xml:space="preserve">The IE </w:t>
      </w:r>
      <w:r w:rsidRPr="00D27132">
        <w:rPr>
          <w:i/>
        </w:rPr>
        <w:t>BWP-DownlinkDedicated</w:t>
      </w:r>
      <w:r w:rsidRPr="00D27132">
        <w:t xml:space="preserve"> is used to configure the dedicated (UE specific) parameters of a downlink BWP.</w:t>
      </w:r>
    </w:p>
    <w:p w14:paraId="7C18D701" w14:textId="77777777" w:rsidR="00160239" w:rsidRPr="00D27132" w:rsidRDefault="00160239" w:rsidP="00160239">
      <w:pPr>
        <w:pStyle w:val="TH"/>
      </w:pPr>
      <w:r w:rsidRPr="00D27132">
        <w:rPr>
          <w:i/>
        </w:rPr>
        <w:t>BWP-DownlinkDedicated</w:t>
      </w:r>
      <w:r w:rsidRPr="00D27132">
        <w:t xml:space="preserve"> information element</w:t>
      </w:r>
    </w:p>
    <w:p w14:paraId="5FFD33A1" w14:textId="77777777" w:rsidR="00160239" w:rsidRPr="00D27132" w:rsidRDefault="00160239" w:rsidP="00160239">
      <w:pPr>
        <w:pStyle w:val="PL"/>
      </w:pPr>
      <w:r w:rsidRPr="00D27132">
        <w:t>-- ASN1START</w:t>
      </w:r>
    </w:p>
    <w:p w14:paraId="0FB2817B" w14:textId="77777777" w:rsidR="00160239" w:rsidRPr="00D27132" w:rsidRDefault="00160239" w:rsidP="00160239">
      <w:pPr>
        <w:pStyle w:val="PL"/>
      </w:pPr>
      <w:r w:rsidRPr="00D27132">
        <w:t>-- TAG-BWP-DOWNLINKDEDICATED-START</w:t>
      </w:r>
    </w:p>
    <w:p w14:paraId="4E1E04EE" w14:textId="77777777" w:rsidR="00160239" w:rsidRPr="00D27132" w:rsidRDefault="00160239" w:rsidP="00160239">
      <w:pPr>
        <w:pStyle w:val="PL"/>
      </w:pPr>
    </w:p>
    <w:p w14:paraId="70AFEF9B" w14:textId="77777777" w:rsidR="00160239" w:rsidRPr="00D27132" w:rsidRDefault="00160239" w:rsidP="00160239">
      <w:pPr>
        <w:pStyle w:val="PL"/>
      </w:pPr>
      <w:r w:rsidRPr="00D27132">
        <w:t>BWP-DownlinkDedicated ::=           SEQUENCE {</w:t>
      </w:r>
    </w:p>
    <w:p w14:paraId="288802A6" w14:textId="77777777" w:rsidR="00160239" w:rsidRPr="00D27132" w:rsidRDefault="00160239" w:rsidP="00160239">
      <w:pPr>
        <w:pStyle w:val="PL"/>
      </w:pPr>
      <w:r w:rsidRPr="00D27132">
        <w:t xml:space="preserve">    pdcch-Config                        SetupRelease { PDCCH-Config }                                     OPTIONAL,   -- Need M</w:t>
      </w:r>
    </w:p>
    <w:p w14:paraId="04DA5F2B" w14:textId="77777777" w:rsidR="00160239" w:rsidRPr="00D27132" w:rsidRDefault="00160239" w:rsidP="00160239">
      <w:pPr>
        <w:pStyle w:val="PL"/>
      </w:pPr>
      <w:r w:rsidRPr="00D27132">
        <w:t xml:space="preserve">    pdsch-Config                        SetupRelease { PDSCH-Config }                                     OPTIONAL,   -- Need M</w:t>
      </w:r>
    </w:p>
    <w:p w14:paraId="4881A553" w14:textId="77777777" w:rsidR="00160239" w:rsidRPr="00D27132" w:rsidRDefault="00160239" w:rsidP="00160239">
      <w:pPr>
        <w:pStyle w:val="PL"/>
      </w:pPr>
      <w:r w:rsidRPr="00D27132">
        <w:t xml:space="preserve">    sps-Config                          SetupRelease { SPS-Config }                                       OPTIONAL,   -- Need M</w:t>
      </w:r>
    </w:p>
    <w:p w14:paraId="30B03D8A" w14:textId="77777777" w:rsidR="00160239" w:rsidRPr="00D27132" w:rsidRDefault="00160239" w:rsidP="00160239">
      <w:pPr>
        <w:pStyle w:val="PL"/>
      </w:pPr>
      <w:r w:rsidRPr="00D27132">
        <w:lastRenderedPageBreak/>
        <w:t xml:space="preserve">    radioLinkMonitoringConfig           SetupRelease { RadioLinkMonitoringConfig }                        OPTIONAL,   -- Need M</w:t>
      </w:r>
    </w:p>
    <w:p w14:paraId="7435AF8C" w14:textId="77777777" w:rsidR="00160239" w:rsidRPr="00D27132" w:rsidRDefault="00160239" w:rsidP="00160239">
      <w:pPr>
        <w:pStyle w:val="PL"/>
      </w:pPr>
      <w:r w:rsidRPr="00D27132">
        <w:t xml:space="preserve">    ...,</w:t>
      </w:r>
    </w:p>
    <w:p w14:paraId="4A9C7496" w14:textId="77777777" w:rsidR="00160239" w:rsidRPr="00D27132" w:rsidRDefault="00160239" w:rsidP="00160239">
      <w:pPr>
        <w:pStyle w:val="PL"/>
      </w:pPr>
      <w:r w:rsidRPr="00D27132">
        <w:t xml:space="preserve">    [[</w:t>
      </w:r>
    </w:p>
    <w:p w14:paraId="6F317987" w14:textId="77777777" w:rsidR="00160239" w:rsidRPr="00D27132" w:rsidRDefault="00160239" w:rsidP="00160239">
      <w:pPr>
        <w:pStyle w:val="PL"/>
      </w:pPr>
      <w:r w:rsidRPr="00D27132">
        <w:t xml:space="preserve">    sps-ConfigToAddModList-r16          SPS-ConfigToAddModList-r16                                        OPTIONAL,   -- Need N</w:t>
      </w:r>
    </w:p>
    <w:p w14:paraId="5810247B" w14:textId="77777777" w:rsidR="00160239" w:rsidRPr="00D27132" w:rsidRDefault="00160239" w:rsidP="00160239">
      <w:pPr>
        <w:pStyle w:val="PL"/>
      </w:pPr>
      <w:r w:rsidRPr="00D27132">
        <w:t xml:space="preserve">    sps-ConfigToReleaseList-r16         SPS-ConfigToReleaseList-r16                                       OPTIONAL,   -- Need N</w:t>
      </w:r>
    </w:p>
    <w:p w14:paraId="7E546702" w14:textId="77777777" w:rsidR="00160239" w:rsidRPr="00D27132" w:rsidRDefault="00160239" w:rsidP="00160239">
      <w:pPr>
        <w:pStyle w:val="PL"/>
      </w:pPr>
      <w:r w:rsidRPr="00D27132">
        <w:t xml:space="preserve">    sps-ConfigDeactivationStateList-r16 SPS-ConfigDeactivationStateList-r16                               OPTIONAL,   -- Need R</w:t>
      </w:r>
    </w:p>
    <w:p w14:paraId="0700C040" w14:textId="77777777" w:rsidR="00160239" w:rsidRPr="00D27132" w:rsidRDefault="00160239" w:rsidP="00160239">
      <w:pPr>
        <w:pStyle w:val="PL"/>
      </w:pPr>
      <w:r w:rsidRPr="00D27132">
        <w:t xml:space="preserve">    beamFailureRecoverySCellConfig-r16  SetupRelease {BeamFailureRecoverySCellConfig-r16}                 OPTIONAL,   -- Cond SCellOnly</w:t>
      </w:r>
    </w:p>
    <w:p w14:paraId="42DC08ED" w14:textId="77777777" w:rsidR="00160239" w:rsidRPr="00D27132" w:rsidRDefault="00160239" w:rsidP="00160239">
      <w:pPr>
        <w:pStyle w:val="PL"/>
      </w:pPr>
      <w:r w:rsidRPr="00D27132">
        <w:t xml:space="preserve">    sl-PDCCH-Config-r16                 SetupRelease { PDCCH-Config }                                     OPTIONAL,   -- Need M</w:t>
      </w:r>
    </w:p>
    <w:p w14:paraId="0E4F5659" w14:textId="77777777" w:rsidR="00160239" w:rsidRPr="00D27132" w:rsidRDefault="00160239" w:rsidP="00160239">
      <w:pPr>
        <w:pStyle w:val="PL"/>
      </w:pPr>
      <w:r w:rsidRPr="00D27132">
        <w:t xml:space="preserve">    sl-V2X-PDCCH-Config-r16             SetupRelease { PDCCH-Config }                                     OPTIONAL    -- Need M</w:t>
      </w:r>
    </w:p>
    <w:p w14:paraId="14B05D8A" w14:textId="77777777" w:rsidR="00160239" w:rsidRPr="00D27132" w:rsidRDefault="00160239" w:rsidP="00160239">
      <w:pPr>
        <w:pStyle w:val="PL"/>
      </w:pPr>
      <w:r w:rsidRPr="00D27132">
        <w:t xml:space="preserve">    ]]</w:t>
      </w:r>
    </w:p>
    <w:p w14:paraId="4D013C5E" w14:textId="77777777" w:rsidR="00160239" w:rsidRPr="00D27132" w:rsidRDefault="00160239" w:rsidP="00160239">
      <w:pPr>
        <w:pStyle w:val="PL"/>
      </w:pPr>
      <w:r w:rsidRPr="00D27132">
        <w:t>}</w:t>
      </w:r>
    </w:p>
    <w:p w14:paraId="4375B5B2" w14:textId="77777777" w:rsidR="00160239" w:rsidRPr="00D27132" w:rsidRDefault="00160239" w:rsidP="00160239">
      <w:pPr>
        <w:pStyle w:val="PL"/>
      </w:pPr>
    </w:p>
    <w:p w14:paraId="15C83573" w14:textId="77777777" w:rsidR="00160239" w:rsidRPr="00D27132" w:rsidRDefault="00160239" w:rsidP="00160239">
      <w:pPr>
        <w:pStyle w:val="PL"/>
      </w:pPr>
      <w:r w:rsidRPr="00D27132">
        <w:t>SPS-ConfigToAddModList-r16 ::=          SEQUENCE (SIZE (1..maxNrofSPS-Config-r16)) OF SPS-Config</w:t>
      </w:r>
    </w:p>
    <w:p w14:paraId="3CB730B4" w14:textId="77777777" w:rsidR="00160239" w:rsidRPr="00D27132" w:rsidRDefault="00160239" w:rsidP="00160239">
      <w:pPr>
        <w:pStyle w:val="PL"/>
      </w:pPr>
    </w:p>
    <w:p w14:paraId="5AD43E82" w14:textId="77777777" w:rsidR="00160239" w:rsidRPr="00D27132" w:rsidRDefault="00160239" w:rsidP="00160239">
      <w:pPr>
        <w:pStyle w:val="PL"/>
      </w:pPr>
      <w:r w:rsidRPr="00D27132">
        <w:t>SPS-ConfigToReleaseList-r16 ::=         SEQUENCE (SIZE (1..maxNrofSPS-Config-r16)) OF SPS-ConfigIndex-r16</w:t>
      </w:r>
    </w:p>
    <w:p w14:paraId="1B6EE841" w14:textId="77777777" w:rsidR="00160239" w:rsidRPr="00D27132" w:rsidRDefault="00160239" w:rsidP="00160239">
      <w:pPr>
        <w:pStyle w:val="PL"/>
      </w:pPr>
    </w:p>
    <w:p w14:paraId="08D0D617" w14:textId="77777777" w:rsidR="00160239" w:rsidRPr="00D27132" w:rsidRDefault="00160239" w:rsidP="00160239">
      <w:pPr>
        <w:pStyle w:val="PL"/>
      </w:pPr>
      <w:r w:rsidRPr="00D27132">
        <w:t>SPS-ConfigDeactivationState-r16 ::=     SEQUENCE (SIZE (1..maxNrofSPS-Config-r16)) OF SPS-ConfigIndex-r16</w:t>
      </w:r>
    </w:p>
    <w:p w14:paraId="4EB1E6FA" w14:textId="77777777" w:rsidR="00160239" w:rsidRPr="00D27132" w:rsidRDefault="00160239" w:rsidP="00160239">
      <w:pPr>
        <w:pStyle w:val="PL"/>
      </w:pPr>
    </w:p>
    <w:p w14:paraId="19F6EE9F" w14:textId="77777777" w:rsidR="00160239" w:rsidRPr="00D27132" w:rsidRDefault="00160239" w:rsidP="00160239">
      <w:pPr>
        <w:pStyle w:val="PL"/>
      </w:pPr>
      <w:r w:rsidRPr="00D27132">
        <w:t>SPS-ConfigDeactivationStateList-r16 ::= SEQUENCE (SIZE (1..maxNrofSPS-DeactivationState)) OF SPS-ConfigDeactivationState-r16</w:t>
      </w:r>
    </w:p>
    <w:p w14:paraId="312D0F85" w14:textId="77777777" w:rsidR="00160239" w:rsidRPr="00D27132" w:rsidRDefault="00160239" w:rsidP="00160239">
      <w:pPr>
        <w:pStyle w:val="PL"/>
      </w:pPr>
    </w:p>
    <w:p w14:paraId="28B93F47" w14:textId="77777777" w:rsidR="00160239" w:rsidRPr="00D27132" w:rsidRDefault="00160239" w:rsidP="00160239">
      <w:pPr>
        <w:pStyle w:val="PL"/>
      </w:pPr>
      <w:r w:rsidRPr="00D27132">
        <w:t>-- TAG-BWP-DOWNLINKDEDICATED-STOP</w:t>
      </w:r>
    </w:p>
    <w:p w14:paraId="65BD5817" w14:textId="77777777" w:rsidR="00160239" w:rsidRPr="00D27132" w:rsidRDefault="00160239" w:rsidP="00160239">
      <w:pPr>
        <w:pStyle w:val="PL"/>
      </w:pPr>
      <w:r w:rsidRPr="00D27132">
        <w:t>-- ASN1STOP</w:t>
      </w:r>
    </w:p>
    <w:p w14:paraId="2BE9474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BE8F7A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5FDE89" w14:textId="77777777" w:rsidR="00160239" w:rsidRPr="00D27132" w:rsidRDefault="00160239" w:rsidP="005328D2">
            <w:pPr>
              <w:pStyle w:val="TAH"/>
              <w:rPr>
                <w:szCs w:val="22"/>
                <w:lang w:eastAsia="sv-SE"/>
              </w:rPr>
            </w:pPr>
            <w:r w:rsidRPr="00D27132">
              <w:rPr>
                <w:i/>
                <w:szCs w:val="22"/>
                <w:lang w:eastAsia="sv-SE"/>
              </w:rPr>
              <w:lastRenderedPageBreak/>
              <w:t xml:space="preserve">BWP-DownlinkDedicated </w:t>
            </w:r>
            <w:r w:rsidRPr="00D27132">
              <w:rPr>
                <w:szCs w:val="22"/>
                <w:lang w:eastAsia="sv-SE"/>
              </w:rPr>
              <w:t>field descriptions</w:t>
            </w:r>
          </w:p>
        </w:tc>
      </w:tr>
      <w:tr w:rsidR="00160239" w:rsidRPr="00D27132" w14:paraId="76C1867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7178E5" w14:textId="77777777" w:rsidR="00160239" w:rsidRPr="00D27132" w:rsidRDefault="00160239" w:rsidP="005328D2">
            <w:pPr>
              <w:pStyle w:val="TAL"/>
              <w:rPr>
                <w:szCs w:val="22"/>
                <w:lang w:eastAsia="sv-SE"/>
              </w:rPr>
            </w:pPr>
            <w:r w:rsidRPr="00D27132">
              <w:rPr>
                <w:b/>
                <w:i/>
                <w:szCs w:val="22"/>
                <w:lang w:eastAsia="sv-SE"/>
              </w:rPr>
              <w:t>beamFailureRecoverySCellConfig</w:t>
            </w:r>
          </w:p>
          <w:p w14:paraId="333797A6" w14:textId="77777777" w:rsidR="00160239" w:rsidRPr="00D27132" w:rsidRDefault="00160239" w:rsidP="005328D2">
            <w:pPr>
              <w:pStyle w:val="TAL"/>
              <w:rPr>
                <w:b/>
                <w:i/>
                <w:szCs w:val="22"/>
                <w:lang w:eastAsia="sv-SE"/>
              </w:rPr>
            </w:pPr>
            <w:r w:rsidRPr="00D27132">
              <w:rPr>
                <w:szCs w:val="22"/>
                <w:lang w:eastAsia="sv-SE"/>
              </w:rPr>
              <w:t>Configuration of candidate RS for beam failure recovery in SCells.</w:t>
            </w:r>
          </w:p>
        </w:tc>
      </w:tr>
      <w:tr w:rsidR="00160239" w:rsidRPr="00D27132" w14:paraId="0791656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501775" w14:textId="77777777" w:rsidR="00160239" w:rsidRPr="00D27132" w:rsidRDefault="00160239" w:rsidP="005328D2">
            <w:pPr>
              <w:pStyle w:val="TAL"/>
              <w:rPr>
                <w:b/>
                <w:i/>
                <w:szCs w:val="22"/>
                <w:lang w:eastAsia="sv-SE"/>
              </w:rPr>
            </w:pPr>
            <w:r w:rsidRPr="00D27132">
              <w:rPr>
                <w:b/>
                <w:i/>
                <w:szCs w:val="22"/>
                <w:lang w:eastAsia="sv-SE"/>
              </w:rPr>
              <w:t>pdcch-Config</w:t>
            </w:r>
          </w:p>
          <w:p w14:paraId="10A0E582" w14:textId="77777777" w:rsidR="00160239" w:rsidRPr="00D27132" w:rsidRDefault="00160239" w:rsidP="005328D2">
            <w:pPr>
              <w:pStyle w:val="TAL"/>
              <w:rPr>
                <w:szCs w:val="22"/>
                <w:lang w:eastAsia="sv-SE"/>
              </w:rPr>
            </w:pPr>
            <w:r w:rsidRPr="00D27132">
              <w:rPr>
                <w:szCs w:val="22"/>
                <w:lang w:eastAsia="sv-SE"/>
              </w:rPr>
              <w:t>UE specific PDCCH configuration for one BWP.</w:t>
            </w:r>
          </w:p>
        </w:tc>
      </w:tr>
      <w:tr w:rsidR="00160239" w:rsidRPr="00D27132" w14:paraId="5ACC899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FEBC43B" w14:textId="77777777" w:rsidR="00160239" w:rsidRPr="00D27132" w:rsidRDefault="00160239" w:rsidP="005328D2">
            <w:pPr>
              <w:pStyle w:val="TAL"/>
              <w:rPr>
                <w:b/>
                <w:i/>
                <w:szCs w:val="22"/>
                <w:lang w:eastAsia="sv-SE"/>
              </w:rPr>
            </w:pPr>
            <w:r w:rsidRPr="00D27132">
              <w:rPr>
                <w:b/>
                <w:i/>
                <w:szCs w:val="22"/>
                <w:lang w:eastAsia="sv-SE"/>
              </w:rPr>
              <w:t>pdsch-Config</w:t>
            </w:r>
          </w:p>
          <w:p w14:paraId="42D404E4" w14:textId="77777777" w:rsidR="00160239" w:rsidRPr="00D27132" w:rsidRDefault="00160239" w:rsidP="005328D2">
            <w:pPr>
              <w:pStyle w:val="TAL"/>
              <w:rPr>
                <w:szCs w:val="22"/>
                <w:lang w:eastAsia="sv-SE"/>
              </w:rPr>
            </w:pPr>
            <w:r w:rsidRPr="00D27132">
              <w:rPr>
                <w:szCs w:val="22"/>
                <w:lang w:eastAsia="sv-SE"/>
              </w:rPr>
              <w:t>UE specific PDSCH configuration for one BWP.</w:t>
            </w:r>
          </w:p>
        </w:tc>
      </w:tr>
      <w:tr w:rsidR="00160239" w:rsidRPr="00D27132" w14:paraId="3CC0FCD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C7AC90" w14:textId="77777777" w:rsidR="00160239" w:rsidRPr="00D27132" w:rsidRDefault="00160239" w:rsidP="005328D2">
            <w:pPr>
              <w:pStyle w:val="TAL"/>
              <w:rPr>
                <w:b/>
                <w:i/>
                <w:szCs w:val="22"/>
                <w:lang w:eastAsia="sv-SE"/>
              </w:rPr>
            </w:pPr>
            <w:r w:rsidRPr="00D27132">
              <w:rPr>
                <w:b/>
                <w:i/>
                <w:szCs w:val="22"/>
                <w:lang w:eastAsia="sv-SE"/>
              </w:rPr>
              <w:t>sps-Config</w:t>
            </w:r>
          </w:p>
          <w:p w14:paraId="4E34056D" w14:textId="77777777" w:rsidR="00160239" w:rsidRPr="00D27132" w:rsidRDefault="00160239" w:rsidP="005328D2">
            <w:pPr>
              <w:pStyle w:val="TAL"/>
              <w:rPr>
                <w:szCs w:val="22"/>
                <w:lang w:eastAsia="sv-SE"/>
              </w:rPr>
            </w:pPr>
            <w:r w:rsidRPr="00D27132">
              <w:rPr>
                <w:szCs w:val="22"/>
                <w:lang w:eastAsia="sv-SE"/>
              </w:rPr>
              <w:t xml:space="preserve">UE specific SPS (Semi-Persistent Scheduling) configuration for one BWP. Except for reconfiguration with sync, the NW does not reconfigure </w:t>
            </w:r>
            <w:r w:rsidRPr="00D27132">
              <w:rPr>
                <w:i/>
                <w:lang w:eastAsia="sv-SE"/>
              </w:rPr>
              <w:t>sps-Config</w:t>
            </w:r>
            <w:r w:rsidRPr="00D27132">
              <w:rPr>
                <w:szCs w:val="22"/>
                <w:lang w:eastAsia="sv-SE"/>
              </w:rPr>
              <w:t xml:space="preserve"> when there is an active configured downlink assignment (see TS 38.321 [3]). However, the NW may release the </w:t>
            </w:r>
            <w:r w:rsidRPr="00D27132">
              <w:rPr>
                <w:i/>
                <w:lang w:eastAsia="sv-SE"/>
              </w:rPr>
              <w:t>sps-Config</w:t>
            </w:r>
            <w:r w:rsidRPr="00D27132">
              <w:rPr>
                <w:szCs w:val="22"/>
                <w:lang w:eastAsia="sv-SE"/>
              </w:rPr>
              <w:t xml:space="preserve"> at any time. Network can only configure SPS in one BWP using either this field or </w:t>
            </w:r>
            <w:r w:rsidRPr="00D27132">
              <w:rPr>
                <w:i/>
                <w:iCs/>
                <w:szCs w:val="22"/>
                <w:lang w:eastAsia="sv-SE"/>
              </w:rPr>
              <w:t>sps-ConfigToAddModList.</w:t>
            </w:r>
          </w:p>
        </w:tc>
      </w:tr>
      <w:tr w:rsidR="00160239" w:rsidRPr="00D27132" w14:paraId="4C4AB40E" w14:textId="77777777" w:rsidTr="005328D2">
        <w:tc>
          <w:tcPr>
            <w:tcW w:w="14173" w:type="dxa"/>
            <w:tcBorders>
              <w:top w:val="single" w:sz="4" w:space="0" w:color="auto"/>
              <w:left w:val="single" w:sz="4" w:space="0" w:color="auto"/>
              <w:bottom w:val="single" w:sz="4" w:space="0" w:color="auto"/>
              <w:right w:val="single" w:sz="4" w:space="0" w:color="auto"/>
            </w:tcBorders>
          </w:tcPr>
          <w:p w14:paraId="52B0A091" w14:textId="77777777" w:rsidR="00160239" w:rsidRPr="00D27132" w:rsidRDefault="00160239" w:rsidP="005328D2">
            <w:pPr>
              <w:pStyle w:val="TAL"/>
              <w:rPr>
                <w:b/>
                <w:i/>
              </w:rPr>
            </w:pPr>
            <w:r w:rsidRPr="00D27132">
              <w:rPr>
                <w:b/>
                <w:i/>
              </w:rPr>
              <w:t>sps-ConfigDeactivationStateList</w:t>
            </w:r>
          </w:p>
          <w:p w14:paraId="5D0CBA0F" w14:textId="77777777" w:rsidR="00160239" w:rsidRPr="00D27132" w:rsidRDefault="00160239" w:rsidP="005328D2">
            <w:pPr>
              <w:pStyle w:val="TAL"/>
              <w:rPr>
                <w:b/>
                <w:i/>
                <w:szCs w:val="22"/>
                <w:lang w:eastAsia="sv-SE"/>
              </w:rPr>
            </w:pPr>
            <w:r w:rsidRPr="00D27132">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r w:rsidRPr="00D27132">
              <w:rPr>
                <w:i/>
              </w:rPr>
              <w:t>harq-CodebookID</w:t>
            </w:r>
            <w:r w:rsidRPr="00D27132">
              <w:t>.</w:t>
            </w:r>
          </w:p>
        </w:tc>
      </w:tr>
      <w:tr w:rsidR="00160239" w:rsidRPr="00D27132" w14:paraId="51530BC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EA586C" w14:textId="77777777" w:rsidR="00160239" w:rsidRPr="00D27132" w:rsidRDefault="00160239" w:rsidP="005328D2">
            <w:pPr>
              <w:pStyle w:val="TAL"/>
              <w:rPr>
                <w:b/>
                <w:i/>
                <w:szCs w:val="22"/>
                <w:lang w:eastAsia="sv-SE"/>
              </w:rPr>
            </w:pPr>
            <w:r w:rsidRPr="00D27132">
              <w:rPr>
                <w:b/>
                <w:i/>
                <w:szCs w:val="22"/>
                <w:lang w:eastAsia="sv-SE"/>
              </w:rPr>
              <w:t>sps-Config</w:t>
            </w:r>
            <w:r w:rsidRPr="00D27132">
              <w:rPr>
                <w:b/>
                <w:i/>
                <w:szCs w:val="22"/>
              </w:rPr>
              <w:t>ToAddMod</w:t>
            </w:r>
            <w:r w:rsidRPr="00D27132">
              <w:rPr>
                <w:b/>
                <w:i/>
                <w:szCs w:val="22"/>
                <w:lang w:eastAsia="sv-SE"/>
              </w:rPr>
              <w:t>List</w:t>
            </w:r>
          </w:p>
          <w:p w14:paraId="014F1130" w14:textId="77777777" w:rsidR="00160239" w:rsidRPr="00D27132" w:rsidRDefault="00160239" w:rsidP="005328D2">
            <w:pPr>
              <w:pStyle w:val="TAL"/>
              <w:rPr>
                <w:b/>
                <w:i/>
                <w:szCs w:val="22"/>
                <w:lang w:eastAsia="sv-SE"/>
              </w:rPr>
            </w:pPr>
            <w:r w:rsidRPr="00D27132">
              <w:t xml:space="preserve">Indicates a list of one or more DL SPS configurations to be added or modified in one BWP. </w:t>
            </w:r>
            <w:r w:rsidRPr="00D27132">
              <w:rPr>
                <w:lang w:eastAsia="sv-SE"/>
              </w:rPr>
              <w:t>Except for reconfiguration with sync, the NW does not reconfigure a SPS configuration when it is active (see TS 38.321 [3]).</w:t>
            </w:r>
          </w:p>
        </w:tc>
      </w:tr>
      <w:tr w:rsidR="00160239" w:rsidRPr="00D27132" w14:paraId="01EF80C3" w14:textId="77777777" w:rsidTr="005328D2">
        <w:tc>
          <w:tcPr>
            <w:tcW w:w="14173" w:type="dxa"/>
            <w:tcBorders>
              <w:top w:val="single" w:sz="4" w:space="0" w:color="auto"/>
              <w:left w:val="single" w:sz="4" w:space="0" w:color="auto"/>
              <w:bottom w:val="single" w:sz="4" w:space="0" w:color="auto"/>
              <w:right w:val="single" w:sz="4" w:space="0" w:color="auto"/>
            </w:tcBorders>
          </w:tcPr>
          <w:p w14:paraId="79F75A48" w14:textId="77777777" w:rsidR="00160239" w:rsidRPr="00D27132" w:rsidRDefault="00160239" w:rsidP="005328D2">
            <w:pPr>
              <w:pStyle w:val="TAL"/>
              <w:rPr>
                <w:b/>
                <w:i/>
              </w:rPr>
            </w:pPr>
            <w:r w:rsidRPr="00D27132">
              <w:rPr>
                <w:b/>
                <w:i/>
              </w:rPr>
              <w:t>sps-ConfigToReleaseList</w:t>
            </w:r>
          </w:p>
          <w:p w14:paraId="214F8008" w14:textId="77777777" w:rsidR="00160239" w:rsidRPr="00D27132" w:rsidRDefault="00160239" w:rsidP="005328D2">
            <w:pPr>
              <w:pStyle w:val="TAL"/>
              <w:rPr>
                <w:b/>
                <w:i/>
                <w:szCs w:val="22"/>
                <w:lang w:eastAsia="sv-SE"/>
              </w:rPr>
            </w:pPr>
            <w:r w:rsidRPr="00D27132">
              <w:t>Indicates a list of one or more DL SPS configurations to be released. T</w:t>
            </w:r>
            <w:r w:rsidRPr="00D27132">
              <w:rPr>
                <w:lang w:eastAsia="sv-SE"/>
              </w:rPr>
              <w:t>he NW may release a SPS configuration at any time.</w:t>
            </w:r>
          </w:p>
        </w:tc>
      </w:tr>
      <w:tr w:rsidR="00160239" w:rsidRPr="00D27132" w14:paraId="6B8B29E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2B61C0" w14:textId="77777777" w:rsidR="00160239" w:rsidRPr="00D27132" w:rsidRDefault="00160239" w:rsidP="005328D2">
            <w:pPr>
              <w:pStyle w:val="TAL"/>
              <w:rPr>
                <w:b/>
                <w:i/>
                <w:szCs w:val="22"/>
                <w:lang w:eastAsia="sv-SE"/>
              </w:rPr>
            </w:pPr>
            <w:r w:rsidRPr="00D27132">
              <w:rPr>
                <w:b/>
                <w:i/>
                <w:szCs w:val="22"/>
                <w:lang w:eastAsia="sv-SE"/>
              </w:rPr>
              <w:t>radioLinkMonitoringConfig</w:t>
            </w:r>
          </w:p>
          <w:p w14:paraId="0751E357" w14:textId="77777777" w:rsidR="00160239" w:rsidRPr="00D27132" w:rsidRDefault="00160239" w:rsidP="005328D2">
            <w:pPr>
              <w:pStyle w:val="TAL"/>
              <w:rPr>
                <w:szCs w:val="22"/>
                <w:lang w:eastAsia="sv-SE"/>
              </w:rPr>
            </w:pPr>
            <w:r w:rsidRPr="00D27132">
              <w:rPr>
                <w:szCs w:val="22"/>
                <w:lang w:eastAsia="sv-SE"/>
              </w:rPr>
              <w:t>UE specific configuration of radio link monitoring for detecting cell- and beam radio link failure occasions.</w:t>
            </w:r>
            <w:r w:rsidRPr="00D27132">
              <w:rPr>
                <w:lang w:eastAsia="sv-SE"/>
              </w:rPr>
              <w:t xml:space="preserve"> </w:t>
            </w:r>
            <w:r w:rsidRPr="00D27132">
              <w:rPr>
                <w:szCs w:val="22"/>
                <w:lang w:eastAsia="sv-SE"/>
              </w:rPr>
              <w:t>The maximum number of failure detection resources should be limited up to 8 for both cell and beam radio link failure detection.</w:t>
            </w:r>
            <w:r w:rsidRPr="00D27132">
              <w:rPr>
                <w:rFonts w:cs="Arial"/>
                <w:lang w:eastAsia="sv-SE"/>
              </w:rPr>
              <w:t xml:space="preserve"> For SCells, only periodic 1-port CSI-RS can be configured in IE </w:t>
            </w:r>
            <w:r w:rsidRPr="00D27132">
              <w:rPr>
                <w:rFonts w:cs="Arial"/>
                <w:i/>
                <w:lang w:eastAsia="x-none"/>
              </w:rPr>
              <w:t>RadioLinkMonitoringConfig</w:t>
            </w:r>
            <w:r w:rsidRPr="00D27132">
              <w:rPr>
                <w:rFonts w:cs="Arial"/>
                <w:lang w:eastAsia="sv-SE"/>
              </w:rPr>
              <w:t>.</w:t>
            </w:r>
          </w:p>
        </w:tc>
      </w:tr>
      <w:tr w:rsidR="00160239" w:rsidRPr="00D27132" w14:paraId="595FCC2D" w14:textId="77777777" w:rsidTr="005328D2">
        <w:tc>
          <w:tcPr>
            <w:tcW w:w="14173" w:type="dxa"/>
            <w:tcBorders>
              <w:top w:val="single" w:sz="4" w:space="0" w:color="auto"/>
              <w:left w:val="single" w:sz="4" w:space="0" w:color="auto"/>
              <w:bottom w:val="single" w:sz="4" w:space="0" w:color="auto"/>
              <w:right w:val="single" w:sz="4" w:space="0" w:color="auto"/>
            </w:tcBorders>
          </w:tcPr>
          <w:p w14:paraId="54D2ECE3" w14:textId="77777777" w:rsidR="00160239" w:rsidRPr="00D27132" w:rsidRDefault="00160239" w:rsidP="005328D2">
            <w:pPr>
              <w:pStyle w:val="TAL"/>
              <w:rPr>
                <w:b/>
                <w:bCs/>
                <w:i/>
                <w:iCs/>
              </w:rPr>
            </w:pPr>
            <w:r w:rsidRPr="00D27132">
              <w:rPr>
                <w:b/>
                <w:bCs/>
                <w:i/>
                <w:iCs/>
              </w:rPr>
              <w:t>sl-PDCCH-Config</w:t>
            </w:r>
          </w:p>
          <w:p w14:paraId="3AD6B162" w14:textId="77777777" w:rsidR="00160239" w:rsidRPr="00D27132" w:rsidRDefault="00160239" w:rsidP="005328D2">
            <w:pPr>
              <w:pStyle w:val="TAL"/>
              <w:rPr>
                <w:b/>
                <w:i/>
                <w:szCs w:val="22"/>
                <w:lang w:eastAsia="sv-SE"/>
              </w:rPr>
            </w:pPr>
            <w:r w:rsidRPr="00D27132">
              <w:rPr>
                <w:szCs w:val="22"/>
              </w:rPr>
              <w:t>Indicates the UE specific PDCCH configurations for receiving the SL grants (via SL-RNTI or SL</w:t>
            </w:r>
            <w:r w:rsidRPr="00D27132">
              <w:rPr>
                <w:rFonts w:asciiTheme="minorEastAsia" w:eastAsiaTheme="minorEastAsia" w:hAnsiTheme="minorEastAsia"/>
                <w:szCs w:val="22"/>
                <w:lang w:eastAsia="zh-CN"/>
              </w:rPr>
              <w:t>-</w:t>
            </w:r>
            <w:r w:rsidRPr="00D27132">
              <w:rPr>
                <w:szCs w:val="22"/>
              </w:rPr>
              <w:t>CS-RNTI) for NR sidelink communication</w:t>
            </w:r>
            <w:r w:rsidRPr="00D27132">
              <w:rPr>
                <w:b/>
                <w:i/>
                <w:szCs w:val="22"/>
              </w:rPr>
              <w:t>.</w:t>
            </w:r>
          </w:p>
        </w:tc>
      </w:tr>
      <w:tr w:rsidR="00160239" w:rsidRPr="00D27132" w14:paraId="3BE0C807" w14:textId="77777777" w:rsidTr="005328D2">
        <w:tc>
          <w:tcPr>
            <w:tcW w:w="14173" w:type="dxa"/>
            <w:tcBorders>
              <w:top w:val="single" w:sz="4" w:space="0" w:color="auto"/>
              <w:left w:val="single" w:sz="4" w:space="0" w:color="auto"/>
              <w:bottom w:val="single" w:sz="4" w:space="0" w:color="auto"/>
              <w:right w:val="single" w:sz="4" w:space="0" w:color="auto"/>
            </w:tcBorders>
          </w:tcPr>
          <w:p w14:paraId="4B28B071" w14:textId="77777777" w:rsidR="00160239" w:rsidRPr="00D27132" w:rsidRDefault="00160239" w:rsidP="005328D2">
            <w:pPr>
              <w:pStyle w:val="TAL"/>
              <w:rPr>
                <w:rFonts w:cs="Calibri Light"/>
                <w:b/>
                <w:bCs/>
                <w:i/>
                <w:iCs/>
              </w:rPr>
            </w:pPr>
            <w:r w:rsidRPr="00D27132">
              <w:rPr>
                <w:b/>
                <w:bCs/>
                <w:i/>
                <w:iCs/>
              </w:rPr>
              <w:t>sl-V2X-PDCCH-Config</w:t>
            </w:r>
          </w:p>
          <w:p w14:paraId="7305AD93" w14:textId="77777777" w:rsidR="00160239" w:rsidRPr="00D27132" w:rsidRDefault="00160239" w:rsidP="005328D2">
            <w:pPr>
              <w:pStyle w:val="TAL"/>
              <w:rPr>
                <w:b/>
                <w:i/>
                <w:szCs w:val="22"/>
                <w:lang w:eastAsia="sv-SE"/>
              </w:rPr>
            </w:pPr>
            <w:r w:rsidRPr="00D27132">
              <w:rPr>
                <w:szCs w:val="22"/>
              </w:rPr>
              <w:t>Indicates the UE specific PDCCH configurations for receiving SL grants (i.e. sidelink SPS) for V2X sidelink communication</w:t>
            </w:r>
            <w:r w:rsidRPr="00D27132">
              <w:rPr>
                <w:b/>
                <w:i/>
                <w:szCs w:val="22"/>
              </w:rPr>
              <w:t xml:space="preserve">. </w:t>
            </w:r>
          </w:p>
        </w:tc>
      </w:tr>
    </w:tbl>
    <w:p w14:paraId="3966967A"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160239" w:rsidRPr="00D27132" w14:paraId="6B626969" w14:textId="77777777" w:rsidTr="005328D2">
        <w:trPr>
          <w:trHeight w:val="258"/>
        </w:trPr>
        <w:tc>
          <w:tcPr>
            <w:tcW w:w="4026" w:type="dxa"/>
            <w:tcBorders>
              <w:top w:val="single" w:sz="4" w:space="0" w:color="auto"/>
              <w:left w:val="single" w:sz="4" w:space="0" w:color="auto"/>
              <w:bottom w:val="single" w:sz="4" w:space="0" w:color="auto"/>
              <w:right w:val="single" w:sz="4" w:space="0" w:color="auto"/>
            </w:tcBorders>
            <w:hideMark/>
          </w:tcPr>
          <w:p w14:paraId="2FA7894F" w14:textId="77777777" w:rsidR="00160239" w:rsidRPr="00D27132" w:rsidRDefault="00160239" w:rsidP="005328D2">
            <w:pPr>
              <w:pStyle w:val="TAH"/>
              <w:rPr>
                <w:rFonts w:eastAsia="Calibri"/>
                <w:szCs w:val="22"/>
                <w:lang w:eastAsia="sv-SE"/>
              </w:rPr>
            </w:pPr>
            <w:r w:rsidRPr="00D27132">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4B5E03" w14:textId="77777777" w:rsidR="00160239" w:rsidRPr="00D27132" w:rsidRDefault="00160239" w:rsidP="005328D2">
            <w:pPr>
              <w:pStyle w:val="TAH"/>
              <w:rPr>
                <w:rFonts w:eastAsia="Calibri"/>
                <w:szCs w:val="22"/>
                <w:lang w:eastAsia="sv-SE"/>
              </w:rPr>
            </w:pPr>
            <w:r w:rsidRPr="00D27132">
              <w:rPr>
                <w:rFonts w:eastAsia="Calibri"/>
                <w:szCs w:val="22"/>
                <w:lang w:eastAsia="sv-SE"/>
              </w:rPr>
              <w:t>Explanation</w:t>
            </w:r>
          </w:p>
        </w:tc>
      </w:tr>
      <w:tr w:rsidR="00160239" w:rsidRPr="00D27132" w14:paraId="1834805F" w14:textId="77777777" w:rsidTr="005328D2">
        <w:trPr>
          <w:trHeight w:val="247"/>
        </w:trPr>
        <w:tc>
          <w:tcPr>
            <w:tcW w:w="4026" w:type="dxa"/>
            <w:tcBorders>
              <w:top w:val="single" w:sz="4" w:space="0" w:color="auto"/>
              <w:left w:val="single" w:sz="4" w:space="0" w:color="auto"/>
              <w:bottom w:val="single" w:sz="4" w:space="0" w:color="auto"/>
              <w:right w:val="single" w:sz="4" w:space="0" w:color="auto"/>
            </w:tcBorders>
            <w:hideMark/>
          </w:tcPr>
          <w:p w14:paraId="3972D68F" w14:textId="77777777" w:rsidR="00160239" w:rsidRPr="00D27132" w:rsidRDefault="00160239" w:rsidP="005328D2">
            <w:pPr>
              <w:pStyle w:val="TAL"/>
              <w:rPr>
                <w:rFonts w:eastAsia="Calibri"/>
                <w:i/>
                <w:szCs w:val="22"/>
                <w:lang w:eastAsia="sv-SE"/>
              </w:rPr>
            </w:pPr>
            <w:r w:rsidRPr="00D27132">
              <w:rPr>
                <w:rFonts w:eastAsia="Calibri"/>
                <w:i/>
                <w:szCs w:val="22"/>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059DF7B5"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The field is optionally present, Need M, in the </w:t>
            </w:r>
            <w:r w:rsidRPr="00D27132">
              <w:rPr>
                <w:rFonts w:eastAsia="Calibri"/>
                <w:i/>
                <w:lang w:eastAsia="sv-SE"/>
              </w:rPr>
              <w:t>BWP-DownlinkDedicated</w:t>
            </w:r>
            <w:r w:rsidRPr="00D27132">
              <w:rPr>
                <w:rFonts w:eastAsia="Calibri"/>
                <w:szCs w:val="22"/>
                <w:lang w:eastAsia="sv-SE"/>
              </w:rPr>
              <w:t xml:space="preserve"> of an Scell. It is absent otherwise.</w:t>
            </w:r>
          </w:p>
        </w:tc>
      </w:tr>
    </w:tbl>
    <w:p w14:paraId="312D7708" w14:textId="77777777" w:rsidR="00160239" w:rsidRPr="00D27132" w:rsidRDefault="00160239" w:rsidP="00160239"/>
    <w:p w14:paraId="383C426D" w14:textId="77777777" w:rsidR="00160239" w:rsidRPr="00D27132" w:rsidRDefault="00160239" w:rsidP="00160239">
      <w:pPr>
        <w:pStyle w:val="4"/>
      </w:pPr>
      <w:bookmarkStart w:id="89" w:name="_Toc60777180"/>
      <w:bookmarkStart w:id="90" w:name="_Toc90651052"/>
      <w:r w:rsidRPr="00D27132">
        <w:t>–</w:t>
      </w:r>
      <w:r w:rsidRPr="00D27132">
        <w:tab/>
      </w:r>
      <w:r w:rsidRPr="00D27132">
        <w:rPr>
          <w:i/>
        </w:rPr>
        <w:t>BWP-Id</w:t>
      </w:r>
      <w:bookmarkEnd w:id="89"/>
      <w:bookmarkEnd w:id="90"/>
    </w:p>
    <w:p w14:paraId="7ACD253D" w14:textId="77777777" w:rsidR="00160239" w:rsidRPr="00D27132" w:rsidRDefault="00160239" w:rsidP="00160239">
      <w:r w:rsidRPr="00D27132">
        <w:t xml:space="preserve">The IE </w:t>
      </w:r>
      <w:r w:rsidRPr="00D27132">
        <w:rPr>
          <w:i/>
        </w:rPr>
        <w:t>BWP-Id</w:t>
      </w:r>
      <w:r w:rsidRPr="00D27132">
        <w:t xml:space="preserve"> is used to refer to Bandwidth Parts (BWP). The initial BWP is referred to by </w:t>
      </w:r>
      <w:r w:rsidRPr="00D27132">
        <w:rPr>
          <w:i/>
        </w:rPr>
        <w:t>BWP-Id</w:t>
      </w:r>
      <w:r w:rsidRPr="00D27132">
        <w:t xml:space="preserve"> 0. The other BWPs are referred to by </w:t>
      </w:r>
      <w:r w:rsidRPr="00D27132">
        <w:rPr>
          <w:i/>
        </w:rPr>
        <w:t>BWP-Id</w:t>
      </w:r>
      <w:r w:rsidRPr="00D27132">
        <w:t xml:space="preserve"> 1 to </w:t>
      </w:r>
      <w:r w:rsidRPr="00D27132">
        <w:rPr>
          <w:i/>
        </w:rPr>
        <w:t>maxNrofBWPs</w:t>
      </w:r>
      <w:r w:rsidRPr="00D27132">
        <w:t>.</w:t>
      </w:r>
    </w:p>
    <w:p w14:paraId="2B1A869A" w14:textId="77777777" w:rsidR="00160239" w:rsidRPr="00D27132" w:rsidRDefault="00160239" w:rsidP="00160239">
      <w:pPr>
        <w:pStyle w:val="TH"/>
      </w:pPr>
      <w:r w:rsidRPr="00D27132">
        <w:rPr>
          <w:i/>
        </w:rPr>
        <w:t>BWP-Id</w:t>
      </w:r>
      <w:r w:rsidRPr="00D27132">
        <w:t xml:space="preserve"> information element</w:t>
      </w:r>
    </w:p>
    <w:p w14:paraId="33AA9C16" w14:textId="77777777" w:rsidR="00160239" w:rsidRPr="00D27132" w:rsidRDefault="00160239" w:rsidP="00160239">
      <w:pPr>
        <w:pStyle w:val="PL"/>
      </w:pPr>
      <w:r w:rsidRPr="00D27132">
        <w:t>-- ASN1START</w:t>
      </w:r>
    </w:p>
    <w:p w14:paraId="3332BF2D" w14:textId="77777777" w:rsidR="00160239" w:rsidRPr="00D27132" w:rsidRDefault="00160239" w:rsidP="00160239">
      <w:pPr>
        <w:pStyle w:val="PL"/>
      </w:pPr>
      <w:r w:rsidRPr="00D27132">
        <w:t>-- TAG-BWP-ID-START</w:t>
      </w:r>
    </w:p>
    <w:p w14:paraId="3CDCEA41" w14:textId="77777777" w:rsidR="00160239" w:rsidRPr="00D27132" w:rsidRDefault="00160239" w:rsidP="00160239">
      <w:pPr>
        <w:pStyle w:val="PL"/>
      </w:pPr>
    </w:p>
    <w:p w14:paraId="02138F57" w14:textId="77777777" w:rsidR="00160239" w:rsidRPr="00D27132" w:rsidRDefault="00160239" w:rsidP="00160239">
      <w:pPr>
        <w:pStyle w:val="PL"/>
      </w:pPr>
      <w:r w:rsidRPr="00D27132">
        <w:t>BWP-Id ::=                          INTEGER (0..maxNrofBWPs)</w:t>
      </w:r>
    </w:p>
    <w:p w14:paraId="436EBA46" w14:textId="77777777" w:rsidR="00160239" w:rsidRPr="00D27132" w:rsidRDefault="00160239" w:rsidP="00160239">
      <w:pPr>
        <w:pStyle w:val="PL"/>
      </w:pPr>
    </w:p>
    <w:p w14:paraId="09ECD5B8" w14:textId="77777777" w:rsidR="00160239" w:rsidRPr="00D27132" w:rsidRDefault="00160239" w:rsidP="00160239">
      <w:pPr>
        <w:pStyle w:val="PL"/>
      </w:pPr>
      <w:r w:rsidRPr="00D27132">
        <w:t>-- TAG-BWP-ID-STOP</w:t>
      </w:r>
    </w:p>
    <w:p w14:paraId="5DCFA67E" w14:textId="77777777" w:rsidR="00160239" w:rsidRPr="00D27132" w:rsidRDefault="00160239" w:rsidP="00160239">
      <w:pPr>
        <w:pStyle w:val="PL"/>
      </w:pPr>
      <w:r w:rsidRPr="00D27132">
        <w:lastRenderedPageBreak/>
        <w:t>-- ASN1STOP</w:t>
      </w:r>
    </w:p>
    <w:p w14:paraId="023327E3" w14:textId="77777777" w:rsidR="00160239" w:rsidRPr="00D27132" w:rsidRDefault="00160239" w:rsidP="00160239"/>
    <w:p w14:paraId="7F8DE975" w14:textId="77777777" w:rsidR="00160239" w:rsidRPr="00D27132" w:rsidRDefault="00160239" w:rsidP="00160239">
      <w:pPr>
        <w:pStyle w:val="4"/>
      </w:pPr>
      <w:bookmarkStart w:id="91" w:name="_Toc60777181"/>
      <w:bookmarkStart w:id="92" w:name="_Toc90651053"/>
      <w:r w:rsidRPr="00D27132">
        <w:t>–</w:t>
      </w:r>
      <w:r w:rsidRPr="00D27132">
        <w:tab/>
      </w:r>
      <w:r w:rsidRPr="00D27132">
        <w:rPr>
          <w:i/>
        </w:rPr>
        <w:t>BWP-Uplink</w:t>
      </w:r>
      <w:bookmarkEnd w:id="91"/>
      <w:bookmarkEnd w:id="92"/>
    </w:p>
    <w:p w14:paraId="02421DFA" w14:textId="77777777" w:rsidR="00160239" w:rsidRPr="00D27132" w:rsidRDefault="00160239" w:rsidP="00160239">
      <w:r w:rsidRPr="00D27132">
        <w:t xml:space="preserve">The IE </w:t>
      </w:r>
      <w:r w:rsidRPr="00D27132">
        <w:rPr>
          <w:i/>
        </w:rPr>
        <w:t>BWP-Uplink</w:t>
      </w:r>
      <w:r w:rsidRPr="00D27132">
        <w:t xml:space="preserve"> is used to configure an additional uplink bandwidth part (not for the initial BWP).</w:t>
      </w:r>
    </w:p>
    <w:p w14:paraId="3D84BC96" w14:textId="77777777" w:rsidR="00160239" w:rsidRPr="00D27132" w:rsidRDefault="00160239" w:rsidP="00160239">
      <w:pPr>
        <w:pStyle w:val="TH"/>
      </w:pPr>
      <w:r w:rsidRPr="00D27132">
        <w:rPr>
          <w:i/>
        </w:rPr>
        <w:t>BWP-Uplink</w:t>
      </w:r>
      <w:r w:rsidRPr="00D27132">
        <w:t xml:space="preserve"> information element</w:t>
      </w:r>
    </w:p>
    <w:p w14:paraId="2843AC40" w14:textId="77777777" w:rsidR="00160239" w:rsidRPr="00D27132" w:rsidRDefault="00160239" w:rsidP="00160239">
      <w:pPr>
        <w:pStyle w:val="PL"/>
      </w:pPr>
      <w:r w:rsidRPr="00D27132">
        <w:t>-- ASN1START</w:t>
      </w:r>
    </w:p>
    <w:p w14:paraId="4733D0FE" w14:textId="77777777" w:rsidR="00160239" w:rsidRPr="00D27132" w:rsidRDefault="00160239" w:rsidP="00160239">
      <w:pPr>
        <w:pStyle w:val="PL"/>
      </w:pPr>
      <w:r w:rsidRPr="00D27132">
        <w:t>-- TAG-BWP-UPLINK-START</w:t>
      </w:r>
    </w:p>
    <w:p w14:paraId="29E56D87" w14:textId="77777777" w:rsidR="00160239" w:rsidRPr="00D27132" w:rsidRDefault="00160239" w:rsidP="00160239">
      <w:pPr>
        <w:pStyle w:val="PL"/>
      </w:pPr>
    </w:p>
    <w:p w14:paraId="61A791EF" w14:textId="77777777" w:rsidR="00160239" w:rsidRPr="00D27132" w:rsidRDefault="00160239" w:rsidP="00160239">
      <w:pPr>
        <w:pStyle w:val="PL"/>
      </w:pPr>
      <w:r w:rsidRPr="00D27132">
        <w:t>BWP-Uplink ::=                      SEQUENCE {</w:t>
      </w:r>
    </w:p>
    <w:p w14:paraId="74965902" w14:textId="77777777" w:rsidR="00160239" w:rsidRPr="00D27132" w:rsidRDefault="00160239" w:rsidP="00160239">
      <w:pPr>
        <w:pStyle w:val="PL"/>
      </w:pPr>
      <w:r w:rsidRPr="00D27132">
        <w:t xml:space="preserve">    bwp-Id                              BWP-Id,</w:t>
      </w:r>
    </w:p>
    <w:p w14:paraId="46E1A41A" w14:textId="77777777" w:rsidR="00160239" w:rsidRPr="00D27132" w:rsidRDefault="00160239" w:rsidP="00160239">
      <w:pPr>
        <w:pStyle w:val="PL"/>
      </w:pPr>
      <w:r w:rsidRPr="00D27132">
        <w:t xml:space="preserve">    bwp-Common                          BWP-UplinkCommon                                            OPTIONAL,   -- Cond SetupOtherBWP</w:t>
      </w:r>
    </w:p>
    <w:p w14:paraId="59615562" w14:textId="77777777" w:rsidR="00160239" w:rsidRPr="00D27132" w:rsidRDefault="00160239" w:rsidP="00160239">
      <w:pPr>
        <w:pStyle w:val="PL"/>
      </w:pPr>
      <w:r w:rsidRPr="00D27132">
        <w:t xml:space="preserve">    bwp-Dedicated                       BWP-UplinkDedicated                                         OPTIONAL,   -- Cond SetupOtherBWP</w:t>
      </w:r>
    </w:p>
    <w:p w14:paraId="06156593" w14:textId="77777777" w:rsidR="00160239" w:rsidRPr="00D27132" w:rsidRDefault="00160239" w:rsidP="00160239">
      <w:pPr>
        <w:pStyle w:val="PL"/>
      </w:pPr>
      <w:r w:rsidRPr="00D27132">
        <w:t xml:space="preserve">    ...</w:t>
      </w:r>
    </w:p>
    <w:p w14:paraId="7DE66B20" w14:textId="77777777" w:rsidR="00160239" w:rsidRPr="00D27132" w:rsidRDefault="00160239" w:rsidP="00160239">
      <w:pPr>
        <w:pStyle w:val="PL"/>
      </w:pPr>
      <w:r w:rsidRPr="00D27132">
        <w:t>}</w:t>
      </w:r>
    </w:p>
    <w:p w14:paraId="0BA8A9B5" w14:textId="77777777" w:rsidR="00160239" w:rsidRPr="00D27132" w:rsidRDefault="00160239" w:rsidP="00160239">
      <w:pPr>
        <w:pStyle w:val="PL"/>
      </w:pPr>
    </w:p>
    <w:p w14:paraId="60833AA0" w14:textId="77777777" w:rsidR="00160239" w:rsidRPr="00D27132" w:rsidRDefault="00160239" w:rsidP="00160239">
      <w:pPr>
        <w:pStyle w:val="PL"/>
      </w:pPr>
      <w:r w:rsidRPr="00D27132">
        <w:t>-- TAG-BWP-UPLINK-STOP</w:t>
      </w:r>
    </w:p>
    <w:p w14:paraId="256CFCF8" w14:textId="77777777" w:rsidR="00160239" w:rsidRPr="00D27132" w:rsidRDefault="00160239" w:rsidP="00160239">
      <w:pPr>
        <w:pStyle w:val="PL"/>
      </w:pPr>
      <w:r w:rsidRPr="00D27132">
        <w:t>-- ASN1STOP</w:t>
      </w:r>
    </w:p>
    <w:p w14:paraId="61317EB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80FDFAD"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2D6733E" w14:textId="77777777" w:rsidR="00160239" w:rsidRPr="00D27132" w:rsidRDefault="00160239" w:rsidP="005328D2">
            <w:pPr>
              <w:pStyle w:val="TAH"/>
              <w:rPr>
                <w:szCs w:val="22"/>
                <w:lang w:eastAsia="sv-SE"/>
              </w:rPr>
            </w:pPr>
            <w:r w:rsidRPr="00D27132">
              <w:rPr>
                <w:i/>
                <w:szCs w:val="22"/>
                <w:lang w:eastAsia="sv-SE"/>
              </w:rPr>
              <w:t xml:space="preserve">BWP-Uplink </w:t>
            </w:r>
            <w:r w:rsidRPr="00D27132">
              <w:rPr>
                <w:szCs w:val="22"/>
                <w:lang w:eastAsia="sv-SE"/>
              </w:rPr>
              <w:t>field descriptions</w:t>
            </w:r>
          </w:p>
        </w:tc>
      </w:tr>
      <w:tr w:rsidR="00160239" w:rsidRPr="00D27132" w14:paraId="1522A31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404B4A2" w14:textId="77777777" w:rsidR="00160239" w:rsidRPr="00D27132" w:rsidRDefault="00160239" w:rsidP="005328D2">
            <w:pPr>
              <w:pStyle w:val="TAL"/>
              <w:rPr>
                <w:szCs w:val="22"/>
                <w:lang w:eastAsia="sv-SE"/>
              </w:rPr>
            </w:pPr>
            <w:r w:rsidRPr="00D27132">
              <w:rPr>
                <w:b/>
                <w:i/>
                <w:szCs w:val="22"/>
                <w:lang w:eastAsia="sv-SE"/>
              </w:rPr>
              <w:t>bwp-Id</w:t>
            </w:r>
          </w:p>
          <w:p w14:paraId="53927AF3" w14:textId="77777777" w:rsidR="00160239" w:rsidRPr="00D27132" w:rsidRDefault="00160239" w:rsidP="005328D2">
            <w:pPr>
              <w:pStyle w:val="TAL"/>
              <w:rPr>
                <w:szCs w:val="22"/>
                <w:lang w:eastAsia="sv-SE"/>
              </w:rPr>
            </w:pPr>
            <w:r w:rsidRPr="00D27132">
              <w:rPr>
                <w:szCs w:val="22"/>
                <w:lang w:eastAsia="sv-SE"/>
              </w:rPr>
              <w:t xml:space="preserve">An identifier for this bandwidth part. Other parts of the RRC configuration use the </w:t>
            </w:r>
            <w:r w:rsidRPr="00D27132">
              <w:rPr>
                <w:i/>
                <w:szCs w:val="22"/>
                <w:lang w:eastAsia="sv-SE"/>
              </w:rPr>
              <w:t>BWP-Id</w:t>
            </w:r>
            <w:r w:rsidRPr="00D27132">
              <w:rPr>
                <w:szCs w:val="22"/>
                <w:lang w:eastAsia="sv-SE"/>
              </w:rPr>
              <w:t xml:space="preserve"> to associate themselves with a particular bandwidth part.</w:t>
            </w:r>
          </w:p>
          <w:p w14:paraId="35839CC9" w14:textId="77777777" w:rsidR="00160239" w:rsidRPr="00D27132" w:rsidRDefault="00160239" w:rsidP="005328D2">
            <w:pPr>
              <w:pStyle w:val="TAL"/>
              <w:rPr>
                <w:szCs w:val="22"/>
                <w:lang w:eastAsia="sv-SE"/>
              </w:rPr>
            </w:pPr>
            <w:r w:rsidRPr="00D27132">
              <w:rPr>
                <w:szCs w:val="22"/>
                <w:lang w:eastAsia="sv-SE"/>
              </w:rPr>
              <w:t>The network configures the BWPs with consecutive IDs from 1. The Network does not include the value 0, since value 0 is reserved for the initial BWP.</w:t>
            </w:r>
          </w:p>
        </w:tc>
      </w:tr>
    </w:tbl>
    <w:p w14:paraId="6CD660B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5C60196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7487C3B" w14:textId="77777777" w:rsidR="00160239" w:rsidRPr="00D27132" w:rsidRDefault="00160239" w:rsidP="005328D2">
            <w:pPr>
              <w:pStyle w:val="TAH"/>
              <w:rPr>
                <w:rFonts w:eastAsia="Calibri"/>
                <w:szCs w:val="22"/>
                <w:lang w:eastAsia="sv-SE"/>
              </w:rPr>
            </w:pPr>
            <w:r w:rsidRPr="00D27132">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2D2CF1B" w14:textId="77777777" w:rsidR="00160239" w:rsidRPr="00D27132" w:rsidRDefault="00160239" w:rsidP="005328D2">
            <w:pPr>
              <w:pStyle w:val="TAH"/>
              <w:rPr>
                <w:rFonts w:eastAsia="Calibri"/>
                <w:szCs w:val="22"/>
                <w:lang w:eastAsia="sv-SE"/>
              </w:rPr>
            </w:pPr>
            <w:r w:rsidRPr="00D27132">
              <w:rPr>
                <w:rFonts w:eastAsia="Calibri"/>
                <w:szCs w:val="22"/>
                <w:lang w:eastAsia="sv-SE"/>
              </w:rPr>
              <w:t>Explanation</w:t>
            </w:r>
          </w:p>
        </w:tc>
      </w:tr>
      <w:tr w:rsidR="00160239" w:rsidRPr="00D27132" w14:paraId="711C88F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DBB28AE" w14:textId="77777777" w:rsidR="00160239" w:rsidRPr="00D27132" w:rsidRDefault="00160239" w:rsidP="005328D2">
            <w:pPr>
              <w:pStyle w:val="TAL"/>
              <w:rPr>
                <w:rFonts w:eastAsia="Calibri"/>
                <w:i/>
                <w:szCs w:val="22"/>
                <w:lang w:eastAsia="sv-SE"/>
              </w:rPr>
            </w:pPr>
            <w:r w:rsidRPr="00D27132">
              <w:rPr>
                <w:rFonts w:eastAsia="Calibri"/>
                <w:i/>
                <w:szCs w:val="22"/>
                <w:lang w:eastAsia="sv-SE"/>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4014981E"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The field is mandatory present upon configuration of a new UL BWP. The field is optionally present, Need M, otherwise. </w:t>
            </w:r>
          </w:p>
        </w:tc>
      </w:tr>
    </w:tbl>
    <w:p w14:paraId="6EBE81C8" w14:textId="77777777" w:rsidR="00160239" w:rsidRPr="00D27132" w:rsidRDefault="00160239" w:rsidP="00160239"/>
    <w:p w14:paraId="1D85B5CB" w14:textId="77777777" w:rsidR="00160239" w:rsidRPr="00D27132" w:rsidRDefault="00160239" w:rsidP="00160239">
      <w:pPr>
        <w:pStyle w:val="4"/>
      </w:pPr>
      <w:bookmarkStart w:id="93" w:name="_Toc60777182"/>
      <w:bookmarkStart w:id="94" w:name="_Toc90651054"/>
      <w:r w:rsidRPr="00D27132">
        <w:t>–</w:t>
      </w:r>
      <w:r w:rsidRPr="00D27132">
        <w:tab/>
      </w:r>
      <w:r w:rsidRPr="00D27132">
        <w:rPr>
          <w:i/>
        </w:rPr>
        <w:t>BWP-UplinkCommon</w:t>
      </w:r>
      <w:bookmarkEnd w:id="93"/>
      <w:bookmarkEnd w:id="94"/>
    </w:p>
    <w:p w14:paraId="2D9BE206" w14:textId="77777777" w:rsidR="00160239" w:rsidRPr="00D27132" w:rsidRDefault="00160239" w:rsidP="00160239">
      <w:r w:rsidRPr="00D27132">
        <w:t xml:space="preserve">The IE </w:t>
      </w:r>
      <w:r w:rsidRPr="00D27132">
        <w:rPr>
          <w:i/>
        </w:rPr>
        <w:t>BWP-UplinkCommon</w:t>
      </w:r>
      <w:r w:rsidRPr="00D27132">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503AB946" w14:textId="77777777" w:rsidR="00160239" w:rsidRPr="00D27132" w:rsidRDefault="00160239" w:rsidP="00160239">
      <w:pPr>
        <w:pStyle w:val="TH"/>
      </w:pPr>
      <w:r w:rsidRPr="00D27132">
        <w:rPr>
          <w:i/>
        </w:rPr>
        <w:t>BWP-UplinkCommon</w:t>
      </w:r>
      <w:r w:rsidRPr="00D27132">
        <w:t xml:space="preserve"> information element</w:t>
      </w:r>
    </w:p>
    <w:p w14:paraId="77E29C00" w14:textId="77777777" w:rsidR="00160239" w:rsidRPr="00D27132" w:rsidRDefault="00160239" w:rsidP="00160239">
      <w:pPr>
        <w:pStyle w:val="PL"/>
      </w:pPr>
      <w:r w:rsidRPr="00D27132">
        <w:t>-- ASN1START</w:t>
      </w:r>
    </w:p>
    <w:p w14:paraId="4B87A994" w14:textId="77777777" w:rsidR="00160239" w:rsidRPr="00D27132" w:rsidRDefault="00160239" w:rsidP="00160239">
      <w:pPr>
        <w:pStyle w:val="PL"/>
      </w:pPr>
      <w:r w:rsidRPr="00D27132">
        <w:t>-- TAG-BWP-UPLINKCOMMON-START</w:t>
      </w:r>
    </w:p>
    <w:p w14:paraId="2E817D17" w14:textId="77777777" w:rsidR="00160239" w:rsidRPr="00D27132" w:rsidRDefault="00160239" w:rsidP="00160239">
      <w:pPr>
        <w:pStyle w:val="PL"/>
      </w:pPr>
    </w:p>
    <w:p w14:paraId="38A8AB88" w14:textId="77777777" w:rsidR="00160239" w:rsidRPr="00D27132" w:rsidRDefault="00160239" w:rsidP="00160239">
      <w:pPr>
        <w:pStyle w:val="PL"/>
      </w:pPr>
      <w:commentRangeStart w:id="95"/>
      <w:commentRangeStart w:id="96"/>
      <w:commentRangeStart w:id="97"/>
      <w:r w:rsidRPr="00D27132">
        <w:t>BWP-UplinkCommon ::=                SEQUENCE {</w:t>
      </w:r>
      <w:commentRangeEnd w:id="95"/>
      <w:r w:rsidR="00571781">
        <w:rPr>
          <w:rStyle w:val="ad"/>
          <w:rFonts w:ascii="Times New Roman" w:hAnsi="Times New Roman"/>
          <w:noProof w:val="0"/>
          <w:lang w:eastAsia="ja-JP"/>
        </w:rPr>
        <w:commentReference w:id="95"/>
      </w:r>
      <w:commentRangeEnd w:id="96"/>
      <w:r w:rsidR="00626296">
        <w:rPr>
          <w:rStyle w:val="ad"/>
          <w:rFonts w:ascii="Times New Roman" w:hAnsi="Times New Roman"/>
          <w:noProof w:val="0"/>
          <w:lang w:eastAsia="ja-JP"/>
        </w:rPr>
        <w:commentReference w:id="96"/>
      </w:r>
      <w:commentRangeEnd w:id="97"/>
      <w:r w:rsidR="004D1290">
        <w:rPr>
          <w:rStyle w:val="ad"/>
          <w:rFonts w:ascii="Times New Roman" w:hAnsi="Times New Roman"/>
          <w:noProof w:val="0"/>
          <w:lang w:eastAsia="ja-JP"/>
        </w:rPr>
        <w:commentReference w:id="97"/>
      </w:r>
    </w:p>
    <w:p w14:paraId="39C94185" w14:textId="77777777" w:rsidR="00160239" w:rsidRPr="00D27132" w:rsidRDefault="00160239" w:rsidP="00160239">
      <w:pPr>
        <w:pStyle w:val="PL"/>
      </w:pPr>
      <w:r w:rsidRPr="00D27132">
        <w:t xml:space="preserve">    genericParameters                   BWP,</w:t>
      </w:r>
    </w:p>
    <w:p w14:paraId="78E35F3C" w14:textId="77777777" w:rsidR="00160239" w:rsidRPr="00D27132" w:rsidRDefault="00160239" w:rsidP="00160239">
      <w:pPr>
        <w:pStyle w:val="PL"/>
      </w:pPr>
      <w:r w:rsidRPr="00D27132">
        <w:lastRenderedPageBreak/>
        <w:t xml:space="preserve">    rach-ConfigCommon                   SetupRelease { RACH-ConfigCommon }                                      OPTIONAL,   -- Need M</w:t>
      </w:r>
    </w:p>
    <w:p w14:paraId="45C96B6B" w14:textId="77777777" w:rsidR="00160239" w:rsidRPr="00D27132" w:rsidRDefault="00160239" w:rsidP="00160239">
      <w:pPr>
        <w:pStyle w:val="PL"/>
      </w:pPr>
      <w:r w:rsidRPr="00D27132">
        <w:t xml:space="preserve">    pusch-ConfigCommon                  SetupRelease { PUSCH-ConfigCommon }                                     OPTIONAL,   -- Need M</w:t>
      </w:r>
    </w:p>
    <w:p w14:paraId="5B2AD3FE" w14:textId="77777777" w:rsidR="00160239" w:rsidRPr="00D27132" w:rsidRDefault="00160239" w:rsidP="00160239">
      <w:pPr>
        <w:pStyle w:val="PL"/>
      </w:pPr>
      <w:r w:rsidRPr="00D27132">
        <w:t xml:space="preserve">    pucch-ConfigCommon                  SetupRelease { PUCCH-ConfigCommon }                                     OPTIONAL,   -- Need M</w:t>
      </w:r>
    </w:p>
    <w:p w14:paraId="1513953D" w14:textId="77777777" w:rsidR="00160239" w:rsidRPr="00D27132" w:rsidRDefault="00160239" w:rsidP="00160239">
      <w:pPr>
        <w:pStyle w:val="PL"/>
      </w:pPr>
      <w:r w:rsidRPr="00D27132">
        <w:t xml:space="preserve">    ...,</w:t>
      </w:r>
    </w:p>
    <w:p w14:paraId="2B50F018" w14:textId="77777777" w:rsidR="00160239" w:rsidRPr="00D27132" w:rsidRDefault="00160239" w:rsidP="00160239">
      <w:pPr>
        <w:pStyle w:val="PL"/>
      </w:pPr>
      <w:r w:rsidRPr="00D27132">
        <w:t xml:space="preserve">    [[</w:t>
      </w:r>
    </w:p>
    <w:p w14:paraId="5B17A5A1" w14:textId="77777777" w:rsidR="00160239" w:rsidRPr="00D27132" w:rsidRDefault="00160239" w:rsidP="00160239">
      <w:pPr>
        <w:pStyle w:val="PL"/>
      </w:pPr>
      <w:r w:rsidRPr="00D27132">
        <w:t xml:space="preserve">    rach-ConfigCommonIAB-r16            SetupRelease { RACH-ConfigCommon }                                      OPTIONAL,   -- Need M</w:t>
      </w:r>
    </w:p>
    <w:p w14:paraId="3539F452" w14:textId="77777777" w:rsidR="00160239" w:rsidRPr="00D27132" w:rsidRDefault="00160239" w:rsidP="00160239">
      <w:pPr>
        <w:pStyle w:val="PL"/>
      </w:pPr>
      <w:r w:rsidRPr="00D27132">
        <w:t xml:space="preserve">    useInterlacePUCCH-PUSCH-r16         ENUMERATED {enabled}                                                    OPTIONAL,   -- Need R</w:t>
      </w:r>
    </w:p>
    <w:p w14:paraId="0B5EB7AC" w14:textId="77777777" w:rsidR="00160239" w:rsidRPr="00D27132" w:rsidRDefault="00160239" w:rsidP="00160239">
      <w:pPr>
        <w:pStyle w:val="PL"/>
      </w:pPr>
      <w:r w:rsidRPr="00D27132">
        <w:t xml:space="preserve">    msgA-ConfigCommon-r16               SetupRelease { MsgA-ConfigCommon-r16 }                                  OPTIONAL    -- Cond SpCellOnly2</w:t>
      </w:r>
    </w:p>
    <w:p w14:paraId="4BB8F8B5" w14:textId="77777777" w:rsidR="00160239" w:rsidRPr="00D27132" w:rsidRDefault="00160239" w:rsidP="00160239">
      <w:pPr>
        <w:pStyle w:val="PL"/>
      </w:pPr>
      <w:r w:rsidRPr="00D27132">
        <w:t xml:space="preserve">    ]]</w:t>
      </w:r>
    </w:p>
    <w:p w14:paraId="122A0C93" w14:textId="77777777" w:rsidR="00160239" w:rsidRPr="00D27132" w:rsidRDefault="00160239" w:rsidP="00160239">
      <w:pPr>
        <w:pStyle w:val="PL"/>
      </w:pPr>
      <w:r w:rsidRPr="00D27132">
        <w:t>}</w:t>
      </w:r>
    </w:p>
    <w:p w14:paraId="72312E8D" w14:textId="77777777" w:rsidR="00160239" w:rsidRPr="00D27132" w:rsidRDefault="00160239" w:rsidP="00160239">
      <w:pPr>
        <w:pStyle w:val="PL"/>
      </w:pPr>
    </w:p>
    <w:p w14:paraId="63D3DE8B" w14:textId="77777777" w:rsidR="00160239" w:rsidRPr="00D27132" w:rsidRDefault="00160239" w:rsidP="00160239">
      <w:pPr>
        <w:pStyle w:val="PL"/>
      </w:pPr>
      <w:r w:rsidRPr="00D27132">
        <w:t>-- TAG-BWP-UPLINKCOMMON-STOP</w:t>
      </w:r>
    </w:p>
    <w:p w14:paraId="520D5622" w14:textId="77777777" w:rsidR="00160239" w:rsidRPr="00D27132" w:rsidRDefault="00160239" w:rsidP="00160239">
      <w:pPr>
        <w:pStyle w:val="PL"/>
      </w:pPr>
      <w:r w:rsidRPr="00D27132">
        <w:t>-- ASN1STOP</w:t>
      </w:r>
    </w:p>
    <w:p w14:paraId="64AE35C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45C962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532FC7" w14:textId="77777777" w:rsidR="00160239" w:rsidRPr="00D27132" w:rsidRDefault="00160239" w:rsidP="005328D2">
            <w:pPr>
              <w:pStyle w:val="TAH"/>
              <w:rPr>
                <w:szCs w:val="22"/>
                <w:lang w:eastAsia="sv-SE"/>
              </w:rPr>
            </w:pPr>
            <w:r w:rsidRPr="00D27132">
              <w:rPr>
                <w:i/>
                <w:szCs w:val="22"/>
                <w:lang w:eastAsia="sv-SE"/>
              </w:rPr>
              <w:t xml:space="preserve">BWP-UplinkCommon </w:t>
            </w:r>
            <w:r w:rsidRPr="00D27132">
              <w:rPr>
                <w:szCs w:val="22"/>
                <w:lang w:eastAsia="sv-SE"/>
              </w:rPr>
              <w:t>field descriptions</w:t>
            </w:r>
          </w:p>
        </w:tc>
      </w:tr>
      <w:tr w:rsidR="00160239" w:rsidRPr="00D27132" w:rsidDel="00EA1F7F" w14:paraId="66462859" w14:textId="77777777" w:rsidTr="005328D2">
        <w:tc>
          <w:tcPr>
            <w:tcW w:w="14173" w:type="dxa"/>
            <w:tcBorders>
              <w:top w:val="single" w:sz="4" w:space="0" w:color="auto"/>
              <w:left w:val="single" w:sz="4" w:space="0" w:color="auto"/>
              <w:bottom w:val="single" w:sz="4" w:space="0" w:color="auto"/>
              <w:right w:val="single" w:sz="4" w:space="0" w:color="auto"/>
            </w:tcBorders>
          </w:tcPr>
          <w:p w14:paraId="5EF8F3C3" w14:textId="77777777" w:rsidR="00160239" w:rsidRPr="00D27132" w:rsidRDefault="00160239" w:rsidP="005328D2">
            <w:pPr>
              <w:pStyle w:val="TAL"/>
              <w:rPr>
                <w:szCs w:val="22"/>
              </w:rPr>
            </w:pPr>
            <w:r w:rsidRPr="00D27132">
              <w:rPr>
                <w:b/>
                <w:i/>
                <w:szCs w:val="22"/>
              </w:rPr>
              <w:t>msgA-ConfigCommon</w:t>
            </w:r>
          </w:p>
          <w:p w14:paraId="0FAC7661" w14:textId="77777777" w:rsidR="00160239" w:rsidRPr="00D27132" w:rsidDel="00EA1F7F" w:rsidRDefault="00160239" w:rsidP="005328D2">
            <w:pPr>
              <w:pStyle w:val="TAL"/>
              <w:rPr>
                <w:b/>
                <w:i/>
                <w:szCs w:val="22"/>
                <w:lang w:eastAsia="sv-SE"/>
              </w:rPr>
            </w:pPr>
            <w:r w:rsidRPr="00D27132">
              <w:rPr>
                <w:szCs w:val="22"/>
              </w:rPr>
              <w:t xml:space="preserve">Configuration of the cell specific PRACH and PUSCH resource parameters for transmission of MsgA in 2-step random access type procedure. The NW can configure </w:t>
            </w:r>
            <w:r w:rsidRPr="00D27132">
              <w:rPr>
                <w:i/>
                <w:iCs/>
                <w:szCs w:val="22"/>
              </w:rPr>
              <w:t>msgA-ConfigCommon</w:t>
            </w:r>
            <w:r w:rsidRPr="00D27132">
              <w:rPr>
                <w:szCs w:val="22"/>
              </w:rPr>
              <w:t xml:space="preserve"> only for UL BWPs if the linked DL BWPs (same bwp-Id as UL-BWP) are the initial DL BWPs or DL BWPs containing the SSB associated to the initial BL BWP</w:t>
            </w:r>
          </w:p>
        </w:tc>
      </w:tr>
      <w:tr w:rsidR="00160239" w:rsidRPr="00D27132" w14:paraId="0B80BE1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86D89E" w14:textId="77777777" w:rsidR="00160239" w:rsidRPr="00D27132" w:rsidRDefault="00160239" w:rsidP="005328D2">
            <w:pPr>
              <w:pStyle w:val="TAL"/>
              <w:rPr>
                <w:szCs w:val="22"/>
                <w:lang w:eastAsia="sv-SE"/>
              </w:rPr>
            </w:pPr>
            <w:r w:rsidRPr="00D27132">
              <w:rPr>
                <w:b/>
                <w:i/>
                <w:szCs w:val="22"/>
                <w:lang w:eastAsia="sv-SE"/>
              </w:rPr>
              <w:t>pucch-ConfigCommon</w:t>
            </w:r>
          </w:p>
          <w:p w14:paraId="4C30E9A8" w14:textId="77777777" w:rsidR="00160239" w:rsidRPr="00D27132" w:rsidRDefault="00160239" w:rsidP="005328D2">
            <w:pPr>
              <w:pStyle w:val="TAL"/>
              <w:rPr>
                <w:szCs w:val="22"/>
                <w:lang w:eastAsia="sv-SE"/>
              </w:rPr>
            </w:pPr>
            <w:r w:rsidRPr="00D27132">
              <w:rPr>
                <w:szCs w:val="22"/>
                <w:lang w:eastAsia="sv-SE"/>
              </w:rPr>
              <w:t xml:space="preserve">Cell specific parameters for the PUCCH of this BWP. </w:t>
            </w:r>
          </w:p>
        </w:tc>
      </w:tr>
      <w:tr w:rsidR="00160239" w:rsidRPr="00D27132" w14:paraId="5433F03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08DC41" w14:textId="77777777" w:rsidR="00160239" w:rsidRPr="00D27132" w:rsidRDefault="00160239" w:rsidP="005328D2">
            <w:pPr>
              <w:pStyle w:val="TAL"/>
              <w:rPr>
                <w:szCs w:val="22"/>
                <w:lang w:eastAsia="sv-SE"/>
              </w:rPr>
            </w:pPr>
            <w:r w:rsidRPr="00D27132">
              <w:rPr>
                <w:b/>
                <w:i/>
                <w:szCs w:val="22"/>
                <w:lang w:eastAsia="sv-SE"/>
              </w:rPr>
              <w:t>pusch-ConfigCommon</w:t>
            </w:r>
          </w:p>
          <w:p w14:paraId="1FF6A566" w14:textId="77777777" w:rsidR="00160239" w:rsidRPr="00D27132" w:rsidRDefault="00160239" w:rsidP="005328D2">
            <w:pPr>
              <w:pStyle w:val="TAL"/>
              <w:rPr>
                <w:szCs w:val="22"/>
                <w:lang w:eastAsia="sv-SE"/>
              </w:rPr>
            </w:pPr>
            <w:r w:rsidRPr="00D27132">
              <w:rPr>
                <w:szCs w:val="22"/>
                <w:lang w:eastAsia="sv-SE"/>
              </w:rPr>
              <w:t>Cell specific parameters for the PUSCH of this BWP.</w:t>
            </w:r>
          </w:p>
        </w:tc>
      </w:tr>
      <w:tr w:rsidR="00160239" w:rsidRPr="00D27132" w14:paraId="2A96668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93C76C" w14:textId="77777777" w:rsidR="00160239" w:rsidRPr="00D27132" w:rsidRDefault="00160239" w:rsidP="005328D2">
            <w:pPr>
              <w:pStyle w:val="TAL"/>
              <w:rPr>
                <w:szCs w:val="22"/>
                <w:lang w:eastAsia="sv-SE"/>
              </w:rPr>
            </w:pPr>
            <w:r w:rsidRPr="00D27132">
              <w:rPr>
                <w:b/>
                <w:i/>
                <w:szCs w:val="22"/>
                <w:lang w:eastAsia="sv-SE"/>
              </w:rPr>
              <w:t>rach-ConfigCommon</w:t>
            </w:r>
          </w:p>
          <w:p w14:paraId="2B5658B8" w14:textId="77777777" w:rsidR="00160239" w:rsidRPr="00D27132" w:rsidRDefault="00160239" w:rsidP="005328D2">
            <w:pPr>
              <w:pStyle w:val="TAL"/>
              <w:rPr>
                <w:szCs w:val="22"/>
                <w:lang w:eastAsia="sv-SE"/>
              </w:rPr>
            </w:pPr>
            <w:r w:rsidRPr="00D27132">
              <w:rPr>
                <w:szCs w:val="22"/>
                <w:lang w:eastAsia="sv-SE"/>
              </w:rPr>
              <w:t xml:space="preserve">Configuration of cell specific random access parameters which the UE uses for contention based and contention free random access as well as for contention based beam failure recovery in this BWP. The NW configures SSB-based RA (and hence </w:t>
            </w:r>
            <w:r w:rsidRPr="00D27132">
              <w:rPr>
                <w:i/>
                <w:lang w:eastAsia="sv-SE"/>
              </w:rPr>
              <w:t>RACH-ConfigCommon</w:t>
            </w:r>
            <w:r w:rsidRPr="00D27132">
              <w:rPr>
                <w:szCs w:val="22"/>
                <w:lang w:eastAsia="sv-SE"/>
              </w:rPr>
              <w:t xml:space="preserve">) only for UL BWPs if the linked DL BWPs (same </w:t>
            </w:r>
            <w:r w:rsidRPr="00D27132">
              <w:rPr>
                <w:i/>
                <w:lang w:eastAsia="sv-SE"/>
              </w:rPr>
              <w:t>bwp-Id</w:t>
            </w:r>
            <w:r w:rsidRPr="00D27132">
              <w:rPr>
                <w:szCs w:val="22"/>
                <w:lang w:eastAsia="sv-SE"/>
              </w:rPr>
              <w:t xml:space="preserve"> as UL-BWP) are the initial DL BWPs or DL BWPs containing the SSB associated to the initial DL BWP. The network configures </w:t>
            </w:r>
            <w:r w:rsidRPr="00D27132">
              <w:rPr>
                <w:i/>
                <w:lang w:eastAsia="sv-SE"/>
              </w:rPr>
              <w:t>rach-ConfigCommon</w:t>
            </w:r>
            <w:r w:rsidRPr="00D27132">
              <w:rPr>
                <w:szCs w:val="22"/>
                <w:lang w:eastAsia="sv-SE"/>
              </w:rPr>
              <w:t xml:space="preserve">, whenever it configures contention free random access (for reconfiguration with sync or for beam failure recovery). </w:t>
            </w:r>
          </w:p>
        </w:tc>
      </w:tr>
      <w:tr w:rsidR="00160239" w:rsidRPr="00D27132" w14:paraId="2C76C01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E93C03" w14:textId="77777777" w:rsidR="00160239" w:rsidRPr="00D27132" w:rsidRDefault="00160239" w:rsidP="005328D2">
            <w:pPr>
              <w:pStyle w:val="TAL"/>
              <w:rPr>
                <w:szCs w:val="22"/>
                <w:lang w:eastAsia="sv-SE"/>
              </w:rPr>
            </w:pPr>
            <w:r w:rsidRPr="00D27132">
              <w:rPr>
                <w:b/>
                <w:i/>
                <w:szCs w:val="22"/>
                <w:lang w:eastAsia="sv-SE"/>
              </w:rPr>
              <w:t>rach-ConfigCommonIAB</w:t>
            </w:r>
          </w:p>
          <w:p w14:paraId="1CB0248C" w14:textId="77777777" w:rsidR="00160239" w:rsidRPr="00D27132" w:rsidRDefault="00160239" w:rsidP="005328D2">
            <w:pPr>
              <w:pStyle w:val="TAL"/>
              <w:rPr>
                <w:b/>
                <w:i/>
                <w:szCs w:val="22"/>
                <w:lang w:eastAsia="sv-SE"/>
              </w:rPr>
            </w:pPr>
            <w:r w:rsidRPr="00D27132">
              <w:rPr>
                <w:szCs w:val="22"/>
                <w:lang w:eastAsia="sv-SE"/>
              </w:rPr>
              <w:t>Configuration of cell specific random access parameters for the IAB-MT.</w:t>
            </w:r>
            <w:r w:rsidRPr="00D27132">
              <w:rPr>
                <w:bCs/>
              </w:rPr>
              <w:t xml:space="preserve"> The IAB specific IAB RACH configuration is used by IAB-MT, if configured.</w:t>
            </w:r>
          </w:p>
        </w:tc>
      </w:tr>
      <w:tr w:rsidR="00160239" w:rsidRPr="00D27132" w14:paraId="4E42D13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B3F2CB" w14:textId="77777777" w:rsidR="00160239" w:rsidRPr="00D27132" w:rsidRDefault="00160239" w:rsidP="005328D2">
            <w:pPr>
              <w:pStyle w:val="TAL"/>
              <w:rPr>
                <w:b/>
                <w:bCs/>
                <w:i/>
                <w:iCs/>
                <w:szCs w:val="22"/>
                <w:lang w:eastAsia="sv-SE"/>
              </w:rPr>
            </w:pPr>
            <w:r w:rsidRPr="00D27132">
              <w:rPr>
                <w:b/>
                <w:bCs/>
                <w:i/>
                <w:iCs/>
                <w:lang w:eastAsia="sv-SE"/>
              </w:rPr>
              <w:t>useInterlacePUCCH-PUSCH</w:t>
            </w:r>
          </w:p>
          <w:p w14:paraId="2C7637AE" w14:textId="77777777" w:rsidR="00160239" w:rsidRPr="00D27132" w:rsidRDefault="00160239" w:rsidP="005328D2">
            <w:pPr>
              <w:pStyle w:val="TAL"/>
              <w:rPr>
                <w:b/>
                <w:i/>
                <w:szCs w:val="22"/>
                <w:lang w:eastAsia="sv-SE"/>
              </w:rPr>
            </w:pPr>
            <w:r w:rsidRPr="00D27132">
              <w:rPr>
                <w:szCs w:val="22"/>
                <w:lang w:eastAsia="sv-SE"/>
              </w:rPr>
              <w:t>If the field is present, the UE uses uplink frequency domain resource allocation Type 2 for cell-specific PUSCH, e.g., PUSCH scheduled by RAR UL grant (see 38.213 clause 8.3 and 38.214 clause 6.1.2.2) and uses interlaced PUCCH Format 0 and 1 for cell-specific PUCCH (see TS 38.213 [13], clause 9.2.1).</w:t>
            </w:r>
          </w:p>
        </w:tc>
      </w:tr>
    </w:tbl>
    <w:p w14:paraId="746053D6"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8"/>
        <w:gridCol w:w="10147"/>
      </w:tblGrid>
      <w:tr w:rsidR="00160239" w:rsidRPr="00D27132" w14:paraId="4AD064C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E7D2F6E" w14:textId="77777777" w:rsidR="00160239" w:rsidRPr="00D27132" w:rsidRDefault="00160239" w:rsidP="005328D2">
            <w:pPr>
              <w:pStyle w:val="TAH"/>
              <w:rPr>
                <w:rFonts w:eastAsia="Calibri"/>
                <w:lang w:eastAsia="sv-SE"/>
              </w:rPr>
            </w:pPr>
            <w:r w:rsidRPr="00D27132">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3915E03" w14:textId="77777777" w:rsidR="00160239" w:rsidRPr="00D27132" w:rsidRDefault="00160239" w:rsidP="005328D2">
            <w:pPr>
              <w:pStyle w:val="TAH"/>
              <w:rPr>
                <w:rFonts w:eastAsia="Calibri"/>
                <w:lang w:eastAsia="sv-SE"/>
              </w:rPr>
            </w:pPr>
            <w:r w:rsidRPr="00D27132">
              <w:rPr>
                <w:rFonts w:eastAsia="Calibri"/>
                <w:lang w:eastAsia="sv-SE"/>
              </w:rPr>
              <w:t>Explanation</w:t>
            </w:r>
          </w:p>
        </w:tc>
      </w:tr>
      <w:tr w:rsidR="00160239" w:rsidRPr="00D27132" w14:paraId="18DC33EE"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7B69E94" w14:textId="77777777" w:rsidR="00160239" w:rsidRPr="00D27132" w:rsidRDefault="00160239" w:rsidP="005328D2">
            <w:pPr>
              <w:pStyle w:val="TAL"/>
              <w:rPr>
                <w:rFonts w:eastAsia="Calibri"/>
                <w:i/>
                <w:lang w:eastAsia="sv-SE"/>
              </w:rPr>
            </w:pPr>
            <w:r w:rsidRPr="00D27132">
              <w:rPr>
                <w:rFonts w:eastAsia="Calibri"/>
                <w:i/>
                <w:lang w:eastAsia="sv-SE"/>
              </w:rPr>
              <w:t>SpCellOnly2</w:t>
            </w:r>
          </w:p>
        </w:tc>
        <w:tc>
          <w:tcPr>
            <w:tcW w:w="10146" w:type="dxa"/>
            <w:tcBorders>
              <w:top w:val="single" w:sz="4" w:space="0" w:color="auto"/>
              <w:left w:val="single" w:sz="4" w:space="0" w:color="auto"/>
              <w:bottom w:val="single" w:sz="4" w:space="0" w:color="auto"/>
              <w:right w:val="single" w:sz="4" w:space="0" w:color="auto"/>
            </w:tcBorders>
            <w:hideMark/>
          </w:tcPr>
          <w:p w14:paraId="73EE5267" w14:textId="77777777" w:rsidR="00160239" w:rsidRPr="00D27132" w:rsidRDefault="00160239" w:rsidP="005328D2">
            <w:pPr>
              <w:pStyle w:val="TAL"/>
              <w:rPr>
                <w:rFonts w:eastAsia="Calibri"/>
                <w:lang w:eastAsia="sv-SE"/>
              </w:rPr>
            </w:pPr>
            <w:r w:rsidRPr="00D27132">
              <w:rPr>
                <w:rFonts w:eastAsia="Calibri"/>
                <w:lang w:eastAsia="sv-SE"/>
              </w:rPr>
              <w:t xml:space="preserve">The field is optionally present, Need M, in the </w:t>
            </w:r>
            <w:r w:rsidRPr="00D27132">
              <w:rPr>
                <w:rFonts w:eastAsia="Calibri"/>
                <w:i/>
                <w:lang w:eastAsia="sv-SE"/>
              </w:rPr>
              <w:t>BWP-UplinkCommon</w:t>
            </w:r>
            <w:r w:rsidRPr="00D27132">
              <w:rPr>
                <w:rFonts w:eastAsia="Calibri"/>
                <w:lang w:eastAsia="sv-SE"/>
              </w:rPr>
              <w:t xml:space="preserve"> of an SpCell. It is absent otherwise. </w:t>
            </w:r>
          </w:p>
        </w:tc>
      </w:tr>
    </w:tbl>
    <w:p w14:paraId="52C0E456" w14:textId="77777777" w:rsidR="00160239" w:rsidRPr="00D27132" w:rsidRDefault="00160239" w:rsidP="00160239"/>
    <w:p w14:paraId="4D049DE5" w14:textId="77777777" w:rsidR="00160239" w:rsidRPr="00D27132" w:rsidRDefault="00160239" w:rsidP="00160239">
      <w:pPr>
        <w:pStyle w:val="4"/>
      </w:pPr>
      <w:bookmarkStart w:id="98" w:name="_Toc60777183"/>
      <w:bookmarkStart w:id="99" w:name="_Toc90651055"/>
      <w:r w:rsidRPr="00D27132">
        <w:t>–</w:t>
      </w:r>
      <w:r w:rsidRPr="00D27132">
        <w:tab/>
      </w:r>
      <w:r w:rsidRPr="00D27132">
        <w:rPr>
          <w:i/>
        </w:rPr>
        <w:t>BWP-UplinkDedicated</w:t>
      </w:r>
      <w:bookmarkEnd w:id="98"/>
      <w:bookmarkEnd w:id="99"/>
    </w:p>
    <w:p w14:paraId="452A2E30" w14:textId="77777777" w:rsidR="00160239" w:rsidRPr="00D27132" w:rsidRDefault="00160239" w:rsidP="00160239">
      <w:r w:rsidRPr="00D27132">
        <w:t xml:space="preserve">The IE </w:t>
      </w:r>
      <w:r w:rsidRPr="00D27132">
        <w:rPr>
          <w:i/>
        </w:rPr>
        <w:t>BWP-UplinkDedicated</w:t>
      </w:r>
      <w:r w:rsidRPr="00D27132">
        <w:t xml:space="preserve"> is used to configure the dedicated (UE specific) parameters of an uplink BWP.</w:t>
      </w:r>
    </w:p>
    <w:p w14:paraId="7E3AB2A9" w14:textId="77777777" w:rsidR="00160239" w:rsidRPr="00D27132" w:rsidRDefault="00160239" w:rsidP="00160239">
      <w:pPr>
        <w:pStyle w:val="TH"/>
      </w:pPr>
      <w:r w:rsidRPr="00D27132">
        <w:rPr>
          <w:i/>
        </w:rPr>
        <w:t>BWP-UplinkDedicated</w:t>
      </w:r>
      <w:r w:rsidRPr="00D27132">
        <w:t xml:space="preserve"> information element</w:t>
      </w:r>
    </w:p>
    <w:p w14:paraId="2CE50BAF" w14:textId="77777777" w:rsidR="00160239" w:rsidRPr="00D27132" w:rsidRDefault="00160239" w:rsidP="00160239">
      <w:pPr>
        <w:pStyle w:val="PL"/>
      </w:pPr>
      <w:r w:rsidRPr="00D27132">
        <w:t>-- ASN1START</w:t>
      </w:r>
    </w:p>
    <w:p w14:paraId="69FE1003" w14:textId="77777777" w:rsidR="00160239" w:rsidRPr="00D27132" w:rsidRDefault="00160239" w:rsidP="00160239">
      <w:pPr>
        <w:pStyle w:val="PL"/>
      </w:pPr>
      <w:r w:rsidRPr="00D27132">
        <w:lastRenderedPageBreak/>
        <w:t>-- TAG-BWP-UPLINKDEDICATED-START</w:t>
      </w:r>
    </w:p>
    <w:p w14:paraId="52B94251" w14:textId="77777777" w:rsidR="00160239" w:rsidRPr="00D27132" w:rsidRDefault="00160239" w:rsidP="00160239">
      <w:pPr>
        <w:pStyle w:val="PL"/>
      </w:pPr>
    </w:p>
    <w:p w14:paraId="2832079A" w14:textId="77777777" w:rsidR="00160239" w:rsidRPr="00D27132" w:rsidRDefault="00160239" w:rsidP="00160239">
      <w:pPr>
        <w:pStyle w:val="PL"/>
      </w:pPr>
      <w:r w:rsidRPr="00D27132">
        <w:t>BWP-UplinkDedicated ::=             SEQUENCE {</w:t>
      </w:r>
    </w:p>
    <w:p w14:paraId="225A612F" w14:textId="77777777" w:rsidR="00160239" w:rsidRPr="00D27132" w:rsidRDefault="00160239" w:rsidP="00160239">
      <w:pPr>
        <w:pStyle w:val="PL"/>
      </w:pPr>
      <w:r w:rsidRPr="00D27132">
        <w:t xml:space="preserve">    pucch-Config                        SetupRelease { PUCCH-Config }                                           OPTIONAL,   -- Need M</w:t>
      </w:r>
    </w:p>
    <w:p w14:paraId="004F116F" w14:textId="77777777" w:rsidR="00160239" w:rsidRPr="00D27132" w:rsidRDefault="00160239" w:rsidP="00160239">
      <w:pPr>
        <w:pStyle w:val="PL"/>
      </w:pPr>
      <w:r w:rsidRPr="00D27132">
        <w:t xml:space="preserve">    pusch-Config                        SetupRelease { PUSCH-Config }                                           OPTIONAL,   -- Need M</w:t>
      </w:r>
    </w:p>
    <w:p w14:paraId="745C7C21" w14:textId="77777777" w:rsidR="00160239" w:rsidRPr="00D27132" w:rsidRDefault="00160239" w:rsidP="00160239">
      <w:pPr>
        <w:pStyle w:val="PL"/>
      </w:pPr>
      <w:r w:rsidRPr="00D27132">
        <w:t xml:space="preserve">    configuredGrantConfig               SetupRelease { ConfiguredGrantConfig }                                  OPTIONAL,   -- Need M</w:t>
      </w:r>
    </w:p>
    <w:p w14:paraId="1B12EFA9" w14:textId="77777777" w:rsidR="00160239" w:rsidRPr="00D27132" w:rsidRDefault="00160239" w:rsidP="00160239">
      <w:pPr>
        <w:pStyle w:val="PL"/>
      </w:pPr>
      <w:r w:rsidRPr="00D27132">
        <w:t xml:space="preserve">    srs-Config                          SetupRelease { SRS-Config }                                             OPTIONAL,   -- Need M</w:t>
      </w:r>
    </w:p>
    <w:p w14:paraId="4080D706" w14:textId="77777777" w:rsidR="00160239" w:rsidRPr="00D27132" w:rsidRDefault="00160239" w:rsidP="00160239">
      <w:pPr>
        <w:pStyle w:val="PL"/>
      </w:pPr>
      <w:r w:rsidRPr="00D27132">
        <w:t xml:space="preserve">    beamFailureRecoveryConfig           SetupRelease { BeamFailureRecoveryConfig }                              OPTIONAL,   -- Cond SpCellOnly</w:t>
      </w:r>
    </w:p>
    <w:p w14:paraId="29C5D69A" w14:textId="77777777" w:rsidR="00160239" w:rsidRPr="00D27132" w:rsidRDefault="00160239" w:rsidP="00160239">
      <w:pPr>
        <w:pStyle w:val="PL"/>
      </w:pPr>
      <w:r w:rsidRPr="00D27132">
        <w:t xml:space="preserve">    ...,</w:t>
      </w:r>
    </w:p>
    <w:p w14:paraId="25C6881F" w14:textId="77777777" w:rsidR="00160239" w:rsidRPr="00D27132" w:rsidRDefault="00160239" w:rsidP="00160239">
      <w:pPr>
        <w:pStyle w:val="PL"/>
      </w:pPr>
      <w:r w:rsidRPr="00D27132">
        <w:t xml:space="preserve">    [[</w:t>
      </w:r>
    </w:p>
    <w:p w14:paraId="4C60CD40" w14:textId="77777777" w:rsidR="00160239" w:rsidRPr="00D27132" w:rsidRDefault="00160239" w:rsidP="00160239">
      <w:pPr>
        <w:pStyle w:val="PL"/>
      </w:pPr>
      <w:r w:rsidRPr="00D27132">
        <w:t xml:space="preserve">    sl-PUCCH-Config-r16                 SetupRelease { PUCCH-Config }                                           OPTIONAL,   -- Need M</w:t>
      </w:r>
    </w:p>
    <w:p w14:paraId="38AEEEBC" w14:textId="77777777" w:rsidR="00160239" w:rsidRPr="00D27132" w:rsidRDefault="00160239" w:rsidP="00160239">
      <w:pPr>
        <w:pStyle w:val="PL"/>
      </w:pPr>
      <w:r w:rsidRPr="00D27132">
        <w:t xml:space="preserve">    cp-ExtensionC2-r16                  INTEGER (1..28)                                                         OPTIONAL,   -- Need R</w:t>
      </w:r>
    </w:p>
    <w:p w14:paraId="2A097E03" w14:textId="77777777" w:rsidR="00160239" w:rsidRPr="00D27132" w:rsidRDefault="00160239" w:rsidP="00160239">
      <w:pPr>
        <w:pStyle w:val="PL"/>
      </w:pPr>
      <w:r w:rsidRPr="00D27132">
        <w:t xml:space="preserve">    cp-ExtensionC3-r16                  INTEGER (1..28)                                                         OPTIONAL,   -- Need R</w:t>
      </w:r>
    </w:p>
    <w:p w14:paraId="4933F927" w14:textId="77777777" w:rsidR="00160239" w:rsidRPr="00D27132" w:rsidRDefault="00160239" w:rsidP="00160239">
      <w:pPr>
        <w:pStyle w:val="PL"/>
      </w:pPr>
      <w:r w:rsidRPr="00D27132">
        <w:t xml:space="preserve">    useInterlacePUCCH-PUSCH-r16         ENUMERATED {enabled}                                                    OPTIONAL,   -- Need R</w:t>
      </w:r>
    </w:p>
    <w:p w14:paraId="69EA329E" w14:textId="77777777" w:rsidR="00160239" w:rsidRPr="00D27132" w:rsidRDefault="00160239" w:rsidP="00160239">
      <w:pPr>
        <w:pStyle w:val="PL"/>
      </w:pPr>
      <w:r w:rsidRPr="00D27132">
        <w:t xml:space="preserve">    pucch-ConfigurationList-r16         SetupRelease { PUCCH-ConfigurationList-r16 }                            OPTIONAL,   -- Need M</w:t>
      </w:r>
    </w:p>
    <w:p w14:paraId="58A4D55A" w14:textId="77777777" w:rsidR="00160239" w:rsidRPr="00D27132" w:rsidRDefault="00160239" w:rsidP="00160239">
      <w:pPr>
        <w:pStyle w:val="PL"/>
      </w:pPr>
      <w:r w:rsidRPr="00D27132">
        <w:t xml:space="preserve">    lbt-FailureRecoveryConfig-r16       SetupRelease { LBT-FailureRecoveryConfig-r16 }                          OPTIONAL,   -- Need M</w:t>
      </w:r>
    </w:p>
    <w:p w14:paraId="4699C47F" w14:textId="77777777" w:rsidR="00160239" w:rsidRPr="00D27132" w:rsidRDefault="00160239" w:rsidP="00160239">
      <w:pPr>
        <w:pStyle w:val="PL"/>
      </w:pPr>
      <w:r w:rsidRPr="00D27132">
        <w:t xml:space="preserve">    configuredGrantConfigToAddModList-r16                 ConfiguredGrantConfigToAddModList-r16                 OPTIONAL,   -- Need N</w:t>
      </w:r>
    </w:p>
    <w:p w14:paraId="14141E12" w14:textId="77777777" w:rsidR="00160239" w:rsidRPr="00D27132" w:rsidRDefault="00160239" w:rsidP="00160239">
      <w:pPr>
        <w:pStyle w:val="PL"/>
      </w:pPr>
      <w:r w:rsidRPr="00D27132">
        <w:t xml:space="preserve">    configuredGrantConfigToReleaseList-r16                ConfiguredGrantConfigToReleaseList-r16                OPTIONAL,   -- Need N</w:t>
      </w:r>
    </w:p>
    <w:p w14:paraId="62D25B86" w14:textId="77777777" w:rsidR="00160239" w:rsidRPr="00D27132" w:rsidRDefault="00160239" w:rsidP="00160239">
      <w:pPr>
        <w:pStyle w:val="PL"/>
      </w:pPr>
      <w:r w:rsidRPr="00D27132">
        <w:t xml:space="preserve">    configuredGrantConfigType2DeactivationStateList-r16   ConfiguredGrantConfigType2DeactivationStateList-r16   OPTIONAL    -- Need R</w:t>
      </w:r>
    </w:p>
    <w:p w14:paraId="3B0E0C5B" w14:textId="77777777" w:rsidR="00160239" w:rsidRPr="00D27132" w:rsidRDefault="00160239" w:rsidP="00160239">
      <w:pPr>
        <w:pStyle w:val="PL"/>
      </w:pPr>
      <w:r w:rsidRPr="00D27132">
        <w:t xml:space="preserve">    ]]</w:t>
      </w:r>
    </w:p>
    <w:p w14:paraId="24FCCF62" w14:textId="77777777" w:rsidR="00160239" w:rsidRPr="00D27132" w:rsidRDefault="00160239" w:rsidP="00160239">
      <w:pPr>
        <w:pStyle w:val="PL"/>
      </w:pPr>
    </w:p>
    <w:p w14:paraId="11ACB1A7" w14:textId="77777777" w:rsidR="00160239" w:rsidRPr="00D27132" w:rsidRDefault="00160239" w:rsidP="00160239">
      <w:pPr>
        <w:pStyle w:val="PL"/>
      </w:pPr>
      <w:r w:rsidRPr="00D27132">
        <w:t>}</w:t>
      </w:r>
    </w:p>
    <w:p w14:paraId="29281F59" w14:textId="77777777" w:rsidR="00160239" w:rsidRPr="00D27132" w:rsidRDefault="00160239" w:rsidP="00160239">
      <w:pPr>
        <w:pStyle w:val="PL"/>
      </w:pPr>
    </w:p>
    <w:p w14:paraId="03475E58" w14:textId="77777777" w:rsidR="00160239" w:rsidRPr="00D27132" w:rsidRDefault="00160239" w:rsidP="00160239">
      <w:pPr>
        <w:pStyle w:val="PL"/>
      </w:pPr>
      <w:r w:rsidRPr="00D27132">
        <w:t>ConfiguredGrantConfigToAddModList-r16    ::= SEQUENCE (SIZE (1..maxNrofConfiguredGrantConfig-r16)) OF ConfiguredGrantConfig</w:t>
      </w:r>
    </w:p>
    <w:p w14:paraId="63FB149B" w14:textId="77777777" w:rsidR="00160239" w:rsidRPr="00D27132" w:rsidRDefault="00160239" w:rsidP="00160239">
      <w:pPr>
        <w:pStyle w:val="PL"/>
      </w:pPr>
    </w:p>
    <w:p w14:paraId="325278D2" w14:textId="77777777" w:rsidR="00160239" w:rsidRPr="00D27132" w:rsidRDefault="00160239" w:rsidP="00160239">
      <w:pPr>
        <w:pStyle w:val="PL"/>
      </w:pPr>
      <w:r w:rsidRPr="00D27132">
        <w:t>ConfiguredGrantConfigToReleaseList-r16   ::= SEQUENCE (SIZE (1..maxNrofConfiguredGrantConfig-r16)) OF ConfiguredGrantConfigIndex-r16</w:t>
      </w:r>
    </w:p>
    <w:p w14:paraId="20F1DA18" w14:textId="77777777" w:rsidR="00160239" w:rsidRPr="00D27132" w:rsidRDefault="00160239" w:rsidP="00160239">
      <w:pPr>
        <w:pStyle w:val="PL"/>
      </w:pPr>
    </w:p>
    <w:p w14:paraId="7948A155" w14:textId="77777777" w:rsidR="00160239" w:rsidRPr="00D27132" w:rsidRDefault="00160239" w:rsidP="00160239">
      <w:pPr>
        <w:pStyle w:val="PL"/>
      </w:pPr>
      <w:r w:rsidRPr="00D27132">
        <w:t>ConfiguredGrantConfigType2DeactivationState-r16 ::= SEQUENCE (SIZE (1..maxNrofConfiguredGrantConfig-r16)) OF ConfiguredGrantConfigIndex-r16</w:t>
      </w:r>
    </w:p>
    <w:p w14:paraId="7262392E" w14:textId="77777777" w:rsidR="00160239" w:rsidRPr="00D27132" w:rsidRDefault="00160239" w:rsidP="00160239">
      <w:pPr>
        <w:pStyle w:val="PL"/>
      </w:pPr>
    </w:p>
    <w:p w14:paraId="3D388AEE" w14:textId="77777777" w:rsidR="00160239" w:rsidRPr="00D27132" w:rsidRDefault="00160239" w:rsidP="00160239">
      <w:pPr>
        <w:pStyle w:val="PL"/>
      </w:pPr>
      <w:r w:rsidRPr="00D27132">
        <w:t>ConfiguredGrantConfigType2DeactivationStateList-r16  ::=</w:t>
      </w:r>
    </w:p>
    <w:p w14:paraId="3D36919F" w14:textId="77777777" w:rsidR="00160239" w:rsidRPr="00D27132" w:rsidRDefault="00160239" w:rsidP="00160239">
      <w:pPr>
        <w:pStyle w:val="PL"/>
      </w:pPr>
      <w:r w:rsidRPr="00D27132">
        <w:t xml:space="preserve">                             SEQUENCE (SIZE (1..maxNrofCG-Type2DeactivationState)) OF ConfiguredGrantConfigType2DeactivationState-r16</w:t>
      </w:r>
    </w:p>
    <w:p w14:paraId="717D4D56" w14:textId="77777777" w:rsidR="00160239" w:rsidRPr="00D27132" w:rsidRDefault="00160239" w:rsidP="00160239">
      <w:pPr>
        <w:pStyle w:val="PL"/>
      </w:pPr>
    </w:p>
    <w:p w14:paraId="6F0CCE81" w14:textId="77777777" w:rsidR="00160239" w:rsidRPr="00D27132" w:rsidRDefault="00160239" w:rsidP="00160239">
      <w:pPr>
        <w:pStyle w:val="PL"/>
      </w:pPr>
      <w:r w:rsidRPr="00D27132">
        <w:t>-- TAG-BWP-UPLINKDEDICATED-STOP</w:t>
      </w:r>
    </w:p>
    <w:p w14:paraId="595B2B37" w14:textId="77777777" w:rsidR="00160239" w:rsidRPr="00D27132" w:rsidRDefault="00160239" w:rsidP="00160239">
      <w:pPr>
        <w:pStyle w:val="PL"/>
      </w:pPr>
      <w:r w:rsidRPr="00D27132">
        <w:t>-- ASN1STOP</w:t>
      </w:r>
    </w:p>
    <w:p w14:paraId="1995BCA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E7C653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739DE0" w14:textId="77777777" w:rsidR="00160239" w:rsidRPr="00D27132" w:rsidRDefault="00160239" w:rsidP="005328D2">
            <w:pPr>
              <w:pStyle w:val="TAH"/>
              <w:rPr>
                <w:szCs w:val="22"/>
                <w:lang w:eastAsia="sv-SE"/>
              </w:rPr>
            </w:pPr>
            <w:r w:rsidRPr="00D27132">
              <w:rPr>
                <w:i/>
                <w:szCs w:val="22"/>
                <w:lang w:eastAsia="sv-SE"/>
              </w:rPr>
              <w:lastRenderedPageBreak/>
              <w:t xml:space="preserve">BWP-UplinkDedicated </w:t>
            </w:r>
            <w:r w:rsidRPr="00D27132">
              <w:rPr>
                <w:szCs w:val="22"/>
                <w:lang w:eastAsia="sv-SE"/>
              </w:rPr>
              <w:t>field descriptions</w:t>
            </w:r>
          </w:p>
        </w:tc>
      </w:tr>
      <w:tr w:rsidR="00160239" w:rsidRPr="00D27132" w14:paraId="231CD02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444D84" w14:textId="77777777" w:rsidR="00160239" w:rsidRPr="00D27132" w:rsidRDefault="00160239" w:rsidP="005328D2">
            <w:pPr>
              <w:pStyle w:val="TAL"/>
              <w:rPr>
                <w:szCs w:val="22"/>
                <w:lang w:eastAsia="sv-SE"/>
              </w:rPr>
            </w:pPr>
            <w:r w:rsidRPr="00D27132">
              <w:rPr>
                <w:b/>
                <w:i/>
                <w:szCs w:val="22"/>
                <w:lang w:eastAsia="sv-SE"/>
              </w:rPr>
              <w:t>beamFailureRecoveryConfig</w:t>
            </w:r>
          </w:p>
          <w:p w14:paraId="385EACED" w14:textId="77777777" w:rsidR="00160239" w:rsidRPr="00D27132" w:rsidRDefault="00160239" w:rsidP="005328D2">
            <w:pPr>
              <w:pStyle w:val="TAL"/>
              <w:rPr>
                <w:szCs w:val="22"/>
                <w:lang w:eastAsia="sv-SE"/>
              </w:rPr>
            </w:pPr>
            <w:r w:rsidRPr="00D27132">
              <w:rPr>
                <w:szCs w:val="22"/>
                <w:lang w:eastAsia="sv-SE"/>
              </w:rPr>
              <w:t xml:space="preserve">Configuration of beam failure recovery. If </w:t>
            </w:r>
            <w:r w:rsidRPr="00D27132">
              <w:rPr>
                <w:i/>
                <w:szCs w:val="22"/>
                <w:lang w:eastAsia="sv-SE"/>
              </w:rPr>
              <w:t>supplementaryUplink</w:t>
            </w:r>
            <w:r w:rsidRPr="00D27132">
              <w:rPr>
                <w:szCs w:val="22"/>
                <w:lang w:eastAsia="sv-SE"/>
              </w:rPr>
              <w:t xml:space="preserve"> is present, the field is present only in one of the uplink carriers, either UL or SUL.</w:t>
            </w:r>
          </w:p>
        </w:tc>
      </w:tr>
      <w:tr w:rsidR="00160239" w:rsidRPr="00D27132" w14:paraId="40C3F2B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690ECE" w14:textId="77777777" w:rsidR="00160239" w:rsidRPr="00D27132" w:rsidRDefault="00160239" w:rsidP="005328D2">
            <w:pPr>
              <w:pStyle w:val="TAL"/>
              <w:rPr>
                <w:szCs w:val="22"/>
                <w:lang w:eastAsia="sv-SE"/>
              </w:rPr>
            </w:pPr>
            <w:r w:rsidRPr="00D27132">
              <w:rPr>
                <w:b/>
                <w:i/>
                <w:szCs w:val="22"/>
                <w:lang w:eastAsia="sv-SE"/>
              </w:rPr>
              <w:t>configuredGrantConfig</w:t>
            </w:r>
          </w:p>
          <w:p w14:paraId="1069AAA3" w14:textId="77777777" w:rsidR="00160239" w:rsidRPr="00D27132" w:rsidRDefault="00160239" w:rsidP="005328D2">
            <w:pPr>
              <w:pStyle w:val="TAL"/>
              <w:rPr>
                <w:szCs w:val="22"/>
                <w:lang w:eastAsia="sv-SE"/>
              </w:rPr>
            </w:pPr>
            <w:r w:rsidRPr="00D27132">
              <w:rPr>
                <w:szCs w:val="22"/>
                <w:lang w:eastAsia="sv-SE"/>
              </w:rPr>
              <w:t xml:space="preserve">A </w:t>
            </w:r>
            <w:r w:rsidRPr="00D27132">
              <w:rPr>
                <w:i/>
                <w:lang w:eastAsia="sv-SE"/>
              </w:rPr>
              <w:t>Configured-Grant</w:t>
            </w:r>
            <w:r w:rsidRPr="00D27132">
              <w:rPr>
                <w:szCs w:val="22"/>
                <w:lang w:eastAsia="sv-SE"/>
              </w:rPr>
              <w:t xml:space="preserve"> of </w:t>
            </w:r>
            <w:r w:rsidRPr="00D27132">
              <w:rPr>
                <w:i/>
                <w:lang w:eastAsia="sv-SE"/>
              </w:rPr>
              <w:t>typ</w:t>
            </w:r>
            <w:r w:rsidRPr="00D27132">
              <w:rPr>
                <w:i/>
                <w:szCs w:val="22"/>
                <w:lang w:eastAsia="sv-SE"/>
              </w:rPr>
              <w:t>e</w:t>
            </w:r>
            <w:r w:rsidRPr="00D27132">
              <w:rPr>
                <w:i/>
                <w:lang w:eastAsia="sv-SE"/>
              </w:rPr>
              <w:t>1</w:t>
            </w:r>
            <w:r w:rsidRPr="00D27132">
              <w:rPr>
                <w:szCs w:val="22"/>
                <w:lang w:eastAsia="sv-SE"/>
              </w:rPr>
              <w:t xml:space="preserve"> or </w:t>
            </w:r>
            <w:r w:rsidRPr="00D27132">
              <w:rPr>
                <w:i/>
                <w:lang w:eastAsia="sv-SE"/>
              </w:rPr>
              <w:t>type2</w:t>
            </w:r>
            <w:r w:rsidRPr="00D27132">
              <w:rPr>
                <w:szCs w:val="22"/>
                <w:lang w:eastAsia="sv-SE"/>
              </w:rPr>
              <w:t xml:space="preserve">. It may be configured for UL or SUL but in case of </w:t>
            </w:r>
            <w:r w:rsidRPr="00D27132">
              <w:rPr>
                <w:i/>
                <w:szCs w:val="22"/>
                <w:lang w:eastAsia="sv-SE"/>
              </w:rPr>
              <w:t>type1</w:t>
            </w:r>
            <w:r w:rsidRPr="00D27132">
              <w:rPr>
                <w:szCs w:val="22"/>
                <w:lang w:eastAsia="sv-SE"/>
              </w:rPr>
              <w:t xml:space="preserve"> not for both at a time. Except for reconfiguration with sync, the NW does not reconfigure </w:t>
            </w:r>
            <w:r w:rsidRPr="00D27132">
              <w:rPr>
                <w:i/>
                <w:lang w:eastAsia="sv-SE"/>
              </w:rPr>
              <w:t>configuredGrantConfig</w:t>
            </w:r>
            <w:r w:rsidRPr="00D27132">
              <w:rPr>
                <w:lang w:eastAsia="sv-SE"/>
              </w:rPr>
              <w:t xml:space="preserve"> </w:t>
            </w:r>
            <w:r w:rsidRPr="00D27132">
              <w:rPr>
                <w:szCs w:val="22"/>
                <w:lang w:eastAsia="sv-SE"/>
              </w:rPr>
              <w:t xml:space="preserve">when there is an active </w:t>
            </w:r>
            <w:r w:rsidRPr="00D27132">
              <w:rPr>
                <w:lang w:eastAsia="sv-SE"/>
              </w:rPr>
              <w:t xml:space="preserve">configured uplink grant Type 2 </w:t>
            </w:r>
            <w:r w:rsidRPr="00D27132">
              <w:rPr>
                <w:szCs w:val="22"/>
                <w:lang w:eastAsia="sv-SE"/>
              </w:rPr>
              <w:t xml:space="preserve">(see TS 38.321 [3]). However, the NW may release the </w:t>
            </w:r>
            <w:r w:rsidRPr="00D27132">
              <w:rPr>
                <w:i/>
                <w:lang w:eastAsia="sv-SE"/>
              </w:rPr>
              <w:t>configuredGrantConfig</w:t>
            </w:r>
            <w:r w:rsidRPr="00D27132">
              <w:rPr>
                <w:lang w:eastAsia="sv-SE"/>
              </w:rPr>
              <w:t xml:space="preserve"> </w:t>
            </w:r>
            <w:r w:rsidRPr="00D27132">
              <w:rPr>
                <w:szCs w:val="22"/>
                <w:lang w:eastAsia="sv-SE"/>
              </w:rPr>
              <w:t>at any time.</w:t>
            </w:r>
            <w:r w:rsidRPr="00D27132">
              <w:rPr>
                <w:szCs w:val="22"/>
              </w:rPr>
              <w:t xml:space="preserve"> </w:t>
            </w:r>
            <w:r w:rsidRPr="00D27132">
              <w:rPr>
                <w:szCs w:val="22"/>
                <w:lang w:eastAsia="sv-SE"/>
              </w:rPr>
              <w:t xml:space="preserve">Network can only configure configured grant in one BWP using either this field or </w:t>
            </w:r>
            <w:r w:rsidRPr="00D27132">
              <w:rPr>
                <w:i/>
                <w:iCs/>
                <w:szCs w:val="22"/>
                <w:lang w:eastAsia="sv-SE"/>
              </w:rPr>
              <w:t>configuredGrantConfigToAddModList.</w:t>
            </w:r>
          </w:p>
        </w:tc>
      </w:tr>
      <w:tr w:rsidR="00160239" w:rsidRPr="00D27132" w14:paraId="08C8FC7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43964C" w14:textId="77777777" w:rsidR="00160239" w:rsidRPr="00D27132" w:rsidRDefault="00160239" w:rsidP="005328D2">
            <w:pPr>
              <w:pStyle w:val="TAL"/>
              <w:rPr>
                <w:b/>
                <w:i/>
                <w:szCs w:val="22"/>
                <w:lang w:eastAsia="sv-SE"/>
              </w:rPr>
            </w:pPr>
            <w:r w:rsidRPr="00D27132">
              <w:rPr>
                <w:b/>
                <w:i/>
                <w:szCs w:val="22"/>
                <w:lang w:eastAsia="sv-SE"/>
              </w:rPr>
              <w:t>configuredGrantConfig</w:t>
            </w:r>
            <w:r w:rsidRPr="00D27132">
              <w:rPr>
                <w:b/>
                <w:i/>
                <w:szCs w:val="22"/>
              </w:rPr>
              <w:t>ToAddMod</w:t>
            </w:r>
            <w:r w:rsidRPr="00D27132">
              <w:rPr>
                <w:b/>
                <w:i/>
                <w:szCs w:val="22"/>
                <w:lang w:eastAsia="sv-SE"/>
              </w:rPr>
              <w:t>List</w:t>
            </w:r>
          </w:p>
          <w:p w14:paraId="13E9BB74" w14:textId="77777777" w:rsidR="00160239" w:rsidRPr="00D27132" w:rsidRDefault="00160239" w:rsidP="005328D2">
            <w:pPr>
              <w:pStyle w:val="TAL"/>
              <w:rPr>
                <w:b/>
                <w:i/>
                <w:szCs w:val="22"/>
                <w:lang w:eastAsia="sv-SE"/>
              </w:rPr>
            </w:pPr>
            <w:r w:rsidRPr="00D27132">
              <w:t>Indicates a</w:t>
            </w:r>
            <w:r w:rsidRPr="00D27132">
              <w:rPr>
                <w:lang w:eastAsia="sv-SE"/>
              </w:rPr>
              <w:t xml:space="preserve"> list of </w:t>
            </w:r>
            <w:r w:rsidRPr="00D27132">
              <w:t>one or more</w:t>
            </w:r>
            <w:r w:rsidRPr="00D27132">
              <w:rPr>
                <w:lang w:eastAsia="sv-SE"/>
              </w:rPr>
              <w:t xml:space="preserve"> configured grant configurations </w:t>
            </w:r>
            <w:r w:rsidRPr="00D27132">
              <w:t xml:space="preserve">to be added or modified </w:t>
            </w:r>
            <w:r w:rsidRPr="00D27132">
              <w:rPr>
                <w:lang w:eastAsia="sv-SE"/>
              </w:rPr>
              <w:t>for one BWP. Except for reconfiguration with sync, the NW does not reconfigure a Type 2 configured grant configuration when it is active (see TS 38.321 [3]).</w:t>
            </w:r>
          </w:p>
        </w:tc>
      </w:tr>
      <w:tr w:rsidR="00160239" w:rsidRPr="00D27132" w14:paraId="5C719C95" w14:textId="77777777" w:rsidTr="005328D2">
        <w:tc>
          <w:tcPr>
            <w:tcW w:w="14173" w:type="dxa"/>
            <w:tcBorders>
              <w:top w:val="single" w:sz="4" w:space="0" w:color="auto"/>
              <w:left w:val="single" w:sz="4" w:space="0" w:color="auto"/>
              <w:bottom w:val="single" w:sz="4" w:space="0" w:color="auto"/>
              <w:right w:val="single" w:sz="4" w:space="0" w:color="auto"/>
            </w:tcBorders>
          </w:tcPr>
          <w:p w14:paraId="2189A12B" w14:textId="77777777" w:rsidR="00160239" w:rsidRPr="00D27132" w:rsidRDefault="00160239" w:rsidP="005328D2">
            <w:pPr>
              <w:pStyle w:val="TAL"/>
              <w:rPr>
                <w:b/>
                <w:i/>
                <w:lang w:eastAsia="sv-SE"/>
              </w:rPr>
            </w:pPr>
            <w:r w:rsidRPr="00D27132">
              <w:rPr>
                <w:b/>
                <w:i/>
                <w:lang w:eastAsia="sv-SE"/>
              </w:rPr>
              <w:t>configuredGrantConfigToReleaseList</w:t>
            </w:r>
          </w:p>
          <w:p w14:paraId="37F8BCD9" w14:textId="77777777" w:rsidR="00160239" w:rsidRPr="00D27132" w:rsidRDefault="00160239" w:rsidP="005328D2">
            <w:pPr>
              <w:pStyle w:val="TAL"/>
              <w:rPr>
                <w:b/>
                <w:i/>
                <w:szCs w:val="22"/>
                <w:lang w:eastAsia="sv-SE"/>
              </w:rPr>
            </w:pPr>
            <w:r w:rsidRPr="00D27132">
              <w:rPr>
                <w:lang w:eastAsia="sv-SE"/>
              </w:rPr>
              <w:t>Indicates a list of one or more UL Configured Grant configurations to be released. The NW may release a configured grant configuration at any time.</w:t>
            </w:r>
          </w:p>
        </w:tc>
      </w:tr>
      <w:tr w:rsidR="00160239" w:rsidRPr="00D27132" w14:paraId="41750AD7" w14:textId="77777777" w:rsidTr="005328D2">
        <w:tc>
          <w:tcPr>
            <w:tcW w:w="14173" w:type="dxa"/>
            <w:tcBorders>
              <w:top w:val="single" w:sz="4" w:space="0" w:color="auto"/>
              <w:left w:val="single" w:sz="4" w:space="0" w:color="auto"/>
              <w:bottom w:val="single" w:sz="4" w:space="0" w:color="auto"/>
              <w:right w:val="single" w:sz="4" w:space="0" w:color="auto"/>
            </w:tcBorders>
          </w:tcPr>
          <w:p w14:paraId="0D90F279" w14:textId="77777777" w:rsidR="00160239" w:rsidRPr="00D27132" w:rsidRDefault="00160239" w:rsidP="005328D2">
            <w:pPr>
              <w:pStyle w:val="TAL"/>
              <w:rPr>
                <w:b/>
                <w:i/>
                <w:lang w:eastAsia="sv-SE"/>
              </w:rPr>
            </w:pPr>
            <w:r w:rsidRPr="00D27132">
              <w:rPr>
                <w:b/>
                <w:i/>
                <w:lang w:eastAsia="sv-SE"/>
              </w:rPr>
              <w:t>configuredGrantConfigType2DeactivationStateList</w:t>
            </w:r>
          </w:p>
          <w:p w14:paraId="0CB2C67B" w14:textId="77777777" w:rsidR="00160239" w:rsidRPr="00D27132" w:rsidRDefault="00160239" w:rsidP="005328D2">
            <w:pPr>
              <w:pStyle w:val="TAL"/>
              <w:rPr>
                <w:b/>
                <w:i/>
                <w:szCs w:val="22"/>
                <w:lang w:eastAsia="sv-SE"/>
              </w:rPr>
            </w:pPr>
            <w:r w:rsidRPr="00D27132">
              <w:rPr>
                <w:lang w:eastAsia="sv-SE"/>
              </w:rPr>
              <w:t>Indicates a list of the deactivation states in which each state can be mapped to a single or multiple Configured Grant type 2 configurations to be deactivated when the corresponding deactivation DCI is received, see clause 7.3.1 in TS 38.212 [17] and clause 10.2 in TS 38.213 [13].</w:t>
            </w:r>
          </w:p>
        </w:tc>
      </w:tr>
      <w:tr w:rsidR="00160239" w:rsidRPr="00D27132" w14:paraId="65B7560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2DAFC0" w14:textId="77777777" w:rsidR="00160239" w:rsidRPr="00D27132" w:rsidRDefault="00160239" w:rsidP="005328D2">
            <w:pPr>
              <w:pStyle w:val="TAL"/>
              <w:rPr>
                <w:szCs w:val="22"/>
                <w:lang w:eastAsia="sv-SE"/>
              </w:rPr>
            </w:pPr>
            <w:r w:rsidRPr="00D27132">
              <w:rPr>
                <w:b/>
                <w:i/>
                <w:szCs w:val="22"/>
                <w:lang w:eastAsia="sv-SE"/>
              </w:rPr>
              <w:t>cp-ExtensionC2, cp-ExtensionC3</w:t>
            </w:r>
          </w:p>
          <w:p w14:paraId="6DBC23D3" w14:textId="77777777" w:rsidR="00160239" w:rsidRPr="00D27132" w:rsidRDefault="00160239" w:rsidP="005328D2">
            <w:pPr>
              <w:pStyle w:val="TAL"/>
              <w:rPr>
                <w:b/>
                <w:i/>
                <w:szCs w:val="22"/>
                <w:lang w:eastAsia="sv-SE"/>
              </w:rPr>
            </w:pPr>
            <w:r w:rsidRPr="00D27132">
              <w:rPr>
                <w:szCs w:val="22"/>
                <w:lang w:eastAsia="sv-SE"/>
              </w:rPr>
              <w:t>Configures the cyclic prefix (CP) extension (see TS 38.211 [16], clause 5.3.1). For 15 kHz SCS, {1..28} are valid</w:t>
            </w:r>
            <w:r w:rsidRPr="00D27132">
              <w:rPr>
                <w:szCs w:val="22"/>
              </w:rPr>
              <w:t xml:space="preserve"> </w:t>
            </w:r>
            <w:r w:rsidRPr="00D27132">
              <w:rPr>
                <w:bCs/>
                <w:szCs w:val="22"/>
              </w:rPr>
              <w:t xml:space="preserve">for both </w:t>
            </w:r>
            <w:r w:rsidRPr="00D27132">
              <w:rPr>
                <w:bCs/>
                <w:i/>
                <w:iCs/>
                <w:szCs w:val="22"/>
              </w:rPr>
              <w:t>cp-ExtensionC2</w:t>
            </w:r>
            <w:r w:rsidRPr="00D27132">
              <w:rPr>
                <w:bCs/>
                <w:szCs w:val="22"/>
              </w:rPr>
              <w:t xml:space="preserve"> and </w:t>
            </w:r>
            <w:r w:rsidRPr="00D27132">
              <w:rPr>
                <w:bCs/>
                <w:i/>
                <w:iCs/>
                <w:szCs w:val="22"/>
              </w:rPr>
              <w:t>cp-ExtensionC3</w:t>
            </w:r>
            <w:r w:rsidRPr="00D27132">
              <w:rPr>
                <w:szCs w:val="22"/>
                <w:lang w:eastAsia="sv-SE"/>
              </w:rPr>
              <w:t xml:space="preserve">. </w:t>
            </w:r>
            <w:r w:rsidRPr="00D27132">
              <w:rPr>
                <w:bCs/>
                <w:szCs w:val="22"/>
              </w:rPr>
              <w:t xml:space="preserve">For 30 kHz SCS, {1..28} are valid for </w:t>
            </w:r>
            <w:r w:rsidRPr="00D27132">
              <w:rPr>
                <w:bCs/>
                <w:i/>
                <w:szCs w:val="22"/>
              </w:rPr>
              <w:t>cp-ExtensionC2</w:t>
            </w:r>
            <w:r w:rsidRPr="00D27132">
              <w:rPr>
                <w:bCs/>
                <w:iCs/>
                <w:szCs w:val="22"/>
              </w:rPr>
              <w:t xml:space="preserve"> and </w:t>
            </w:r>
            <w:r w:rsidRPr="00D27132">
              <w:rPr>
                <w:bCs/>
                <w:szCs w:val="22"/>
              </w:rPr>
              <w:t xml:space="preserve">{2..28} are valid for </w:t>
            </w:r>
            <w:r w:rsidRPr="00D27132">
              <w:rPr>
                <w:bCs/>
                <w:i/>
                <w:szCs w:val="22"/>
              </w:rPr>
              <w:t>cp-ExtensionC3.</w:t>
            </w:r>
            <w:r w:rsidRPr="00D27132">
              <w:rPr>
                <w:bCs/>
                <w:iCs/>
                <w:szCs w:val="22"/>
              </w:rPr>
              <w:t xml:space="preserve"> </w:t>
            </w:r>
            <w:r w:rsidRPr="00D27132">
              <w:rPr>
                <w:szCs w:val="22"/>
                <w:lang w:eastAsia="sv-SE"/>
              </w:rPr>
              <w:t>For 60 kHz SCS, {2..28} are valid</w:t>
            </w:r>
            <w:r w:rsidRPr="00D27132">
              <w:rPr>
                <w:szCs w:val="22"/>
              </w:rPr>
              <w:t xml:space="preserve"> </w:t>
            </w:r>
            <w:r w:rsidRPr="00D27132">
              <w:rPr>
                <w:bCs/>
                <w:szCs w:val="22"/>
              </w:rPr>
              <w:t xml:space="preserve">for </w:t>
            </w:r>
            <w:r w:rsidRPr="00D27132">
              <w:rPr>
                <w:bCs/>
                <w:i/>
                <w:szCs w:val="22"/>
              </w:rPr>
              <w:t>cp-ExtensionC2</w:t>
            </w:r>
            <w:r w:rsidRPr="00D27132">
              <w:rPr>
                <w:bCs/>
                <w:iCs/>
                <w:szCs w:val="22"/>
              </w:rPr>
              <w:t xml:space="preserve"> and </w:t>
            </w:r>
            <w:r w:rsidRPr="00D27132">
              <w:rPr>
                <w:bCs/>
                <w:szCs w:val="22"/>
              </w:rPr>
              <w:t xml:space="preserve">{3..28} are valid for </w:t>
            </w:r>
            <w:r w:rsidRPr="00D27132">
              <w:rPr>
                <w:bCs/>
                <w:i/>
                <w:szCs w:val="22"/>
              </w:rPr>
              <w:t>cp-ExtensionC3</w:t>
            </w:r>
            <w:r w:rsidRPr="00D27132">
              <w:rPr>
                <w:szCs w:val="22"/>
                <w:lang w:eastAsia="sv-SE"/>
              </w:rPr>
              <w:t>.</w:t>
            </w:r>
          </w:p>
        </w:tc>
      </w:tr>
      <w:tr w:rsidR="00160239" w:rsidRPr="00D27132" w14:paraId="0A350B2D" w14:textId="77777777" w:rsidTr="005328D2">
        <w:tc>
          <w:tcPr>
            <w:tcW w:w="14173" w:type="dxa"/>
            <w:tcBorders>
              <w:top w:val="single" w:sz="4" w:space="0" w:color="auto"/>
              <w:left w:val="single" w:sz="4" w:space="0" w:color="auto"/>
              <w:bottom w:val="single" w:sz="4" w:space="0" w:color="auto"/>
              <w:right w:val="single" w:sz="4" w:space="0" w:color="auto"/>
            </w:tcBorders>
          </w:tcPr>
          <w:p w14:paraId="456B440C" w14:textId="77777777" w:rsidR="00160239" w:rsidRPr="00D27132" w:rsidRDefault="00160239" w:rsidP="005328D2">
            <w:pPr>
              <w:pStyle w:val="TAL"/>
              <w:rPr>
                <w:b/>
                <w:i/>
                <w:szCs w:val="22"/>
              </w:rPr>
            </w:pPr>
            <w:r w:rsidRPr="00D27132">
              <w:rPr>
                <w:b/>
                <w:i/>
                <w:szCs w:val="22"/>
              </w:rPr>
              <w:t>lbt-FailureRecoveryConfig</w:t>
            </w:r>
          </w:p>
          <w:p w14:paraId="3F1E587A" w14:textId="77777777" w:rsidR="00160239" w:rsidRPr="00D27132" w:rsidRDefault="00160239" w:rsidP="005328D2">
            <w:pPr>
              <w:pStyle w:val="TAL"/>
              <w:rPr>
                <w:b/>
                <w:i/>
                <w:szCs w:val="22"/>
                <w:lang w:eastAsia="sv-SE"/>
              </w:rPr>
            </w:pPr>
            <w:r w:rsidRPr="00D27132">
              <w:rPr>
                <w:bCs/>
                <w:iCs/>
                <w:szCs w:val="22"/>
              </w:rPr>
              <w:t>Configures parameters used for detection of consistent uplink LBT failures for operation</w:t>
            </w:r>
            <w:r w:rsidRPr="00D27132">
              <w:rPr>
                <w:b/>
                <w:iCs/>
                <w:szCs w:val="22"/>
              </w:rPr>
              <w:t xml:space="preserve"> </w:t>
            </w:r>
            <w:r w:rsidRPr="00D27132">
              <w:rPr>
                <w:bCs/>
                <w:iCs/>
                <w:szCs w:val="22"/>
              </w:rPr>
              <w:t>with shared spectrum channel access, as specified in TS 38.321 [3].</w:t>
            </w:r>
          </w:p>
        </w:tc>
      </w:tr>
      <w:tr w:rsidR="00160239" w:rsidRPr="00D27132" w14:paraId="6B5DA73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FA826F" w14:textId="77777777" w:rsidR="00160239" w:rsidRPr="00D27132" w:rsidRDefault="00160239" w:rsidP="005328D2">
            <w:pPr>
              <w:pStyle w:val="TAL"/>
              <w:rPr>
                <w:szCs w:val="22"/>
                <w:lang w:eastAsia="sv-SE"/>
              </w:rPr>
            </w:pPr>
            <w:r w:rsidRPr="00D27132">
              <w:rPr>
                <w:b/>
                <w:i/>
                <w:szCs w:val="22"/>
                <w:lang w:eastAsia="sv-SE"/>
              </w:rPr>
              <w:t>pucch-Config</w:t>
            </w:r>
          </w:p>
          <w:p w14:paraId="386AA1EF" w14:textId="77777777" w:rsidR="00160239" w:rsidRPr="00D27132" w:rsidRDefault="00160239" w:rsidP="005328D2">
            <w:pPr>
              <w:pStyle w:val="TAL"/>
              <w:rPr>
                <w:szCs w:val="22"/>
                <w:lang w:eastAsia="sv-SE"/>
              </w:rPr>
            </w:pPr>
            <w:r w:rsidRPr="00D27132">
              <w:rPr>
                <w:szCs w:val="22"/>
                <w:lang w:eastAsia="sv-SE"/>
              </w:rPr>
              <w:t xml:space="preserve">PUCCH configuration for one BWP of the normal UL or SUL of a serving cell. If the UE is configured with SUL, the network configures PUCCH only on the BWPs of one of the uplinks (normal UL or SUL). The network configures </w:t>
            </w:r>
            <w:r w:rsidRPr="00D27132">
              <w:rPr>
                <w:i/>
                <w:szCs w:val="22"/>
                <w:lang w:eastAsia="sv-SE"/>
              </w:rPr>
              <w:t>PUCCH-Config</w:t>
            </w:r>
            <w:r w:rsidRPr="00D27132">
              <w:rPr>
                <w:szCs w:val="22"/>
                <w:lang w:eastAsia="sv-SE"/>
              </w:rPr>
              <w:t xml:space="preserve"> at least on non-initial BWP(s) for SpCell and PUCCH SCell. If supported by the UE, the network may configure at most one additional SCell of a cell group with </w:t>
            </w:r>
            <w:r w:rsidRPr="00D27132">
              <w:rPr>
                <w:i/>
                <w:szCs w:val="22"/>
                <w:lang w:eastAsia="sv-SE"/>
              </w:rPr>
              <w:t>PUCCH-Config</w:t>
            </w:r>
            <w:r w:rsidRPr="00D27132">
              <w:rPr>
                <w:szCs w:val="22"/>
                <w:lang w:eastAsia="sv-SE"/>
              </w:rPr>
              <w:t xml:space="preserve"> (i.e. PUCCH SCell).</w:t>
            </w:r>
          </w:p>
          <w:p w14:paraId="6DD31DD8" w14:textId="77777777" w:rsidR="00160239" w:rsidRPr="00D27132" w:rsidRDefault="00160239" w:rsidP="005328D2">
            <w:pPr>
              <w:pStyle w:val="TAL"/>
              <w:rPr>
                <w:szCs w:val="22"/>
                <w:lang w:eastAsia="sv-SE"/>
              </w:rPr>
            </w:pPr>
            <w:r w:rsidRPr="00D27132">
              <w:rPr>
                <w:szCs w:val="22"/>
                <w:lang w:eastAsia="sv-SE"/>
              </w:rPr>
              <w:t>In</w:t>
            </w:r>
            <w:r w:rsidRPr="00D27132">
              <w:rPr>
                <w:rFonts w:cs="Arial"/>
                <w:szCs w:val="22"/>
              </w:rPr>
              <w:t xml:space="preserve"> (NG)</w:t>
            </w:r>
            <w:r w:rsidRPr="00D27132">
              <w:rPr>
                <w:szCs w:val="22"/>
                <w:lang w:eastAsia="sv-SE"/>
              </w:rPr>
              <w:t>EN-DC</w:t>
            </w:r>
            <w:r w:rsidRPr="00D27132">
              <w:rPr>
                <w:rFonts w:cs="Arial"/>
                <w:szCs w:val="22"/>
              </w:rPr>
              <w:t xml:space="preserve"> and NE-DC</w:t>
            </w:r>
            <w:r w:rsidRPr="00D27132">
              <w:rPr>
                <w:szCs w:val="22"/>
                <w:lang w:eastAsia="sv-SE"/>
              </w:rPr>
              <w:t xml:space="preserve">, the NW configures at most one serving cell per frequency range with PUCCH. In </w:t>
            </w:r>
            <w:r w:rsidRPr="00D27132">
              <w:rPr>
                <w:rFonts w:cs="Arial"/>
                <w:szCs w:val="22"/>
              </w:rPr>
              <w:t>(NG)</w:t>
            </w:r>
            <w:r w:rsidRPr="00D27132">
              <w:rPr>
                <w:szCs w:val="22"/>
                <w:lang w:eastAsia="sv-SE"/>
              </w:rPr>
              <w:t>EN-DC</w:t>
            </w:r>
            <w:r w:rsidRPr="00D27132">
              <w:rPr>
                <w:rFonts w:cs="Arial"/>
                <w:szCs w:val="22"/>
              </w:rPr>
              <w:t xml:space="preserve"> and NE-DC</w:t>
            </w:r>
            <w:r w:rsidRPr="00D27132">
              <w:rPr>
                <w:szCs w:val="22"/>
                <w:lang w:eastAsia="sv-SE"/>
              </w:rPr>
              <w:t>, if two PUCCH groups are configured, the serving cells of the NR PUCCH group in FR2 use the same numerology.</w:t>
            </w:r>
            <w:r w:rsidRPr="00D27132">
              <w:rPr>
                <w:szCs w:val="22"/>
              </w:rPr>
              <w:t xml:space="preserve"> For NR-DC, the maximum number of PUCCH groups in each cell group is one, and only the same numerology is supported for the cell group with carriers only in FR2.</w:t>
            </w:r>
          </w:p>
          <w:p w14:paraId="572CE75F" w14:textId="77777777" w:rsidR="00160239" w:rsidRPr="00D27132" w:rsidRDefault="00160239" w:rsidP="005328D2">
            <w:pPr>
              <w:pStyle w:val="TAL"/>
              <w:rPr>
                <w:szCs w:val="22"/>
                <w:lang w:eastAsia="sv-SE"/>
              </w:rPr>
            </w:pPr>
            <w:r w:rsidRPr="00D27132">
              <w:rPr>
                <w:szCs w:val="22"/>
                <w:lang w:eastAsia="sv-SE"/>
              </w:rPr>
              <w:t xml:space="preserve">The NW may configure PUCCH for a BWP when setting up the BWP. The network may also add/remove the </w:t>
            </w:r>
            <w:r w:rsidRPr="00D27132">
              <w:rPr>
                <w:i/>
                <w:szCs w:val="22"/>
                <w:lang w:eastAsia="sv-SE"/>
              </w:rPr>
              <w:t>pucch-Config</w:t>
            </w:r>
            <w:r w:rsidRPr="00D27132">
              <w:rPr>
                <w:szCs w:val="22"/>
                <w:lang w:eastAsia="sv-SE"/>
              </w:rPr>
              <w:t xml:space="preserve"> in an </w:t>
            </w:r>
            <w:r w:rsidRPr="00D27132">
              <w:rPr>
                <w:i/>
                <w:szCs w:val="22"/>
                <w:lang w:eastAsia="sv-SE"/>
              </w:rPr>
              <w:t>RRCReconfiguration</w:t>
            </w:r>
            <w:r w:rsidRPr="00D27132">
              <w:rPr>
                <w:szCs w:val="22"/>
                <w:lang w:eastAsia="sv-SE"/>
              </w:rPr>
              <w:t xml:space="preserve"> with </w:t>
            </w:r>
            <w:r w:rsidRPr="00D27132">
              <w:rPr>
                <w:i/>
                <w:szCs w:val="22"/>
                <w:lang w:eastAsia="sv-SE"/>
              </w:rPr>
              <w:t>reconfigurationWithSync</w:t>
            </w:r>
            <w:r w:rsidRPr="00D27132">
              <w:rPr>
                <w:szCs w:val="22"/>
                <w:lang w:eastAsia="sv-SE"/>
              </w:rPr>
              <w:t xml:space="preserve"> (for SpCell or </w:t>
            </w:r>
            <w:r w:rsidRPr="00D27132">
              <w:rPr>
                <w:szCs w:val="22"/>
                <w:lang w:eastAsia="zh-CN"/>
              </w:rPr>
              <w:t xml:space="preserve">PUCCH </w:t>
            </w:r>
            <w:r w:rsidRPr="00D27132">
              <w:rPr>
                <w:szCs w:val="22"/>
                <w:lang w:eastAsia="sv-SE"/>
              </w:rPr>
              <w:t xml:space="preserve">SCell) </w:t>
            </w:r>
            <w:r w:rsidRPr="00D27132">
              <w:rPr>
                <w:szCs w:val="22"/>
                <w:lang w:eastAsia="zh-CN"/>
              </w:rPr>
              <w:t xml:space="preserve">or with SCell release and add (for PUCCH SCell) </w:t>
            </w:r>
            <w:r w:rsidRPr="00D27132">
              <w:rPr>
                <w:szCs w:val="22"/>
                <w:lang w:eastAsia="sv-SE"/>
              </w:rPr>
              <w:t xml:space="preserve">to move the PUCCH between the UL and SUL carrier of one serving cell. In other cases, only modifications of a previously configured </w:t>
            </w:r>
            <w:r w:rsidRPr="00D27132">
              <w:rPr>
                <w:i/>
                <w:lang w:eastAsia="sv-SE"/>
              </w:rPr>
              <w:t>pucch-Config</w:t>
            </w:r>
            <w:r w:rsidRPr="00D27132">
              <w:rPr>
                <w:szCs w:val="22"/>
                <w:lang w:eastAsia="sv-SE"/>
              </w:rPr>
              <w:t xml:space="preserve"> are allowed.</w:t>
            </w:r>
          </w:p>
          <w:p w14:paraId="70B503BF" w14:textId="77777777" w:rsidR="00160239" w:rsidRPr="00D27132" w:rsidRDefault="00160239" w:rsidP="005328D2">
            <w:pPr>
              <w:pStyle w:val="TAL"/>
              <w:rPr>
                <w:szCs w:val="22"/>
                <w:lang w:eastAsia="sv-SE"/>
              </w:rPr>
            </w:pPr>
            <w:r w:rsidRPr="00D27132">
              <w:rPr>
                <w:szCs w:val="22"/>
                <w:lang w:eastAsia="sv-SE"/>
              </w:rPr>
              <w:t>If one (S)UL BWP of a serving cell is configured with PUCCH, all other (S)UL BWPs must be configured with PUCCH, too.</w:t>
            </w:r>
          </w:p>
        </w:tc>
      </w:tr>
      <w:tr w:rsidR="00160239" w:rsidRPr="00D27132" w14:paraId="68BFCBA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E54B31" w14:textId="77777777" w:rsidR="00160239" w:rsidRPr="00D27132" w:rsidRDefault="00160239" w:rsidP="005328D2">
            <w:pPr>
              <w:pStyle w:val="TAL"/>
              <w:rPr>
                <w:b/>
                <w:bCs/>
                <w:i/>
                <w:iCs/>
                <w:lang w:eastAsia="x-none"/>
              </w:rPr>
            </w:pPr>
            <w:r w:rsidRPr="00D27132">
              <w:rPr>
                <w:b/>
                <w:bCs/>
                <w:i/>
                <w:iCs/>
                <w:lang w:eastAsia="x-none"/>
              </w:rPr>
              <w:t>pucch-ConfigurationList</w:t>
            </w:r>
          </w:p>
          <w:p w14:paraId="318258AA" w14:textId="77777777" w:rsidR="00160239" w:rsidRPr="00D27132" w:rsidRDefault="00160239" w:rsidP="005328D2">
            <w:pPr>
              <w:pStyle w:val="TAL"/>
              <w:rPr>
                <w:lang w:eastAsia="sv-SE"/>
              </w:rPr>
            </w:pPr>
            <w:r w:rsidRPr="00D27132">
              <w:rPr>
                <w:lang w:eastAsia="sv-SE"/>
              </w:rPr>
              <w:t>PUCCH configurations for two simultaneously constructed HARQ-ACK codebooks (see TS 38.213 [13], clause 9.1).</w:t>
            </w:r>
            <w:r w:rsidRPr="00D27132">
              <w:rPr>
                <w:rFonts w:eastAsiaTheme="minorEastAsia"/>
                <w:lang w:eastAsia="zh-CN"/>
              </w:rPr>
              <w:t xml:space="preserve"> Different PUCCH Resource IDs are configured in different </w:t>
            </w:r>
            <w:r w:rsidRPr="00D27132">
              <w:rPr>
                <w:rFonts w:eastAsiaTheme="minorEastAsia"/>
                <w:i/>
                <w:lang w:eastAsia="zh-CN"/>
              </w:rPr>
              <w:t>PUCCH-Config</w:t>
            </w:r>
            <w:r w:rsidRPr="00D27132">
              <w:rPr>
                <w:rFonts w:eastAsiaTheme="minorEastAsia"/>
                <w:lang w:eastAsia="zh-CN"/>
              </w:rPr>
              <w:t xml:space="preserve"> within the </w:t>
            </w:r>
            <w:r w:rsidRPr="00D27132">
              <w:rPr>
                <w:rFonts w:eastAsiaTheme="minorEastAsia"/>
                <w:i/>
                <w:lang w:eastAsia="zh-CN"/>
              </w:rPr>
              <w:t>pucch-ConfigurationList</w:t>
            </w:r>
            <w:r w:rsidRPr="00D27132">
              <w:rPr>
                <w:rFonts w:eastAsiaTheme="minorEastAsia"/>
                <w:lang w:eastAsia="zh-CN"/>
              </w:rPr>
              <w:t xml:space="preserve"> if configured.</w:t>
            </w:r>
          </w:p>
          <w:p w14:paraId="70903EA2" w14:textId="77777777" w:rsidR="00160239" w:rsidRPr="00D27132" w:rsidRDefault="00160239" w:rsidP="005328D2">
            <w:pPr>
              <w:pStyle w:val="TAL"/>
              <w:rPr>
                <w:lang w:eastAsia="sv-SE"/>
              </w:rPr>
            </w:pPr>
          </w:p>
        </w:tc>
      </w:tr>
      <w:tr w:rsidR="00160239" w:rsidRPr="00D27132" w14:paraId="25FF390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F3C638" w14:textId="77777777" w:rsidR="00160239" w:rsidRPr="00D27132" w:rsidRDefault="00160239" w:rsidP="005328D2">
            <w:pPr>
              <w:pStyle w:val="TAL"/>
              <w:rPr>
                <w:szCs w:val="22"/>
                <w:lang w:eastAsia="sv-SE"/>
              </w:rPr>
            </w:pPr>
            <w:r w:rsidRPr="00D27132">
              <w:rPr>
                <w:b/>
                <w:i/>
                <w:szCs w:val="22"/>
                <w:lang w:eastAsia="sv-SE"/>
              </w:rPr>
              <w:t>pusch-Config</w:t>
            </w:r>
          </w:p>
          <w:p w14:paraId="430806F2" w14:textId="77777777" w:rsidR="00160239" w:rsidRPr="00D27132" w:rsidRDefault="00160239" w:rsidP="005328D2">
            <w:pPr>
              <w:pStyle w:val="TAL"/>
              <w:rPr>
                <w:szCs w:val="22"/>
                <w:lang w:eastAsia="sv-SE"/>
              </w:rPr>
            </w:pPr>
            <w:r w:rsidRPr="00D27132">
              <w:rPr>
                <w:szCs w:val="22"/>
                <w:lang w:eastAsia="sv-SE"/>
              </w:rPr>
              <w:t xml:space="preserve">PUSCH configuration for one BWP of the normal UL or SUL of a serving cell. If the UE is configured with SUL and if it has a </w:t>
            </w:r>
            <w:r w:rsidRPr="00D27132">
              <w:rPr>
                <w:i/>
                <w:lang w:eastAsia="sv-SE"/>
              </w:rPr>
              <w:t>PUSCH-Config</w:t>
            </w:r>
            <w:r w:rsidRPr="00D27132">
              <w:rPr>
                <w:szCs w:val="22"/>
                <w:lang w:eastAsia="sv-SE"/>
              </w:rPr>
              <w:t xml:space="preserve"> for both UL and SUL, an UL/SUL indicator field in DCI indicates which of the two to use. See TS 38.212 [17], clause 7.3.1.</w:t>
            </w:r>
          </w:p>
        </w:tc>
      </w:tr>
      <w:tr w:rsidR="00160239" w:rsidRPr="00D27132" w14:paraId="4AE52BAD" w14:textId="77777777" w:rsidTr="005328D2">
        <w:tc>
          <w:tcPr>
            <w:tcW w:w="14173" w:type="dxa"/>
            <w:tcBorders>
              <w:top w:val="single" w:sz="4" w:space="0" w:color="auto"/>
              <w:left w:val="single" w:sz="4" w:space="0" w:color="auto"/>
              <w:bottom w:val="single" w:sz="4" w:space="0" w:color="auto"/>
              <w:right w:val="single" w:sz="4" w:space="0" w:color="auto"/>
            </w:tcBorders>
          </w:tcPr>
          <w:p w14:paraId="4B3B5D1E" w14:textId="77777777" w:rsidR="00160239" w:rsidRPr="00D27132" w:rsidRDefault="00160239" w:rsidP="005328D2">
            <w:pPr>
              <w:pStyle w:val="TAL"/>
              <w:rPr>
                <w:b/>
                <w:bCs/>
                <w:i/>
                <w:iCs/>
              </w:rPr>
            </w:pPr>
            <w:r w:rsidRPr="00D27132">
              <w:rPr>
                <w:b/>
                <w:bCs/>
                <w:i/>
                <w:iCs/>
              </w:rPr>
              <w:t>sl-PUCCH-Config</w:t>
            </w:r>
          </w:p>
          <w:p w14:paraId="3F701BBE" w14:textId="77777777" w:rsidR="00160239" w:rsidRPr="00D27132" w:rsidRDefault="00160239" w:rsidP="005328D2">
            <w:pPr>
              <w:pStyle w:val="TAL"/>
              <w:rPr>
                <w:b/>
                <w:i/>
                <w:szCs w:val="22"/>
                <w:lang w:eastAsia="sv-SE"/>
              </w:rPr>
            </w:pPr>
            <w:r w:rsidRPr="00D27132">
              <w:rPr>
                <w:szCs w:val="22"/>
              </w:rPr>
              <w:t>Indicates the UE specific PUCCH configurations used for the HARQ-ACK feedback reporting for NR sidelink communication.</w:t>
            </w:r>
          </w:p>
        </w:tc>
      </w:tr>
      <w:tr w:rsidR="00160239" w:rsidRPr="00D27132" w14:paraId="444F977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C97C04" w14:textId="77777777" w:rsidR="00160239" w:rsidRPr="00D27132" w:rsidRDefault="00160239" w:rsidP="005328D2">
            <w:pPr>
              <w:pStyle w:val="TAL"/>
              <w:rPr>
                <w:szCs w:val="22"/>
                <w:lang w:eastAsia="sv-SE"/>
              </w:rPr>
            </w:pPr>
            <w:r w:rsidRPr="00D27132">
              <w:rPr>
                <w:b/>
                <w:i/>
                <w:szCs w:val="22"/>
                <w:lang w:eastAsia="sv-SE"/>
              </w:rPr>
              <w:t>srs-Config</w:t>
            </w:r>
          </w:p>
          <w:p w14:paraId="50A77C12" w14:textId="77777777" w:rsidR="00160239" w:rsidRPr="00D27132" w:rsidRDefault="00160239" w:rsidP="005328D2">
            <w:pPr>
              <w:pStyle w:val="TAL"/>
              <w:rPr>
                <w:szCs w:val="22"/>
                <w:lang w:eastAsia="sv-SE"/>
              </w:rPr>
            </w:pPr>
            <w:r w:rsidRPr="00D27132">
              <w:rPr>
                <w:szCs w:val="22"/>
                <w:lang w:eastAsia="sv-SE"/>
              </w:rPr>
              <w:t>Uplink sounding reference signal configuration.</w:t>
            </w:r>
          </w:p>
        </w:tc>
      </w:tr>
      <w:tr w:rsidR="00160239" w:rsidRPr="00D27132" w14:paraId="57263B0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C731476" w14:textId="77777777" w:rsidR="00160239" w:rsidRPr="00D27132" w:rsidRDefault="00160239" w:rsidP="005328D2">
            <w:pPr>
              <w:pStyle w:val="TAL"/>
              <w:rPr>
                <w:b/>
                <w:bCs/>
                <w:i/>
                <w:iCs/>
                <w:lang w:eastAsia="sv-SE"/>
              </w:rPr>
            </w:pPr>
            <w:r w:rsidRPr="00D27132">
              <w:rPr>
                <w:b/>
                <w:bCs/>
                <w:i/>
                <w:iCs/>
                <w:lang w:eastAsia="sv-SE"/>
              </w:rPr>
              <w:lastRenderedPageBreak/>
              <w:t>useInterlacePUCCH-PUSCH</w:t>
            </w:r>
          </w:p>
          <w:p w14:paraId="25E4D759" w14:textId="77777777" w:rsidR="00160239" w:rsidRPr="00D27132" w:rsidRDefault="00160239" w:rsidP="005328D2">
            <w:pPr>
              <w:pStyle w:val="TAL"/>
              <w:rPr>
                <w:b/>
                <w:i/>
                <w:szCs w:val="22"/>
                <w:lang w:eastAsia="sv-SE"/>
              </w:rPr>
            </w:pPr>
            <w:r w:rsidRPr="00D27132">
              <w:rPr>
                <w:szCs w:val="22"/>
                <w:lang w:eastAsia="sv-SE"/>
              </w:rPr>
              <w:t>If the field is present, the UE uses uplink frequency domain resource allocation Type 2 for PUSCH (see 38.213 clause 8.3 and 38.214 clause 6.1.2.2) and uses interlaced PUCCH Format 0, 1, 2, and 3 for PUCCH (see TS 38.213 [13], clause 9.2.1).</w:t>
            </w:r>
          </w:p>
        </w:tc>
      </w:tr>
    </w:tbl>
    <w:p w14:paraId="70B4A47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39474107"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D161FED" w14:textId="77777777" w:rsidR="00160239" w:rsidRPr="00D27132" w:rsidRDefault="00160239" w:rsidP="005328D2">
            <w:pPr>
              <w:pStyle w:val="TAH"/>
              <w:rPr>
                <w:rFonts w:eastAsia="Calibri"/>
                <w:szCs w:val="22"/>
                <w:lang w:eastAsia="sv-SE"/>
              </w:rPr>
            </w:pPr>
            <w:r w:rsidRPr="00D27132">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4D3B804" w14:textId="77777777" w:rsidR="00160239" w:rsidRPr="00D27132" w:rsidRDefault="00160239" w:rsidP="005328D2">
            <w:pPr>
              <w:pStyle w:val="TAH"/>
              <w:rPr>
                <w:rFonts w:eastAsia="Calibri"/>
                <w:szCs w:val="22"/>
                <w:lang w:eastAsia="sv-SE"/>
              </w:rPr>
            </w:pPr>
            <w:r w:rsidRPr="00D27132">
              <w:rPr>
                <w:rFonts w:eastAsia="Calibri"/>
                <w:szCs w:val="22"/>
                <w:lang w:eastAsia="sv-SE"/>
              </w:rPr>
              <w:t>Explanation</w:t>
            </w:r>
          </w:p>
        </w:tc>
      </w:tr>
      <w:tr w:rsidR="00160239" w:rsidRPr="00D27132" w14:paraId="765E604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D967FA2" w14:textId="77777777" w:rsidR="00160239" w:rsidRPr="00D27132" w:rsidRDefault="00160239" w:rsidP="005328D2">
            <w:pPr>
              <w:pStyle w:val="TAL"/>
              <w:rPr>
                <w:rFonts w:eastAsia="Calibri"/>
                <w:i/>
                <w:szCs w:val="22"/>
                <w:lang w:eastAsia="sv-SE"/>
              </w:rPr>
            </w:pPr>
            <w:r w:rsidRPr="00D27132">
              <w:rPr>
                <w:rFonts w:eastAsia="Calibri"/>
                <w:i/>
                <w:szCs w:val="22"/>
                <w:lang w:eastAsia="sv-SE"/>
              </w:rPr>
              <w:t>SpCellOnly</w:t>
            </w:r>
          </w:p>
        </w:tc>
        <w:tc>
          <w:tcPr>
            <w:tcW w:w="10146" w:type="dxa"/>
            <w:tcBorders>
              <w:top w:val="single" w:sz="4" w:space="0" w:color="auto"/>
              <w:left w:val="single" w:sz="4" w:space="0" w:color="auto"/>
              <w:bottom w:val="single" w:sz="4" w:space="0" w:color="auto"/>
              <w:right w:val="single" w:sz="4" w:space="0" w:color="auto"/>
            </w:tcBorders>
            <w:hideMark/>
          </w:tcPr>
          <w:p w14:paraId="11AB5EBE"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The field is optionally present, Need M, in the </w:t>
            </w:r>
            <w:r w:rsidRPr="00D27132">
              <w:rPr>
                <w:rFonts w:eastAsia="Calibri"/>
                <w:i/>
                <w:lang w:eastAsia="sv-SE"/>
              </w:rPr>
              <w:t>BWP-UplinkDedicated</w:t>
            </w:r>
            <w:r w:rsidRPr="00D27132">
              <w:rPr>
                <w:rFonts w:eastAsia="Calibri"/>
                <w:szCs w:val="22"/>
                <w:lang w:eastAsia="sv-SE"/>
              </w:rPr>
              <w:t xml:space="preserve"> of an SpCell. It is absent otherwise. </w:t>
            </w:r>
          </w:p>
        </w:tc>
      </w:tr>
    </w:tbl>
    <w:p w14:paraId="1DA0B261" w14:textId="77777777" w:rsidR="00160239" w:rsidRPr="00D27132" w:rsidRDefault="00160239" w:rsidP="00160239"/>
    <w:p w14:paraId="38E7EF68" w14:textId="77777777" w:rsidR="00160239" w:rsidRPr="00D27132" w:rsidRDefault="00160239" w:rsidP="00160239">
      <w:pPr>
        <w:pStyle w:val="NO"/>
        <w:rPr>
          <w:rFonts w:eastAsia="宋体"/>
          <w:lang w:eastAsia="x-none"/>
        </w:rPr>
      </w:pPr>
      <w:r w:rsidRPr="00D27132">
        <w:rPr>
          <w:rFonts w:eastAsia="宋体"/>
          <w:lang w:eastAsia="x-none"/>
        </w:rPr>
        <w:t>NOTE 1:</w:t>
      </w:r>
      <w:r w:rsidRPr="00D27132">
        <w:rPr>
          <w:rFonts w:eastAsia="宋体"/>
          <w:lang w:eastAsia="x-none"/>
        </w:rPr>
        <w:tab/>
      </w:r>
      <w:r w:rsidRPr="00D27132">
        <w:t xml:space="preserve">In case of </w:t>
      </w:r>
      <w:r w:rsidRPr="00D27132">
        <w:rPr>
          <w:i/>
        </w:rPr>
        <w:t>RRCReconfiguration</w:t>
      </w:r>
      <w:r w:rsidRPr="00D27132">
        <w:t xml:space="preserve"> with </w:t>
      </w:r>
      <w:r w:rsidRPr="00D27132">
        <w:rPr>
          <w:i/>
        </w:rPr>
        <w:t>reconfigurationWithSync</w:t>
      </w:r>
      <w:r w:rsidRPr="00D27132">
        <w:t xml:space="preserve">, the UE performs a MAC reset, which involves releasing the PUCCH-CSI/SRS/SR configuration in accordance with clause 5.3.12 and TS 38.321 [6], clauses 5.12 and 5.2. Hence, for these parts of the dedicated radio resource configuration, delta signalling is not supported in the message when </w:t>
      </w:r>
      <w:r w:rsidRPr="00D27132">
        <w:rPr>
          <w:i/>
        </w:rPr>
        <w:t>reconfigurationWithSync</w:t>
      </w:r>
      <w:r w:rsidRPr="00D27132">
        <w:t xml:space="preserve"> is included.</w:t>
      </w:r>
    </w:p>
    <w:p w14:paraId="34D83D27" w14:textId="77777777" w:rsidR="00160239" w:rsidRPr="00D27132" w:rsidRDefault="00160239" w:rsidP="00160239"/>
    <w:p w14:paraId="66AEC8DF" w14:textId="77777777" w:rsidR="00160239" w:rsidRPr="00D27132" w:rsidRDefault="00160239" w:rsidP="00160239">
      <w:pPr>
        <w:pStyle w:val="4"/>
        <w:rPr>
          <w:rFonts w:eastAsia="宋体"/>
          <w:i/>
          <w:noProof/>
        </w:rPr>
      </w:pPr>
      <w:bookmarkStart w:id="100" w:name="_Toc60777184"/>
      <w:bookmarkStart w:id="101" w:name="_Toc90651056"/>
      <w:r w:rsidRPr="00D27132">
        <w:rPr>
          <w:rFonts w:eastAsia="宋体"/>
        </w:rPr>
        <w:t>–</w:t>
      </w:r>
      <w:r w:rsidRPr="00D27132">
        <w:rPr>
          <w:rFonts w:eastAsia="宋体"/>
        </w:rPr>
        <w:tab/>
      </w:r>
      <w:r w:rsidRPr="00D27132">
        <w:rPr>
          <w:rFonts w:eastAsia="宋体"/>
          <w:i/>
          <w:noProof/>
        </w:rPr>
        <w:t>CellAccessRelatedInfo</w:t>
      </w:r>
      <w:bookmarkEnd w:id="100"/>
      <w:bookmarkEnd w:id="101"/>
    </w:p>
    <w:p w14:paraId="5A5D0CB2" w14:textId="77777777" w:rsidR="00160239" w:rsidRPr="00D27132" w:rsidRDefault="00160239" w:rsidP="00160239">
      <w:pPr>
        <w:rPr>
          <w:rFonts w:eastAsia="宋体"/>
        </w:rPr>
      </w:pPr>
      <w:r w:rsidRPr="00D27132">
        <w:t xml:space="preserve">The IE </w:t>
      </w:r>
      <w:r w:rsidRPr="00D27132">
        <w:rPr>
          <w:i/>
          <w:noProof/>
        </w:rPr>
        <w:t xml:space="preserve">CellAccessRelatedInfo </w:t>
      </w:r>
      <w:r w:rsidRPr="00D27132">
        <w:t>indicates cell access related information for this cell.</w:t>
      </w:r>
    </w:p>
    <w:p w14:paraId="3EBCE1E7" w14:textId="77777777" w:rsidR="00160239" w:rsidRPr="00D27132" w:rsidRDefault="00160239" w:rsidP="00160239">
      <w:pPr>
        <w:pStyle w:val="TH"/>
      </w:pPr>
      <w:r w:rsidRPr="00D27132">
        <w:rPr>
          <w:i/>
          <w:noProof/>
        </w:rPr>
        <w:t>CellAccessRelatedInfo</w:t>
      </w:r>
      <w:r w:rsidRPr="00D27132">
        <w:t xml:space="preserve"> information element</w:t>
      </w:r>
    </w:p>
    <w:p w14:paraId="6F334191" w14:textId="77777777" w:rsidR="00160239" w:rsidRPr="00D27132" w:rsidRDefault="00160239" w:rsidP="00160239">
      <w:pPr>
        <w:pStyle w:val="PL"/>
      </w:pPr>
      <w:r w:rsidRPr="00D27132">
        <w:t>-- ASN1START</w:t>
      </w:r>
    </w:p>
    <w:p w14:paraId="1C675209" w14:textId="77777777" w:rsidR="00160239" w:rsidRPr="00D27132" w:rsidRDefault="00160239" w:rsidP="00160239">
      <w:pPr>
        <w:pStyle w:val="PL"/>
      </w:pPr>
      <w:r w:rsidRPr="00D27132">
        <w:t>-- TAG-CELLACCESSRELATEDINFO-START</w:t>
      </w:r>
    </w:p>
    <w:p w14:paraId="42C2EE93" w14:textId="77777777" w:rsidR="00160239" w:rsidRPr="00D27132" w:rsidRDefault="00160239" w:rsidP="00160239">
      <w:pPr>
        <w:pStyle w:val="PL"/>
      </w:pPr>
    </w:p>
    <w:p w14:paraId="4B4745EF" w14:textId="77777777" w:rsidR="00160239" w:rsidRPr="00D27132" w:rsidRDefault="00160239" w:rsidP="00160239">
      <w:pPr>
        <w:pStyle w:val="PL"/>
      </w:pPr>
      <w:r w:rsidRPr="00D27132">
        <w:t>CellAccessRelatedInfo   ::=         SEQUENCE {</w:t>
      </w:r>
    </w:p>
    <w:p w14:paraId="0852B513" w14:textId="77777777" w:rsidR="00160239" w:rsidRPr="00D27132" w:rsidRDefault="00160239" w:rsidP="00160239">
      <w:pPr>
        <w:pStyle w:val="PL"/>
      </w:pPr>
      <w:r w:rsidRPr="00D27132">
        <w:t xml:space="preserve">    plmn-IdentityInfoList               PLMN-IdentityInfoList,</w:t>
      </w:r>
    </w:p>
    <w:p w14:paraId="67F945CF" w14:textId="77777777" w:rsidR="00160239" w:rsidRPr="00D27132" w:rsidRDefault="00160239" w:rsidP="00160239">
      <w:pPr>
        <w:pStyle w:val="PL"/>
      </w:pPr>
      <w:r w:rsidRPr="00D27132">
        <w:t xml:space="preserve">    cellReservedForOtherUse             ENUMERATED {true}             OPTIONAL,   -- Need R</w:t>
      </w:r>
    </w:p>
    <w:p w14:paraId="60F800F8" w14:textId="77777777" w:rsidR="00160239" w:rsidRPr="00D27132" w:rsidRDefault="00160239" w:rsidP="00160239">
      <w:pPr>
        <w:pStyle w:val="PL"/>
      </w:pPr>
      <w:r w:rsidRPr="00D27132">
        <w:t xml:space="preserve">    ...,</w:t>
      </w:r>
    </w:p>
    <w:p w14:paraId="254A2414" w14:textId="77777777" w:rsidR="00160239" w:rsidRPr="00D27132" w:rsidRDefault="00160239" w:rsidP="00160239">
      <w:pPr>
        <w:pStyle w:val="PL"/>
      </w:pPr>
      <w:r w:rsidRPr="00D27132">
        <w:t xml:space="preserve">    [[</w:t>
      </w:r>
    </w:p>
    <w:p w14:paraId="2856E204" w14:textId="77777777" w:rsidR="00160239" w:rsidRPr="00D27132" w:rsidRDefault="00160239" w:rsidP="00160239">
      <w:pPr>
        <w:pStyle w:val="PL"/>
      </w:pPr>
      <w:r w:rsidRPr="00D27132">
        <w:t xml:space="preserve">    cellReservedForFutureUse-r16        ENUMERATED {true}             OPTIONAL,   -- Need R</w:t>
      </w:r>
    </w:p>
    <w:p w14:paraId="2829899F" w14:textId="77777777" w:rsidR="00160239" w:rsidRPr="00D27132" w:rsidRDefault="00160239" w:rsidP="00160239">
      <w:pPr>
        <w:pStyle w:val="PL"/>
      </w:pPr>
      <w:r w:rsidRPr="00D27132">
        <w:t xml:space="preserve">    npn-IdentityInfoList-r16            NPN-IdentityInfoList-r16      OPTIONAL    -- Need R</w:t>
      </w:r>
    </w:p>
    <w:p w14:paraId="5C916E41" w14:textId="77777777" w:rsidR="00160239" w:rsidRPr="00D27132" w:rsidRDefault="00160239" w:rsidP="00160239">
      <w:pPr>
        <w:pStyle w:val="PL"/>
      </w:pPr>
      <w:r w:rsidRPr="00D27132">
        <w:t xml:space="preserve">    ]]</w:t>
      </w:r>
    </w:p>
    <w:p w14:paraId="523F971E" w14:textId="77777777" w:rsidR="00160239" w:rsidRPr="00D27132" w:rsidRDefault="00160239" w:rsidP="00160239">
      <w:pPr>
        <w:pStyle w:val="PL"/>
      </w:pPr>
      <w:r w:rsidRPr="00D27132">
        <w:t>}</w:t>
      </w:r>
    </w:p>
    <w:p w14:paraId="6C953C21" w14:textId="77777777" w:rsidR="00160239" w:rsidRPr="00D27132" w:rsidRDefault="00160239" w:rsidP="00160239">
      <w:pPr>
        <w:pStyle w:val="PL"/>
      </w:pPr>
    </w:p>
    <w:p w14:paraId="34309CD9" w14:textId="77777777" w:rsidR="00160239" w:rsidRPr="00D27132" w:rsidRDefault="00160239" w:rsidP="00160239">
      <w:pPr>
        <w:pStyle w:val="PL"/>
      </w:pPr>
      <w:r w:rsidRPr="00D27132">
        <w:t>-- TAG-CELLACCESSRELATEDINFO-STOP</w:t>
      </w:r>
    </w:p>
    <w:p w14:paraId="47FE092C" w14:textId="77777777" w:rsidR="00160239" w:rsidRPr="00D27132" w:rsidRDefault="00160239" w:rsidP="00160239">
      <w:pPr>
        <w:pStyle w:val="PL"/>
      </w:pPr>
      <w:r w:rsidRPr="00D27132">
        <w:t>-- ASN1STOP</w:t>
      </w:r>
    </w:p>
    <w:p w14:paraId="77B2BCBD"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160239" w:rsidRPr="00D27132" w14:paraId="50478CFA"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EFFA41C" w14:textId="77777777" w:rsidR="00160239" w:rsidRPr="00D27132" w:rsidRDefault="00160239" w:rsidP="005328D2">
            <w:pPr>
              <w:pStyle w:val="TAH"/>
              <w:rPr>
                <w:szCs w:val="22"/>
                <w:lang w:eastAsia="sv-SE"/>
              </w:rPr>
            </w:pPr>
            <w:r w:rsidRPr="00D27132">
              <w:rPr>
                <w:i/>
                <w:noProof/>
                <w:lang w:eastAsia="en-GB"/>
              </w:rPr>
              <w:lastRenderedPageBreak/>
              <w:t>CellAccessRelatedInfo</w:t>
            </w:r>
            <w:r w:rsidRPr="00D27132">
              <w:rPr>
                <w:iCs/>
                <w:noProof/>
                <w:lang w:eastAsia="en-GB"/>
              </w:rPr>
              <w:t xml:space="preserve"> field descriptions</w:t>
            </w:r>
          </w:p>
        </w:tc>
      </w:tr>
      <w:tr w:rsidR="00160239" w:rsidRPr="00D27132" w14:paraId="1D572029"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3F8459C" w14:textId="77777777" w:rsidR="00160239" w:rsidRPr="00D27132" w:rsidRDefault="00160239" w:rsidP="005328D2">
            <w:pPr>
              <w:pStyle w:val="TAL"/>
              <w:rPr>
                <w:b/>
                <w:bCs/>
                <w:i/>
                <w:iCs/>
                <w:lang w:eastAsia="x-none"/>
              </w:rPr>
            </w:pPr>
            <w:r w:rsidRPr="00D27132">
              <w:rPr>
                <w:b/>
                <w:bCs/>
                <w:i/>
                <w:iCs/>
                <w:lang w:eastAsia="x-none"/>
              </w:rPr>
              <w:t>cellReservedForFutureUse</w:t>
            </w:r>
          </w:p>
          <w:p w14:paraId="46935600" w14:textId="77777777" w:rsidR="00160239" w:rsidRPr="00D27132" w:rsidRDefault="00160239" w:rsidP="005328D2">
            <w:pPr>
              <w:pStyle w:val="TAL"/>
              <w:rPr>
                <w:lang w:eastAsia="sv-SE"/>
              </w:rPr>
            </w:pPr>
            <w:r w:rsidRPr="00D27132">
              <w:rPr>
                <w:lang w:eastAsia="sv-SE"/>
              </w:rPr>
              <w:t>Indicates whether the cell is reserved, as defined in 38.304 [20] for future use. The field is applicable to all PLMNs and NPNs.</w:t>
            </w:r>
            <w:r w:rsidRPr="00D27132">
              <w:t xml:space="preserve"> </w:t>
            </w:r>
            <w:r w:rsidRPr="00D27132">
              <w:rPr>
                <w:szCs w:val="22"/>
                <w:lang w:eastAsia="en-GB"/>
              </w:rPr>
              <w:t>This field is ignored by IAB-MT.</w:t>
            </w:r>
          </w:p>
        </w:tc>
      </w:tr>
      <w:tr w:rsidR="00160239" w:rsidRPr="00D27132" w14:paraId="1BCC714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279766C" w14:textId="77777777" w:rsidR="00160239" w:rsidRPr="00D27132" w:rsidRDefault="00160239" w:rsidP="005328D2">
            <w:pPr>
              <w:pStyle w:val="TAL"/>
              <w:rPr>
                <w:bCs/>
                <w:noProof/>
                <w:lang w:eastAsia="en-GB"/>
              </w:rPr>
            </w:pPr>
            <w:r w:rsidRPr="00D27132">
              <w:rPr>
                <w:b/>
                <w:bCs/>
                <w:i/>
                <w:noProof/>
                <w:lang w:eastAsia="en-GB"/>
              </w:rPr>
              <w:t>cellReservedForOtherUse</w:t>
            </w:r>
          </w:p>
          <w:p w14:paraId="78C0E98B" w14:textId="77777777" w:rsidR="00160239" w:rsidRPr="00D27132" w:rsidRDefault="00160239" w:rsidP="005328D2">
            <w:pPr>
              <w:pStyle w:val="TAL"/>
              <w:rPr>
                <w:bCs/>
                <w:noProof/>
                <w:lang w:eastAsia="en-GB"/>
              </w:rPr>
            </w:pPr>
            <w:r w:rsidRPr="00D27132">
              <w:rPr>
                <w:bCs/>
                <w:noProof/>
                <w:lang w:eastAsia="en-GB"/>
              </w:rPr>
              <w:t>Indicates whether the cell is reserved, as defined in 38.304 [20]. The field is applicable to all PLMNs.</w:t>
            </w:r>
            <w:r w:rsidRPr="00D27132">
              <w:t xml:space="preserve"> </w:t>
            </w:r>
            <w:r w:rsidRPr="00D27132">
              <w:rPr>
                <w:rFonts w:cs="Arial"/>
                <w:bCs/>
                <w:noProof/>
                <w:lang w:eastAsia="en-GB"/>
              </w:rPr>
              <w:t>This field is ignored by IAB-MT for cell barring determination, but still considered by NPN capable IAB-MT for determination of an NPN-only cell.</w:t>
            </w:r>
          </w:p>
        </w:tc>
      </w:tr>
      <w:tr w:rsidR="00160239" w:rsidRPr="00D27132" w14:paraId="6D5C79A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D23A843" w14:textId="77777777" w:rsidR="00160239" w:rsidRPr="00D27132" w:rsidRDefault="00160239" w:rsidP="005328D2">
            <w:pPr>
              <w:pStyle w:val="TAL"/>
              <w:rPr>
                <w:b/>
                <w:bCs/>
                <w:i/>
                <w:iCs/>
                <w:lang w:eastAsia="x-none"/>
              </w:rPr>
            </w:pPr>
            <w:r w:rsidRPr="00D27132">
              <w:rPr>
                <w:b/>
                <w:bCs/>
                <w:i/>
                <w:iCs/>
                <w:lang w:eastAsia="x-none"/>
              </w:rPr>
              <w:t>npn-IdentityInfoList</w:t>
            </w:r>
          </w:p>
          <w:p w14:paraId="2BFACD89" w14:textId="77777777" w:rsidR="00160239" w:rsidRPr="00D27132" w:rsidRDefault="00160239" w:rsidP="005328D2">
            <w:pPr>
              <w:pStyle w:val="TAL"/>
            </w:pPr>
            <w:r w:rsidRPr="00D27132">
              <w:rPr>
                <w:lang w:eastAsia="sv-SE"/>
              </w:rPr>
              <w:t xml:space="preserve">The </w:t>
            </w:r>
            <w:r w:rsidRPr="00D27132">
              <w:rPr>
                <w:i/>
                <w:iCs/>
                <w:lang w:eastAsia="x-none"/>
              </w:rPr>
              <w:t>npn-IdentityInfoList</w:t>
            </w:r>
            <w:r w:rsidRPr="00D27132">
              <w:rPr>
                <w:lang w:eastAsia="sv-SE"/>
              </w:rPr>
              <w:t xml:space="preserve"> is used to configure a set of </w:t>
            </w:r>
            <w:r w:rsidRPr="00D27132">
              <w:rPr>
                <w:i/>
                <w:iCs/>
                <w:lang w:eastAsia="x-none"/>
              </w:rPr>
              <w:t>NPN-IdentityInfo</w:t>
            </w:r>
            <w:r w:rsidRPr="00D27132">
              <w:rPr>
                <w:lang w:eastAsia="sv-SE"/>
              </w:rPr>
              <w:t xml:space="preserve"> elements. Each of those elements contains a list of one or more NPN Identities and additional information associated with those NPNs. The total number of PLMNs (identified by a PLMN identity in </w:t>
            </w:r>
            <w:r w:rsidRPr="00D27132">
              <w:rPr>
                <w:i/>
                <w:iCs/>
                <w:lang w:eastAsia="sv-SE"/>
              </w:rPr>
              <w:t>plmn -IdentityList</w:t>
            </w:r>
            <w:r w:rsidRPr="00D27132">
              <w:rPr>
                <w:lang w:eastAsia="sv-SE"/>
              </w:rPr>
              <w:t xml:space="preserve">), PNI-NPNs (identified by a PLMN identity and a CAG-ID), and SNPNs (identified by a PLMN identity and a NID) together in the </w:t>
            </w:r>
            <w:r w:rsidRPr="00D27132">
              <w:rPr>
                <w:i/>
                <w:iCs/>
                <w:lang w:eastAsia="sv-SE"/>
              </w:rPr>
              <w:t>PLMN-IdentityInfoList</w:t>
            </w:r>
            <w:r w:rsidRPr="00D27132">
              <w:rPr>
                <w:lang w:eastAsia="sv-SE"/>
              </w:rPr>
              <w:t xml:space="preserve"> and </w:t>
            </w:r>
            <w:r w:rsidRPr="00D27132">
              <w:rPr>
                <w:i/>
                <w:iCs/>
                <w:lang w:eastAsia="sv-SE"/>
              </w:rPr>
              <w:t>NPN-IdentityInfoList</w:t>
            </w:r>
            <w:r w:rsidRPr="00D27132">
              <w:rPr>
                <w:lang w:eastAsia="sv-SE"/>
              </w:rPr>
              <w:t xml:space="preserve"> does not exceed 12, except for the NPN-only cells. A PNI-NPN and SNPN can be included only once, and in only one entry of the </w:t>
            </w:r>
            <w:r w:rsidRPr="00D27132">
              <w:rPr>
                <w:i/>
                <w:lang w:eastAsia="sv-SE"/>
              </w:rPr>
              <w:t>NPN-IdentityInfoList</w:t>
            </w:r>
            <w:r w:rsidRPr="00D27132">
              <w:rPr>
                <w:lang w:eastAsia="sv-SE"/>
              </w:rPr>
              <w:t xml:space="preserve">. In case of NPN-only cells the </w:t>
            </w:r>
            <w:r w:rsidRPr="00D27132">
              <w:rPr>
                <w:i/>
                <w:iCs/>
                <w:lang w:eastAsia="x-none"/>
              </w:rPr>
              <w:t>PLMN-IdentityList</w:t>
            </w:r>
            <w:r w:rsidRPr="00D27132">
              <w:rPr>
                <w:lang w:eastAsia="sv-SE"/>
              </w:rPr>
              <w:t xml:space="preserve"> contains a single element that does not count to the limit of 12. The NPN index is defined as </w:t>
            </w:r>
            <w:r w:rsidRPr="00D27132">
              <w:rPr>
                <w:i/>
                <w:iCs/>
              </w:rPr>
              <w:t>B+c1+c2+…+c(n-1)+d1+d2+…+d(m-1)+e(i)</w:t>
            </w:r>
            <w:r w:rsidRPr="00D27132">
              <w:t xml:space="preserve"> for the NPN identity included in the </w:t>
            </w:r>
            <w:r w:rsidRPr="00D27132">
              <w:rPr>
                <w:i/>
                <w:iCs/>
              </w:rPr>
              <w:t>n</w:t>
            </w:r>
            <w:r w:rsidRPr="00D27132">
              <w:t xml:space="preserve">-th entry of </w:t>
            </w:r>
            <w:r w:rsidRPr="00D27132">
              <w:rPr>
                <w:i/>
                <w:iCs/>
              </w:rPr>
              <w:t>NPN-IdentityInfoList</w:t>
            </w:r>
            <w:r w:rsidRPr="00D27132">
              <w:t xml:space="preserve"> and in the </w:t>
            </w:r>
            <w:r w:rsidRPr="00D27132">
              <w:rPr>
                <w:i/>
                <w:iCs/>
              </w:rPr>
              <w:t>m</w:t>
            </w:r>
            <w:r w:rsidRPr="00D27132">
              <w:t xml:space="preserve">-th entry of </w:t>
            </w:r>
            <w:r w:rsidRPr="00D27132">
              <w:rPr>
                <w:i/>
                <w:iCs/>
              </w:rPr>
              <w:t>npn-Identitylist</w:t>
            </w:r>
            <w:r w:rsidRPr="00D27132">
              <w:t xml:space="preserve"> within that </w:t>
            </w:r>
            <w:r w:rsidRPr="00D27132">
              <w:rPr>
                <w:i/>
                <w:iCs/>
              </w:rPr>
              <w:t>NPN-IdentityInfoList</w:t>
            </w:r>
            <w:r w:rsidRPr="00D27132">
              <w:t xml:space="preserve"> entry, and the </w:t>
            </w:r>
            <w:r w:rsidRPr="00D27132">
              <w:rPr>
                <w:i/>
                <w:iCs/>
              </w:rPr>
              <w:t>i</w:t>
            </w:r>
            <w:r w:rsidRPr="00D27132">
              <w:t xml:space="preserve">-th entry of its corresponding </w:t>
            </w:r>
            <w:r w:rsidRPr="00D27132">
              <w:rPr>
                <w:i/>
                <w:iCs/>
              </w:rPr>
              <w:t>NPN-Identity</w:t>
            </w:r>
            <w:r w:rsidRPr="00D27132">
              <w:t>, where</w:t>
            </w:r>
          </w:p>
          <w:p w14:paraId="4FABC747" w14:textId="77777777" w:rsidR="00160239" w:rsidRPr="00D27132" w:rsidRDefault="00160239" w:rsidP="005328D2">
            <w:pPr>
              <w:pStyle w:val="TAL"/>
            </w:pPr>
            <w:r w:rsidRPr="00D27132">
              <w:t xml:space="preserve">- </w:t>
            </w:r>
            <w:r w:rsidRPr="00D27132">
              <w:rPr>
                <w:i/>
                <w:iCs/>
              </w:rPr>
              <w:t>B</w:t>
            </w:r>
            <w:r w:rsidRPr="00D27132">
              <w:t xml:space="preserve"> is the index used for the last PLMN in the </w:t>
            </w:r>
            <w:r w:rsidRPr="00D27132">
              <w:rPr>
                <w:i/>
                <w:iCs/>
              </w:rPr>
              <w:t>PLMN-IdentittyInfoList</w:t>
            </w:r>
            <w:r w:rsidRPr="00D27132">
              <w:t xml:space="preserve">; in NPN-only cells </w:t>
            </w:r>
            <w:r w:rsidRPr="00D27132">
              <w:rPr>
                <w:i/>
                <w:iCs/>
              </w:rPr>
              <w:t>B</w:t>
            </w:r>
            <w:r w:rsidRPr="00D27132">
              <w:t xml:space="preserve"> is considered 0;</w:t>
            </w:r>
          </w:p>
          <w:p w14:paraId="0C08C5B7" w14:textId="77777777" w:rsidR="00160239" w:rsidRPr="00D27132" w:rsidRDefault="00160239" w:rsidP="005328D2">
            <w:pPr>
              <w:pStyle w:val="TAL"/>
            </w:pPr>
            <w:r w:rsidRPr="00D27132">
              <w:t xml:space="preserve">- </w:t>
            </w:r>
            <w:r w:rsidRPr="00D27132">
              <w:rPr>
                <w:i/>
                <w:iCs/>
              </w:rPr>
              <w:t>c(j)</w:t>
            </w:r>
            <w:r w:rsidRPr="00D27132">
              <w:t xml:space="preserve"> is the number of NPN index values used in the </w:t>
            </w:r>
            <w:r w:rsidRPr="00D27132">
              <w:rPr>
                <w:i/>
                <w:iCs/>
              </w:rPr>
              <w:t>j</w:t>
            </w:r>
            <w:r w:rsidRPr="00D27132">
              <w:t xml:space="preserve">-th </w:t>
            </w:r>
            <w:r w:rsidRPr="00D27132">
              <w:rPr>
                <w:i/>
                <w:iCs/>
              </w:rPr>
              <w:t>NPN-IdentityInfoList</w:t>
            </w:r>
            <w:r w:rsidRPr="00D27132">
              <w:t xml:space="preserve"> entry;</w:t>
            </w:r>
          </w:p>
          <w:p w14:paraId="4795A591" w14:textId="77777777" w:rsidR="00160239" w:rsidRPr="00D27132" w:rsidRDefault="00160239" w:rsidP="005328D2">
            <w:pPr>
              <w:pStyle w:val="TAL"/>
              <w:rPr>
                <w:i/>
                <w:iCs/>
              </w:rPr>
            </w:pPr>
            <w:r w:rsidRPr="00D27132">
              <w:t xml:space="preserve">- </w:t>
            </w:r>
            <w:r w:rsidRPr="00D27132">
              <w:rPr>
                <w:i/>
                <w:iCs/>
              </w:rPr>
              <w:t>d(k)</w:t>
            </w:r>
            <w:r w:rsidRPr="00D27132">
              <w:t xml:space="preserve"> is the number of NPN index values used in the </w:t>
            </w:r>
            <w:r w:rsidRPr="00D27132">
              <w:rPr>
                <w:i/>
                <w:iCs/>
              </w:rPr>
              <w:t>k</w:t>
            </w:r>
            <w:r w:rsidRPr="00D27132">
              <w:t xml:space="preserve">-th </w:t>
            </w:r>
            <w:r w:rsidRPr="00D27132">
              <w:rPr>
                <w:i/>
                <w:iCs/>
              </w:rPr>
              <w:t>npn-IdentityList</w:t>
            </w:r>
            <w:r w:rsidRPr="00D27132">
              <w:t xml:space="preserve"> entry within the </w:t>
            </w:r>
            <w:r w:rsidRPr="00D27132">
              <w:rPr>
                <w:i/>
                <w:iCs/>
              </w:rPr>
              <w:t>n</w:t>
            </w:r>
            <w:r w:rsidRPr="00D27132">
              <w:t xml:space="preserve">-th </w:t>
            </w:r>
            <w:r w:rsidRPr="00D27132">
              <w:rPr>
                <w:i/>
                <w:iCs/>
              </w:rPr>
              <w:t>NPN-IdentityInfoList</w:t>
            </w:r>
            <w:r w:rsidRPr="00D27132">
              <w:t xml:space="preserve"> entry;</w:t>
            </w:r>
          </w:p>
          <w:p w14:paraId="52FD8C55" w14:textId="77777777" w:rsidR="00160239" w:rsidRPr="00D27132" w:rsidRDefault="00160239" w:rsidP="005328D2">
            <w:pPr>
              <w:pStyle w:val="TAL"/>
            </w:pPr>
            <w:r w:rsidRPr="00D27132">
              <w:t>- e(i) is</w:t>
            </w:r>
          </w:p>
          <w:p w14:paraId="63FD7EDB" w14:textId="77777777" w:rsidR="00160239" w:rsidRPr="00D27132" w:rsidRDefault="00160239" w:rsidP="005328D2">
            <w:pPr>
              <w:pStyle w:val="TAL"/>
            </w:pPr>
            <w:r w:rsidRPr="00D27132">
              <w:t xml:space="preserve">    - </w:t>
            </w:r>
            <w:r w:rsidRPr="00D27132">
              <w:rPr>
                <w:i/>
                <w:iCs/>
              </w:rPr>
              <w:t>i</w:t>
            </w:r>
            <w:r w:rsidRPr="00D27132">
              <w:t xml:space="preserve"> if the </w:t>
            </w:r>
            <w:r w:rsidRPr="00D27132">
              <w:rPr>
                <w:i/>
                <w:iCs/>
              </w:rPr>
              <w:t>n</w:t>
            </w:r>
            <w:r w:rsidRPr="00D27132">
              <w:t xml:space="preserve">-th entry of </w:t>
            </w:r>
            <w:r w:rsidRPr="00D27132">
              <w:rPr>
                <w:i/>
                <w:iCs/>
              </w:rPr>
              <w:t>NPN-IdentityInfoList</w:t>
            </w:r>
            <w:r w:rsidRPr="00D27132">
              <w:t xml:space="preserve"> entry is for SNPN(s);</w:t>
            </w:r>
          </w:p>
          <w:p w14:paraId="0EF87991" w14:textId="77777777" w:rsidR="00160239" w:rsidRPr="00D27132" w:rsidRDefault="00160239" w:rsidP="005328D2">
            <w:pPr>
              <w:pStyle w:val="TAL"/>
              <w:rPr>
                <w:lang w:eastAsia="sv-SE"/>
              </w:rPr>
            </w:pPr>
            <w:r w:rsidRPr="00D27132">
              <w:t xml:space="preserve">    - 1 if the </w:t>
            </w:r>
            <w:r w:rsidRPr="00D27132">
              <w:rPr>
                <w:i/>
                <w:iCs/>
              </w:rPr>
              <w:t>n</w:t>
            </w:r>
            <w:r w:rsidRPr="00D27132">
              <w:t xml:space="preserve">-th entry of </w:t>
            </w:r>
            <w:r w:rsidRPr="00D27132">
              <w:rPr>
                <w:i/>
                <w:iCs/>
              </w:rPr>
              <w:t>NPN-IdentityInfoList</w:t>
            </w:r>
            <w:r w:rsidRPr="00D27132">
              <w:t xml:space="preserve"> entry is for PNI-NPN(s).</w:t>
            </w:r>
          </w:p>
        </w:tc>
      </w:tr>
      <w:tr w:rsidR="00160239" w:rsidRPr="00D27132" w14:paraId="110A5FF0"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FB2FA0C" w14:textId="77777777" w:rsidR="00160239" w:rsidRPr="00D27132" w:rsidRDefault="00160239" w:rsidP="005328D2">
            <w:pPr>
              <w:pStyle w:val="TAL"/>
              <w:rPr>
                <w:b/>
                <w:bCs/>
                <w:i/>
                <w:iCs/>
                <w:noProof/>
                <w:lang w:eastAsia="en-GB"/>
              </w:rPr>
            </w:pPr>
            <w:r w:rsidRPr="00D27132">
              <w:rPr>
                <w:b/>
                <w:bCs/>
                <w:i/>
                <w:iCs/>
                <w:noProof/>
                <w:lang w:eastAsia="en-GB"/>
              </w:rPr>
              <w:t>plmn-IdentityInfoList</w:t>
            </w:r>
          </w:p>
          <w:p w14:paraId="602F48D8" w14:textId="77777777" w:rsidR="00160239" w:rsidRPr="00D27132" w:rsidRDefault="00160239" w:rsidP="005328D2">
            <w:pPr>
              <w:pStyle w:val="TAL"/>
              <w:rPr>
                <w:szCs w:val="22"/>
                <w:lang w:eastAsia="sv-SE"/>
              </w:rPr>
            </w:pPr>
            <w:r w:rsidRPr="00D27132">
              <w:rPr>
                <w:lang w:eastAsia="en-US"/>
              </w:rPr>
              <w:t>The</w:t>
            </w:r>
            <w:r w:rsidRPr="00D27132">
              <w:rPr>
                <w:i/>
                <w:lang w:eastAsia="en-US"/>
              </w:rPr>
              <w:t xml:space="preserve"> plmn-IdentityInfoList</w:t>
            </w:r>
            <w:r w:rsidRPr="00D27132">
              <w:rPr>
                <w:lang w:eastAsia="en-US"/>
              </w:rPr>
              <w:t xml:space="preserve"> is used to configure a set of </w:t>
            </w:r>
            <w:r w:rsidRPr="00D27132">
              <w:rPr>
                <w:i/>
                <w:lang w:eastAsia="en-US"/>
              </w:rPr>
              <w:t>PLMN-IdentityInfo</w:t>
            </w:r>
            <w:r w:rsidRPr="00D27132">
              <w:rPr>
                <w:lang w:eastAsia="en-US"/>
              </w:rPr>
              <w:t xml:space="preserve"> elements. Each of those elements contains a list of one or more PLMN Identities and additional information associated with those PLMNs. </w:t>
            </w:r>
            <w:r w:rsidRPr="00D27132">
              <w:rPr>
                <w:lang w:eastAsia="sv-SE"/>
              </w:rPr>
              <w:t xml:space="preserve">A PLMN-identity can be included only once, and in only one entry of the </w:t>
            </w:r>
            <w:r w:rsidRPr="00D27132">
              <w:rPr>
                <w:i/>
                <w:lang w:eastAsia="sv-SE"/>
              </w:rPr>
              <w:t>PLMN-IdentityInfoList</w:t>
            </w:r>
            <w:r w:rsidRPr="00D27132">
              <w:rPr>
                <w:lang w:eastAsia="sv-SE"/>
              </w:rPr>
              <w:t xml:space="preserve">. </w:t>
            </w:r>
            <w:r w:rsidRPr="00D27132">
              <w:rPr>
                <w:rFonts w:eastAsia="宋体"/>
                <w:lang w:eastAsia="zh-CN"/>
              </w:rPr>
              <w:t xml:space="preserve">The PLMN index is defined as </w:t>
            </w:r>
            <w:r w:rsidRPr="00D27132">
              <w:rPr>
                <w:i/>
                <w:lang w:eastAsia="en-GB"/>
              </w:rPr>
              <w:t>b1+b2+…+</w:t>
            </w:r>
            <w:r w:rsidRPr="00D27132">
              <w:rPr>
                <w:rFonts w:eastAsia="宋体"/>
                <w:i/>
                <w:lang w:eastAsia="zh-CN"/>
              </w:rPr>
              <w:t>b(n-1)</w:t>
            </w:r>
            <w:r w:rsidRPr="00D27132">
              <w:rPr>
                <w:i/>
                <w:lang w:eastAsia="en-GB"/>
              </w:rPr>
              <w:t>+i</w:t>
            </w:r>
            <w:r w:rsidRPr="00D27132">
              <w:rPr>
                <w:lang w:eastAsia="en-GB"/>
              </w:rPr>
              <w:t xml:space="preserve"> for </w:t>
            </w:r>
            <w:r w:rsidRPr="00D27132">
              <w:rPr>
                <w:rFonts w:eastAsia="宋体"/>
                <w:lang w:eastAsia="zh-CN"/>
              </w:rPr>
              <w:t>the</w:t>
            </w:r>
            <w:r w:rsidRPr="00D27132">
              <w:rPr>
                <w:lang w:eastAsia="en-GB"/>
              </w:rPr>
              <w:t xml:space="preserve"> PLMN </w:t>
            </w:r>
            <w:r w:rsidRPr="00D27132">
              <w:rPr>
                <w:rFonts w:eastAsia="宋体"/>
                <w:lang w:eastAsia="zh-CN"/>
              </w:rPr>
              <w:t>included</w:t>
            </w:r>
            <w:r w:rsidRPr="00D27132">
              <w:rPr>
                <w:lang w:eastAsia="en-GB"/>
              </w:rPr>
              <w:t xml:space="preserve"> at the </w:t>
            </w:r>
            <w:r w:rsidRPr="00D27132">
              <w:rPr>
                <w:i/>
                <w:lang w:eastAsia="en-GB"/>
              </w:rPr>
              <w:t>n</w:t>
            </w:r>
            <w:r w:rsidRPr="00D27132">
              <w:rPr>
                <w:lang w:eastAsia="en-GB"/>
              </w:rPr>
              <w:t xml:space="preserve">-th entry </w:t>
            </w:r>
            <w:r w:rsidRPr="00D27132">
              <w:rPr>
                <w:rFonts w:eastAsia="宋体"/>
                <w:lang w:eastAsia="zh-CN"/>
              </w:rPr>
              <w:t xml:space="preserve">of </w:t>
            </w:r>
            <w:r w:rsidRPr="00D27132">
              <w:rPr>
                <w:i/>
                <w:lang w:eastAsia="sv-SE"/>
              </w:rPr>
              <w:t>PLMN-IdentityInfoList</w:t>
            </w:r>
            <w:r w:rsidRPr="00D27132">
              <w:rPr>
                <w:lang w:eastAsia="en-GB"/>
              </w:rPr>
              <w:t xml:space="preserve"> and the</w:t>
            </w:r>
            <w:r w:rsidRPr="00D27132">
              <w:rPr>
                <w:i/>
                <w:lang w:eastAsia="en-GB"/>
              </w:rPr>
              <w:t xml:space="preserve"> i</w:t>
            </w:r>
            <w:r w:rsidRPr="00D27132">
              <w:rPr>
                <w:lang w:eastAsia="en-GB"/>
              </w:rPr>
              <w:t xml:space="preserve">-th entry of its corresponding </w:t>
            </w:r>
            <w:r w:rsidRPr="00D27132">
              <w:rPr>
                <w:i/>
                <w:lang w:eastAsia="en-GB"/>
              </w:rPr>
              <w:t>PLMN-IdentityInfo</w:t>
            </w:r>
            <w:r w:rsidRPr="00D27132">
              <w:rPr>
                <w:rFonts w:eastAsia="宋体"/>
                <w:lang w:eastAsia="zh-CN"/>
              </w:rPr>
              <w:t xml:space="preserve">, where </w:t>
            </w:r>
            <w:r w:rsidRPr="00D27132">
              <w:rPr>
                <w:rFonts w:eastAsia="宋体"/>
                <w:i/>
                <w:lang w:eastAsia="zh-CN"/>
              </w:rPr>
              <w:t>b(j)</w:t>
            </w:r>
            <w:r w:rsidRPr="00D27132">
              <w:rPr>
                <w:rFonts w:eastAsia="宋体"/>
                <w:lang w:eastAsia="zh-CN"/>
              </w:rPr>
              <w:t xml:space="preserve"> is the number of </w:t>
            </w:r>
            <w:r w:rsidRPr="00D27132">
              <w:rPr>
                <w:i/>
                <w:lang w:eastAsia="en-GB"/>
              </w:rPr>
              <w:t>PLMN-Identity</w:t>
            </w:r>
            <w:r w:rsidRPr="00D27132">
              <w:rPr>
                <w:lang w:eastAsia="en-GB"/>
              </w:rPr>
              <w:t xml:space="preserve"> entries in each </w:t>
            </w:r>
            <w:r w:rsidRPr="00D27132">
              <w:rPr>
                <w:i/>
                <w:lang w:eastAsia="en-GB"/>
              </w:rPr>
              <w:t>PLMN-IdentityInfo</w:t>
            </w:r>
            <w:r w:rsidRPr="00D27132">
              <w:rPr>
                <w:lang w:eastAsia="en-GB"/>
              </w:rPr>
              <w:t>, respectively.</w:t>
            </w:r>
          </w:p>
        </w:tc>
      </w:tr>
    </w:tbl>
    <w:p w14:paraId="560F2904" w14:textId="77777777" w:rsidR="00160239" w:rsidRPr="00D27132" w:rsidRDefault="00160239" w:rsidP="00160239"/>
    <w:p w14:paraId="1EA56C73" w14:textId="77777777" w:rsidR="00160239" w:rsidRPr="00D27132" w:rsidRDefault="00160239" w:rsidP="00160239">
      <w:pPr>
        <w:pStyle w:val="4"/>
        <w:rPr>
          <w:i/>
          <w:iCs/>
          <w:noProof/>
        </w:rPr>
      </w:pPr>
      <w:bookmarkStart w:id="102" w:name="_Toc60777185"/>
      <w:bookmarkStart w:id="103" w:name="_Toc90651057"/>
      <w:r w:rsidRPr="00D27132">
        <w:rPr>
          <w:i/>
          <w:iCs/>
        </w:rPr>
        <w:t>–</w:t>
      </w:r>
      <w:r w:rsidRPr="00D27132">
        <w:rPr>
          <w:i/>
          <w:iCs/>
        </w:rPr>
        <w:tab/>
      </w:r>
      <w:r w:rsidRPr="00D27132">
        <w:rPr>
          <w:i/>
          <w:iCs/>
          <w:noProof/>
        </w:rPr>
        <w:t>CellAccessRelatedInfo-EUTRA-5GC</w:t>
      </w:r>
      <w:bookmarkEnd w:id="102"/>
      <w:bookmarkEnd w:id="103"/>
    </w:p>
    <w:p w14:paraId="4B3E4421" w14:textId="77777777" w:rsidR="00160239" w:rsidRPr="00D27132" w:rsidRDefault="00160239" w:rsidP="00160239">
      <w:r w:rsidRPr="00D27132">
        <w:t xml:space="preserve">The IE </w:t>
      </w:r>
      <w:r w:rsidRPr="00D27132">
        <w:rPr>
          <w:i/>
          <w:noProof/>
        </w:rPr>
        <w:t xml:space="preserve">CellAccessRelatedInfo-EUTRA-5GC </w:t>
      </w:r>
      <w:r w:rsidRPr="00D27132">
        <w:t>indicates cell access related information for an LTE cell connected to 5GC.</w:t>
      </w:r>
    </w:p>
    <w:p w14:paraId="2EC8835A" w14:textId="77777777" w:rsidR="00160239" w:rsidRPr="00D27132" w:rsidRDefault="00160239" w:rsidP="00160239">
      <w:pPr>
        <w:pStyle w:val="TH"/>
      </w:pPr>
      <w:r w:rsidRPr="00D27132">
        <w:rPr>
          <w:bCs/>
          <w:i/>
          <w:iCs/>
        </w:rPr>
        <w:t>CellAccessRelatedInfo-EUTRA-5GC</w:t>
      </w:r>
      <w:r w:rsidRPr="00D27132">
        <w:t xml:space="preserve"> information element</w:t>
      </w:r>
    </w:p>
    <w:p w14:paraId="5D63D39C" w14:textId="77777777" w:rsidR="00160239" w:rsidRPr="00D27132" w:rsidRDefault="00160239" w:rsidP="00160239">
      <w:pPr>
        <w:pStyle w:val="PL"/>
      </w:pPr>
      <w:r w:rsidRPr="00D27132">
        <w:t>-- ASN1START</w:t>
      </w:r>
    </w:p>
    <w:p w14:paraId="59B9DF30" w14:textId="77777777" w:rsidR="00160239" w:rsidRPr="00D27132" w:rsidRDefault="00160239" w:rsidP="00160239">
      <w:pPr>
        <w:pStyle w:val="PL"/>
      </w:pPr>
      <w:r w:rsidRPr="00D27132">
        <w:t>-- TAG-CELLACCESSRELATEDINFOEUTRA-5GC-START</w:t>
      </w:r>
    </w:p>
    <w:p w14:paraId="4AB41445" w14:textId="77777777" w:rsidR="00160239" w:rsidRPr="00D27132" w:rsidRDefault="00160239" w:rsidP="00160239">
      <w:pPr>
        <w:pStyle w:val="PL"/>
      </w:pPr>
    </w:p>
    <w:p w14:paraId="797A811E" w14:textId="77777777" w:rsidR="00160239" w:rsidRPr="00D27132" w:rsidRDefault="00160239" w:rsidP="00160239">
      <w:pPr>
        <w:pStyle w:val="PL"/>
      </w:pPr>
      <w:r w:rsidRPr="00D27132">
        <w:t>CellAccessRelatedInfo-EUTRA-5GC  ::=    SEQUENCE {</w:t>
      </w:r>
    </w:p>
    <w:p w14:paraId="6BB844DF" w14:textId="77777777" w:rsidR="00160239" w:rsidRPr="00D27132" w:rsidRDefault="00160239" w:rsidP="00160239">
      <w:pPr>
        <w:pStyle w:val="PL"/>
      </w:pPr>
      <w:r w:rsidRPr="00D27132">
        <w:t xml:space="preserve">    plmn-IdentityList-eutra-5gc             PLMN-IdentityList-EUTRA-5GC,</w:t>
      </w:r>
    </w:p>
    <w:p w14:paraId="17370B49" w14:textId="77777777" w:rsidR="00160239" w:rsidRPr="00D27132" w:rsidRDefault="00160239" w:rsidP="00160239">
      <w:pPr>
        <w:pStyle w:val="PL"/>
      </w:pPr>
      <w:r w:rsidRPr="00D27132">
        <w:t xml:space="preserve">    trackingAreaCode-eutra-5gc              TrackingAreaCode,</w:t>
      </w:r>
    </w:p>
    <w:p w14:paraId="35B8B521" w14:textId="77777777" w:rsidR="00160239" w:rsidRPr="00D27132" w:rsidRDefault="00160239" w:rsidP="00160239">
      <w:pPr>
        <w:pStyle w:val="PL"/>
      </w:pPr>
      <w:r w:rsidRPr="00D27132">
        <w:t xml:space="preserve">    ranac-5gc                               RAN-AreaCode                                OPTIONAL,</w:t>
      </w:r>
    </w:p>
    <w:p w14:paraId="0A098304" w14:textId="77777777" w:rsidR="00160239" w:rsidRPr="00D27132" w:rsidRDefault="00160239" w:rsidP="00160239">
      <w:pPr>
        <w:pStyle w:val="PL"/>
      </w:pPr>
      <w:r w:rsidRPr="00D27132">
        <w:t xml:space="preserve">    cellIdentity-eutra-5gc                  CellIdentity-EUTRA-5GC</w:t>
      </w:r>
    </w:p>
    <w:p w14:paraId="29F3E3A1" w14:textId="77777777" w:rsidR="00160239" w:rsidRPr="00D27132" w:rsidRDefault="00160239" w:rsidP="00160239">
      <w:pPr>
        <w:pStyle w:val="PL"/>
      </w:pPr>
      <w:r w:rsidRPr="00D27132">
        <w:t>}</w:t>
      </w:r>
    </w:p>
    <w:p w14:paraId="0C7073A7" w14:textId="77777777" w:rsidR="00160239" w:rsidRPr="00D27132" w:rsidRDefault="00160239" w:rsidP="00160239">
      <w:pPr>
        <w:pStyle w:val="PL"/>
      </w:pPr>
    </w:p>
    <w:p w14:paraId="5111912D" w14:textId="77777777" w:rsidR="00160239" w:rsidRPr="00D27132" w:rsidRDefault="00160239" w:rsidP="00160239">
      <w:pPr>
        <w:pStyle w:val="PL"/>
      </w:pPr>
      <w:r w:rsidRPr="00D27132">
        <w:t>PLMN-IdentityList-EUTRA-5GC::=          SEQUENCE (SIZE (1..maxPLMN)) OF PLMN-Identity-EUTRA-5GC</w:t>
      </w:r>
    </w:p>
    <w:p w14:paraId="29FB5E70" w14:textId="77777777" w:rsidR="00160239" w:rsidRPr="00D27132" w:rsidRDefault="00160239" w:rsidP="00160239">
      <w:pPr>
        <w:pStyle w:val="PL"/>
      </w:pPr>
    </w:p>
    <w:p w14:paraId="2B62C887" w14:textId="77777777" w:rsidR="00160239" w:rsidRPr="00D27132" w:rsidRDefault="00160239" w:rsidP="00160239">
      <w:pPr>
        <w:pStyle w:val="PL"/>
      </w:pPr>
      <w:r w:rsidRPr="00D27132">
        <w:t>PLMN-Identity-EUTRA-5GC ::=             CHOICE {</w:t>
      </w:r>
    </w:p>
    <w:p w14:paraId="07B3B4B8" w14:textId="77777777" w:rsidR="00160239" w:rsidRPr="00D27132" w:rsidRDefault="00160239" w:rsidP="00160239">
      <w:pPr>
        <w:pStyle w:val="PL"/>
      </w:pPr>
      <w:r w:rsidRPr="00D27132">
        <w:t xml:space="preserve">    plmn-Identity-EUTRA-5GC                 PLMN-Identity,</w:t>
      </w:r>
    </w:p>
    <w:p w14:paraId="1428A9DF" w14:textId="77777777" w:rsidR="00160239" w:rsidRPr="00D27132" w:rsidRDefault="00160239" w:rsidP="00160239">
      <w:pPr>
        <w:pStyle w:val="PL"/>
      </w:pPr>
      <w:r w:rsidRPr="00D27132">
        <w:lastRenderedPageBreak/>
        <w:t xml:space="preserve">    plmn-index                              INTEGER (1..maxPLMN)</w:t>
      </w:r>
    </w:p>
    <w:p w14:paraId="77099E3C" w14:textId="77777777" w:rsidR="00160239" w:rsidRPr="00D27132" w:rsidRDefault="00160239" w:rsidP="00160239">
      <w:pPr>
        <w:pStyle w:val="PL"/>
      </w:pPr>
      <w:r w:rsidRPr="00D27132">
        <w:t>}</w:t>
      </w:r>
    </w:p>
    <w:p w14:paraId="470855EA" w14:textId="77777777" w:rsidR="00160239" w:rsidRPr="00D27132" w:rsidRDefault="00160239" w:rsidP="00160239">
      <w:pPr>
        <w:pStyle w:val="PL"/>
      </w:pPr>
    </w:p>
    <w:p w14:paraId="25D4BE10" w14:textId="77777777" w:rsidR="00160239" w:rsidRPr="00D27132" w:rsidRDefault="00160239" w:rsidP="00160239">
      <w:pPr>
        <w:pStyle w:val="PL"/>
      </w:pPr>
      <w:r w:rsidRPr="00D27132">
        <w:t>CellIdentity-EUTRA-5GC ::=              CHOICE {</w:t>
      </w:r>
    </w:p>
    <w:p w14:paraId="6D8C2D4C" w14:textId="77777777" w:rsidR="00160239" w:rsidRPr="00D27132" w:rsidRDefault="00160239" w:rsidP="00160239">
      <w:pPr>
        <w:pStyle w:val="PL"/>
      </w:pPr>
      <w:r w:rsidRPr="00D27132">
        <w:t xml:space="preserve">    cellIdentity-EUTRA                      BIT STRING (SIZE (28)),</w:t>
      </w:r>
    </w:p>
    <w:p w14:paraId="35B2B35F" w14:textId="77777777" w:rsidR="00160239" w:rsidRPr="00D27132" w:rsidRDefault="00160239" w:rsidP="00160239">
      <w:pPr>
        <w:pStyle w:val="PL"/>
      </w:pPr>
      <w:r w:rsidRPr="00D27132">
        <w:t xml:space="preserve">    cellId-index                            INTEGER (1..maxPLMN)</w:t>
      </w:r>
    </w:p>
    <w:p w14:paraId="2398199B" w14:textId="77777777" w:rsidR="00160239" w:rsidRPr="00D27132" w:rsidRDefault="00160239" w:rsidP="00160239">
      <w:pPr>
        <w:pStyle w:val="PL"/>
      </w:pPr>
      <w:r w:rsidRPr="00D27132">
        <w:t>}</w:t>
      </w:r>
    </w:p>
    <w:p w14:paraId="1D1B1DD6" w14:textId="77777777" w:rsidR="00160239" w:rsidRPr="00D27132" w:rsidRDefault="00160239" w:rsidP="00160239">
      <w:pPr>
        <w:pStyle w:val="PL"/>
      </w:pPr>
    </w:p>
    <w:p w14:paraId="34545C01" w14:textId="77777777" w:rsidR="00160239" w:rsidRPr="00D27132" w:rsidRDefault="00160239" w:rsidP="00160239">
      <w:pPr>
        <w:pStyle w:val="PL"/>
      </w:pPr>
      <w:r w:rsidRPr="00D27132">
        <w:t>-- TAG-CELLACCESSRELATEDINFOEUTRA-5GC-STOP</w:t>
      </w:r>
    </w:p>
    <w:p w14:paraId="235A7439" w14:textId="77777777" w:rsidR="00160239" w:rsidRPr="00D27132" w:rsidRDefault="00160239" w:rsidP="00160239">
      <w:pPr>
        <w:pStyle w:val="PL"/>
      </w:pPr>
      <w:r w:rsidRPr="00D27132">
        <w:t>-- ASN1STOP</w:t>
      </w:r>
    </w:p>
    <w:p w14:paraId="60296AB9" w14:textId="77777777" w:rsidR="00160239" w:rsidRPr="00D27132" w:rsidRDefault="00160239" w:rsidP="00160239"/>
    <w:p w14:paraId="2FF02801" w14:textId="77777777" w:rsidR="00160239" w:rsidRPr="00D27132" w:rsidRDefault="00160239" w:rsidP="00160239">
      <w:pPr>
        <w:pStyle w:val="4"/>
        <w:rPr>
          <w:i/>
          <w:iCs/>
          <w:noProof/>
        </w:rPr>
      </w:pPr>
      <w:bookmarkStart w:id="104" w:name="_Toc60777186"/>
      <w:bookmarkStart w:id="105" w:name="_Toc90651058"/>
      <w:r w:rsidRPr="00D27132">
        <w:rPr>
          <w:i/>
          <w:iCs/>
        </w:rPr>
        <w:t>–</w:t>
      </w:r>
      <w:r w:rsidRPr="00D27132">
        <w:rPr>
          <w:i/>
          <w:iCs/>
        </w:rPr>
        <w:tab/>
      </w:r>
      <w:r w:rsidRPr="00D27132">
        <w:rPr>
          <w:i/>
          <w:iCs/>
          <w:noProof/>
        </w:rPr>
        <w:t>CellAccessRelatedInfo-EUTRA-EPC</w:t>
      </w:r>
      <w:bookmarkEnd w:id="104"/>
      <w:bookmarkEnd w:id="105"/>
    </w:p>
    <w:p w14:paraId="2B3B7E50" w14:textId="77777777" w:rsidR="00160239" w:rsidRPr="00D27132" w:rsidRDefault="00160239" w:rsidP="00160239">
      <w:r w:rsidRPr="00D27132">
        <w:t xml:space="preserve">The IE </w:t>
      </w:r>
      <w:r w:rsidRPr="00D27132">
        <w:rPr>
          <w:i/>
          <w:noProof/>
        </w:rPr>
        <w:t xml:space="preserve">CellAccessRelatedInfo-EUTRA-EPC </w:t>
      </w:r>
      <w:r w:rsidRPr="00D27132">
        <w:t>indicates cell access related information for an LTE cell connected to EPC.</w:t>
      </w:r>
    </w:p>
    <w:p w14:paraId="246995A3" w14:textId="77777777" w:rsidR="00160239" w:rsidRPr="00D27132" w:rsidRDefault="00160239" w:rsidP="00160239">
      <w:pPr>
        <w:pStyle w:val="TH"/>
      </w:pPr>
      <w:r w:rsidRPr="00D27132">
        <w:rPr>
          <w:bCs/>
          <w:i/>
          <w:iCs/>
        </w:rPr>
        <w:t>CellAccessRelatedInfo-EUTRA-EPC</w:t>
      </w:r>
      <w:r w:rsidRPr="00D27132">
        <w:t xml:space="preserve"> information element</w:t>
      </w:r>
    </w:p>
    <w:p w14:paraId="019E4823" w14:textId="77777777" w:rsidR="00160239" w:rsidRPr="00D27132" w:rsidRDefault="00160239" w:rsidP="00160239">
      <w:pPr>
        <w:pStyle w:val="PL"/>
      </w:pPr>
      <w:r w:rsidRPr="00D27132">
        <w:t>-- ASN1START</w:t>
      </w:r>
    </w:p>
    <w:p w14:paraId="304229DA" w14:textId="77777777" w:rsidR="00160239" w:rsidRPr="00D27132" w:rsidRDefault="00160239" w:rsidP="00160239">
      <w:pPr>
        <w:pStyle w:val="PL"/>
      </w:pPr>
      <w:r w:rsidRPr="00D27132">
        <w:t>-- TAG-CELLACCESSRELATEDINFOEUTRA-EPC-START</w:t>
      </w:r>
    </w:p>
    <w:p w14:paraId="754C6071" w14:textId="77777777" w:rsidR="00160239" w:rsidRPr="00D27132" w:rsidRDefault="00160239" w:rsidP="00160239">
      <w:pPr>
        <w:pStyle w:val="PL"/>
      </w:pPr>
    </w:p>
    <w:p w14:paraId="0E1CC900" w14:textId="77777777" w:rsidR="00160239" w:rsidRPr="00D27132" w:rsidRDefault="00160239" w:rsidP="00160239">
      <w:pPr>
        <w:pStyle w:val="PL"/>
      </w:pPr>
      <w:r w:rsidRPr="00D27132">
        <w:t>CellAccessRelatedInfo-EUTRA-EPC  ::=    SEQUENCE {</w:t>
      </w:r>
    </w:p>
    <w:p w14:paraId="0157BD20" w14:textId="77777777" w:rsidR="00160239" w:rsidRPr="00D27132" w:rsidRDefault="00160239" w:rsidP="00160239">
      <w:pPr>
        <w:pStyle w:val="PL"/>
      </w:pPr>
      <w:r w:rsidRPr="00D27132">
        <w:t xml:space="preserve">    plmn-IdentityList-eutra-epc             PLMN-IdentityList-EUTRA-EPC,</w:t>
      </w:r>
    </w:p>
    <w:p w14:paraId="1DFF29FA" w14:textId="77777777" w:rsidR="00160239" w:rsidRPr="00D27132" w:rsidRDefault="00160239" w:rsidP="00160239">
      <w:pPr>
        <w:pStyle w:val="PL"/>
      </w:pPr>
      <w:r w:rsidRPr="00D27132">
        <w:t xml:space="preserve">    trackingAreaCode-eutra-epc              BIT STRING (SIZE (16)),</w:t>
      </w:r>
    </w:p>
    <w:p w14:paraId="60FA1BE2" w14:textId="77777777" w:rsidR="00160239" w:rsidRPr="00D27132" w:rsidRDefault="00160239" w:rsidP="00160239">
      <w:pPr>
        <w:pStyle w:val="PL"/>
      </w:pPr>
      <w:r w:rsidRPr="00D27132">
        <w:t xml:space="preserve">    cellIdentity-eutra-epc                  BIT STRING (SIZE (28))</w:t>
      </w:r>
    </w:p>
    <w:p w14:paraId="760C9E0E" w14:textId="77777777" w:rsidR="00160239" w:rsidRPr="00D27132" w:rsidRDefault="00160239" w:rsidP="00160239">
      <w:pPr>
        <w:pStyle w:val="PL"/>
      </w:pPr>
      <w:r w:rsidRPr="00D27132">
        <w:t>}</w:t>
      </w:r>
    </w:p>
    <w:p w14:paraId="5D186549" w14:textId="77777777" w:rsidR="00160239" w:rsidRPr="00D27132" w:rsidRDefault="00160239" w:rsidP="00160239">
      <w:pPr>
        <w:pStyle w:val="PL"/>
      </w:pPr>
    </w:p>
    <w:p w14:paraId="0BF2986F" w14:textId="77777777" w:rsidR="00160239" w:rsidRPr="00D27132" w:rsidRDefault="00160239" w:rsidP="00160239">
      <w:pPr>
        <w:pStyle w:val="PL"/>
      </w:pPr>
      <w:r w:rsidRPr="00D27132">
        <w:t>PLMN-IdentityList-EUTRA-EPC::=          SEQUENCE (SIZE (1..maxPLMN)) OF PLMN-Identity</w:t>
      </w:r>
    </w:p>
    <w:p w14:paraId="74CE97EA" w14:textId="77777777" w:rsidR="00160239" w:rsidRPr="00D27132" w:rsidRDefault="00160239" w:rsidP="00160239">
      <w:pPr>
        <w:pStyle w:val="PL"/>
      </w:pPr>
    </w:p>
    <w:p w14:paraId="34A6D1B0" w14:textId="77777777" w:rsidR="00160239" w:rsidRPr="00D27132" w:rsidRDefault="00160239" w:rsidP="00160239">
      <w:pPr>
        <w:pStyle w:val="PL"/>
      </w:pPr>
      <w:r w:rsidRPr="00D27132">
        <w:t>-- TAG-CELLACCESSRELATEDINFOEUTRA-EPC-STOP</w:t>
      </w:r>
    </w:p>
    <w:p w14:paraId="7EC71324" w14:textId="77777777" w:rsidR="00160239" w:rsidRPr="00D27132" w:rsidRDefault="00160239" w:rsidP="00160239">
      <w:pPr>
        <w:pStyle w:val="PL"/>
      </w:pPr>
      <w:r w:rsidRPr="00D27132">
        <w:t>-- ASN1STOP</w:t>
      </w:r>
    </w:p>
    <w:p w14:paraId="363653D9" w14:textId="77777777" w:rsidR="00160239" w:rsidRPr="00D27132" w:rsidRDefault="00160239" w:rsidP="00160239"/>
    <w:p w14:paraId="5D3B8AC4" w14:textId="77777777" w:rsidR="00160239" w:rsidRPr="00D27132" w:rsidRDefault="00160239" w:rsidP="00160239">
      <w:pPr>
        <w:pStyle w:val="4"/>
      </w:pPr>
      <w:bookmarkStart w:id="106" w:name="_Toc60777187"/>
      <w:bookmarkStart w:id="107" w:name="_Toc90651059"/>
      <w:r w:rsidRPr="00D27132">
        <w:t>–</w:t>
      </w:r>
      <w:r w:rsidRPr="00D27132">
        <w:tab/>
      </w:r>
      <w:r w:rsidRPr="00D27132">
        <w:rPr>
          <w:i/>
        </w:rPr>
        <w:t>CellGroupConfig</w:t>
      </w:r>
      <w:bookmarkEnd w:id="106"/>
      <w:bookmarkEnd w:id="107"/>
    </w:p>
    <w:p w14:paraId="5047605D" w14:textId="77777777" w:rsidR="00160239" w:rsidRPr="00D27132" w:rsidRDefault="00160239" w:rsidP="00160239">
      <w:r w:rsidRPr="00D27132">
        <w:t xml:space="preserve">The </w:t>
      </w:r>
      <w:r w:rsidRPr="00D27132">
        <w:rPr>
          <w:i/>
        </w:rPr>
        <w:t xml:space="preserve">CellGroupConfig </w:t>
      </w:r>
      <w:r w:rsidRPr="00D27132">
        <w:t>IE is used to configure a master cell group (MCG) or secondary cell group (SCG). A cell group comprises of one MAC entity, a set of logical channels with associated RLC entities and of a primary cell (SpCell) and one or more secondary cells (SCells).</w:t>
      </w:r>
    </w:p>
    <w:p w14:paraId="5D489D7C" w14:textId="77777777" w:rsidR="00160239" w:rsidRPr="00D27132" w:rsidRDefault="00160239" w:rsidP="00160239">
      <w:pPr>
        <w:pStyle w:val="TH"/>
      </w:pPr>
      <w:r w:rsidRPr="00D27132">
        <w:rPr>
          <w:bCs/>
          <w:i/>
          <w:iCs/>
        </w:rPr>
        <w:t xml:space="preserve">CellGroupConfig </w:t>
      </w:r>
      <w:r w:rsidRPr="00D27132">
        <w:t>information element</w:t>
      </w:r>
    </w:p>
    <w:p w14:paraId="45CE85BF" w14:textId="77777777" w:rsidR="00160239" w:rsidRPr="00D27132" w:rsidRDefault="00160239" w:rsidP="00160239">
      <w:pPr>
        <w:pStyle w:val="PL"/>
      </w:pPr>
      <w:r w:rsidRPr="00D27132">
        <w:t>-- ASN1START</w:t>
      </w:r>
    </w:p>
    <w:p w14:paraId="1EEDD937" w14:textId="77777777" w:rsidR="00160239" w:rsidRPr="00D27132" w:rsidRDefault="00160239" w:rsidP="00160239">
      <w:pPr>
        <w:pStyle w:val="PL"/>
      </w:pPr>
      <w:r w:rsidRPr="00D27132">
        <w:t>-- TAG-CELLGROUPCONFIG-START</w:t>
      </w:r>
    </w:p>
    <w:p w14:paraId="25B2CAE1" w14:textId="77777777" w:rsidR="00160239" w:rsidRPr="00D27132" w:rsidRDefault="00160239" w:rsidP="00160239">
      <w:pPr>
        <w:pStyle w:val="PL"/>
      </w:pPr>
    </w:p>
    <w:p w14:paraId="571DE08B" w14:textId="77777777" w:rsidR="00160239" w:rsidRPr="00D27132" w:rsidRDefault="00160239" w:rsidP="00160239">
      <w:pPr>
        <w:pStyle w:val="PL"/>
      </w:pPr>
      <w:r w:rsidRPr="00D27132">
        <w:t>-- Configuration of one Cell-Group:</w:t>
      </w:r>
    </w:p>
    <w:p w14:paraId="303C274A" w14:textId="77777777" w:rsidR="00160239" w:rsidRPr="00D27132" w:rsidRDefault="00160239" w:rsidP="00160239">
      <w:pPr>
        <w:pStyle w:val="PL"/>
      </w:pPr>
      <w:r w:rsidRPr="00D27132">
        <w:t>CellGroupConfig ::=                        SEQUENCE {</w:t>
      </w:r>
    </w:p>
    <w:p w14:paraId="0EBBFFDA" w14:textId="77777777" w:rsidR="00160239" w:rsidRPr="00D27132" w:rsidRDefault="00160239" w:rsidP="00160239">
      <w:pPr>
        <w:pStyle w:val="PL"/>
      </w:pPr>
      <w:r w:rsidRPr="00D27132">
        <w:t xml:space="preserve">    cellGroupId                                CellGroupId,</w:t>
      </w:r>
    </w:p>
    <w:p w14:paraId="5D5309FD" w14:textId="77777777" w:rsidR="00160239" w:rsidRPr="00D27132" w:rsidRDefault="00160239" w:rsidP="00160239">
      <w:pPr>
        <w:pStyle w:val="PL"/>
      </w:pPr>
      <w:r w:rsidRPr="00D27132">
        <w:t xml:space="preserve">    rlc-BearerToAddModList                     SEQUENCE (SIZE(1..maxLC-ID)) OF RLC-BearerConfig                        OPTIONAL,   -- Need N</w:t>
      </w:r>
    </w:p>
    <w:p w14:paraId="55B306CD" w14:textId="77777777" w:rsidR="00160239" w:rsidRPr="00D27132" w:rsidRDefault="00160239" w:rsidP="00160239">
      <w:pPr>
        <w:pStyle w:val="PL"/>
      </w:pPr>
      <w:r w:rsidRPr="00D27132">
        <w:t xml:space="preserve">    rlc-BearerToReleaseList                    SEQUENCE (SIZE(1..maxLC-ID)) OF LogicalChannelIdentity                  OPTIONAL,   -- Need N</w:t>
      </w:r>
    </w:p>
    <w:p w14:paraId="5018C2C9" w14:textId="77777777" w:rsidR="00160239" w:rsidRPr="00D27132" w:rsidRDefault="00160239" w:rsidP="00160239">
      <w:pPr>
        <w:pStyle w:val="PL"/>
      </w:pPr>
      <w:r w:rsidRPr="00D27132">
        <w:lastRenderedPageBreak/>
        <w:t xml:space="preserve">    mac-CellGroupConfig                        MAC-CellGroupConfig                                                     OPTIONAL,   -- Need M</w:t>
      </w:r>
    </w:p>
    <w:p w14:paraId="60F56A77" w14:textId="77777777" w:rsidR="00160239" w:rsidRPr="00D27132" w:rsidRDefault="00160239" w:rsidP="00160239">
      <w:pPr>
        <w:pStyle w:val="PL"/>
      </w:pPr>
      <w:r w:rsidRPr="00D27132">
        <w:t xml:space="preserve">    physicalCellGroupConfig                    PhysicalCellGroupConfig                                                 OPTIONAL,   -- Need M</w:t>
      </w:r>
    </w:p>
    <w:p w14:paraId="42024214" w14:textId="77777777" w:rsidR="00160239" w:rsidRPr="00D27132" w:rsidRDefault="00160239" w:rsidP="00160239">
      <w:pPr>
        <w:pStyle w:val="PL"/>
      </w:pPr>
      <w:r w:rsidRPr="00D27132">
        <w:t xml:space="preserve">    spCellConfig                               SpCellConfig                                                            OPTIONAL,   -- Need M</w:t>
      </w:r>
    </w:p>
    <w:p w14:paraId="6BADD3DA" w14:textId="77777777" w:rsidR="00160239" w:rsidRPr="00D27132" w:rsidRDefault="00160239" w:rsidP="00160239">
      <w:pPr>
        <w:pStyle w:val="PL"/>
      </w:pPr>
      <w:r w:rsidRPr="00D27132">
        <w:t xml:space="preserve">    sCellToAddModList                          SEQUENCE (SIZE (1..maxNrofSCells)) OF SCellConfig                       OPTIONAL,   -- Need N</w:t>
      </w:r>
    </w:p>
    <w:p w14:paraId="06A54331" w14:textId="77777777" w:rsidR="00160239" w:rsidRPr="00D27132" w:rsidRDefault="00160239" w:rsidP="00160239">
      <w:pPr>
        <w:pStyle w:val="PL"/>
      </w:pPr>
      <w:r w:rsidRPr="00D27132">
        <w:t xml:space="preserve">    sCellToReleaseList                         SEQUENCE (SIZE (1..maxNrofSCells)) OF SCellIndex                        OPTIONAL,   -- Need N</w:t>
      </w:r>
    </w:p>
    <w:p w14:paraId="0D0F5EFC" w14:textId="77777777" w:rsidR="00160239" w:rsidRPr="00D27132" w:rsidRDefault="00160239" w:rsidP="00160239">
      <w:pPr>
        <w:pStyle w:val="PL"/>
      </w:pPr>
      <w:r w:rsidRPr="00D27132">
        <w:t xml:space="preserve">    ...,</w:t>
      </w:r>
    </w:p>
    <w:p w14:paraId="21BB9528" w14:textId="77777777" w:rsidR="00160239" w:rsidRPr="00D27132" w:rsidRDefault="00160239" w:rsidP="00160239">
      <w:pPr>
        <w:pStyle w:val="PL"/>
      </w:pPr>
      <w:r w:rsidRPr="00D27132">
        <w:t xml:space="preserve">    [[</w:t>
      </w:r>
    </w:p>
    <w:p w14:paraId="3455EE6F" w14:textId="77777777" w:rsidR="00160239" w:rsidRPr="00D27132" w:rsidRDefault="00160239" w:rsidP="00160239">
      <w:pPr>
        <w:pStyle w:val="PL"/>
      </w:pPr>
      <w:r w:rsidRPr="00D27132">
        <w:t xml:space="preserve">    reportUplinkTxDirectCurrent                ENUMERATED {true}                                                   OPTIONAL    -- Cond BWP-Reconfig</w:t>
      </w:r>
    </w:p>
    <w:p w14:paraId="5FA8D610" w14:textId="77777777" w:rsidR="00160239" w:rsidRPr="00D27132" w:rsidRDefault="00160239" w:rsidP="00160239">
      <w:pPr>
        <w:pStyle w:val="PL"/>
      </w:pPr>
      <w:r w:rsidRPr="00D27132">
        <w:t xml:space="preserve">    ]],</w:t>
      </w:r>
    </w:p>
    <w:p w14:paraId="6B29176D" w14:textId="77777777" w:rsidR="00160239" w:rsidRPr="00D27132" w:rsidRDefault="00160239" w:rsidP="00160239">
      <w:pPr>
        <w:pStyle w:val="PL"/>
      </w:pPr>
      <w:r w:rsidRPr="00D27132">
        <w:t xml:space="preserve">    [[</w:t>
      </w:r>
    </w:p>
    <w:p w14:paraId="227494DB" w14:textId="77777777" w:rsidR="00160239" w:rsidRPr="00D27132" w:rsidRDefault="00160239" w:rsidP="00160239">
      <w:pPr>
        <w:pStyle w:val="PL"/>
      </w:pPr>
      <w:r w:rsidRPr="00D27132">
        <w:t xml:space="preserve">    bap-Address-r16                            BIT STRING (SIZE (10))                                                  OPTIONAL,   -- Need M</w:t>
      </w:r>
    </w:p>
    <w:p w14:paraId="6D7F4A88" w14:textId="77777777" w:rsidR="00160239" w:rsidRPr="00D27132" w:rsidRDefault="00160239" w:rsidP="00160239">
      <w:pPr>
        <w:pStyle w:val="PL"/>
      </w:pPr>
      <w:r w:rsidRPr="00D27132">
        <w:t xml:space="preserve">    bh-RLC-ChannelToAddModList-r16             SEQUENCE (SIZE(1..maxBH-RLC-ChannelID-r16)) OF BH-RLC-ChannelConfig-r16 OPTIONAL,   -- Need N</w:t>
      </w:r>
    </w:p>
    <w:p w14:paraId="475B2D5B" w14:textId="77777777" w:rsidR="00160239" w:rsidRPr="00D27132" w:rsidRDefault="00160239" w:rsidP="00160239">
      <w:pPr>
        <w:pStyle w:val="PL"/>
      </w:pPr>
      <w:r w:rsidRPr="00D27132">
        <w:t xml:space="preserve">    bh-RLC-ChannelToReleaseList-r16            SEQUENCE (SIZE(1..maxBH-RLC-ChannelID-r16)) OF BH-RLC-ChannelID-r16     OPTIONAL,   -- Need N</w:t>
      </w:r>
    </w:p>
    <w:p w14:paraId="0FE7CFE8" w14:textId="77777777" w:rsidR="00160239" w:rsidRPr="00D27132" w:rsidRDefault="00160239" w:rsidP="00160239">
      <w:pPr>
        <w:pStyle w:val="PL"/>
      </w:pPr>
      <w:r w:rsidRPr="00D27132">
        <w:t xml:space="preserve">    f1c-TransferPath-r16                       ENUMERATED {lte, nr, both}                                              OPTIONAL,   -- Need M</w:t>
      </w:r>
    </w:p>
    <w:p w14:paraId="4B1FB492" w14:textId="77777777" w:rsidR="00160239" w:rsidRPr="00D27132" w:rsidRDefault="00160239" w:rsidP="00160239">
      <w:pPr>
        <w:pStyle w:val="PL"/>
      </w:pPr>
      <w:r w:rsidRPr="00D27132">
        <w:t xml:space="preserve">    simultaneousTCI-UpdateList1-r16            SEQUENCE (SIZE (1..maxNrofServingCellsTCI-r16)) OF ServCellIndex        OPTIONAL,   -- Need R</w:t>
      </w:r>
    </w:p>
    <w:p w14:paraId="1A5F3536" w14:textId="77777777" w:rsidR="00160239" w:rsidRPr="00D27132" w:rsidRDefault="00160239" w:rsidP="00160239">
      <w:pPr>
        <w:pStyle w:val="PL"/>
      </w:pPr>
      <w:r w:rsidRPr="00D27132">
        <w:t xml:space="preserve">    simultaneousTCI-UpdateList2-r16            SEQUENCE (SIZE (1..maxNrofServingCellsTCI-r16)) OF ServCellIndex        OPTIONAL,   -- Need R</w:t>
      </w:r>
    </w:p>
    <w:p w14:paraId="518908DF" w14:textId="77777777" w:rsidR="00160239" w:rsidRPr="00D27132" w:rsidRDefault="00160239" w:rsidP="00160239">
      <w:pPr>
        <w:pStyle w:val="PL"/>
      </w:pPr>
      <w:r w:rsidRPr="00D27132">
        <w:t xml:space="preserve">    simultaneousSpatial-UpdatedList1-r16       SEQUENCE (SIZE (1..maxNrofServingCellsTCI-r16)) OF ServCellIndex        OPTIONAL,   -- Need R</w:t>
      </w:r>
    </w:p>
    <w:p w14:paraId="11262BF4" w14:textId="77777777" w:rsidR="00160239" w:rsidRPr="00D27132" w:rsidRDefault="00160239" w:rsidP="00160239">
      <w:pPr>
        <w:pStyle w:val="PL"/>
      </w:pPr>
      <w:r w:rsidRPr="00D27132">
        <w:t xml:space="preserve">    simultaneousSpatial-UpdatedList2-r16       SEQUENCE (SIZE (1..maxNrofServingCellsTCI-r16)) OF ServCellIndex        OPTIONAL,   -- Need R</w:t>
      </w:r>
    </w:p>
    <w:p w14:paraId="0070FA6C" w14:textId="77777777" w:rsidR="00160239" w:rsidRPr="00D27132" w:rsidRDefault="00160239" w:rsidP="00160239">
      <w:pPr>
        <w:pStyle w:val="PL"/>
      </w:pPr>
      <w:r w:rsidRPr="00D27132">
        <w:t xml:space="preserve">    uplinkTxSwitchingOption-r16                ENUMERATED {switchedUL, dualUL}                                         OPTIONAL,   -- Need R</w:t>
      </w:r>
    </w:p>
    <w:p w14:paraId="0943BF5B" w14:textId="77777777" w:rsidR="00160239" w:rsidRPr="00D27132" w:rsidRDefault="00160239" w:rsidP="00160239">
      <w:pPr>
        <w:pStyle w:val="PL"/>
      </w:pPr>
      <w:r w:rsidRPr="00D27132">
        <w:t xml:space="preserve">    uplinkTxSwitchingPowerBoosting-r16         ENUMERATED {enabled}                                                    OPTIONAL    -- Need R</w:t>
      </w:r>
    </w:p>
    <w:p w14:paraId="0710A96E" w14:textId="77777777" w:rsidR="00160239" w:rsidRPr="00D27132" w:rsidRDefault="00160239" w:rsidP="00160239">
      <w:pPr>
        <w:pStyle w:val="PL"/>
      </w:pPr>
      <w:r w:rsidRPr="00D27132">
        <w:t xml:space="preserve">    ]],</w:t>
      </w:r>
    </w:p>
    <w:p w14:paraId="254095C0" w14:textId="77777777" w:rsidR="00160239" w:rsidRPr="00D27132" w:rsidRDefault="00160239" w:rsidP="00160239">
      <w:pPr>
        <w:pStyle w:val="PL"/>
      </w:pPr>
      <w:r w:rsidRPr="00D27132">
        <w:t xml:space="preserve">    [[</w:t>
      </w:r>
    </w:p>
    <w:p w14:paraId="39BDAC19" w14:textId="77777777" w:rsidR="00160239" w:rsidRPr="00D27132" w:rsidRDefault="00160239" w:rsidP="00160239">
      <w:pPr>
        <w:pStyle w:val="PL"/>
      </w:pPr>
      <w:r w:rsidRPr="00D27132">
        <w:t xml:space="preserve">    reportUplinkTxDirectCurrentTwoCarrier-r16  ENUMERATED {true}                                                       OPTIONAL    -- Need N</w:t>
      </w:r>
    </w:p>
    <w:p w14:paraId="3C8005E6" w14:textId="77777777" w:rsidR="00160239" w:rsidRPr="00D27132" w:rsidRDefault="00160239" w:rsidP="00160239">
      <w:pPr>
        <w:pStyle w:val="PL"/>
      </w:pPr>
      <w:r w:rsidRPr="00D27132">
        <w:t xml:space="preserve">    ]]</w:t>
      </w:r>
    </w:p>
    <w:p w14:paraId="166F1D60" w14:textId="77777777" w:rsidR="00160239" w:rsidRPr="00D27132" w:rsidRDefault="00160239" w:rsidP="00160239">
      <w:pPr>
        <w:pStyle w:val="PL"/>
      </w:pPr>
      <w:r w:rsidRPr="00D27132">
        <w:t>}</w:t>
      </w:r>
    </w:p>
    <w:p w14:paraId="3FC6B707" w14:textId="77777777" w:rsidR="00160239" w:rsidRPr="00D27132" w:rsidRDefault="00160239" w:rsidP="00160239">
      <w:pPr>
        <w:pStyle w:val="PL"/>
      </w:pPr>
    </w:p>
    <w:p w14:paraId="45686880" w14:textId="77777777" w:rsidR="00160239" w:rsidRPr="00D27132" w:rsidRDefault="00160239" w:rsidP="00160239">
      <w:pPr>
        <w:pStyle w:val="PL"/>
      </w:pPr>
      <w:r w:rsidRPr="00D27132">
        <w:t>-- Serving cell specific MAC and PHY parameters for a SpCell:</w:t>
      </w:r>
    </w:p>
    <w:p w14:paraId="517DD1FD" w14:textId="77777777" w:rsidR="00160239" w:rsidRPr="00D27132" w:rsidRDefault="00160239" w:rsidP="00160239">
      <w:pPr>
        <w:pStyle w:val="PL"/>
      </w:pPr>
      <w:r w:rsidRPr="00D27132">
        <w:t>SpCellConfig ::=                        SEQUENCE {</w:t>
      </w:r>
    </w:p>
    <w:p w14:paraId="62EDA86E" w14:textId="77777777" w:rsidR="00160239" w:rsidRPr="00D27132" w:rsidRDefault="00160239" w:rsidP="00160239">
      <w:pPr>
        <w:pStyle w:val="PL"/>
      </w:pPr>
      <w:r w:rsidRPr="00D27132">
        <w:t xml:space="preserve">    servCellIndex                       ServCellIndex                                               OPTIONAL,   -- Cond SCG</w:t>
      </w:r>
    </w:p>
    <w:p w14:paraId="526375C7" w14:textId="77777777" w:rsidR="00160239" w:rsidRPr="00D27132" w:rsidRDefault="00160239" w:rsidP="00160239">
      <w:pPr>
        <w:pStyle w:val="PL"/>
      </w:pPr>
      <w:r w:rsidRPr="00D27132">
        <w:t xml:space="preserve">    reconfigurationWithSync             ReconfigurationWithSync                                     OPTIONAL,   -- Cond ReconfWithSync</w:t>
      </w:r>
    </w:p>
    <w:p w14:paraId="4CAA29C3" w14:textId="77777777" w:rsidR="00160239" w:rsidRPr="00D27132" w:rsidRDefault="00160239" w:rsidP="00160239">
      <w:pPr>
        <w:pStyle w:val="PL"/>
      </w:pPr>
      <w:r w:rsidRPr="00D27132">
        <w:t xml:space="preserve">    rlf-TimersAndConstants              SetupRelease { RLF-TimersAndConstants }                     OPTIONAL,   -- Need M</w:t>
      </w:r>
    </w:p>
    <w:p w14:paraId="3710E8D8" w14:textId="77777777" w:rsidR="00160239" w:rsidRPr="00D27132" w:rsidRDefault="00160239" w:rsidP="00160239">
      <w:pPr>
        <w:pStyle w:val="PL"/>
      </w:pPr>
      <w:r w:rsidRPr="00D27132">
        <w:t xml:space="preserve">    rlmInSyncOutOfSyncThreshold         ENUMERATED {n1}                                             OPTIONAL,   -- Need S</w:t>
      </w:r>
    </w:p>
    <w:p w14:paraId="1EC1797E" w14:textId="77777777" w:rsidR="00160239" w:rsidRPr="00D27132" w:rsidRDefault="00160239" w:rsidP="00160239">
      <w:pPr>
        <w:pStyle w:val="PL"/>
      </w:pPr>
      <w:r w:rsidRPr="00D27132">
        <w:t xml:space="preserve">    spCellConfigDedicated               ServingCellConfig                                           OPTIONAL,   -- Need M</w:t>
      </w:r>
    </w:p>
    <w:p w14:paraId="7F5E9423" w14:textId="77777777" w:rsidR="00160239" w:rsidRPr="00D27132" w:rsidRDefault="00160239" w:rsidP="00160239">
      <w:pPr>
        <w:pStyle w:val="PL"/>
      </w:pPr>
      <w:r w:rsidRPr="00D27132">
        <w:t xml:space="preserve">    ...</w:t>
      </w:r>
    </w:p>
    <w:p w14:paraId="6A65F9D9" w14:textId="77777777" w:rsidR="00160239" w:rsidRPr="00D27132" w:rsidRDefault="00160239" w:rsidP="00160239">
      <w:pPr>
        <w:pStyle w:val="PL"/>
      </w:pPr>
      <w:r w:rsidRPr="00D27132">
        <w:t>}</w:t>
      </w:r>
    </w:p>
    <w:p w14:paraId="652EF2D7" w14:textId="77777777" w:rsidR="00160239" w:rsidRPr="00D27132" w:rsidRDefault="00160239" w:rsidP="00160239">
      <w:pPr>
        <w:pStyle w:val="PL"/>
      </w:pPr>
    </w:p>
    <w:p w14:paraId="5527095B" w14:textId="77777777" w:rsidR="00160239" w:rsidRPr="00D27132" w:rsidRDefault="00160239" w:rsidP="00160239">
      <w:pPr>
        <w:pStyle w:val="PL"/>
      </w:pPr>
      <w:r w:rsidRPr="00D27132">
        <w:t>ReconfigurationWithSync ::=         SEQUENCE {</w:t>
      </w:r>
    </w:p>
    <w:p w14:paraId="559ECD70" w14:textId="77777777" w:rsidR="00160239" w:rsidRPr="00D27132" w:rsidRDefault="00160239" w:rsidP="00160239">
      <w:pPr>
        <w:pStyle w:val="PL"/>
      </w:pPr>
      <w:r w:rsidRPr="00D27132">
        <w:t xml:space="preserve">    spCellConfigCommon                  ServingCellConfigCommon                                     OPTIONAL,   -- Need M</w:t>
      </w:r>
    </w:p>
    <w:p w14:paraId="483C124F" w14:textId="77777777" w:rsidR="00160239" w:rsidRPr="00D27132" w:rsidRDefault="00160239" w:rsidP="00160239">
      <w:pPr>
        <w:pStyle w:val="PL"/>
      </w:pPr>
      <w:r w:rsidRPr="00D27132">
        <w:t xml:space="preserve">    newUE-Identity                      RNTI-Value,</w:t>
      </w:r>
    </w:p>
    <w:p w14:paraId="43974B9F" w14:textId="77777777" w:rsidR="00160239" w:rsidRPr="00D27132" w:rsidRDefault="00160239" w:rsidP="00160239">
      <w:pPr>
        <w:pStyle w:val="PL"/>
      </w:pPr>
      <w:r w:rsidRPr="00D27132">
        <w:t xml:space="preserve">    t304                                ENUMERATED {ms50, ms100, ms150, ms200, ms500, ms1000, ms2000, ms10000},</w:t>
      </w:r>
    </w:p>
    <w:p w14:paraId="1E3CF452" w14:textId="77777777" w:rsidR="00160239" w:rsidRPr="00D27132" w:rsidRDefault="00160239" w:rsidP="00160239">
      <w:pPr>
        <w:pStyle w:val="PL"/>
      </w:pPr>
      <w:r w:rsidRPr="00D27132">
        <w:t xml:space="preserve">    rach-ConfigDedicated                CHOICE {</w:t>
      </w:r>
    </w:p>
    <w:p w14:paraId="2375B44C" w14:textId="77777777" w:rsidR="00160239" w:rsidRPr="00D27132" w:rsidRDefault="00160239" w:rsidP="00160239">
      <w:pPr>
        <w:pStyle w:val="PL"/>
      </w:pPr>
      <w:r w:rsidRPr="00D27132">
        <w:t xml:space="preserve">        uplink                              RACH-ConfigDedicated,</w:t>
      </w:r>
    </w:p>
    <w:p w14:paraId="75929E86" w14:textId="77777777" w:rsidR="00160239" w:rsidRPr="00D27132" w:rsidRDefault="00160239" w:rsidP="00160239">
      <w:pPr>
        <w:pStyle w:val="PL"/>
      </w:pPr>
      <w:r w:rsidRPr="00D27132">
        <w:t xml:space="preserve">        supplementaryUplink                 RACH-ConfigDedicated</w:t>
      </w:r>
    </w:p>
    <w:p w14:paraId="14D86F7F" w14:textId="77777777" w:rsidR="00160239" w:rsidRPr="00D27132" w:rsidRDefault="00160239" w:rsidP="00160239">
      <w:pPr>
        <w:pStyle w:val="PL"/>
      </w:pPr>
      <w:r w:rsidRPr="00D27132">
        <w:t xml:space="preserve">    }                                                                                               OPTIONAL,   -- Need N</w:t>
      </w:r>
    </w:p>
    <w:p w14:paraId="4E3A1581" w14:textId="77777777" w:rsidR="00160239" w:rsidRPr="00D27132" w:rsidRDefault="00160239" w:rsidP="00160239">
      <w:pPr>
        <w:pStyle w:val="PL"/>
      </w:pPr>
      <w:r w:rsidRPr="00D27132">
        <w:t xml:space="preserve">    ...,</w:t>
      </w:r>
    </w:p>
    <w:p w14:paraId="2557E2D0" w14:textId="77777777" w:rsidR="00160239" w:rsidRPr="00D27132" w:rsidRDefault="00160239" w:rsidP="00160239">
      <w:pPr>
        <w:pStyle w:val="PL"/>
      </w:pPr>
      <w:r w:rsidRPr="00D27132">
        <w:t xml:space="preserve">    [[</w:t>
      </w:r>
    </w:p>
    <w:p w14:paraId="37A4FD16" w14:textId="77777777" w:rsidR="00160239" w:rsidRPr="00D27132" w:rsidRDefault="00160239" w:rsidP="00160239">
      <w:pPr>
        <w:pStyle w:val="PL"/>
      </w:pPr>
      <w:r w:rsidRPr="00D27132">
        <w:t xml:space="preserve">    smtc                                SSB-MTC                                                     OPTIONAL    -- Need S</w:t>
      </w:r>
    </w:p>
    <w:p w14:paraId="4F8DFF52" w14:textId="77777777" w:rsidR="00160239" w:rsidRPr="00D27132" w:rsidRDefault="00160239" w:rsidP="00160239">
      <w:pPr>
        <w:pStyle w:val="PL"/>
      </w:pPr>
      <w:r w:rsidRPr="00D27132">
        <w:t xml:space="preserve">    ]],</w:t>
      </w:r>
    </w:p>
    <w:p w14:paraId="1588CDD3" w14:textId="77777777" w:rsidR="00160239" w:rsidRPr="00D27132" w:rsidRDefault="00160239" w:rsidP="00160239">
      <w:pPr>
        <w:pStyle w:val="PL"/>
      </w:pPr>
      <w:r w:rsidRPr="00D27132">
        <w:t xml:space="preserve">    [[</w:t>
      </w:r>
    </w:p>
    <w:p w14:paraId="3C4CD3BF" w14:textId="77777777" w:rsidR="00160239" w:rsidRPr="00D27132" w:rsidRDefault="00160239" w:rsidP="00160239">
      <w:pPr>
        <w:pStyle w:val="PL"/>
      </w:pPr>
      <w:r w:rsidRPr="00D27132">
        <w:t xml:space="preserve">    daps-UplinkPowerConfig-r16      DAPS-UplinkPowerConfig-r16                                      OPTIONAL    -- Need N</w:t>
      </w:r>
    </w:p>
    <w:p w14:paraId="6A6413C9" w14:textId="77777777" w:rsidR="00160239" w:rsidRPr="00D27132" w:rsidRDefault="00160239" w:rsidP="00160239">
      <w:pPr>
        <w:pStyle w:val="PL"/>
      </w:pPr>
      <w:r w:rsidRPr="00D27132">
        <w:t xml:space="preserve">    ]]</w:t>
      </w:r>
    </w:p>
    <w:p w14:paraId="1C57F836" w14:textId="77777777" w:rsidR="00160239" w:rsidRPr="00D27132" w:rsidRDefault="00160239" w:rsidP="00160239">
      <w:pPr>
        <w:pStyle w:val="PL"/>
      </w:pPr>
      <w:r w:rsidRPr="00D27132">
        <w:lastRenderedPageBreak/>
        <w:t>}</w:t>
      </w:r>
    </w:p>
    <w:p w14:paraId="75DA028F" w14:textId="77777777" w:rsidR="00160239" w:rsidRPr="00D27132" w:rsidRDefault="00160239" w:rsidP="00160239">
      <w:pPr>
        <w:pStyle w:val="PL"/>
      </w:pPr>
    </w:p>
    <w:p w14:paraId="47A12B13" w14:textId="77777777" w:rsidR="00160239" w:rsidRPr="00D27132" w:rsidRDefault="00160239" w:rsidP="00160239">
      <w:pPr>
        <w:pStyle w:val="PL"/>
      </w:pPr>
      <w:r w:rsidRPr="00D27132">
        <w:t>DAPS-UplinkPowerConfig-r16 ::=      SEQUENCE {</w:t>
      </w:r>
    </w:p>
    <w:p w14:paraId="0CFE4CF3" w14:textId="77777777" w:rsidR="00160239" w:rsidRPr="00D27132" w:rsidRDefault="00160239" w:rsidP="00160239">
      <w:pPr>
        <w:pStyle w:val="PL"/>
      </w:pPr>
      <w:r w:rsidRPr="00D27132">
        <w:t xml:space="preserve">    p-DAPS-Source-r16                   P-Max,</w:t>
      </w:r>
    </w:p>
    <w:p w14:paraId="12DABFFA" w14:textId="77777777" w:rsidR="00160239" w:rsidRPr="00D27132" w:rsidRDefault="00160239" w:rsidP="00160239">
      <w:pPr>
        <w:pStyle w:val="PL"/>
      </w:pPr>
      <w:r w:rsidRPr="00D27132">
        <w:t xml:space="preserve">    p-DAPS-Target-r16                   P-Max,</w:t>
      </w:r>
    </w:p>
    <w:p w14:paraId="6D03880C" w14:textId="77777777" w:rsidR="00160239" w:rsidRPr="00D27132" w:rsidRDefault="00160239" w:rsidP="00160239">
      <w:pPr>
        <w:pStyle w:val="PL"/>
      </w:pPr>
      <w:r w:rsidRPr="00D27132">
        <w:t xml:space="preserve">    uplinkPowerSharingDAPS-Mode-r16     ENUMERATED {semi-static-mode1, semi-static-mode2, dynamic }</w:t>
      </w:r>
    </w:p>
    <w:p w14:paraId="3B873756" w14:textId="77777777" w:rsidR="00160239" w:rsidRPr="00D27132" w:rsidRDefault="00160239" w:rsidP="00160239">
      <w:pPr>
        <w:pStyle w:val="PL"/>
      </w:pPr>
      <w:r w:rsidRPr="00D27132">
        <w:t>}</w:t>
      </w:r>
    </w:p>
    <w:p w14:paraId="4D62A533" w14:textId="77777777" w:rsidR="00160239" w:rsidRPr="00D27132" w:rsidRDefault="00160239" w:rsidP="00160239">
      <w:pPr>
        <w:pStyle w:val="PL"/>
      </w:pPr>
    </w:p>
    <w:p w14:paraId="5C686FE4" w14:textId="77777777" w:rsidR="00160239" w:rsidRPr="00D27132" w:rsidRDefault="00160239" w:rsidP="00160239">
      <w:pPr>
        <w:pStyle w:val="PL"/>
      </w:pPr>
      <w:r w:rsidRPr="00D27132">
        <w:t>SCellConfig ::=                     SEQUENCE {</w:t>
      </w:r>
    </w:p>
    <w:p w14:paraId="2D9959EB" w14:textId="77777777" w:rsidR="00160239" w:rsidRPr="00D27132" w:rsidRDefault="00160239" w:rsidP="00160239">
      <w:pPr>
        <w:pStyle w:val="PL"/>
      </w:pPr>
      <w:r w:rsidRPr="00D27132">
        <w:t xml:space="preserve">    sCellIndex                          SCellIndex,</w:t>
      </w:r>
    </w:p>
    <w:p w14:paraId="6F1B48E9" w14:textId="77777777" w:rsidR="00160239" w:rsidRPr="00D27132" w:rsidRDefault="00160239" w:rsidP="00160239">
      <w:pPr>
        <w:pStyle w:val="PL"/>
      </w:pPr>
      <w:r w:rsidRPr="00D27132">
        <w:t xml:space="preserve">    sCellConfigCommon                   ServingCellConfigCommon                                     OPTIONAL,   -- Cond SCellAdd</w:t>
      </w:r>
    </w:p>
    <w:p w14:paraId="04C909DC" w14:textId="77777777" w:rsidR="00160239" w:rsidRPr="00D27132" w:rsidRDefault="00160239" w:rsidP="00160239">
      <w:pPr>
        <w:pStyle w:val="PL"/>
      </w:pPr>
      <w:r w:rsidRPr="00D27132">
        <w:t xml:space="preserve">    sCellConfigDedicated                ServingCellConfig                                           OPTIONAL,   -- Cond SCellAddMod</w:t>
      </w:r>
    </w:p>
    <w:p w14:paraId="2F8BF019" w14:textId="77777777" w:rsidR="00160239" w:rsidRPr="00D27132" w:rsidRDefault="00160239" w:rsidP="00160239">
      <w:pPr>
        <w:pStyle w:val="PL"/>
      </w:pPr>
      <w:r w:rsidRPr="00D27132">
        <w:t xml:space="preserve">    ...,</w:t>
      </w:r>
    </w:p>
    <w:p w14:paraId="2686CB3F" w14:textId="77777777" w:rsidR="00160239" w:rsidRPr="00D27132" w:rsidRDefault="00160239" w:rsidP="00160239">
      <w:pPr>
        <w:pStyle w:val="PL"/>
      </w:pPr>
      <w:r w:rsidRPr="00D27132">
        <w:t xml:space="preserve">    [[</w:t>
      </w:r>
    </w:p>
    <w:p w14:paraId="1C2FF366" w14:textId="77777777" w:rsidR="00160239" w:rsidRPr="00D27132" w:rsidRDefault="00160239" w:rsidP="00160239">
      <w:pPr>
        <w:pStyle w:val="PL"/>
      </w:pPr>
      <w:r w:rsidRPr="00D27132">
        <w:t xml:space="preserve">    smtc                                SSB-MTC                                                     OPTIONAL    -- Need S</w:t>
      </w:r>
    </w:p>
    <w:p w14:paraId="76995CC7" w14:textId="77777777" w:rsidR="00160239" w:rsidRPr="00D27132" w:rsidRDefault="00160239" w:rsidP="00160239">
      <w:pPr>
        <w:pStyle w:val="PL"/>
      </w:pPr>
      <w:r w:rsidRPr="00D27132">
        <w:t xml:space="preserve">    ]],</w:t>
      </w:r>
    </w:p>
    <w:p w14:paraId="74893E7E" w14:textId="77777777" w:rsidR="00160239" w:rsidRPr="00D27132" w:rsidRDefault="00160239" w:rsidP="00160239">
      <w:pPr>
        <w:pStyle w:val="PL"/>
      </w:pPr>
      <w:r w:rsidRPr="00D27132">
        <w:t xml:space="preserve">    [[</w:t>
      </w:r>
    </w:p>
    <w:p w14:paraId="502F5FE2" w14:textId="77777777" w:rsidR="00160239" w:rsidRPr="00D27132" w:rsidRDefault="00160239" w:rsidP="00160239">
      <w:pPr>
        <w:pStyle w:val="PL"/>
      </w:pPr>
      <w:r w:rsidRPr="00D27132">
        <w:t xml:space="preserve">    sCellState-r16                  ENUMERATED {activated}                                          OPTIONAL,   -- Cond SCellAddSync</w:t>
      </w:r>
    </w:p>
    <w:p w14:paraId="447E4189" w14:textId="77777777" w:rsidR="00160239" w:rsidRPr="00D27132" w:rsidRDefault="00160239" w:rsidP="00160239">
      <w:pPr>
        <w:pStyle w:val="PL"/>
      </w:pPr>
      <w:r w:rsidRPr="00D27132">
        <w:t xml:space="preserve">    secondaryDRX-GroupConfig-r16    ENUMERATED {true}                                               OPTIONAL    -- Cond DRX-Config2</w:t>
      </w:r>
    </w:p>
    <w:p w14:paraId="3AA4F5D8" w14:textId="77777777" w:rsidR="00160239" w:rsidRPr="00D27132" w:rsidRDefault="00160239" w:rsidP="00160239">
      <w:pPr>
        <w:pStyle w:val="PL"/>
      </w:pPr>
      <w:r w:rsidRPr="00D27132">
        <w:t xml:space="preserve">    ]]}</w:t>
      </w:r>
    </w:p>
    <w:p w14:paraId="65782779" w14:textId="77777777" w:rsidR="00160239" w:rsidRPr="00D27132" w:rsidRDefault="00160239" w:rsidP="00160239">
      <w:pPr>
        <w:pStyle w:val="PL"/>
      </w:pPr>
    </w:p>
    <w:p w14:paraId="4D8F3C26" w14:textId="77777777" w:rsidR="00160239" w:rsidRPr="00D27132" w:rsidRDefault="00160239" w:rsidP="00160239">
      <w:pPr>
        <w:pStyle w:val="PL"/>
      </w:pPr>
      <w:r w:rsidRPr="00D27132">
        <w:t>-- TAG-CELLGROUPCONFIG-STOP</w:t>
      </w:r>
    </w:p>
    <w:p w14:paraId="0B036CED" w14:textId="77777777" w:rsidR="00160239" w:rsidRPr="00D27132" w:rsidRDefault="00160239" w:rsidP="00160239">
      <w:pPr>
        <w:pStyle w:val="PL"/>
      </w:pPr>
      <w:r w:rsidRPr="00D27132">
        <w:t>-- ASN1STOP</w:t>
      </w:r>
    </w:p>
    <w:p w14:paraId="1D7681E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B5ED36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61A75F" w14:textId="77777777" w:rsidR="00160239" w:rsidRPr="00D27132" w:rsidRDefault="00160239" w:rsidP="005328D2">
            <w:pPr>
              <w:pStyle w:val="TAH"/>
              <w:rPr>
                <w:rFonts w:eastAsia="Calibri"/>
                <w:szCs w:val="22"/>
                <w:lang w:eastAsia="sv-SE"/>
              </w:rPr>
            </w:pPr>
            <w:r w:rsidRPr="00D27132">
              <w:rPr>
                <w:rFonts w:eastAsia="Calibri"/>
                <w:i/>
                <w:szCs w:val="22"/>
                <w:lang w:eastAsia="sv-SE"/>
              </w:rPr>
              <w:lastRenderedPageBreak/>
              <w:t xml:space="preserve">CellGroupConfig </w:t>
            </w:r>
            <w:r w:rsidRPr="00D27132">
              <w:rPr>
                <w:rFonts w:eastAsia="Calibri"/>
                <w:szCs w:val="22"/>
                <w:lang w:eastAsia="sv-SE"/>
              </w:rPr>
              <w:t>field descriptions</w:t>
            </w:r>
          </w:p>
        </w:tc>
      </w:tr>
      <w:tr w:rsidR="00160239" w:rsidRPr="00D27132" w14:paraId="061AD33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E12C34" w14:textId="77777777" w:rsidR="00160239" w:rsidRPr="00D27132" w:rsidRDefault="00160239" w:rsidP="005328D2">
            <w:pPr>
              <w:pStyle w:val="TAL"/>
              <w:rPr>
                <w:rFonts w:eastAsiaTheme="minorEastAsia"/>
                <w:bCs/>
                <w:i/>
                <w:iCs/>
                <w:lang w:eastAsia="sv-SE"/>
              </w:rPr>
            </w:pPr>
            <w:r w:rsidRPr="00D27132">
              <w:rPr>
                <w:b/>
                <w:bCs/>
                <w:i/>
                <w:iCs/>
                <w:lang w:eastAsia="sv-SE"/>
              </w:rPr>
              <w:t>bap-Address</w:t>
            </w:r>
          </w:p>
          <w:p w14:paraId="4C697E30" w14:textId="77777777" w:rsidR="00160239" w:rsidRPr="00D27132" w:rsidRDefault="00160239" w:rsidP="005328D2">
            <w:pPr>
              <w:pStyle w:val="TAL"/>
              <w:rPr>
                <w:rFonts w:eastAsiaTheme="minorEastAsia"/>
                <w:lang w:eastAsia="sv-SE"/>
              </w:rPr>
            </w:pPr>
            <w:r w:rsidRPr="00D27132">
              <w:rPr>
                <w:bCs/>
                <w:lang w:eastAsia="sv-SE"/>
              </w:rPr>
              <w:t xml:space="preserve">BAP address of </w:t>
            </w:r>
            <w:r w:rsidRPr="00D27132">
              <w:rPr>
                <w:bCs/>
              </w:rPr>
              <w:t xml:space="preserve">the parent </w:t>
            </w:r>
            <w:r w:rsidRPr="00D27132">
              <w:rPr>
                <w:bCs/>
                <w:lang w:eastAsia="sv-SE"/>
              </w:rPr>
              <w:t>node in cell group.</w:t>
            </w:r>
          </w:p>
        </w:tc>
      </w:tr>
      <w:tr w:rsidR="00160239" w:rsidRPr="00D27132" w14:paraId="0F77EF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E261F1A" w14:textId="77777777" w:rsidR="00160239" w:rsidRPr="00D27132" w:rsidRDefault="00160239" w:rsidP="005328D2">
            <w:pPr>
              <w:pStyle w:val="TAL"/>
              <w:rPr>
                <w:rFonts w:eastAsiaTheme="minorEastAsia"/>
                <w:bCs/>
                <w:i/>
                <w:iCs/>
                <w:lang w:eastAsia="sv-SE"/>
              </w:rPr>
            </w:pPr>
            <w:r w:rsidRPr="00D27132">
              <w:rPr>
                <w:b/>
                <w:bCs/>
                <w:i/>
                <w:iCs/>
                <w:lang w:eastAsia="sv-SE"/>
              </w:rPr>
              <w:t>bh-RLC-ChannelToAddModList</w:t>
            </w:r>
          </w:p>
          <w:p w14:paraId="278409C7" w14:textId="77777777" w:rsidR="00160239" w:rsidRPr="00D27132" w:rsidRDefault="00160239" w:rsidP="005328D2">
            <w:pPr>
              <w:pStyle w:val="TAL"/>
              <w:rPr>
                <w:rFonts w:eastAsiaTheme="minorEastAsia"/>
                <w:szCs w:val="22"/>
                <w:lang w:eastAsia="sv-SE"/>
              </w:rPr>
            </w:pPr>
            <w:r w:rsidRPr="00D27132">
              <w:rPr>
                <w:rFonts w:eastAsiaTheme="minorEastAsia"/>
                <w:szCs w:val="22"/>
                <w:lang w:eastAsia="sv-SE"/>
              </w:rPr>
              <w:t xml:space="preserve">Configuration of the </w:t>
            </w:r>
            <w:r w:rsidRPr="00D27132">
              <w:rPr>
                <w:rFonts w:eastAsia="Yu Mincho"/>
                <w:szCs w:val="22"/>
              </w:rPr>
              <w:t xml:space="preserve">backhaul RLC entities and the corresponding </w:t>
            </w:r>
            <w:r w:rsidRPr="00D27132">
              <w:rPr>
                <w:rFonts w:eastAsiaTheme="minorEastAsia"/>
                <w:szCs w:val="22"/>
                <w:lang w:eastAsia="sv-SE"/>
              </w:rPr>
              <w:t>MAC Logical Channels to be added and modified.</w:t>
            </w:r>
          </w:p>
        </w:tc>
      </w:tr>
      <w:tr w:rsidR="00160239" w:rsidRPr="00D27132" w14:paraId="5C79AC3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229A43" w14:textId="77777777" w:rsidR="00160239" w:rsidRPr="00D27132" w:rsidRDefault="00160239" w:rsidP="005328D2">
            <w:pPr>
              <w:pStyle w:val="TAL"/>
              <w:rPr>
                <w:rFonts w:eastAsiaTheme="minorEastAsia"/>
                <w:bCs/>
                <w:i/>
                <w:iCs/>
                <w:lang w:eastAsia="sv-SE"/>
              </w:rPr>
            </w:pPr>
            <w:r w:rsidRPr="00D27132">
              <w:rPr>
                <w:b/>
                <w:bCs/>
                <w:i/>
                <w:iCs/>
                <w:lang w:eastAsia="sv-SE"/>
              </w:rPr>
              <w:t>bh-RLC-ChannelToReleaseList</w:t>
            </w:r>
          </w:p>
          <w:p w14:paraId="5584A34D" w14:textId="77777777" w:rsidR="00160239" w:rsidRPr="00D27132" w:rsidRDefault="00160239" w:rsidP="005328D2">
            <w:pPr>
              <w:pStyle w:val="TAL"/>
              <w:rPr>
                <w:lang w:eastAsia="sv-SE"/>
              </w:rPr>
            </w:pPr>
            <w:r w:rsidRPr="00D27132">
              <w:rPr>
                <w:rFonts w:eastAsiaTheme="minorEastAsia"/>
                <w:szCs w:val="22"/>
                <w:lang w:eastAsia="sv-SE"/>
              </w:rPr>
              <w:t xml:space="preserve">List of </w:t>
            </w:r>
            <w:r w:rsidRPr="00D27132">
              <w:rPr>
                <w:rFonts w:eastAsia="Yu Mincho"/>
                <w:szCs w:val="22"/>
              </w:rPr>
              <w:t xml:space="preserve">the backhaul RLC entities and the corresponding </w:t>
            </w:r>
            <w:r w:rsidRPr="00D27132">
              <w:rPr>
                <w:rFonts w:eastAsiaTheme="minorEastAsia"/>
                <w:szCs w:val="22"/>
                <w:lang w:eastAsia="sv-SE"/>
              </w:rPr>
              <w:t>MAC Logical Channels to be released.</w:t>
            </w:r>
          </w:p>
        </w:tc>
      </w:tr>
      <w:tr w:rsidR="00160239" w:rsidRPr="00D27132" w14:paraId="7C1870B3" w14:textId="77777777" w:rsidTr="005328D2">
        <w:tc>
          <w:tcPr>
            <w:tcW w:w="14173" w:type="dxa"/>
            <w:tcBorders>
              <w:top w:val="single" w:sz="4" w:space="0" w:color="auto"/>
              <w:left w:val="single" w:sz="4" w:space="0" w:color="auto"/>
              <w:bottom w:val="single" w:sz="4" w:space="0" w:color="auto"/>
              <w:right w:val="single" w:sz="4" w:space="0" w:color="auto"/>
            </w:tcBorders>
          </w:tcPr>
          <w:p w14:paraId="42CFD13B" w14:textId="77777777" w:rsidR="00160239" w:rsidRPr="00D27132" w:rsidRDefault="00160239" w:rsidP="005328D2">
            <w:pPr>
              <w:pStyle w:val="TAL"/>
              <w:rPr>
                <w:b/>
                <w:bCs/>
                <w:i/>
                <w:iCs/>
                <w:lang w:eastAsia="sv-SE"/>
              </w:rPr>
            </w:pPr>
            <w:r w:rsidRPr="00D27132">
              <w:rPr>
                <w:b/>
                <w:bCs/>
                <w:i/>
                <w:iCs/>
                <w:lang w:eastAsia="sv-SE"/>
              </w:rPr>
              <w:t>f1c-TransferPath</w:t>
            </w:r>
          </w:p>
          <w:p w14:paraId="399AA0D2" w14:textId="77777777" w:rsidR="00160239" w:rsidRPr="00D27132" w:rsidRDefault="00160239" w:rsidP="005328D2">
            <w:pPr>
              <w:pStyle w:val="TAL"/>
              <w:rPr>
                <w:lang w:eastAsia="sv-SE"/>
              </w:rPr>
            </w:pPr>
            <w:r w:rsidRPr="00D27132">
              <w:rPr>
                <w:lang w:eastAsia="sv-SE"/>
              </w:rPr>
              <w:t xml:space="preserve">The F1-C transfer path that an EN-DC IAB-MT should use for transferring F1-C packets to the IAB-donor-CU. If IAB-MT is configured with </w:t>
            </w:r>
            <w:r w:rsidRPr="00D27132">
              <w:rPr>
                <w:i/>
                <w:iCs/>
                <w:lang w:eastAsia="sv-SE"/>
              </w:rPr>
              <w:t>lte</w:t>
            </w:r>
            <w:r w:rsidRPr="00D27132">
              <w:rPr>
                <w:lang w:eastAsia="sv-SE"/>
              </w:rPr>
              <w:t xml:space="preserve">, IAB-MT can only use LTE leg for F1-C transfer. If IAB-MT is configured with </w:t>
            </w:r>
            <w:r w:rsidRPr="00D27132">
              <w:rPr>
                <w:i/>
                <w:iCs/>
                <w:lang w:eastAsia="sv-SE"/>
              </w:rPr>
              <w:t>nr</w:t>
            </w:r>
            <w:r w:rsidRPr="00D27132">
              <w:rPr>
                <w:lang w:eastAsia="sv-SE"/>
              </w:rPr>
              <w:t xml:space="preserve">, IAB-MT can only use NR leg for F1-C transfer. If IAB-MT is configured with </w:t>
            </w:r>
            <w:r w:rsidRPr="00D27132">
              <w:rPr>
                <w:i/>
                <w:iCs/>
                <w:lang w:eastAsia="sv-SE"/>
              </w:rPr>
              <w:t>both</w:t>
            </w:r>
            <w:r w:rsidRPr="00D27132">
              <w:rPr>
                <w:lang w:eastAsia="sv-SE"/>
              </w:rPr>
              <w:t>, it is up to IAB-MT to select an LTE leg or a NR leg for F1-C transfer.</w:t>
            </w:r>
            <w:r w:rsidRPr="00D27132">
              <w:t xml:space="preserve"> If the field is not configured</w:t>
            </w:r>
            <w:r w:rsidRPr="00D27132">
              <w:rPr>
                <w:lang w:eastAsia="sv-SE"/>
              </w:rPr>
              <w:t>, the IAB node uses the NR leg as the default one.</w:t>
            </w:r>
          </w:p>
        </w:tc>
      </w:tr>
      <w:tr w:rsidR="00160239" w:rsidRPr="00D27132" w14:paraId="3A5D2A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A8901E" w14:textId="77777777" w:rsidR="00160239" w:rsidRPr="00D27132" w:rsidRDefault="00160239" w:rsidP="005328D2">
            <w:pPr>
              <w:pStyle w:val="TAL"/>
              <w:rPr>
                <w:rFonts w:eastAsia="Calibri"/>
                <w:szCs w:val="22"/>
                <w:lang w:eastAsia="sv-SE"/>
              </w:rPr>
            </w:pPr>
            <w:r w:rsidRPr="00D27132">
              <w:rPr>
                <w:rFonts w:eastAsia="Calibri"/>
                <w:b/>
                <w:i/>
                <w:szCs w:val="22"/>
                <w:lang w:eastAsia="sv-SE"/>
              </w:rPr>
              <w:t>mac-CellGroupConfig</w:t>
            </w:r>
          </w:p>
          <w:p w14:paraId="6DADA9EF" w14:textId="77777777" w:rsidR="00160239" w:rsidRPr="00D27132" w:rsidRDefault="00160239" w:rsidP="005328D2">
            <w:pPr>
              <w:pStyle w:val="TAL"/>
              <w:rPr>
                <w:rFonts w:eastAsia="Calibri"/>
                <w:szCs w:val="22"/>
                <w:lang w:eastAsia="sv-SE"/>
              </w:rPr>
            </w:pPr>
            <w:r w:rsidRPr="00D27132">
              <w:rPr>
                <w:rFonts w:eastAsia="Calibri"/>
                <w:szCs w:val="22"/>
                <w:lang w:eastAsia="sv-SE"/>
              </w:rPr>
              <w:t>MAC parameters applicable for the entire cell group.</w:t>
            </w:r>
          </w:p>
        </w:tc>
      </w:tr>
      <w:tr w:rsidR="00160239" w:rsidRPr="00D27132" w14:paraId="7EB965A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2B30AC" w14:textId="77777777" w:rsidR="00160239" w:rsidRPr="00D27132" w:rsidRDefault="00160239" w:rsidP="005328D2">
            <w:pPr>
              <w:pStyle w:val="TAL"/>
              <w:rPr>
                <w:rFonts w:eastAsia="Calibri"/>
                <w:szCs w:val="22"/>
                <w:lang w:eastAsia="sv-SE"/>
              </w:rPr>
            </w:pPr>
            <w:r w:rsidRPr="00D27132">
              <w:rPr>
                <w:rFonts w:eastAsia="Calibri"/>
                <w:b/>
                <w:i/>
                <w:szCs w:val="22"/>
                <w:lang w:eastAsia="sv-SE"/>
              </w:rPr>
              <w:t>rlc-BearerToAddModList</w:t>
            </w:r>
          </w:p>
          <w:p w14:paraId="4AF6F247" w14:textId="77777777" w:rsidR="00160239" w:rsidRPr="00D27132" w:rsidRDefault="00160239" w:rsidP="005328D2">
            <w:pPr>
              <w:pStyle w:val="TAL"/>
              <w:rPr>
                <w:rFonts w:eastAsia="Calibri"/>
                <w:szCs w:val="22"/>
                <w:lang w:eastAsia="sv-SE"/>
              </w:rPr>
            </w:pPr>
            <w:r w:rsidRPr="00D27132">
              <w:rPr>
                <w:rFonts w:eastAsia="Calibri"/>
                <w:szCs w:val="22"/>
                <w:lang w:eastAsia="sv-SE"/>
              </w:rPr>
              <w:t>Configuration of the MAC Logical Channel, the corresponding RLC entities and association with radio bearers.</w:t>
            </w:r>
          </w:p>
        </w:tc>
      </w:tr>
      <w:tr w:rsidR="00160239" w:rsidRPr="00D27132" w14:paraId="5588AC7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7EC6E3" w14:textId="77777777" w:rsidR="00160239" w:rsidRPr="00D27132" w:rsidRDefault="00160239" w:rsidP="005328D2">
            <w:pPr>
              <w:pStyle w:val="TAL"/>
              <w:rPr>
                <w:rFonts w:eastAsia="Calibri"/>
                <w:szCs w:val="22"/>
                <w:lang w:eastAsia="sv-SE"/>
              </w:rPr>
            </w:pPr>
            <w:r w:rsidRPr="00D27132">
              <w:rPr>
                <w:rFonts w:eastAsia="Calibri"/>
                <w:b/>
                <w:i/>
                <w:szCs w:val="22"/>
                <w:lang w:eastAsia="sv-SE"/>
              </w:rPr>
              <w:t>reportUplinkTxDirectCurrent</w:t>
            </w:r>
          </w:p>
          <w:p w14:paraId="7FA0C3E9"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D27132">
              <w:rPr>
                <w:rFonts w:eastAsia="Calibri"/>
                <w:i/>
                <w:szCs w:val="22"/>
                <w:lang w:eastAsia="sv-SE"/>
              </w:rPr>
              <w:t>CellGroupConfig</w:t>
            </w:r>
            <w:r w:rsidRPr="00D27132">
              <w:rPr>
                <w:rFonts w:eastAsia="Calibri"/>
                <w:szCs w:val="22"/>
                <w:lang w:eastAsia="sv-SE"/>
              </w:rPr>
              <w:t xml:space="preserve"> when provided as part of </w:t>
            </w:r>
            <w:r w:rsidRPr="00D27132">
              <w:rPr>
                <w:rFonts w:eastAsia="Calibri"/>
                <w:i/>
                <w:szCs w:val="22"/>
                <w:lang w:eastAsia="sv-SE"/>
              </w:rPr>
              <w:t>RRCSetup</w:t>
            </w:r>
            <w:r w:rsidRPr="00D27132">
              <w:rPr>
                <w:rFonts w:eastAsia="Calibri"/>
                <w:szCs w:val="22"/>
                <w:lang w:eastAsia="sv-SE"/>
              </w:rPr>
              <w:t xml:space="preserve"> message. If UE is configured with SUL carrier, UE reports both UL and SUL Direct Current locations.</w:t>
            </w:r>
          </w:p>
        </w:tc>
      </w:tr>
      <w:tr w:rsidR="00160239" w:rsidRPr="00D27132" w14:paraId="7BBD16F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74E3882" w14:textId="77777777" w:rsidR="00160239" w:rsidRPr="00D27132" w:rsidRDefault="00160239" w:rsidP="005328D2">
            <w:pPr>
              <w:pStyle w:val="TAL"/>
              <w:rPr>
                <w:rFonts w:eastAsia="Calibri"/>
                <w:szCs w:val="22"/>
                <w:lang w:eastAsia="sv-SE"/>
              </w:rPr>
            </w:pPr>
            <w:r w:rsidRPr="00D27132">
              <w:rPr>
                <w:rFonts w:eastAsia="Calibri"/>
                <w:b/>
                <w:i/>
                <w:szCs w:val="22"/>
                <w:lang w:eastAsia="sv-SE"/>
              </w:rPr>
              <w:t>reportUplinkTxDirectCurrentTwoCarrier</w:t>
            </w:r>
          </w:p>
          <w:p w14:paraId="0EDAD229"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Enables reporting of uplink Direct Current location information when the UE is configured with uplink </w:t>
            </w:r>
            <w:r w:rsidRPr="00D27132">
              <w:rPr>
                <w:szCs w:val="22"/>
                <w:lang w:eastAsia="sv-SE"/>
              </w:rPr>
              <w:t>intra-band CA with two carriers</w:t>
            </w:r>
            <w:r w:rsidRPr="00D27132">
              <w:rPr>
                <w:rFonts w:eastAsia="Calibri"/>
                <w:szCs w:val="22"/>
                <w:lang w:eastAsia="sv-SE"/>
              </w:rPr>
              <w:t xml:space="preserve">. This field is absent in the IE </w:t>
            </w:r>
            <w:r w:rsidRPr="00D27132">
              <w:rPr>
                <w:rFonts w:eastAsia="Calibri"/>
                <w:i/>
                <w:szCs w:val="22"/>
                <w:lang w:eastAsia="sv-SE"/>
              </w:rPr>
              <w:t>CellGroupConfig</w:t>
            </w:r>
            <w:r w:rsidRPr="00D27132">
              <w:rPr>
                <w:rFonts w:eastAsia="Calibri"/>
                <w:szCs w:val="22"/>
                <w:lang w:eastAsia="sv-SE"/>
              </w:rPr>
              <w:t xml:space="preserve"> when provided as part of </w:t>
            </w:r>
            <w:r w:rsidRPr="00D27132">
              <w:rPr>
                <w:rFonts w:eastAsia="Calibri"/>
                <w:i/>
                <w:szCs w:val="22"/>
                <w:lang w:eastAsia="sv-SE"/>
              </w:rPr>
              <w:t>RRCSetup</w:t>
            </w:r>
            <w:r w:rsidRPr="00D27132">
              <w:rPr>
                <w:rFonts w:eastAsia="Calibri"/>
                <w:szCs w:val="22"/>
                <w:lang w:eastAsia="sv-SE"/>
              </w:rPr>
              <w:t xml:space="preserve"> message.</w:t>
            </w:r>
          </w:p>
        </w:tc>
      </w:tr>
      <w:tr w:rsidR="00160239" w:rsidRPr="00D27132" w14:paraId="56BC406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277BD8"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rlmInSyncOutOfSyncThreshold</w:t>
            </w:r>
          </w:p>
          <w:p w14:paraId="25C6CD3C" w14:textId="77777777" w:rsidR="00160239" w:rsidRPr="00D27132" w:rsidRDefault="00160239" w:rsidP="005328D2">
            <w:pPr>
              <w:pStyle w:val="TAL"/>
              <w:rPr>
                <w:rFonts w:eastAsia="Calibri"/>
                <w:szCs w:val="22"/>
                <w:lang w:eastAsia="sv-SE"/>
              </w:rPr>
            </w:pPr>
            <w:r w:rsidRPr="00D27132">
              <w:rPr>
                <w:rFonts w:eastAsia="Calibri"/>
                <w:szCs w:val="22"/>
                <w:lang w:eastAsia="sv-SE"/>
              </w:rPr>
              <w:t>BLER threshold pair index for IS/OOS indication generation, see TS 38.133</w:t>
            </w:r>
            <w:r w:rsidRPr="00D27132">
              <w:rPr>
                <w:rFonts w:eastAsia="Calibri"/>
                <w:lang w:eastAsia="sv-SE"/>
              </w:rPr>
              <w:t xml:space="preserve"> [14], table 8.1.1-1</w:t>
            </w:r>
            <w:r w:rsidRPr="00D27132">
              <w:rPr>
                <w:rFonts w:eastAsia="Calibri"/>
                <w:szCs w:val="22"/>
                <w:lang w:eastAsia="sv-SE"/>
              </w:rPr>
              <w:t xml:space="preserve">. </w:t>
            </w:r>
            <w:r w:rsidRPr="00D27132">
              <w:rPr>
                <w:rFonts w:eastAsia="Calibri"/>
                <w:i/>
                <w:iCs/>
                <w:lang w:eastAsia="sv-SE"/>
              </w:rPr>
              <w:t>n1</w:t>
            </w:r>
            <w:r w:rsidRPr="00D27132">
              <w:rPr>
                <w:rFonts w:eastAsia="Calibri"/>
                <w:lang w:eastAsia="sv-SE"/>
              </w:rPr>
              <w:t xml:space="preserve"> corresponds to the value 1. When the field is absent, the UE applies the value 0. </w:t>
            </w:r>
            <w:r w:rsidRPr="00D27132">
              <w:rPr>
                <w:rFonts w:eastAsia="Calibri"/>
                <w:szCs w:val="22"/>
                <w:lang w:eastAsia="sv-SE"/>
              </w:rPr>
              <w:t xml:space="preserve">Whenever this is reconfigured, UE resets N310 and N311, and stops T310, if running. </w:t>
            </w:r>
            <w:r w:rsidRPr="00D27132">
              <w:rPr>
                <w:lang w:eastAsia="sv-SE"/>
              </w:rPr>
              <w:t>Network does not include this field.</w:t>
            </w:r>
          </w:p>
        </w:tc>
      </w:tr>
      <w:tr w:rsidR="00160239" w:rsidRPr="00D27132" w14:paraId="75832AC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FE8AF4"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sCellState</w:t>
            </w:r>
          </w:p>
          <w:p w14:paraId="56257194" w14:textId="77777777" w:rsidR="00160239" w:rsidRPr="00D27132" w:rsidRDefault="00160239" w:rsidP="005328D2">
            <w:pPr>
              <w:pStyle w:val="TAL"/>
              <w:rPr>
                <w:rFonts w:eastAsia="Calibri"/>
                <w:b/>
                <w:i/>
                <w:szCs w:val="22"/>
                <w:lang w:eastAsia="sv-SE"/>
              </w:rPr>
            </w:pPr>
            <w:r w:rsidRPr="00D27132">
              <w:rPr>
                <w:rFonts w:eastAsia="Calibri"/>
                <w:szCs w:val="22"/>
                <w:lang w:eastAsia="sv-SE"/>
              </w:rPr>
              <w:t>Indicates whether the SCell shall be considered to be in activated state upon SCell configuration.</w:t>
            </w:r>
          </w:p>
        </w:tc>
      </w:tr>
      <w:tr w:rsidR="00160239" w:rsidRPr="00D27132" w14:paraId="19D9366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40D29B3" w14:textId="77777777" w:rsidR="00160239" w:rsidRPr="00D27132" w:rsidRDefault="00160239" w:rsidP="005328D2">
            <w:pPr>
              <w:pStyle w:val="TAL"/>
              <w:rPr>
                <w:rFonts w:eastAsia="Calibri"/>
                <w:szCs w:val="22"/>
                <w:lang w:eastAsia="sv-SE"/>
              </w:rPr>
            </w:pPr>
            <w:r w:rsidRPr="00D27132">
              <w:rPr>
                <w:rFonts w:eastAsia="Calibri"/>
                <w:b/>
                <w:i/>
                <w:szCs w:val="22"/>
                <w:lang w:eastAsia="sv-SE"/>
              </w:rPr>
              <w:t>sCellToAddModList</w:t>
            </w:r>
          </w:p>
          <w:p w14:paraId="4805995C" w14:textId="77777777" w:rsidR="00160239" w:rsidRPr="00D27132" w:rsidRDefault="00160239" w:rsidP="005328D2">
            <w:pPr>
              <w:pStyle w:val="TAL"/>
              <w:rPr>
                <w:rFonts w:eastAsia="Calibri"/>
                <w:szCs w:val="22"/>
                <w:lang w:eastAsia="sv-SE"/>
              </w:rPr>
            </w:pPr>
            <w:r w:rsidRPr="00D27132">
              <w:rPr>
                <w:rFonts w:eastAsia="Calibri"/>
                <w:szCs w:val="22"/>
                <w:lang w:eastAsia="sv-SE"/>
              </w:rPr>
              <w:t>List of secondary serving cells (SCells) to be added or modified.</w:t>
            </w:r>
          </w:p>
        </w:tc>
      </w:tr>
      <w:tr w:rsidR="00160239" w:rsidRPr="00D27132" w14:paraId="3C24D7D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08573F" w14:textId="77777777" w:rsidR="00160239" w:rsidRPr="00D27132" w:rsidRDefault="00160239" w:rsidP="005328D2">
            <w:pPr>
              <w:pStyle w:val="TAL"/>
              <w:rPr>
                <w:rFonts w:eastAsia="Calibri"/>
                <w:szCs w:val="22"/>
                <w:lang w:eastAsia="sv-SE"/>
              </w:rPr>
            </w:pPr>
            <w:r w:rsidRPr="00D27132">
              <w:rPr>
                <w:rFonts w:eastAsia="Calibri"/>
                <w:b/>
                <w:i/>
                <w:szCs w:val="22"/>
                <w:lang w:eastAsia="sv-SE"/>
              </w:rPr>
              <w:t>sCellToReleaseList</w:t>
            </w:r>
          </w:p>
          <w:p w14:paraId="0407D937" w14:textId="77777777" w:rsidR="00160239" w:rsidRPr="00D27132" w:rsidRDefault="00160239" w:rsidP="005328D2">
            <w:pPr>
              <w:pStyle w:val="TAL"/>
              <w:rPr>
                <w:rFonts w:eastAsia="Calibri"/>
                <w:szCs w:val="22"/>
                <w:lang w:eastAsia="sv-SE"/>
              </w:rPr>
            </w:pPr>
            <w:r w:rsidRPr="00D27132">
              <w:rPr>
                <w:rFonts w:eastAsia="Calibri"/>
                <w:szCs w:val="22"/>
                <w:lang w:eastAsia="sv-SE"/>
              </w:rPr>
              <w:t>List of secondary serving cells (SCells) to be released.</w:t>
            </w:r>
          </w:p>
        </w:tc>
      </w:tr>
      <w:tr w:rsidR="00160239" w:rsidRPr="00D27132" w14:paraId="49883300" w14:textId="77777777" w:rsidTr="005328D2">
        <w:tc>
          <w:tcPr>
            <w:tcW w:w="14173" w:type="dxa"/>
            <w:tcBorders>
              <w:top w:val="single" w:sz="4" w:space="0" w:color="auto"/>
              <w:left w:val="single" w:sz="4" w:space="0" w:color="auto"/>
              <w:bottom w:val="single" w:sz="4" w:space="0" w:color="auto"/>
              <w:right w:val="single" w:sz="4" w:space="0" w:color="auto"/>
            </w:tcBorders>
          </w:tcPr>
          <w:p w14:paraId="6C792A2B" w14:textId="77777777" w:rsidR="00160239" w:rsidRPr="00D27132" w:rsidRDefault="00160239" w:rsidP="005328D2">
            <w:pPr>
              <w:pStyle w:val="TAL"/>
              <w:rPr>
                <w:rFonts w:eastAsia="Calibri"/>
                <w:b/>
                <w:bCs/>
                <w:i/>
                <w:iCs/>
              </w:rPr>
            </w:pPr>
            <w:r w:rsidRPr="00D27132">
              <w:rPr>
                <w:rFonts w:eastAsia="Calibri"/>
                <w:b/>
                <w:bCs/>
                <w:i/>
                <w:iCs/>
              </w:rPr>
              <w:t>secondaryDRX-GroupConfig</w:t>
            </w:r>
          </w:p>
          <w:p w14:paraId="7F53B65E" w14:textId="77777777" w:rsidR="00160239" w:rsidRPr="00D27132" w:rsidRDefault="00160239" w:rsidP="005328D2">
            <w:pPr>
              <w:pStyle w:val="TAL"/>
              <w:rPr>
                <w:rFonts w:eastAsia="Calibri"/>
                <w:b/>
                <w:i/>
                <w:szCs w:val="22"/>
                <w:lang w:eastAsia="sv-SE"/>
              </w:rPr>
            </w:pPr>
            <w:r w:rsidRPr="00D27132">
              <w:rPr>
                <w:rFonts w:eastAsia="Calibri"/>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160239" w:rsidRPr="00D27132" w14:paraId="3FD3579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1974C6"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simultaneousTCI-UpdateList1, simultaneousTCI-UpdateList2</w:t>
            </w:r>
          </w:p>
          <w:p w14:paraId="30A18761" w14:textId="77777777" w:rsidR="00160239" w:rsidRPr="00D27132" w:rsidRDefault="00160239" w:rsidP="005328D2">
            <w:pPr>
              <w:pStyle w:val="TAL"/>
              <w:rPr>
                <w:rFonts w:eastAsia="Calibri"/>
                <w:bCs/>
                <w:iCs/>
                <w:szCs w:val="22"/>
                <w:lang w:eastAsia="sv-SE"/>
              </w:rPr>
            </w:pPr>
            <w:r w:rsidRPr="00D27132">
              <w:rPr>
                <w:rFonts w:eastAsia="Calibri"/>
                <w:bCs/>
                <w:iCs/>
                <w:szCs w:val="22"/>
                <w:lang w:eastAsia="sv-SE"/>
              </w:rPr>
              <w:t>List of serving cells which can be updated simultaneously for TCI relation with a MAC CE. The</w:t>
            </w:r>
            <w:r w:rsidRPr="00D27132">
              <w:rPr>
                <w:rFonts w:eastAsia="Calibri"/>
                <w:bCs/>
                <w:i/>
                <w:szCs w:val="22"/>
                <w:lang w:eastAsia="sv-SE"/>
              </w:rPr>
              <w:t xml:space="preserve"> simultaneousTCI-UpdateList1</w:t>
            </w:r>
            <w:r w:rsidRPr="00D27132">
              <w:rPr>
                <w:rFonts w:eastAsia="Calibri"/>
                <w:bCs/>
                <w:iCs/>
                <w:szCs w:val="22"/>
                <w:lang w:eastAsia="sv-SE"/>
              </w:rPr>
              <w:t xml:space="preserve"> and </w:t>
            </w:r>
            <w:r w:rsidRPr="00D27132">
              <w:rPr>
                <w:rFonts w:eastAsia="Calibri"/>
                <w:bCs/>
                <w:i/>
                <w:szCs w:val="22"/>
                <w:lang w:eastAsia="sv-SE"/>
              </w:rPr>
              <w:t>simultaneousTCI-UpdateList2</w:t>
            </w:r>
            <w:r w:rsidRPr="00D27132">
              <w:rPr>
                <w:rFonts w:eastAsia="Calibri"/>
                <w:bCs/>
                <w:iCs/>
                <w:szCs w:val="22"/>
                <w:lang w:eastAsia="sv-SE"/>
              </w:rPr>
              <w:t xml:space="preserve"> shall not contain same serving cells.</w:t>
            </w:r>
            <w:r w:rsidRPr="00D27132">
              <w:rPr>
                <w:rFonts w:eastAsia="Calibri"/>
                <w:bCs/>
                <w:iCs/>
                <w:szCs w:val="22"/>
              </w:rPr>
              <w:t xml:space="preserve"> Network should not configure serving cells that are configured with a BWP with two different values for the </w:t>
            </w:r>
            <w:r w:rsidRPr="00D27132">
              <w:rPr>
                <w:rFonts w:eastAsia="Calibri"/>
                <w:bCs/>
                <w:i/>
                <w:szCs w:val="22"/>
              </w:rPr>
              <w:t>coresetPoolIndex</w:t>
            </w:r>
            <w:r w:rsidRPr="00D27132">
              <w:rPr>
                <w:rFonts w:eastAsia="Calibri"/>
                <w:bCs/>
                <w:iCs/>
                <w:szCs w:val="22"/>
              </w:rPr>
              <w:t xml:space="preserve"> in these lists.</w:t>
            </w:r>
          </w:p>
        </w:tc>
      </w:tr>
      <w:tr w:rsidR="00160239" w:rsidRPr="00D27132" w14:paraId="105C052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D46DBD"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simultaneousSpatial-UpdatedList1, simultaneousSpatial-UpdatedList2</w:t>
            </w:r>
          </w:p>
          <w:p w14:paraId="5582A761" w14:textId="77777777" w:rsidR="00160239" w:rsidRPr="00D27132" w:rsidRDefault="00160239" w:rsidP="005328D2">
            <w:pPr>
              <w:pStyle w:val="TAL"/>
              <w:rPr>
                <w:rFonts w:eastAsia="Calibri"/>
                <w:b/>
                <w:i/>
                <w:szCs w:val="22"/>
                <w:lang w:eastAsia="sv-SE"/>
              </w:rPr>
            </w:pPr>
            <w:r w:rsidRPr="00D27132">
              <w:rPr>
                <w:rFonts w:eastAsia="Calibri"/>
                <w:bCs/>
                <w:iCs/>
                <w:szCs w:val="22"/>
                <w:lang w:eastAsia="sv-SE"/>
              </w:rPr>
              <w:t xml:space="preserve">List of serving cells which can be updated simultaneously for spatial relation with a MAC CE. The </w:t>
            </w:r>
            <w:r w:rsidRPr="00D27132">
              <w:rPr>
                <w:rFonts w:eastAsia="Calibri"/>
                <w:bCs/>
                <w:i/>
                <w:iCs/>
                <w:szCs w:val="22"/>
                <w:lang w:eastAsia="sv-SE"/>
              </w:rPr>
              <w:t>simultaneousSpatial-UpdatedList1</w:t>
            </w:r>
            <w:r w:rsidRPr="00D27132">
              <w:rPr>
                <w:rFonts w:eastAsia="Calibri"/>
                <w:bCs/>
                <w:iCs/>
                <w:szCs w:val="22"/>
                <w:lang w:eastAsia="sv-SE"/>
              </w:rPr>
              <w:t xml:space="preserve"> and </w:t>
            </w:r>
            <w:r w:rsidRPr="00D27132">
              <w:rPr>
                <w:rFonts w:eastAsia="Calibri"/>
                <w:bCs/>
                <w:i/>
                <w:iCs/>
                <w:szCs w:val="22"/>
                <w:lang w:eastAsia="sv-SE"/>
              </w:rPr>
              <w:t xml:space="preserve">simultaneousSpatial-UpdatedList2 </w:t>
            </w:r>
            <w:r w:rsidRPr="00D27132">
              <w:rPr>
                <w:rFonts w:eastAsia="Calibri"/>
                <w:bCs/>
                <w:iCs/>
                <w:szCs w:val="22"/>
                <w:lang w:eastAsia="sv-SE"/>
              </w:rPr>
              <w:t>shall not contain same serving cells.</w:t>
            </w:r>
            <w:r w:rsidRPr="00D27132">
              <w:rPr>
                <w:rFonts w:eastAsia="Calibri"/>
                <w:bCs/>
                <w:iCs/>
                <w:szCs w:val="22"/>
              </w:rPr>
              <w:t xml:space="preserve"> Network should not configure serving cells that are configured with a BWP with two different values for the </w:t>
            </w:r>
            <w:r w:rsidRPr="00D27132">
              <w:rPr>
                <w:rFonts w:eastAsia="Calibri"/>
                <w:bCs/>
                <w:i/>
                <w:szCs w:val="22"/>
              </w:rPr>
              <w:t>coresetPoolIndex</w:t>
            </w:r>
            <w:r w:rsidRPr="00D27132">
              <w:rPr>
                <w:rFonts w:eastAsia="Calibri"/>
                <w:bCs/>
                <w:iCs/>
                <w:szCs w:val="22"/>
              </w:rPr>
              <w:t xml:space="preserve"> in these lists.</w:t>
            </w:r>
          </w:p>
        </w:tc>
      </w:tr>
      <w:tr w:rsidR="00160239" w:rsidRPr="00D27132" w14:paraId="14FBD9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53ED654"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spCellConfig</w:t>
            </w:r>
          </w:p>
          <w:p w14:paraId="46B12597" w14:textId="77777777" w:rsidR="00160239" w:rsidRPr="00D27132" w:rsidRDefault="00160239" w:rsidP="005328D2">
            <w:pPr>
              <w:pStyle w:val="TAL"/>
              <w:rPr>
                <w:rFonts w:eastAsia="Calibri"/>
                <w:lang w:eastAsia="sv-SE"/>
              </w:rPr>
            </w:pPr>
            <w:r w:rsidRPr="00D27132">
              <w:rPr>
                <w:rFonts w:eastAsia="Calibri"/>
                <w:lang w:eastAsia="sv-SE"/>
              </w:rPr>
              <w:t xml:space="preserve">Parameters for the SpCell of this cell group (PCell of MCG or PSCell of SCG). </w:t>
            </w:r>
          </w:p>
        </w:tc>
      </w:tr>
      <w:tr w:rsidR="00160239" w:rsidRPr="00D27132" w14:paraId="19FF55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E1BC1E" w14:textId="77777777" w:rsidR="00160239" w:rsidRPr="00D27132" w:rsidRDefault="00160239" w:rsidP="005328D2">
            <w:pPr>
              <w:pStyle w:val="TAL"/>
              <w:rPr>
                <w:rFonts w:ascii="Courier New" w:hAnsi="Courier New"/>
                <w:b/>
                <w:bCs/>
                <w:i/>
                <w:iCs/>
                <w:noProof/>
                <w:sz w:val="16"/>
                <w:lang w:eastAsia="en-GB"/>
              </w:rPr>
            </w:pPr>
            <w:r w:rsidRPr="00D27132">
              <w:rPr>
                <w:b/>
                <w:bCs/>
                <w:i/>
                <w:iCs/>
                <w:lang w:eastAsia="zh-CN"/>
              </w:rPr>
              <w:lastRenderedPageBreak/>
              <w:t>uplinkTxSwitchingOption</w:t>
            </w:r>
          </w:p>
          <w:p w14:paraId="1AFA93A8" w14:textId="77777777" w:rsidR="00160239" w:rsidRPr="00D27132" w:rsidRDefault="00160239" w:rsidP="005328D2">
            <w:pPr>
              <w:pStyle w:val="TAL"/>
              <w:rPr>
                <w:rFonts w:eastAsia="Calibri"/>
              </w:rPr>
            </w:pPr>
            <w:r w:rsidRPr="00D27132">
              <w:rPr>
                <w:lang w:eastAsia="zh-CN"/>
              </w:rPr>
              <w:t xml:space="preserve">Indicates which option is configured for dynamic UL Tx switching for inter-band UL CA or (NG)EN-DC. The field is set to </w:t>
            </w:r>
            <w:r w:rsidRPr="00D27132">
              <w:rPr>
                <w:i/>
                <w:iCs/>
                <w:lang w:eastAsia="zh-CN"/>
              </w:rPr>
              <w:t>switchedUL</w:t>
            </w:r>
            <w:r w:rsidRPr="00D27132">
              <w:rPr>
                <w:lang w:eastAsia="zh-CN"/>
              </w:rPr>
              <w:t xml:space="preserve"> if network configures option 1 as specified in TS 38.214 [19], or </w:t>
            </w:r>
            <w:r w:rsidRPr="00D27132">
              <w:rPr>
                <w:i/>
                <w:iCs/>
                <w:lang w:eastAsia="zh-CN"/>
              </w:rPr>
              <w:t>dualUL</w:t>
            </w:r>
            <w:r w:rsidRPr="00D27132">
              <w:rPr>
                <w:lang w:eastAsia="zh-CN"/>
              </w:rPr>
              <w:t xml:space="preserve"> if network configures option 2 as specified in TS 38.214 [19]. </w:t>
            </w:r>
            <w:r w:rsidRPr="00D27132">
              <w:t xml:space="preserve">Network always configures UE with a value for this field in inter-band UL CA case and </w:t>
            </w:r>
            <w:r w:rsidRPr="00D27132">
              <w:rPr>
                <w:lang w:eastAsia="zh-CN"/>
              </w:rPr>
              <w:t>(NG)</w:t>
            </w:r>
            <w:r w:rsidRPr="00D27132">
              <w:t>EN-DC case where UE supports dynamic UL Tx switching.</w:t>
            </w:r>
          </w:p>
        </w:tc>
      </w:tr>
      <w:tr w:rsidR="00160239" w:rsidRPr="00D27132" w14:paraId="461D07DE" w14:textId="77777777" w:rsidTr="005328D2">
        <w:tc>
          <w:tcPr>
            <w:tcW w:w="14173" w:type="dxa"/>
            <w:tcBorders>
              <w:top w:val="single" w:sz="4" w:space="0" w:color="auto"/>
              <w:left w:val="single" w:sz="4" w:space="0" w:color="auto"/>
              <w:bottom w:val="single" w:sz="4" w:space="0" w:color="auto"/>
              <w:right w:val="single" w:sz="4" w:space="0" w:color="auto"/>
            </w:tcBorders>
          </w:tcPr>
          <w:p w14:paraId="738C1F32" w14:textId="77777777" w:rsidR="00160239" w:rsidRPr="00D27132" w:rsidRDefault="00160239" w:rsidP="005328D2">
            <w:pPr>
              <w:pStyle w:val="TAL"/>
              <w:rPr>
                <w:b/>
                <w:bCs/>
                <w:i/>
                <w:iCs/>
                <w:lang w:eastAsia="zh-CN"/>
              </w:rPr>
            </w:pPr>
            <w:r w:rsidRPr="00D27132">
              <w:rPr>
                <w:b/>
                <w:bCs/>
                <w:i/>
                <w:iCs/>
                <w:lang w:eastAsia="zh-CN"/>
              </w:rPr>
              <w:t>uplinkTxSwitchingPowerBoosting</w:t>
            </w:r>
          </w:p>
          <w:p w14:paraId="6195AD0F" w14:textId="77777777" w:rsidR="00160239" w:rsidRPr="00D27132" w:rsidRDefault="00160239" w:rsidP="005328D2">
            <w:pPr>
              <w:pStyle w:val="TAL"/>
              <w:rPr>
                <w:lang w:eastAsia="zh-CN"/>
              </w:rPr>
            </w:pPr>
            <w:r w:rsidRPr="00D27132">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bl>
    <w:p w14:paraId="62C3AD4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2E0017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DC8B7D" w14:textId="77777777" w:rsidR="00160239" w:rsidRPr="00D27132" w:rsidRDefault="00160239" w:rsidP="005328D2">
            <w:pPr>
              <w:pStyle w:val="TAH"/>
              <w:rPr>
                <w:rFonts w:eastAsia="Calibri"/>
                <w:szCs w:val="22"/>
                <w:lang w:eastAsia="sv-SE"/>
              </w:rPr>
            </w:pPr>
            <w:r w:rsidRPr="00D27132">
              <w:rPr>
                <w:rFonts w:eastAsia="Calibri"/>
                <w:i/>
                <w:szCs w:val="22"/>
                <w:lang w:eastAsia="sv-SE"/>
              </w:rPr>
              <w:t xml:space="preserve">DAPS-UplinkPowerConfig </w:t>
            </w:r>
            <w:r w:rsidRPr="00D27132">
              <w:rPr>
                <w:rFonts w:eastAsia="Calibri"/>
                <w:szCs w:val="22"/>
                <w:lang w:eastAsia="sv-SE"/>
              </w:rPr>
              <w:t>field descriptions</w:t>
            </w:r>
          </w:p>
        </w:tc>
      </w:tr>
      <w:tr w:rsidR="00160239" w:rsidRPr="00D27132" w14:paraId="594CFD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6A42D62" w14:textId="77777777" w:rsidR="00160239" w:rsidRPr="00D27132" w:rsidRDefault="00160239" w:rsidP="005328D2">
            <w:pPr>
              <w:pStyle w:val="TAL"/>
              <w:rPr>
                <w:rFonts w:eastAsiaTheme="minorEastAsia"/>
                <w:bCs/>
                <w:i/>
                <w:iCs/>
                <w:lang w:eastAsia="sv-SE"/>
              </w:rPr>
            </w:pPr>
            <w:r w:rsidRPr="00D27132">
              <w:rPr>
                <w:b/>
                <w:bCs/>
                <w:i/>
                <w:iCs/>
                <w:lang w:eastAsia="sv-SE"/>
              </w:rPr>
              <w:t>p-DAPS-Source</w:t>
            </w:r>
          </w:p>
          <w:p w14:paraId="736DE091" w14:textId="77777777" w:rsidR="00160239" w:rsidRPr="00D27132" w:rsidRDefault="00160239" w:rsidP="005328D2">
            <w:pPr>
              <w:pStyle w:val="TAL"/>
              <w:rPr>
                <w:rFonts w:eastAsiaTheme="minorEastAsia"/>
                <w:lang w:eastAsia="sv-SE"/>
              </w:rPr>
            </w:pPr>
            <w:r w:rsidRPr="00D27132">
              <w:rPr>
                <w:bCs/>
                <w:lang w:eastAsia="sv-SE"/>
              </w:rPr>
              <w:t>The maximum total transmit power to be used by the UE in the source cell group during DAPS handover.</w:t>
            </w:r>
          </w:p>
        </w:tc>
      </w:tr>
      <w:tr w:rsidR="00160239" w:rsidRPr="00D27132" w14:paraId="7A57059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B76D67" w14:textId="77777777" w:rsidR="00160239" w:rsidRPr="00D27132" w:rsidRDefault="00160239" w:rsidP="005328D2">
            <w:pPr>
              <w:pStyle w:val="TAL"/>
              <w:rPr>
                <w:rFonts w:eastAsiaTheme="minorEastAsia"/>
                <w:bCs/>
                <w:i/>
                <w:iCs/>
                <w:lang w:eastAsia="sv-SE"/>
              </w:rPr>
            </w:pPr>
            <w:r w:rsidRPr="00D27132">
              <w:rPr>
                <w:b/>
                <w:bCs/>
                <w:i/>
                <w:iCs/>
                <w:lang w:eastAsia="sv-SE"/>
              </w:rPr>
              <w:t>p-DAPS-Target</w:t>
            </w:r>
          </w:p>
          <w:p w14:paraId="0CECFA9D" w14:textId="77777777" w:rsidR="00160239" w:rsidRPr="00D27132" w:rsidRDefault="00160239" w:rsidP="005328D2">
            <w:pPr>
              <w:pStyle w:val="TAL"/>
              <w:rPr>
                <w:rFonts w:eastAsiaTheme="minorEastAsia"/>
                <w:szCs w:val="22"/>
                <w:lang w:eastAsia="sv-SE"/>
              </w:rPr>
            </w:pPr>
            <w:r w:rsidRPr="00D27132">
              <w:rPr>
                <w:bCs/>
                <w:lang w:eastAsia="sv-SE"/>
              </w:rPr>
              <w:t>The maximum total transmit power to be used by the UE in the target cell group during DAPS handover.</w:t>
            </w:r>
          </w:p>
        </w:tc>
      </w:tr>
      <w:tr w:rsidR="00160239" w:rsidRPr="00D27132" w14:paraId="0038BF5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77F5B28" w14:textId="77777777" w:rsidR="00160239" w:rsidRPr="00D27132" w:rsidRDefault="00160239" w:rsidP="005328D2">
            <w:pPr>
              <w:pStyle w:val="TAL"/>
              <w:rPr>
                <w:rFonts w:eastAsiaTheme="minorEastAsia"/>
                <w:bCs/>
                <w:i/>
                <w:iCs/>
                <w:lang w:eastAsia="sv-SE"/>
              </w:rPr>
            </w:pPr>
            <w:r w:rsidRPr="00D27132">
              <w:rPr>
                <w:b/>
                <w:bCs/>
                <w:i/>
                <w:iCs/>
                <w:lang w:eastAsia="sv-SE"/>
              </w:rPr>
              <w:t>uplinkPowerSharingDAPS-Mode</w:t>
            </w:r>
          </w:p>
          <w:p w14:paraId="6BD908F0" w14:textId="77777777" w:rsidR="00160239" w:rsidRPr="00D27132" w:rsidRDefault="00160239" w:rsidP="005328D2">
            <w:pPr>
              <w:pStyle w:val="TAL"/>
              <w:rPr>
                <w:lang w:eastAsia="sv-SE"/>
              </w:rPr>
            </w:pPr>
            <w:r w:rsidRPr="00D27132">
              <w:rPr>
                <w:rFonts w:eastAsiaTheme="minorEastAsia"/>
                <w:szCs w:val="22"/>
                <w:lang w:eastAsia="sv-SE"/>
              </w:rPr>
              <w:t>Indicates the uplink power sharing mode that the UE uses in DAPS handover (see TS 38.213 [13]).</w:t>
            </w:r>
          </w:p>
        </w:tc>
      </w:tr>
    </w:tbl>
    <w:p w14:paraId="1C10886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FEC1A0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4E9D0F" w14:textId="77777777" w:rsidR="00160239" w:rsidRPr="00D27132" w:rsidRDefault="00160239" w:rsidP="005328D2">
            <w:pPr>
              <w:pStyle w:val="TAH"/>
              <w:rPr>
                <w:szCs w:val="22"/>
                <w:lang w:eastAsia="sv-SE"/>
              </w:rPr>
            </w:pPr>
            <w:r w:rsidRPr="00D27132">
              <w:rPr>
                <w:i/>
                <w:szCs w:val="22"/>
                <w:lang w:eastAsia="sv-SE"/>
              </w:rPr>
              <w:t>ReconfigurationWithSync</w:t>
            </w:r>
            <w:r w:rsidRPr="00D27132">
              <w:rPr>
                <w:szCs w:val="22"/>
                <w:lang w:eastAsia="sv-SE"/>
              </w:rPr>
              <w:t xml:space="preserve"> field descriptions</w:t>
            </w:r>
          </w:p>
        </w:tc>
      </w:tr>
      <w:tr w:rsidR="00160239" w:rsidRPr="00D27132" w14:paraId="20C740B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B010C8" w14:textId="77777777" w:rsidR="00160239" w:rsidRPr="00D27132" w:rsidRDefault="00160239" w:rsidP="005328D2">
            <w:pPr>
              <w:pStyle w:val="TAL"/>
              <w:rPr>
                <w:b/>
                <w:i/>
                <w:szCs w:val="22"/>
                <w:lang w:eastAsia="sv-SE"/>
              </w:rPr>
            </w:pPr>
            <w:r w:rsidRPr="00D27132">
              <w:rPr>
                <w:b/>
                <w:i/>
                <w:szCs w:val="22"/>
                <w:lang w:eastAsia="sv-SE"/>
              </w:rPr>
              <w:t>rach-ConfigDedicated</w:t>
            </w:r>
          </w:p>
          <w:p w14:paraId="40809B01" w14:textId="77777777" w:rsidR="00160239" w:rsidRPr="00D27132" w:rsidRDefault="00160239" w:rsidP="005328D2">
            <w:pPr>
              <w:pStyle w:val="TAL"/>
              <w:rPr>
                <w:szCs w:val="22"/>
                <w:lang w:eastAsia="sv-SE"/>
              </w:rPr>
            </w:pPr>
            <w:r w:rsidRPr="00D27132">
              <w:rPr>
                <w:szCs w:val="22"/>
                <w:lang w:eastAsia="sv-SE"/>
              </w:rPr>
              <w:t xml:space="preserve">Random access configuration to be used for the reconfiguration with sync (e.g. handover). The UE performs the RA according to these parameters in the </w:t>
            </w:r>
            <w:r w:rsidRPr="00D27132">
              <w:rPr>
                <w:i/>
                <w:szCs w:val="22"/>
                <w:lang w:eastAsia="sv-SE"/>
              </w:rPr>
              <w:t>firstActiveUplinkBWP</w:t>
            </w:r>
            <w:r w:rsidRPr="00D27132">
              <w:rPr>
                <w:szCs w:val="22"/>
                <w:lang w:eastAsia="sv-SE"/>
              </w:rPr>
              <w:t xml:space="preserve"> (see </w:t>
            </w:r>
            <w:r w:rsidRPr="00D27132">
              <w:rPr>
                <w:i/>
                <w:szCs w:val="22"/>
                <w:lang w:eastAsia="sv-SE"/>
              </w:rPr>
              <w:t>UplinkConfig</w:t>
            </w:r>
            <w:r w:rsidRPr="00D27132">
              <w:rPr>
                <w:szCs w:val="22"/>
                <w:lang w:eastAsia="sv-SE"/>
              </w:rPr>
              <w:t>).</w:t>
            </w:r>
          </w:p>
        </w:tc>
      </w:tr>
      <w:tr w:rsidR="00160239" w:rsidRPr="00D27132" w14:paraId="084A075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0B8886" w14:textId="77777777" w:rsidR="00160239" w:rsidRPr="00D27132" w:rsidRDefault="00160239" w:rsidP="005328D2">
            <w:pPr>
              <w:pStyle w:val="TAL"/>
              <w:rPr>
                <w:b/>
                <w:i/>
                <w:szCs w:val="22"/>
                <w:lang w:eastAsia="sv-SE"/>
              </w:rPr>
            </w:pPr>
            <w:r w:rsidRPr="00D27132">
              <w:rPr>
                <w:b/>
                <w:i/>
                <w:szCs w:val="22"/>
                <w:lang w:eastAsia="sv-SE"/>
              </w:rPr>
              <w:t>smtc</w:t>
            </w:r>
          </w:p>
          <w:p w14:paraId="30814BCE" w14:textId="77777777" w:rsidR="00160239" w:rsidRPr="00D27132" w:rsidRDefault="00160239" w:rsidP="005328D2">
            <w:pPr>
              <w:pStyle w:val="TAL"/>
              <w:rPr>
                <w:szCs w:val="22"/>
                <w:lang w:eastAsia="sv-SE"/>
              </w:rPr>
            </w:pPr>
            <w:r w:rsidRPr="00D27132">
              <w:rPr>
                <w:szCs w:val="22"/>
                <w:lang w:eastAsia="sv-SE"/>
              </w:rPr>
              <w:t xml:space="preserve">The SSB periodicity/offset/duration configuration of target cell for NR PSCell change and NR PCell change. The network sets the </w:t>
            </w:r>
            <w:r w:rsidRPr="00D27132">
              <w:rPr>
                <w:i/>
                <w:szCs w:val="22"/>
                <w:lang w:eastAsia="sv-SE"/>
              </w:rPr>
              <w:t>periodicityAndOffset</w:t>
            </w:r>
            <w:r w:rsidRPr="00D27132">
              <w:rPr>
                <w:szCs w:val="22"/>
                <w:lang w:eastAsia="sv-SE"/>
              </w:rPr>
              <w:t xml:space="preserve"> to indicate the same periodicity as </w:t>
            </w:r>
            <w:r w:rsidRPr="00D27132">
              <w:rPr>
                <w:i/>
                <w:szCs w:val="22"/>
                <w:lang w:eastAsia="sv-SE"/>
              </w:rPr>
              <w:t>ssb-periodicityServingCell</w:t>
            </w:r>
            <w:r w:rsidRPr="00D27132">
              <w:rPr>
                <w:szCs w:val="22"/>
                <w:lang w:eastAsia="sv-SE"/>
              </w:rPr>
              <w:t xml:space="preserve"> in </w:t>
            </w:r>
            <w:r w:rsidRPr="00D27132">
              <w:rPr>
                <w:i/>
                <w:szCs w:val="22"/>
                <w:lang w:eastAsia="sv-SE"/>
              </w:rPr>
              <w:t>spCellConfigCommon</w:t>
            </w:r>
            <w:r w:rsidRPr="00D27132">
              <w:rPr>
                <w:szCs w:val="22"/>
                <w:lang w:eastAsia="sv-SE"/>
              </w:rPr>
              <w:t>.</w:t>
            </w:r>
          </w:p>
          <w:p w14:paraId="6B45F07B" w14:textId="77777777" w:rsidR="00160239" w:rsidRPr="00D27132" w:rsidRDefault="00160239" w:rsidP="005328D2">
            <w:pPr>
              <w:pStyle w:val="TAL"/>
              <w:rPr>
                <w:szCs w:val="22"/>
                <w:lang w:eastAsia="sv-SE"/>
              </w:rPr>
            </w:pPr>
            <w:r w:rsidRPr="00D27132">
              <w:rPr>
                <w:szCs w:val="22"/>
                <w:lang w:eastAsia="sv-SE"/>
              </w:rPr>
              <w:t xml:space="preserve">For case of NR PCell change, the </w:t>
            </w:r>
            <w:r w:rsidRPr="00D27132">
              <w:rPr>
                <w:i/>
                <w:szCs w:val="22"/>
                <w:lang w:eastAsia="sv-SE"/>
              </w:rPr>
              <w:t>smtc</w:t>
            </w:r>
            <w:r w:rsidRPr="00D27132">
              <w:rPr>
                <w:szCs w:val="22"/>
                <w:lang w:eastAsia="sv-SE"/>
              </w:rPr>
              <w:t xml:space="preserve"> is based on the timing reference of (source) PCell. For case of NR PSCell change, it is based on the timing reference of source PSCell.</w:t>
            </w:r>
          </w:p>
          <w:p w14:paraId="752785EF" w14:textId="77777777" w:rsidR="00160239" w:rsidRPr="00D27132" w:rsidRDefault="00160239" w:rsidP="005328D2">
            <w:pPr>
              <w:pStyle w:val="TAL"/>
              <w:rPr>
                <w:szCs w:val="22"/>
                <w:lang w:eastAsia="sv-SE"/>
              </w:rPr>
            </w:pPr>
            <w:r w:rsidRPr="00D27132">
              <w:rPr>
                <w:szCs w:val="22"/>
                <w:lang w:eastAsia="sv-SE"/>
              </w:rPr>
              <w:t xml:space="preserve">If both this field and </w:t>
            </w:r>
            <w:r w:rsidRPr="00D27132">
              <w:rPr>
                <w:i/>
                <w:iCs/>
                <w:szCs w:val="22"/>
                <w:lang w:eastAsia="sv-SE"/>
              </w:rPr>
              <w:t>targetCellSMTC-SCG</w:t>
            </w:r>
            <w:r w:rsidRPr="00D27132">
              <w:rPr>
                <w:szCs w:val="22"/>
                <w:lang w:eastAsia="sv-SE"/>
              </w:rPr>
              <w:t xml:space="preserve"> are absent, the UE uses the SMTC in the </w:t>
            </w:r>
            <w:r w:rsidRPr="00D27132">
              <w:rPr>
                <w:i/>
                <w:lang w:eastAsia="sv-SE"/>
              </w:rPr>
              <w:t>measObjectNR</w:t>
            </w:r>
            <w:r w:rsidRPr="00D27132">
              <w:rPr>
                <w:szCs w:val="22"/>
                <w:lang w:eastAsia="sv-SE"/>
              </w:rPr>
              <w:t xml:space="preserve"> having the same SSB frequency and subcarrier spacing,</w:t>
            </w:r>
            <w:r w:rsidRPr="00D27132">
              <w:rPr>
                <w:lang w:eastAsia="sv-SE"/>
              </w:rPr>
              <w:t xml:space="preserve"> </w:t>
            </w:r>
            <w:r w:rsidRPr="00D27132">
              <w:rPr>
                <w:szCs w:val="22"/>
                <w:lang w:eastAsia="sv-SE"/>
              </w:rPr>
              <w:t>as configured before the reception of the RRC message.</w:t>
            </w:r>
          </w:p>
        </w:tc>
      </w:tr>
    </w:tbl>
    <w:p w14:paraId="1B08E65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2213F72"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3F790E2A" w14:textId="77777777" w:rsidR="00160239" w:rsidRPr="00D27132" w:rsidRDefault="00160239" w:rsidP="005328D2">
            <w:pPr>
              <w:pStyle w:val="TAH"/>
              <w:rPr>
                <w:szCs w:val="22"/>
                <w:lang w:eastAsia="sv-SE"/>
              </w:rPr>
            </w:pPr>
            <w:r w:rsidRPr="00D27132">
              <w:rPr>
                <w:i/>
                <w:szCs w:val="22"/>
                <w:lang w:eastAsia="sv-SE"/>
              </w:rPr>
              <w:t xml:space="preserve">SCellConfig </w:t>
            </w:r>
            <w:r w:rsidRPr="00D27132">
              <w:rPr>
                <w:lang w:eastAsia="sv-SE"/>
              </w:rPr>
              <w:t>field descriptions</w:t>
            </w:r>
          </w:p>
        </w:tc>
      </w:tr>
      <w:tr w:rsidR="00160239" w:rsidRPr="00D27132" w14:paraId="17E416ED"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708BB840" w14:textId="77777777" w:rsidR="00160239" w:rsidRPr="00D27132" w:rsidRDefault="00160239" w:rsidP="005328D2">
            <w:pPr>
              <w:pStyle w:val="TAL"/>
              <w:rPr>
                <w:szCs w:val="22"/>
                <w:lang w:eastAsia="sv-SE"/>
              </w:rPr>
            </w:pPr>
            <w:r w:rsidRPr="00D27132">
              <w:rPr>
                <w:b/>
                <w:i/>
                <w:szCs w:val="22"/>
                <w:lang w:eastAsia="sv-SE"/>
              </w:rPr>
              <w:t>smtc</w:t>
            </w:r>
          </w:p>
          <w:p w14:paraId="3B286629" w14:textId="77777777" w:rsidR="00160239" w:rsidRPr="00D27132" w:rsidRDefault="00160239" w:rsidP="005328D2">
            <w:pPr>
              <w:pStyle w:val="TAL"/>
              <w:rPr>
                <w:szCs w:val="22"/>
                <w:lang w:eastAsia="sv-SE"/>
              </w:rPr>
            </w:pPr>
            <w:r w:rsidRPr="00D27132">
              <w:rPr>
                <w:szCs w:val="22"/>
                <w:lang w:eastAsia="sv-SE"/>
              </w:rPr>
              <w:t xml:space="preserve">The SSB periodicity/offset/duration configuration of target cell for NR SCell addition. The network sets the </w:t>
            </w:r>
            <w:r w:rsidRPr="00D27132">
              <w:rPr>
                <w:i/>
                <w:szCs w:val="22"/>
                <w:lang w:eastAsia="sv-SE"/>
              </w:rPr>
              <w:t>periodicityAndOffset</w:t>
            </w:r>
            <w:r w:rsidRPr="00D27132">
              <w:rPr>
                <w:szCs w:val="22"/>
                <w:lang w:eastAsia="sv-SE"/>
              </w:rPr>
              <w:t xml:space="preserve"> to indicate the same periodicity as </w:t>
            </w:r>
            <w:r w:rsidRPr="00D27132">
              <w:rPr>
                <w:i/>
                <w:szCs w:val="22"/>
                <w:lang w:eastAsia="sv-SE"/>
              </w:rPr>
              <w:t>ssb-periodicityServingCell</w:t>
            </w:r>
            <w:r w:rsidRPr="00D27132">
              <w:rPr>
                <w:szCs w:val="22"/>
                <w:lang w:eastAsia="sv-SE"/>
              </w:rPr>
              <w:t xml:space="preserve"> in </w:t>
            </w:r>
            <w:r w:rsidRPr="00D27132">
              <w:rPr>
                <w:i/>
                <w:szCs w:val="22"/>
                <w:lang w:eastAsia="sv-SE"/>
              </w:rPr>
              <w:t>sCellConfigCommon</w:t>
            </w:r>
            <w:r w:rsidRPr="00D27132">
              <w:rPr>
                <w:szCs w:val="22"/>
                <w:lang w:eastAsia="sv-SE"/>
              </w:rPr>
              <w:t xml:space="preserve">. The </w:t>
            </w:r>
            <w:r w:rsidRPr="00D27132">
              <w:rPr>
                <w:i/>
                <w:szCs w:val="22"/>
                <w:lang w:eastAsia="sv-SE"/>
              </w:rPr>
              <w:t>smtc</w:t>
            </w:r>
            <w:r w:rsidRPr="00D27132">
              <w:rPr>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D27132">
              <w:rPr>
                <w:i/>
                <w:lang w:eastAsia="sv-SE"/>
              </w:rPr>
              <w:t>measObjectNR</w:t>
            </w:r>
            <w:r w:rsidRPr="00D27132">
              <w:rPr>
                <w:szCs w:val="22"/>
                <w:lang w:eastAsia="sv-SE"/>
              </w:rPr>
              <w:t xml:space="preserve"> having the same SSB frequency and subcarrier spacing, as configured before the reception of the RRC message.</w:t>
            </w:r>
          </w:p>
        </w:tc>
      </w:tr>
    </w:tbl>
    <w:p w14:paraId="2450486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712F6DA"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6F5999D" w14:textId="77777777" w:rsidR="00160239" w:rsidRPr="00D27132" w:rsidRDefault="00160239" w:rsidP="005328D2">
            <w:pPr>
              <w:pStyle w:val="TAH"/>
              <w:rPr>
                <w:szCs w:val="22"/>
                <w:lang w:eastAsia="sv-SE"/>
              </w:rPr>
            </w:pPr>
            <w:r w:rsidRPr="00D27132">
              <w:rPr>
                <w:i/>
                <w:szCs w:val="22"/>
                <w:lang w:eastAsia="sv-SE"/>
              </w:rPr>
              <w:lastRenderedPageBreak/>
              <w:t xml:space="preserve">SpCellConfig </w:t>
            </w:r>
            <w:r w:rsidRPr="00D27132">
              <w:rPr>
                <w:lang w:eastAsia="sv-SE"/>
              </w:rPr>
              <w:t>field descriptions</w:t>
            </w:r>
          </w:p>
        </w:tc>
      </w:tr>
      <w:tr w:rsidR="00160239" w:rsidRPr="00D27132" w14:paraId="1C231BC3"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D94C25D" w14:textId="77777777" w:rsidR="00160239" w:rsidRPr="00D27132" w:rsidRDefault="00160239" w:rsidP="005328D2">
            <w:pPr>
              <w:pStyle w:val="TAL"/>
              <w:rPr>
                <w:szCs w:val="22"/>
                <w:lang w:eastAsia="sv-SE"/>
              </w:rPr>
            </w:pPr>
            <w:r w:rsidRPr="00D27132">
              <w:rPr>
                <w:b/>
                <w:i/>
                <w:szCs w:val="22"/>
                <w:lang w:eastAsia="sv-SE"/>
              </w:rPr>
              <w:t>reconfigurationWithSync</w:t>
            </w:r>
          </w:p>
          <w:p w14:paraId="4EF15A54" w14:textId="77777777" w:rsidR="00160239" w:rsidRPr="00D27132" w:rsidRDefault="00160239" w:rsidP="005328D2">
            <w:pPr>
              <w:pStyle w:val="TAL"/>
              <w:rPr>
                <w:szCs w:val="22"/>
                <w:lang w:eastAsia="sv-SE"/>
              </w:rPr>
            </w:pPr>
            <w:r w:rsidRPr="00D27132">
              <w:rPr>
                <w:szCs w:val="22"/>
                <w:lang w:eastAsia="sv-SE"/>
              </w:rPr>
              <w:t>Parameters for the synchronous reconfiguration to the target SpCell.</w:t>
            </w:r>
          </w:p>
        </w:tc>
      </w:tr>
      <w:tr w:rsidR="00160239" w:rsidRPr="00D27132" w14:paraId="48796D89"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9ECDA1D" w14:textId="77777777" w:rsidR="00160239" w:rsidRPr="00D27132" w:rsidRDefault="00160239" w:rsidP="005328D2">
            <w:pPr>
              <w:pStyle w:val="TAL"/>
              <w:rPr>
                <w:szCs w:val="22"/>
                <w:lang w:eastAsia="sv-SE"/>
              </w:rPr>
            </w:pPr>
            <w:r w:rsidRPr="00D27132">
              <w:rPr>
                <w:b/>
                <w:i/>
                <w:szCs w:val="22"/>
                <w:lang w:eastAsia="sv-SE"/>
              </w:rPr>
              <w:t>rlf-TimersAndConstants</w:t>
            </w:r>
          </w:p>
          <w:p w14:paraId="5E784EF1" w14:textId="77777777" w:rsidR="00160239" w:rsidRPr="00D27132" w:rsidRDefault="00160239" w:rsidP="005328D2">
            <w:pPr>
              <w:pStyle w:val="TAL"/>
              <w:rPr>
                <w:szCs w:val="22"/>
                <w:lang w:eastAsia="sv-SE"/>
              </w:rPr>
            </w:pPr>
            <w:r w:rsidRPr="00D27132">
              <w:rPr>
                <w:szCs w:val="22"/>
                <w:lang w:eastAsia="sv-SE"/>
              </w:rPr>
              <w:t xml:space="preserve">Timers and constants for detecting and triggering cell-level radio link failure. For the SCG, </w:t>
            </w:r>
            <w:r w:rsidRPr="00D27132">
              <w:rPr>
                <w:i/>
                <w:lang w:eastAsia="sv-SE"/>
              </w:rPr>
              <w:t>rlf-TimersAndConstants</w:t>
            </w:r>
            <w:r w:rsidRPr="00D27132">
              <w:rPr>
                <w:szCs w:val="22"/>
                <w:lang w:eastAsia="sv-SE"/>
              </w:rPr>
              <w:t xml:space="preserve"> can only be set to </w:t>
            </w:r>
            <w:r w:rsidRPr="00D27132">
              <w:rPr>
                <w:i/>
                <w:szCs w:val="22"/>
                <w:lang w:eastAsia="sv-SE"/>
              </w:rPr>
              <w:t>setup</w:t>
            </w:r>
            <w:r w:rsidRPr="00D27132">
              <w:rPr>
                <w:szCs w:val="22"/>
                <w:lang w:eastAsia="sv-SE"/>
              </w:rPr>
              <w:t xml:space="preserve"> and is always included at SCG addition.</w:t>
            </w:r>
          </w:p>
        </w:tc>
      </w:tr>
      <w:tr w:rsidR="00160239" w:rsidRPr="00D27132" w14:paraId="055045B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56BEF84" w14:textId="77777777" w:rsidR="00160239" w:rsidRPr="00D27132" w:rsidRDefault="00160239" w:rsidP="005328D2">
            <w:pPr>
              <w:pStyle w:val="TAL"/>
              <w:rPr>
                <w:szCs w:val="22"/>
                <w:lang w:eastAsia="sv-SE"/>
              </w:rPr>
            </w:pPr>
            <w:r w:rsidRPr="00D27132">
              <w:rPr>
                <w:b/>
                <w:i/>
                <w:szCs w:val="22"/>
                <w:lang w:eastAsia="sv-SE"/>
              </w:rPr>
              <w:t>servCellIndex</w:t>
            </w:r>
          </w:p>
          <w:p w14:paraId="48D0977C" w14:textId="77777777" w:rsidR="00160239" w:rsidRPr="00D27132" w:rsidRDefault="00160239" w:rsidP="005328D2">
            <w:pPr>
              <w:pStyle w:val="TAL"/>
              <w:rPr>
                <w:szCs w:val="22"/>
                <w:lang w:eastAsia="sv-SE"/>
              </w:rPr>
            </w:pPr>
            <w:r w:rsidRPr="00D27132">
              <w:rPr>
                <w:szCs w:val="22"/>
                <w:lang w:eastAsia="sv-SE"/>
              </w:rPr>
              <w:t>Serving cell ID of a PSCell. The PCell of the Master Cell Group uses ID = 0.</w:t>
            </w:r>
          </w:p>
        </w:tc>
      </w:tr>
    </w:tbl>
    <w:p w14:paraId="738E626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474EB93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860FD3A" w14:textId="77777777" w:rsidR="00160239" w:rsidRPr="00D27132" w:rsidRDefault="00160239" w:rsidP="005328D2">
            <w:pPr>
              <w:pStyle w:val="TAH"/>
              <w:rPr>
                <w:rFonts w:eastAsia="Calibri"/>
                <w:szCs w:val="22"/>
                <w:lang w:eastAsia="sv-SE"/>
              </w:rPr>
            </w:pPr>
            <w:r w:rsidRPr="00D27132">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BDF79C0" w14:textId="77777777" w:rsidR="00160239" w:rsidRPr="00D27132" w:rsidRDefault="00160239" w:rsidP="005328D2">
            <w:pPr>
              <w:pStyle w:val="TAH"/>
              <w:rPr>
                <w:rFonts w:eastAsia="Calibri"/>
                <w:szCs w:val="22"/>
                <w:lang w:eastAsia="sv-SE"/>
              </w:rPr>
            </w:pPr>
            <w:r w:rsidRPr="00D27132">
              <w:rPr>
                <w:rFonts w:eastAsia="Calibri"/>
                <w:szCs w:val="22"/>
                <w:lang w:eastAsia="sv-SE"/>
              </w:rPr>
              <w:t>Explanation</w:t>
            </w:r>
          </w:p>
        </w:tc>
      </w:tr>
      <w:tr w:rsidR="00160239" w:rsidRPr="00D27132" w14:paraId="78064DB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224D74A" w14:textId="77777777" w:rsidR="00160239" w:rsidRPr="00D27132" w:rsidRDefault="00160239" w:rsidP="005328D2">
            <w:pPr>
              <w:pStyle w:val="TAL"/>
              <w:rPr>
                <w:rFonts w:eastAsia="Calibri"/>
                <w:i/>
                <w:szCs w:val="22"/>
                <w:lang w:eastAsia="sv-SE"/>
              </w:rPr>
            </w:pPr>
            <w:r w:rsidRPr="00D27132">
              <w:rPr>
                <w:rFonts w:eastAsia="Calibri"/>
                <w:i/>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4A63F6F7"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The field is optionally present, Need N, if the BWPs are reconfigured or if serving cells are added or removed. Otherwise it is absent. </w:t>
            </w:r>
          </w:p>
        </w:tc>
      </w:tr>
      <w:tr w:rsidR="00160239" w:rsidRPr="00D27132" w14:paraId="1C504686" w14:textId="77777777" w:rsidTr="005328D2">
        <w:tc>
          <w:tcPr>
            <w:tcW w:w="4027" w:type="dxa"/>
            <w:tcBorders>
              <w:top w:val="single" w:sz="4" w:space="0" w:color="auto"/>
              <w:left w:val="single" w:sz="4" w:space="0" w:color="auto"/>
              <w:bottom w:val="single" w:sz="4" w:space="0" w:color="auto"/>
              <w:right w:val="single" w:sz="4" w:space="0" w:color="auto"/>
            </w:tcBorders>
          </w:tcPr>
          <w:p w14:paraId="24DFC26B" w14:textId="77777777" w:rsidR="00160239" w:rsidRPr="00D27132" w:rsidRDefault="00160239" w:rsidP="005328D2">
            <w:pPr>
              <w:pStyle w:val="TAL"/>
              <w:rPr>
                <w:rFonts w:eastAsia="Calibri"/>
                <w:i/>
                <w:szCs w:val="22"/>
                <w:lang w:eastAsia="sv-SE"/>
              </w:rPr>
            </w:pPr>
            <w:r w:rsidRPr="00D27132">
              <w:rPr>
                <w:rFonts w:eastAsia="Calibri"/>
                <w:i/>
                <w:szCs w:val="22"/>
              </w:rPr>
              <w:t>DRX-Config2</w:t>
            </w:r>
          </w:p>
        </w:tc>
        <w:tc>
          <w:tcPr>
            <w:tcW w:w="10146" w:type="dxa"/>
            <w:tcBorders>
              <w:top w:val="single" w:sz="4" w:space="0" w:color="auto"/>
              <w:left w:val="single" w:sz="4" w:space="0" w:color="auto"/>
              <w:bottom w:val="single" w:sz="4" w:space="0" w:color="auto"/>
              <w:right w:val="single" w:sz="4" w:space="0" w:color="auto"/>
            </w:tcBorders>
          </w:tcPr>
          <w:p w14:paraId="3732360C" w14:textId="77777777" w:rsidR="00160239" w:rsidRPr="00D27132" w:rsidRDefault="00160239" w:rsidP="005328D2">
            <w:pPr>
              <w:pStyle w:val="TAL"/>
              <w:rPr>
                <w:rFonts w:eastAsia="Calibri"/>
                <w:szCs w:val="22"/>
                <w:lang w:eastAsia="sv-SE"/>
              </w:rPr>
            </w:pPr>
            <w:r w:rsidRPr="00D27132">
              <w:rPr>
                <w:rFonts w:eastAsia="Calibri"/>
                <w:szCs w:val="22"/>
              </w:rPr>
              <w:t xml:space="preserve">The field is optionally present, Need N, if </w:t>
            </w:r>
            <w:r w:rsidRPr="00D27132">
              <w:rPr>
                <w:rFonts w:eastAsia="Calibri"/>
                <w:i/>
                <w:szCs w:val="22"/>
              </w:rPr>
              <w:t>drx-ConfigSecondaryGroup</w:t>
            </w:r>
            <w:r w:rsidRPr="00D27132">
              <w:rPr>
                <w:rFonts w:eastAsia="Calibri"/>
                <w:szCs w:val="22"/>
              </w:rPr>
              <w:t xml:space="preserve"> is configured. It is absent otherwise.</w:t>
            </w:r>
          </w:p>
        </w:tc>
      </w:tr>
      <w:tr w:rsidR="00160239" w:rsidRPr="00D27132" w14:paraId="1420F00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EAE4631" w14:textId="77777777" w:rsidR="00160239" w:rsidRPr="00D27132" w:rsidRDefault="00160239" w:rsidP="005328D2">
            <w:pPr>
              <w:pStyle w:val="TAL"/>
              <w:rPr>
                <w:rFonts w:eastAsia="Calibri"/>
                <w:i/>
                <w:szCs w:val="22"/>
                <w:lang w:eastAsia="sv-SE"/>
              </w:rPr>
            </w:pPr>
            <w:r w:rsidRPr="00D27132">
              <w:rPr>
                <w:rFonts w:eastAsia="Calibri"/>
                <w:i/>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0EC79288" w14:textId="77777777" w:rsidR="00160239" w:rsidRPr="00D27132" w:rsidRDefault="00160239" w:rsidP="005328D2">
            <w:pPr>
              <w:keepNext/>
              <w:keepLines/>
              <w:spacing w:after="0"/>
              <w:rPr>
                <w:rFonts w:ascii="Arial" w:eastAsia="Calibri" w:hAnsi="Arial"/>
                <w:sz w:val="18"/>
                <w:szCs w:val="22"/>
              </w:rPr>
            </w:pPr>
            <w:r w:rsidRPr="00D27132">
              <w:rPr>
                <w:rFonts w:ascii="Arial" w:eastAsia="Calibri" w:hAnsi="Arial" w:cs="Arial"/>
                <w:sz w:val="18"/>
                <w:szCs w:val="18"/>
                <w:lang w:eastAsia="sv-SE"/>
              </w:rPr>
              <w:t xml:space="preserve">The field is mandatory present in </w:t>
            </w:r>
            <w:r w:rsidRPr="00D27132">
              <w:rPr>
                <w:rFonts w:ascii="Arial" w:eastAsia="Calibri" w:hAnsi="Arial" w:cs="Arial"/>
                <w:sz w:val="18"/>
                <w:szCs w:val="18"/>
              </w:rPr>
              <w:t>t</w:t>
            </w:r>
            <w:r w:rsidRPr="00D27132">
              <w:rPr>
                <w:rFonts w:ascii="Arial" w:eastAsia="Calibri" w:hAnsi="Arial"/>
                <w:sz w:val="18"/>
                <w:szCs w:val="22"/>
              </w:rPr>
              <w:t xml:space="preserve">he </w:t>
            </w:r>
            <w:r w:rsidRPr="00D27132">
              <w:rPr>
                <w:rFonts w:ascii="Arial" w:eastAsia="Calibri" w:hAnsi="Arial"/>
                <w:i/>
                <w:sz w:val="18"/>
                <w:szCs w:val="22"/>
              </w:rPr>
              <w:t>RRCReconfiguration</w:t>
            </w:r>
            <w:r w:rsidRPr="00D27132">
              <w:rPr>
                <w:rFonts w:ascii="Arial" w:eastAsia="Calibri" w:hAnsi="Arial"/>
                <w:sz w:val="18"/>
                <w:szCs w:val="22"/>
              </w:rPr>
              <w:t xml:space="preserve"> message:</w:t>
            </w:r>
          </w:p>
          <w:p w14:paraId="194D1EE2" w14:textId="77777777" w:rsidR="00160239" w:rsidRPr="00D27132" w:rsidRDefault="00160239" w:rsidP="005328D2">
            <w:pPr>
              <w:pStyle w:val="B1"/>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t xml:space="preserve">in each configured </w:t>
            </w:r>
            <w:r w:rsidRPr="00D27132">
              <w:rPr>
                <w:rFonts w:ascii="Arial" w:eastAsia="Calibri" w:hAnsi="Arial" w:cs="Arial"/>
                <w:i/>
                <w:sz w:val="18"/>
                <w:szCs w:val="18"/>
              </w:rPr>
              <w:t>CellGroupConfig</w:t>
            </w:r>
            <w:r w:rsidRPr="00D27132">
              <w:rPr>
                <w:rFonts w:ascii="Arial" w:eastAsia="Calibri" w:hAnsi="Arial" w:cs="Arial"/>
                <w:sz w:val="18"/>
                <w:szCs w:val="18"/>
              </w:rPr>
              <w:t xml:space="preserve"> for which the SpCell changes,</w:t>
            </w:r>
          </w:p>
          <w:p w14:paraId="3EA695C6" w14:textId="77777777" w:rsidR="00160239" w:rsidRPr="00D27132" w:rsidRDefault="00160239" w:rsidP="005328D2">
            <w:pPr>
              <w:pStyle w:val="B1"/>
              <w:spacing w:after="0"/>
              <w:rPr>
                <w:rFonts w:ascii="Arial" w:eastAsia="Calibri" w:hAnsi="Arial"/>
                <w:i/>
                <w:sz w:val="18"/>
                <w:szCs w:val="22"/>
              </w:rPr>
            </w:pPr>
            <w:r w:rsidRPr="00D27132">
              <w:rPr>
                <w:rFonts w:ascii="Arial" w:eastAsia="Calibri" w:hAnsi="Arial"/>
                <w:sz w:val="18"/>
                <w:szCs w:val="22"/>
              </w:rPr>
              <w:t>-</w:t>
            </w:r>
            <w:r w:rsidRPr="00D27132">
              <w:rPr>
                <w:rFonts w:ascii="Arial" w:eastAsia="Calibri" w:hAnsi="Arial"/>
                <w:sz w:val="18"/>
                <w:szCs w:val="22"/>
              </w:rPr>
              <w:tab/>
              <w:t xml:space="preserve">in the </w:t>
            </w:r>
            <w:r w:rsidRPr="00D27132">
              <w:rPr>
                <w:rFonts w:ascii="Arial" w:eastAsia="Calibri" w:hAnsi="Arial"/>
                <w:i/>
                <w:sz w:val="18"/>
                <w:szCs w:val="22"/>
              </w:rPr>
              <w:t>masterCellGroup:</w:t>
            </w:r>
          </w:p>
          <w:p w14:paraId="17CCA652" w14:textId="77777777" w:rsidR="00160239" w:rsidRPr="00D27132" w:rsidRDefault="00160239" w:rsidP="005328D2">
            <w:pPr>
              <w:pStyle w:val="B2"/>
              <w:spacing w:after="0"/>
              <w:rPr>
                <w:rFonts w:ascii="Arial" w:eastAsia="Calibri" w:hAnsi="Arial"/>
                <w:sz w:val="18"/>
                <w:szCs w:val="22"/>
              </w:rPr>
            </w:pPr>
            <w:r w:rsidRPr="00D27132">
              <w:rPr>
                <w:rFonts w:ascii="Arial" w:eastAsia="Calibri" w:hAnsi="Arial" w:cs="Arial"/>
                <w:sz w:val="18"/>
                <w:szCs w:val="18"/>
              </w:rPr>
              <w:t>-</w:t>
            </w:r>
            <w:r w:rsidRPr="00D27132">
              <w:rPr>
                <w:rFonts w:ascii="Arial" w:eastAsia="Calibri" w:hAnsi="Arial" w:cs="Arial"/>
                <w:sz w:val="18"/>
                <w:szCs w:val="18"/>
              </w:rPr>
              <w:tab/>
            </w:r>
            <w:r w:rsidRPr="00D27132">
              <w:rPr>
                <w:rFonts w:ascii="Arial" w:eastAsia="Calibri" w:hAnsi="Arial"/>
                <w:sz w:val="18"/>
                <w:szCs w:val="22"/>
              </w:rPr>
              <w:t>at change of AS security key derived from K</w:t>
            </w:r>
            <w:r w:rsidRPr="00D27132">
              <w:rPr>
                <w:rFonts w:ascii="Arial" w:eastAsia="Calibri" w:hAnsi="Arial"/>
                <w:sz w:val="18"/>
                <w:szCs w:val="22"/>
                <w:vertAlign w:val="subscript"/>
              </w:rPr>
              <w:t>gNB</w:t>
            </w:r>
            <w:r w:rsidRPr="00D27132">
              <w:rPr>
                <w:rFonts w:ascii="Arial" w:eastAsia="Calibri" w:hAnsi="Arial"/>
                <w:sz w:val="18"/>
                <w:szCs w:val="22"/>
              </w:rPr>
              <w:t>,</w:t>
            </w:r>
          </w:p>
          <w:p w14:paraId="21156604" w14:textId="77777777" w:rsidR="00160239" w:rsidRPr="00D27132" w:rsidRDefault="00160239" w:rsidP="005328D2">
            <w:pPr>
              <w:spacing w:after="0"/>
              <w:ind w:left="851" w:hanging="284"/>
              <w:rPr>
                <w:rFonts w:ascii="Arial" w:eastAsia="Calibri" w:hAnsi="Arial" w:cs="Arial"/>
                <w:sz w:val="18"/>
                <w:szCs w:val="18"/>
              </w:rPr>
            </w:pPr>
            <w:r w:rsidRPr="00D27132">
              <w:rPr>
                <w:rFonts w:ascii="Arial" w:eastAsia="Calibri" w:hAnsi="Arial"/>
                <w:sz w:val="18"/>
                <w:szCs w:val="22"/>
              </w:rPr>
              <w:t>-</w:t>
            </w:r>
            <w:r w:rsidRPr="00D27132">
              <w:rPr>
                <w:rFonts w:ascii="Arial" w:eastAsia="Calibri" w:hAnsi="Arial"/>
                <w:sz w:val="18"/>
                <w:szCs w:val="22"/>
              </w:rPr>
              <w:tab/>
              <w:t xml:space="preserve">in an </w:t>
            </w:r>
            <w:r w:rsidRPr="00D27132">
              <w:rPr>
                <w:rFonts w:ascii="Arial" w:eastAsia="Calibri" w:hAnsi="Arial"/>
                <w:i/>
                <w:sz w:val="18"/>
                <w:szCs w:val="22"/>
              </w:rPr>
              <w:t>RRCReconfiguration</w:t>
            </w:r>
            <w:r w:rsidRPr="00D27132">
              <w:rPr>
                <w:rFonts w:ascii="Arial" w:eastAsia="Calibri" w:hAnsi="Arial"/>
                <w:sz w:val="18"/>
                <w:szCs w:val="22"/>
              </w:rPr>
              <w:t xml:space="preserve"> message contained in a </w:t>
            </w:r>
            <w:r w:rsidRPr="00D27132">
              <w:rPr>
                <w:rFonts w:ascii="Arial" w:eastAsia="Calibri" w:hAnsi="Arial"/>
                <w:i/>
                <w:sz w:val="18"/>
                <w:szCs w:val="22"/>
              </w:rPr>
              <w:t>DLInformationTransferMRDC</w:t>
            </w:r>
            <w:r w:rsidRPr="00D27132">
              <w:rPr>
                <w:rFonts w:ascii="Arial" w:eastAsia="Calibri" w:hAnsi="Arial"/>
                <w:sz w:val="18"/>
                <w:szCs w:val="22"/>
              </w:rPr>
              <w:t xml:space="preserve"> message,</w:t>
            </w:r>
          </w:p>
          <w:p w14:paraId="4CF77335" w14:textId="77777777" w:rsidR="00160239" w:rsidRPr="00D27132" w:rsidRDefault="00160239" w:rsidP="005328D2">
            <w:pPr>
              <w:pStyle w:val="B1"/>
              <w:spacing w:after="0"/>
              <w:rPr>
                <w:rFonts w:ascii="Arial" w:eastAsia="Calibri" w:hAnsi="Arial"/>
                <w:sz w:val="18"/>
                <w:szCs w:val="22"/>
              </w:rPr>
            </w:pPr>
            <w:r w:rsidRPr="00D27132">
              <w:rPr>
                <w:rFonts w:ascii="Arial" w:hAnsi="Arial" w:cs="Arial"/>
                <w:sz w:val="18"/>
                <w:szCs w:val="18"/>
                <w:lang w:eastAsia="x-none"/>
              </w:rPr>
              <w:t>-</w:t>
            </w:r>
            <w:r w:rsidRPr="00D27132">
              <w:rPr>
                <w:rFonts w:ascii="Arial" w:hAnsi="Arial" w:cs="Arial"/>
                <w:sz w:val="18"/>
                <w:szCs w:val="18"/>
                <w:lang w:eastAsia="x-none"/>
              </w:rPr>
              <w:tab/>
            </w:r>
            <w:r w:rsidRPr="00D27132">
              <w:rPr>
                <w:rFonts w:ascii="Arial" w:eastAsia="Calibri" w:hAnsi="Arial"/>
                <w:sz w:val="18"/>
                <w:szCs w:val="22"/>
              </w:rPr>
              <w:t xml:space="preserve">in the </w:t>
            </w:r>
            <w:r w:rsidRPr="00D27132">
              <w:rPr>
                <w:rFonts w:ascii="Arial" w:eastAsia="Calibri" w:hAnsi="Arial"/>
                <w:i/>
                <w:sz w:val="18"/>
                <w:szCs w:val="22"/>
              </w:rPr>
              <w:t>secondaryCellGroup</w:t>
            </w:r>
            <w:r w:rsidRPr="00D27132">
              <w:rPr>
                <w:rFonts w:ascii="Arial" w:eastAsia="Calibri" w:hAnsi="Arial"/>
                <w:sz w:val="18"/>
                <w:szCs w:val="22"/>
              </w:rPr>
              <w:t xml:space="preserve"> at:</w:t>
            </w:r>
          </w:p>
          <w:p w14:paraId="4C0B843B" w14:textId="77777777" w:rsidR="00160239" w:rsidRPr="00D27132" w:rsidRDefault="00160239" w:rsidP="005328D2">
            <w:pPr>
              <w:pStyle w:val="B2"/>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t>PSCell addition,</w:t>
            </w:r>
          </w:p>
          <w:p w14:paraId="70DCAC50" w14:textId="77777777" w:rsidR="00160239" w:rsidRPr="00D27132" w:rsidRDefault="00160239" w:rsidP="005328D2">
            <w:pPr>
              <w:pStyle w:val="B2"/>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t>SCG resume with NR-DC or (NG)EN-DC,</w:t>
            </w:r>
          </w:p>
          <w:p w14:paraId="5CCB73F2" w14:textId="77777777" w:rsidR="00160239" w:rsidRPr="00D27132" w:rsidRDefault="00160239" w:rsidP="005328D2">
            <w:pPr>
              <w:pStyle w:val="B2"/>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r>
            <w:r w:rsidRPr="00D27132">
              <w:rPr>
                <w:rFonts w:ascii="Arial" w:hAnsi="Arial" w:cs="Arial"/>
                <w:sz w:val="18"/>
                <w:szCs w:val="18"/>
                <w:lang w:eastAsia="zh-CN"/>
              </w:rPr>
              <w:t>update</w:t>
            </w:r>
            <w:r w:rsidRPr="00D27132">
              <w:rPr>
                <w:rFonts w:ascii="Arial" w:eastAsia="Calibri" w:hAnsi="Arial" w:cs="Arial"/>
                <w:sz w:val="18"/>
                <w:szCs w:val="18"/>
              </w:rPr>
              <w:t xml:space="preserve"> of required SI for PSCell,</w:t>
            </w:r>
          </w:p>
          <w:p w14:paraId="042BE090" w14:textId="77777777" w:rsidR="00160239" w:rsidRPr="00D27132" w:rsidRDefault="00160239" w:rsidP="005328D2">
            <w:pPr>
              <w:pStyle w:val="B2"/>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t xml:space="preserve">change of </w:t>
            </w:r>
            <w:r w:rsidRPr="00D27132">
              <w:rPr>
                <w:rFonts w:ascii="Arial" w:hAnsi="Arial" w:cs="Arial"/>
                <w:sz w:val="18"/>
                <w:szCs w:val="18"/>
              </w:rPr>
              <w:t xml:space="preserve">AS </w:t>
            </w:r>
            <w:r w:rsidRPr="00D27132">
              <w:rPr>
                <w:rFonts w:ascii="Arial" w:eastAsia="Calibri" w:hAnsi="Arial" w:cs="Arial"/>
                <w:sz w:val="18"/>
                <w:szCs w:val="18"/>
              </w:rPr>
              <w:t xml:space="preserve">security key </w:t>
            </w:r>
            <w:r w:rsidRPr="00D27132">
              <w:rPr>
                <w:rFonts w:ascii="Arial" w:hAnsi="Arial" w:cs="Arial"/>
                <w:sz w:val="18"/>
                <w:szCs w:val="18"/>
              </w:rPr>
              <w:t>derived from S-K</w:t>
            </w:r>
            <w:r w:rsidRPr="00D27132">
              <w:rPr>
                <w:rFonts w:ascii="Arial" w:hAnsi="Arial" w:cs="Arial"/>
                <w:sz w:val="18"/>
                <w:szCs w:val="18"/>
                <w:vertAlign w:val="subscript"/>
              </w:rPr>
              <w:t>gNB</w:t>
            </w:r>
            <w:r w:rsidRPr="00D27132">
              <w:rPr>
                <w:rFonts w:ascii="Arial" w:hAnsi="Arial" w:cs="Arial"/>
                <w:sz w:val="18"/>
                <w:szCs w:val="18"/>
              </w:rPr>
              <w:t xml:space="preserve"> in NR-DC while the UE is configured with at least one radio bearer with </w:t>
            </w:r>
            <w:r w:rsidRPr="00D27132">
              <w:rPr>
                <w:rFonts w:ascii="Arial" w:hAnsi="Arial" w:cs="Arial"/>
                <w:i/>
                <w:sz w:val="18"/>
                <w:szCs w:val="18"/>
              </w:rPr>
              <w:t>keyToUse</w:t>
            </w:r>
            <w:r w:rsidRPr="00D27132">
              <w:rPr>
                <w:rFonts w:ascii="Arial" w:hAnsi="Arial" w:cs="Arial"/>
                <w:sz w:val="18"/>
                <w:szCs w:val="18"/>
              </w:rPr>
              <w:t xml:space="preserve"> set to </w:t>
            </w:r>
            <w:r w:rsidRPr="00D27132">
              <w:rPr>
                <w:rFonts w:ascii="Arial" w:hAnsi="Arial" w:cs="Arial"/>
                <w:i/>
                <w:sz w:val="18"/>
                <w:szCs w:val="18"/>
              </w:rPr>
              <w:t xml:space="preserve">secondary </w:t>
            </w:r>
            <w:r w:rsidRPr="00D27132">
              <w:rPr>
                <w:rFonts w:ascii="Arial" w:hAnsi="Arial" w:cs="Arial"/>
                <w:sz w:val="18"/>
                <w:szCs w:val="18"/>
              </w:rPr>
              <w:t xml:space="preserve">and that is not released by this </w:t>
            </w:r>
            <w:r w:rsidRPr="00D27132">
              <w:rPr>
                <w:rFonts w:ascii="Arial" w:hAnsi="Arial" w:cs="Arial"/>
                <w:i/>
                <w:sz w:val="18"/>
                <w:szCs w:val="18"/>
              </w:rPr>
              <w:t>RRCReconfiguration</w:t>
            </w:r>
            <w:r w:rsidRPr="00D27132">
              <w:rPr>
                <w:rFonts w:ascii="Arial" w:hAnsi="Arial" w:cs="Arial"/>
                <w:sz w:val="18"/>
                <w:szCs w:val="18"/>
              </w:rPr>
              <w:t xml:space="preserve"> message,</w:t>
            </w:r>
          </w:p>
          <w:p w14:paraId="22529908" w14:textId="77777777" w:rsidR="00160239" w:rsidRPr="00D27132" w:rsidRDefault="00160239" w:rsidP="005328D2">
            <w:pPr>
              <w:pStyle w:val="B2"/>
              <w:spacing w:after="0"/>
              <w:rPr>
                <w:rFonts w:ascii="Arial" w:hAnsi="Arial" w:cs="Arial"/>
                <w:sz w:val="18"/>
                <w:szCs w:val="18"/>
              </w:rPr>
            </w:pPr>
            <w:r w:rsidRPr="00D27132">
              <w:rPr>
                <w:rFonts w:ascii="Arial" w:hAnsi="Arial" w:cs="Arial"/>
                <w:sz w:val="18"/>
                <w:szCs w:val="18"/>
              </w:rPr>
              <w:t>-</w:t>
            </w:r>
            <w:r w:rsidRPr="00D27132">
              <w:rPr>
                <w:rFonts w:ascii="Arial" w:hAnsi="Arial" w:cs="Arial"/>
                <w:sz w:val="18"/>
                <w:szCs w:val="18"/>
              </w:rPr>
              <w:tab/>
              <w:t>MN handover in (NG)EN-DC.</w:t>
            </w:r>
          </w:p>
          <w:p w14:paraId="55C57B88" w14:textId="77777777" w:rsidR="00160239" w:rsidRPr="00D27132" w:rsidRDefault="00160239" w:rsidP="005328D2">
            <w:pPr>
              <w:pStyle w:val="TAL"/>
              <w:rPr>
                <w:rFonts w:eastAsia="Calibri"/>
                <w:szCs w:val="22"/>
                <w:lang w:eastAsia="sv-SE"/>
              </w:rPr>
            </w:pPr>
            <w:r w:rsidRPr="00D27132">
              <w:rPr>
                <w:rFonts w:eastAsia="Calibri"/>
                <w:szCs w:val="22"/>
              </w:rPr>
              <w:t xml:space="preserve">Otherwise, it is optionally present, need M. The field is absent in the </w:t>
            </w:r>
            <w:r w:rsidRPr="00D27132">
              <w:rPr>
                <w:rFonts w:eastAsia="Calibri"/>
                <w:i/>
                <w:szCs w:val="22"/>
              </w:rPr>
              <w:t xml:space="preserve">masterCellGroup </w:t>
            </w:r>
            <w:r w:rsidRPr="00D27132">
              <w:rPr>
                <w:rFonts w:eastAsia="Calibri"/>
                <w:szCs w:val="22"/>
              </w:rPr>
              <w:t xml:space="preserve">in </w:t>
            </w:r>
            <w:r w:rsidRPr="00D27132">
              <w:rPr>
                <w:rFonts w:eastAsia="Calibri"/>
                <w:i/>
                <w:szCs w:val="22"/>
              </w:rPr>
              <w:t xml:space="preserve">RRCResume </w:t>
            </w:r>
            <w:r w:rsidRPr="00D27132">
              <w:rPr>
                <w:rFonts w:eastAsia="Calibri"/>
                <w:szCs w:val="22"/>
              </w:rPr>
              <w:t xml:space="preserve">and </w:t>
            </w:r>
            <w:r w:rsidRPr="00D27132">
              <w:rPr>
                <w:rFonts w:eastAsia="Calibri"/>
                <w:i/>
                <w:szCs w:val="22"/>
              </w:rPr>
              <w:t>RRCSetup</w:t>
            </w:r>
            <w:r w:rsidRPr="00D27132">
              <w:rPr>
                <w:rFonts w:eastAsia="Calibri"/>
                <w:szCs w:val="22"/>
              </w:rPr>
              <w:t xml:space="preserve"> messages and is absent in the </w:t>
            </w:r>
            <w:r w:rsidRPr="00D27132">
              <w:rPr>
                <w:rFonts w:eastAsia="Calibri"/>
                <w:i/>
                <w:szCs w:val="22"/>
              </w:rPr>
              <w:t xml:space="preserve">masterCellGroup </w:t>
            </w:r>
            <w:r w:rsidRPr="00D27132">
              <w:rPr>
                <w:rFonts w:eastAsia="Calibri"/>
                <w:szCs w:val="22"/>
              </w:rPr>
              <w:t xml:space="preserve">in </w:t>
            </w:r>
            <w:r w:rsidRPr="00D27132">
              <w:rPr>
                <w:rFonts w:eastAsia="Calibri"/>
                <w:i/>
                <w:szCs w:val="22"/>
              </w:rPr>
              <w:t>RRCReconfiguration</w:t>
            </w:r>
            <w:r w:rsidRPr="00D27132">
              <w:rPr>
                <w:rFonts w:eastAsia="Calibri"/>
                <w:szCs w:val="22"/>
              </w:rPr>
              <w:t xml:space="preserve"> messages if source configuration is not released during DAPS handover.</w:t>
            </w:r>
          </w:p>
        </w:tc>
      </w:tr>
      <w:tr w:rsidR="00160239" w:rsidRPr="00D27132" w14:paraId="75B4267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EA49A9A" w14:textId="77777777" w:rsidR="00160239" w:rsidRPr="00D27132" w:rsidRDefault="00160239" w:rsidP="005328D2">
            <w:pPr>
              <w:pStyle w:val="TAL"/>
              <w:rPr>
                <w:rFonts w:eastAsia="Calibri"/>
                <w:i/>
                <w:szCs w:val="22"/>
                <w:lang w:eastAsia="sv-SE"/>
              </w:rPr>
            </w:pPr>
            <w:r w:rsidRPr="00D27132">
              <w:rPr>
                <w:rFonts w:eastAsia="Calibri"/>
                <w:i/>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1BCBD4EC" w14:textId="77777777" w:rsidR="00160239" w:rsidRPr="00D27132" w:rsidRDefault="00160239" w:rsidP="005328D2">
            <w:pPr>
              <w:pStyle w:val="TAL"/>
              <w:rPr>
                <w:rFonts w:eastAsia="Calibri"/>
                <w:szCs w:val="22"/>
                <w:lang w:eastAsia="sv-SE"/>
              </w:rPr>
            </w:pPr>
            <w:r w:rsidRPr="00D27132">
              <w:rPr>
                <w:rFonts w:eastAsia="Calibri"/>
                <w:szCs w:val="22"/>
                <w:lang w:eastAsia="sv-SE"/>
              </w:rPr>
              <w:t>The field is mandatory present upon SCell addition; otherwise it is absent, Need M.</w:t>
            </w:r>
          </w:p>
        </w:tc>
      </w:tr>
      <w:tr w:rsidR="00160239" w:rsidRPr="00D27132" w14:paraId="4D55E44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B33AC8C" w14:textId="77777777" w:rsidR="00160239" w:rsidRPr="00D27132" w:rsidRDefault="00160239" w:rsidP="005328D2">
            <w:pPr>
              <w:pStyle w:val="TAL"/>
              <w:rPr>
                <w:rFonts w:eastAsia="Calibri"/>
                <w:i/>
                <w:szCs w:val="22"/>
                <w:lang w:eastAsia="sv-SE"/>
              </w:rPr>
            </w:pPr>
            <w:r w:rsidRPr="00D27132">
              <w:rPr>
                <w:rFonts w:eastAsia="Calibri"/>
                <w:i/>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286F3520" w14:textId="77777777" w:rsidR="00160239" w:rsidRPr="00D27132" w:rsidRDefault="00160239" w:rsidP="005328D2">
            <w:pPr>
              <w:pStyle w:val="TAL"/>
              <w:rPr>
                <w:rFonts w:eastAsia="Calibri"/>
                <w:szCs w:val="22"/>
                <w:lang w:eastAsia="sv-SE"/>
              </w:rPr>
            </w:pPr>
            <w:r w:rsidRPr="00D27132">
              <w:rPr>
                <w:rFonts w:eastAsia="Calibri"/>
                <w:szCs w:val="22"/>
                <w:lang w:eastAsia="sv-SE"/>
              </w:rPr>
              <w:t>The field is mandatory present upon SCell addition; otherwise it is optionally present, need M.</w:t>
            </w:r>
          </w:p>
        </w:tc>
      </w:tr>
      <w:tr w:rsidR="00160239" w:rsidRPr="00D27132" w14:paraId="1D579E0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323D8A6" w14:textId="77777777" w:rsidR="00160239" w:rsidRPr="00D27132" w:rsidRDefault="00160239" w:rsidP="005328D2">
            <w:pPr>
              <w:pStyle w:val="TAL"/>
              <w:rPr>
                <w:rFonts w:eastAsia="Calibri"/>
                <w:i/>
                <w:szCs w:val="22"/>
                <w:lang w:eastAsia="sv-SE"/>
              </w:rPr>
            </w:pPr>
            <w:r w:rsidRPr="00D27132">
              <w:rPr>
                <w:i/>
                <w:iCs/>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413B5C7A" w14:textId="77777777" w:rsidR="00160239" w:rsidRPr="00D27132" w:rsidRDefault="00160239" w:rsidP="005328D2">
            <w:pPr>
              <w:pStyle w:val="TAL"/>
              <w:rPr>
                <w:rFonts w:eastAsia="Calibri"/>
                <w:szCs w:val="22"/>
                <w:lang w:eastAsia="sv-SE"/>
              </w:rPr>
            </w:pPr>
            <w:r w:rsidRPr="00D27132">
              <w:rPr>
                <w:lang w:eastAsia="sv-SE"/>
              </w:rPr>
              <w:t>The field is optionally present</w:t>
            </w:r>
            <w:r w:rsidRPr="00D27132">
              <w:t>, Need N,</w:t>
            </w:r>
            <w:r w:rsidRPr="00D27132">
              <w:rPr>
                <w:lang w:eastAsia="sv-SE"/>
              </w:rPr>
              <w:t xml:space="preserve"> in case of SCell addition, reconfiguration with sync, and resuming an RRC connection. It is absent otherwise.</w:t>
            </w:r>
          </w:p>
        </w:tc>
      </w:tr>
      <w:tr w:rsidR="00160239" w:rsidRPr="00D27132" w14:paraId="22F0756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556F126" w14:textId="77777777" w:rsidR="00160239" w:rsidRPr="00D27132" w:rsidRDefault="00160239" w:rsidP="005328D2">
            <w:pPr>
              <w:pStyle w:val="TAL"/>
              <w:rPr>
                <w:rFonts w:eastAsia="Calibri"/>
                <w:i/>
                <w:szCs w:val="22"/>
                <w:lang w:eastAsia="sv-SE"/>
              </w:rPr>
            </w:pPr>
            <w:r w:rsidRPr="00D27132">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336E20E3"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The field is mandatory present in an </w:t>
            </w:r>
            <w:r w:rsidRPr="00D27132">
              <w:rPr>
                <w:rFonts w:eastAsia="Calibri"/>
                <w:i/>
                <w:lang w:eastAsia="sv-SE"/>
              </w:rPr>
              <w:t>SpCellConfig</w:t>
            </w:r>
            <w:r w:rsidRPr="00D27132">
              <w:rPr>
                <w:rFonts w:eastAsia="Calibri"/>
                <w:szCs w:val="22"/>
                <w:lang w:eastAsia="sv-SE"/>
              </w:rPr>
              <w:t xml:space="preserve"> for the PSCell. It is absent otherwise. </w:t>
            </w:r>
          </w:p>
        </w:tc>
      </w:tr>
    </w:tbl>
    <w:p w14:paraId="7DD43765" w14:textId="77777777" w:rsidR="00160239" w:rsidRPr="00D27132" w:rsidRDefault="00160239" w:rsidP="00160239"/>
    <w:p w14:paraId="515E1520" w14:textId="77777777" w:rsidR="00160239" w:rsidRPr="00D27132" w:rsidRDefault="00160239" w:rsidP="00160239">
      <w:pPr>
        <w:pStyle w:val="NO"/>
      </w:pPr>
      <w:r w:rsidRPr="00D27132">
        <w:t>NOTE:</w:t>
      </w:r>
      <w:r w:rsidRPr="00D27132">
        <w:tab/>
        <w:t>In case of change of AS security key derived from S-K</w:t>
      </w:r>
      <w:r w:rsidRPr="00D27132">
        <w:rPr>
          <w:vertAlign w:val="subscript"/>
        </w:rPr>
        <w:t>gNB</w:t>
      </w:r>
      <w:r w:rsidRPr="00D27132">
        <w:t>/S-K</w:t>
      </w:r>
      <w:r w:rsidRPr="00D27132">
        <w:rPr>
          <w:vertAlign w:val="subscript"/>
        </w:rPr>
        <w:t>eNB</w:t>
      </w:r>
      <w:r w:rsidRPr="00D27132">
        <w:t xml:space="preserve">, if </w:t>
      </w:r>
      <w:r w:rsidRPr="00D27132">
        <w:rPr>
          <w:i/>
        </w:rPr>
        <w:t>reconfigurationWithSync</w:t>
      </w:r>
      <w:r w:rsidRPr="00D27132">
        <w:t xml:space="preserve"> is not included in the </w:t>
      </w:r>
      <w:r w:rsidRPr="00D27132">
        <w:rPr>
          <w:i/>
        </w:rPr>
        <w:t>masterCellGroup</w:t>
      </w:r>
      <w:r w:rsidRPr="00D27132">
        <w:t xml:space="preserve">, the network releases all existing MCG RLC bearers associated with a radio bearer with </w:t>
      </w:r>
      <w:r w:rsidRPr="00D27132">
        <w:rPr>
          <w:i/>
        </w:rPr>
        <w:t>keyToUse</w:t>
      </w:r>
      <w:r w:rsidRPr="00D27132">
        <w:t xml:space="preserve"> set to </w:t>
      </w:r>
      <w:r w:rsidRPr="00D27132">
        <w:rPr>
          <w:i/>
        </w:rPr>
        <w:t>secondary</w:t>
      </w:r>
      <w:r w:rsidRPr="00D27132">
        <w:t>. In case of change of AS security key derived from K</w:t>
      </w:r>
      <w:r w:rsidRPr="00D27132">
        <w:rPr>
          <w:vertAlign w:val="subscript"/>
        </w:rPr>
        <w:t>gNB</w:t>
      </w:r>
      <w:r w:rsidRPr="00D27132">
        <w:t>/K</w:t>
      </w:r>
      <w:r w:rsidRPr="00D27132">
        <w:rPr>
          <w:vertAlign w:val="subscript"/>
        </w:rPr>
        <w:t>eNB</w:t>
      </w:r>
      <w:r w:rsidRPr="00D27132">
        <w:t xml:space="preserve">, if </w:t>
      </w:r>
      <w:r w:rsidRPr="00D27132">
        <w:rPr>
          <w:i/>
        </w:rPr>
        <w:t>reconfigurationWithSync</w:t>
      </w:r>
      <w:r w:rsidRPr="00D27132">
        <w:t xml:space="preserve"> is not included in the </w:t>
      </w:r>
      <w:r w:rsidRPr="00D27132">
        <w:rPr>
          <w:i/>
        </w:rPr>
        <w:t>secondaryCellGroup</w:t>
      </w:r>
      <w:r w:rsidRPr="00D27132">
        <w:t xml:space="preserve">, the network releases all existing SCG RLC bearers associated with a radio bearer with </w:t>
      </w:r>
      <w:r w:rsidRPr="00D27132">
        <w:rPr>
          <w:i/>
        </w:rPr>
        <w:t>keyToUse</w:t>
      </w:r>
      <w:r w:rsidRPr="00D27132">
        <w:t xml:space="preserve"> set to </w:t>
      </w:r>
      <w:r w:rsidRPr="00D27132">
        <w:rPr>
          <w:i/>
        </w:rPr>
        <w:t>primary</w:t>
      </w:r>
      <w:r w:rsidRPr="00D27132">
        <w:t>.</w:t>
      </w:r>
    </w:p>
    <w:p w14:paraId="215D5B25" w14:textId="77777777" w:rsidR="00160239" w:rsidRPr="00D27132" w:rsidRDefault="00160239" w:rsidP="00160239"/>
    <w:p w14:paraId="157E7136" w14:textId="77777777" w:rsidR="00160239" w:rsidRPr="00D27132" w:rsidRDefault="00160239" w:rsidP="00160239">
      <w:pPr>
        <w:pStyle w:val="4"/>
      </w:pPr>
      <w:bookmarkStart w:id="108" w:name="_Toc60777188"/>
      <w:bookmarkStart w:id="109" w:name="_Toc90651060"/>
      <w:r w:rsidRPr="00D27132">
        <w:lastRenderedPageBreak/>
        <w:t>–</w:t>
      </w:r>
      <w:r w:rsidRPr="00D27132">
        <w:tab/>
      </w:r>
      <w:r w:rsidRPr="00D27132">
        <w:rPr>
          <w:i/>
        </w:rPr>
        <w:t>CellGroupId</w:t>
      </w:r>
      <w:bookmarkEnd w:id="108"/>
      <w:bookmarkEnd w:id="109"/>
    </w:p>
    <w:p w14:paraId="2EC9E522" w14:textId="77777777" w:rsidR="00160239" w:rsidRPr="00D27132" w:rsidRDefault="00160239" w:rsidP="00160239">
      <w:r w:rsidRPr="00D27132">
        <w:t xml:space="preserve">The IE </w:t>
      </w:r>
      <w:r w:rsidRPr="00D27132">
        <w:rPr>
          <w:i/>
        </w:rPr>
        <w:t>CellGroupId</w:t>
      </w:r>
      <w:r w:rsidRPr="00D27132">
        <w:t xml:space="preserve"> is used to identify a cell group. Value 0 identifies the master cell group. Other values identify secondary cell groups. In this version of the specification only values 0 and 1 are supported.</w:t>
      </w:r>
    </w:p>
    <w:p w14:paraId="12680BE4" w14:textId="77777777" w:rsidR="00160239" w:rsidRPr="00D27132" w:rsidRDefault="00160239" w:rsidP="00160239">
      <w:pPr>
        <w:pStyle w:val="TH"/>
      </w:pPr>
      <w:r w:rsidRPr="00D27132">
        <w:rPr>
          <w:i/>
        </w:rPr>
        <w:t>CellGroupId</w:t>
      </w:r>
      <w:r w:rsidRPr="00D27132">
        <w:t xml:space="preserve"> information element</w:t>
      </w:r>
    </w:p>
    <w:p w14:paraId="3C9CE8B2" w14:textId="77777777" w:rsidR="00160239" w:rsidRPr="00D27132" w:rsidRDefault="00160239" w:rsidP="00160239">
      <w:pPr>
        <w:pStyle w:val="PL"/>
      </w:pPr>
      <w:r w:rsidRPr="00D27132">
        <w:t>-- ASN1START</w:t>
      </w:r>
    </w:p>
    <w:p w14:paraId="6A97B759" w14:textId="77777777" w:rsidR="00160239" w:rsidRPr="00D27132" w:rsidRDefault="00160239" w:rsidP="00160239">
      <w:pPr>
        <w:pStyle w:val="PL"/>
      </w:pPr>
      <w:r w:rsidRPr="00D27132">
        <w:t>-- TAG-CELLGROUPID-START</w:t>
      </w:r>
    </w:p>
    <w:p w14:paraId="5961C47F" w14:textId="77777777" w:rsidR="00160239" w:rsidRPr="00D27132" w:rsidRDefault="00160239" w:rsidP="00160239">
      <w:pPr>
        <w:pStyle w:val="PL"/>
      </w:pPr>
    </w:p>
    <w:p w14:paraId="16BC1CF2" w14:textId="77777777" w:rsidR="00160239" w:rsidRPr="00D27132" w:rsidRDefault="00160239" w:rsidP="00160239">
      <w:pPr>
        <w:pStyle w:val="PL"/>
      </w:pPr>
      <w:r w:rsidRPr="00D27132">
        <w:t>CellGroupId ::=                             INTEGER (0.. maxSecondaryCellGroups)</w:t>
      </w:r>
    </w:p>
    <w:p w14:paraId="49AF3D77" w14:textId="77777777" w:rsidR="00160239" w:rsidRPr="00D27132" w:rsidRDefault="00160239" w:rsidP="00160239">
      <w:pPr>
        <w:pStyle w:val="PL"/>
      </w:pPr>
    </w:p>
    <w:p w14:paraId="62D5D7FE" w14:textId="77777777" w:rsidR="00160239" w:rsidRPr="00D27132" w:rsidRDefault="00160239" w:rsidP="00160239">
      <w:pPr>
        <w:pStyle w:val="PL"/>
      </w:pPr>
      <w:r w:rsidRPr="00D27132">
        <w:t>-- TAG-CELLGROUPID-STOP</w:t>
      </w:r>
    </w:p>
    <w:p w14:paraId="40CC1C57" w14:textId="77777777" w:rsidR="00160239" w:rsidRPr="00D27132" w:rsidRDefault="00160239" w:rsidP="00160239">
      <w:pPr>
        <w:pStyle w:val="PL"/>
      </w:pPr>
      <w:r w:rsidRPr="00D27132">
        <w:t>-- ASN1STOP</w:t>
      </w:r>
    </w:p>
    <w:p w14:paraId="7168131D" w14:textId="77777777" w:rsidR="00160239" w:rsidRPr="00D27132" w:rsidRDefault="00160239" w:rsidP="00160239"/>
    <w:p w14:paraId="40B233C0" w14:textId="77777777" w:rsidR="00160239" w:rsidRPr="00D27132" w:rsidRDefault="00160239" w:rsidP="00160239">
      <w:pPr>
        <w:pStyle w:val="4"/>
        <w:rPr>
          <w:rFonts w:eastAsia="宋体"/>
        </w:rPr>
      </w:pPr>
      <w:bookmarkStart w:id="110" w:name="_Toc60777189"/>
      <w:bookmarkStart w:id="111" w:name="_Toc90651061"/>
      <w:r w:rsidRPr="00D27132">
        <w:rPr>
          <w:rFonts w:eastAsia="宋体"/>
        </w:rPr>
        <w:t>–</w:t>
      </w:r>
      <w:r w:rsidRPr="00D27132">
        <w:rPr>
          <w:rFonts w:eastAsia="宋体"/>
        </w:rPr>
        <w:tab/>
      </w:r>
      <w:r w:rsidRPr="00D27132">
        <w:rPr>
          <w:rFonts w:eastAsia="宋体"/>
          <w:i/>
          <w:noProof/>
        </w:rPr>
        <w:t>CellIdentity</w:t>
      </w:r>
      <w:bookmarkEnd w:id="110"/>
      <w:bookmarkEnd w:id="111"/>
    </w:p>
    <w:p w14:paraId="0F781C1A" w14:textId="77777777" w:rsidR="00160239" w:rsidRPr="00D27132" w:rsidRDefault="00160239" w:rsidP="00160239">
      <w:pPr>
        <w:rPr>
          <w:rFonts w:eastAsia="宋体"/>
        </w:rPr>
      </w:pPr>
      <w:r w:rsidRPr="00D27132">
        <w:t xml:space="preserve">The IE </w:t>
      </w:r>
      <w:r w:rsidRPr="00D27132">
        <w:rPr>
          <w:i/>
          <w:noProof/>
        </w:rPr>
        <w:t>CellIdentity</w:t>
      </w:r>
      <w:r w:rsidRPr="00D27132">
        <w:t xml:space="preserve"> is used to unambiguously identify a cell within a PLMN/SNPN.</w:t>
      </w:r>
    </w:p>
    <w:p w14:paraId="0DDAD2A3" w14:textId="77777777" w:rsidR="00160239" w:rsidRPr="00D27132" w:rsidRDefault="00160239" w:rsidP="00160239">
      <w:pPr>
        <w:pStyle w:val="TH"/>
      </w:pPr>
      <w:r w:rsidRPr="00D27132">
        <w:rPr>
          <w:bCs/>
          <w:i/>
          <w:iCs/>
        </w:rPr>
        <w:t xml:space="preserve">CellIdentity </w:t>
      </w:r>
      <w:r w:rsidRPr="00D27132">
        <w:t>information element</w:t>
      </w:r>
    </w:p>
    <w:p w14:paraId="1ECF6BBE" w14:textId="77777777" w:rsidR="00160239" w:rsidRPr="00D27132" w:rsidRDefault="00160239" w:rsidP="00160239">
      <w:pPr>
        <w:pStyle w:val="PL"/>
      </w:pPr>
      <w:r w:rsidRPr="00D27132">
        <w:t>-- ASN1START</w:t>
      </w:r>
    </w:p>
    <w:p w14:paraId="1665182A" w14:textId="77777777" w:rsidR="00160239" w:rsidRPr="00D27132" w:rsidRDefault="00160239" w:rsidP="00160239">
      <w:pPr>
        <w:pStyle w:val="PL"/>
      </w:pPr>
      <w:r w:rsidRPr="00D27132">
        <w:t>-- TAG-CELLIDENTITY-START</w:t>
      </w:r>
    </w:p>
    <w:p w14:paraId="3F5CC951" w14:textId="77777777" w:rsidR="00160239" w:rsidRPr="00D27132" w:rsidRDefault="00160239" w:rsidP="00160239">
      <w:pPr>
        <w:pStyle w:val="PL"/>
      </w:pPr>
    </w:p>
    <w:p w14:paraId="65A3FBE5" w14:textId="77777777" w:rsidR="00160239" w:rsidRPr="00D27132" w:rsidRDefault="00160239" w:rsidP="00160239">
      <w:pPr>
        <w:pStyle w:val="PL"/>
      </w:pPr>
      <w:r w:rsidRPr="00D27132">
        <w:t>CellIdentity ::=                         BIT STRING (SIZE (36))</w:t>
      </w:r>
    </w:p>
    <w:p w14:paraId="5F03675E" w14:textId="77777777" w:rsidR="00160239" w:rsidRPr="00D27132" w:rsidRDefault="00160239" w:rsidP="00160239">
      <w:pPr>
        <w:pStyle w:val="PL"/>
      </w:pPr>
    </w:p>
    <w:p w14:paraId="20A15F8F" w14:textId="77777777" w:rsidR="00160239" w:rsidRPr="00D27132" w:rsidRDefault="00160239" w:rsidP="00160239">
      <w:pPr>
        <w:pStyle w:val="PL"/>
      </w:pPr>
      <w:r w:rsidRPr="00D27132">
        <w:t>-- TAG-CELLIDENTITY-STOP</w:t>
      </w:r>
    </w:p>
    <w:p w14:paraId="69DBC5B1" w14:textId="77777777" w:rsidR="00160239" w:rsidRPr="00D27132" w:rsidRDefault="00160239" w:rsidP="00160239">
      <w:pPr>
        <w:pStyle w:val="PL"/>
      </w:pPr>
      <w:r w:rsidRPr="00D27132">
        <w:t>-- ASN1STOP</w:t>
      </w:r>
    </w:p>
    <w:p w14:paraId="2F3C01DA" w14:textId="77777777" w:rsidR="00160239" w:rsidRPr="00D27132" w:rsidRDefault="00160239" w:rsidP="00160239">
      <w:pPr>
        <w:rPr>
          <w:iCs/>
        </w:rPr>
      </w:pPr>
    </w:p>
    <w:p w14:paraId="2C1FC6E9" w14:textId="77777777" w:rsidR="00160239" w:rsidRPr="00D27132" w:rsidRDefault="00160239" w:rsidP="00160239">
      <w:pPr>
        <w:pStyle w:val="4"/>
        <w:rPr>
          <w:noProof/>
        </w:rPr>
      </w:pPr>
      <w:bookmarkStart w:id="112" w:name="_Toc60777190"/>
      <w:bookmarkStart w:id="113" w:name="_Toc90651062"/>
      <w:r w:rsidRPr="00D27132">
        <w:t>–</w:t>
      </w:r>
      <w:r w:rsidRPr="00D27132">
        <w:tab/>
      </w:r>
      <w:r w:rsidRPr="00D27132">
        <w:rPr>
          <w:i/>
          <w:noProof/>
        </w:rPr>
        <w:t>CellReselectionPriority</w:t>
      </w:r>
      <w:bookmarkEnd w:id="112"/>
      <w:bookmarkEnd w:id="113"/>
    </w:p>
    <w:p w14:paraId="5A1EB3C2" w14:textId="77777777" w:rsidR="00160239" w:rsidRPr="00D27132" w:rsidRDefault="00160239" w:rsidP="00160239">
      <w:r w:rsidRPr="00D27132">
        <w:t xml:space="preserve">The IE </w:t>
      </w:r>
      <w:r w:rsidRPr="00D27132">
        <w:rPr>
          <w:i/>
          <w:noProof/>
        </w:rPr>
        <w:t>CellReselectionPriority</w:t>
      </w:r>
      <w:r w:rsidRPr="00D27132">
        <w:t xml:space="preserve"> concerns the absolute priority of the concerned carrier frequency, as used by the cell reselection procedure. Corresponds to parameter "priority" in TS 38.304 [20]. Value 0 means lowest priority. The UE behaviour for the case the field is absent, if applicable, is specified in TS 38.304 [20].</w:t>
      </w:r>
    </w:p>
    <w:p w14:paraId="66E2EE85" w14:textId="77777777" w:rsidR="00160239" w:rsidRPr="00D27132" w:rsidRDefault="00160239" w:rsidP="00160239">
      <w:pPr>
        <w:pStyle w:val="TH"/>
      </w:pPr>
      <w:r w:rsidRPr="00D27132">
        <w:rPr>
          <w:i/>
        </w:rPr>
        <w:t>CellReselectionPriority</w:t>
      </w:r>
      <w:r w:rsidRPr="00D27132">
        <w:t xml:space="preserve"> information element</w:t>
      </w:r>
    </w:p>
    <w:p w14:paraId="2AE54460" w14:textId="77777777" w:rsidR="00160239" w:rsidRPr="00D27132" w:rsidRDefault="00160239" w:rsidP="00160239">
      <w:pPr>
        <w:pStyle w:val="PL"/>
      </w:pPr>
      <w:r w:rsidRPr="00D27132">
        <w:t>-- ASN1START</w:t>
      </w:r>
    </w:p>
    <w:p w14:paraId="387CEB78" w14:textId="77777777" w:rsidR="00160239" w:rsidRPr="00D27132" w:rsidRDefault="00160239" w:rsidP="00160239">
      <w:pPr>
        <w:pStyle w:val="PL"/>
      </w:pPr>
      <w:r w:rsidRPr="00D27132">
        <w:t>-- TAG-CELLRESELECTIONPRIORITY-START</w:t>
      </w:r>
    </w:p>
    <w:p w14:paraId="2B623735" w14:textId="77777777" w:rsidR="00160239" w:rsidRPr="00D27132" w:rsidRDefault="00160239" w:rsidP="00160239">
      <w:pPr>
        <w:pStyle w:val="PL"/>
      </w:pPr>
    </w:p>
    <w:p w14:paraId="71ECB335" w14:textId="77777777" w:rsidR="00160239" w:rsidRPr="00D27132" w:rsidRDefault="00160239" w:rsidP="00160239">
      <w:pPr>
        <w:pStyle w:val="PL"/>
      </w:pPr>
      <w:r w:rsidRPr="00D27132">
        <w:t>CellReselectionPriority ::=             INTEGER (0..7)</w:t>
      </w:r>
    </w:p>
    <w:p w14:paraId="20A3F8FC" w14:textId="77777777" w:rsidR="00160239" w:rsidRPr="00D27132" w:rsidRDefault="00160239" w:rsidP="00160239">
      <w:pPr>
        <w:pStyle w:val="PL"/>
      </w:pPr>
    </w:p>
    <w:p w14:paraId="4D93916B" w14:textId="77777777" w:rsidR="00160239" w:rsidRPr="00D27132" w:rsidRDefault="00160239" w:rsidP="00160239">
      <w:pPr>
        <w:pStyle w:val="PL"/>
      </w:pPr>
      <w:r w:rsidRPr="00D27132">
        <w:t>-- TAG-CELLRESELECTIONPRIORITY-STOP</w:t>
      </w:r>
    </w:p>
    <w:p w14:paraId="313EA6B7" w14:textId="77777777" w:rsidR="00160239" w:rsidRPr="00D27132" w:rsidRDefault="00160239" w:rsidP="00160239">
      <w:pPr>
        <w:pStyle w:val="PL"/>
      </w:pPr>
      <w:r w:rsidRPr="00D27132">
        <w:t>-- ASN1STOP</w:t>
      </w:r>
    </w:p>
    <w:p w14:paraId="4B8E8316" w14:textId="77777777" w:rsidR="00160239" w:rsidRPr="00D27132" w:rsidRDefault="00160239" w:rsidP="00160239"/>
    <w:p w14:paraId="3547BD35" w14:textId="77777777" w:rsidR="00160239" w:rsidRPr="00D27132" w:rsidRDefault="00160239" w:rsidP="00160239">
      <w:pPr>
        <w:pStyle w:val="4"/>
        <w:rPr>
          <w:i/>
          <w:noProof/>
        </w:rPr>
      </w:pPr>
      <w:bookmarkStart w:id="114" w:name="_Toc60777191"/>
      <w:bookmarkStart w:id="115" w:name="_Toc90651063"/>
      <w:r w:rsidRPr="00D27132">
        <w:lastRenderedPageBreak/>
        <w:t>–</w:t>
      </w:r>
      <w:r w:rsidRPr="00D27132">
        <w:tab/>
      </w:r>
      <w:r w:rsidRPr="00D27132">
        <w:rPr>
          <w:i/>
          <w:noProof/>
        </w:rPr>
        <w:t>CellReselectionSubPriority</w:t>
      </w:r>
      <w:bookmarkEnd w:id="114"/>
      <w:bookmarkEnd w:id="115"/>
    </w:p>
    <w:p w14:paraId="1C326868" w14:textId="77777777" w:rsidR="00160239" w:rsidRPr="00D27132" w:rsidRDefault="00160239" w:rsidP="00160239">
      <w:r w:rsidRPr="00D27132">
        <w:t xml:space="preserve">The IE </w:t>
      </w:r>
      <w:r w:rsidRPr="00D27132">
        <w:rPr>
          <w:i/>
          <w:noProof/>
        </w:rPr>
        <w:t>CellReselectionSubPriority</w:t>
      </w:r>
      <w:r w:rsidRPr="00D27132">
        <w:t xml:space="preserve"> indicates </w:t>
      </w:r>
      <w:r w:rsidRPr="00D27132">
        <w:rPr>
          <w:noProof/>
        </w:rPr>
        <w:t xml:space="preserve">a fractional value to be added to the value of </w:t>
      </w:r>
      <w:r w:rsidRPr="00D27132">
        <w:rPr>
          <w:i/>
        </w:rPr>
        <w:t>cellReselectionPriority</w:t>
      </w:r>
      <w:r w:rsidRPr="00D27132">
        <w:rPr>
          <w:noProof/>
        </w:rPr>
        <w:t xml:space="preserve"> to obtain the absolute priority of the concerned carrier frequency for E-UTRA</w:t>
      </w:r>
      <w:r w:rsidRPr="00D27132">
        <w:rPr>
          <w:noProof/>
          <w:lang w:eastAsia="zh-CN"/>
        </w:rPr>
        <w:t xml:space="preserve"> and NR</w:t>
      </w:r>
      <w:r w:rsidRPr="00D27132">
        <w:rPr>
          <w:noProof/>
        </w:rPr>
        <w:t>.</w:t>
      </w:r>
      <w:r w:rsidRPr="00D27132">
        <w:rPr>
          <w:noProof/>
          <w:lang w:eastAsia="zh-CN"/>
        </w:rPr>
        <w:t xml:space="preserve"> </w:t>
      </w:r>
      <w:r w:rsidRPr="00D27132">
        <w:t xml:space="preserve">Value </w:t>
      </w:r>
      <w:r w:rsidRPr="00D27132">
        <w:rPr>
          <w:i/>
        </w:rPr>
        <w:t>oDot2</w:t>
      </w:r>
      <w:r w:rsidRPr="00D27132">
        <w:t xml:space="preserve"> corresponds to 0.2, value </w:t>
      </w:r>
      <w:r w:rsidRPr="00D27132">
        <w:rPr>
          <w:i/>
        </w:rPr>
        <w:t>oDot4</w:t>
      </w:r>
      <w:r w:rsidRPr="00D27132">
        <w:t xml:space="preserve"> corresponds to 0.4 and so on.</w:t>
      </w:r>
    </w:p>
    <w:p w14:paraId="54DC2291" w14:textId="77777777" w:rsidR="00160239" w:rsidRPr="00D27132" w:rsidRDefault="00160239" w:rsidP="00160239">
      <w:pPr>
        <w:pStyle w:val="TH"/>
      </w:pPr>
      <w:r w:rsidRPr="00D27132">
        <w:rPr>
          <w:bCs/>
          <w:i/>
          <w:iCs/>
        </w:rPr>
        <w:t xml:space="preserve">CellReselectionSubPriority </w:t>
      </w:r>
      <w:r w:rsidRPr="00D27132">
        <w:t>information element</w:t>
      </w:r>
    </w:p>
    <w:p w14:paraId="1C26E4C7" w14:textId="77777777" w:rsidR="00160239" w:rsidRPr="00D27132" w:rsidRDefault="00160239" w:rsidP="00160239">
      <w:pPr>
        <w:pStyle w:val="PL"/>
      </w:pPr>
      <w:r w:rsidRPr="00D27132">
        <w:t>-- ASN1START</w:t>
      </w:r>
    </w:p>
    <w:p w14:paraId="1B236071" w14:textId="77777777" w:rsidR="00160239" w:rsidRPr="00D27132" w:rsidRDefault="00160239" w:rsidP="00160239">
      <w:pPr>
        <w:pStyle w:val="PL"/>
      </w:pPr>
      <w:r w:rsidRPr="00D27132">
        <w:t>-- TAG-CELLRESELECTIONSUBPRIORITY-START</w:t>
      </w:r>
    </w:p>
    <w:p w14:paraId="373780BB" w14:textId="77777777" w:rsidR="00160239" w:rsidRPr="00D27132" w:rsidRDefault="00160239" w:rsidP="00160239">
      <w:pPr>
        <w:pStyle w:val="PL"/>
      </w:pPr>
    </w:p>
    <w:p w14:paraId="675249D1" w14:textId="77777777" w:rsidR="00160239" w:rsidRPr="00D27132" w:rsidRDefault="00160239" w:rsidP="00160239">
      <w:pPr>
        <w:pStyle w:val="PL"/>
      </w:pPr>
      <w:r w:rsidRPr="00D27132">
        <w:t>CellReselectionSubPriority ::=          ENUMERATED {oDot2, oDot4, oDot6, oDot8}</w:t>
      </w:r>
    </w:p>
    <w:p w14:paraId="5AE6C67E" w14:textId="77777777" w:rsidR="00160239" w:rsidRPr="00D27132" w:rsidRDefault="00160239" w:rsidP="00160239">
      <w:pPr>
        <w:pStyle w:val="PL"/>
      </w:pPr>
    </w:p>
    <w:p w14:paraId="6259BB5E" w14:textId="77777777" w:rsidR="00160239" w:rsidRPr="00D27132" w:rsidRDefault="00160239" w:rsidP="00160239">
      <w:pPr>
        <w:pStyle w:val="PL"/>
      </w:pPr>
      <w:r w:rsidRPr="00D27132">
        <w:t>-- TAG-CELLRESELECTIONSUBPRIORITY-STOP</w:t>
      </w:r>
    </w:p>
    <w:p w14:paraId="2775FF0F" w14:textId="77777777" w:rsidR="00160239" w:rsidRPr="00D27132" w:rsidRDefault="00160239" w:rsidP="00160239">
      <w:pPr>
        <w:pStyle w:val="PL"/>
      </w:pPr>
      <w:r w:rsidRPr="00D27132">
        <w:t>-- ASN1STOP</w:t>
      </w:r>
    </w:p>
    <w:p w14:paraId="74C6AA3A" w14:textId="77777777" w:rsidR="00160239" w:rsidRPr="00D27132" w:rsidRDefault="00160239" w:rsidP="00160239"/>
    <w:p w14:paraId="047D73BA" w14:textId="77777777" w:rsidR="00160239" w:rsidRPr="00D27132" w:rsidRDefault="00160239" w:rsidP="00160239">
      <w:pPr>
        <w:pStyle w:val="4"/>
        <w:rPr>
          <w:i/>
          <w:iCs/>
        </w:rPr>
      </w:pPr>
      <w:bookmarkStart w:id="116" w:name="_Toc60777192"/>
      <w:bookmarkStart w:id="117" w:name="_Toc90651064"/>
      <w:r w:rsidRPr="00D27132">
        <w:rPr>
          <w:i/>
          <w:iCs/>
        </w:rPr>
        <w:t>–</w:t>
      </w:r>
      <w:r w:rsidRPr="00D27132">
        <w:rPr>
          <w:i/>
          <w:iCs/>
        </w:rPr>
        <w:tab/>
      </w:r>
      <w:r w:rsidRPr="00D27132">
        <w:rPr>
          <w:i/>
          <w:iCs/>
          <w:noProof/>
        </w:rPr>
        <w:t>CGI-InfoEUTRA</w:t>
      </w:r>
      <w:bookmarkEnd w:id="116"/>
      <w:bookmarkEnd w:id="117"/>
    </w:p>
    <w:p w14:paraId="5BCD5566" w14:textId="77777777" w:rsidR="00160239" w:rsidRPr="00D27132" w:rsidRDefault="00160239" w:rsidP="00160239">
      <w:r w:rsidRPr="00D27132">
        <w:t>The IE CGI-InfoEUTRA indicates EUTRA cell access related information, which is reported by the UE as part of E-UTRA report CGI procedure.</w:t>
      </w:r>
    </w:p>
    <w:p w14:paraId="6F52180C" w14:textId="77777777" w:rsidR="00160239" w:rsidRPr="00D27132" w:rsidRDefault="00160239" w:rsidP="00160239">
      <w:pPr>
        <w:pStyle w:val="TH"/>
        <w:rPr>
          <w:bCs/>
          <w:i/>
          <w:iCs/>
        </w:rPr>
      </w:pPr>
      <w:r w:rsidRPr="00D27132">
        <w:rPr>
          <w:bCs/>
          <w:i/>
          <w:iCs/>
        </w:rPr>
        <w:t xml:space="preserve">CGI-InfoEUTRA </w:t>
      </w:r>
      <w:r w:rsidRPr="00D27132">
        <w:t>information element</w:t>
      </w:r>
    </w:p>
    <w:p w14:paraId="3B717713" w14:textId="77777777" w:rsidR="00160239" w:rsidRPr="00D27132" w:rsidRDefault="00160239" w:rsidP="00160239">
      <w:pPr>
        <w:pStyle w:val="PL"/>
      </w:pPr>
      <w:r w:rsidRPr="00D27132">
        <w:t>-- ASN1START</w:t>
      </w:r>
    </w:p>
    <w:p w14:paraId="0AF1F157" w14:textId="77777777" w:rsidR="00160239" w:rsidRPr="00D27132" w:rsidRDefault="00160239" w:rsidP="00160239">
      <w:pPr>
        <w:pStyle w:val="PL"/>
      </w:pPr>
      <w:r w:rsidRPr="00D27132">
        <w:t>-- TAG-CGI-INFOEUTRA-START</w:t>
      </w:r>
    </w:p>
    <w:p w14:paraId="7EC45D7C" w14:textId="77777777" w:rsidR="00160239" w:rsidRPr="00D27132" w:rsidRDefault="00160239" w:rsidP="00160239">
      <w:pPr>
        <w:pStyle w:val="PL"/>
      </w:pPr>
    </w:p>
    <w:p w14:paraId="4E4357CE" w14:textId="77777777" w:rsidR="00160239" w:rsidRPr="00D27132" w:rsidRDefault="00160239" w:rsidP="00160239">
      <w:pPr>
        <w:pStyle w:val="PL"/>
      </w:pPr>
      <w:r w:rsidRPr="00D27132">
        <w:t>CGI-InfoEUTRA ::=                        SEQUENCE {</w:t>
      </w:r>
    </w:p>
    <w:p w14:paraId="088C5A1F" w14:textId="77777777" w:rsidR="00160239" w:rsidRPr="00D27132" w:rsidRDefault="00160239" w:rsidP="00160239">
      <w:pPr>
        <w:pStyle w:val="PL"/>
      </w:pPr>
      <w:r w:rsidRPr="00D27132">
        <w:t xml:space="preserve">    cgi-info-EPC                            SEQUENCE {</w:t>
      </w:r>
    </w:p>
    <w:p w14:paraId="0B6A1A67" w14:textId="77777777" w:rsidR="00160239" w:rsidRPr="00D27132" w:rsidRDefault="00160239" w:rsidP="00160239">
      <w:pPr>
        <w:pStyle w:val="PL"/>
      </w:pPr>
      <w:r w:rsidRPr="00D27132">
        <w:t xml:space="preserve">            cgi-info-EPC-legacy                 CellAccessRelatedInfo-EUTRA-EPC,</w:t>
      </w:r>
    </w:p>
    <w:p w14:paraId="00838B4F" w14:textId="77777777" w:rsidR="00160239" w:rsidRPr="00D27132" w:rsidRDefault="00160239" w:rsidP="00160239">
      <w:pPr>
        <w:pStyle w:val="PL"/>
      </w:pPr>
      <w:r w:rsidRPr="00D27132">
        <w:t xml:space="preserve">            cgi-info-EPC-list                   SEQUENCE (SIZE (1..maxPLMN)) OF CellAccessRelatedInfo-EUTRA-EPC             OPTIONAL</w:t>
      </w:r>
    </w:p>
    <w:p w14:paraId="5183F76B" w14:textId="77777777" w:rsidR="00160239" w:rsidRPr="00D27132" w:rsidRDefault="00160239" w:rsidP="00160239">
      <w:pPr>
        <w:pStyle w:val="PL"/>
      </w:pPr>
      <w:r w:rsidRPr="00D27132">
        <w:t xml:space="preserve">    }                                                                                                                   OPTIONAL,</w:t>
      </w:r>
    </w:p>
    <w:p w14:paraId="4EB793AC" w14:textId="77777777" w:rsidR="00160239" w:rsidRPr="00D27132" w:rsidRDefault="00160239" w:rsidP="00160239">
      <w:pPr>
        <w:pStyle w:val="PL"/>
      </w:pPr>
      <w:r w:rsidRPr="00D27132">
        <w:t xml:space="preserve">    cgi-info-5GC                            SEQUENCE (SIZE (1..maxPLMN)) OF CellAccessRelatedInfo-EUTRA-5GC             OPTIONAL,</w:t>
      </w:r>
    </w:p>
    <w:p w14:paraId="73A8FD94" w14:textId="77777777" w:rsidR="00160239" w:rsidRPr="00D27132" w:rsidRDefault="00160239" w:rsidP="00160239">
      <w:pPr>
        <w:pStyle w:val="PL"/>
      </w:pPr>
      <w:r w:rsidRPr="00D27132">
        <w:t xml:space="preserve">    freqBandIndicator                       FreqBandIndicatorEUTRA,</w:t>
      </w:r>
    </w:p>
    <w:p w14:paraId="35151DA3" w14:textId="77777777" w:rsidR="00160239" w:rsidRPr="00D27132" w:rsidRDefault="00160239" w:rsidP="00160239">
      <w:pPr>
        <w:pStyle w:val="PL"/>
      </w:pPr>
      <w:r w:rsidRPr="00D27132">
        <w:t xml:space="preserve">    multiBandInfoList                       MultiBandInfoListEUTRA                                                      OPTIONAL,</w:t>
      </w:r>
    </w:p>
    <w:p w14:paraId="061ECE42" w14:textId="77777777" w:rsidR="00160239" w:rsidRPr="00D27132" w:rsidRDefault="00160239" w:rsidP="00160239">
      <w:pPr>
        <w:pStyle w:val="PL"/>
      </w:pPr>
      <w:r w:rsidRPr="00D27132">
        <w:t xml:space="preserve">    freqBandIndicatorPriority               ENUMERATED {true}                                                           OPTIONAL</w:t>
      </w:r>
    </w:p>
    <w:p w14:paraId="66DB7DDC" w14:textId="77777777" w:rsidR="00160239" w:rsidRPr="00D27132" w:rsidRDefault="00160239" w:rsidP="00160239">
      <w:pPr>
        <w:pStyle w:val="PL"/>
      </w:pPr>
      <w:r w:rsidRPr="00D27132">
        <w:t>}</w:t>
      </w:r>
    </w:p>
    <w:p w14:paraId="0D78507E" w14:textId="77777777" w:rsidR="00160239" w:rsidRPr="00D27132" w:rsidRDefault="00160239" w:rsidP="00160239">
      <w:pPr>
        <w:pStyle w:val="PL"/>
      </w:pPr>
    </w:p>
    <w:p w14:paraId="5BB4B701" w14:textId="77777777" w:rsidR="00160239" w:rsidRPr="00D27132" w:rsidRDefault="00160239" w:rsidP="00160239">
      <w:pPr>
        <w:pStyle w:val="PL"/>
      </w:pPr>
      <w:r w:rsidRPr="00D27132">
        <w:t>-- TAG-CGI-INFOEUTRA-STOP</w:t>
      </w:r>
    </w:p>
    <w:p w14:paraId="3EDD9B46" w14:textId="77777777" w:rsidR="00160239" w:rsidRPr="00D27132" w:rsidRDefault="00160239" w:rsidP="00160239">
      <w:pPr>
        <w:pStyle w:val="PL"/>
      </w:pPr>
      <w:r w:rsidRPr="00D27132">
        <w:t>-- ASN1STOP</w:t>
      </w:r>
    </w:p>
    <w:p w14:paraId="569A9436" w14:textId="77777777" w:rsidR="00160239" w:rsidRPr="00D27132" w:rsidRDefault="00160239" w:rsidP="00160239"/>
    <w:p w14:paraId="0334B5E9" w14:textId="77777777" w:rsidR="00160239" w:rsidRPr="00D27132" w:rsidRDefault="00160239" w:rsidP="00160239">
      <w:pPr>
        <w:pStyle w:val="4"/>
        <w:rPr>
          <w:i/>
          <w:iCs/>
        </w:rPr>
      </w:pPr>
      <w:bookmarkStart w:id="118" w:name="_Toc60777193"/>
      <w:bookmarkStart w:id="119" w:name="_Toc90651065"/>
      <w:r w:rsidRPr="00D27132">
        <w:rPr>
          <w:i/>
          <w:iCs/>
        </w:rPr>
        <w:t>–</w:t>
      </w:r>
      <w:r w:rsidRPr="00D27132">
        <w:rPr>
          <w:i/>
          <w:iCs/>
        </w:rPr>
        <w:tab/>
        <w:t>CGI-InfoEUTRALogging</w:t>
      </w:r>
      <w:bookmarkEnd w:id="118"/>
      <w:bookmarkEnd w:id="119"/>
    </w:p>
    <w:p w14:paraId="18335A67" w14:textId="77777777" w:rsidR="00160239" w:rsidRPr="00D27132" w:rsidRDefault="00160239" w:rsidP="00160239">
      <w:r w:rsidRPr="00D27132">
        <w:t>The IE CGI-InfoEUTRALogging indicates EUTRA cell related information, which is reported by the UE as part of RLF reporting procedure.</w:t>
      </w:r>
    </w:p>
    <w:p w14:paraId="051FE216" w14:textId="77777777" w:rsidR="00160239" w:rsidRPr="00D27132" w:rsidRDefault="00160239" w:rsidP="00160239">
      <w:pPr>
        <w:pStyle w:val="TH"/>
        <w:rPr>
          <w:bCs/>
          <w:i/>
          <w:iCs/>
        </w:rPr>
      </w:pPr>
      <w:r w:rsidRPr="00D27132">
        <w:rPr>
          <w:bCs/>
          <w:i/>
          <w:iCs/>
        </w:rPr>
        <w:t xml:space="preserve">CGI-InfoEUTRALogging </w:t>
      </w:r>
      <w:r w:rsidRPr="00D27132">
        <w:t>information element</w:t>
      </w:r>
    </w:p>
    <w:p w14:paraId="3331271B" w14:textId="77777777" w:rsidR="00160239" w:rsidRPr="00D27132" w:rsidRDefault="00160239" w:rsidP="00160239">
      <w:pPr>
        <w:pStyle w:val="PL"/>
      </w:pPr>
      <w:r w:rsidRPr="00D27132">
        <w:t>-- ASN1START</w:t>
      </w:r>
    </w:p>
    <w:p w14:paraId="7FB60ABA" w14:textId="77777777" w:rsidR="00160239" w:rsidRPr="00D27132" w:rsidRDefault="00160239" w:rsidP="00160239">
      <w:pPr>
        <w:pStyle w:val="PL"/>
      </w:pPr>
      <w:r w:rsidRPr="00D27132">
        <w:lastRenderedPageBreak/>
        <w:t>-- TAG-CGI-INFOEUTRALOGGING-START</w:t>
      </w:r>
    </w:p>
    <w:p w14:paraId="05C66C32" w14:textId="77777777" w:rsidR="00160239" w:rsidRPr="00D27132" w:rsidRDefault="00160239" w:rsidP="00160239">
      <w:pPr>
        <w:pStyle w:val="PL"/>
      </w:pPr>
    </w:p>
    <w:p w14:paraId="28317FED" w14:textId="77777777" w:rsidR="00160239" w:rsidRPr="00D27132" w:rsidRDefault="00160239" w:rsidP="00160239">
      <w:pPr>
        <w:pStyle w:val="PL"/>
      </w:pPr>
      <w:r w:rsidRPr="00D27132">
        <w:t>CGI-InfoEUTRALogging ::=         SEQUENCE {</w:t>
      </w:r>
    </w:p>
    <w:p w14:paraId="0E055EB3" w14:textId="77777777" w:rsidR="00160239" w:rsidRPr="00D27132" w:rsidRDefault="00160239" w:rsidP="00160239">
      <w:pPr>
        <w:pStyle w:val="PL"/>
      </w:pPr>
      <w:r w:rsidRPr="00D27132">
        <w:t xml:space="preserve">    plmn-Identity-eutra-5gc          PLMN-Identity                                          OPTIONAL,</w:t>
      </w:r>
    </w:p>
    <w:p w14:paraId="7F0EA3F5" w14:textId="77777777" w:rsidR="00160239" w:rsidRPr="00D27132" w:rsidRDefault="00160239" w:rsidP="00160239">
      <w:pPr>
        <w:pStyle w:val="PL"/>
      </w:pPr>
      <w:r w:rsidRPr="00D27132">
        <w:t xml:space="preserve">    trackingAreaCode-eutra-5gc       TrackingAreaCode                                       OPTIONAL,</w:t>
      </w:r>
    </w:p>
    <w:p w14:paraId="6FB4F147" w14:textId="77777777" w:rsidR="00160239" w:rsidRPr="00D27132" w:rsidRDefault="00160239" w:rsidP="00160239">
      <w:pPr>
        <w:pStyle w:val="PL"/>
      </w:pPr>
      <w:r w:rsidRPr="00D27132">
        <w:t xml:space="preserve">    cellIdentity-eutra-5gc           BIT STRING (SIZE (28))                                 OPTIONAL,</w:t>
      </w:r>
    </w:p>
    <w:p w14:paraId="0B9913A0" w14:textId="77777777" w:rsidR="00160239" w:rsidRPr="00D27132" w:rsidRDefault="00160239" w:rsidP="00160239">
      <w:pPr>
        <w:pStyle w:val="PL"/>
      </w:pPr>
      <w:r w:rsidRPr="00D27132">
        <w:t xml:space="preserve">    plmn-Identity-eutra-epc          PLMN-Identity                                          OPTIONAL,</w:t>
      </w:r>
    </w:p>
    <w:p w14:paraId="0A92AB15" w14:textId="77777777" w:rsidR="00160239" w:rsidRPr="00D27132" w:rsidRDefault="00160239" w:rsidP="00160239">
      <w:pPr>
        <w:pStyle w:val="PL"/>
      </w:pPr>
      <w:r w:rsidRPr="00D27132">
        <w:t xml:space="preserve">    trackingAreaCode-eutra-epc       BIT STRING (SIZE (16))                                 OPTIONAL,</w:t>
      </w:r>
    </w:p>
    <w:p w14:paraId="37BA02D2" w14:textId="77777777" w:rsidR="00160239" w:rsidRPr="00D27132" w:rsidRDefault="00160239" w:rsidP="00160239">
      <w:pPr>
        <w:pStyle w:val="PL"/>
      </w:pPr>
      <w:r w:rsidRPr="00D27132">
        <w:t xml:space="preserve">    cellIdentity-eutra-epc           BIT STRING (SIZE (28))                                 OPTIONAL</w:t>
      </w:r>
    </w:p>
    <w:p w14:paraId="760B02FC" w14:textId="77777777" w:rsidR="00160239" w:rsidRPr="00D27132" w:rsidRDefault="00160239" w:rsidP="00160239">
      <w:pPr>
        <w:pStyle w:val="PL"/>
      </w:pPr>
      <w:r w:rsidRPr="00D27132">
        <w:t>}</w:t>
      </w:r>
    </w:p>
    <w:p w14:paraId="1F7E6F71" w14:textId="77777777" w:rsidR="00160239" w:rsidRPr="00D27132" w:rsidRDefault="00160239" w:rsidP="00160239">
      <w:pPr>
        <w:pStyle w:val="PL"/>
      </w:pPr>
    </w:p>
    <w:p w14:paraId="5085F91F" w14:textId="77777777" w:rsidR="00160239" w:rsidRPr="00D27132" w:rsidRDefault="00160239" w:rsidP="00160239">
      <w:pPr>
        <w:pStyle w:val="PL"/>
      </w:pPr>
      <w:r w:rsidRPr="00D27132">
        <w:t>-- TAG-CGI-INFOEUTRALOGGING-STOP</w:t>
      </w:r>
    </w:p>
    <w:p w14:paraId="3EB30782" w14:textId="77777777" w:rsidR="00160239" w:rsidRPr="00D27132" w:rsidRDefault="00160239" w:rsidP="00160239">
      <w:pPr>
        <w:pStyle w:val="PL"/>
        <w:rPr>
          <w:i/>
          <w:iCs/>
        </w:rPr>
      </w:pPr>
      <w:r w:rsidRPr="00D27132">
        <w:t>-- ASN1STOP</w:t>
      </w:r>
    </w:p>
    <w:p w14:paraId="7533D99E" w14:textId="77777777" w:rsidR="00160239" w:rsidRPr="00D27132" w:rsidRDefault="00160239" w:rsidP="00160239">
      <w:pPr>
        <w:rPr>
          <w:rFonts w:eastAsiaTheme="minorEastAsia"/>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1E0374A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3088F8" w14:textId="77777777" w:rsidR="00160239" w:rsidRPr="00D27132" w:rsidRDefault="00160239" w:rsidP="005328D2">
            <w:pPr>
              <w:pStyle w:val="TAH"/>
              <w:rPr>
                <w:szCs w:val="22"/>
                <w:lang w:eastAsia="sv-SE"/>
              </w:rPr>
            </w:pPr>
            <w:r w:rsidRPr="00D27132">
              <w:rPr>
                <w:i/>
                <w:szCs w:val="22"/>
                <w:lang w:eastAsia="sv-SE"/>
              </w:rPr>
              <w:t xml:space="preserve">CGI-InfoEUTRALogging </w:t>
            </w:r>
            <w:r w:rsidRPr="00D27132">
              <w:rPr>
                <w:szCs w:val="22"/>
                <w:lang w:eastAsia="sv-SE"/>
              </w:rPr>
              <w:t>field descriptions</w:t>
            </w:r>
          </w:p>
        </w:tc>
      </w:tr>
      <w:tr w:rsidR="00160239" w:rsidRPr="00D27132" w14:paraId="412266C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9DF280" w14:textId="77777777" w:rsidR="00160239" w:rsidRPr="00D27132" w:rsidRDefault="00160239" w:rsidP="005328D2">
            <w:pPr>
              <w:pStyle w:val="TAL"/>
              <w:rPr>
                <w:b/>
                <w:i/>
                <w:szCs w:val="22"/>
                <w:lang w:eastAsia="sv-SE"/>
              </w:rPr>
            </w:pPr>
            <w:r w:rsidRPr="00D27132">
              <w:rPr>
                <w:b/>
                <w:i/>
                <w:szCs w:val="22"/>
                <w:lang w:eastAsia="sv-SE"/>
              </w:rPr>
              <w:t>cellIdentity-eutra-epc, cellIdentity-eutra-5GC</w:t>
            </w:r>
          </w:p>
          <w:p w14:paraId="176CB9D9" w14:textId="77777777" w:rsidR="00160239" w:rsidRPr="00D27132" w:rsidRDefault="00160239" w:rsidP="005328D2">
            <w:pPr>
              <w:pStyle w:val="TAL"/>
              <w:rPr>
                <w:szCs w:val="22"/>
                <w:lang w:eastAsia="sv-SE"/>
              </w:rPr>
            </w:pPr>
            <w:r w:rsidRPr="00D27132">
              <w:rPr>
                <w:lang w:eastAsia="sv-SE"/>
              </w:rPr>
              <w:t xml:space="preserve">Unambiguously identify a cell within </w:t>
            </w:r>
            <w:r w:rsidRPr="00D27132">
              <w:t>the context of the PLMN</w:t>
            </w:r>
            <w:r w:rsidRPr="00D27132">
              <w:rPr>
                <w:rFonts w:ascii="等线" w:eastAsia="等线" w:hAnsi="等线"/>
                <w:lang w:eastAsia="zh-CN"/>
              </w:rPr>
              <w:t xml:space="preserve">. </w:t>
            </w:r>
            <w:r w:rsidRPr="00D27132">
              <w:rPr>
                <w:lang w:eastAsia="sv-SE"/>
              </w:rPr>
              <w:t xml:space="preserve">It belongs the first PLMN entry of </w:t>
            </w:r>
            <w:r w:rsidRPr="00D27132">
              <w:rPr>
                <w:i/>
                <w:lang w:eastAsia="sv-SE"/>
              </w:rPr>
              <w:t xml:space="preserve">plmn-IdentityList </w:t>
            </w:r>
            <w:r w:rsidRPr="00D27132">
              <w:rPr>
                <w:lang w:eastAsia="sv-SE"/>
              </w:rPr>
              <w:t xml:space="preserve">(when connected to EPC) or of </w:t>
            </w:r>
            <w:r w:rsidRPr="00D27132">
              <w:rPr>
                <w:i/>
                <w:lang w:eastAsia="sv-SE"/>
              </w:rPr>
              <w:t>plmn-IdentityList-r15</w:t>
            </w:r>
            <w:r w:rsidRPr="00D27132">
              <w:rPr>
                <w:lang w:eastAsia="sv-SE"/>
              </w:rPr>
              <w:t xml:space="preserve"> (when connected to 5GC) in </w:t>
            </w:r>
            <w:r w:rsidRPr="00D27132">
              <w:rPr>
                <w:i/>
                <w:lang w:eastAsia="sv-SE"/>
              </w:rPr>
              <w:t>SystemInformationBlockType1</w:t>
            </w:r>
            <w:r w:rsidRPr="00D27132">
              <w:rPr>
                <w:lang w:eastAsia="sv-SE"/>
              </w:rPr>
              <w:t>.</w:t>
            </w:r>
          </w:p>
        </w:tc>
      </w:tr>
      <w:tr w:rsidR="00160239" w:rsidRPr="00D27132" w14:paraId="2E6CD48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CE2C9F" w14:textId="77777777" w:rsidR="00160239" w:rsidRPr="00D27132" w:rsidRDefault="00160239" w:rsidP="005328D2">
            <w:pPr>
              <w:pStyle w:val="TAL"/>
              <w:rPr>
                <w:b/>
                <w:bCs/>
                <w:i/>
                <w:iCs/>
                <w:lang w:eastAsia="sv-SE"/>
              </w:rPr>
            </w:pPr>
            <w:r w:rsidRPr="00D27132">
              <w:rPr>
                <w:b/>
                <w:bCs/>
                <w:i/>
                <w:iCs/>
                <w:lang w:eastAsia="sv-SE"/>
              </w:rPr>
              <w:t>plmn-Identity-eutra-epc, plmn-Identity-eutra-5GC</w:t>
            </w:r>
          </w:p>
          <w:p w14:paraId="0392B66B" w14:textId="77777777" w:rsidR="00160239" w:rsidRPr="00D27132" w:rsidRDefault="00160239" w:rsidP="005328D2">
            <w:pPr>
              <w:pStyle w:val="TAL"/>
              <w:rPr>
                <w:b/>
                <w:i/>
                <w:szCs w:val="22"/>
                <w:lang w:eastAsia="sv-SE"/>
              </w:rPr>
            </w:pPr>
            <w:r w:rsidRPr="00D27132">
              <w:rPr>
                <w:lang w:eastAsia="zh-CN"/>
              </w:rPr>
              <w:t xml:space="preserve">Identifies the PLMN of the cell for the reported </w:t>
            </w:r>
            <w:r w:rsidRPr="00D27132">
              <w:rPr>
                <w:i/>
                <w:lang w:eastAsia="zh-CN"/>
              </w:rPr>
              <w:t>cellIdentity</w:t>
            </w:r>
            <w:r w:rsidRPr="00D27132">
              <w:rPr>
                <w:lang w:eastAsia="zh-CN"/>
              </w:rPr>
              <w:t xml:space="preserve">: the first PLMN entry of </w:t>
            </w:r>
            <w:r w:rsidRPr="00D27132">
              <w:rPr>
                <w:i/>
                <w:iCs/>
                <w:lang w:eastAsia="zh-CN"/>
              </w:rPr>
              <w:t>plmn-IdentityList</w:t>
            </w:r>
            <w:r w:rsidRPr="00D27132">
              <w:rPr>
                <w:lang w:eastAsia="zh-CN"/>
              </w:rPr>
              <w:t xml:space="preserve"> (when connected to EPC) or of </w:t>
            </w:r>
            <w:r w:rsidRPr="00D27132">
              <w:rPr>
                <w:i/>
                <w:lang w:eastAsia="zh-CN"/>
              </w:rPr>
              <w:t>plmn-IdentityList-r15</w:t>
            </w:r>
            <w:r w:rsidRPr="00D27132">
              <w:rPr>
                <w:lang w:eastAsia="zh-CN"/>
              </w:rPr>
              <w:t xml:space="preserve"> (when connected to 5GC) in </w:t>
            </w:r>
            <w:r w:rsidRPr="00D27132">
              <w:rPr>
                <w:i/>
                <w:lang w:eastAsia="zh-CN"/>
              </w:rPr>
              <w:t>SystemInformationBlockType1</w:t>
            </w:r>
            <w:r w:rsidRPr="00D27132">
              <w:rPr>
                <w:lang w:eastAsia="zh-CN"/>
              </w:rPr>
              <w:t xml:space="preserve"> that contained the reported </w:t>
            </w:r>
            <w:r w:rsidRPr="00D27132">
              <w:rPr>
                <w:i/>
                <w:iCs/>
                <w:lang w:eastAsia="zh-CN"/>
              </w:rPr>
              <w:t>cellIdentity</w:t>
            </w:r>
            <w:r w:rsidRPr="00D27132">
              <w:rPr>
                <w:lang w:eastAsia="zh-CN"/>
              </w:rPr>
              <w:t>.</w:t>
            </w:r>
          </w:p>
        </w:tc>
      </w:tr>
      <w:tr w:rsidR="00160239" w:rsidRPr="00D27132" w14:paraId="6AFD978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212418" w14:textId="77777777" w:rsidR="00160239" w:rsidRPr="00D27132" w:rsidRDefault="00160239" w:rsidP="005328D2">
            <w:pPr>
              <w:pStyle w:val="TAL"/>
              <w:rPr>
                <w:b/>
                <w:bCs/>
                <w:i/>
                <w:iCs/>
                <w:lang w:eastAsia="sv-SE"/>
              </w:rPr>
            </w:pPr>
            <w:r w:rsidRPr="00D27132">
              <w:rPr>
                <w:b/>
                <w:bCs/>
                <w:i/>
                <w:iCs/>
                <w:lang w:eastAsia="sv-SE"/>
              </w:rPr>
              <w:t>trackingAreaCode-eutra-epc, trackingAreaCode-eutra-5gc</w:t>
            </w:r>
          </w:p>
          <w:p w14:paraId="32726E48" w14:textId="77777777" w:rsidR="00160239" w:rsidRPr="00D27132" w:rsidRDefault="00160239" w:rsidP="005328D2">
            <w:pPr>
              <w:pStyle w:val="TAL"/>
              <w:rPr>
                <w:b/>
                <w:bCs/>
                <w:i/>
                <w:iCs/>
                <w:lang w:eastAsia="sv-SE"/>
              </w:rPr>
            </w:pPr>
            <w:r w:rsidRPr="00D27132">
              <w:rPr>
                <w:lang w:eastAsia="zh-CN"/>
              </w:rPr>
              <w:t xml:space="preserve">Indicates Tracking Area Code to which the cell indicated by </w:t>
            </w:r>
            <w:r w:rsidRPr="00D27132">
              <w:rPr>
                <w:bCs/>
                <w:i/>
                <w:lang w:eastAsia="zh-CN"/>
              </w:rPr>
              <w:t>cellIdentity-eutra-epc, cellIdentity-eutra-5GC</w:t>
            </w:r>
            <w:r w:rsidRPr="00D27132">
              <w:rPr>
                <w:lang w:eastAsia="zh-CN"/>
              </w:rPr>
              <w:t xml:space="preserve"> belongs.</w:t>
            </w:r>
          </w:p>
        </w:tc>
      </w:tr>
    </w:tbl>
    <w:p w14:paraId="1DAAC194" w14:textId="77777777" w:rsidR="00160239" w:rsidRPr="00D27132" w:rsidRDefault="00160239" w:rsidP="00160239"/>
    <w:p w14:paraId="3AD112C6" w14:textId="77777777" w:rsidR="00160239" w:rsidRPr="00D27132" w:rsidRDefault="00160239" w:rsidP="00160239">
      <w:pPr>
        <w:pStyle w:val="4"/>
        <w:rPr>
          <w:i/>
          <w:iCs/>
        </w:rPr>
      </w:pPr>
      <w:bookmarkStart w:id="120" w:name="_Toc60777194"/>
      <w:bookmarkStart w:id="121" w:name="_Toc90651066"/>
      <w:r w:rsidRPr="00D27132">
        <w:rPr>
          <w:i/>
          <w:iCs/>
        </w:rPr>
        <w:t>–</w:t>
      </w:r>
      <w:r w:rsidRPr="00D27132">
        <w:rPr>
          <w:i/>
          <w:iCs/>
        </w:rPr>
        <w:tab/>
      </w:r>
      <w:r w:rsidRPr="00D27132">
        <w:rPr>
          <w:i/>
          <w:iCs/>
          <w:noProof/>
        </w:rPr>
        <w:t>CGI-InfoNR</w:t>
      </w:r>
      <w:bookmarkEnd w:id="120"/>
      <w:bookmarkEnd w:id="121"/>
    </w:p>
    <w:p w14:paraId="01C9FEC4" w14:textId="77777777" w:rsidR="00160239" w:rsidRPr="00D27132" w:rsidRDefault="00160239" w:rsidP="00160239">
      <w:r w:rsidRPr="00D27132">
        <w:t xml:space="preserve">The IE </w:t>
      </w:r>
      <w:r w:rsidRPr="00D27132">
        <w:rPr>
          <w:i/>
        </w:rPr>
        <w:t xml:space="preserve">CGI-InfoNR </w:t>
      </w:r>
      <w:r w:rsidRPr="00D27132">
        <w:t>indicates cell access related information, which is reported by the UE as part of report CGI procedure.</w:t>
      </w:r>
    </w:p>
    <w:p w14:paraId="3D3F4799" w14:textId="77777777" w:rsidR="00160239" w:rsidRPr="00D27132" w:rsidRDefault="00160239" w:rsidP="00160239">
      <w:pPr>
        <w:pStyle w:val="TH"/>
        <w:rPr>
          <w:bCs/>
          <w:i/>
          <w:iCs/>
        </w:rPr>
      </w:pPr>
      <w:r w:rsidRPr="00D27132">
        <w:rPr>
          <w:bCs/>
          <w:i/>
          <w:iCs/>
        </w:rPr>
        <w:t xml:space="preserve">CGI-InfoNR </w:t>
      </w:r>
      <w:r w:rsidRPr="00D27132">
        <w:t>information element</w:t>
      </w:r>
    </w:p>
    <w:p w14:paraId="3FAA7A5F" w14:textId="77777777" w:rsidR="00160239" w:rsidRPr="00D27132" w:rsidRDefault="00160239" w:rsidP="00160239">
      <w:pPr>
        <w:pStyle w:val="PL"/>
      </w:pPr>
      <w:r w:rsidRPr="00D27132">
        <w:t>-- ASN1START</w:t>
      </w:r>
    </w:p>
    <w:p w14:paraId="0A256B6D" w14:textId="77777777" w:rsidR="00160239" w:rsidRPr="00D27132" w:rsidRDefault="00160239" w:rsidP="00160239">
      <w:pPr>
        <w:pStyle w:val="PL"/>
      </w:pPr>
      <w:r w:rsidRPr="00D27132">
        <w:t>-- TAG-CGI-INFO-NR-START</w:t>
      </w:r>
    </w:p>
    <w:p w14:paraId="5896F110" w14:textId="77777777" w:rsidR="00160239" w:rsidRPr="00D27132" w:rsidRDefault="00160239" w:rsidP="00160239">
      <w:pPr>
        <w:pStyle w:val="PL"/>
      </w:pPr>
    </w:p>
    <w:p w14:paraId="31AAE30E" w14:textId="77777777" w:rsidR="00160239" w:rsidRPr="00D27132" w:rsidRDefault="00160239" w:rsidP="00160239">
      <w:pPr>
        <w:pStyle w:val="PL"/>
      </w:pPr>
      <w:r w:rsidRPr="00D27132">
        <w:t>CGI-InfoNR ::=                    SEQUENCE {</w:t>
      </w:r>
    </w:p>
    <w:p w14:paraId="03D56DAD" w14:textId="77777777" w:rsidR="00160239" w:rsidRPr="00D27132" w:rsidRDefault="00160239" w:rsidP="00160239">
      <w:pPr>
        <w:pStyle w:val="PL"/>
      </w:pPr>
      <w:r w:rsidRPr="00D27132">
        <w:t xml:space="preserve">    plmn-IdentityInfoList               PLMN-IdentityInfoList               OPTIONAL,</w:t>
      </w:r>
    </w:p>
    <w:p w14:paraId="2DDD344E" w14:textId="77777777" w:rsidR="00160239" w:rsidRPr="00D27132" w:rsidRDefault="00160239" w:rsidP="00160239">
      <w:pPr>
        <w:pStyle w:val="PL"/>
      </w:pPr>
      <w:r w:rsidRPr="00D27132">
        <w:t xml:space="preserve">    frequencyBandList                   MultiFrequencyBandListNR            OPTIONAL,</w:t>
      </w:r>
    </w:p>
    <w:p w14:paraId="1A2C5F7E" w14:textId="77777777" w:rsidR="00160239" w:rsidRPr="00D27132" w:rsidRDefault="00160239" w:rsidP="00160239">
      <w:pPr>
        <w:pStyle w:val="PL"/>
      </w:pPr>
      <w:r w:rsidRPr="00D27132">
        <w:t xml:space="preserve">    noSIB1                              SEQUENCE {</w:t>
      </w:r>
    </w:p>
    <w:p w14:paraId="33581F5E" w14:textId="77777777" w:rsidR="00160239" w:rsidRPr="00D27132" w:rsidRDefault="00160239" w:rsidP="00160239">
      <w:pPr>
        <w:pStyle w:val="PL"/>
      </w:pPr>
      <w:r w:rsidRPr="00D27132">
        <w:t xml:space="preserve">        ssb-SubcarrierOffset                INTEGER (0..15),</w:t>
      </w:r>
    </w:p>
    <w:p w14:paraId="56B834A3" w14:textId="77777777" w:rsidR="00160239" w:rsidRPr="00D27132" w:rsidRDefault="00160239" w:rsidP="00160239">
      <w:pPr>
        <w:pStyle w:val="PL"/>
      </w:pPr>
      <w:r w:rsidRPr="00D27132">
        <w:t xml:space="preserve">        pdcch-ConfigSIB1                    PDCCH-ConfigSIB1</w:t>
      </w:r>
    </w:p>
    <w:p w14:paraId="73C822BC" w14:textId="77777777" w:rsidR="00160239" w:rsidRPr="00D27132" w:rsidRDefault="00160239" w:rsidP="00160239">
      <w:pPr>
        <w:pStyle w:val="PL"/>
      </w:pPr>
      <w:r w:rsidRPr="00D27132">
        <w:t xml:space="preserve">    }                                                                       OPTIONAL,</w:t>
      </w:r>
    </w:p>
    <w:p w14:paraId="5FE9781D" w14:textId="77777777" w:rsidR="00160239" w:rsidRPr="00D27132" w:rsidRDefault="00160239" w:rsidP="00160239">
      <w:pPr>
        <w:pStyle w:val="PL"/>
      </w:pPr>
      <w:r w:rsidRPr="00D27132">
        <w:t xml:space="preserve">    ...,</w:t>
      </w:r>
    </w:p>
    <w:p w14:paraId="1AB1C714" w14:textId="77777777" w:rsidR="00160239" w:rsidRPr="00D27132" w:rsidRDefault="00160239" w:rsidP="00160239">
      <w:pPr>
        <w:pStyle w:val="PL"/>
      </w:pPr>
      <w:r w:rsidRPr="00D27132">
        <w:t xml:space="preserve">    [[</w:t>
      </w:r>
    </w:p>
    <w:p w14:paraId="312F1C3D" w14:textId="77777777" w:rsidR="00160239" w:rsidRPr="00D27132" w:rsidRDefault="00160239" w:rsidP="00160239">
      <w:pPr>
        <w:pStyle w:val="PL"/>
      </w:pPr>
      <w:r w:rsidRPr="00D27132">
        <w:t xml:space="preserve">    npn-IdentityInfoList-r16            NPN-IdentityInfoList-r16            OPTIONAL</w:t>
      </w:r>
    </w:p>
    <w:p w14:paraId="775B1F0E" w14:textId="77777777" w:rsidR="00160239" w:rsidRPr="00D27132" w:rsidRDefault="00160239" w:rsidP="00160239">
      <w:pPr>
        <w:pStyle w:val="PL"/>
      </w:pPr>
      <w:r w:rsidRPr="00D27132">
        <w:t xml:space="preserve">    ]],</w:t>
      </w:r>
    </w:p>
    <w:p w14:paraId="7DC3668D" w14:textId="77777777" w:rsidR="00160239" w:rsidRPr="00D27132" w:rsidRDefault="00160239" w:rsidP="00160239">
      <w:pPr>
        <w:pStyle w:val="PL"/>
      </w:pPr>
      <w:r w:rsidRPr="00D27132">
        <w:t xml:space="preserve">    [[</w:t>
      </w:r>
    </w:p>
    <w:p w14:paraId="4C4222D6" w14:textId="77777777" w:rsidR="00160239" w:rsidRPr="00D27132" w:rsidRDefault="00160239" w:rsidP="00160239">
      <w:pPr>
        <w:pStyle w:val="PL"/>
      </w:pPr>
      <w:r w:rsidRPr="00D27132">
        <w:t xml:space="preserve">    cellReservedForOtherUse-r16         ENUMERATED {true}                   OPTIONAL</w:t>
      </w:r>
    </w:p>
    <w:p w14:paraId="203F5013" w14:textId="77777777" w:rsidR="00160239" w:rsidRPr="00D27132" w:rsidRDefault="00160239" w:rsidP="00160239">
      <w:pPr>
        <w:pStyle w:val="PL"/>
      </w:pPr>
      <w:r w:rsidRPr="00D27132">
        <w:lastRenderedPageBreak/>
        <w:t xml:space="preserve">    ]]</w:t>
      </w:r>
    </w:p>
    <w:p w14:paraId="37EFA4B2" w14:textId="77777777" w:rsidR="00160239" w:rsidRPr="00D27132" w:rsidRDefault="00160239" w:rsidP="00160239">
      <w:pPr>
        <w:pStyle w:val="PL"/>
      </w:pPr>
      <w:r w:rsidRPr="00D27132">
        <w:t>}</w:t>
      </w:r>
    </w:p>
    <w:p w14:paraId="7F8E188D" w14:textId="77777777" w:rsidR="00160239" w:rsidRPr="00D27132" w:rsidRDefault="00160239" w:rsidP="00160239">
      <w:pPr>
        <w:pStyle w:val="PL"/>
      </w:pPr>
    </w:p>
    <w:p w14:paraId="0950DBE7" w14:textId="77777777" w:rsidR="00160239" w:rsidRPr="00D27132" w:rsidRDefault="00160239" w:rsidP="00160239">
      <w:pPr>
        <w:pStyle w:val="PL"/>
      </w:pPr>
      <w:r w:rsidRPr="00D27132">
        <w:t>-- TAG-CGI-INFO-NR-STOP</w:t>
      </w:r>
    </w:p>
    <w:p w14:paraId="7E10D800" w14:textId="77777777" w:rsidR="00160239" w:rsidRPr="00D27132" w:rsidRDefault="00160239" w:rsidP="00160239">
      <w:pPr>
        <w:pStyle w:val="PL"/>
      </w:pPr>
      <w:r w:rsidRPr="00D27132">
        <w:t>-- ASN1STOP</w:t>
      </w:r>
    </w:p>
    <w:p w14:paraId="673B62D8" w14:textId="77777777" w:rsidR="00160239" w:rsidRPr="00D27132" w:rsidRDefault="00160239" w:rsidP="0016023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60239" w:rsidRPr="00D27132" w14:paraId="39B22E9B"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C4BF991" w14:textId="77777777" w:rsidR="00160239" w:rsidRPr="00D27132" w:rsidRDefault="00160239" w:rsidP="005328D2">
            <w:pPr>
              <w:pStyle w:val="TAH"/>
              <w:rPr>
                <w:lang w:eastAsia="en-GB"/>
              </w:rPr>
            </w:pPr>
            <w:r w:rsidRPr="00D27132">
              <w:rPr>
                <w:i/>
                <w:noProof/>
                <w:lang w:eastAsia="en-GB"/>
              </w:rPr>
              <w:t xml:space="preserve">CGI-InfoNR </w:t>
            </w:r>
            <w:r w:rsidRPr="00D27132">
              <w:rPr>
                <w:iCs/>
                <w:noProof/>
                <w:lang w:eastAsia="en-GB"/>
              </w:rPr>
              <w:t>field descriptions</w:t>
            </w:r>
          </w:p>
        </w:tc>
      </w:tr>
      <w:tr w:rsidR="00160239" w:rsidRPr="00D27132" w14:paraId="52FE7354"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3B2BEC3" w14:textId="77777777" w:rsidR="00160239" w:rsidRPr="00D27132" w:rsidRDefault="00160239" w:rsidP="005328D2">
            <w:pPr>
              <w:pStyle w:val="TAL"/>
              <w:rPr>
                <w:lang w:eastAsia="sv-SE"/>
              </w:rPr>
            </w:pPr>
            <w:r w:rsidRPr="00D27132">
              <w:rPr>
                <w:b/>
                <w:bCs/>
                <w:i/>
                <w:noProof/>
                <w:lang w:eastAsia="en-GB"/>
              </w:rPr>
              <w:t>noSIB1</w:t>
            </w:r>
          </w:p>
          <w:p w14:paraId="7B4CF921" w14:textId="77777777" w:rsidR="00160239" w:rsidRPr="00D27132" w:rsidRDefault="00160239" w:rsidP="005328D2">
            <w:pPr>
              <w:pStyle w:val="TAL"/>
              <w:rPr>
                <w:b/>
                <w:bCs/>
                <w:i/>
                <w:noProof/>
                <w:lang w:eastAsia="zh-CN"/>
              </w:rPr>
            </w:pPr>
            <w:r w:rsidRPr="00D27132">
              <w:rPr>
                <w:lang w:eastAsia="sv-SE"/>
              </w:rPr>
              <w:t xml:space="preserve">Contains </w:t>
            </w:r>
            <w:r w:rsidRPr="00D27132">
              <w:rPr>
                <w:i/>
                <w:lang w:eastAsia="sv-SE"/>
              </w:rPr>
              <w:t>ssb-SubcarrierOffset</w:t>
            </w:r>
            <w:r w:rsidRPr="00D27132">
              <w:rPr>
                <w:lang w:eastAsia="sv-SE"/>
              </w:rPr>
              <w:t xml:space="preserve"> and </w:t>
            </w:r>
            <w:r w:rsidRPr="00D27132">
              <w:rPr>
                <w:i/>
                <w:lang w:eastAsia="sv-SE"/>
              </w:rPr>
              <w:t>pdcch-ConfigSIB1</w:t>
            </w:r>
            <w:r w:rsidRPr="00D27132">
              <w:rPr>
                <w:lang w:eastAsia="sv-SE"/>
              </w:rPr>
              <w:t xml:space="preserve"> fields acquired by the UE from </w:t>
            </w:r>
            <w:r w:rsidRPr="00D27132">
              <w:rPr>
                <w:i/>
                <w:lang w:eastAsia="sv-SE"/>
              </w:rPr>
              <w:t>MIB</w:t>
            </w:r>
            <w:r w:rsidRPr="00D27132">
              <w:rPr>
                <w:lang w:eastAsia="sv-SE"/>
              </w:rPr>
              <w:t xml:space="preserve"> of the cell for which report CGI procedure was requested by the network in case </w:t>
            </w:r>
            <w:r w:rsidRPr="00D27132">
              <w:rPr>
                <w:i/>
                <w:lang w:eastAsia="sv-SE"/>
              </w:rPr>
              <w:t>SIB1</w:t>
            </w:r>
            <w:r w:rsidRPr="00D27132">
              <w:rPr>
                <w:lang w:eastAsia="sv-SE"/>
              </w:rPr>
              <w:t xml:space="preserve"> was not broadcast by the cell.</w:t>
            </w:r>
          </w:p>
        </w:tc>
      </w:tr>
      <w:tr w:rsidR="00160239" w:rsidRPr="00D27132" w14:paraId="13B7B24D"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69B3F9A" w14:textId="77777777" w:rsidR="00160239" w:rsidRPr="00D27132" w:rsidRDefault="00160239" w:rsidP="005328D2">
            <w:pPr>
              <w:pStyle w:val="TAL"/>
              <w:rPr>
                <w:b/>
                <w:bCs/>
                <w:i/>
                <w:noProof/>
                <w:lang w:eastAsia="en-GB"/>
              </w:rPr>
            </w:pPr>
            <w:r w:rsidRPr="00D27132">
              <w:rPr>
                <w:b/>
                <w:bCs/>
                <w:i/>
                <w:noProof/>
                <w:lang w:eastAsia="en-GB"/>
              </w:rPr>
              <w:t>cellReservedForOtherUse</w:t>
            </w:r>
          </w:p>
          <w:p w14:paraId="0CE3A182" w14:textId="77777777" w:rsidR="00160239" w:rsidRPr="00D27132" w:rsidRDefault="00160239" w:rsidP="005328D2">
            <w:pPr>
              <w:pStyle w:val="TAL"/>
              <w:rPr>
                <w:iCs/>
                <w:noProof/>
                <w:lang w:eastAsia="en-GB"/>
              </w:rPr>
            </w:pPr>
            <w:r w:rsidRPr="00D27132">
              <w:rPr>
                <w:iCs/>
                <w:noProof/>
                <w:lang w:eastAsia="en-GB"/>
              </w:rPr>
              <w:t xml:space="preserve">Contains </w:t>
            </w:r>
            <w:r w:rsidRPr="00D27132">
              <w:rPr>
                <w:i/>
                <w:noProof/>
                <w:lang w:eastAsia="en-GB"/>
              </w:rPr>
              <w:t>cellReservedForOtherUse</w:t>
            </w:r>
            <w:r w:rsidRPr="00D27132">
              <w:rPr>
                <w:iCs/>
                <w:noProof/>
                <w:lang w:eastAsia="en-GB"/>
              </w:rPr>
              <w:t xml:space="preserve"> field acquired by the UE that supports </w:t>
            </w:r>
            <w:r w:rsidRPr="00D27132">
              <w:rPr>
                <w:i/>
                <w:noProof/>
                <w:lang w:eastAsia="en-GB"/>
              </w:rPr>
              <w:t>nr-CGI-Reporting-NPN</w:t>
            </w:r>
            <w:r w:rsidRPr="00D27132">
              <w:rPr>
                <w:iCs/>
                <w:noProof/>
                <w:lang w:eastAsia="en-GB"/>
              </w:rPr>
              <w:t xml:space="preserve"> from </w:t>
            </w:r>
            <w:r w:rsidRPr="00D27132">
              <w:rPr>
                <w:i/>
                <w:noProof/>
                <w:lang w:eastAsia="en-GB"/>
              </w:rPr>
              <w:t>SIB1</w:t>
            </w:r>
            <w:r w:rsidRPr="00D27132">
              <w:rPr>
                <w:iCs/>
                <w:noProof/>
                <w:lang w:eastAsia="en-GB"/>
              </w:rPr>
              <w:t xml:space="preserve"> of the cell for which report CGI procedure was requested by the network.</w:t>
            </w:r>
          </w:p>
        </w:tc>
      </w:tr>
    </w:tbl>
    <w:p w14:paraId="093FDEAF" w14:textId="77777777" w:rsidR="00160239" w:rsidRPr="00D27132" w:rsidRDefault="00160239" w:rsidP="00160239">
      <w:pPr>
        <w:rPr>
          <w:rFonts w:eastAsiaTheme="minorEastAsia"/>
        </w:rPr>
      </w:pPr>
    </w:p>
    <w:p w14:paraId="724EA794" w14:textId="77777777" w:rsidR="00160239" w:rsidRPr="00D27132" w:rsidRDefault="00160239" w:rsidP="00160239">
      <w:pPr>
        <w:pStyle w:val="4"/>
        <w:rPr>
          <w:rFonts w:eastAsia="宋体"/>
        </w:rPr>
      </w:pPr>
      <w:bookmarkStart w:id="122" w:name="_Toc60777195"/>
      <w:bookmarkStart w:id="123" w:name="_Toc90651067"/>
      <w:r w:rsidRPr="00D27132">
        <w:rPr>
          <w:rFonts w:eastAsia="宋体"/>
        </w:rPr>
        <w:t>–</w:t>
      </w:r>
      <w:r w:rsidRPr="00D27132">
        <w:rPr>
          <w:rFonts w:eastAsia="宋体"/>
        </w:rPr>
        <w:tab/>
      </w:r>
      <w:r w:rsidRPr="00D27132">
        <w:rPr>
          <w:rFonts w:eastAsia="宋体"/>
          <w:i/>
        </w:rPr>
        <w:t>CGI-Info-Logging</w:t>
      </w:r>
      <w:bookmarkEnd w:id="122"/>
      <w:bookmarkEnd w:id="123"/>
    </w:p>
    <w:p w14:paraId="4E7FC7F5" w14:textId="77777777" w:rsidR="00160239" w:rsidRPr="00D27132" w:rsidRDefault="00160239" w:rsidP="00160239">
      <w:pPr>
        <w:rPr>
          <w:rFonts w:eastAsia="宋体"/>
        </w:rPr>
      </w:pPr>
      <w:r w:rsidRPr="00D27132">
        <w:t xml:space="preserve">The IE </w:t>
      </w:r>
      <w:r w:rsidRPr="00D27132">
        <w:rPr>
          <w:i/>
        </w:rPr>
        <w:t xml:space="preserve">CGI-Info-Logging </w:t>
      </w:r>
      <w:r w:rsidRPr="00D27132">
        <w:t>indicates the NR Cell Global Identifier (NCGI) for logging purposes (e.g. RLF report), the globally unique identity, and the TAC information of a cell in NR.</w:t>
      </w:r>
    </w:p>
    <w:p w14:paraId="1726F120" w14:textId="77777777" w:rsidR="00160239" w:rsidRPr="00D27132" w:rsidRDefault="00160239" w:rsidP="00160239">
      <w:pPr>
        <w:pStyle w:val="TH"/>
      </w:pPr>
      <w:r w:rsidRPr="00D27132">
        <w:rPr>
          <w:bCs/>
          <w:i/>
          <w:iCs/>
        </w:rPr>
        <w:t>CGI-Info-Logging</w:t>
      </w:r>
      <w:r w:rsidRPr="00D27132">
        <w:t xml:space="preserve"> information element</w:t>
      </w:r>
    </w:p>
    <w:p w14:paraId="4BFD1A69" w14:textId="77777777" w:rsidR="00160239" w:rsidRPr="00D27132" w:rsidRDefault="00160239" w:rsidP="00160239">
      <w:pPr>
        <w:pStyle w:val="PL"/>
      </w:pPr>
      <w:r w:rsidRPr="00D27132">
        <w:t>-- ASN1START</w:t>
      </w:r>
    </w:p>
    <w:p w14:paraId="47EB1A6A" w14:textId="77777777" w:rsidR="00160239" w:rsidRPr="00D27132" w:rsidRDefault="00160239" w:rsidP="00160239">
      <w:pPr>
        <w:pStyle w:val="PL"/>
      </w:pPr>
      <w:r w:rsidRPr="00D27132">
        <w:t>-- TAG-CGI-INFO-LOGGING-START</w:t>
      </w:r>
    </w:p>
    <w:p w14:paraId="21614068" w14:textId="77777777" w:rsidR="00160239" w:rsidRPr="00D27132" w:rsidRDefault="00160239" w:rsidP="00160239">
      <w:pPr>
        <w:pStyle w:val="PL"/>
      </w:pPr>
    </w:p>
    <w:p w14:paraId="2AF09ED7" w14:textId="77777777" w:rsidR="00160239" w:rsidRPr="00D27132" w:rsidRDefault="00160239" w:rsidP="00160239">
      <w:pPr>
        <w:pStyle w:val="PL"/>
      </w:pPr>
      <w:r w:rsidRPr="00D27132">
        <w:t>CGI-Info-Logging-r16 ::=     SEQUENCE {</w:t>
      </w:r>
    </w:p>
    <w:p w14:paraId="6C0A5566" w14:textId="77777777" w:rsidR="00160239" w:rsidRPr="00D27132" w:rsidRDefault="00160239" w:rsidP="00160239">
      <w:pPr>
        <w:pStyle w:val="PL"/>
      </w:pPr>
      <w:r w:rsidRPr="00D27132">
        <w:t xml:space="preserve">    plmn-Identity-r16                    PLMN-Identity,</w:t>
      </w:r>
    </w:p>
    <w:p w14:paraId="637B2C34" w14:textId="77777777" w:rsidR="00160239" w:rsidRPr="00D27132" w:rsidRDefault="00160239" w:rsidP="00160239">
      <w:pPr>
        <w:pStyle w:val="PL"/>
      </w:pPr>
      <w:r w:rsidRPr="00D27132">
        <w:t xml:space="preserve">    cellIdentity-r16                     CellIdentity,</w:t>
      </w:r>
    </w:p>
    <w:p w14:paraId="075BB45D" w14:textId="77777777" w:rsidR="00160239" w:rsidRPr="00D27132" w:rsidRDefault="00160239" w:rsidP="00160239">
      <w:pPr>
        <w:pStyle w:val="PL"/>
      </w:pPr>
      <w:r w:rsidRPr="00D27132">
        <w:t xml:space="preserve">    trackingAreaCode-r16                 TrackingAreaCode               OPTIONAL</w:t>
      </w:r>
    </w:p>
    <w:p w14:paraId="642315B8" w14:textId="77777777" w:rsidR="00160239" w:rsidRPr="00D27132" w:rsidRDefault="00160239" w:rsidP="00160239">
      <w:pPr>
        <w:pStyle w:val="PL"/>
      </w:pPr>
      <w:r w:rsidRPr="00D27132">
        <w:t>}</w:t>
      </w:r>
    </w:p>
    <w:p w14:paraId="31052E0E" w14:textId="77777777" w:rsidR="00160239" w:rsidRPr="00D27132" w:rsidRDefault="00160239" w:rsidP="00160239">
      <w:pPr>
        <w:pStyle w:val="PL"/>
      </w:pPr>
    </w:p>
    <w:p w14:paraId="2EC48C61" w14:textId="77777777" w:rsidR="00160239" w:rsidRPr="00D27132" w:rsidRDefault="00160239" w:rsidP="00160239">
      <w:pPr>
        <w:pStyle w:val="PL"/>
      </w:pPr>
      <w:r w:rsidRPr="00D27132">
        <w:t>-- TAG-CGI-INFO-LOGGING-STOP</w:t>
      </w:r>
    </w:p>
    <w:p w14:paraId="454A2F0B" w14:textId="77777777" w:rsidR="00160239" w:rsidRPr="00D27132" w:rsidRDefault="00160239" w:rsidP="00160239">
      <w:pPr>
        <w:pStyle w:val="PL"/>
        <w:rPr>
          <w:rFonts w:eastAsia="宋体"/>
        </w:rPr>
      </w:pPr>
      <w:r w:rsidRPr="00D27132">
        <w:t>-- ASN1STOP</w:t>
      </w:r>
    </w:p>
    <w:p w14:paraId="49FB8F9D"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5D990B9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C152F9" w14:textId="77777777" w:rsidR="00160239" w:rsidRPr="00D27132" w:rsidRDefault="00160239" w:rsidP="005328D2">
            <w:pPr>
              <w:pStyle w:val="TAH"/>
              <w:rPr>
                <w:szCs w:val="22"/>
                <w:lang w:eastAsia="sv-SE"/>
              </w:rPr>
            </w:pPr>
            <w:r w:rsidRPr="00D27132">
              <w:rPr>
                <w:i/>
                <w:szCs w:val="22"/>
                <w:lang w:eastAsia="sv-SE"/>
              </w:rPr>
              <w:t xml:space="preserve">CGI-Info-Logging </w:t>
            </w:r>
            <w:r w:rsidRPr="00D27132">
              <w:rPr>
                <w:szCs w:val="22"/>
                <w:lang w:eastAsia="sv-SE"/>
              </w:rPr>
              <w:t>field descriptions</w:t>
            </w:r>
          </w:p>
        </w:tc>
      </w:tr>
      <w:tr w:rsidR="00160239" w:rsidRPr="00D27132" w14:paraId="155ED02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35ED10F" w14:textId="77777777" w:rsidR="00160239" w:rsidRPr="00D27132" w:rsidRDefault="00160239" w:rsidP="005328D2">
            <w:pPr>
              <w:pStyle w:val="TAL"/>
              <w:rPr>
                <w:szCs w:val="22"/>
                <w:lang w:eastAsia="sv-SE"/>
              </w:rPr>
            </w:pPr>
            <w:r w:rsidRPr="00D27132">
              <w:rPr>
                <w:b/>
                <w:i/>
                <w:szCs w:val="22"/>
                <w:lang w:eastAsia="sv-SE"/>
              </w:rPr>
              <w:t>cellIdentity</w:t>
            </w:r>
          </w:p>
          <w:p w14:paraId="77871C8A" w14:textId="77777777" w:rsidR="00160239" w:rsidRPr="00D27132" w:rsidRDefault="00160239" w:rsidP="005328D2">
            <w:pPr>
              <w:pStyle w:val="TAL"/>
              <w:rPr>
                <w:szCs w:val="22"/>
                <w:lang w:eastAsia="sv-SE"/>
              </w:rPr>
            </w:pPr>
            <w:r w:rsidRPr="00D27132">
              <w:rPr>
                <w:lang w:eastAsia="sv-SE"/>
              </w:rPr>
              <w:t xml:space="preserve">Unambiguously identify a cell within </w:t>
            </w:r>
            <w:r w:rsidRPr="00D27132">
              <w:t xml:space="preserve">the context of the PLMN. </w:t>
            </w:r>
            <w:r w:rsidRPr="00D27132">
              <w:rPr>
                <w:lang w:eastAsia="sv-SE"/>
              </w:rPr>
              <w:t xml:space="preserve">It belongs the first </w:t>
            </w:r>
            <w:r w:rsidRPr="00D27132">
              <w:rPr>
                <w:i/>
                <w:lang w:eastAsia="sv-SE"/>
              </w:rPr>
              <w:t>PLMN-IdentityInfo</w:t>
            </w:r>
            <w:r w:rsidRPr="00D27132">
              <w:rPr>
                <w:lang w:eastAsia="sv-SE"/>
              </w:rPr>
              <w:t xml:space="preserve"> IE of </w:t>
            </w:r>
            <w:r w:rsidRPr="00D27132">
              <w:rPr>
                <w:i/>
                <w:lang w:eastAsia="sv-SE"/>
              </w:rPr>
              <w:t xml:space="preserve">PLMN-IdentityInfoList </w:t>
            </w:r>
            <w:r w:rsidRPr="00D27132">
              <w:rPr>
                <w:lang w:eastAsia="sv-SE"/>
              </w:rPr>
              <w:t xml:space="preserve">in </w:t>
            </w:r>
            <w:r w:rsidRPr="00D27132">
              <w:rPr>
                <w:rFonts w:cs="Arial"/>
                <w:i/>
                <w:iCs/>
                <w:szCs w:val="18"/>
              </w:rPr>
              <w:t>SIB1</w:t>
            </w:r>
            <w:r w:rsidRPr="00D27132">
              <w:rPr>
                <w:lang w:eastAsia="sv-SE"/>
              </w:rPr>
              <w:t>.</w:t>
            </w:r>
          </w:p>
        </w:tc>
      </w:tr>
      <w:tr w:rsidR="00160239" w:rsidRPr="00D27132" w14:paraId="06387DB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63F893" w14:textId="77777777" w:rsidR="00160239" w:rsidRPr="00D27132" w:rsidRDefault="00160239" w:rsidP="005328D2">
            <w:pPr>
              <w:pStyle w:val="TAL"/>
              <w:rPr>
                <w:b/>
                <w:bCs/>
                <w:i/>
                <w:iCs/>
                <w:lang w:eastAsia="sv-SE"/>
              </w:rPr>
            </w:pPr>
            <w:r w:rsidRPr="00D27132">
              <w:rPr>
                <w:b/>
                <w:bCs/>
                <w:i/>
                <w:iCs/>
                <w:lang w:eastAsia="sv-SE"/>
              </w:rPr>
              <w:t>plmn-Identity</w:t>
            </w:r>
          </w:p>
          <w:p w14:paraId="23441724" w14:textId="77777777" w:rsidR="00160239" w:rsidRPr="00D27132" w:rsidRDefault="00160239" w:rsidP="005328D2">
            <w:pPr>
              <w:pStyle w:val="TAL"/>
              <w:rPr>
                <w:b/>
                <w:i/>
                <w:szCs w:val="22"/>
                <w:lang w:eastAsia="sv-SE"/>
              </w:rPr>
            </w:pPr>
            <w:r w:rsidRPr="00D27132">
              <w:rPr>
                <w:lang w:eastAsia="en-GB"/>
              </w:rPr>
              <w:t xml:space="preserve">Identifies the PLMN of the cell for the reported </w:t>
            </w:r>
            <w:r w:rsidRPr="00D27132">
              <w:rPr>
                <w:i/>
                <w:lang w:eastAsia="en-GB"/>
              </w:rPr>
              <w:t>cellIdentity</w:t>
            </w:r>
            <w:r w:rsidRPr="00D27132">
              <w:rPr>
                <w:lang w:eastAsia="en-GB"/>
              </w:rPr>
              <w:t xml:space="preserve">: </w:t>
            </w:r>
            <w:r w:rsidRPr="00D27132">
              <w:rPr>
                <w:lang w:eastAsia="zh-CN"/>
              </w:rPr>
              <w:t xml:space="preserve">the first PLMN entry of </w:t>
            </w:r>
            <w:r w:rsidRPr="00D27132">
              <w:rPr>
                <w:i/>
                <w:iCs/>
                <w:lang w:eastAsia="zh-CN"/>
              </w:rPr>
              <w:t>plmn-IdentityList</w:t>
            </w:r>
            <w:r w:rsidRPr="00D27132">
              <w:rPr>
                <w:lang w:eastAsia="zh-CN"/>
              </w:rPr>
              <w:t xml:space="preserve"> (in SIB1) in the instance of </w:t>
            </w:r>
            <w:r w:rsidRPr="00D27132">
              <w:rPr>
                <w:i/>
                <w:iCs/>
                <w:lang w:eastAsia="zh-CN"/>
              </w:rPr>
              <w:t>PLMN-IdentityInfoList</w:t>
            </w:r>
            <w:r w:rsidRPr="00D27132">
              <w:rPr>
                <w:lang w:eastAsia="zh-CN"/>
              </w:rPr>
              <w:t xml:space="preserve"> that contained the reported </w:t>
            </w:r>
            <w:r w:rsidRPr="00D27132">
              <w:rPr>
                <w:i/>
                <w:iCs/>
                <w:lang w:eastAsia="zh-CN"/>
              </w:rPr>
              <w:t>cellIdentity</w:t>
            </w:r>
            <w:r w:rsidRPr="00D27132">
              <w:rPr>
                <w:lang w:eastAsia="zh-CN"/>
              </w:rPr>
              <w:t>.</w:t>
            </w:r>
          </w:p>
        </w:tc>
      </w:tr>
      <w:tr w:rsidR="00160239" w:rsidRPr="00D27132" w14:paraId="362308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3CCEAB" w14:textId="77777777" w:rsidR="00160239" w:rsidRPr="00D27132" w:rsidRDefault="00160239" w:rsidP="005328D2">
            <w:pPr>
              <w:pStyle w:val="TAL"/>
              <w:rPr>
                <w:b/>
                <w:bCs/>
                <w:i/>
                <w:iCs/>
                <w:lang w:eastAsia="sv-SE"/>
              </w:rPr>
            </w:pPr>
            <w:r w:rsidRPr="00D27132">
              <w:rPr>
                <w:b/>
                <w:bCs/>
                <w:i/>
                <w:iCs/>
                <w:lang w:eastAsia="sv-SE"/>
              </w:rPr>
              <w:t>trackingAreaCode</w:t>
            </w:r>
          </w:p>
          <w:p w14:paraId="77D15E7E" w14:textId="77777777" w:rsidR="00160239" w:rsidRPr="00D27132" w:rsidRDefault="00160239" w:rsidP="005328D2">
            <w:pPr>
              <w:pStyle w:val="TAL"/>
              <w:rPr>
                <w:b/>
                <w:bCs/>
                <w:i/>
                <w:iCs/>
                <w:lang w:eastAsia="sv-SE"/>
              </w:rPr>
            </w:pPr>
            <w:r w:rsidRPr="00D27132">
              <w:rPr>
                <w:szCs w:val="22"/>
                <w:lang w:eastAsia="sv-SE"/>
              </w:rPr>
              <w:t>Indicates Tracking Area Code to which the cell indicated by cellIdentity field belongs.</w:t>
            </w:r>
          </w:p>
        </w:tc>
      </w:tr>
    </w:tbl>
    <w:p w14:paraId="791B31CF" w14:textId="77777777" w:rsidR="00160239" w:rsidRPr="00D27132" w:rsidRDefault="00160239" w:rsidP="00160239"/>
    <w:p w14:paraId="2352C2BE" w14:textId="77777777" w:rsidR="00160239" w:rsidRPr="00D27132" w:rsidRDefault="00160239" w:rsidP="00160239">
      <w:pPr>
        <w:pStyle w:val="4"/>
        <w:rPr>
          <w:rFonts w:eastAsia="MS Mincho"/>
        </w:rPr>
      </w:pPr>
      <w:bookmarkStart w:id="124" w:name="_Toc60777196"/>
      <w:bookmarkStart w:id="125" w:name="_Toc90651068"/>
      <w:r w:rsidRPr="00D27132">
        <w:rPr>
          <w:rFonts w:eastAsia="MS Mincho"/>
        </w:rPr>
        <w:lastRenderedPageBreak/>
        <w:t>–</w:t>
      </w:r>
      <w:r w:rsidRPr="00D27132">
        <w:rPr>
          <w:rFonts w:eastAsia="MS Mincho"/>
        </w:rPr>
        <w:tab/>
      </w:r>
      <w:r w:rsidRPr="00D27132">
        <w:rPr>
          <w:rFonts w:eastAsia="MS Mincho"/>
          <w:i/>
        </w:rPr>
        <w:t>CLI-RSSI-Range</w:t>
      </w:r>
      <w:bookmarkEnd w:id="124"/>
      <w:bookmarkEnd w:id="125"/>
    </w:p>
    <w:p w14:paraId="3905C645" w14:textId="77777777" w:rsidR="00160239" w:rsidRPr="00D27132" w:rsidRDefault="00160239" w:rsidP="00160239">
      <w:pPr>
        <w:rPr>
          <w:rFonts w:eastAsia="MS Mincho"/>
        </w:rPr>
      </w:pPr>
      <w:r w:rsidRPr="00D27132">
        <w:t xml:space="preserve">The IE </w:t>
      </w:r>
      <w:r w:rsidRPr="00D27132">
        <w:rPr>
          <w:i/>
        </w:rPr>
        <w:t>CLI-RSSI-Range</w:t>
      </w:r>
      <w:r w:rsidRPr="00D27132">
        <w:t xml:space="preserve"> specifies the value range used in CLI-RSSI measurements and thresholds. The integer value for CLI-RSSI measurements is according to Table 10.1.22.2.2-1 in TS 38.133 [14].</w:t>
      </w:r>
    </w:p>
    <w:p w14:paraId="2D941757" w14:textId="77777777" w:rsidR="00160239" w:rsidRPr="00D27132" w:rsidRDefault="00160239" w:rsidP="00160239">
      <w:pPr>
        <w:pStyle w:val="TH"/>
      </w:pPr>
      <w:r w:rsidRPr="00D27132">
        <w:rPr>
          <w:i/>
        </w:rPr>
        <w:t>CLI-RSSI-Range</w:t>
      </w:r>
      <w:r w:rsidRPr="00D27132">
        <w:t xml:space="preserve"> information element</w:t>
      </w:r>
    </w:p>
    <w:p w14:paraId="25502904" w14:textId="77777777" w:rsidR="00160239" w:rsidRPr="00D27132" w:rsidRDefault="00160239" w:rsidP="00160239">
      <w:pPr>
        <w:pStyle w:val="PL"/>
      </w:pPr>
      <w:r w:rsidRPr="00D27132">
        <w:t>-- ASN1START</w:t>
      </w:r>
    </w:p>
    <w:p w14:paraId="0F425214" w14:textId="77777777" w:rsidR="00160239" w:rsidRPr="00D27132" w:rsidRDefault="00160239" w:rsidP="00160239">
      <w:pPr>
        <w:pStyle w:val="PL"/>
      </w:pPr>
      <w:r w:rsidRPr="00D27132">
        <w:t>-- TAG-CLI-RSSI-RANGE-START</w:t>
      </w:r>
    </w:p>
    <w:p w14:paraId="7E5371A6" w14:textId="77777777" w:rsidR="00160239" w:rsidRPr="00D27132" w:rsidRDefault="00160239" w:rsidP="00160239">
      <w:pPr>
        <w:pStyle w:val="PL"/>
      </w:pPr>
    </w:p>
    <w:p w14:paraId="623BE9D5" w14:textId="77777777" w:rsidR="00160239" w:rsidRPr="00D27132" w:rsidRDefault="00160239" w:rsidP="00160239">
      <w:pPr>
        <w:pStyle w:val="PL"/>
      </w:pPr>
      <w:r w:rsidRPr="00D27132">
        <w:t>CLI-RSSI-Range-r16 ::=                      INTEGER(0..76)</w:t>
      </w:r>
    </w:p>
    <w:p w14:paraId="2F868C63" w14:textId="77777777" w:rsidR="00160239" w:rsidRPr="00D27132" w:rsidRDefault="00160239" w:rsidP="00160239">
      <w:pPr>
        <w:pStyle w:val="PL"/>
      </w:pPr>
    </w:p>
    <w:p w14:paraId="57C47D0B" w14:textId="77777777" w:rsidR="00160239" w:rsidRPr="00D27132" w:rsidRDefault="00160239" w:rsidP="00160239">
      <w:pPr>
        <w:pStyle w:val="PL"/>
      </w:pPr>
      <w:r w:rsidRPr="00D27132">
        <w:t>-- TAG-CLI-RSSI-RANGE-STOP</w:t>
      </w:r>
    </w:p>
    <w:p w14:paraId="27FDE8FD" w14:textId="77777777" w:rsidR="00160239" w:rsidRPr="00D27132" w:rsidRDefault="00160239" w:rsidP="00160239">
      <w:pPr>
        <w:pStyle w:val="PL"/>
      </w:pPr>
      <w:r w:rsidRPr="00D27132">
        <w:t>-- ASN1STOP</w:t>
      </w:r>
    </w:p>
    <w:p w14:paraId="52DFEB28" w14:textId="77777777" w:rsidR="00160239" w:rsidRPr="00D27132" w:rsidRDefault="00160239" w:rsidP="00160239"/>
    <w:p w14:paraId="734D2EAD" w14:textId="77777777" w:rsidR="00160239" w:rsidRPr="00D27132" w:rsidRDefault="00160239" w:rsidP="00160239">
      <w:pPr>
        <w:pStyle w:val="4"/>
      </w:pPr>
      <w:bookmarkStart w:id="126" w:name="_Toc60777197"/>
      <w:bookmarkStart w:id="127" w:name="_Toc90651069"/>
      <w:r w:rsidRPr="00D27132">
        <w:t>–</w:t>
      </w:r>
      <w:r w:rsidRPr="00D27132">
        <w:tab/>
      </w:r>
      <w:r w:rsidRPr="00D27132">
        <w:rPr>
          <w:i/>
        </w:rPr>
        <w:t>CodebookConfig</w:t>
      </w:r>
      <w:bookmarkEnd w:id="126"/>
      <w:bookmarkEnd w:id="127"/>
    </w:p>
    <w:p w14:paraId="7304982F" w14:textId="77777777" w:rsidR="00160239" w:rsidRPr="00D27132" w:rsidRDefault="00160239" w:rsidP="00160239">
      <w:r w:rsidRPr="00D27132">
        <w:t xml:space="preserve">The IE </w:t>
      </w:r>
      <w:r w:rsidRPr="00D27132">
        <w:rPr>
          <w:i/>
        </w:rPr>
        <w:t>CodebookConfig</w:t>
      </w:r>
      <w:r w:rsidRPr="00D27132">
        <w:t xml:space="preserve"> is used to configure codebooks of Type-I and Type-II (see TS 38.214 [19], clause 5.2.2.2)</w:t>
      </w:r>
    </w:p>
    <w:p w14:paraId="124F2E4D" w14:textId="77777777" w:rsidR="00160239" w:rsidRPr="00D27132" w:rsidRDefault="00160239" w:rsidP="00160239">
      <w:pPr>
        <w:pStyle w:val="TH"/>
      </w:pPr>
      <w:r w:rsidRPr="00D27132">
        <w:rPr>
          <w:i/>
        </w:rPr>
        <w:t>CodebookConfig</w:t>
      </w:r>
      <w:r w:rsidRPr="00D27132">
        <w:t xml:space="preserve"> information element</w:t>
      </w:r>
    </w:p>
    <w:p w14:paraId="02AFF0C1" w14:textId="77777777" w:rsidR="00160239" w:rsidRPr="00D27132" w:rsidRDefault="00160239" w:rsidP="00160239">
      <w:pPr>
        <w:pStyle w:val="PL"/>
      </w:pPr>
      <w:r w:rsidRPr="00D27132">
        <w:t>-- ASN1START</w:t>
      </w:r>
    </w:p>
    <w:p w14:paraId="32B3D91B" w14:textId="77777777" w:rsidR="00160239" w:rsidRPr="00D27132" w:rsidRDefault="00160239" w:rsidP="00160239">
      <w:pPr>
        <w:pStyle w:val="PL"/>
      </w:pPr>
      <w:r w:rsidRPr="00D27132">
        <w:t>-- TAG-CODEBOOKCONFIG-START</w:t>
      </w:r>
    </w:p>
    <w:p w14:paraId="389CB51B" w14:textId="77777777" w:rsidR="00160239" w:rsidRPr="00D27132" w:rsidRDefault="00160239" w:rsidP="00160239">
      <w:pPr>
        <w:pStyle w:val="PL"/>
      </w:pPr>
    </w:p>
    <w:p w14:paraId="6EDCA48C" w14:textId="77777777" w:rsidR="00160239" w:rsidRPr="00D27132" w:rsidRDefault="00160239" w:rsidP="00160239">
      <w:pPr>
        <w:pStyle w:val="PL"/>
      </w:pPr>
      <w:r w:rsidRPr="00D27132">
        <w:t>CodebookConfig ::=                                  SEQUENCE {</w:t>
      </w:r>
    </w:p>
    <w:p w14:paraId="21A1839A" w14:textId="77777777" w:rsidR="00160239" w:rsidRPr="00D27132" w:rsidRDefault="00160239" w:rsidP="00160239">
      <w:pPr>
        <w:pStyle w:val="PL"/>
      </w:pPr>
      <w:r w:rsidRPr="00D27132">
        <w:t xml:space="preserve">    codebookType                                        CHOICE {</w:t>
      </w:r>
    </w:p>
    <w:p w14:paraId="4C425E6C" w14:textId="77777777" w:rsidR="00160239" w:rsidRPr="00D27132" w:rsidRDefault="00160239" w:rsidP="00160239">
      <w:pPr>
        <w:pStyle w:val="PL"/>
      </w:pPr>
      <w:r w:rsidRPr="00D27132">
        <w:t xml:space="preserve">        type1                                               SEQUENCE {</w:t>
      </w:r>
    </w:p>
    <w:p w14:paraId="292D26E8" w14:textId="77777777" w:rsidR="00160239" w:rsidRPr="00D27132" w:rsidRDefault="00160239" w:rsidP="00160239">
      <w:pPr>
        <w:pStyle w:val="PL"/>
      </w:pPr>
      <w:r w:rsidRPr="00D27132">
        <w:t xml:space="preserve">            subType                                             CHOICE {</w:t>
      </w:r>
    </w:p>
    <w:p w14:paraId="443A6BAC" w14:textId="77777777" w:rsidR="00160239" w:rsidRPr="00D27132" w:rsidRDefault="00160239" w:rsidP="00160239">
      <w:pPr>
        <w:pStyle w:val="PL"/>
      </w:pPr>
      <w:r w:rsidRPr="00D27132">
        <w:t xml:space="preserve">                typeI-SinglePanel                                   SEQUENCE {</w:t>
      </w:r>
    </w:p>
    <w:p w14:paraId="104173B6" w14:textId="77777777" w:rsidR="00160239" w:rsidRPr="00D27132" w:rsidRDefault="00160239" w:rsidP="00160239">
      <w:pPr>
        <w:pStyle w:val="PL"/>
      </w:pPr>
      <w:r w:rsidRPr="00D27132">
        <w:t xml:space="preserve">                    nrOfAntennaPorts                                    CHOICE {</w:t>
      </w:r>
    </w:p>
    <w:p w14:paraId="3A00D8DF" w14:textId="77777777" w:rsidR="00160239" w:rsidRPr="00D27132" w:rsidRDefault="00160239" w:rsidP="00160239">
      <w:pPr>
        <w:pStyle w:val="PL"/>
      </w:pPr>
      <w:r w:rsidRPr="00D27132">
        <w:t xml:space="preserve">                        two                                                 SEQUENCE {</w:t>
      </w:r>
    </w:p>
    <w:p w14:paraId="4D8CAEFD" w14:textId="77777777" w:rsidR="00160239" w:rsidRPr="00D27132" w:rsidRDefault="00160239" w:rsidP="00160239">
      <w:pPr>
        <w:pStyle w:val="PL"/>
      </w:pPr>
      <w:r w:rsidRPr="00D27132">
        <w:t xml:space="preserve">                            twoTX-CodebookSubsetRestriction                     BIT STRING (SIZE (6))</w:t>
      </w:r>
    </w:p>
    <w:p w14:paraId="292200CB" w14:textId="77777777" w:rsidR="00160239" w:rsidRPr="00D27132" w:rsidRDefault="00160239" w:rsidP="00160239">
      <w:pPr>
        <w:pStyle w:val="PL"/>
      </w:pPr>
      <w:r w:rsidRPr="00D27132">
        <w:t xml:space="preserve">                        },</w:t>
      </w:r>
    </w:p>
    <w:p w14:paraId="18854045" w14:textId="77777777" w:rsidR="00160239" w:rsidRPr="00D27132" w:rsidRDefault="00160239" w:rsidP="00160239">
      <w:pPr>
        <w:pStyle w:val="PL"/>
      </w:pPr>
      <w:r w:rsidRPr="00D27132">
        <w:t xml:space="preserve">                        moreThanTwo                                         SEQUENCE {</w:t>
      </w:r>
    </w:p>
    <w:p w14:paraId="4AFF4659" w14:textId="77777777" w:rsidR="00160239" w:rsidRPr="00D27132" w:rsidRDefault="00160239" w:rsidP="00160239">
      <w:pPr>
        <w:pStyle w:val="PL"/>
      </w:pPr>
      <w:r w:rsidRPr="00D27132">
        <w:t xml:space="preserve">                            n1-n2                                               CHOICE {</w:t>
      </w:r>
    </w:p>
    <w:p w14:paraId="3E3A8F69" w14:textId="77777777" w:rsidR="00160239" w:rsidRPr="00D27132" w:rsidRDefault="00160239" w:rsidP="00160239">
      <w:pPr>
        <w:pStyle w:val="PL"/>
      </w:pPr>
      <w:r w:rsidRPr="00D27132">
        <w:t xml:space="preserve">                                two-one-TypeI-SinglePanel-Restriction               BIT STRING (SIZE (8)),</w:t>
      </w:r>
    </w:p>
    <w:p w14:paraId="679C8922" w14:textId="77777777" w:rsidR="00160239" w:rsidRPr="00D27132" w:rsidRDefault="00160239" w:rsidP="00160239">
      <w:pPr>
        <w:pStyle w:val="PL"/>
      </w:pPr>
      <w:r w:rsidRPr="00D27132">
        <w:t xml:space="preserve">                                two-two-TypeI-SinglePanel-Restriction               BIT STRING (SIZE (64)),</w:t>
      </w:r>
    </w:p>
    <w:p w14:paraId="7B45BCF5" w14:textId="77777777" w:rsidR="00160239" w:rsidRPr="00D27132" w:rsidRDefault="00160239" w:rsidP="00160239">
      <w:pPr>
        <w:pStyle w:val="PL"/>
      </w:pPr>
      <w:r w:rsidRPr="00D27132">
        <w:t xml:space="preserve">                                four-one-TypeI-SinglePanel-Restriction              BIT STRING (SIZE (16)),</w:t>
      </w:r>
    </w:p>
    <w:p w14:paraId="3D6EFA84" w14:textId="77777777" w:rsidR="00160239" w:rsidRPr="00D27132" w:rsidRDefault="00160239" w:rsidP="00160239">
      <w:pPr>
        <w:pStyle w:val="PL"/>
      </w:pPr>
      <w:r w:rsidRPr="00D27132">
        <w:t xml:space="preserve">                                three-two-TypeI-SinglePanel-Restriction             BIT STRING (SIZE (96)),</w:t>
      </w:r>
    </w:p>
    <w:p w14:paraId="658D6900" w14:textId="77777777" w:rsidR="00160239" w:rsidRPr="00D27132" w:rsidRDefault="00160239" w:rsidP="00160239">
      <w:pPr>
        <w:pStyle w:val="PL"/>
      </w:pPr>
      <w:r w:rsidRPr="00D27132">
        <w:t xml:space="preserve">                                six-one-TypeI-SinglePanel-Restriction               BIT STRING (SIZE (24)),</w:t>
      </w:r>
    </w:p>
    <w:p w14:paraId="7D02170A" w14:textId="77777777" w:rsidR="00160239" w:rsidRPr="00D27132" w:rsidRDefault="00160239" w:rsidP="00160239">
      <w:pPr>
        <w:pStyle w:val="PL"/>
      </w:pPr>
      <w:r w:rsidRPr="00D27132">
        <w:t xml:space="preserve">                                four-two-TypeI-SinglePanel-Restriction              BIT STRING (SIZE (128)),</w:t>
      </w:r>
    </w:p>
    <w:p w14:paraId="543AC601" w14:textId="77777777" w:rsidR="00160239" w:rsidRPr="00D27132" w:rsidRDefault="00160239" w:rsidP="00160239">
      <w:pPr>
        <w:pStyle w:val="PL"/>
      </w:pPr>
      <w:r w:rsidRPr="00D27132">
        <w:t xml:space="preserve">                                eight-one-TypeI-SinglePanel-Restriction             BIT STRING (SIZE (32)),</w:t>
      </w:r>
    </w:p>
    <w:p w14:paraId="6DCAF970" w14:textId="77777777" w:rsidR="00160239" w:rsidRPr="00D27132" w:rsidRDefault="00160239" w:rsidP="00160239">
      <w:pPr>
        <w:pStyle w:val="PL"/>
      </w:pPr>
      <w:r w:rsidRPr="00D27132">
        <w:t xml:space="preserve">                                four-three-TypeI-SinglePanel-Restriction            BIT STRING (SIZE (192)),</w:t>
      </w:r>
    </w:p>
    <w:p w14:paraId="1ED03F2A" w14:textId="77777777" w:rsidR="00160239" w:rsidRPr="00D27132" w:rsidRDefault="00160239" w:rsidP="00160239">
      <w:pPr>
        <w:pStyle w:val="PL"/>
      </w:pPr>
      <w:r w:rsidRPr="00D27132">
        <w:t xml:space="preserve">                                six-two-TypeI-SinglePanel-Restriction               BIT STRING (SIZE (192)),</w:t>
      </w:r>
    </w:p>
    <w:p w14:paraId="3614034D" w14:textId="77777777" w:rsidR="00160239" w:rsidRPr="00D27132" w:rsidRDefault="00160239" w:rsidP="00160239">
      <w:pPr>
        <w:pStyle w:val="PL"/>
      </w:pPr>
      <w:r w:rsidRPr="00D27132">
        <w:t xml:space="preserve">                                twelve-one-TypeI-SinglePanel-Restriction            BIT STRING (SIZE (48)),</w:t>
      </w:r>
    </w:p>
    <w:p w14:paraId="38CF8108" w14:textId="77777777" w:rsidR="00160239" w:rsidRPr="00D27132" w:rsidRDefault="00160239" w:rsidP="00160239">
      <w:pPr>
        <w:pStyle w:val="PL"/>
      </w:pPr>
      <w:r w:rsidRPr="00D27132">
        <w:t xml:space="preserve">                                four-four-TypeI-SinglePanel-Restriction             BIT STRING (SIZE (256)),</w:t>
      </w:r>
    </w:p>
    <w:p w14:paraId="0B95E481" w14:textId="77777777" w:rsidR="00160239" w:rsidRPr="00D27132" w:rsidRDefault="00160239" w:rsidP="00160239">
      <w:pPr>
        <w:pStyle w:val="PL"/>
      </w:pPr>
      <w:r w:rsidRPr="00D27132">
        <w:t xml:space="preserve">                                eight-two-TypeI-SinglePanel-Restriction             BIT STRING (SIZE (256)),</w:t>
      </w:r>
    </w:p>
    <w:p w14:paraId="106BDF1D" w14:textId="77777777" w:rsidR="00160239" w:rsidRPr="00D27132" w:rsidRDefault="00160239" w:rsidP="00160239">
      <w:pPr>
        <w:pStyle w:val="PL"/>
      </w:pPr>
      <w:r w:rsidRPr="00D27132">
        <w:lastRenderedPageBreak/>
        <w:t xml:space="preserve">                                sixteen-one-TypeI-SinglePanel-Restriction           BIT STRING (SIZE (64))</w:t>
      </w:r>
    </w:p>
    <w:p w14:paraId="155B227F" w14:textId="77777777" w:rsidR="00160239" w:rsidRPr="00D27132" w:rsidRDefault="00160239" w:rsidP="00160239">
      <w:pPr>
        <w:pStyle w:val="PL"/>
      </w:pPr>
      <w:r w:rsidRPr="00D27132">
        <w:t xml:space="preserve">                            },</w:t>
      </w:r>
    </w:p>
    <w:p w14:paraId="64471623" w14:textId="77777777" w:rsidR="00160239" w:rsidRPr="00D27132" w:rsidRDefault="00160239" w:rsidP="00160239">
      <w:pPr>
        <w:pStyle w:val="PL"/>
      </w:pPr>
      <w:r w:rsidRPr="00D27132">
        <w:t xml:space="preserve">                            typeI-SinglePanel-codebookSubsetRestriction-i2      BIT STRING (SIZE (16))        OPTIONAL    -- Need R</w:t>
      </w:r>
    </w:p>
    <w:p w14:paraId="162918CE" w14:textId="77777777" w:rsidR="00160239" w:rsidRPr="00D27132" w:rsidRDefault="00160239" w:rsidP="00160239">
      <w:pPr>
        <w:pStyle w:val="PL"/>
      </w:pPr>
      <w:r w:rsidRPr="00D27132">
        <w:t xml:space="preserve">                        }</w:t>
      </w:r>
    </w:p>
    <w:p w14:paraId="41A95361" w14:textId="77777777" w:rsidR="00160239" w:rsidRPr="00D27132" w:rsidRDefault="00160239" w:rsidP="00160239">
      <w:pPr>
        <w:pStyle w:val="PL"/>
      </w:pPr>
      <w:r w:rsidRPr="00D27132">
        <w:t xml:space="preserve">                    },</w:t>
      </w:r>
    </w:p>
    <w:p w14:paraId="17F08117" w14:textId="77777777" w:rsidR="00160239" w:rsidRPr="00D27132" w:rsidRDefault="00160239" w:rsidP="00160239">
      <w:pPr>
        <w:pStyle w:val="PL"/>
      </w:pPr>
      <w:r w:rsidRPr="00D27132">
        <w:t xml:space="preserve">                    typeI-SinglePanel-ri-Restriction                    BIT STRING (SIZE (8))</w:t>
      </w:r>
    </w:p>
    <w:p w14:paraId="00950276" w14:textId="77777777" w:rsidR="00160239" w:rsidRPr="00D27132" w:rsidRDefault="00160239" w:rsidP="00160239">
      <w:pPr>
        <w:pStyle w:val="PL"/>
      </w:pPr>
      <w:r w:rsidRPr="00D27132">
        <w:t xml:space="preserve">                },</w:t>
      </w:r>
    </w:p>
    <w:p w14:paraId="6F8C17B2" w14:textId="77777777" w:rsidR="00160239" w:rsidRPr="00D27132" w:rsidRDefault="00160239" w:rsidP="00160239">
      <w:pPr>
        <w:pStyle w:val="PL"/>
      </w:pPr>
      <w:r w:rsidRPr="00D27132">
        <w:t xml:space="preserve">                typeI-MultiPanel                                    SEQUENCE {</w:t>
      </w:r>
    </w:p>
    <w:p w14:paraId="6C75F5A8" w14:textId="77777777" w:rsidR="00160239" w:rsidRPr="00D27132" w:rsidRDefault="00160239" w:rsidP="00160239">
      <w:pPr>
        <w:pStyle w:val="PL"/>
      </w:pPr>
      <w:r w:rsidRPr="00D27132">
        <w:t xml:space="preserve">                    ng-n1-n2                                                CHOICE {</w:t>
      </w:r>
    </w:p>
    <w:p w14:paraId="045E2C4A" w14:textId="77777777" w:rsidR="00160239" w:rsidRPr="00D27132" w:rsidRDefault="00160239" w:rsidP="00160239">
      <w:pPr>
        <w:pStyle w:val="PL"/>
      </w:pPr>
      <w:r w:rsidRPr="00D27132">
        <w:t xml:space="preserve">                        two-two-one-TypeI-MultiPanel-Restriction                BIT STRING (SIZE (8)),</w:t>
      </w:r>
    </w:p>
    <w:p w14:paraId="2BD5C8E8" w14:textId="77777777" w:rsidR="00160239" w:rsidRPr="00D27132" w:rsidRDefault="00160239" w:rsidP="00160239">
      <w:pPr>
        <w:pStyle w:val="PL"/>
      </w:pPr>
      <w:r w:rsidRPr="00D27132">
        <w:t xml:space="preserve">                        two-four-one-TypeI-MultiPanel-Restriction               BIT STRING (SIZE (16)),</w:t>
      </w:r>
    </w:p>
    <w:p w14:paraId="438944B2" w14:textId="77777777" w:rsidR="00160239" w:rsidRPr="00D27132" w:rsidRDefault="00160239" w:rsidP="00160239">
      <w:pPr>
        <w:pStyle w:val="PL"/>
      </w:pPr>
      <w:r w:rsidRPr="00D27132">
        <w:t xml:space="preserve">                        four-two-one-TypeI-MultiPanel-Restriction               BIT STRING (SIZE (8)),</w:t>
      </w:r>
    </w:p>
    <w:p w14:paraId="041D4765" w14:textId="77777777" w:rsidR="00160239" w:rsidRPr="00D27132" w:rsidRDefault="00160239" w:rsidP="00160239">
      <w:pPr>
        <w:pStyle w:val="PL"/>
      </w:pPr>
      <w:r w:rsidRPr="00D27132">
        <w:t xml:space="preserve">                        two-two-two-TypeI-MultiPanel-Restriction                BIT STRING (SIZE (64)),</w:t>
      </w:r>
    </w:p>
    <w:p w14:paraId="7248A24A" w14:textId="77777777" w:rsidR="00160239" w:rsidRPr="00D27132" w:rsidRDefault="00160239" w:rsidP="00160239">
      <w:pPr>
        <w:pStyle w:val="PL"/>
      </w:pPr>
      <w:r w:rsidRPr="00D27132">
        <w:t xml:space="preserve">                        two-eight-one-TypeI-MultiPanel-Restriction              BIT STRING (SIZE (32)),</w:t>
      </w:r>
    </w:p>
    <w:p w14:paraId="6786DE5A" w14:textId="77777777" w:rsidR="00160239" w:rsidRPr="00D27132" w:rsidRDefault="00160239" w:rsidP="00160239">
      <w:pPr>
        <w:pStyle w:val="PL"/>
      </w:pPr>
      <w:r w:rsidRPr="00D27132">
        <w:t xml:space="preserve">                        four-four-one-TypeI-MultiPanel-Restriction              BIT STRING (SIZE (16)),</w:t>
      </w:r>
    </w:p>
    <w:p w14:paraId="3C0D0B12" w14:textId="77777777" w:rsidR="00160239" w:rsidRPr="00D27132" w:rsidRDefault="00160239" w:rsidP="00160239">
      <w:pPr>
        <w:pStyle w:val="PL"/>
      </w:pPr>
      <w:r w:rsidRPr="00D27132">
        <w:t xml:space="preserve">                        two-four-two-TypeI-MultiPanel-Restriction               BIT STRING (SIZE (128)),</w:t>
      </w:r>
    </w:p>
    <w:p w14:paraId="5B6E8C5A" w14:textId="77777777" w:rsidR="00160239" w:rsidRPr="00D27132" w:rsidRDefault="00160239" w:rsidP="00160239">
      <w:pPr>
        <w:pStyle w:val="PL"/>
      </w:pPr>
      <w:r w:rsidRPr="00D27132">
        <w:t xml:space="preserve">                        four-two-two-TypeI-MultiPanel-Restriction               BIT STRING (SIZE (64))</w:t>
      </w:r>
    </w:p>
    <w:p w14:paraId="3B0B383B" w14:textId="77777777" w:rsidR="00160239" w:rsidRPr="00D27132" w:rsidRDefault="00160239" w:rsidP="00160239">
      <w:pPr>
        <w:pStyle w:val="PL"/>
      </w:pPr>
      <w:r w:rsidRPr="00D27132">
        <w:t xml:space="preserve">                    },</w:t>
      </w:r>
    </w:p>
    <w:p w14:paraId="3878F99D" w14:textId="77777777" w:rsidR="00160239" w:rsidRPr="00D27132" w:rsidRDefault="00160239" w:rsidP="00160239">
      <w:pPr>
        <w:pStyle w:val="PL"/>
      </w:pPr>
      <w:r w:rsidRPr="00D27132">
        <w:t xml:space="preserve">                    ri-Restriction                          BIT STRING (SIZE (4))</w:t>
      </w:r>
    </w:p>
    <w:p w14:paraId="140CCF22" w14:textId="77777777" w:rsidR="00160239" w:rsidRPr="00D27132" w:rsidRDefault="00160239" w:rsidP="00160239">
      <w:pPr>
        <w:pStyle w:val="PL"/>
      </w:pPr>
      <w:r w:rsidRPr="00D27132">
        <w:t xml:space="preserve">                }</w:t>
      </w:r>
    </w:p>
    <w:p w14:paraId="4A730FB0" w14:textId="77777777" w:rsidR="00160239" w:rsidRPr="00D27132" w:rsidRDefault="00160239" w:rsidP="00160239">
      <w:pPr>
        <w:pStyle w:val="PL"/>
      </w:pPr>
      <w:r w:rsidRPr="00D27132">
        <w:t xml:space="preserve">            },</w:t>
      </w:r>
    </w:p>
    <w:p w14:paraId="3B2D9F97" w14:textId="77777777" w:rsidR="00160239" w:rsidRPr="00D27132" w:rsidRDefault="00160239" w:rsidP="00160239">
      <w:pPr>
        <w:pStyle w:val="PL"/>
      </w:pPr>
      <w:r w:rsidRPr="00D27132">
        <w:t xml:space="preserve">            codebookMode                                        INTEGER (1..2)</w:t>
      </w:r>
    </w:p>
    <w:p w14:paraId="605036B9" w14:textId="77777777" w:rsidR="00160239" w:rsidRPr="00D27132" w:rsidRDefault="00160239" w:rsidP="00160239">
      <w:pPr>
        <w:pStyle w:val="PL"/>
      </w:pPr>
    </w:p>
    <w:p w14:paraId="0050535E" w14:textId="77777777" w:rsidR="00160239" w:rsidRPr="00D27132" w:rsidRDefault="00160239" w:rsidP="00160239">
      <w:pPr>
        <w:pStyle w:val="PL"/>
      </w:pPr>
      <w:r w:rsidRPr="00D27132">
        <w:t xml:space="preserve">        },</w:t>
      </w:r>
    </w:p>
    <w:p w14:paraId="249AEFCD" w14:textId="77777777" w:rsidR="00160239" w:rsidRPr="00D27132" w:rsidRDefault="00160239" w:rsidP="00160239">
      <w:pPr>
        <w:pStyle w:val="PL"/>
      </w:pPr>
      <w:r w:rsidRPr="00D27132">
        <w:t xml:space="preserve">        type2                                   SEQUENCE {</w:t>
      </w:r>
    </w:p>
    <w:p w14:paraId="66EE5D38" w14:textId="77777777" w:rsidR="00160239" w:rsidRPr="00D27132" w:rsidRDefault="00160239" w:rsidP="00160239">
      <w:pPr>
        <w:pStyle w:val="PL"/>
      </w:pPr>
      <w:r w:rsidRPr="00D27132">
        <w:t xml:space="preserve">            subType                                 CHOICE {</w:t>
      </w:r>
    </w:p>
    <w:p w14:paraId="617B1C16" w14:textId="77777777" w:rsidR="00160239" w:rsidRPr="00D27132" w:rsidRDefault="00160239" w:rsidP="00160239">
      <w:pPr>
        <w:pStyle w:val="PL"/>
      </w:pPr>
      <w:r w:rsidRPr="00D27132">
        <w:t xml:space="preserve">                typeII                                  SEQUENCE {</w:t>
      </w:r>
    </w:p>
    <w:p w14:paraId="4AF163AA" w14:textId="77777777" w:rsidR="00160239" w:rsidRPr="00D27132" w:rsidRDefault="00160239" w:rsidP="00160239">
      <w:pPr>
        <w:pStyle w:val="PL"/>
      </w:pPr>
      <w:r w:rsidRPr="00D27132">
        <w:t xml:space="preserve">                    n1-n2-codebookSubsetRestriction         CHOICE {</w:t>
      </w:r>
    </w:p>
    <w:p w14:paraId="29894B46" w14:textId="77777777" w:rsidR="00160239" w:rsidRPr="00D27132" w:rsidRDefault="00160239" w:rsidP="00160239">
      <w:pPr>
        <w:pStyle w:val="PL"/>
      </w:pPr>
      <w:r w:rsidRPr="00D27132">
        <w:t xml:space="preserve">                        two-one                                 BIT STRING (SIZE (16)),</w:t>
      </w:r>
    </w:p>
    <w:p w14:paraId="13198018" w14:textId="77777777" w:rsidR="00160239" w:rsidRPr="00D27132" w:rsidRDefault="00160239" w:rsidP="00160239">
      <w:pPr>
        <w:pStyle w:val="PL"/>
      </w:pPr>
      <w:r w:rsidRPr="00D27132">
        <w:t xml:space="preserve">                        two-two                                 BIT STRING (SIZE (43)),</w:t>
      </w:r>
    </w:p>
    <w:p w14:paraId="5453CD05" w14:textId="77777777" w:rsidR="00160239" w:rsidRPr="00D27132" w:rsidRDefault="00160239" w:rsidP="00160239">
      <w:pPr>
        <w:pStyle w:val="PL"/>
      </w:pPr>
      <w:r w:rsidRPr="00D27132">
        <w:t xml:space="preserve">                        four-one                                BIT STRING (SIZE (32)),</w:t>
      </w:r>
    </w:p>
    <w:p w14:paraId="2DED0A6A" w14:textId="77777777" w:rsidR="00160239" w:rsidRPr="00D27132" w:rsidRDefault="00160239" w:rsidP="00160239">
      <w:pPr>
        <w:pStyle w:val="PL"/>
      </w:pPr>
      <w:r w:rsidRPr="00D27132">
        <w:t xml:space="preserve">                        three-two                               BIT STRING (SIZE (59)),</w:t>
      </w:r>
    </w:p>
    <w:p w14:paraId="79B556ED" w14:textId="77777777" w:rsidR="00160239" w:rsidRPr="00D27132" w:rsidRDefault="00160239" w:rsidP="00160239">
      <w:pPr>
        <w:pStyle w:val="PL"/>
      </w:pPr>
      <w:r w:rsidRPr="00D27132">
        <w:t xml:space="preserve">                        six-one                                 BIT STRING (SIZE (48)),</w:t>
      </w:r>
    </w:p>
    <w:p w14:paraId="3CD4BACF" w14:textId="77777777" w:rsidR="00160239" w:rsidRPr="00D27132" w:rsidRDefault="00160239" w:rsidP="00160239">
      <w:pPr>
        <w:pStyle w:val="PL"/>
      </w:pPr>
      <w:r w:rsidRPr="00D27132">
        <w:t xml:space="preserve">                        four-two                                BIT STRING (SIZE (75)),</w:t>
      </w:r>
    </w:p>
    <w:p w14:paraId="480F62A7" w14:textId="77777777" w:rsidR="00160239" w:rsidRPr="00D27132" w:rsidRDefault="00160239" w:rsidP="00160239">
      <w:pPr>
        <w:pStyle w:val="PL"/>
      </w:pPr>
      <w:r w:rsidRPr="00D27132">
        <w:t xml:space="preserve">                        eight-one                               BIT STRING (SIZE (64)),</w:t>
      </w:r>
    </w:p>
    <w:p w14:paraId="11487723" w14:textId="77777777" w:rsidR="00160239" w:rsidRPr="00D27132" w:rsidRDefault="00160239" w:rsidP="00160239">
      <w:pPr>
        <w:pStyle w:val="PL"/>
      </w:pPr>
      <w:r w:rsidRPr="00D27132">
        <w:t xml:space="preserve">                        four-three                              BIT STRING (SIZE (107)),</w:t>
      </w:r>
    </w:p>
    <w:p w14:paraId="240F44B8" w14:textId="77777777" w:rsidR="00160239" w:rsidRPr="00D27132" w:rsidRDefault="00160239" w:rsidP="00160239">
      <w:pPr>
        <w:pStyle w:val="PL"/>
      </w:pPr>
      <w:r w:rsidRPr="00D27132">
        <w:t xml:space="preserve">                        six-two                                 BIT STRING (SIZE (107)),</w:t>
      </w:r>
    </w:p>
    <w:p w14:paraId="78CC19DC" w14:textId="77777777" w:rsidR="00160239" w:rsidRPr="00D27132" w:rsidRDefault="00160239" w:rsidP="00160239">
      <w:pPr>
        <w:pStyle w:val="PL"/>
      </w:pPr>
      <w:r w:rsidRPr="00D27132">
        <w:t xml:space="preserve">                        twelve-one                              BIT STRING (SIZE (96)),</w:t>
      </w:r>
    </w:p>
    <w:p w14:paraId="49091704" w14:textId="77777777" w:rsidR="00160239" w:rsidRPr="00D27132" w:rsidRDefault="00160239" w:rsidP="00160239">
      <w:pPr>
        <w:pStyle w:val="PL"/>
      </w:pPr>
      <w:r w:rsidRPr="00D27132">
        <w:t xml:space="preserve">                        four-four                               BIT STRING (SIZE (139)),</w:t>
      </w:r>
    </w:p>
    <w:p w14:paraId="7CC4C54C" w14:textId="77777777" w:rsidR="00160239" w:rsidRPr="00D27132" w:rsidRDefault="00160239" w:rsidP="00160239">
      <w:pPr>
        <w:pStyle w:val="PL"/>
      </w:pPr>
      <w:r w:rsidRPr="00D27132">
        <w:t xml:space="preserve">                        eight-two                               BIT STRING (SIZE (139)),</w:t>
      </w:r>
    </w:p>
    <w:p w14:paraId="23D1F470" w14:textId="77777777" w:rsidR="00160239" w:rsidRPr="00D27132" w:rsidRDefault="00160239" w:rsidP="00160239">
      <w:pPr>
        <w:pStyle w:val="PL"/>
      </w:pPr>
      <w:r w:rsidRPr="00D27132">
        <w:t xml:space="preserve">                        sixteen-one                             BIT STRING (SIZE (128))</w:t>
      </w:r>
    </w:p>
    <w:p w14:paraId="489B4208" w14:textId="77777777" w:rsidR="00160239" w:rsidRPr="00D27132" w:rsidRDefault="00160239" w:rsidP="00160239">
      <w:pPr>
        <w:pStyle w:val="PL"/>
      </w:pPr>
      <w:r w:rsidRPr="00D27132">
        <w:t xml:space="preserve">                    },</w:t>
      </w:r>
    </w:p>
    <w:p w14:paraId="0741027A" w14:textId="77777777" w:rsidR="00160239" w:rsidRPr="00D27132" w:rsidRDefault="00160239" w:rsidP="00160239">
      <w:pPr>
        <w:pStyle w:val="PL"/>
      </w:pPr>
      <w:r w:rsidRPr="00D27132">
        <w:t xml:space="preserve">                    typeII-RI-Restriction                   BIT STRING (SIZE (2))</w:t>
      </w:r>
    </w:p>
    <w:p w14:paraId="6408C66E" w14:textId="77777777" w:rsidR="00160239" w:rsidRPr="00D27132" w:rsidRDefault="00160239" w:rsidP="00160239">
      <w:pPr>
        <w:pStyle w:val="PL"/>
      </w:pPr>
      <w:r w:rsidRPr="00D27132">
        <w:t xml:space="preserve">                },</w:t>
      </w:r>
    </w:p>
    <w:p w14:paraId="3FB14812" w14:textId="77777777" w:rsidR="00160239" w:rsidRPr="00D27132" w:rsidRDefault="00160239" w:rsidP="00160239">
      <w:pPr>
        <w:pStyle w:val="PL"/>
      </w:pPr>
      <w:r w:rsidRPr="00D27132">
        <w:t xml:space="preserve">                typeII-PortSelection                    SEQUENCE {</w:t>
      </w:r>
    </w:p>
    <w:p w14:paraId="0F26B9C7" w14:textId="77777777" w:rsidR="00160239" w:rsidRPr="00D27132" w:rsidRDefault="00160239" w:rsidP="00160239">
      <w:pPr>
        <w:pStyle w:val="PL"/>
      </w:pPr>
      <w:r w:rsidRPr="00D27132">
        <w:t xml:space="preserve">                    portSelectionSamplingSize               ENUMERATED {n1, n2, n3, n4}                   OPTIONAL,       -- Need R</w:t>
      </w:r>
    </w:p>
    <w:p w14:paraId="5BB1B599" w14:textId="77777777" w:rsidR="00160239" w:rsidRPr="00D27132" w:rsidRDefault="00160239" w:rsidP="00160239">
      <w:pPr>
        <w:pStyle w:val="PL"/>
      </w:pPr>
      <w:r w:rsidRPr="00D27132">
        <w:t xml:space="preserve">                    typeII-PortSelectionRI-Restriction      BIT STRING (SIZE (2))</w:t>
      </w:r>
    </w:p>
    <w:p w14:paraId="4B909229" w14:textId="77777777" w:rsidR="00160239" w:rsidRPr="00D27132" w:rsidRDefault="00160239" w:rsidP="00160239">
      <w:pPr>
        <w:pStyle w:val="PL"/>
      </w:pPr>
      <w:r w:rsidRPr="00D27132">
        <w:t xml:space="preserve">                }</w:t>
      </w:r>
    </w:p>
    <w:p w14:paraId="04441819" w14:textId="77777777" w:rsidR="00160239" w:rsidRPr="00D27132" w:rsidRDefault="00160239" w:rsidP="00160239">
      <w:pPr>
        <w:pStyle w:val="PL"/>
      </w:pPr>
      <w:r w:rsidRPr="00D27132">
        <w:t xml:space="preserve">            },</w:t>
      </w:r>
    </w:p>
    <w:p w14:paraId="435D2B75" w14:textId="77777777" w:rsidR="00160239" w:rsidRPr="00D27132" w:rsidRDefault="00160239" w:rsidP="00160239">
      <w:pPr>
        <w:pStyle w:val="PL"/>
      </w:pPr>
      <w:r w:rsidRPr="00D27132">
        <w:t xml:space="preserve">            phaseAlphabetSize                       ENUMERATED {n4, n8},</w:t>
      </w:r>
    </w:p>
    <w:p w14:paraId="68590011" w14:textId="77777777" w:rsidR="00160239" w:rsidRPr="00D27132" w:rsidRDefault="00160239" w:rsidP="00160239">
      <w:pPr>
        <w:pStyle w:val="PL"/>
      </w:pPr>
      <w:r w:rsidRPr="00D27132">
        <w:t xml:space="preserve">            subbandAmplitude                        BOOLEAN,</w:t>
      </w:r>
    </w:p>
    <w:p w14:paraId="396480D7" w14:textId="77777777" w:rsidR="00160239" w:rsidRPr="00D27132" w:rsidRDefault="00160239" w:rsidP="00160239">
      <w:pPr>
        <w:pStyle w:val="PL"/>
      </w:pPr>
      <w:r w:rsidRPr="00D27132">
        <w:lastRenderedPageBreak/>
        <w:t xml:space="preserve">            numberOfBeams                           ENUMERATED {two, three, four}</w:t>
      </w:r>
    </w:p>
    <w:p w14:paraId="5FAF8AD3" w14:textId="77777777" w:rsidR="00160239" w:rsidRPr="00D27132" w:rsidRDefault="00160239" w:rsidP="00160239">
      <w:pPr>
        <w:pStyle w:val="PL"/>
      </w:pPr>
      <w:r w:rsidRPr="00D27132">
        <w:t xml:space="preserve">        }</w:t>
      </w:r>
    </w:p>
    <w:p w14:paraId="6C6DAEDF" w14:textId="77777777" w:rsidR="00160239" w:rsidRPr="00D27132" w:rsidRDefault="00160239" w:rsidP="00160239">
      <w:pPr>
        <w:pStyle w:val="PL"/>
      </w:pPr>
      <w:r w:rsidRPr="00D27132">
        <w:t xml:space="preserve">    }</w:t>
      </w:r>
    </w:p>
    <w:p w14:paraId="46DA8245" w14:textId="77777777" w:rsidR="00160239" w:rsidRPr="00D27132" w:rsidRDefault="00160239" w:rsidP="00160239">
      <w:pPr>
        <w:pStyle w:val="PL"/>
      </w:pPr>
      <w:r w:rsidRPr="00D27132">
        <w:t>}</w:t>
      </w:r>
    </w:p>
    <w:p w14:paraId="47C46237" w14:textId="77777777" w:rsidR="00160239" w:rsidRPr="00D27132" w:rsidRDefault="00160239" w:rsidP="00160239">
      <w:pPr>
        <w:pStyle w:val="PL"/>
      </w:pPr>
    </w:p>
    <w:p w14:paraId="53F8A6F4" w14:textId="77777777" w:rsidR="00160239" w:rsidRPr="00D27132" w:rsidRDefault="00160239" w:rsidP="00160239">
      <w:pPr>
        <w:pStyle w:val="PL"/>
      </w:pPr>
      <w:r w:rsidRPr="00D27132">
        <w:t>CodebookConfig-r16  ::=                SEQUENCE  {</w:t>
      </w:r>
    </w:p>
    <w:p w14:paraId="0529C9B8" w14:textId="77777777" w:rsidR="00160239" w:rsidRPr="00D27132" w:rsidRDefault="00160239" w:rsidP="00160239">
      <w:pPr>
        <w:pStyle w:val="PL"/>
      </w:pPr>
      <w:r w:rsidRPr="00D27132">
        <w:t xml:space="preserve">    codebookType                           CHOICE {</w:t>
      </w:r>
    </w:p>
    <w:p w14:paraId="2F2C3A9D" w14:textId="77777777" w:rsidR="00160239" w:rsidRPr="00D27132" w:rsidRDefault="00160239" w:rsidP="00160239">
      <w:pPr>
        <w:pStyle w:val="PL"/>
      </w:pPr>
      <w:r w:rsidRPr="00D27132">
        <w:t xml:space="preserve">        type2                                  SEQUENCE {</w:t>
      </w:r>
    </w:p>
    <w:p w14:paraId="4ED1574D" w14:textId="77777777" w:rsidR="00160239" w:rsidRPr="00D27132" w:rsidRDefault="00160239" w:rsidP="00160239">
      <w:pPr>
        <w:pStyle w:val="PL"/>
      </w:pPr>
      <w:r w:rsidRPr="00D27132">
        <w:t xml:space="preserve">            subType                                CHOICE {</w:t>
      </w:r>
    </w:p>
    <w:p w14:paraId="500EFCA3" w14:textId="77777777" w:rsidR="00160239" w:rsidRPr="00D27132" w:rsidRDefault="00160239" w:rsidP="00160239">
      <w:pPr>
        <w:pStyle w:val="PL"/>
      </w:pPr>
      <w:r w:rsidRPr="00D27132">
        <w:t xml:space="preserve">                typeII-r16                             SEQUENCE  {</w:t>
      </w:r>
    </w:p>
    <w:p w14:paraId="69FEE6FC" w14:textId="77777777" w:rsidR="00160239" w:rsidRPr="00D27132" w:rsidRDefault="00160239" w:rsidP="00160239">
      <w:pPr>
        <w:pStyle w:val="PL"/>
      </w:pPr>
      <w:r w:rsidRPr="00D27132">
        <w:t xml:space="preserve">                    n1-n2-codebookSubsetRestriction-r16    CHOICE {</w:t>
      </w:r>
    </w:p>
    <w:p w14:paraId="72F02F5B" w14:textId="77777777" w:rsidR="00160239" w:rsidRPr="00D27132" w:rsidRDefault="00160239" w:rsidP="00160239">
      <w:pPr>
        <w:pStyle w:val="PL"/>
      </w:pPr>
      <w:r w:rsidRPr="00D27132">
        <w:t xml:space="preserve">                        two-one                                BIT STRING (SIZE (16)),</w:t>
      </w:r>
    </w:p>
    <w:p w14:paraId="03559FC9" w14:textId="77777777" w:rsidR="00160239" w:rsidRPr="00D27132" w:rsidRDefault="00160239" w:rsidP="00160239">
      <w:pPr>
        <w:pStyle w:val="PL"/>
      </w:pPr>
      <w:r w:rsidRPr="00D27132">
        <w:t xml:space="preserve">                        two-two                                BIT STRING (SIZE (43)),</w:t>
      </w:r>
    </w:p>
    <w:p w14:paraId="06DFA0E3" w14:textId="77777777" w:rsidR="00160239" w:rsidRPr="00D27132" w:rsidRDefault="00160239" w:rsidP="00160239">
      <w:pPr>
        <w:pStyle w:val="PL"/>
      </w:pPr>
      <w:r w:rsidRPr="00D27132">
        <w:t xml:space="preserve">                        four-one                               BIT STRING (SIZE (32)),</w:t>
      </w:r>
    </w:p>
    <w:p w14:paraId="4C2BE727" w14:textId="77777777" w:rsidR="00160239" w:rsidRPr="00D27132" w:rsidRDefault="00160239" w:rsidP="00160239">
      <w:pPr>
        <w:pStyle w:val="PL"/>
      </w:pPr>
      <w:r w:rsidRPr="00D27132">
        <w:t xml:space="preserve">                        three-two                              BIT STRING (SIZE (59)),</w:t>
      </w:r>
    </w:p>
    <w:p w14:paraId="4B4F8FF8" w14:textId="77777777" w:rsidR="00160239" w:rsidRPr="00D27132" w:rsidRDefault="00160239" w:rsidP="00160239">
      <w:pPr>
        <w:pStyle w:val="PL"/>
      </w:pPr>
      <w:r w:rsidRPr="00D27132">
        <w:t xml:space="preserve">                        six-one                                BIT STRING (SIZE (48)),</w:t>
      </w:r>
    </w:p>
    <w:p w14:paraId="4652FDE7" w14:textId="77777777" w:rsidR="00160239" w:rsidRPr="00D27132" w:rsidRDefault="00160239" w:rsidP="00160239">
      <w:pPr>
        <w:pStyle w:val="PL"/>
      </w:pPr>
      <w:r w:rsidRPr="00D27132">
        <w:t xml:space="preserve">                        four-two                               BIT STRING (SIZE (75)),</w:t>
      </w:r>
    </w:p>
    <w:p w14:paraId="78E35477" w14:textId="77777777" w:rsidR="00160239" w:rsidRPr="00D27132" w:rsidRDefault="00160239" w:rsidP="00160239">
      <w:pPr>
        <w:pStyle w:val="PL"/>
      </w:pPr>
      <w:r w:rsidRPr="00D27132">
        <w:t xml:space="preserve">                        eight-one                              BIT STRING (SIZE (64)),</w:t>
      </w:r>
    </w:p>
    <w:p w14:paraId="442C595C" w14:textId="77777777" w:rsidR="00160239" w:rsidRPr="00D27132" w:rsidRDefault="00160239" w:rsidP="00160239">
      <w:pPr>
        <w:pStyle w:val="PL"/>
      </w:pPr>
      <w:r w:rsidRPr="00D27132">
        <w:t xml:space="preserve">                        four-three                             BIT STRING (SIZE (107)),</w:t>
      </w:r>
    </w:p>
    <w:p w14:paraId="746CE946" w14:textId="77777777" w:rsidR="00160239" w:rsidRPr="00D27132" w:rsidRDefault="00160239" w:rsidP="00160239">
      <w:pPr>
        <w:pStyle w:val="PL"/>
      </w:pPr>
      <w:r w:rsidRPr="00D27132">
        <w:t xml:space="preserve">                        six-two                                BIT STRING (SIZE (107)),</w:t>
      </w:r>
    </w:p>
    <w:p w14:paraId="113E0DE1" w14:textId="77777777" w:rsidR="00160239" w:rsidRPr="00D27132" w:rsidRDefault="00160239" w:rsidP="00160239">
      <w:pPr>
        <w:pStyle w:val="PL"/>
      </w:pPr>
      <w:r w:rsidRPr="00D27132">
        <w:t xml:space="preserve">                        twelve-one                             BIT STRING (SIZE (96)),</w:t>
      </w:r>
    </w:p>
    <w:p w14:paraId="14A73680" w14:textId="77777777" w:rsidR="00160239" w:rsidRPr="00D27132" w:rsidRDefault="00160239" w:rsidP="00160239">
      <w:pPr>
        <w:pStyle w:val="PL"/>
      </w:pPr>
      <w:r w:rsidRPr="00D27132">
        <w:t xml:space="preserve">                        four-four                              BIT STRING (SIZE (139)),</w:t>
      </w:r>
    </w:p>
    <w:p w14:paraId="6DE28418" w14:textId="77777777" w:rsidR="00160239" w:rsidRPr="00D27132" w:rsidRDefault="00160239" w:rsidP="00160239">
      <w:pPr>
        <w:pStyle w:val="PL"/>
      </w:pPr>
      <w:r w:rsidRPr="00D27132">
        <w:t xml:space="preserve">                        eight-two                              BIT STRING (SIZE (139)),</w:t>
      </w:r>
    </w:p>
    <w:p w14:paraId="25F28462" w14:textId="77777777" w:rsidR="00160239" w:rsidRPr="00D27132" w:rsidRDefault="00160239" w:rsidP="00160239">
      <w:pPr>
        <w:pStyle w:val="PL"/>
      </w:pPr>
      <w:r w:rsidRPr="00D27132">
        <w:t xml:space="preserve">                        sixteen-one                            BIT STRING (SIZE (128))</w:t>
      </w:r>
    </w:p>
    <w:p w14:paraId="63CD5A39" w14:textId="77777777" w:rsidR="00160239" w:rsidRPr="00D27132" w:rsidRDefault="00160239" w:rsidP="00160239">
      <w:pPr>
        <w:pStyle w:val="PL"/>
      </w:pPr>
      <w:r w:rsidRPr="00D27132">
        <w:t xml:space="preserve">                    },</w:t>
      </w:r>
    </w:p>
    <w:p w14:paraId="580B2681" w14:textId="77777777" w:rsidR="00160239" w:rsidRPr="00D27132" w:rsidRDefault="00160239" w:rsidP="00160239">
      <w:pPr>
        <w:pStyle w:val="PL"/>
      </w:pPr>
      <w:r w:rsidRPr="00D27132">
        <w:t xml:space="preserve">                    typeII-RI-Restriction-r16              BIT STRING (SIZE(4))</w:t>
      </w:r>
    </w:p>
    <w:p w14:paraId="3ED10EFC" w14:textId="77777777" w:rsidR="00160239" w:rsidRPr="00D27132" w:rsidRDefault="00160239" w:rsidP="00160239">
      <w:pPr>
        <w:pStyle w:val="PL"/>
      </w:pPr>
      <w:r w:rsidRPr="00D27132">
        <w:t xml:space="preserve">                },</w:t>
      </w:r>
    </w:p>
    <w:p w14:paraId="7538B781" w14:textId="77777777" w:rsidR="00160239" w:rsidRPr="00D27132" w:rsidRDefault="00160239" w:rsidP="00160239">
      <w:pPr>
        <w:pStyle w:val="PL"/>
      </w:pPr>
      <w:r w:rsidRPr="00D27132">
        <w:t xml:space="preserve">                typeII-PortSelection-r16  SEQUENCE {</w:t>
      </w:r>
    </w:p>
    <w:p w14:paraId="1BE4C787" w14:textId="77777777" w:rsidR="00160239" w:rsidRPr="00D27132" w:rsidRDefault="00160239" w:rsidP="00160239">
      <w:pPr>
        <w:pStyle w:val="PL"/>
      </w:pPr>
      <w:r w:rsidRPr="00D27132">
        <w:t xml:space="preserve">                    portSelectionSamplingSize-r16          ENUMERATED {n1, n2, n3, n4},</w:t>
      </w:r>
    </w:p>
    <w:p w14:paraId="32C73CAB" w14:textId="77777777" w:rsidR="00160239" w:rsidRPr="00D27132" w:rsidRDefault="00160239" w:rsidP="00160239">
      <w:pPr>
        <w:pStyle w:val="PL"/>
      </w:pPr>
      <w:r w:rsidRPr="00D27132">
        <w:t xml:space="preserve">                    typeII-PortSelectionRI-Restriction-r16 BIT STRING (SIZE (4))</w:t>
      </w:r>
    </w:p>
    <w:p w14:paraId="206F2F8F" w14:textId="77777777" w:rsidR="00160239" w:rsidRPr="00D27132" w:rsidRDefault="00160239" w:rsidP="00160239">
      <w:pPr>
        <w:pStyle w:val="PL"/>
      </w:pPr>
      <w:r w:rsidRPr="00D27132">
        <w:t xml:space="preserve">                }</w:t>
      </w:r>
    </w:p>
    <w:p w14:paraId="648046B5" w14:textId="77777777" w:rsidR="00160239" w:rsidRPr="00D27132" w:rsidRDefault="00160239" w:rsidP="00160239">
      <w:pPr>
        <w:pStyle w:val="PL"/>
      </w:pPr>
      <w:r w:rsidRPr="00D27132">
        <w:t xml:space="preserve">            },</w:t>
      </w:r>
    </w:p>
    <w:p w14:paraId="28256BB7" w14:textId="77777777" w:rsidR="00160239" w:rsidRPr="00D27132" w:rsidRDefault="00160239" w:rsidP="00160239">
      <w:pPr>
        <w:pStyle w:val="PL"/>
      </w:pPr>
      <w:r w:rsidRPr="00D27132">
        <w:t xml:space="preserve">        numberOfPMI-SubbandsPerCQI-Subband-r16 INTEGER (1..2),</w:t>
      </w:r>
    </w:p>
    <w:p w14:paraId="3EA21CC7" w14:textId="77777777" w:rsidR="00160239" w:rsidRPr="00D27132" w:rsidRDefault="00160239" w:rsidP="00160239">
      <w:pPr>
        <w:pStyle w:val="PL"/>
      </w:pPr>
      <w:r w:rsidRPr="00D27132">
        <w:t xml:space="preserve">        paramCombination-r16                   INTEGER (1..8)</w:t>
      </w:r>
    </w:p>
    <w:p w14:paraId="6C36DB34" w14:textId="77777777" w:rsidR="00160239" w:rsidRPr="00D27132" w:rsidRDefault="00160239" w:rsidP="00160239">
      <w:pPr>
        <w:pStyle w:val="PL"/>
      </w:pPr>
      <w:r w:rsidRPr="00D27132">
        <w:t xml:space="preserve">        }</w:t>
      </w:r>
    </w:p>
    <w:p w14:paraId="0F843CB9" w14:textId="77777777" w:rsidR="00160239" w:rsidRPr="00D27132" w:rsidRDefault="00160239" w:rsidP="00160239">
      <w:pPr>
        <w:pStyle w:val="PL"/>
      </w:pPr>
      <w:r w:rsidRPr="00D27132">
        <w:t xml:space="preserve">    }</w:t>
      </w:r>
    </w:p>
    <w:p w14:paraId="5F1A4F29" w14:textId="77777777" w:rsidR="00160239" w:rsidRPr="00D27132" w:rsidRDefault="00160239" w:rsidP="00160239">
      <w:pPr>
        <w:pStyle w:val="PL"/>
      </w:pPr>
      <w:r w:rsidRPr="00D27132">
        <w:t>}</w:t>
      </w:r>
    </w:p>
    <w:p w14:paraId="0F5BBC74" w14:textId="77777777" w:rsidR="00160239" w:rsidRPr="00D27132" w:rsidRDefault="00160239" w:rsidP="00160239">
      <w:pPr>
        <w:pStyle w:val="PL"/>
      </w:pPr>
    </w:p>
    <w:p w14:paraId="4D59587A" w14:textId="77777777" w:rsidR="00160239" w:rsidRPr="00D27132" w:rsidRDefault="00160239" w:rsidP="00160239">
      <w:pPr>
        <w:pStyle w:val="PL"/>
      </w:pPr>
      <w:r w:rsidRPr="00D27132">
        <w:t>-- TAG-CODEBOOKCONFIG-STOP</w:t>
      </w:r>
    </w:p>
    <w:p w14:paraId="77A40BD8" w14:textId="77777777" w:rsidR="00160239" w:rsidRPr="00D27132" w:rsidRDefault="00160239" w:rsidP="00160239">
      <w:pPr>
        <w:pStyle w:val="PL"/>
      </w:pPr>
      <w:r w:rsidRPr="00D27132">
        <w:t>-- ASN1STOP</w:t>
      </w:r>
    </w:p>
    <w:p w14:paraId="6B67614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6AFCF9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0B5B05" w14:textId="77777777" w:rsidR="00160239" w:rsidRPr="00D27132" w:rsidRDefault="00160239" w:rsidP="005328D2">
            <w:pPr>
              <w:pStyle w:val="TAH"/>
              <w:rPr>
                <w:szCs w:val="22"/>
                <w:lang w:eastAsia="sv-SE"/>
              </w:rPr>
            </w:pPr>
            <w:r w:rsidRPr="00D27132">
              <w:rPr>
                <w:i/>
                <w:szCs w:val="22"/>
                <w:lang w:eastAsia="sv-SE"/>
              </w:rPr>
              <w:lastRenderedPageBreak/>
              <w:t xml:space="preserve">CodebookConfig </w:t>
            </w:r>
            <w:r w:rsidRPr="00D27132">
              <w:rPr>
                <w:szCs w:val="22"/>
                <w:lang w:eastAsia="sv-SE"/>
              </w:rPr>
              <w:t>field descriptions</w:t>
            </w:r>
          </w:p>
        </w:tc>
      </w:tr>
      <w:tr w:rsidR="00160239" w:rsidRPr="00D27132" w14:paraId="17201A3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BCC388" w14:textId="77777777" w:rsidR="00160239" w:rsidRPr="00D27132" w:rsidRDefault="00160239" w:rsidP="005328D2">
            <w:pPr>
              <w:pStyle w:val="TAL"/>
              <w:rPr>
                <w:szCs w:val="22"/>
                <w:lang w:eastAsia="sv-SE"/>
              </w:rPr>
            </w:pPr>
            <w:r w:rsidRPr="00D27132">
              <w:rPr>
                <w:b/>
                <w:i/>
                <w:szCs w:val="22"/>
                <w:lang w:eastAsia="sv-SE"/>
              </w:rPr>
              <w:t>codebookMode</w:t>
            </w:r>
          </w:p>
          <w:p w14:paraId="41A5F7CC" w14:textId="77777777" w:rsidR="00160239" w:rsidRPr="00D27132" w:rsidRDefault="00160239" w:rsidP="005328D2">
            <w:pPr>
              <w:pStyle w:val="TAL"/>
              <w:rPr>
                <w:szCs w:val="22"/>
                <w:lang w:eastAsia="sv-SE"/>
              </w:rPr>
            </w:pPr>
            <w:r w:rsidRPr="00D27132">
              <w:rPr>
                <w:szCs w:val="22"/>
                <w:lang w:eastAsia="sv-SE"/>
              </w:rPr>
              <w:t>CodebookMode as specified in TS 38.214 [19], clause 5.2.2.2.2.</w:t>
            </w:r>
          </w:p>
        </w:tc>
      </w:tr>
      <w:tr w:rsidR="00160239" w:rsidRPr="00D27132" w14:paraId="7448904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59A76F0" w14:textId="77777777" w:rsidR="00160239" w:rsidRPr="00D27132" w:rsidRDefault="00160239" w:rsidP="005328D2">
            <w:pPr>
              <w:pStyle w:val="TAL"/>
              <w:rPr>
                <w:szCs w:val="22"/>
                <w:lang w:eastAsia="sv-SE"/>
              </w:rPr>
            </w:pPr>
            <w:r w:rsidRPr="00D27132">
              <w:rPr>
                <w:b/>
                <w:i/>
                <w:szCs w:val="22"/>
                <w:lang w:eastAsia="sv-SE"/>
              </w:rPr>
              <w:t>codebookType</w:t>
            </w:r>
          </w:p>
          <w:p w14:paraId="51D1AF8D" w14:textId="77777777" w:rsidR="00160239" w:rsidRPr="00D27132" w:rsidRDefault="00160239" w:rsidP="005328D2">
            <w:pPr>
              <w:pStyle w:val="TAL"/>
              <w:rPr>
                <w:szCs w:val="22"/>
                <w:lang w:eastAsia="sv-SE"/>
              </w:rPr>
            </w:pPr>
            <w:r w:rsidRPr="00D27132">
              <w:rPr>
                <w:szCs w:val="22"/>
                <w:lang w:eastAsia="sv-SE"/>
              </w:rPr>
              <w:t>CodebookType including possibly sub-types and the corresponding parameters for each (see TS 38.214 [19], clause 5.2.2.2).</w:t>
            </w:r>
          </w:p>
        </w:tc>
      </w:tr>
      <w:tr w:rsidR="00160239" w:rsidRPr="00D27132" w14:paraId="5191F6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D5099B" w14:textId="77777777" w:rsidR="00160239" w:rsidRPr="00D27132" w:rsidRDefault="00160239" w:rsidP="005328D2">
            <w:pPr>
              <w:pStyle w:val="TAL"/>
              <w:rPr>
                <w:szCs w:val="22"/>
                <w:lang w:eastAsia="sv-SE"/>
              </w:rPr>
            </w:pPr>
            <w:r w:rsidRPr="00D27132">
              <w:rPr>
                <w:b/>
                <w:i/>
                <w:szCs w:val="22"/>
                <w:lang w:eastAsia="sv-SE"/>
              </w:rPr>
              <w:t>n1-n2-codebookSubsetRestriction</w:t>
            </w:r>
          </w:p>
          <w:p w14:paraId="6DDE5027" w14:textId="77777777" w:rsidR="00160239" w:rsidRPr="00D27132" w:rsidRDefault="00160239" w:rsidP="005328D2">
            <w:pPr>
              <w:pStyle w:val="TAL"/>
              <w:rPr>
                <w:szCs w:val="22"/>
                <w:lang w:eastAsia="sv-SE"/>
              </w:rPr>
            </w:pPr>
            <w:r w:rsidRPr="00D27132">
              <w:rPr>
                <w:szCs w:val="22"/>
                <w:lang w:eastAsia="sv-SE"/>
              </w:rPr>
              <w:t>Number of antenna ports in first (</w:t>
            </w:r>
            <w:r w:rsidRPr="00D27132">
              <w:rPr>
                <w:i/>
                <w:lang w:eastAsia="sv-SE"/>
              </w:rPr>
              <w:t>n1</w:t>
            </w:r>
            <w:r w:rsidRPr="00D27132">
              <w:rPr>
                <w:szCs w:val="22"/>
                <w:lang w:eastAsia="sv-SE"/>
              </w:rPr>
              <w:t>) and second (</w:t>
            </w:r>
            <w:r w:rsidRPr="00D27132">
              <w:rPr>
                <w:i/>
                <w:lang w:eastAsia="sv-SE"/>
              </w:rPr>
              <w:t>n2</w:t>
            </w:r>
            <w:r w:rsidRPr="00D27132">
              <w:rPr>
                <w:szCs w:val="22"/>
                <w:lang w:eastAsia="sv-SE"/>
              </w:rPr>
              <w:t>) dimension and codebook subset restriction (see TS 38.214 [19] clause 5.2.2.2.3).</w:t>
            </w:r>
          </w:p>
          <w:p w14:paraId="04B5E800" w14:textId="77777777" w:rsidR="00160239" w:rsidRPr="00D27132" w:rsidRDefault="00160239" w:rsidP="005328D2">
            <w:pPr>
              <w:pStyle w:val="TAL"/>
              <w:rPr>
                <w:szCs w:val="22"/>
                <w:lang w:eastAsia="sv-SE"/>
              </w:rPr>
            </w:pPr>
            <w:r w:rsidRPr="00D27132">
              <w:rPr>
                <w:szCs w:val="22"/>
                <w:lang w:eastAsia="sv-SE"/>
              </w:rPr>
              <w:t>Number of bits for codebook subset restriction is CEIL(log2(nchoosek(O1*O2,4)))+8*n1*n2 where nchoosek(a,b) = a!/(b!(a-b)!).</w:t>
            </w:r>
          </w:p>
        </w:tc>
      </w:tr>
      <w:tr w:rsidR="00160239" w:rsidRPr="00D27132" w14:paraId="3229A8D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BCD0C0" w14:textId="77777777" w:rsidR="00160239" w:rsidRPr="00D27132" w:rsidRDefault="00160239" w:rsidP="005328D2">
            <w:pPr>
              <w:pStyle w:val="TAL"/>
              <w:rPr>
                <w:szCs w:val="22"/>
                <w:lang w:eastAsia="sv-SE"/>
              </w:rPr>
            </w:pPr>
            <w:r w:rsidRPr="00D27132">
              <w:rPr>
                <w:b/>
                <w:i/>
                <w:szCs w:val="22"/>
                <w:lang w:eastAsia="sv-SE"/>
              </w:rPr>
              <w:t>n1-n2</w:t>
            </w:r>
          </w:p>
          <w:p w14:paraId="51A14039" w14:textId="77777777" w:rsidR="00160239" w:rsidRPr="00D27132" w:rsidRDefault="00160239" w:rsidP="005328D2">
            <w:pPr>
              <w:pStyle w:val="TAL"/>
              <w:rPr>
                <w:szCs w:val="22"/>
                <w:lang w:eastAsia="sv-SE"/>
              </w:rPr>
            </w:pPr>
            <w:r w:rsidRPr="00D27132">
              <w:rPr>
                <w:szCs w:val="22"/>
                <w:lang w:eastAsia="sv-SE"/>
              </w:rPr>
              <w:t>Number of antenna ports in first (n1) and second (n2) dimension and codebook subset restriction (see TS 38.214 [19] clause 5.2.2.2.1).</w:t>
            </w:r>
          </w:p>
        </w:tc>
      </w:tr>
      <w:tr w:rsidR="00160239" w:rsidRPr="00D27132" w14:paraId="44ECADE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3E392A" w14:textId="77777777" w:rsidR="00160239" w:rsidRPr="00D27132" w:rsidRDefault="00160239" w:rsidP="005328D2">
            <w:pPr>
              <w:pStyle w:val="TAL"/>
              <w:rPr>
                <w:szCs w:val="22"/>
                <w:lang w:eastAsia="sv-SE"/>
              </w:rPr>
            </w:pPr>
            <w:r w:rsidRPr="00D27132">
              <w:rPr>
                <w:b/>
                <w:i/>
                <w:szCs w:val="22"/>
                <w:lang w:eastAsia="sv-SE"/>
              </w:rPr>
              <w:t>ng-n1-n2</w:t>
            </w:r>
          </w:p>
          <w:p w14:paraId="0523AE91" w14:textId="77777777" w:rsidR="00160239" w:rsidRPr="00D27132" w:rsidRDefault="00160239" w:rsidP="005328D2">
            <w:pPr>
              <w:pStyle w:val="TAL"/>
              <w:rPr>
                <w:szCs w:val="22"/>
                <w:lang w:eastAsia="sv-SE"/>
              </w:rPr>
            </w:pPr>
            <w:r w:rsidRPr="00D27132">
              <w:rPr>
                <w:szCs w:val="22"/>
                <w:lang w:eastAsia="sv-SE"/>
              </w:rPr>
              <w:t>Codebook subset restriction for Type I Multi-panel codebook (see TS 38.214 [19], clause 5.2.2.2.2).</w:t>
            </w:r>
          </w:p>
        </w:tc>
      </w:tr>
      <w:tr w:rsidR="00160239" w:rsidRPr="00D27132" w14:paraId="0C97BDF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6D80405" w14:textId="77777777" w:rsidR="00160239" w:rsidRPr="00D27132" w:rsidRDefault="00160239" w:rsidP="005328D2">
            <w:pPr>
              <w:pStyle w:val="TAL"/>
              <w:rPr>
                <w:szCs w:val="22"/>
                <w:lang w:eastAsia="sv-SE"/>
              </w:rPr>
            </w:pPr>
            <w:r w:rsidRPr="00D27132">
              <w:rPr>
                <w:b/>
                <w:i/>
                <w:szCs w:val="22"/>
                <w:lang w:eastAsia="sv-SE"/>
              </w:rPr>
              <w:t>numberOfBeams</w:t>
            </w:r>
          </w:p>
          <w:p w14:paraId="681F1C90" w14:textId="77777777" w:rsidR="00160239" w:rsidRPr="00D27132" w:rsidRDefault="00160239" w:rsidP="005328D2">
            <w:pPr>
              <w:pStyle w:val="TAL"/>
              <w:rPr>
                <w:szCs w:val="22"/>
                <w:lang w:eastAsia="sv-SE"/>
              </w:rPr>
            </w:pPr>
            <w:r w:rsidRPr="00D27132">
              <w:rPr>
                <w:szCs w:val="22"/>
                <w:lang w:eastAsia="sv-SE"/>
              </w:rPr>
              <w:t>Number of beams, L, used for linear combination.</w:t>
            </w:r>
          </w:p>
        </w:tc>
      </w:tr>
      <w:tr w:rsidR="00160239" w:rsidRPr="00D27132" w14:paraId="1034774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5F9E06" w14:textId="77777777" w:rsidR="00160239" w:rsidRPr="00D27132" w:rsidRDefault="00160239" w:rsidP="005328D2">
            <w:pPr>
              <w:pStyle w:val="TAL"/>
              <w:rPr>
                <w:b/>
                <w:i/>
                <w:szCs w:val="22"/>
                <w:lang w:eastAsia="sv-SE"/>
              </w:rPr>
            </w:pPr>
            <w:r w:rsidRPr="00D27132">
              <w:rPr>
                <w:b/>
                <w:i/>
                <w:szCs w:val="22"/>
                <w:lang w:eastAsia="sv-SE"/>
              </w:rPr>
              <w:t>numberOfPMI-SubbandsPerCQI-Subband</w:t>
            </w:r>
          </w:p>
          <w:p w14:paraId="533E183B" w14:textId="77777777" w:rsidR="00160239" w:rsidRPr="00D27132" w:rsidRDefault="00160239" w:rsidP="005328D2">
            <w:pPr>
              <w:pStyle w:val="TAL"/>
              <w:rPr>
                <w:b/>
                <w:i/>
                <w:szCs w:val="22"/>
                <w:lang w:eastAsia="sv-SE"/>
              </w:rPr>
            </w:pPr>
            <w:r w:rsidRPr="00D27132">
              <w:rPr>
                <w:szCs w:val="22"/>
                <w:lang w:eastAsia="sv-SE"/>
              </w:rPr>
              <w:t>Field indicates how PMI subbands are defined per CQI subband according to TS 38.214 [19], clause 5.2.2.2.5,</w:t>
            </w:r>
          </w:p>
        </w:tc>
      </w:tr>
      <w:tr w:rsidR="00160239" w:rsidRPr="00D27132" w14:paraId="0EE28FE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7D0FBEB" w14:textId="77777777" w:rsidR="00160239" w:rsidRPr="00D27132" w:rsidRDefault="00160239" w:rsidP="005328D2">
            <w:pPr>
              <w:pStyle w:val="TAL"/>
              <w:rPr>
                <w:b/>
                <w:i/>
                <w:szCs w:val="22"/>
                <w:lang w:eastAsia="sv-SE"/>
              </w:rPr>
            </w:pPr>
            <w:r w:rsidRPr="00D27132">
              <w:rPr>
                <w:b/>
                <w:i/>
                <w:szCs w:val="22"/>
                <w:lang w:eastAsia="sv-SE"/>
              </w:rPr>
              <w:t>paramCombination</w:t>
            </w:r>
          </w:p>
          <w:p w14:paraId="375D3C64" w14:textId="77777777" w:rsidR="00160239" w:rsidRPr="00D27132" w:rsidRDefault="00160239" w:rsidP="005328D2">
            <w:pPr>
              <w:pStyle w:val="TAL"/>
              <w:rPr>
                <w:b/>
                <w:i/>
                <w:szCs w:val="22"/>
                <w:lang w:eastAsia="sv-SE"/>
              </w:rPr>
            </w:pPr>
            <w:r w:rsidRPr="00D27132">
              <w:rPr>
                <w:szCs w:val="22"/>
                <w:lang w:eastAsia="sv-SE"/>
              </w:rPr>
              <w:t xml:space="preserve">Field describes supported parameter combination </w:t>
            </w:r>
            <w:r w:rsidRPr="00D27132">
              <w:rPr>
                <w:lang w:eastAsia="sv-SE"/>
              </w:rPr>
              <w:t>(</w:t>
            </w:r>
            <m:oMath>
              <m:r>
                <w:rPr>
                  <w:rFonts w:ascii="Cambria Math" w:hAnsi="Cambria Math"/>
                  <w:lang w:eastAsia="sv-SE"/>
                </w:rPr>
                <m:t>L,</m:t>
              </m:r>
              <m:sSub>
                <m:sSubPr>
                  <m:ctrlPr>
                    <w:rPr>
                      <w:rFonts w:ascii="Cambria Math" w:hAnsi="Cambria Math"/>
                      <w:i/>
                      <w:lang w:eastAsia="sv-SE"/>
                    </w:rPr>
                  </m:ctrlPr>
                </m:sSubPr>
                <m:e>
                  <m:r>
                    <w:rPr>
                      <w:rFonts w:ascii="Cambria Math" w:hAnsi="Cambria Math"/>
                      <w:lang w:eastAsia="sv-SE"/>
                    </w:rPr>
                    <m:t>p</m:t>
                  </m:r>
                </m:e>
                <m:sub>
                  <m:r>
                    <w:rPr>
                      <w:rFonts w:ascii="Cambria Math" w:hAnsi="Cambria Math"/>
                      <w:lang w:eastAsia="sv-SE"/>
                    </w:rPr>
                    <m:t>v</m:t>
                  </m:r>
                </m:sub>
              </m:sSub>
              <m:r>
                <w:rPr>
                  <w:rFonts w:ascii="Cambria Math" w:hAnsi="Cambria Math"/>
                  <w:lang w:eastAsia="sv-SE"/>
                </w:rPr>
                <m:t>,β</m:t>
              </m:r>
            </m:oMath>
            <w:r w:rsidRPr="00D27132">
              <w:rPr>
                <w:lang w:eastAsia="sv-SE"/>
              </w:rPr>
              <w:t xml:space="preserve">) </w:t>
            </w:r>
            <w:r w:rsidRPr="00D27132">
              <w:rPr>
                <w:szCs w:val="22"/>
                <w:lang w:eastAsia="sv-SE"/>
              </w:rPr>
              <w:t>as specified in TS 38.214.</w:t>
            </w:r>
          </w:p>
        </w:tc>
      </w:tr>
      <w:tr w:rsidR="00160239" w:rsidRPr="00D27132" w14:paraId="38008CF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B6BCDA" w14:textId="77777777" w:rsidR="00160239" w:rsidRPr="00D27132" w:rsidRDefault="00160239" w:rsidP="005328D2">
            <w:pPr>
              <w:pStyle w:val="TAL"/>
              <w:rPr>
                <w:szCs w:val="22"/>
                <w:lang w:eastAsia="sv-SE"/>
              </w:rPr>
            </w:pPr>
            <w:r w:rsidRPr="00D27132">
              <w:rPr>
                <w:b/>
                <w:i/>
                <w:szCs w:val="22"/>
                <w:lang w:eastAsia="sv-SE"/>
              </w:rPr>
              <w:t>phaseAlphabetSize</w:t>
            </w:r>
          </w:p>
          <w:p w14:paraId="1177B251" w14:textId="77777777" w:rsidR="00160239" w:rsidRPr="00D27132" w:rsidRDefault="00160239" w:rsidP="005328D2">
            <w:pPr>
              <w:pStyle w:val="TAL"/>
              <w:rPr>
                <w:szCs w:val="22"/>
                <w:lang w:eastAsia="sv-SE"/>
              </w:rPr>
            </w:pPr>
            <w:r w:rsidRPr="00D27132">
              <w:rPr>
                <w:szCs w:val="22"/>
                <w:lang w:eastAsia="sv-SE"/>
              </w:rPr>
              <w:t>The size of the PSK alphabet, QPSK or 8-PSK.</w:t>
            </w:r>
          </w:p>
        </w:tc>
      </w:tr>
      <w:tr w:rsidR="00160239" w:rsidRPr="00D27132" w14:paraId="7847A8C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2CBAC6" w14:textId="77777777" w:rsidR="00160239" w:rsidRPr="00D27132" w:rsidRDefault="00160239" w:rsidP="005328D2">
            <w:pPr>
              <w:pStyle w:val="TAL"/>
              <w:rPr>
                <w:szCs w:val="22"/>
                <w:lang w:eastAsia="sv-SE"/>
              </w:rPr>
            </w:pPr>
            <w:r w:rsidRPr="00D27132">
              <w:rPr>
                <w:b/>
                <w:i/>
                <w:szCs w:val="22"/>
                <w:lang w:eastAsia="sv-SE"/>
              </w:rPr>
              <w:t>portSelectionSamplingSize</w:t>
            </w:r>
          </w:p>
          <w:p w14:paraId="3705E5A4" w14:textId="77777777" w:rsidR="00160239" w:rsidRPr="00D27132" w:rsidRDefault="00160239" w:rsidP="005328D2">
            <w:pPr>
              <w:pStyle w:val="TAL"/>
              <w:rPr>
                <w:szCs w:val="22"/>
                <w:lang w:eastAsia="sv-SE"/>
              </w:rPr>
            </w:pPr>
            <w:r w:rsidRPr="00D27132">
              <w:rPr>
                <w:szCs w:val="22"/>
                <w:lang w:eastAsia="sv-SE"/>
              </w:rPr>
              <w:t>The size of the port selection codebook (parameter d), see TS 38.214 [19] clause 5.2.2.2.6.</w:t>
            </w:r>
          </w:p>
        </w:tc>
      </w:tr>
      <w:tr w:rsidR="00160239" w:rsidRPr="00D27132" w14:paraId="00AB27C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21EEB1" w14:textId="77777777" w:rsidR="00160239" w:rsidRPr="00D27132" w:rsidRDefault="00160239" w:rsidP="005328D2">
            <w:pPr>
              <w:pStyle w:val="TAL"/>
              <w:rPr>
                <w:szCs w:val="22"/>
                <w:lang w:eastAsia="sv-SE"/>
              </w:rPr>
            </w:pPr>
            <w:r w:rsidRPr="00D27132">
              <w:rPr>
                <w:b/>
                <w:i/>
                <w:szCs w:val="22"/>
                <w:lang w:eastAsia="sv-SE"/>
              </w:rPr>
              <w:t>ri-Restriction</w:t>
            </w:r>
          </w:p>
          <w:p w14:paraId="60CF02CC" w14:textId="77777777" w:rsidR="00160239" w:rsidRPr="00D27132" w:rsidRDefault="00160239" w:rsidP="005328D2">
            <w:pPr>
              <w:pStyle w:val="TAL"/>
              <w:rPr>
                <w:szCs w:val="22"/>
                <w:lang w:eastAsia="sv-SE"/>
              </w:rPr>
            </w:pPr>
            <w:r w:rsidRPr="00D27132">
              <w:rPr>
                <w:szCs w:val="22"/>
                <w:lang w:eastAsia="sv-SE"/>
              </w:rPr>
              <w:t xml:space="preserve">Restriction for RI for </w:t>
            </w:r>
            <w:r w:rsidRPr="00D27132">
              <w:rPr>
                <w:i/>
                <w:lang w:eastAsia="sv-SE"/>
              </w:rPr>
              <w:t>TypeI-MultiPanel-RI-Restriction</w:t>
            </w:r>
            <w:r w:rsidRPr="00D27132">
              <w:rPr>
                <w:szCs w:val="22"/>
                <w:lang w:eastAsia="sv-SE"/>
              </w:rPr>
              <w:t xml:space="preserve"> (see TS 38.214 [19], clause 5.2.2.2.2).</w:t>
            </w:r>
          </w:p>
        </w:tc>
      </w:tr>
      <w:tr w:rsidR="00160239" w:rsidRPr="00D27132" w14:paraId="099B61A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20A9D8" w14:textId="77777777" w:rsidR="00160239" w:rsidRPr="00D27132" w:rsidRDefault="00160239" w:rsidP="005328D2">
            <w:pPr>
              <w:pStyle w:val="TAL"/>
              <w:rPr>
                <w:szCs w:val="22"/>
                <w:lang w:eastAsia="sv-SE"/>
              </w:rPr>
            </w:pPr>
            <w:r w:rsidRPr="00D27132">
              <w:rPr>
                <w:b/>
                <w:i/>
                <w:szCs w:val="22"/>
                <w:lang w:eastAsia="sv-SE"/>
              </w:rPr>
              <w:t>subbandAmplitude</w:t>
            </w:r>
          </w:p>
          <w:p w14:paraId="1D20AD0C" w14:textId="77777777" w:rsidR="00160239" w:rsidRPr="00D27132" w:rsidRDefault="00160239" w:rsidP="005328D2">
            <w:pPr>
              <w:pStyle w:val="TAL"/>
              <w:rPr>
                <w:szCs w:val="22"/>
                <w:lang w:eastAsia="sv-SE"/>
              </w:rPr>
            </w:pPr>
            <w:r w:rsidRPr="00D27132">
              <w:rPr>
                <w:szCs w:val="22"/>
                <w:lang w:eastAsia="sv-SE"/>
              </w:rPr>
              <w:t>If subband amplitude reporting is activated (</w:t>
            </w:r>
            <w:r w:rsidRPr="00D27132">
              <w:rPr>
                <w:i/>
                <w:szCs w:val="22"/>
                <w:lang w:eastAsia="sv-SE"/>
              </w:rPr>
              <w:t>true</w:t>
            </w:r>
            <w:r w:rsidRPr="00D27132">
              <w:rPr>
                <w:szCs w:val="22"/>
                <w:lang w:eastAsia="sv-SE"/>
              </w:rPr>
              <w:t>).</w:t>
            </w:r>
          </w:p>
        </w:tc>
      </w:tr>
      <w:tr w:rsidR="00160239" w:rsidRPr="00D27132" w14:paraId="292C1FB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FF0C28" w14:textId="77777777" w:rsidR="00160239" w:rsidRPr="00D27132" w:rsidRDefault="00160239" w:rsidP="005328D2">
            <w:pPr>
              <w:pStyle w:val="TAL"/>
              <w:rPr>
                <w:szCs w:val="22"/>
                <w:lang w:eastAsia="sv-SE"/>
              </w:rPr>
            </w:pPr>
            <w:r w:rsidRPr="00D27132">
              <w:rPr>
                <w:b/>
                <w:i/>
                <w:szCs w:val="22"/>
                <w:lang w:eastAsia="sv-SE"/>
              </w:rPr>
              <w:t>twoTX-CodebookSubsetRestriction</w:t>
            </w:r>
          </w:p>
          <w:p w14:paraId="5B8219FF" w14:textId="77777777" w:rsidR="00160239" w:rsidRPr="00D27132" w:rsidRDefault="00160239" w:rsidP="005328D2">
            <w:pPr>
              <w:pStyle w:val="TAL"/>
              <w:rPr>
                <w:szCs w:val="22"/>
                <w:lang w:eastAsia="sv-SE"/>
              </w:rPr>
            </w:pPr>
            <w:r w:rsidRPr="00D27132">
              <w:rPr>
                <w:szCs w:val="22"/>
                <w:lang w:eastAsia="sv-SE"/>
              </w:rPr>
              <w:t>Codebook subset restriction for 2TX codebook (see TS 38.214 [19] clause 5.2.2.2.1).</w:t>
            </w:r>
          </w:p>
        </w:tc>
      </w:tr>
      <w:tr w:rsidR="00160239" w:rsidRPr="00D27132" w14:paraId="3EEB275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C934F4" w14:textId="77777777" w:rsidR="00160239" w:rsidRPr="00D27132" w:rsidRDefault="00160239" w:rsidP="005328D2">
            <w:pPr>
              <w:pStyle w:val="TAL"/>
              <w:rPr>
                <w:szCs w:val="22"/>
                <w:lang w:eastAsia="sv-SE"/>
              </w:rPr>
            </w:pPr>
            <w:r w:rsidRPr="00D27132">
              <w:rPr>
                <w:b/>
                <w:i/>
                <w:szCs w:val="22"/>
                <w:lang w:eastAsia="sv-SE"/>
              </w:rPr>
              <w:t>typeI-SinglePanel-codebookSubsetRestriction-i2</w:t>
            </w:r>
          </w:p>
          <w:p w14:paraId="6E013214" w14:textId="77777777" w:rsidR="00160239" w:rsidRPr="00D27132" w:rsidRDefault="00160239" w:rsidP="005328D2">
            <w:pPr>
              <w:pStyle w:val="TAL"/>
              <w:rPr>
                <w:szCs w:val="22"/>
                <w:lang w:eastAsia="sv-SE"/>
              </w:rPr>
            </w:pPr>
            <w:r w:rsidRPr="00D27132">
              <w:rPr>
                <w:szCs w:val="22"/>
                <w:lang w:eastAsia="sv-SE"/>
              </w:rPr>
              <w:t xml:space="preserve">i2 codebook subset restriction for Type I Single-panel codebook used when </w:t>
            </w:r>
            <w:r w:rsidRPr="00D27132">
              <w:rPr>
                <w:i/>
                <w:lang w:eastAsia="sv-SE"/>
              </w:rPr>
              <w:t>reportQuantity</w:t>
            </w:r>
            <w:r w:rsidRPr="00D27132">
              <w:rPr>
                <w:szCs w:val="22"/>
                <w:lang w:eastAsia="sv-SE"/>
              </w:rPr>
              <w:t xml:space="preserve"> is CRI/Ri/i1/CQI (see TS 38.214 [19] clause 5.2.2.2.1).</w:t>
            </w:r>
          </w:p>
        </w:tc>
      </w:tr>
      <w:tr w:rsidR="00160239" w:rsidRPr="00D27132" w14:paraId="29006F2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5235F6" w14:textId="77777777" w:rsidR="00160239" w:rsidRPr="00D27132" w:rsidRDefault="00160239" w:rsidP="005328D2">
            <w:pPr>
              <w:pStyle w:val="TAL"/>
              <w:rPr>
                <w:szCs w:val="22"/>
                <w:lang w:eastAsia="sv-SE"/>
              </w:rPr>
            </w:pPr>
            <w:r w:rsidRPr="00D27132">
              <w:rPr>
                <w:b/>
                <w:i/>
                <w:szCs w:val="22"/>
                <w:lang w:eastAsia="sv-SE"/>
              </w:rPr>
              <w:t>typeI-SinglePanel-ri-Restriction</w:t>
            </w:r>
          </w:p>
          <w:p w14:paraId="12ECFF07" w14:textId="77777777" w:rsidR="00160239" w:rsidRPr="00D27132" w:rsidRDefault="00160239" w:rsidP="005328D2">
            <w:pPr>
              <w:pStyle w:val="TAL"/>
              <w:rPr>
                <w:szCs w:val="22"/>
                <w:lang w:eastAsia="sv-SE"/>
              </w:rPr>
            </w:pPr>
            <w:r w:rsidRPr="00D27132">
              <w:rPr>
                <w:szCs w:val="22"/>
                <w:lang w:eastAsia="sv-SE"/>
              </w:rPr>
              <w:t xml:space="preserve">Restriction for RI for </w:t>
            </w:r>
            <w:r w:rsidRPr="00D27132">
              <w:rPr>
                <w:i/>
                <w:lang w:eastAsia="sv-SE"/>
              </w:rPr>
              <w:t>TypeI-SinglePanel-RI-Restriction</w:t>
            </w:r>
            <w:r w:rsidRPr="00D27132">
              <w:rPr>
                <w:szCs w:val="22"/>
                <w:lang w:eastAsia="sv-SE"/>
              </w:rPr>
              <w:t xml:space="preserve"> (see TS 38.214 [19], clause 5.2.2.2.1).</w:t>
            </w:r>
          </w:p>
        </w:tc>
      </w:tr>
      <w:tr w:rsidR="00160239" w:rsidRPr="00D27132" w14:paraId="5FF4D38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B5338A" w14:textId="77777777" w:rsidR="00160239" w:rsidRPr="00D27132" w:rsidRDefault="00160239" w:rsidP="005328D2">
            <w:pPr>
              <w:pStyle w:val="TAL"/>
              <w:rPr>
                <w:szCs w:val="22"/>
                <w:lang w:eastAsia="sv-SE"/>
              </w:rPr>
            </w:pPr>
            <w:r w:rsidRPr="00D27132">
              <w:rPr>
                <w:b/>
                <w:i/>
                <w:szCs w:val="22"/>
                <w:lang w:eastAsia="sv-SE"/>
              </w:rPr>
              <w:t>typeII-PortSelectionRI-Restriction</w:t>
            </w:r>
          </w:p>
          <w:p w14:paraId="1286FF17" w14:textId="77777777" w:rsidR="00160239" w:rsidRPr="00D27132" w:rsidRDefault="00160239" w:rsidP="005328D2">
            <w:pPr>
              <w:pStyle w:val="TAL"/>
              <w:rPr>
                <w:szCs w:val="22"/>
                <w:lang w:eastAsia="sv-SE"/>
              </w:rPr>
            </w:pPr>
            <w:r w:rsidRPr="00D27132">
              <w:rPr>
                <w:szCs w:val="22"/>
                <w:lang w:eastAsia="sv-SE"/>
              </w:rPr>
              <w:t xml:space="preserve">Restriction for RI for </w:t>
            </w:r>
            <w:r w:rsidRPr="00D27132">
              <w:rPr>
                <w:i/>
                <w:lang w:eastAsia="sv-SE"/>
              </w:rPr>
              <w:t>TypeII-PortSelection-RI-Restriction</w:t>
            </w:r>
            <w:r w:rsidRPr="00D27132">
              <w:rPr>
                <w:szCs w:val="22"/>
                <w:lang w:eastAsia="sv-SE"/>
              </w:rPr>
              <w:t xml:space="preserve"> (see TS 38.214 [19], clauses 5.2.2.2.4 and 5.2.2.2.6).</w:t>
            </w:r>
          </w:p>
        </w:tc>
      </w:tr>
      <w:tr w:rsidR="00160239" w:rsidRPr="00D27132" w14:paraId="4E0B5CC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E64728E" w14:textId="77777777" w:rsidR="00160239" w:rsidRPr="00D27132" w:rsidRDefault="00160239" w:rsidP="005328D2">
            <w:pPr>
              <w:pStyle w:val="TAL"/>
              <w:rPr>
                <w:szCs w:val="22"/>
                <w:lang w:eastAsia="sv-SE"/>
              </w:rPr>
            </w:pPr>
            <w:r w:rsidRPr="00D27132">
              <w:rPr>
                <w:b/>
                <w:i/>
                <w:szCs w:val="22"/>
                <w:lang w:eastAsia="sv-SE"/>
              </w:rPr>
              <w:t>typeII-RI-Restriction</w:t>
            </w:r>
          </w:p>
          <w:p w14:paraId="7E8BA379" w14:textId="77777777" w:rsidR="00160239" w:rsidRPr="00D27132" w:rsidRDefault="00160239" w:rsidP="005328D2">
            <w:pPr>
              <w:pStyle w:val="TAL"/>
              <w:rPr>
                <w:szCs w:val="22"/>
                <w:lang w:eastAsia="sv-SE"/>
              </w:rPr>
            </w:pPr>
            <w:r w:rsidRPr="00D27132">
              <w:rPr>
                <w:szCs w:val="22"/>
                <w:lang w:eastAsia="sv-SE"/>
              </w:rPr>
              <w:t xml:space="preserve">Restriction for RI for </w:t>
            </w:r>
            <w:r w:rsidRPr="00D27132">
              <w:rPr>
                <w:i/>
                <w:lang w:eastAsia="sv-SE"/>
              </w:rPr>
              <w:t>TypeII-RI-Restriction</w:t>
            </w:r>
            <w:r w:rsidRPr="00D27132">
              <w:rPr>
                <w:szCs w:val="22"/>
                <w:lang w:eastAsia="sv-SE"/>
              </w:rPr>
              <w:t xml:space="preserve"> (see TS 38.214 [19], clauses 5.2.2.2.3 and 5.2.2.2.5).</w:t>
            </w:r>
          </w:p>
        </w:tc>
      </w:tr>
    </w:tbl>
    <w:p w14:paraId="24F24570" w14:textId="77777777" w:rsidR="00160239" w:rsidRPr="00D27132" w:rsidRDefault="00160239" w:rsidP="00160239">
      <w:pPr>
        <w:rPr>
          <w:rFonts w:eastAsiaTheme="minorEastAsia"/>
        </w:rPr>
      </w:pPr>
    </w:p>
    <w:p w14:paraId="7D5E8DAF" w14:textId="77777777" w:rsidR="00160239" w:rsidRPr="00D27132" w:rsidRDefault="00160239" w:rsidP="00160239">
      <w:pPr>
        <w:pStyle w:val="4"/>
      </w:pPr>
      <w:bookmarkStart w:id="128" w:name="_Toc60777198"/>
      <w:bookmarkStart w:id="129" w:name="_Toc90651070"/>
      <w:r w:rsidRPr="00D27132">
        <w:t>–</w:t>
      </w:r>
      <w:r w:rsidRPr="00D27132">
        <w:tab/>
      </w:r>
      <w:r w:rsidRPr="00D27132">
        <w:rPr>
          <w:i/>
          <w:iCs/>
        </w:rPr>
        <w:t>CommonLocationInfo</w:t>
      </w:r>
      <w:bookmarkEnd w:id="128"/>
      <w:bookmarkEnd w:id="129"/>
    </w:p>
    <w:p w14:paraId="2F6E7507" w14:textId="77777777" w:rsidR="00160239" w:rsidRPr="00D27132" w:rsidRDefault="00160239" w:rsidP="00160239">
      <w:r w:rsidRPr="00D27132">
        <w:t xml:space="preserve">The IE </w:t>
      </w:r>
      <w:r w:rsidRPr="00D27132">
        <w:rPr>
          <w:i/>
        </w:rPr>
        <w:t>CommonLocationInfo</w:t>
      </w:r>
      <w:r w:rsidRPr="00D27132">
        <w:t xml:space="preserve"> is used to transfer detailed location information available at the UE to correlate measurements and UE position information.</w:t>
      </w:r>
    </w:p>
    <w:p w14:paraId="3B8C4A29" w14:textId="77777777" w:rsidR="00160239" w:rsidRPr="00D27132" w:rsidRDefault="00160239" w:rsidP="00160239">
      <w:pPr>
        <w:pStyle w:val="TH"/>
      </w:pPr>
      <w:r w:rsidRPr="00D27132">
        <w:rPr>
          <w:i/>
        </w:rPr>
        <w:lastRenderedPageBreak/>
        <w:t>CommonLocationInfo</w:t>
      </w:r>
      <w:r w:rsidRPr="00D27132">
        <w:t xml:space="preserve"> information element</w:t>
      </w:r>
    </w:p>
    <w:p w14:paraId="1005DEB7" w14:textId="77777777" w:rsidR="00160239" w:rsidRPr="00D27132" w:rsidRDefault="00160239" w:rsidP="00160239">
      <w:pPr>
        <w:pStyle w:val="PL"/>
      </w:pPr>
      <w:r w:rsidRPr="00D27132">
        <w:t>-- ASN1START</w:t>
      </w:r>
    </w:p>
    <w:p w14:paraId="4C3DC176" w14:textId="77777777" w:rsidR="00160239" w:rsidRPr="00D27132" w:rsidRDefault="00160239" w:rsidP="00160239">
      <w:pPr>
        <w:pStyle w:val="PL"/>
      </w:pPr>
      <w:r w:rsidRPr="00D27132">
        <w:t>-- TAG-COMMONLOCATIONINFO-START</w:t>
      </w:r>
    </w:p>
    <w:p w14:paraId="7833A16F" w14:textId="77777777" w:rsidR="00160239" w:rsidRPr="00D27132" w:rsidRDefault="00160239" w:rsidP="00160239">
      <w:pPr>
        <w:pStyle w:val="PL"/>
      </w:pPr>
    </w:p>
    <w:p w14:paraId="6FC509CB" w14:textId="77777777" w:rsidR="00160239" w:rsidRPr="00D27132" w:rsidRDefault="00160239" w:rsidP="00160239">
      <w:pPr>
        <w:pStyle w:val="PL"/>
      </w:pPr>
      <w:r w:rsidRPr="00D27132">
        <w:t>CommonLocationInfo-r16 ::= SEQUENCE {</w:t>
      </w:r>
    </w:p>
    <w:p w14:paraId="7515B54B" w14:textId="77777777" w:rsidR="00160239" w:rsidRPr="00D27132" w:rsidRDefault="00160239" w:rsidP="00160239">
      <w:pPr>
        <w:pStyle w:val="PL"/>
      </w:pPr>
      <w:r w:rsidRPr="00D27132">
        <w:t xml:space="preserve">    gnss-TOD-msec-r16          OCTET STRING     OPTIONAL,</w:t>
      </w:r>
    </w:p>
    <w:p w14:paraId="5CD8E486" w14:textId="77777777" w:rsidR="00160239" w:rsidRPr="00D27132" w:rsidRDefault="00160239" w:rsidP="00160239">
      <w:pPr>
        <w:pStyle w:val="PL"/>
      </w:pPr>
      <w:r w:rsidRPr="00D27132">
        <w:t xml:space="preserve">    locationTimestamp-r16      OCTET STRING     OPTIONAL,</w:t>
      </w:r>
    </w:p>
    <w:p w14:paraId="07C3C046" w14:textId="77777777" w:rsidR="00160239" w:rsidRPr="00D27132" w:rsidRDefault="00160239" w:rsidP="00160239">
      <w:pPr>
        <w:pStyle w:val="PL"/>
      </w:pPr>
      <w:r w:rsidRPr="00D27132">
        <w:t xml:space="preserve">    locationCoordinate-r16     OCTET STRING     OPTIONAL,</w:t>
      </w:r>
    </w:p>
    <w:p w14:paraId="7BB3FDDD" w14:textId="77777777" w:rsidR="00160239" w:rsidRPr="00D27132" w:rsidRDefault="00160239" w:rsidP="00160239">
      <w:pPr>
        <w:pStyle w:val="PL"/>
      </w:pPr>
      <w:r w:rsidRPr="00D27132">
        <w:t xml:space="preserve">    locationError-r16          OCTET STRING     OPTIONAL,</w:t>
      </w:r>
    </w:p>
    <w:p w14:paraId="431F0F94" w14:textId="77777777" w:rsidR="00160239" w:rsidRPr="00D27132" w:rsidRDefault="00160239" w:rsidP="00160239">
      <w:pPr>
        <w:pStyle w:val="PL"/>
      </w:pPr>
      <w:r w:rsidRPr="00D27132">
        <w:t xml:space="preserve">    locationSource-r16         OCTET STRING     OPTIONAL,</w:t>
      </w:r>
    </w:p>
    <w:p w14:paraId="19A58A31" w14:textId="77777777" w:rsidR="00160239" w:rsidRPr="00D27132" w:rsidRDefault="00160239" w:rsidP="00160239">
      <w:pPr>
        <w:pStyle w:val="PL"/>
      </w:pPr>
      <w:r w:rsidRPr="00D27132">
        <w:t xml:space="preserve">    velocityEstimate-r16       OCTET STRING     OPTIONAL</w:t>
      </w:r>
    </w:p>
    <w:p w14:paraId="7EB34314" w14:textId="77777777" w:rsidR="00160239" w:rsidRPr="00D27132" w:rsidRDefault="00160239" w:rsidP="00160239">
      <w:pPr>
        <w:pStyle w:val="PL"/>
        <w:rPr>
          <w:rFonts w:eastAsia="Calibri"/>
        </w:rPr>
      </w:pPr>
      <w:r w:rsidRPr="00D27132">
        <w:t>}</w:t>
      </w:r>
    </w:p>
    <w:p w14:paraId="3E2148D5" w14:textId="77777777" w:rsidR="00160239" w:rsidRPr="00D27132" w:rsidRDefault="00160239" w:rsidP="00160239">
      <w:pPr>
        <w:pStyle w:val="PL"/>
      </w:pPr>
    </w:p>
    <w:p w14:paraId="1DF3E2E1" w14:textId="77777777" w:rsidR="00160239" w:rsidRPr="00D27132" w:rsidRDefault="00160239" w:rsidP="00160239">
      <w:pPr>
        <w:pStyle w:val="PL"/>
      </w:pPr>
      <w:r w:rsidRPr="00D27132">
        <w:t>-- TAG-COMMONLOCATIONINFO-STOP</w:t>
      </w:r>
    </w:p>
    <w:p w14:paraId="3053A0DD" w14:textId="77777777" w:rsidR="00160239" w:rsidRPr="00D27132" w:rsidRDefault="00160239" w:rsidP="00160239">
      <w:pPr>
        <w:pStyle w:val="PL"/>
      </w:pPr>
      <w:r w:rsidRPr="00D27132">
        <w:t>-- ASN1STOP</w:t>
      </w:r>
    </w:p>
    <w:p w14:paraId="134F10EF" w14:textId="77777777" w:rsidR="00160239" w:rsidRPr="00D27132" w:rsidRDefault="00160239" w:rsidP="00160239"/>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60239" w:rsidRPr="00D27132" w14:paraId="2936687F"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4961B6" w14:textId="77777777" w:rsidR="00160239" w:rsidRPr="00D27132" w:rsidRDefault="00160239" w:rsidP="005328D2">
            <w:pPr>
              <w:pStyle w:val="TAH"/>
              <w:rPr>
                <w:snapToGrid w:val="0"/>
                <w:lang w:eastAsia="sv-SE"/>
              </w:rPr>
            </w:pPr>
            <w:r w:rsidRPr="00D27132">
              <w:rPr>
                <w:i/>
                <w:iCs/>
                <w:snapToGrid w:val="0"/>
                <w:lang w:eastAsia="sv-SE"/>
              </w:rPr>
              <w:t>CommonLocationInfo</w:t>
            </w:r>
            <w:r w:rsidRPr="00D27132">
              <w:rPr>
                <w:snapToGrid w:val="0"/>
                <w:lang w:eastAsia="sv-SE"/>
              </w:rPr>
              <w:t xml:space="preserve"> field descriptions</w:t>
            </w:r>
          </w:p>
        </w:tc>
      </w:tr>
      <w:tr w:rsidR="00160239" w:rsidRPr="00D27132" w14:paraId="32B3B39D"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753A0C3" w14:textId="77777777" w:rsidR="00160239" w:rsidRPr="00D27132" w:rsidRDefault="00160239" w:rsidP="005328D2">
            <w:pPr>
              <w:pStyle w:val="TAL"/>
              <w:rPr>
                <w:b/>
                <w:bCs/>
                <w:i/>
                <w:iCs/>
                <w:snapToGrid w:val="0"/>
                <w:lang w:eastAsia="en-GB"/>
              </w:rPr>
            </w:pPr>
            <w:r w:rsidRPr="00D27132">
              <w:rPr>
                <w:b/>
                <w:bCs/>
                <w:i/>
                <w:iCs/>
                <w:snapToGrid w:val="0"/>
                <w:lang w:eastAsia="en-GB"/>
              </w:rPr>
              <w:t>gnss-TOD-msec</w:t>
            </w:r>
          </w:p>
          <w:p w14:paraId="4E4B1D66" w14:textId="77777777" w:rsidR="00160239" w:rsidRPr="00D27132" w:rsidRDefault="00160239" w:rsidP="005328D2">
            <w:pPr>
              <w:pStyle w:val="TAL"/>
              <w:rPr>
                <w:b/>
                <w:bCs/>
                <w:i/>
                <w:iCs/>
                <w:snapToGrid w:val="0"/>
                <w:lang w:eastAsia="en-GB"/>
              </w:rPr>
            </w:pPr>
            <w:r w:rsidRPr="00D27132">
              <w:rPr>
                <w:snapToGrid w:val="0"/>
                <w:lang w:eastAsia="en-GB"/>
              </w:rPr>
              <w:t xml:space="preserve">Parameter type </w:t>
            </w:r>
            <w:r w:rsidRPr="00D27132">
              <w:rPr>
                <w:i/>
                <w:snapToGrid w:val="0"/>
                <w:lang w:eastAsia="en-GB"/>
              </w:rPr>
              <w:t>gnss-TOD-msec</w:t>
            </w:r>
            <w:r w:rsidRPr="00D27132">
              <w:rPr>
                <w:snapToGrid w:val="0"/>
                <w:lang w:eastAsia="en-GB"/>
              </w:rPr>
              <w:t xml:space="preserve"> defined in TS 37.355 [49].</w:t>
            </w:r>
            <w:r w:rsidRPr="00D27132">
              <w:rPr>
                <w:lang w:eastAsia="en-GB"/>
              </w:rPr>
              <w:t xml:space="preserve"> The first/leftmost bit of the first octet contains the most significant bit.</w:t>
            </w:r>
          </w:p>
        </w:tc>
      </w:tr>
      <w:tr w:rsidR="00160239" w:rsidRPr="00D27132" w14:paraId="6F6DC3F5"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2FE548B" w14:textId="77777777" w:rsidR="00160239" w:rsidRPr="00D27132" w:rsidRDefault="00160239" w:rsidP="005328D2">
            <w:pPr>
              <w:pStyle w:val="TAL"/>
              <w:rPr>
                <w:b/>
                <w:bCs/>
                <w:i/>
                <w:iCs/>
                <w:snapToGrid w:val="0"/>
                <w:lang w:eastAsia="en-GB"/>
              </w:rPr>
            </w:pPr>
            <w:r w:rsidRPr="00D27132">
              <w:rPr>
                <w:b/>
                <w:bCs/>
                <w:i/>
                <w:iCs/>
                <w:snapToGrid w:val="0"/>
                <w:lang w:eastAsia="en-GB"/>
              </w:rPr>
              <w:t>locationTimeStamp</w:t>
            </w:r>
          </w:p>
          <w:p w14:paraId="61FE2F69" w14:textId="77777777" w:rsidR="00160239" w:rsidRPr="00D27132" w:rsidRDefault="00160239" w:rsidP="005328D2">
            <w:pPr>
              <w:pStyle w:val="TAL"/>
              <w:rPr>
                <w:b/>
                <w:bCs/>
                <w:i/>
                <w:iCs/>
                <w:snapToGrid w:val="0"/>
                <w:lang w:eastAsia="en-GB"/>
              </w:rPr>
            </w:pPr>
            <w:r w:rsidRPr="00D27132">
              <w:rPr>
                <w:snapToGrid w:val="0"/>
                <w:lang w:eastAsia="en-GB"/>
              </w:rPr>
              <w:t xml:space="preserve">Parameter type </w:t>
            </w:r>
            <w:r w:rsidRPr="00D27132">
              <w:rPr>
                <w:i/>
                <w:snapToGrid w:val="0"/>
                <w:lang w:eastAsia="en-GB"/>
              </w:rPr>
              <w:t>DisplacementTimeStamp</w:t>
            </w:r>
            <w:r w:rsidRPr="00D27132">
              <w:rPr>
                <w:snapToGrid w:val="0"/>
                <w:lang w:eastAsia="en-GB"/>
              </w:rPr>
              <w:t xml:space="preserve"> defined in TS 37.355 [49].</w:t>
            </w:r>
            <w:r w:rsidRPr="00D27132">
              <w:rPr>
                <w:lang w:eastAsia="en-GB"/>
              </w:rPr>
              <w:t xml:space="preserve"> The first/leftmost bit of the first octet contains the most significant bit.</w:t>
            </w:r>
          </w:p>
        </w:tc>
      </w:tr>
      <w:tr w:rsidR="00160239" w:rsidRPr="00D27132" w14:paraId="6A60F142"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1036EA9" w14:textId="77777777" w:rsidR="00160239" w:rsidRPr="00D27132" w:rsidRDefault="00160239" w:rsidP="005328D2">
            <w:pPr>
              <w:pStyle w:val="TAL"/>
              <w:rPr>
                <w:b/>
                <w:bCs/>
                <w:i/>
                <w:iCs/>
                <w:lang w:eastAsia="en-GB"/>
              </w:rPr>
            </w:pPr>
            <w:r w:rsidRPr="00D27132">
              <w:rPr>
                <w:b/>
                <w:bCs/>
                <w:i/>
                <w:iCs/>
                <w:snapToGrid w:val="0"/>
                <w:lang w:eastAsia="en-GB"/>
              </w:rPr>
              <w:t>locationCoordinate</w:t>
            </w:r>
          </w:p>
          <w:p w14:paraId="5BB92F85" w14:textId="77777777" w:rsidR="00160239" w:rsidRPr="00D27132" w:rsidRDefault="00160239" w:rsidP="005328D2">
            <w:pPr>
              <w:pStyle w:val="TAL"/>
              <w:rPr>
                <w:lang w:eastAsia="en-GB"/>
              </w:rPr>
            </w:pPr>
            <w:r w:rsidRPr="00D27132">
              <w:rPr>
                <w:snapToGrid w:val="0"/>
                <w:lang w:eastAsia="en-GB"/>
              </w:rPr>
              <w:t xml:space="preserve">Parameter type </w:t>
            </w:r>
            <w:r w:rsidRPr="00D27132">
              <w:rPr>
                <w:i/>
                <w:snapToGrid w:val="0"/>
                <w:lang w:eastAsia="en-GB"/>
              </w:rPr>
              <w:t>LocationCoordinates</w:t>
            </w:r>
            <w:r w:rsidRPr="00D27132">
              <w:rPr>
                <w:snapToGrid w:val="0"/>
                <w:lang w:eastAsia="en-GB"/>
              </w:rPr>
              <w:t xml:space="preserve"> defined in TS 37.355 [49].</w:t>
            </w:r>
            <w:r w:rsidRPr="00D27132">
              <w:rPr>
                <w:lang w:eastAsia="en-GB"/>
              </w:rPr>
              <w:t xml:space="preserve"> The first/leftmost bit of the first octet contains the most significant bit.</w:t>
            </w:r>
          </w:p>
        </w:tc>
      </w:tr>
      <w:tr w:rsidR="00160239" w:rsidRPr="00D27132" w14:paraId="64312F32"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14590E" w14:textId="77777777" w:rsidR="00160239" w:rsidRPr="00D27132" w:rsidRDefault="00160239" w:rsidP="005328D2">
            <w:pPr>
              <w:pStyle w:val="TAL"/>
              <w:rPr>
                <w:b/>
                <w:bCs/>
                <w:i/>
                <w:iCs/>
                <w:snapToGrid w:val="0"/>
                <w:lang w:eastAsia="en-GB"/>
              </w:rPr>
            </w:pPr>
            <w:r w:rsidRPr="00D27132">
              <w:rPr>
                <w:b/>
                <w:bCs/>
                <w:i/>
                <w:iCs/>
                <w:snapToGrid w:val="0"/>
                <w:lang w:eastAsia="en-GB"/>
              </w:rPr>
              <w:t>locationError</w:t>
            </w:r>
          </w:p>
          <w:p w14:paraId="3BA92D07" w14:textId="77777777" w:rsidR="00160239" w:rsidRPr="00D27132" w:rsidRDefault="00160239" w:rsidP="005328D2">
            <w:pPr>
              <w:pStyle w:val="TAL"/>
              <w:rPr>
                <w:b/>
                <w:bCs/>
                <w:i/>
                <w:iCs/>
                <w:snapToGrid w:val="0"/>
                <w:lang w:eastAsia="en-GB"/>
              </w:rPr>
            </w:pPr>
            <w:r w:rsidRPr="00D27132">
              <w:rPr>
                <w:snapToGrid w:val="0"/>
                <w:lang w:eastAsia="en-GB"/>
              </w:rPr>
              <w:t xml:space="preserve">Parameter </w:t>
            </w:r>
            <w:r w:rsidRPr="00D27132">
              <w:rPr>
                <w:i/>
                <w:iCs/>
                <w:lang w:eastAsia="ko-KR"/>
              </w:rPr>
              <w:t>LocationError</w:t>
            </w:r>
            <w:r w:rsidRPr="00D27132">
              <w:rPr>
                <w:snapToGrid w:val="0"/>
                <w:lang w:eastAsia="en-GB"/>
              </w:rPr>
              <w:t xml:space="preserve"> defined in TS 37.355 [49].</w:t>
            </w:r>
            <w:r w:rsidRPr="00D27132">
              <w:rPr>
                <w:lang w:eastAsia="en-GB"/>
              </w:rPr>
              <w:t xml:space="preserve"> The first/leftmost bit of the first octet contains the most significant bit.</w:t>
            </w:r>
          </w:p>
        </w:tc>
      </w:tr>
      <w:tr w:rsidR="00160239" w:rsidRPr="00D27132" w14:paraId="520A5CB7"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EC8035" w14:textId="77777777" w:rsidR="00160239" w:rsidRPr="00D27132" w:rsidRDefault="00160239" w:rsidP="005328D2">
            <w:pPr>
              <w:pStyle w:val="TAL"/>
              <w:rPr>
                <w:snapToGrid w:val="0"/>
                <w:lang w:eastAsia="sv-SE"/>
              </w:rPr>
            </w:pPr>
            <w:r w:rsidRPr="00D27132">
              <w:rPr>
                <w:b/>
                <w:bCs/>
                <w:i/>
                <w:iCs/>
                <w:snapToGrid w:val="0"/>
                <w:lang w:eastAsia="en-GB"/>
              </w:rPr>
              <w:t>locationSource</w:t>
            </w:r>
          </w:p>
          <w:p w14:paraId="04FF5271" w14:textId="77777777" w:rsidR="00160239" w:rsidRPr="00D27132" w:rsidRDefault="00160239" w:rsidP="005328D2">
            <w:pPr>
              <w:pStyle w:val="TAL"/>
              <w:rPr>
                <w:bCs/>
                <w:iCs/>
                <w:snapToGrid w:val="0"/>
                <w:lang w:eastAsia="sv-SE"/>
              </w:rPr>
            </w:pPr>
            <w:r w:rsidRPr="00D27132">
              <w:rPr>
                <w:bCs/>
                <w:iCs/>
                <w:snapToGrid w:val="0"/>
                <w:lang w:eastAsia="sv-SE"/>
              </w:rPr>
              <w:t xml:space="preserve">Parameter </w:t>
            </w:r>
            <w:r w:rsidRPr="00D27132">
              <w:rPr>
                <w:i/>
                <w:lang w:eastAsia="ko-KR"/>
              </w:rPr>
              <w:t>LocationSource</w:t>
            </w:r>
            <w:r w:rsidRPr="00D27132">
              <w:rPr>
                <w:lang w:eastAsia="sv-SE"/>
              </w:rPr>
              <w:t xml:space="preserve"> defined in TS 37.355 [49].</w:t>
            </w:r>
            <w:r w:rsidRPr="00D27132">
              <w:rPr>
                <w:lang w:eastAsia="en-GB"/>
              </w:rPr>
              <w:t xml:space="preserve"> The first/leftmost bit of the first octet contains the most significant bit.</w:t>
            </w:r>
          </w:p>
        </w:tc>
      </w:tr>
      <w:tr w:rsidR="00160239" w:rsidRPr="00D27132" w14:paraId="2489B79B"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93C400" w14:textId="77777777" w:rsidR="00160239" w:rsidRPr="00D27132" w:rsidRDefault="00160239" w:rsidP="005328D2">
            <w:pPr>
              <w:pStyle w:val="TAL"/>
              <w:rPr>
                <w:b/>
                <w:bCs/>
                <w:i/>
                <w:iCs/>
                <w:snapToGrid w:val="0"/>
                <w:lang w:eastAsia="en-GB"/>
              </w:rPr>
            </w:pPr>
            <w:r w:rsidRPr="00D27132">
              <w:rPr>
                <w:b/>
                <w:bCs/>
                <w:i/>
                <w:iCs/>
                <w:snapToGrid w:val="0"/>
                <w:lang w:eastAsia="en-GB"/>
              </w:rPr>
              <w:t>velocityEstimate</w:t>
            </w:r>
          </w:p>
          <w:p w14:paraId="29D326F1" w14:textId="77777777" w:rsidR="00160239" w:rsidRPr="00D27132" w:rsidRDefault="00160239" w:rsidP="005328D2">
            <w:pPr>
              <w:pStyle w:val="TAL"/>
              <w:rPr>
                <w:b/>
                <w:bCs/>
                <w:i/>
                <w:iCs/>
                <w:snapToGrid w:val="0"/>
                <w:lang w:eastAsia="en-GB"/>
              </w:rPr>
            </w:pPr>
            <w:r w:rsidRPr="00D27132">
              <w:rPr>
                <w:snapToGrid w:val="0"/>
                <w:lang w:eastAsia="en-GB"/>
              </w:rPr>
              <w:t xml:space="preserve">Parameter type </w:t>
            </w:r>
            <w:r w:rsidRPr="00D27132">
              <w:rPr>
                <w:i/>
                <w:snapToGrid w:val="0"/>
                <w:lang w:eastAsia="en-GB"/>
              </w:rPr>
              <w:t>Velocity</w:t>
            </w:r>
            <w:r w:rsidRPr="00D27132">
              <w:rPr>
                <w:snapToGrid w:val="0"/>
                <w:lang w:eastAsia="en-GB"/>
              </w:rPr>
              <w:t xml:space="preserve"> defined in TS 37.355 [49].</w:t>
            </w:r>
            <w:r w:rsidRPr="00D27132">
              <w:rPr>
                <w:lang w:eastAsia="en-GB"/>
              </w:rPr>
              <w:t xml:space="preserve"> The first/leftmost bit of the first octet contains the most significant bit.</w:t>
            </w:r>
          </w:p>
        </w:tc>
      </w:tr>
    </w:tbl>
    <w:p w14:paraId="525576CC" w14:textId="77777777" w:rsidR="00160239" w:rsidRPr="00D27132" w:rsidRDefault="00160239" w:rsidP="00160239"/>
    <w:p w14:paraId="33BB4082" w14:textId="77777777" w:rsidR="00160239" w:rsidRPr="00D27132" w:rsidRDefault="00160239" w:rsidP="00160239">
      <w:pPr>
        <w:pStyle w:val="4"/>
        <w:rPr>
          <w:i/>
          <w:iCs/>
        </w:rPr>
      </w:pPr>
      <w:bookmarkStart w:id="130" w:name="_Toc60777199"/>
      <w:bookmarkStart w:id="131" w:name="_Toc90651071"/>
      <w:r w:rsidRPr="00D27132">
        <w:rPr>
          <w:i/>
          <w:iCs/>
        </w:rPr>
        <w:t>–</w:t>
      </w:r>
      <w:r w:rsidRPr="00D27132">
        <w:rPr>
          <w:i/>
          <w:iCs/>
        </w:rPr>
        <w:tab/>
      </w:r>
      <w:r w:rsidRPr="00D27132">
        <w:rPr>
          <w:i/>
          <w:iCs/>
          <w:noProof/>
        </w:rPr>
        <w:t>CondReconfigId</w:t>
      </w:r>
      <w:bookmarkEnd w:id="130"/>
      <w:bookmarkEnd w:id="131"/>
    </w:p>
    <w:p w14:paraId="31A6913F" w14:textId="77777777" w:rsidR="00160239" w:rsidRPr="00D27132" w:rsidRDefault="00160239" w:rsidP="00160239">
      <w:r w:rsidRPr="00D27132">
        <w:t xml:space="preserve">The IE </w:t>
      </w:r>
      <w:r w:rsidRPr="00D27132">
        <w:rPr>
          <w:i/>
        </w:rPr>
        <w:t>CondReconfigId</w:t>
      </w:r>
      <w:r w:rsidRPr="00D27132">
        <w:t xml:space="preserve"> is used to identify a CHO or CPC configuration.</w:t>
      </w:r>
    </w:p>
    <w:p w14:paraId="5E1EE571" w14:textId="77777777" w:rsidR="00160239" w:rsidRPr="00D27132" w:rsidRDefault="00160239" w:rsidP="00160239">
      <w:pPr>
        <w:pStyle w:val="TH"/>
        <w:rPr>
          <w:bCs/>
          <w:i/>
          <w:iCs/>
        </w:rPr>
      </w:pPr>
      <w:r w:rsidRPr="00D27132">
        <w:rPr>
          <w:bCs/>
          <w:i/>
          <w:iCs/>
        </w:rPr>
        <w:t xml:space="preserve">CondReconfigId </w:t>
      </w:r>
      <w:r w:rsidRPr="00D27132">
        <w:t>information element</w:t>
      </w:r>
    </w:p>
    <w:p w14:paraId="62550BCC" w14:textId="77777777" w:rsidR="00160239" w:rsidRPr="00D27132" w:rsidRDefault="00160239" w:rsidP="00160239">
      <w:pPr>
        <w:pStyle w:val="PL"/>
      </w:pPr>
      <w:r w:rsidRPr="00D27132">
        <w:t>-- ASN1START</w:t>
      </w:r>
    </w:p>
    <w:p w14:paraId="73B27297" w14:textId="77777777" w:rsidR="00160239" w:rsidRPr="00D27132" w:rsidRDefault="00160239" w:rsidP="00160239">
      <w:pPr>
        <w:pStyle w:val="PL"/>
      </w:pPr>
      <w:r w:rsidRPr="00D27132">
        <w:t>-- TAG-CONDRECONFIGID-START</w:t>
      </w:r>
    </w:p>
    <w:p w14:paraId="1FE2F0C3" w14:textId="77777777" w:rsidR="00160239" w:rsidRPr="00D27132" w:rsidRDefault="00160239" w:rsidP="00160239">
      <w:pPr>
        <w:pStyle w:val="PL"/>
      </w:pPr>
    </w:p>
    <w:p w14:paraId="603B1D83" w14:textId="77777777" w:rsidR="00160239" w:rsidRPr="00D27132" w:rsidRDefault="00160239" w:rsidP="00160239">
      <w:pPr>
        <w:pStyle w:val="PL"/>
      </w:pPr>
      <w:r w:rsidRPr="00D27132">
        <w:t>CondReconfigId-r16 ::=                    INTEGER (1.. maxNrofCondCells-r16)</w:t>
      </w:r>
    </w:p>
    <w:p w14:paraId="56E81F07" w14:textId="77777777" w:rsidR="00160239" w:rsidRPr="00D27132" w:rsidRDefault="00160239" w:rsidP="00160239">
      <w:pPr>
        <w:pStyle w:val="PL"/>
      </w:pPr>
    </w:p>
    <w:p w14:paraId="21FB33B9" w14:textId="77777777" w:rsidR="00160239" w:rsidRPr="00D27132" w:rsidRDefault="00160239" w:rsidP="00160239">
      <w:pPr>
        <w:pStyle w:val="PL"/>
      </w:pPr>
      <w:r w:rsidRPr="00D27132">
        <w:t>-- TAG-CONDRECONFIGID-STOP</w:t>
      </w:r>
    </w:p>
    <w:p w14:paraId="3CFC146D" w14:textId="77777777" w:rsidR="00160239" w:rsidRPr="00D27132" w:rsidRDefault="00160239" w:rsidP="00160239">
      <w:pPr>
        <w:pStyle w:val="PL"/>
      </w:pPr>
      <w:r w:rsidRPr="00D27132">
        <w:t>-- ASN1STOP</w:t>
      </w:r>
    </w:p>
    <w:p w14:paraId="2DA879BB" w14:textId="77777777" w:rsidR="00160239" w:rsidRPr="00D27132" w:rsidRDefault="00160239" w:rsidP="00160239"/>
    <w:p w14:paraId="3352D67F" w14:textId="77777777" w:rsidR="00160239" w:rsidRPr="00D27132" w:rsidRDefault="00160239" w:rsidP="00160239">
      <w:pPr>
        <w:pStyle w:val="4"/>
        <w:rPr>
          <w:i/>
          <w:iCs/>
        </w:rPr>
      </w:pPr>
      <w:bookmarkStart w:id="132" w:name="_Toc60777200"/>
      <w:bookmarkStart w:id="133" w:name="_Toc90651072"/>
      <w:r w:rsidRPr="00D27132">
        <w:rPr>
          <w:i/>
          <w:iCs/>
        </w:rPr>
        <w:t>–</w:t>
      </w:r>
      <w:r w:rsidRPr="00D27132">
        <w:rPr>
          <w:i/>
          <w:iCs/>
        </w:rPr>
        <w:tab/>
      </w:r>
      <w:r w:rsidRPr="00D27132">
        <w:rPr>
          <w:i/>
          <w:iCs/>
          <w:noProof/>
        </w:rPr>
        <w:t>CondReconfigToAddModList</w:t>
      </w:r>
      <w:bookmarkEnd w:id="132"/>
      <w:bookmarkEnd w:id="133"/>
    </w:p>
    <w:p w14:paraId="0BFB9EA1" w14:textId="77777777" w:rsidR="00160239" w:rsidRPr="00D27132" w:rsidRDefault="00160239" w:rsidP="00160239">
      <w:r w:rsidRPr="00D27132">
        <w:t xml:space="preserve">The IE </w:t>
      </w:r>
      <w:r w:rsidRPr="00D27132">
        <w:rPr>
          <w:i/>
        </w:rPr>
        <w:t>CondReconfigToAddModList</w:t>
      </w:r>
      <w:r w:rsidRPr="00D27132">
        <w:t xml:space="preserve"> concerns a list of conditional reconfigurations to add or modify, with for each entry the </w:t>
      </w:r>
      <w:r w:rsidRPr="00D27132">
        <w:rPr>
          <w:i/>
        </w:rPr>
        <w:t>condReconfigId</w:t>
      </w:r>
      <w:r w:rsidRPr="00D27132">
        <w:t xml:space="preserve"> and the associated </w:t>
      </w:r>
      <w:r w:rsidRPr="00D27132">
        <w:rPr>
          <w:i/>
        </w:rPr>
        <w:t xml:space="preserve">condExecutionCond </w:t>
      </w:r>
      <w:r w:rsidRPr="00D27132">
        <w:rPr>
          <w:iCs/>
        </w:rPr>
        <w:t>and</w:t>
      </w:r>
      <w:r w:rsidRPr="00D27132">
        <w:rPr>
          <w:i/>
        </w:rPr>
        <w:t xml:space="preserve"> condRRCReconfig</w:t>
      </w:r>
      <w:r w:rsidRPr="00D27132">
        <w:t>.</w:t>
      </w:r>
    </w:p>
    <w:p w14:paraId="4F014DD2" w14:textId="77777777" w:rsidR="00160239" w:rsidRPr="00D27132" w:rsidRDefault="00160239" w:rsidP="00160239">
      <w:pPr>
        <w:pStyle w:val="TH"/>
        <w:rPr>
          <w:bCs/>
          <w:i/>
          <w:iCs/>
        </w:rPr>
      </w:pPr>
      <w:r w:rsidRPr="00D27132">
        <w:rPr>
          <w:bCs/>
          <w:i/>
          <w:iCs/>
        </w:rPr>
        <w:t xml:space="preserve">CondReconfigToAddModList </w:t>
      </w:r>
      <w:r w:rsidRPr="00D27132">
        <w:t>information element</w:t>
      </w:r>
    </w:p>
    <w:p w14:paraId="00134823" w14:textId="77777777" w:rsidR="00160239" w:rsidRPr="00D27132" w:rsidRDefault="00160239" w:rsidP="00160239">
      <w:pPr>
        <w:pStyle w:val="PL"/>
      </w:pPr>
      <w:r w:rsidRPr="00D27132">
        <w:t>-- ASN1START</w:t>
      </w:r>
    </w:p>
    <w:p w14:paraId="7EC307D4" w14:textId="77777777" w:rsidR="00160239" w:rsidRPr="00D27132" w:rsidRDefault="00160239" w:rsidP="00160239">
      <w:pPr>
        <w:pStyle w:val="PL"/>
      </w:pPr>
      <w:r w:rsidRPr="00D27132">
        <w:t>-- TAG-CONDRECONFIGTOADDMODLIST-START</w:t>
      </w:r>
    </w:p>
    <w:p w14:paraId="1B105B29" w14:textId="77777777" w:rsidR="00160239" w:rsidRPr="00D27132" w:rsidRDefault="00160239" w:rsidP="00160239">
      <w:pPr>
        <w:pStyle w:val="PL"/>
      </w:pPr>
    </w:p>
    <w:p w14:paraId="5D8600D8" w14:textId="77777777" w:rsidR="00160239" w:rsidRPr="00D27132" w:rsidRDefault="00160239" w:rsidP="00160239">
      <w:pPr>
        <w:pStyle w:val="PL"/>
      </w:pPr>
      <w:r w:rsidRPr="00D27132">
        <w:t>CondReconfigToAddModList-r16 ::= SEQUENCE (SIZE (1.. maxNrofCondCells-r16)) OF CondReconfigToAddMod-r16</w:t>
      </w:r>
    </w:p>
    <w:p w14:paraId="78DB4D36" w14:textId="77777777" w:rsidR="00160239" w:rsidRPr="00D27132" w:rsidRDefault="00160239" w:rsidP="00160239">
      <w:pPr>
        <w:pStyle w:val="PL"/>
      </w:pPr>
    </w:p>
    <w:p w14:paraId="102DFC4B" w14:textId="77777777" w:rsidR="00160239" w:rsidRPr="00D27132" w:rsidRDefault="00160239" w:rsidP="00160239">
      <w:pPr>
        <w:pStyle w:val="PL"/>
      </w:pPr>
      <w:r w:rsidRPr="00D27132">
        <w:t>CondReconfigToAddMod-r16 ::=     SEQUENCE {</w:t>
      </w:r>
    </w:p>
    <w:p w14:paraId="4F347D78" w14:textId="77777777" w:rsidR="00160239" w:rsidRPr="00D27132" w:rsidRDefault="00160239" w:rsidP="00160239">
      <w:pPr>
        <w:pStyle w:val="PL"/>
      </w:pPr>
      <w:r w:rsidRPr="00D27132">
        <w:t xml:space="preserve">    condReconfigId-r16               CondReconfigId-r16,</w:t>
      </w:r>
    </w:p>
    <w:p w14:paraId="2BBE5596" w14:textId="77777777" w:rsidR="00160239" w:rsidRPr="00D27132" w:rsidRDefault="00160239" w:rsidP="00160239">
      <w:pPr>
        <w:pStyle w:val="PL"/>
      </w:pPr>
      <w:r w:rsidRPr="00D27132">
        <w:t xml:space="preserve">    condExecutionCond-r16            SEQUENCE (SIZE (1..2)) OF MeasId                      OPTIONAL,    -- Cond condReconfigAdd</w:t>
      </w:r>
    </w:p>
    <w:p w14:paraId="3FE63209" w14:textId="77777777" w:rsidR="00160239" w:rsidRPr="00D27132" w:rsidRDefault="00160239" w:rsidP="00160239">
      <w:pPr>
        <w:pStyle w:val="PL"/>
      </w:pPr>
      <w:r w:rsidRPr="00D27132">
        <w:t xml:space="preserve">    condRRCReconfig-r16              OCTET STRING (CONTAINING RRCReconfiguration)          OPTIONAL,    -- Cond condReconfigAdd</w:t>
      </w:r>
    </w:p>
    <w:p w14:paraId="7D1A553D" w14:textId="77777777" w:rsidR="00160239" w:rsidRPr="00D27132" w:rsidRDefault="00160239" w:rsidP="00160239">
      <w:pPr>
        <w:pStyle w:val="PL"/>
      </w:pPr>
      <w:r w:rsidRPr="00D27132">
        <w:t xml:space="preserve">    ...</w:t>
      </w:r>
    </w:p>
    <w:p w14:paraId="7644FA6C" w14:textId="77777777" w:rsidR="00160239" w:rsidRPr="00D27132" w:rsidRDefault="00160239" w:rsidP="00160239">
      <w:pPr>
        <w:pStyle w:val="PL"/>
      </w:pPr>
      <w:r w:rsidRPr="00D27132">
        <w:t>}</w:t>
      </w:r>
    </w:p>
    <w:p w14:paraId="4F47E56A" w14:textId="77777777" w:rsidR="00160239" w:rsidRPr="00D27132" w:rsidRDefault="00160239" w:rsidP="00160239">
      <w:pPr>
        <w:pStyle w:val="PL"/>
      </w:pPr>
    </w:p>
    <w:p w14:paraId="1438E7CE" w14:textId="77777777" w:rsidR="00160239" w:rsidRPr="00D27132" w:rsidRDefault="00160239" w:rsidP="00160239">
      <w:pPr>
        <w:pStyle w:val="PL"/>
      </w:pPr>
      <w:r w:rsidRPr="00D27132">
        <w:t>-- TAG-CONDRECONFIGTOADDMODLIST-STOP</w:t>
      </w:r>
    </w:p>
    <w:p w14:paraId="66218A92" w14:textId="77777777" w:rsidR="00160239" w:rsidRPr="00D27132" w:rsidRDefault="00160239" w:rsidP="00160239">
      <w:pPr>
        <w:pStyle w:val="PL"/>
      </w:pPr>
      <w:r w:rsidRPr="00D27132">
        <w:t>-- ASN1STOP</w:t>
      </w:r>
    </w:p>
    <w:p w14:paraId="2FCE00D8" w14:textId="77777777" w:rsidR="00160239" w:rsidRPr="00D27132" w:rsidRDefault="00160239" w:rsidP="0016023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60239" w:rsidRPr="00D27132" w14:paraId="4F6EA20D"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033756" w14:textId="77777777" w:rsidR="00160239" w:rsidRPr="00D27132" w:rsidRDefault="00160239" w:rsidP="005328D2">
            <w:pPr>
              <w:pStyle w:val="TAH"/>
              <w:rPr>
                <w:lang w:eastAsia="en-GB"/>
              </w:rPr>
            </w:pPr>
            <w:r w:rsidRPr="00D27132">
              <w:rPr>
                <w:i/>
                <w:noProof/>
                <w:lang w:eastAsia="en-GB"/>
              </w:rPr>
              <w:t xml:space="preserve">CondReconfigToAddMod </w:t>
            </w:r>
            <w:r w:rsidRPr="00D27132">
              <w:rPr>
                <w:iCs/>
                <w:noProof/>
                <w:lang w:eastAsia="en-GB"/>
              </w:rPr>
              <w:t>field descriptions</w:t>
            </w:r>
          </w:p>
        </w:tc>
      </w:tr>
      <w:tr w:rsidR="00160239" w:rsidRPr="00D27132" w14:paraId="4ED22065"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24BB552" w14:textId="77777777" w:rsidR="00160239" w:rsidRPr="00D27132" w:rsidRDefault="00160239" w:rsidP="005328D2">
            <w:pPr>
              <w:pStyle w:val="TAL"/>
              <w:rPr>
                <w:b/>
                <w:bCs/>
                <w:i/>
                <w:noProof/>
                <w:lang w:eastAsia="en-GB"/>
              </w:rPr>
            </w:pPr>
            <w:r w:rsidRPr="00D27132">
              <w:rPr>
                <w:b/>
                <w:bCs/>
                <w:i/>
                <w:noProof/>
                <w:lang w:eastAsia="en-GB"/>
              </w:rPr>
              <w:t>condExecutionCond</w:t>
            </w:r>
          </w:p>
          <w:p w14:paraId="0D77FA83" w14:textId="77777777" w:rsidR="00160239" w:rsidRPr="00D27132" w:rsidRDefault="00160239" w:rsidP="005328D2">
            <w:pPr>
              <w:pStyle w:val="TAL"/>
              <w:rPr>
                <w:b/>
                <w:bCs/>
                <w:i/>
                <w:noProof/>
                <w:lang w:eastAsia="zh-CN"/>
              </w:rPr>
            </w:pPr>
            <w:r w:rsidRPr="00D27132">
              <w:rPr>
                <w:lang w:eastAsia="sv-SE"/>
              </w:rPr>
              <w:t xml:space="preserve">The execution condition that needs to be fulfilled in order to trigger the execution of a conditional reconfiguration. </w:t>
            </w:r>
            <w:r w:rsidRPr="00D27132">
              <w:t xml:space="preserve">When configuring 2 triggering events (Meas Ids) for a candidate cell, network ensures that both refer to the same </w:t>
            </w:r>
            <w:r w:rsidRPr="00D27132">
              <w:rPr>
                <w:i/>
                <w:iCs/>
              </w:rPr>
              <w:t>measObject.</w:t>
            </w:r>
          </w:p>
        </w:tc>
      </w:tr>
      <w:tr w:rsidR="00160239" w:rsidRPr="00D27132" w14:paraId="684864E2"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E31B45B" w14:textId="77777777" w:rsidR="00160239" w:rsidRPr="00D27132" w:rsidRDefault="00160239" w:rsidP="005328D2">
            <w:pPr>
              <w:pStyle w:val="TAL"/>
              <w:rPr>
                <w:lang w:eastAsia="sv-SE"/>
              </w:rPr>
            </w:pPr>
            <w:r w:rsidRPr="00D27132">
              <w:rPr>
                <w:b/>
                <w:bCs/>
                <w:i/>
                <w:noProof/>
                <w:lang w:eastAsia="en-GB"/>
              </w:rPr>
              <w:t>condRRCReconfig</w:t>
            </w:r>
          </w:p>
          <w:p w14:paraId="03E0F5F5" w14:textId="77777777" w:rsidR="00160239" w:rsidRPr="00D27132" w:rsidRDefault="00160239" w:rsidP="005328D2">
            <w:pPr>
              <w:pStyle w:val="TAL"/>
              <w:rPr>
                <w:b/>
                <w:bCs/>
                <w:i/>
                <w:noProof/>
                <w:lang w:eastAsia="en-GB"/>
              </w:rPr>
            </w:pPr>
            <w:r w:rsidRPr="00D27132">
              <w:rPr>
                <w:lang w:eastAsia="sv-SE"/>
              </w:rPr>
              <w:t xml:space="preserve">The </w:t>
            </w:r>
            <w:r w:rsidRPr="00D27132">
              <w:rPr>
                <w:i/>
                <w:lang w:eastAsia="sv-SE"/>
              </w:rPr>
              <w:t>RRCReconfiguration</w:t>
            </w:r>
            <w:r w:rsidRPr="00D27132">
              <w:rPr>
                <w:lang w:eastAsia="sv-SE"/>
              </w:rPr>
              <w:t xml:space="preserve"> message to be applied when the condition(s) are fulfilled. </w:t>
            </w:r>
            <w:r w:rsidRPr="00D27132">
              <w:t xml:space="preserve">The </w:t>
            </w:r>
            <w:r w:rsidRPr="00D27132">
              <w:rPr>
                <w:i/>
              </w:rPr>
              <w:t>RRCReconfiguration</w:t>
            </w:r>
            <w:r w:rsidRPr="00D27132">
              <w:t xml:space="preserve"> message contained in </w:t>
            </w:r>
            <w:r w:rsidRPr="00D27132">
              <w:rPr>
                <w:i/>
                <w:iCs/>
              </w:rPr>
              <w:t>condRRCReconfig</w:t>
            </w:r>
            <w:r w:rsidRPr="00D27132">
              <w:t xml:space="preserve"> cannot contain the field </w:t>
            </w:r>
            <w:r w:rsidRPr="00D27132">
              <w:rPr>
                <w:i/>
                <w:iCs/>
              </w:rPr>
              <w:t>conditionalReconfiguration,</w:t>
            </w:r>
            <w:r w:rsidRPr="00D27132">
              <w:rPr>
                <w:szCs w:val="18"/>
              </w:rPr>
              <w:t xml:space="preserve"> the field</w:t>
            </w:r>
            <w:r w:rsidRPr="00D27132">
              <w:rPr>
                <w:i/>
                <w:iCs/>
                <w:szCs w:val="18"/>
              </w:rPr>
              <w:t xml:space="preserve"> daps-Config </w:t>
            </w:r>
            <w:r w:rsidRPr="00D27132">
              <w:rPr>
                <w:szCs w:val="18"/>
              </w:rPr>
              <w:t>or the configuration for target SCG</w:t>
            </w:r>
            <w:r w:rsidRPr="00D27132">
              <w:rPr>
                <w:rFonts w:cs="Arial"/>
                <w:szCs w:val="18"/>
              </w:rPr>
              <w:t xml:space="preserve"> for CHO</w:t>
            </w:r>
            <w:r w:rsidRPr="00D27132">
              <w:t>.</w:t>
            </w:r>
          </w:p>
        </w:tc>
      </w:tr>
    </w:tbl>
    <w:p w14:paraId="3C532AB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544882A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D9B5911" w14:textId="77777777" w:rsidR="00160239" w:rsidRPr="00D27132" w:rsidRDefault="00160239" w:rsidP="005328D2">
            <w:pPr>
              <w:pStyle w:val="TAH"/>
              <w:rPr>
                <w:b w:val="0"/>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B4DB29" w14:textId="77777777" w:rsidR="00160239" w:rsidRPr="00D27132" w:rsidRDefault="00160239" w:rsidP="005328D2">
            <w:pPr>
              <w:pStyle w:val="TAH"/>
              <w:rPr>
                <w:b w:val="0"/>
                <w:lang w:eastAsia="sv-SE"/>
              </w:rPr>
            </w:pPr>
            <w:r w:rsidRPr="00D27132">
              <w:rPr>
                <w:lang w:eastAsia="sv-SE"/>
              </w:rPr>
              <w:t>Explanation</w:t>
            </w:r>
          </w:p>
        </w:tc>
      </w:tr>
      <w:tr w:rsidR="00160239" w:rsidRPr="00D27132" w14:paraId="64288256"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CC8CA1B" w14:textId="77777777" w:rsidR="00160239" w:rsidRPr="00D27132" w:rsidRDefault="00160239" w:rsidP="005328D2">
            <w:pPr>
              <w:pStyle w:val="TAL"/>
              <w:rPr>
                <w:i/>
                <w:szCs w:val="22"/>
                <w:lang w:eastAsia="sv-SE"/>
              </w:rPr>
            </w:pPr>
            <w:r w:rsidRPr="00D27132">
              <w:rPr>
                <w:i/>
                <w:szCs w:val="22"/>
                <w:lang w:eastAsia="sv-SE"/>
              </w:rPr>
              <w:t>condReconfigAdd</w:t>
            </w:r>
          </w:p>
        </w:tc>
        <w:tc>
          <w:tcPr>
            <w:tcW w:w="10146" w:type="dxa"/>
            <w:tcBorders>
              <w:top w:val="single" w:sz="4" w:space="0" w:color="auto"/>
              <w:left w:val="single" w:sz="4" w:space="0" w:color="auto"/>
              <w:bottom w:val="single" w:sz="4" w:space="0" w:color="auto"/>
              <w:right w:val="single" w:sz="4" w:space="0" w:color="auto"/>
            </w:tcBorders>
            <w:hideMark/>
          </w:tcPr>
          <w:p w14:paraId="3DFE69AA" w14:textId="77777777" w:rsidR="00160239" w:rsidRPr="00D27132" w:rsidRDefault="00160239" w:rsidP="005328D2">
            <w:pPr>
              <w:pStyle w:val="TAL"/>
              <w:rPr>
                <w:szCs w:val="22"/>
                <w:lang w:eastAsia="sv-SE"/>
              </w:rPr>
            </w:pPr>
            <w:r w:rsidRPr="00D27132">
              <w:rPr>
                <w:szCs w:val="22"/>
                <w:lang w:eastAsia="sv-SE"/>
              </w:rPr>
              <w:t xml:space="preserve">The field is mandatory present when a </w:t>
            </w:r>
            <w:r w:rsidRPr="00D27132">
              <w:rPr>
                <w:i/>
                <w:iCs/>
                <w:szCs w:val="22"/>
                <w:lang w:eastAsia="sv-SE"/>
              </w:rPr>
              <w:t>condReconfigId</w:t>
            </w:r>
            <w:r w:rsidRPr="00D27132">
              <w:rPr>
                <w:szCs w:val="22"/>
                <w:lang w:eastAsia="sv-SE"/>
              </w:rPr>
              <w:t xml:space="preserve"> is being added. Otherwise the field is optional, need M.</w:t>
            </w:r>
          </w:p>
        </w:tc>
      </w:tr>
    </w:tbl>
    <w:p w14:paraId="011D0672" w14:textId="77777777" w:rsidR="00160239" w:rsidRPr="00D27132" w:rsidRDefault="00160239" w:rsidP="00160239"/>
    <w:p w14:paraId="518CF7CA" w14:textId="77777777" w:rsidR="00160239" w:rsidRPr="00D27132" w:rsidRDefault="00160239" w:rsidP="00160239">
      <w:pPr>
        <w:pStyle w:val="4"/>
        <w:rPr>
          <w:i/>
          <w:iCs/>
        </w:rPr>
      </w:pPr>
      <w:bookmarkStart w:id="134" w:name="_Toc60777201"/>
      <w:bookmarkStart w:id="135" w:name="_Toc90651073"/>
      <w:r w:rsidRPr="00D27132">
        <w:rPr>
          <w:i/>
          <w:iCs/>
        </w:rPr>
        <w:t>–</w:t>
      </w:r>
      <w:r w:rsidRPr="00D27132">
        <w:rPr>
          <w:i/>
          <w:iCs/>
        </w:rPr>
        <w:tab/>
      </w:r>
      <w:r w:rsidRPr="00D27132">
        <w:rPr>
          <w:i/>
          <w:iCs/>
          <w:noProof/>
        </w:rPr>
        <w:t>ConditionalReconfiguration</w:t>
      </w:r>
      <w:bookmarkEnd w:id="134"/>
      <w:bookmarkEnd w:id="135"/>
    </w:p>
    <w:p w14:paraId="280AD8F3" w14:textId="77777777" w:rsidR="00160239" w:rsidRPr="00D27132" w:rsidRDefault="00160239" w:rsidP="00160239">
      <w:r w:rsidRPr="00D27132">
        <w:t xml:space="preserve">The IE </w:t>
      </w:r>
      <w:r w:rsidRPr="00D27132">
        <w:rPr>
          <w:i/>
        </w:rPr>
        <w:t xml:space="preserve">ConditionalReconfiguration </w:t>
      </w:r>
      <w:r w:rsidRPr="00D27132">
        <w:t>is used to add, modify and release the configuration of conditional reconfiguration.</w:t>
      </w:r>
    </w:p>
    <w:p w14:paraId="4331BC0B" w14:textId="77777777" w:rsidR="00160239" w:rsidRPr="00D27132" w:rsidRDefault="00160239" w:rsidP="00160239">
      <w:pPr>
        <w:pStyle w:val="TH"/>
        <w:rPr>
          <w:bCs/>
          <w:i/>
          <w:iCs/>
        </w:rPr>
      </w:pPr>
      <w:r w:rsidRPr="00D27132">
        <w:rPr>
          <w:bCs/>
          <w:i/>
          <w:iCs/>
        </w:rPr>
        <w:t xml:space="preserve">ConditionalReconfiguration </w:t>
      </w:r>
      <w:r w:rsidRPr="00D27132">
        <w:t>information element</w:t>
      </w:r>
    </w:p>
    <w:p w14:paraId="6607BCB3" w14:textId="77777777" w:rsidR="00160239" w:rsidRPr="00D27132" w:rsidRDefault="00160239" w:rsidP="00160239">
      <w:pPr>
        <w:pStyle w:val="PL"/>
      </w:pPr>
      <w:r w:rsidRPr="00D27132">
        <w:t>-- ASN1START</w:t>
      </w:r>
    </w:p>
    <w:p w14:paraId="51DEFC89" w14:textId="77777777" w:rsidR="00160239" w:rsidRPr="00D27132" w:rsidRDefault="00160239" w:rsidP="00160239">
      <w:pPr>
        <w:pStyle w:val="PL"/>
      </w:pPr>
      <w:r w:rsidRPr="00D27132">
        <w:t>-- TAG-CONDITIONALRECONFIGURATION-START</w:t>
      </w:r>
    </w:p>
    <w:p w14:paraId="728B07FB" w14:textId="77777777" w:rsidR="00160239" w:rsidRPr="00D27132" w:rsidRDefault="00160239" w:rsidP="00160239">
      <w:pPr>
        <w:pStyle w:val="PL"/>
      </w:pPr>
    </w:p>
    <w:p w14:paraId="5ABE1DD2" w14:textId="77777777" w:rsidR="00160239" w:rsidRPr="00D27132" w:rsidRDefault="00160239" w:rsidP="00160239">
      <w:pPr>
        <w:pStyle w:val="PL"/>
      </w:pPr>
      <w:r w:rsidRPr="00D27132">
        <w:t>ConditionalReconfiguration-r16 ::=   SEQUENCE {</w:t>
      </w:r>
    </w:p>
    <w:p w14:paraId="4A8AE205" w14:textId="77777777" w:rsidR="00160239" w:rsidRPr="00D27132" w:rsidRDefault="00160239" w:rsidP="00160239">
      <w:pPr>
        <w:pStyle w:val="PL"/>
      </w:pPr>
      <w:r w:rsidRPr="00D27132">
        <w:t xml:space="preserve">    attemptCondReconfig-r16              ENUMERATED {true}              OPTIONAL,   -- Cond CHO</w:t>
      </w:r>
    </w:p>
    <w:p w14:paraId="4D0DC6C3" w14:textId="77777777" w:rsidR="00160239" w:rsidRPr="00D27132" w:rsidRDefault="00160239" w:rsidP="00160239">
      <w:pPr>
        <w:pStyle w:val="PL"/>
      </w:pPr>
      <w:r w:rsidRPr="00D27132">
        <w:t xml:space="preserve">    condReconfigToRemoveList-r16         CondReconfigToRemoveList-r16   OPTIONAL,   -- Need N</w:t>
      </w:r>
    </w:p>
    <w:p w14:paraId="248F04BA" w14:textId="77777777" w:rsidR="00160239" w:rsidRPr="00D27132" w:rsidRDefault="00160239" w:rsidP="00160239">
      <w:pPr>
        <w:pStyle w:val="PL"/>
      </w:pPr>
      <w:r w:rsidRPr="00D27132">
        <w:t xml:space="preserve">    condReconfigToAddModList-r16         CondReconfigToAddModList-r16   OPTIONAL,   -- Need N</w:t>
      </w:r>
    </w:p>
    <w:p w14:paraId="1DB51DE7" w14:textId="77777777" w:rsidR="00160239" w:rsidRPr="00D27132" w:rsidRDefault="00160239" w:rsidP="00160239">
      <w:pPr>
        <w:pStyle w:val="PL"/>
      </w:pPr>
      <w:r w:rsidRPr="00D27132">
        <w:t xml:space="preserve">    ...</w:t>
      </w:r>
    </w:p>
    <w:p w14:paraId="4848E196" w14:textId="77777777" w:rsidR="00160239" w:rsidRPr="00D27132" w:rsidRDefault="00160239" w:rsidP="00160239">
      <w:pPr>
        <w:pStyle w:val="PL"/>
      </w:pPr>
      <w:r w:rsidRPr="00D27132">
        <w:t>}</w:t>
      </w:r>
    </w:p>
    <w:p w14:paraId="2F0319F3" w14:textId="77777777" w:rsidR="00160239" w:rsidRPr="00D27132" w:rsidRDefault="00160239" w:rsidP="00160239">
      <w:pPr>
        <w:pStyle w:val="PL"/>
      </w:pPr>
    </w:p>
    <w:p w14:paraId="25074CAE" w14:textId="77777777" w:rsidR="00160239" w:rsidRPr="00D27132" w:rsidRDefault="00160239" w:rsidP="00160239">
      <w:pPr>
        <w:pStyle w:val="PL"/>
      </w:pPr>
      <w:r w:rsidRPr="00D27132">
        <w:t>CondReconfigToRemoveList-r16 ::=     SEQUENCE (SIZE (1.. maxNrofCondCells-r16)) OF CondReconfigId-r16</w:t>
      </w:r>
    </w:p>
    <w:p w14:paraId="24157B0A" w14:textId="77777777" w:rsidR="00160239" w:rsidRPr="00D27132" w:rsidRDefault="00160239" w:rsidP="00160239">
      <w:pPr>
        <w:pStyle w:val="PL"/>
      </w:pPr>
    </w:p>
    <w:p w14:paraId="671E0194" w14:textId="77777777" w:rsidR="00160239" w:rsidRPr="00D27132" w:rsidRDefault="00160239" w:rsidP="00160239">
      <w:pPr>
        <w:pStyle w:val="PL"/>
      </w:pPr>
      <w:r w:rsidRPr="00D27132">
        <w:t>-- TAG-CONDITIONALRECONFIGURATION-STOP</w:t>
      </w:r>
    </w:p>
    <w:p w14:paraId="052F6788" w14:textId="77777777" w:rsidR="00160239" w:rsidRPr="00D27132" w:rsidRDefault="00160239" w:rsidP="00160239">
      <w:pPr>
        <w:pStyle w:val="PL"/>
      </w:pPr>
      <w:r w:rsidRPr="00D27132">
        <w:t>-- ASN1STOP</w:t>
      </w:r>
    </w:p>
    <w:p w14:paraId="06A37AF1" w14:textId="77777777" w:rsidR="00160239" w:rsidRPr="00D27132" w:rsidRDefault="00160239" w:rsidP="0016023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60239" w:rsidRPr="00D27132" w14:paraId="2714828A"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8B01B4F" w14:textId="77777777" w:rsidR="00160239" w:rsidRPr="00D27132" w:rsidRDefault="00160239" w:rsidP="005328D2">
            <w:pPr>
              <w:pStyle w:val="TAH"/>
              <w:rPr>
                <w:lang w:eastAsia="en-GB"/>
              </w:rPr>
            </w:pPr>
            <w:r w:rsidRPr="00D27132">
              <w:rPr>
                <w:i/>
                <w:noProof/>
                <w:lang w:eastAsia="en-GB"/>
              </w:rPr>
              <w:t xml:space="preserve">ConditionalReconfiguration </w:t>
            </w:r>
            <w:r w:rsidRPr="00D27132">
              <w:rPr>
                <w:iCs/>
                <w:noProof/>
                <w:lang w:eastAsia="en-GB"/>
              </w:rPr>
              <w:t>field descriptions</w:t>
            </w:r>
          </w:p>
        </w:tc>
      </w:tr>
      <w:tr w:rsidR="00160239" w:rsidRPr="00D27132" w14:paraId="37E21168"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58E09DA1" w14:textId="77777777" w:rsidR="00160239" w:rsidRPr="00D27132" w:rsidRDefault="00160239" w:rsidP="005328D2">
            <w:pPr>
              <w:pStyle w:val="TAL"/>
            </w:pPr>
            <w:r w:rsidRPr="00D27132">
              <w:rPr>
                <w:b/>
                <w:bCs/>
                <w:i/>
                <w:noProof/>
                <w:lang w:eastAsia="en-GB"/>
              </w:rPr>
              <w:t>attemptCondReconfig</w:t>
            </w:r>
          </w:p>
          <w:p w14:paraId="3C0C1DDA" w14:textId="77777777" w:rsidR="00160239" w:rsidRPr="00D27132" w:rsidRDefault="00160239" w:rsidP="005328D2">
            <w:pPr>
              <w:pStyle w:val="TAL"/>
              <w:rPr>
                <w:noProof/>
                <w:lang w:eastAsia="en-GB"/>
              </w:rPr>
            </w:pPr>
            <w:r w:rsidRPr="00D27132">
              <w:t>If present, the UE shall perform conditional reconfiguration if selected cell is a target candidate cell and it is the first cell selection after failure as described in clause 5.3.7.3.</w:t>
            </w:r>
          </w:p>
        </w:tc>
      </w:tr>
      <w:tr w:rsidR="00160239" w:rsidRPr="00D27132" w14:paraId="1A63A30E"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6C29B1E" w14:textId="77777777" w:rsidR="00160239" w:rsidRPr="00D27132" w:rsidRDefault="00160239" w:rsidP="005328D2">
            <w:pPr>
              <w:pStyle w:val="TAL"/>
              <w:rPr>
                <w:lang w:eastAsia="sv-SE"/>
              </w:rPr>
            </w:pPr>
            <w:r w:rsidRPr="00D27132">
              <w:rPr>
                <w:b/>
                <w:bCs/>
                <w:i/>
                <w:noProof/>
                <w:lang w:eastAsia="en-GB"/>
              </w:rPr>
              <w:t>condReconfigToAddModList</w:t>
            </w:r>
          </w:p>
          <w:p w14:paraId="22C5D406" w14:textId="77777777" w:rsidR="00160239" w:rsidRPr="00D27132" w:rsidRDefault="00160239" w:rsidP="005328D2">
            <w:pPr>
              <w:pStyle w:val="TAL"/>
              <w:rPr>
                <w:b/>
                <w:bCs/>
                <w:i/>
                <w:noProof/>
                <w:lang w:eastAsia="zh-CN"/>
              </w:rPr>
            </w:pPr>
            <w:r w:rsidRPr="00D27132">
              <w:rPr>
                <w:lang w:eastAsia="sv-SE"/>
              </w:rPr>
              <w:t>List of the configuration of candidate SpCells to be added or modified for CHO or CPC.</w:t>
            </w:r>
          </w:p>
        </w:tc>
      </w:tr>
      <w:tr w:rsidR="00160239" w:rsidRPr="00D27132" w14:paraId="6C391E8E"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72FE63" w14:textId="77777777" w:rsidR="00160239" w:rsidRPr="00D27132" w:rsidRDefault="00160239" w:rsidP="005328D2">
            <w:pPr>
              <w:pStyle w:val="TAL"/>
              <w:rPr>
                <w:lang w:eastAsia="sv-SE"/>
              </w:rPr>
            </w:pPr>
            <w:r w:rsidRPr="00D27132">
              <w:rPr>
                <w:b/>
                <w:bCs/>
                <w:i/>
                <w:noProof/>
                <w:lang w:eastAsia="en-GB"/>
              </w:rPr>
              <w:t>condReconfigToRemoveList</w:t>
            </w:r>
          </w:p>
          <w:p w14:paraId="059625E9" w14:textId="77777777" w:rsidR="00160239" w:rsidRPr="00D27132" w:rsidRDefault="00160239" w:rsidP="005328D2">
            <w:pPr>
              <w:pStyle w:val="TAL"/>
              <w:rPr>
                <w:b/>
                <w:bCs/>
                <w:i/>
                <w:noProof/>
                <w:lang w:eastAsia="en-GB"/>
              </w:rPr>
            </w:pPr>
            <w:r w:rsidRPr="00D27132">
              <w:rPr>
                <w:lang w:eastAsia="sv-SE"/>
              </w:rPr>
              <w:t>List of the configuration of candidate SpCells to be removed.</w:t>
            </w:r>
          </w:p>
        </w:tc>
      </w:tr>
    </w:tbl>
    <w:p w14:paraId="66560F4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20CC6E06"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E9584B2" w14:textId="77777777" w:rsidR="00160239" w:rsidRPr="00D27132" w:rsidRDefault="00160239" w:rsidP="005328D2">
            <w:pPr>
              <w:pStyle w:val="TAH"/>
              <w:rPr>
                <w:b w:val="0"/>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1048FA" w14:textId="77777777" w:rsidR="00160239" w:rsidRPr="00D27132" w:rsidRDefault="00160239" w:rsidP="005328D2">
            <w:pPr>
              <w:pStyle w:val="TAH"/>
              <w:rPr>
                <w:b w:val="0"/>
                <w:lang w:eastAsia="sv-SE"/>
              </w:rPr>
            </w:pPr>
            <w:r w:rsidRPr="00D27132">
              <w:rPr>
                <w:lang w:eastAsia="sv-SE"/>
              </w:rPr>
              <w:t>Explanation</w:t>
            </w:r>
          </w:p>
        </w:tc>
      </w:tr>
      <w:tr w:rsidR="00160239" w:rsidRPr="00D27132" w14:paraId="4366221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DA58F6E" w14:textId="77777777" w:rsidR="00160239" w:rsidRPr="00D27132" w:rsidRDefault="00160239" w:rsidP="005328D2">
            <w:pPr>
              <w:pStyle w:val="TAL"/>
              <w:rPr>
                <w:i/>
                <w:iCs/>
                <w:lang w:eastAsia="sv-SE"/>
              </w:rPr>
            </w:pPr>
            <w:r w:rsidRPr="00D27132">
              <w:rPr>
                <w:i/>
                <w:iCs/>
                <w:lang w:eastAsia="sv-SE"/>
              </w:rPr>
              <w:t>CHO</w:t>
            </w:r>
          </w:p>
        </w:tc>
        <w:tc>
          <w:tcPr>
            <w:tcW w:w="10146" w:type="dxa"/>
            <w:tcBorders>
              <w:top w:val="single" w:sz="4" w:space="0" w:color="auto"/>
              <w:left w:val="single" w:sz="4" w:space="0" w:color="auto"/>
              <w:bottom w:val="single" w:sz="4" w:space="0" w:color="auto"/>
              <w:right w:val="single" w:sz="4" w:space="0" w:color="auto"/>
            </w:tcBorders>
            <w:hideMark/>
          </w:tcPr>
          <w:p w14:paraId="337C5218" w14:textId="77777777" w:rsidR="00160239" w:rsidRPr="00D27132" w:rsidRDefault="00160239" w:rsidP="005328D2">
            <w:pPr>
              <w:pStyle w:val="TAL"/>
              <w:rPr>
                <w:lang w:eastAsia="sv-SE"/>
              </w:rPr>
            </w:pPr>
            <w:r w:rsidRPr="00D27132">
              <w:rPr>
                <w:lang w:eastAsia="sv-SE"/>
              </w:rPr>
              <w:t>The field is optional present, Need R, if the UE is configured with at least a candidate SpCell for CHO. Otherwise the field is not present.</w:t>
            </w:r>
          </w:p>
        </w:tc>
      </w:tr>
    </w:tbl>
    <w:p w14:paraId="40375946" w14:textId="77777777" w:rsidR="00160239" w:rsidRPr="00D27132" w:rsidRDefault="00160239" w:rsidP="00160239"/>
    <w:p w14:paraId="2668A8C0" w14:textId="77777777" w:rsidR="00160239" w:rsidRPr="00D27132" w:rsidRDefault="00160239" w:rsidP="00160239">
      <w:pPr>
        <w:pStyle w:val="4"/>
      </w:pPr>
      <w:bookmarkStart w:id="136" w:name="_Toc60777202"/>
      <w:bookmarkStart w:id="137" w:name="_Toc90651074"/>
      <w:r w:rsidRPr="00D27132">
        <w:t>–</w:t>
      </w:r>
      <w:r w:rsidRPr="00D27132">
        <w:tab/>
      </w:r>
      <w:r w:rsidRPr="00D27132">
        <w:rPr>
          <w:i/>
        </w:rPr>
        <w:t>ConfiguredGrantConfig</w:t>
      </w:r>
      <w:bookmarkEnd w:id="136"/>
      <w:bookmarkEnd w:id="137"/>
    </w:p>
    <w:p w14:paraId="181E8AD2" w14:textId="77777777" w:rsidR="00160239" w:rsidRPr="00D27132" w:rsidRDefault="00160239" w:rsidP="00160239">
      <w:r w:rsidRPr="00D27132">
        <w:t xml:space="preserve">The IE </w:t>
      </w:r>
      <w:r w:rsidRPr="00D27132">
        <w:rPr>
          <w:i/>
        </w:rPr>
        <w:t>ConfiguredGrantConfig</w:t>
      </w:r>
      <w:r w:rsidRPr="00D27132">
        <w:t xml:space="preserve"> is used to configure uplink transmission without dynamic grant according to two possible schemes. The actual uplink grant may either be configured via RRC (</w:t>
      </w:r>
      <w:r w:rsidRPr="00D27132">
        <w:rPr>
          <w:i/>
        </w:rPr>
        <w:t>type1</w:t>
      </w:r>
      <w:r w:rsidRPr="00D27132">
        <w:t>) or provided via the PDCCH (addressed to CS-RNTI) (</w:t>
      </w:r>
      <w:r w:rsidRPr="00D27132">
        <w:rPr>
          <w:i/>
        </w:rPr>
        <w:t>type2</w:t>
      </w:r>
      <w:r w:rsidRPr="00D27132">
        <w:t>). Multiple Configured Grant configurations may be configured in one BWP of a serving cell.</w:t>
      </w:r>
    </w:p>
    <w:p w14:paraId="66C04F30" w14:textId="77777777" w:rsidR="00160239" w:rsidRPr="00D27132" w:rsidRDefault="00160239" w:rsidP="00160239">
      <w:pPr>
        <w:pStyle w:val="TH"/>
      </w:pPr>
      <w:r w:rsidRPr="00D27132">
        <w:rPr>
          <w:i/>
        </w:rPr>
        <w:t>ConfiguredGrantConfig</w:t>
      </w:r>
      <w:r w:rsidRPr="00D27132">
        <w:t xml:space="preserve"> information element</w:t>
      </w:r>
    </w:p>
    <w:p w14:paraId="7AAAC76A" w14:textId="77777777" w:rsidR="00160239" w:rsidRPr="00D27132" w:rsidRDefault="00160239" w:rsidP="00160239">
      <w:pPr>
        <w:pStyle w:val="PL"/>
      </w:pPr>
      <w:r w:rsidRPr="00D27132">
        <w:t>-- ASN1START</w:t>
      </w:r>
    </w:p>
    <w:p w14:paraId="04B12BB1" w14:textId="77777777" w:rsidR="00160239" w:rsidRPr="00D27132" w:rsidRDefault="00160239" w:rsidP="00160239">
      <w:pPr>
        <w:pStyle w:val="PL"/>
      </w:pPr>
      <w:r w:rsidRPr="00D27132">
        <w:t>-- TAG-CONFIGUREDGRANTCONFIG-START</w:t>
      </w:r>
    </w:p>
    <w:p w14:paraId="1BE5D449" w14:textId="77777777" w:rsidR="00160239" w:rsidRPr="00D27132" w:rsidRDefault="00160239" w:rsidP="00160239">
      <w:pPr>
        <w:pStyle w:val="PL"/>
      </w:pPr>
    </w:p>
    <w:p w14:paraId="5B0DA3B9" w14:textId="77777777" w:rsidR="00160239" w:rsidRPr="00D27132" w:rsidRDefault="00160239" w:rsidP="00160239">
      <w:pPr>
        <w:pStyle w:val="PL"/>
      </w:pPr>
      <w:r w:rsidRPr="00D27132">
        <w:t>ConfiguredGrantConfig ::=           SEQUENCE {</w:t>
      </w:r>
    </w:p>
    <w:p w14:paraId="354EDAAE" w14:textId="77777777" w:rsidR="00160239" w:rsidRPr="00D27132" w:rsidRDefault="00160239" w:rsidP="00160239">
      <w:pPr>
        <w:pStyle w:val="PL"/>
      </w:pPr>
      <w:r w:rsidRPr="00D27132">
        <w:t xml:space="preserve">    frequencyHopping                    ENUMERATED {intraSlot, interSlot}                                       OPTIONAL,   -- Need S</w:t>
      </w:r>
    </w:p>
    <w:p w14:paraId="2D282353" w14:textId="77777777" w:rsidR="00160239" w:rsidRPr="00D27132" w:rsidRDefault="00160239" w:rsidP="00160239">
      <w:pPr>
        <w:pStyle w:val="PL"/>
      </w:pPr>
      <w:r w:rsidRPr="00D27132">
        <w:t xml:space="preserve">    cg-DMRS-Configuration               DMRS-UplinkConfig,</w:t>
      </w:r>
    </w:p>
    <w:p w14:paraId="77DFE005" w14:textId="77777777" w:rsidR="00160239" w:rsidRPr="00D27132" w:rsidRDefault="00160239" w:rsidP="00160239">
      <w:pPr>
        <w:pStyle w:val="PL"/>
      </w:pPr>
      <w:r w:rsidRPr="00D27132">
        <w:t xml:space="preserve">    mcs-Table                           ENUMERATED {qam256, qam64LowSE}                                         OPTIONAL,   -- Need S</w:t>
      </w:r>
    </w:p>
    <w:p w14:paraId="62A21AD9" w14:textId="77777777" w:rsidR="00160239" w:rsidRPr="00D27132" w:rsidRDefault="00160239" w:rsidP="00160239">
      <w:pPr>
        <w:pStyle w:val="PL"/>
      </w:pPr>
      <w:r w:rsidRPr="00D27132">
        <w:t xml:space="preserve">    mcs-TableTransformPrecoder          ENUMERATED {qam256, qam64LowSE}                                         OPTIONAL,   -- Need S</w:t>
      </w:r>
    </w:p>
    <w:p w14:paraId="7FECDA8F" w14:textId="77777777" w:rsidR="00160239" w:rsidRPr="00D27132" w:rsidRDefault="00160239" w:rsidP="00160239">
      <w:pPr>
        <w:pStyle w:val="PL"/>
      </w:pPr>
      <w:r w:rsidRPr="00D27132">
        <w:t xml:space="preserve">    uci-OnPUSCH                         SetupRelease { CG-UCI-OnPUSCH }                                         OPTIONAL,   -- Need M</w:t>
      </w:r>
    </w:p>
    <w:p w14:paraId="3C899716" w14:textId="77777777" w:rsidR="00160239" w:rsidRPr="00D27132" w:rsidRDefault="00160239" w:rsidP="00160239">
      <w:pPr>
        <w:pStyle w:val="PL"/>
      </w:pPr>
      <w:r w:rsidRPr="00D27132">
        <w:t xml:space="preserve">    resourceAllocation                  ENUMERATED { resourceAllocationType0, resourceAllocationType1, dynamicSwitch },</w:t>
      </w:r>
    </w:p>
    <w:p w14:paraId="0575F9A4" w14:textId="77777777" w:rsidR="00160239" w:rsidRPr="00D27132" w:rsidRDefault="00160239" w:rsidP="00160239">
      <w:pPr>
        <w:pStyle w:val="PL"/>
      </w:pPr>
      <w:r w:rsidRPr="00D27132">
        <w:t xml:space="preserve">    rbg-Size                            ENUMERATED {config2}                                                    OPTIONAL,   -- Need S</w:t>
      </w:r>
    </w:p>
    <w:p w14:paraId="19F6C978" w14:textId="77777777" w:rsidR="00160239" w:rsidRPr="00D27132" w:rsidRDefault="00160239" w:rsidP="00160239">
      <w:pPr>
        <w:pStyle w:val="PL"/>
      </w:pPr>
      <w:r w:rsidRPr="00D27132">
        <w:lastRenderedPageBreak/>
        <w:t xml:space="preserve">    powerControlLoopToUse               ENUMERATED {n0, n1},</w:t>
      </w:r>
    </w:p>
    <w:p w14:paraId="2B9BBF9C" w14:textId="77777777" w:rsidR="00160239" w:rsidRPr="00D27132" w:rsidRDefault="00160239" w:rsidP="00160239">
      <w:pPr>
        <w:pStyle w:val="PL"/>
      </w:pPr>
      <w:r w:rsidRPr="00D27132">
        <w:t xml:space="preserve">    p0-PUSCH-Alpha                      P0-PUSCH-AlphaSetId,</w:t>
      </w:r>
    </w:p>
    <w:p w14:paraId="1112944C" w14:textId="77777777" w:rsidR="00160239" w:rsidRPr="00D27132" w:rsidRDefault="00160239" w:rsidP="00160239">
      <w:pPr>
        <w:pStyle w:val="PL"/>
      </w:pPr>
      <w:r w:rsidRPr="00D27132">
        <w:t xml:space="preserve">    transformPrecoder                   ENUMERATED {enabled, disabled}                                          OPTIONAL,   -- Need S</w:t>
      </w:r>
    </w:p>
    <w:p w14:paraId="10CFEC2C" w14:textId="77777777" w:rsidR="00160239" w:rsidRPr="00D27132" w:rsidRDefault="00160239" w:rsidP="00160239">
      <w:pPr>
        <w:pStyle w:val="PL"/>
      </w:pPr>
      <w:r w:rsidRPr="00D27132">
        <w:t xml:space="preserve">    nrofHARQ-Processes                  INTEGER(1..16),</w:t>
      </w:r>
    </w:p>
    <w:p w14:paraId="13A40F2E" w14:textId="77777777" w:rsidR="00160239" w:rsidRPr="00D27132" w:rsidRDefault="00160239" w:rsidP="00160239">
      <w:pPr>
        <w:pStyle w:val="PL"/>
      </w:pPr>
      <w:r w:rsidRPr="00D27132">
        <w:t xml:space="preserve">    repK                                ENUMERATED {n1, n2, n4, n8},</w:t>
      </w:r>
    </w:p>
    <w:p w14:paraId="17E71E39" w14:textId="77777777" w:rsidR="00160239" w:rsidRPr="00D27132" w:rsidRDefault="00160239" w:rsidP="00160239">
      <w:pPr>
        <w:pStyle w:val="PL"/>
      </w:pPr>
      <w:r w:rsidRPr="00D27132">
        <w:t xml:space="preserve">    repK-RV                             ENUMERATED {s1-0231, s2-0303, s3-0000}                                  OPTIONAL,   -- Need R</w:t>
      </w:r>
    </w:p>
    <w:p w14:paraId="187F2143" w14:textId="77777777" w:rsidR="00160239" w:rsidRPr="00D27132" w:rsidRDefault="00160239" w:rsidP="00160239">
      <w:pPr>
        <w:pStyle w:val="PL"/>
      </w:pPr>
      <w:r w:rsidRPr="00D27132">
        <w:t xml:space="preserve">    periodicity                         ENUMERATED {</w:t>
      </w:r>
    </w:p>
    <w:p w14:paraId="602BD5CA" w14:textId="77777777" w:rsidR="00160239" w:rsidRPr="00D27132" w:rsidRDefault="00160239" w:rsidP="00160239">
      <w:pPr>
        <w:pStyle w:val="PL"/>
      </w:pPr>
      <w:r w:rsidRPr="00D27132">
        <w:t xml:space="preserve">                                                sym2, sym7, sym1x14, sym2x14, sym4x14, sym5x14, sym8x14, sym10x14, sym16x14, sym20x14,</w:t>
      </w:r>
    </w:p>
    <w:p w14:paraId="0CB5870B" w14:textId="77777777" w:rsidR="00160239" w:rsidRPr="00D27132" w:rsidRDefault="00160239" w:rsidP="00160239">
      <w:pPr>
        <w:pStyle w:val="PL"/>
      </w:pPr>
      <w:r w:rsidRPr="00D27132">
        <w:t xml:space="preserve">                                                sym32x14, sym40x14, sym64x14, sym80x14, sym128x14, sym160x14, sym256x14, sym320x14, sym512x14,</w:t>
      </w:r>
    </w:p>
    <w:p w14:paraId="2B0A709D" w14:textId="77777777" w:rsidR="00160239" w:rsidRPr="00D27132" w:rsidRDefault="00160239" w:rsidP="00160239">
      <w:pPr>
        <w:pStyle w:val="PL"/>
      </w:pPr>
      <w:r w:rsidRPr="00D27132">
        <w:t xml:space="preserve">                                                sym640x14, sym1024x14, sym1280x14, sym2560x14, sym5120x14,</w:t>
      </w:r>
    </w:p>
    <w:p w14:paraId="4A8EF2AE" w14:textId="77777777" w:rsidR="00160239" w:rsidRPr="00D27132" w:rsidRDefault="00160239" w:rsidP="00160239">
      <w:pPr>
        <w:pStyle w:val="PL"/>
      </w:pPr>
      <w:r w:rsidRPr="00D27132">
        <w:t xml:space="preserve">                                                sym6, sym1x12, sym2x12, sym4x12, sym5x12, sym8x12, sym10x12, sym16x12, sym20x12, sym32x12,</w:t>
      </w:r>
    </w:p>
    <w:p w14:paraId="6900C72A" w14:textId="77777777" w:rsidR="00160239" w:rsidRPr="00D27132" w:rsidRDefault="00160239" w:rsidP="00160239">
      <w:pPr>
        <w:pStyle w:val="PL"/>
      </w:pPr>
      <w:r w:rsidRPr="00D27132">
        <w:t xml:space="preserve">                                                sym40x12, sym64x12, sym80x12, sym128x12, sym160x12, sym256x12, sym320x12, sym512x12, sym640x12,</w:t>
      </w:r>
    </w:p>
    <w:p w14:paraId="5DE57ACF" w14:textId="77777777" w:rsidR="00160239" w:rsidRPr="00D27132" w:rsidRDefault="00160239" w:rsidP="00160239">
      <w:pPr>
        <w:pStyle w:val="PL"/>
      </w:pPr>
      <w:r w:rsidRPr="00D27132">
        <w:t xml:space="preserve">                                                sym1280x12, sym2560x12</w:t>
      </w:r>
    </w:p>
    <w:p w14:paraId="47A54E43" w14:textId="77777777" w:rsidR="00160239" w:rsidRPr="00D27132" w:rsidRDefault="00160239" w:rsidP="00160239">
      <w:pPr>
        <w:pStyle w:val="PL"/>
      </w:pPr>
      <w:r w:rsidRPr="00D27132">
        <w:t xml:space="preserve">    },</w:t>
      </w:r>
    </w:p>
    <w:p w14:paraId="2BB82BDE" w14:textId="77777777" w:rsidR="00160239" w:rsidRPr="00D27132" w:rsidRDefault="00160239" w:rsidP="00160239">
      <w:pPr>
        <w:pStyle w:val="PL"/>
      </w:pPr>
      <w:r w:rsidRPr="00D27132">
        <w:t xml:space="preserve">    configuredGrantTimer                INTEGER (1..64)                                                         OPTIONAL,   -- Need R</w:t>
      </w:r>
    </w:p>
    <w:p w14:paraId="5377C115" w14:textId="77777777" w:rsidR="00160239" w:rsidRPr="00D27132" w:rsidRDefault="00160239" w:rsidP="00160239">
      <w:pPr>
        <w:pStyle w:val="PL"/>
      </w:pPr>
      <w:r w:rsidRPr="00D27132">
        <w:t xml:space="preserve">    rrc-ConfiguredUplinkGrant           SEQUENCE {</w:t>
      </w:r>
    </w:p>
    <w:p w14:paraId="34372FE0" w14:textId="77777777" w:rsidR="00160239" w:rsidRPr="00D27132" w:rsidRDefault="00160239" w:rsidP="00160239">
      <w:pPr>
        <w:pStyle w:val="PL"/>
      </w:pPr>
      <w:r w:rsidRPr="00D27132">
        <w:t xml:space="preserve">        timeDomainOffset                    INTEGER (0..5119),</w:t>
      </w:r>
    </w:p>
    <w:p w14:paraId="443477C5" w14:textId="77777777" w:rsidR="00160239" w:rsidRPr="00D27132" w:rsidRDefault="00160239" w:rsidP="00160239">
      <w:pPr>
        <w:pStyle w:val="PL"/>
      </w:pPr>
      <w:r w:rsidRPr="00D27132">
        <w:t xml:space="preserve">        timeDomainAllocation                INTEGER (0..15),</w:t>
      </w:r>
    </w:p>
    <w:p w14:paraId="2BE3A0C7" w14:textId="77777777" w:rsidR="00160239" w:rsidRPr="00D27132" w:rsidRDefault="00160239" w:rsidP="00160239">
      <w:pPr>
        <w:pStyle w:val="PL"/>
      </w:pPr>
      <w:r w:rsidRPr="00D27132">
        <w:t xml:space="preserve">        frequencyDomainAllocation           BIT STRING (SIZE(18)),</w:t>
      </w:r>
    </w:p>
    <w:p w14:paraId="569BAE76" w14:textId="77777777" w:rsidR="00160239" w:rsidRPr="00D27132" w:rsidRDefault="00160239" w:rsidP="00160239">
      <w:pPr>
        <w:pStyle w:val="PL"/>
      </w:pPr>
      <w:r w:rsidRPr="00D27132">
        <w:t xml:space="preserve">        antennaPort                         INTEGER (0..31),</w:t>
      </w:r>
    </w:p>
    <w:p w14:paraId="2D80B93D" w14:textId="77777777" w:rsidR="00160239" w:rsidRPr="00D27132" w:rsidRDefault="00160239" w:rsidP="00160239">
      <w:pPr>
        <w:pStyle w:val="PL"/>
      </w:pPr>
      <w:r w:rsidRPr="00D27132">
        <w:t xml:space="preserve">        dmrs-SeqInitialization              INTEGER (0..1)                                                          OPTIONAL,   -- Need R</w:t>
      </w:r>
    </w:p>
    <w:p w14:paraId="3E4F20DE" w14:textId="77777777" w:rsidR="00160239" w:rsidRPr="00D27132" w:rsidRDefault="00160239" w:rsidP="00160239">
      <w:pPr>
        <w:pStyle w:val="PL"/>
      </w:pPr>
      <w:r w:rsidRPr="00D27132">
        <w:t xml:space="preserve">        precodingAndNumberOfLayers          INTEGER (0..63),</w:t>
      </w:r>
    </w:p>
    <w:p w14:paraId="7CACB7F7" w14:textId="77777777" w:rsidR="00160239" w:rsidRPr="00D27132" w:rsidRDefault="00160239" w:rsidP="00160239">
      <w:pPr>
        <w:pStyle w:val="PL"/>
      </w:pPr>
      <w:r w:rsidRPr="00D27132">
        <w:t xml:space="preserve">        srs-ResourceIndicator               INTEGER (0..15)                                                         OPTIONAL,   -- Need R</w:t>
      </w:r>
    </w:p>
    <w:p w14:paraId="091A7E56" w14:textId="77777777" w:rsidR="00160239" w:rsidRPr="00D27132" w:rsidRDefault="00160239" w:rsidP="00160239">
      <w:pPr>
        <w:pStyle w:val="PL"/>
      </w:pPr>
      <w:r w:rsidRPr="00D27132">
        <w:t xml:space="preserve">        mcsAndTBS                           INTEGER (0..31),</w:t>
      </w:r>
    </w:p>
    <w:p w14:paraId="586D699B" w14:textId="77777777" w:rsidR="00160239" w:rsidRPr="00D27132" w:rsidRDefault="00160239" w:rsidP="00160239">
      <w:pPr>
        <w:pStyle w:val="PL"/>
      </w:pPr>
      <w:r w:rsidRPr="00D27132">
        <w:t xml:space="preserve">        frequencyHoppingOffset              INTEGER (1.. maxNrofPhysicalResourceBlocks-1)                           OPTIONAL,   -- Need R</w:t>
      </w:r>
    </w:p>
    <w:p w14:paraId="78793A45" w14:textId="77777777" w:rsidR="00160239" w:rsidRPr="00D27132" w:rsidRDefault="00160239" w:rsidP="00160239">
      <w:pPr>
        <w:pStyle w:val="PL"/>
      </w:pPr>
      <w:r w:rsidRPr="00D27132">
        <w:t xml:space="preserve">        pathlossReferenceIndex              INTEGER (0..maxNrofPUSCH-PathlossReferenceRSs-1),</w:t>
      </w:r>
    </w:p>
    <w:p w14:paraId="5DBD5689" w14:textId="77777777" w:rsidR="00160239" w:rsidRPr="00D27132" w:rsidRDefault="00160239" w:rsidP="00160239">
      <w:pPr>
        <w:pStyle w:val="PL"/>
      </w:pPr>
      <w:r w:rsidRPr="00D27132">
        <w:t xml:space="preserve">        ...,</w:t>
      </w:r>
    </w:p>
    <w:p w14:paraId="43ADAE25" w14:textId="77777777" w:rsidR="00160239" w:rsidRPr="00D27132" w:rsidRDefault="00160239" w:rsidP="00160239">
      <w:pPr>
        <w:pStyle w:val="PL"/>
      </w:pPr>
      <w:r w:rsidRPr="00D27132">
        <w:t xml:space="preserve">        [[</w:t>
      </w:r>
    </w:p>
    <w:p w14:paraId="78FE9C40" w14:textId="77777777" w:rsidR="00160239" w:rsidRPr="00D27132" w:rsidRDefault="00160239" w:rsidP="00160239">
      <w:pPr>
        <w:pStyle w:val="PL"/>
      </w:pPr>
      <w:r w:rsidRPr="00D27132">
        <w:t xml:space="preserve">        pusch-RepTypeIndicator-r16          ENUMERATED {pusch-RepTypeA,pusch-RepTypeB}                              OPTIONAL,   -- Need M</w:t>
      </w:r>
    </w:p>
    <w:p w14:paraId="5ABD4925" w14:textId="77777777" w:rsidR="00160239" w:rsidRPr="00D27132" w:rsidRDefault="00160239" w:rsidP="00160239">
      <w:pPr>
        <w:pStyle w:val="PL"/>
      </w:pPr>
      <w:r w:rsidRPr="00D27132">
        <w:t xml:space="preserve">        frequencyHoppingPUSCH-RepTypeB-r16  ENUMERATED {interRepetition, interSlot}                                 OPTIONAL,   -- Cond RepTypeB</w:t>
      </w:r>
    </w:p>
    <w:p w14:paraId="2AAC010F" w14:textId="77777777" w:rsidR="00160239" w:rsidRPr="00D27132" w:rsidRDefault="00160239" w:rsidP="00160239">
      <w:pPr>
        <w:pStyle w:val="PL"/>
      </w:pPr>
      <w:r w:rsidRPr="00D27132">
        <w:t xml:space="preserve">        timeReferenceSFN-r16                ENUMERATED {sfn512}                                                     OPTIONAL    -- Need S</w:t>
      </w:r>
    </w:p>
    <w:p w14:paraId="23B17684" w14:textId="77777777" w:rsidR="00160239" w:rsidRPr="00D27132" w:rsidRDefault="00160239" w:rsidP="00160239">
      <w:pPr>
        <w:pStyle w:val="PL"/>
      </w:pPr>
      <w:r w:rsidRPr="00D27132">
        <w:t xml:space="preserve">        ]]</w:t>
      </w:r>
    </w:p>
    <w:p w14:paraId="6A1C662A" w14:textId="77777777" w:rsidR="00160239" w:rsidRPr="00D27132" w:rsidRDefault="00160239" w:rsidP="00160239">
      <w:pPr>
        <w:pStyle w:val="PL"/>
      </w:pPr>
      <w:r w:rsidRPr="00D27132">
        <w:t xml:space="preserve">    }                                                                                                           OPTIONAL,   -- Need R</w:t>
      </w:r>
    </w:p>
    <w:p w14:paraId="5E884CA5" w14:textId="77777777" w:rsidR="00160239" w:rsidRPr="00D27132" w:rsidRDefault="00160239" w:rsidP="00160239">
      <w:pPr>
        <w:pStyle w:val="PL"/>
      </w:pPr>
      <w:r w:rsidRPr="00D27132">
        <w:t xml:space="preserve">    ...,</w:t>
      </w:r>
    </w:p>
    <w:p w14:paraId="2DF14BA8" w14:textId="77777777" w:rsidR="00160239" w:rsidRPr="00D27132" w:rsidRDefault="00160239" w:rsidP="00160239">
      <w:pPr>
        <w:pStyle w:val="PL"/>
      </w:pPr>
      <w:r w:rsidRPr="00D27132">
        <w:t xml:space="preserve">    [[</w:t>
      </w:r>
    </w:p>
    <w:p w14:paraId="1CF02D39" w14:textId="77777777" w:rsidR="00160239" w:rsidRPr="00D27132" w:rsidRDefault="00160239" w:rsidP="00160239">
      <w:pPr>
        <w:pStyle w:val="PL"/>
      </w:pPr>
      <w:r w:rsidRPr="00D27132">
        <w:t xml:space="preserve">    cg-RetransmissionTimer-r16              INTEGER (1..64)                                                     OPTIONAL,   -- Need R</w:t>
      </w:r>
    </w:p>
    <w:p w14:paraId="4503983B" w14:textId="77777777" w:rsidR="00160239" w:rsidRPr="00D27132" w:rsidRDefault="00160239" w:rsidP="00160239">
      <w:pPr>
        <w:pStyle w:val="PL"/>
      </w:pPr>
      <w:r w:rsidRPr="00D27132">
        <w:t xml:space="preserve">    cg-minDFI-Delay-r16                     ENUMERATED</w:t>
      </w:r>
    </w:p>
    <w:p w14:paraId="35F3F5F0" w14:textId="77777777" w:rsidR="00160239" w:rsidRPr="00D27132" w:rsidRDefault="00160239" w:rsidP="00160239">
      <w:pPr>
        <w:pStyle w:val="PL"/>
      </w:pPr>
      <w:r w:rsidRPr="00D27132">
        <w:t xml:space="preserve">                                                    {sym7, sym1x14, sym2x14, sym3x14, sym4x14, sym5x14, sym6x14, sym7x14, sym8x14,</w:t>
      </w:r>
    </w:p>
    <w:p w14:paraId="6B2EBE3E" w14:textId="77777777" w:rsidR="00160239" w:rsidRPr="00D27132" w:rsidRDefault="00160239" w:rsidP="00160239">
      <w:pPr>
        <w:pStyle w:val="PL"/>
      </w:pPr>
      <w:r w:rsidRPr="00D27132">
        <w:t xml:space="preserve">                                                     sym9x14, sym10x14, sym11x14, sym12x14, sym13x14, sym14x14,sym15x14, sym16x14</w:t>
      </w:r>
    </w:p>
    <w:p w14:paraId="7B454A5B" w14:textId="77777777" w:rsidR="00160239" w:rsidRPr="00D27132" w:rsidRDefault="00160239" w:rsidP="00160239">
      <w:pPr>
        <w:pStyle w:val="PL"/>
      </w:pPr>
      <w:r w:rsidRPr="00D27132">
        <w:t xml:space="preserve">                                                    }                                                   OPTIONAL,   -- Need R</w:t>
      </w:r>
    </w:p>
    <w:p w14:paraId="2C426C63" w14:textId="77777777" w:rsidR="00160239" w:rsidRPr="00D27132" w:rsidRDefault="00160239" w:rsidP="00160239">
      <w:pPr>
        <w:pStyle w:val="PL"/>
      </w:pPr>
      <w:r w:rsidRPr="00D27132">
        <w:t xml:space="preserve">    cg-nrofPUSCH-InSlot-r16                 INTEGER (1..7)                                              OPTIONAL,   -- Need R</w:t>
      </w:r>
    </w:p>
    <w:p w14:paraId="0B44D807" w14:textId="77777777" w:rsidR="00160239" w:rsidRPr="00D27132" w:rsidRDefault="00160239" w:rsidP="00160239">
      <w:pPr>
        <w:pStyle w:val="PL"/>
      </w:pPr>
      <w:r w:rsidRPr="00D27132">
        <w:t xml:space="preserve">    cg-nrofSlots-r16                        INTEGER (1..40)                                             OPTIONAL,   -- Need R</w:t>
      </w:r>
    </w:p>
    <w:p w14:paraId="6B2031A6" w14:textId="77777777" w:rsidR="00160239" w:rsidRPr="00D27132" w:rsidRDefault="00160239" w:rsidP="00160239">
      <w:pPr>
        <w:pStyle w:val="PL"/>
      </w:pPr>
      <w:r w:rsidRPr="00D27132">
        <w:t xml:space="preserve">    cg-StartingOffsets-r16                  CG-StartingOffsets-r16                                      OPTIONAL,   -- Need R</w:t>
      </w:r>
    </w:p>
    <w:p w14:paraId="4D1D947B" w14:textId="77777777" w:rsidR="00160239" w:rsidRPr="00D27132" w:rsidRDefault="00160239" w:rsidP="00160239">
      <w:pPr>
        <w:pStyle w:val="PL"/>
      </w:pPr>
      <w:r w:rsidRPr="00D27132">
        <w:t xml:space="preserve">    cg-UCI-Multiplexing-r16                 ENUMERATED {enabled}                                        OPTIONAL,   -- Need R</w:t>
      </w:r>
    </w:p>
    <w:p w14:paraId="02D6112C" w14:textId="77777777" w:rsidR="00160239" w:rsidRPr="00D27132" w:rsidRDefault="00160239" w:rsidP="00160239">
      <w:pPr>
        <w:pStyle w:val="PL"/>
      </w:pPr>
      <w:r w:rsidRPr="00D27132">
        <w:t xml:space="preserve">    cg-COT-SharingOffset-r16                INTEGER (1..39)                                             OPTIONAL,   -- Need R</w:t>
      </w:r>
    </w:p>
    <w:p w14:paraId="695D7A55" w14:textId="77777777" w:rsidR="00160239" w:rsidRPr="00D27132" w:rsidRDefault="00160239" w:rsidP="00160239">
      <w:pPr>
        <w:pStyle w:val="PL"/>
      </w:pPr>
      <w:r w:rsidRPr="00D27132">
        <w:t xml:space="preserve">    betaOffsetCG-UCI-r16                    INTEGER (0..31)                                            OPTIONAL,   -- Need R</w:t>
      </w:r>
    </w:p>
    <w:p w14:paraId="422AF54F" w14:textId="77777777" w:rsidR="00160239" w:rsidRPr="00D27132" w:rsidRDefault="00160239" w:rsidP="00160239">
      <w:pPr>
        <w:pStyle w:val="PL"/>
      </w:pPr>
      <w:r w:rsidRPr="00D27132">
        <w:t xml:space="preserve">    cg-COT-SharingList-r16                  SEQUENCE (SIZE (1..1709)) OF CG-COT-Sharing-r16             OPTIONAL,   -- Need R</w:t>
      </w:r>
    </w:p>
    <w:p w14:paraId="0511ADCC" w14:textId="77777777" w:rsidR="00160239" w:rsidRPr="00D27132" w:rsidRDefault="00160239" w:rsidP="00160239">
      <w:pPr>
        <w:pStyle w:val="PL"/>
      </w:pPr>
      <w:r w:rsidRPr="00D27132">
        <w:t xml:space="preserve">    harq-ProcID-Offset-r16                  INTEGER (0..15)                                             OPTIONAL,   -- Need M</w:t>
      </w:r>
    </w:p>
    <w:p w14:paraId="12451346" w14:textId="77777777" w:rsidR="00160239" w:rsidRPr="00D27132" w:rsidRDefault="00160239" w:rsidP="00160239">
      <w:pPr>
        <w:pStyle w:val="PL"/>
      </w:pPr>
      <w:r w:rsidRPr="00D27132">
        <w:t xml:space="preserve">    harq-ProcID-Offset2-r16                 INTEGER (0..15)                                             OPTIONAL,   -- Need M</w:t>
      </w:r>
    </w:p>
    <w:p w14:paraId="7F0125B0" w14:textId="77777777" w:rsidR="00160239" w:rsidRPr="00D27132" w:rsidRDefault="00160239" w:rsidP="00160239">
      <w:pPr>
        <w:pStyle w:val="PL"/>
      </w:pPr>
      <w:r w:rsidRPr="00D27132">
        <w:t xml:space="preserve">    configuredGrantConfigIndex-r16          ConfiguredGrantConfigIndex-r16                              OPTIONAL,   -- Cond CG-List</w:t>
      </w:r>
    </w:p>
    <w:p w14:paraId="6A0FD928" w14:textId="77777777" w:rsidR="00160239" w:rsidRPr="00D27132" w:rsidRDefault="00160239" w:rsidP="00160239">
      <w:pPr>
        <w:pStyle w:val="PL"/>
      </w:pPr>
      <w:r w:rsidRPr="00D27132">
        <w:t xml:space="preserve">    configuredGrantConfigIndexMAC-r16       ConfiguredGrantConfigIndexMAC-r16                           OPTIONAL,   -- Cond CG-IndexMAC</w:t>
      </w:r>
    </w:p>
    <w:p w14:paraId="7D0AB60F" w14:textId="77777777" w:rsidR="00160239" w:rsidRPr="00D27132" w:rsidRDefault="00160239" w:rsidP="00160239">
      <w:pPr>
        <w:pStyle w:val="PL"/>
      </w:pPr>
      <w:r w:rsidRPr="00D27132">
        <w:lastRenderedPageBreak/>
        <w:t xml:space="preserve">    periodicityExt-r16                      INTEGER (1..5120)                                           OPTIONAL,   -- Need R</w:t>
      </w:r>
    </w:p>
    <w:p w14:paraId="1EF7582F" w14:textId="77777777" w:rsidR="00160239" w:rsidRPr="00D27132" w:rsidRDefault="00160239" w:rsidP="00160239">
      <w:pPr>
        <w:pStyle w:val="PL"/>
      </w:pPr>
      <w:r w:rsidRPr="00D27132">
        <w:t xml:space="preserve">    startingFromRV0-r16                     ENUMERATED {on, off}                                        OPTIONAL,   -- Need R</w:t>
      </w:r>
    </w:p>
    <w:p w14:paraId="11FECAEF" w14:textId="77777777" w:rsidR="00160239" w:rsidRPr="00D27132" w:rsidRDefault="00160239" w:rsidP="00160239">
      <w:pPr>
        <w:pStyle w:val="PL"/>
      </w:pPr>
      <w:r w:rsidRPr="00D27132">
        <w:t xml:space="preserve">    phy-PriorityIndex-r16                   ENUMERATED {p0, p1}                                         OPTIONAL,   -- Need R</w:t>
      </w:r>
    </w:p>
    <w:p w14:paraId="76BBEDB7" w14:textId="77777777" w:rsidR="00160239" w:rsidRPr="00D27132" w:rsidRDefault="00160239" w:rsidP="00160239">
      <w:pPr>
        <w:pStyle w:val="PL"/>
      </w:pPr>
      <w:r w:rsidRPr="00D27132">
        <w:t xml:space="preserve">    autonomousTx-r16                        ENUMERATED {enabled}                                        OPTIONAL    -- Cond LCH-BasedPrioritization</w:t>
      </w:r>
    </w:p>
    <w:p w14:paraId="229B7CD8" w14:textId="650AB43D" w:rsidR="00160239" w:rsidRPr="00D27132" w:rsidRDefault="00160239" w:rsidP="00160239">
      <w:pPr>
        <w:pStyle w:val="PL"/>
      </w:pPr>
      <w:r w:rsidRPr="00D27132">
        <w:t xml:space="preserve">    ]]</w:t>
      </w:r>
      <w:ins w:id="138" w:author="Huawei, HiSilicon" w:date="2021-12-30T15:11:00Z">
        <w:r w:rsidR="003742B9">
          <w:t>,</w:t>
        </w:r>
      </w:ins>
    </w:p>
    <w:p w14:paraId="4025D35C" w14:textId="2564D166" w:rsidR="003742B9" w:rsidRDefault="003742B9" w:rsidP="003742B9">
      <w:pPr>
        <w:pStyle w:val="PL"/>
        <w:rPr>
          <w:ins w:id="139" w:author="Huawei, HiSilicon" w:date="2021-12-30T15:11:00Z"/>
        </w:rPr>
      </w:pPr>
      <w:ins w:id="140" w:author="Huawei, HiSilicon" w:date="2021-12-30T15:11:00Z">
        <w:r w:rsidRPr="00D27132">
          <w:t xml:space="preserve">    [[</w:t>
        </w:r>
      </w:ins>
      <w:ins w:id="141" w:author="Huawei, HiSilicon" w:date="2021-12-30T15:12:00Z">
        <w:r w:rsidR="00F44E5A">
          <w:t xml:space="preserve">   </w:t>
        </w:r>
      </w:ins>
    </w:p>
    <w:p w14:paraId="66B17015" w14:textId="6EC06BF4" w:rsidR="003742B9" w:rsidDel="00EA12A8" w:rsidRDefault="00E23965" w:rsidP="003742B9">
      <w:pPr>
        <w:pStyle w:val="PL"/>
        <w:rPr>
          <w:ins w:id="142" w:author="Huawei, HiSilicon" w:date="2021-12-30T15:11:00Z"/>
          <w:del w:id="143" w:author="Huawei before RAN2#117e" w:date="2022-01-30T15:30:00Z"/>
          <w:color w:val="808080"/>
        </w:rPr>
      </w:pPr>
      <w:commentRangeStart w:id="144"/>
      <w:commentRangeEnd w:id="144"/>
      <w:r>
        <w:rPr>
          <w:rStyle w:val="ad"/>
          <w:rFonts w:ascii="Times New Roman" w:hAnsi="Times New Roman"/>
          <w:noProof w:val="0"/>
          <w:lang w:eastAsia="ja-JP"/>
        </w:rPr>
        <w:commentReference w:id="144"/>
      </w:r>
      <w:ins w:id="145" w:author="Huawei, HiSilicon" w:date="2021-12-30T15:11:00Z">
        <w:del w:id="146" w:author="Huawei before RAN2#117e" w:date="2022-01-30T15:30:00Z">
          <w:r w:rsidR="003742B9" w:rsidDel="00EA12A8">
            <w:delText xml:space="preserve">    </w:delText>
          </w:r>
        </w:del>
      </w:ins>
      <w:ins w:id="147" w:author="Huawei, HiSilicon" w:date="2021-12-30T15:12:00Z">
        <w:del w:id="148" w:author="Huawei before RAN2#117e" w:date="2022-01-30T15:30:00Z">
          <w:r w:rsidR="00F44E5A" w:rsidDel="00EA12A8">
            <w:delText>cg-</w:delText>
          </w:r>
        </w:del>
      </w:ins>
      <w:ins w:id="149" w:author="Huawei, HiSilicon" w:date="2022-01-10T20:31:00Z">
        <w:del w:id="150" w:author="Huawei before RAN2#117e" w:date="2022-01-30T15:30:00Z">
          <w:r w:rsidR="00E37BC1" w:rsidDel="00EA12A8">
            <w:delText>A</w:delText>
          </w:r>
        </w:del>
      </w:ins>
      <w:ins w:id="151" w:author="Huawei, HiSilicon" w:date="2021-12-30T15:11:00Z">
        <w:del w:id="152" w:author="Huawei before RAN2#117e" w:date="2022-01-30T15:30:00Z">
          <w:r w:rsidR="003742B9" w:rsidDel="00EA12A8">
            <w:delText>vailableSlotCoun</w:delText>
          </w:r>
          <w:r w:rsidR="00F44E5A" w:rsidDel="00EA12A8">
            <w:delText xml:space="preserve">ting-r17            </w:delText>
          </w:r>
          <w:r w:rsidR="003742B9" w:rsidRPr="009C7017" w:rsidDel="00EA12A8">
            <w:rPr>
              <w:color w:val="993366"/>
            </w:rPr>
            <w:delText>ENUMERATED</w:delText>
          </w:r>
          <w:r w:rsidR="003742B9" w:rsidRPr="009C7017" w:rsidDel="00EA12A8">
            <w:delText xml:space="preserve"> </w:delText>
          </w:r>
          <w:r w:rsidR="003742B9" w:rsidDel="00EA12A8">
            <w:delText xml:space="preserve">{ enabled }                                 </w:delText>
          </w:r>
        </w:del>
      </w:ins>
      <w:ins w:id="153" w:author="Huawei, HiSilicon" w:date="2021-12-30T15:12:00Z">
        <w:del w:id="154" w:author="Huawei before RAN2#117e" w:date="2022-01-30T15:30:00Z">
          <w:r w:rsidR="00F44E5A" w:rsidDel="00EA12A8">
            <w:delText xml:space="preserve">     </w:delText>
          </w:r>
        </w:del>
      </w:ins>
      <w:ins w:id="155" w:author="Huawei, HiSilicon" w:date="2021-12-30T15:11:00Z">
        <w:del w:id="156" w:author="Huawei before RAN2#117e" w:date="2022-01-30T15:30:00Z">
          <w:r w:rsidR="003742B9" w:rsidDel="00EA12A8">
            <w:rPr>
              <w:color w:val="993366"/>
            </w:rPr>
            <w:delText>OPTIONAL</w:delText>
          </w:r>
        </w:del>
      </w:ins>
      <w:ins w:id="157" w:author="Huawei, HiSilicon" w:date="2022-01-04T20:20:00Z">
        <w:del w:id="158" w:author="Huawei before RAN2#117e" w:date="2022-01-30T15:30:00Z">
          <w:r w:rsidR="00E06944" w:rsidDel="00EA12A8">
            <w:rPr>
              <w:color w:val="993366"/>
            </w:rPr>
            <w:delText>,</w:delText>
          </w:r>
        </w:del>
      </w:ins>
      <w:ins w:id="159" w:author="Huawei, HiSilicon" w:date="2021-12-30T15:11:00Z">
        <w:del w:id="160" w:author="Huawei before RAN2#117e" w:date="2022-01-30T15:30:00Z">
          <w:r w:rsidR="003742B9" w:rsidDel="00EA12A8">
            <w:delText xml:space="preserve">    </w:delText>
          </w:r>
          <w:r w:rsidR="003742B9" w:rsidDel="00EA12A8">
            <w:rPr>
              <w:color w:val="808080"/>
            </w:rPr>
            <w:delText xml:space="preserve">-- </w:delText>
          </w:r>
          <w:r w:rsidR="003742B9" w:rsidRPr="009C7017" w:rsidDel="00EA12A8">
            <w:rPr>
              <w:color w:val="808080"/>
            </w:rPr>
            <w:delText>Need S</w:delText>
          </w:r>
        </w:del>
      </w:ins>
    </w:p>
    <w:p w14:paraId="611D93C6" w14:textId="1E47957F" w:rsidR="00BB3D71" w:rsidRDefault="00BB3D71" w:rsidP="003742B9">
      <w:pPr>
        <w:pStyle w:val="PL"/>
        <w:rPr>
          <w:ins w:id="161" w:author="Huawei, HiSilicon" w:date="2021-12-30T15:18:00Z"/>
        </w:rPr>
      </w:pPr>
      <w:ins w:id="162" w:author="Huawei, HiSilicon" w:date="2021-12-30T15:18:00Z">
        <w:r w:rsidRPr="00D27132">
          <w:t xml:space="preserve">    repK</w:t>
        </w:r>
      </w:ins>
      <w:ins w:id="163" w:author="Huawei, HiSilicon" w:date="2021-12-30T15:19:00Z">
        <w:r w:rsidR="00A45538">
          <w:t>-r17</w:t>
        </w:r>
      </w:ins>
      <w:ins w:id="164" w:author="Huawei, HiSilicon" w:date="2021-12-30T15:18:00Z">
        <w:r w:rsidR="00A45538">
          <w:t xml:space="preserve">                            </w:t>
        </w:r>
      </w:ins>
      <w:ins w:id="165" w:author="Huawei, HiSilicon" w:date="2021-12-30T15:25:00Z">
        <w:r w:rsidR="00471B83">
          <w:t xml:space="preserve">    </w:t>
        </w:r>
      </w:ins>
      <w:ins w:id="166" w:author="Huawei, HiSilicon" w:date="2021-12-30T15:18:00Z">
        <w:r w:rsidRPr="00D27132">
          <w:t>ENUMERATED {</w:t>
        </w:r>
      </w:ins>
      <w:ins w:id="167" w:author="Huawei, HiSilicon" w:date="2021-12-30T15:19:00Z">
        <w:r w:rsidR="00D537E9">
          <w:t>n12, n16, n24, n32</w:t>
        </w:r>
      </w:ins>
      <w:ins w:id="168" w:author="Huawei, HiSilicon" w:date="2021-12-30T15:18:00Z">
        <w:r w:rsidR="00E06944">
          <w:t>}</w:t>
        </w:r>
      </w:ins>
      <w:ins w:id="169" w:author="Huawei, HiSilicon" w:date="2022-01-04T20:21:00Z">
        <w:r w:rsidR="00642197">
          <w:t xml:space="preserve">                             OPTIONAL     -- Need M</w:t>
        </w:r>
      </w:ins>
    </w:p>
    <w:p w14:paraId="73BC348E" w14:textId="16391862" w:rsidR="003742B9" w:rsidRPr="00D27132" w:rsidRDefault="003742B9" w:rsidP="003742B9">
      <w:pPr>
        <w:pStyle w:val="PL"/>
        <w:rPr>
          <w:ins w:id="170" w:author="Huawei, HiSilicon" w:date="2021-12-30T15:12:00Z"/>
        </w:rPr>
      </w:pPr>
      <w:ins w:id="171" w:author="Huawei, HiSilicon" w:date="2021-12-30T15:12:00Z">
        <w:r w:rsidRPr="00D27132">
          <w:t xml:space="preserve">    ]]</w:t>
        </w:r>
      </w:ins>
    </w:p>
    <w:p w14:paraId="42112B95" w14:textId="77777777" w:rsidR="00160239" w:rsidRPr="00D27132" w:rsidRDefault="00160239" w:rsidP="00160239">
      <w:pPr>
        <w:pStyle w:val="PL"/>
      </w:pPr>
    </w:p>
    <w:p w14:paraId="27C1C70D" w14:textId="77777777" w:rsidR="00160239" w:rsidRPr="00D27132" w:rsidRDefault="00160239" w:rsidP="00160239">
      <w:pPr>
        <w:pStyle w:val="PL"/>
      </w:pPr>
      <w:r w:rsidRPr="00D27132">
        <w:t>}</w:t>
      </w:r>
    </w:p>
    <w:p w14:paraId="4FFE01FB" w14:textId="77777777" w:rsidR="00160239" w:rsidRPr="00D27132" w:rsidRDefault="00160239" w:rsidP="00160239">
      <w:pPr>
        <w:pStyle w:val="PL"/>
      </w:pPr>
    </w:p>
    <w:p w14:paraId="5E9EE63B" w14:textId="77777777" w:rsidR="00160239" w:rsidRPr="00D27132" w:rsidRDefault="00160239" w:rsidP="00160239">
      <w:pPr>
        <w:pStyle w:val="PL"/>
      </w:pPr>
      <w:r w:rsidRPr="00D27132">
        <w:t>CG-UCI-OnPUSCH ::= CHOICE {</w:t>
      </w:r>
    </w:p>
    <w:p w14:paraId="10F33C6E" w14:textId="77777777" w:rsidR="00160239" w:rsidRPr="00D27132" w:rsidRDefault="00160239" w:rsidP="00160239">
      <w:pPr>
        <w:pStyle w:val="PL"/>
      </w:pPr>
      <w:r w:rsidRPr="00D27132">
        <w:t xml:space="preserve">    dynamic                                 SEQUENCE (SIZE (1..4)) OF BetaOffsets,</w:t>
      </w:r>
    </w:p>
    <w:p w14:paraId="5E61F704" w14:textId="77777777" w:rsidR="00160239" w:rsidRPr="00D27132" w:rsidRDefault="00160239" w:rsidP="00160239">
      <w:pPr>
        <w:pStyle w:val="PL"/>
      </w:pPr>
      <w:r w:rsidRPr="00D27132">
        <w:t xml:space="preserve">    semiStatic                              BetaOffsets</w:t>
      </w:r>
    </w:p>
    <w:p w14:paraId="6F4E30FD" w14:textId="77777777" w:rsidR="00160239" w:rsidRPr="00D27132" w:rsidRDefault="00160239" w:rsidP="00160239">
      <w:pPr>
        <w:pStyle w:val="PL"/>
      </w:pPr>
      <w:r w:rsidRPr="00D27132">
        <w:t>}</w:t>
      </w:r>
    </w:p>
    <w:p w14:paraId="25BA4044" w14:textId="77777777" w:rsidR="00160239" w:rsidRPr="00D27132" w:rsidRDefault="00160239" w:rsidP="00160239">
      <w:pPr>
        <w:pStyle w:val="PL"/>
      </w:pPr>
    </w:p>
    <w:p w14:paraId="754028F9" w14:textId="77777777" w:rsidR="00160239" w:rsidRPr="00D27132" w:rsidRDefault="00160239" w:rsidP="00160239">
      <w:pPr>
        <w:pStyle w:val="PL"/>
      </w:pPr>
      <w:r w:rsidRPr="00D27132">
        <w:t>CG-COT-Sharing-r16 ::= CHOICE {</w:t>
      </w:r>
    </w:p>
    <w:p w14:paraId="3970C21B" w14:textId="77777777" w:rsidR="00160239" w:rsidRPr="00D27132" w:rsidRDefault="00160239" w:rsidP="00160239">
      <w:pPr>
        <w:pStyle w:val="PL"/>
      </w:pPr>
      <w:r w:rsidRPr="00D27132">
        <w:t xml:space="preserve">    noCOT-Sharing-r16                   NULL,</w:t>
      </w:r>
    </w:p>
    <w:p w14:paraId="35D36425" w14:textId="77777777" w:rsidR="00160239" w:rsidRPr="00D27132" w:rsidRDefault="00160239" w:rsidP="00160239">
      <w:pPr>
        <w:pStyle w:val="PL"/>
      </w:pPr>
      <w:r w:rsidRPr="00D27132">
        <w:t xml:space="preserve">    cot-Sharing-r16                     SEQUENCE {</w:t>
      </w:r>
    </w:p>
    <w:p w14:paraId="09B5AD38" w14:textId="77777777" w:rsidR="00160239" w:rsidRPr="00D27132" w:rsidRDefault="00160239" w:rsidP="00160239">
      <w:pPr>
        <w:pStyle w:val="PL"/>
      </w:pPr>
      <w:r w:rsidRPr="00D27132">
        <w:t xml:space="preserve">         duration-r16                       INTEGER (1..39),</w:t>
      </w:r>
    </w:p>
    <w:p w14:paraId="19C305A7" w14:textId="77777777" w:rsidR="00160239" w:rsidRPr="00D27132" w:rsidRDefault="00160239" w:rsidP="00160239">
      <w:pPr>
        <w:pStyle w:val="PL"/>
      </w:pPr>
      <w:r w:rsidRPr="00D27132">
        <w:t xml:space="preserve">         offset-r16                         INTEGER (1..39),</w:t>
      </w:r>
    </w:p>
    <w:p w14:paraId="69BC9602" w14:textId="77777777" w:rsidR="00160239" w:rsidRPr="00D27132" w:rsidRDefault="00160239" w:rsidP="00160239">
      <w:pPr>
        <w:pStyle w:val="PL"/>
      </w:pPr>
      <w:r w:rsidRPr="00D27132">
        <w:t xml:space="preserve">         channelAccessPriority-r16          INTEGER (1..4)</w:t>
      </w:r>
    </w:p>
    <w:p w14:paraId="02D3A95D" w14:textId="77777777" w:rsidR="00160239" w:rsidRPr="00D27132" w:rsidRDefault="00160239" w:rsidP="00160239">
      <w:pPr>
        <w:pStyle w:val="PL"/>
      </w:pPr>
      <w:r w:rsidRPr="00D27132">
        <w:t xml:space="preserve">    }</w:t>
      </w:r>
    </w:p>
    <w:p w14:paraId="0D151813" w14:textId="77777777" w:rsidR="00160239" w:rsidRPr="00D27132" w:rsidRDefault="00160239" w:rsidP="00160239">
      <w:pPr>
        <w:pStyle w:val="PL"/>
      </w:pPr>
      <w:r w:rsidRPr="00D27132">
        <w:t>}</w:t>
      </w:r>
    </w:p>
    <w:p w14:paraId="7D4948B9" w14:textId="77777777" w:rsidR="00160239" w:rsidRPr="00D27132" w:rsidRDefault="00160239" w:rsidP="00160239">
      <w:pPr>
        <w:pStyle w:val="PL"/>
      </w:pPr>
    </w:p>
    <w:p w14:paraId="7F77DE66" w14:textId="77777777" w:rsidR="00160239" w:rsidRPr="00D27132" w:rsidRDefault="00160239" w:rsidP="00160239">
      <w:pPr>
        <w:pStyle w:val="PL"/>
      </w:pPr>
      <w:r w:rsidRPr="00D27132">
        <w:t>CG-StartingOffsets-r16 ::= SEQUENCE {</w:t>
      </w:r>
    </w:p>
    <w:p w14:paraId="349BF40E" w14:textId="77777777" w:rsidR="00160239" w:rsidRPr="00D27132" w:rsidRDefault="00160239" w:rsidP="00160239">
      <w:pPr>
        <w:pStyle w:val="PL"/>
      </w:pPr>
      <w:r w:rsidRPr="00D27132">
        <w:t xml:space="preserve">    cg-StartingFullBW-InsideCOT-r16         SEQUENCE (SIZE (1..7)) OF INTEGER (0..6)             OPTIONAL,   -- Need R</w:t>
      </w:r>
    </w:p>
    <w:p w14:paraId="5DEE8072" w14:textId="77777777" w:rsidR="00160239" w:rsidRPr="00D27132" w:rsidRDefault="00160239" w:rsidP="00160239">
      <w:pPr>
        <w:pStyle w:val="PL"/>
      </w:pPr>
      <w:r w:rsidRPr="00D27132">
        <w:t xml:space="preserve">    cg-StartingFullBW-OutsideCOT-r16        SEQUENCE (SIZE (1..7)) OF INTEGER (0..6)             OPTIONAL,   -- Need R</w:t>
      </w:r>
    </w:p>
    <w:p w14:paraId="21C27A92" w14:textId="77777777" w:rsidR="00160239" w:rsidRPr="00D27132" w:rsidRDefault="00160239" w:rsidP="00160239">
      <w:pPr>
        <w:pStyle w:val="PL"/>
      </w:pPr>
      <w:r w:rsidRPr="00D27132">
        <w:t xml:space="preserve">    cg-StartingPartialBW-InsideCOT-r16      INTEGER (0..6)                                       OPTIONAL,   -- Need R</w:t>
      </w:r>
    </w:p>
    <w:p w14:paraId="3CE4EEC2" w14:textId="77777777" w:rsidR="00160239" w:rsidRPr="00D27132" w:rsidRDefault="00160239" w:rsidP="00160239">
      <w:pPr>
        <w:pStyle w:val="PL"/>
      </w:pPr>
      <w:r w:rsidRPr="00D27132">
        <w:t xml:space="preserve">    cg-StartingPartialBW-OutsideCOT-r16     INTEGER (0..6)                                       OPTIONAL    -- Need R</w:t>
      </w:r>
    </w:p>
    <w:p w14:paraId="35A85966" w14:textId="77777777" w:rsidR="00160239" w:rsidRPr="00D27132" w:rsidRDefault="00160239" w:rsidP="00160239">
      <w:pPr>
        <w:pStyle w:val="PL"/>
      </w:pPr>
      <w:r w:rsidRPr="00D27132">
        <w:t>}</w:t>
      </w:r>
    </w:p>
    <w:p w14:paraId="167A7E7E" w14:textId="77777777" w:rsidR="00160239" w:rsidRPr="00D27132" w:rsidRDefault="00160239" w:rsidP="00160239">
      <w:pPr>
        <w:pStyle w:val="PL"/>
      </w:pPr>
    </w:p>
    <w:p w14:paraId="7453527B" w14:textId="77777777" w:rsidR="00160239" w:rsidRPr="00D27132" w:rsidRDefault="00160239" w:rsidP="00160239">
      <w:pPr>
        <w:pStyle w:val="PL"/>
      </w:pPr>
      <w:r w:rsidRPr="00D27132">
        <w:t>-- TAG-CONFIGUREDGRANTCONFIG-STOP</w:t>
      </w:r>
    </w:p>
    <w:p w14:paraId="3B90270E" w14:textId="77777777" w:rsidR="00160239" w:rsidRPr="00D27132" w:rsidRDefault="00160239" w:rsidP="00160239">
      <w:pPr>
        <w:pStyle w:val="PL"/>
      </w:pPr>
      <w:r w:rsidRPr="00D27132">
        <w:t>-- ASN1STOP</w:t>
      </w:r>
    </w:p>
    <w:p w14:paraId="24370CF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0DC89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FA3BFF" w14:textId="77777777" w:rsidR="00160239" w:rsidRPr="00D27132" w:rsidRDefault="00160239" w:rsidP="005328D2">
            <w:pPr>
              <w:pStyle w:val="TAH"/>
              <w:rPr>
                <w:szCs w:val="22"/>
                <w:lang w:eastAsia="sv-SE"/>
              </w:rPr>
            </w:pPr>
            <w:r w:rsidRPr="00D27132">
              <w:rPr>
                <w:i/>
                <w:szCs w:val="22"/>
                <w:lang w:eastAsia="sv-SE"/>
              </w:rPr>
              <w:lastRenderedPageBreak/>
              <w:t xml:space="preserve">ConfiguredGrantConfig </w:t>
            </w:r>
            <w:r w:rsidRPr="00D27132">
              <w:rPr>
                <w:szCs w:val="22"/>
                <w:lang w:eastAsia="sv-SE"/>
              </w:rPr>
              <w:t>field descriptions</w:t>
            </w:r>
          </w:p>
        </w:tc>
      </w:tr>
      <w:tr w:rsidR="00160239" w:rsidRPr="00D27132" w14:paraId="66720E9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79A2B7A" w14:textId="77777777" w:rsidR="00160239" w:rsidRPr="00D27132" w:rsidRDefault="00160239" w:rsidP="005328D2">
            <w:pPr>
              <w:pStyle w:val="TAL"/>
              <w:rPr>
                <w:szCs w:val="22"/>
                <w:lang w:eastAsia="sv-SE"/>
              </w:rPr>
            </w:pPr>
            <w:r w:rsidRPr="00D27132">
              <w:rPr>
                <w:b/>
                <w:i/>
                <w:szCs w:val="22"/>
                <w:lang w:eastAsia="sv-SE"/>
              </w:rPr>
              <w:t>antennaPort</w:t>
            </w:r>
          </w:p>
          <w:p w14:paraId="7082D6A9" w14:textId="77777777" w:rsidR="00160239" w:rsidRPr="00D27132" w:rsidRDefault="00160239" w:rsidP="005328D2">
            <w:pPr>
              <w:pStyle w:val="TAL"/>
              <w:rPr>
                <w:szCs w:val="22"/>
                <w:lang w:eastAsia="sv-SE"/>
              </w:rPr>
            </w:pPr>
            <w:r w:rsidRPr="00D27132">
              <w:rPr>
                <w:szCs w:val="22"/>
                <w:lang w:eastAsia="sv-SE"/>
              </w:rPr>
              <w:t>Indicates the antenna port(s) to be used for this configuration, and the maximum bitwidth is 5. See TS 38.214 [19], clause 6.1.2, and TS 38.212 [17], clause 7.3.1.</w:t>
            </w:r>
          </w:p>
        </w:tc>
      </w:tr>
      <w:tr w:rsidR="00160239" w:rsidRPr="00D27132" w14:paraId="0B9BFD5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A6F181" w14:textId="77777777" w:rsidR="00160239" w:rsidRPr="00D27132" w:rsidRDefault="00160239" w:rsidP="005328D2">
            <w:pPr>
              <w:pStyle w:val="TAL"/>
              <w:rPr>
                <w:b/>
                <w:bCs/>
                <w:i/>
                <w:iCs/>
                <w:lang w:eastAsia="sv-SE"/>
              </w:rPr>
            </w:pPr>
            <w:r w:rsidRPr="00D27132">
              <w:rPr>
                <w:b/>
                <w:bCs/>
                <w:i/>
                <w:iCs/>
                <w:lang w:eastAsia="sv-SE"/>
              </w:rPr>
              <w:t>autonomousTx</w:t>
            </w:r>
          </w:p>
          <w:p w14:paraId="5F8BA73F" w14:textId="77777777" w:rsidR="00160239" w:rsidRPr="00D27132" w:rsidRDefault="00160239" w:rsidP="005328D2">
            <w:pPr>
              <w:pStyle w:val="TAL"/>
              <w:rPr>
                <w:lang w:eastAsia="sv-SE"/>
              </w:rPr>
            </w:pPr>
            <w:r w:rsidRPr="00D27132">
              <w:rPr>
                <w:lang w:eastAsia="sv-SE"/>
              </w:rPr>
              <w:t>If this field is present, the Configured Grant configuration is configured with autonomous transmission, see TS 38.321 [3].</w:t>
            </w:r>
          </w:p>
        </w:tc>
      </w:tr>
      <w:tr w:rsidR="00160239" w:rsidRPr="00D27132" w14:paraId="78E84CF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53E50C" w14:textId="77777777" w:rsidR="00160239" w:rsidRPr="00D27132" w:rsidRDefault="00160239" w:rsidP="005328D2">
            <w:pPr>
              <w:pStyle w:val="TAL"/>
              <w:rPr>
                <w:b/>
                <w:i/>
                <w:lang w:eastAsia="sv-SE"/>
              </w:rPr>
            </w:pPr>
            <w:r w:rsidRPr="00D27132">
              <w:rPr>
                <w:b/>
                <w:i/>
                <w:lang w:eastAsia="sv-SE"/>
              </w:rPr>
              <w:t>betaOffsetCG-UCI</w:t>
            </w:r>
          </w:p>
          <w:p w14:paraId="7F86FEC2" w14:textId="77777777" w:rsidR="00160239" w:rsidRPr="00D27132" w:rsidRDefault="00160239" w:rsidP="005328D2">
            <w:pPr>
              <w:pStyle w:val="TAL"/>
              <w:rPr>
                <w:b/>
                <w:i/>
                <w:szCs w:val="22"/>
                <w:lang w:eastAsia="sv-SE"/>
              </w:rPr>
            </w:pPr>
            <w:r w:rsidRPr="00D27132">
              <w:rPr>
                <w:lang w:eastAsia="sv-SE"/>
              </w:rPr>
              <w:t>Beta offset for CG-UCI in CG-PUSCH, see TS 38.213 [13], clause 9.3</w:t>
            </w:r>
          </w:p>
        </w:tc>
      </w:tr>
      <w:tr w:rsidR="00A81E67" w:rsidRPr="00D27132" w:rsidDel="00D64728" w14:paraId="1A24D59B" w14:textId="2DB74F71" w:rsidTr="005328D2">
        <w:trPr>
          <w:ins w:id="172" w:author="Huawei, HiSilicon" w:date="2021-12-30T15:12:00Z"/>
          <w:del w:id="173" w:author="Huawei before RAN2#117e" w:date="2022-01-30T15:31:00Z"/>
        </w:trPr>
        <w:tc>
          <w:tcPr>
            <w:tcW w:w="14173" w:type="dxa"/>
            <w:tcBorders>
              <w:top w:val="single" w:sz="4" w:space="0" w:color="auto"/>
              <w:left w:val="single" w:sz="4" w:space="0" w:color="auto"/>
              <w:bottom w:val="single" w:sz="4" w:space="0" w:color="auto"/>
              <w:right w:val="single" w:sz="4" w:space="0" w:color="auto"/>
            </w:tcBorders>
          </w:tcPr>
          <w:p w14:paraId="4186328E" w14:textId="31B0D331" w:rsidR="00A81E67" w:rsidRPr="009C7017" w:rsidDel="00D64728" w:rsidRDefault="00CA2B8D" w:rsidP="00A81E67">
            <w:pPr>
              <w:pStyle w:val="TAL"/>
              <w:rPr>
                <w:ins w:id="174" w:author="Huawei, HiSilicon" w:date="2021-12-30T15:13:00Z"/>
                <w:del w:id="175" w:author="Huawei before RAN2#117e" w:date="2022-01-30T15:31:00Z"/>
                <w:b/>
                <w:bCs/>
                <w:i/>
                <w:iCs/>
              </w:rPr>
            </w:pPr>
            <w:ins w:id="176" w:author="Huawei, HiSilicon" w:date="2021-12-30T15:13:00Z">
              <w:del w:id="177" w:author="Huawei before RAN2#117e" w:date="2022-01-30T15:31:00Z">
                <w:r w:rsidDel="00D64728">
                  <w:rPr>
                    <w:b/>
                    <w:bCs/>
                    <w:i/>
                    <w:iCs/>
                  </w:rPr>
                  <w:delText>cg-</w:delText>
                </w:r>
              </w:del>
            </w:ins>
            <w:ins w:id="178" w:author="Huawei, HiSilicon" w:date="2022-01-10T20:31:00Z">
              <w:del w:id="179" w:author="Huawei before RAN2#117e" w:date="2022-01-30T15:31:00Z">
                <w:r w:rsidDel="00D64728">
                  <w:rPr>
                    <w:b/>
                    <w:bCs/>
                    <w:i/>
                    <w:iCs/>
                  </w:rPr>
                  <w:delText>A</w:delText>
                </w:r>
              </w:del>
            </w:ins>
            <w:ins w:id="180" w:author="Huawei, HiSilicon" w:date="2021-12-30T15:13:00Z">
              <w:del w:id="181" w:author="Huawei before RAN2#117e" w:date="2022-01-30T15:31:00Z">
                <w:r w:rsidR="00A81E67" w:rsidDel="00D64728">
                  <w:rPr>
                    <w:b/>
                    <w:bCs/>
                    <w:i/>
                    <w:iCs/>
                  </w:rPr>
                  <w:delText>vailableSlotCounting</w:delText>
                </w:r>
              </w:del>
            </w:ins>
          </w:p>
          <w:p w14:paraId="544E491A" w14:textId="38B7B0EF" w:rsidR="00A81E67" w:rsidDel="00D64728" w:rsidRDefault="00A81E67" w:rsidP="00A81E67">
            <w:pPr>
              <w:pStyle w:val="TAL"/>
              <w:rPr>
                <w:ins w:id="182" w:author="Huawei, HiSilicon" w:date="2021-12-30T15:13:00Z"/>
                <w:del w:id="183" w:author="Huawei before RAN2#117e" w:date="2022-01-30T15:31:00Z"/>
                <w:szCs w:val="22"/>
              </w:rPr>
            </w:pPr>
            <w:ins w:id="184" w:author="Huawei, HiSilicon" w:date="2021-12-30T15:13:00Z">
              <w:del w:id="185" w:author="Huawei before RAN2#117e" w:date="2022-01-30T15:31:00Z">
                <w:r w:rsidDel="00D64728">
                  <w:rPr>
                    <w:szCs w:val="22"/>
                  </w:rPr>
                  <w:delText>Indicate</w:delText>
                </w:r>
              </w:del>
            </w:ins>
            <w:ins w:id="186" w:author="Huawei, HiSilicon" w:date="2022-01-04T20:22:00Z">
              <w:del w:id="187" w:author="Huawei before RAN2#117e" w:date="2022-01-30T15:31:00Z">
                <w:r w:rsidR="00424A24" w:rsidDel="00D64728">
                  <w:rPr>
                    <w:szCs w:val="22"/>
                  </w:rPr>
                  <w:delText>s</w:delText>
                </w:r>
              </w:del>
            </w:ins>
            <w:ins w:id="188" w:author="Huawei, HiSilicon" w:date="2021-12-30T15:13:00Z">
              <w:del w:id="189" w:author="Huawei before RAN2#117e" w:date="2022-01-30T15:31:00Z">
                <w:r w:rsidDel="00D64728">
                  <w:rPr>
                    <w:szCs w:val="22"/>
                  </w:rPr>
                  <w:delText xml:space="preserve"> whether CG-</w:delText>
                </w:r>
                <w:r w:rsidRPr="007A3945" w:rsidDel="00D64728">
                  <w:rPr>
                    <w:szCs w:val="22"/>
                  </w:rPr>
                  <w:delText>PUSCH repetitions counted on the basis of available slots</w:delText>
                </w:r>
                <w:r w:rsidDel="00D64728">
                  <w:rPr>
                    <w:szCs w:val="22"/>
                  </w:rPr>
                  <w:delText xml:space="preserve"> is enabled. If the field is absent, CG-PUSCH repetitions counted on the basis of available slots is disabled.</w:delText>
                </w:r>
              </w:del>
            </w:ins>
          </w:p>
          <w:p w14:paraId="1EB829B5" w14:textId="1001BCDE" w:rsidR="00A81E67" w:rsidRPr="00D27132" w:rsidDel="00D64728" w:rsidRDefault="00A81E67" w:rsidP="00A81E67">
            <w:pPr>
              <w:pStyle w:val="TAL"/>
              <w:rPr>
                <w:ins w:id="190" w:author="Huawei, HiSilicon" w:date="2021-12-30T15:12:00Z"/>
                <w:del w:id="191" w:author="Huawei before RAN2#117e" w:date="2022-01-30T15:31:00Z"/>
                <w:b/>
                <w:i/>
                <w:lang w:eastAsia="sv-SE"/>
              </w:rPr>
            </w:pPr>
            <w:ins w:id="192" w:author="Huawei, HiSilicon" w:date="2021-12-30T15:13:00Z">
              <w:del w:id="193" w:author="Huawei before RAN2#117e" w:date="2022-01-30T15:31:00Z">
                <w:r w:rsidRPr="00645154" w:rsidDel="00D64728">
                  <w:rPr>
                    <w:highlight w:val="yellow"/>
                  </w:rPr>
                  <w:delText>Editor’s Note:</w:delText>
                </w:r>
                <w:r w:rsidDel="00D64728">
                  <w:delText xml:space="preserve"> </w:delText>
                </w:r>
              </w:del>
            </w:ins>
            <w:ins w:id="194" w:author="Huawei, HiSilicon" w:date="2022-01-10T20:32:00Z">
              <w:del w:id="195" w:author="Huawei before RAN2#117e" w:date="2022-01-30T15:31:00Z">
                <w:r w:rsidR="00161BFC" w:rsidDel="00D64728">
                  <w:delText>FFS w</w:delText>
                </w:r>
              </w:del>
            </w:ins>
            <w:ins w:id="196" w:author="Huawei, HiSilicon" w:date="2021-12-30T15:13:00Z">
              <w:del w:id="197" w:author="Huawei before RAN2#117e" w:date="2022-01-30T15:31:00Z">
                <w:r w:rsidDel="00D64728">
                  <w:delText>hether to configure this field to CG-PUSCH and DG-PUSCH separately is FFS.</w:delText>
                </w:r>
              </w:del>
            </w:ins>
          </w:p>
        </w:tc>
      </w:tr>
      <w:tr w:rsidR="00160239" w:rsidRPr="00D27132" w14:paraId="63315121" w14:textId="77777777" w:rsidTr="005328D2">
        <w:tc>
          <w:tcPr>
            <w:tcW w:w="14173" w:type="dxa"/>
            <w:tcBorders>
              <w:top w:val="single" w:sz="4" w:space="0" w:color="auto"/>
              <w:left w:val="single" w:sz="4" w:space="0" w:color="auto"/>
              <w:bottom w:val="single" w:sz="4" w:space="0" w:color="auto"/>
              <w:right w:val="single" w:sz="4" w:space="0" w:color="auto"/>
            </w:tcBorders>
          </w:tcPr>
          <w:p w14:paraId="02DE7123" w14:textId="77777777" w:rsidR="00160239" w:rsidRPr="00D27132" w:rsidRDefault="00160239" w:rsidP="005328D2">
            <w:pPr>
              <w:pStyle w:val="TAL"/>
              <w:rPr>
                <w:b/>
                <w:i/>
              </w:rPr>
            </w:pPr>
            <w:r w:rsidRPr="00D27132">
              <w:rPr>
                <w:b/>
                <w:i/>
              </w:rPr>
              <w:t>cg-COT-SharingList</w:t>
            </w:r>
          </w:p>
          <w:p w14:paraId="2AA6FC7F" w14:textId="77777777" w:rsidR="00160239" w:rsidRPr="00D27132" w:rsidRDefault="00160239" w:rsidP="005328D2">
            <w:pPr>
              <w:pStyle w:val="TAL"/>
              <w:rPr>
                <w:b/>
                <w:i/>
                <w:lang w:eastAsia="sv-SE"/>
              </w:rPr>
            </w:pPr>
            <w:r w:rsidRPr="00D27132">
              <w:rPr>
                <w:bCs/>
                <w:iCs/>
              </w:rPr>
              <w:t>Indicates a table for COT sharing combinations (</w:t>
            </w:r>
            <w:r w:rsidRPr="00D27132">
              <w:t>see 37.213 [48], clause 4.1.3)</w:t>
            </w:r>
            <w:r w:rsidRPr="00D27132">
              <w:rPr>
                <w:bCs/>
                <w:iCs/>
              </w:rPr>
              <w:t xml:space="preserve">. One row of the table can be set to </w:t>
            </w:r>
            <w:r w:rsidRPr="00D27132">
              <w:t>noCOT-Sharing to indicate that there is no channel occupancy sharing.</w:t>
            </w:r>
          </w:p>
        </w:tc>
      </w:tr>
      <w:tr w:rsidR="00160239" w:rsidRPr="00D27132" w14:paraId="09CA0FE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6024A48" w14:textId="77777777" w:rsidR="00160239" w:rsidRPr="00D27132" w:rsidRDefault="00160239" w:rsidP="005328D2">
            <w:pPr>
              <w:pStyle w:val="TAL"/>
              <w:rPr>
                <w:b/>
                <w:i/>
                <w:lang w:eastAsia="sv-SE"/>
              </w:rPr>
            </w:pPr>
            <w:r w:rsidRPr="00D27132">
              <w:rPr>
                <w:b/>
                <w:i/>
                <w:lang w:eastAsia="sv-SE"/>
              </w:rPr>
              <w:t>cg-COT-SharingOffset</w:t>
            </w:r>
          </w:p>
          <w:p w14:paraId="50E8B08E" w14:textId="77777777" w:rsidR="00160239" w:rsidRPr="00D27132" w:rsidRDefault="00160239" w:rsidP="005328D2">
            <w:pPr>
              <w:pStyle w:val="TAL"/>
              <w:rPr>
                <w:b/>
                <w:i/>
                <w:szCs w:val="22"/>
                <w:lang w:eastAsia="sv-SE"/>
              </w:rPr>
            </w:pPr>
            <w:r w:rsidRPr="00D27132">
              <w:rPr>
                <w:lang w:eastAsia="sv-SE"/>
              </w:rPr>
              <w:t xml:space="preserve">Indicates the </w:t>
            </w:r>
            <w:r w:rsidRPr="00D27132">
              <w:t>offset</w:t>
            </w:r>
            <w:r w:rsidRPr="00D27132">
              <w:rPr>
                <w:lang w:eastAsia="sv-SE"/>
              </w:rPr>
              <w:t xml:space="preserve"> from the end of the slot where the COT sharing indication in UCI is enabled</w:t>
            </w:r>
            <w:r w:rsidRPr="00D27132">
              <w:t xml:space="preserve"> where the offset in symbols is equal to 14*n, where n is the signaled value for </w:t>
            </w:r>
            <w:r w:rsidRPr="00D27132">
              <w:rPr>
                <w:bCs/>
                <w:i/>
              </w:rPr>
              <w:t>cg-COT-SharingOffset</w:t>
            </w:r>
            <w:r w:rsidRPr="00D27132">
              <w:rPr>
                <w:lang w:eastAsia="sv-SE"/>
              </w:rPr>
              <w:t xml:space="preserve">. Applicable when </w:t>
            </w:r>
            <w:r w:rsidRPr="00D27132">
              <w:rPr>
                <w:i/>
                <w:iCs/>
              </w:rPr>
              <w:t>ul-</w:t>
            </w:r>
            <w:r w:rsidRPr="00D27132">
              <w:rPr>
                <w:i/>
                <w:iCs/>
                <w:lang w:eastAsia="sv-SE"/>
              </w:rPr>
              <w:t>toDL-COT-SharingED-Threshold-r16</w:t>
            </w:r>
            <w:r w:rsidRPr="00D27132">
              <w:rPr>
                <w:lang w:eastAsia="sv-SE"/>
              </w:rPr>
              <w:t xml:space="preserve"> is not configured (see 37.213 [48], clause 4.1.3).</w:t>
            </w:r>
          </w:p>
        </w:tc>
      </w:tr>
      <w:tr w:rsidR="00160239" w:rsidRPr="00D27132" w14:paraId="1B9D76A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D1D6DC" w14:textId="77777777" w:rsidR="00160239" w:rsidRPr="00D27132" w:rsidRDefault="00160239" w:rsidP="005328D2">
            <w:pPr>
              <w:pStyle w:val="TAL"/>
              <w:rPr>
                <w:szCs w:val="22"/>
                <w:lang w:eastAsia="sv-SE"/>
              </w:rPr>
            </w:pPr>
            <w:r w:rsidRPr="00D27132">
              <w:rPr>
                <w:b/>
                <w:i/>
                <w:szCs w:val="22"/>
                <w:lang w:eastAsia="sv-SE"/>
              </w:rPr>
              <w:t>cg-DMRS-Configuration</w:t>
            </w:r>
          </w:p>
          <w:p w14:paraId="382C6EA5" w14:textId="77777777" w:rsidR="00160239" w:rsidRPr="00D27132" w:rsidRDefault="00160239" w:rsidP="005328D2">
            <w:pPr>
              <w:pStyle w:val="TAL"/>
              <w:rPr>
                <w:szCs w:val="22"/>
                <w:lang w:eastAsia="sv-SE"/>
              </w:rPr>
            </w:pPr>
            <w:r w:rsidRPr="00D27132">
              <w:rPr>
                <w:szCs w:val="22"/>
                <w:lang w:eastAsia="sv-SE"/>
              </w:rPr>
              <w:t>DMRS configuration (see TS 38.214 [19], clause 6.1.2.3).</w:t>
            </w:r>
          </w:p>
        </w:tc>
      </w:tr>
      <w:tr w:rsidR="00160239" w:rsidRPr="00D27132" w14:paraId="77D591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DE904F" w14:textId="77777777" w:rsidR="00160239" w:rsidRPr="00D27132" w:rsidRDefault="00160239" w:rsidP="005328D2">
            <w:pPr>
              <w:pStyle w:val="TAL"/>
              <w:rPr>
                <w:szCs w:val="22"/>
                <w:lang w:eastAsia="sv-SE"/>
              </w:rPr>
            </w:pPr>
            <w:r w:rsidRPr="00D27132">
              <w:rPr>
                <w:rFonts w:cs="Arial"/>
                <w:b/>
                <w:i/>
                <w:szCs w:val="22"/>
                <w:lang w:eastAsia="sv-SE"/>
              </w:rPr>
              <w:t>cg-minDFI-Delay</w:t>
            </w:r>
          </w:p>
          <w:p w14:paraId="2F52E8CA" w14:textId="77777777" w:rsidR="00160239" w:rsidRPr="00D27132" w:rsidRDefault="00160239" w:rsidP="005328D2">
            <w:pPr>
              <w:pStyle w:val="TAL"/>
              <w:rPr>
                <w:bCs/>
                <w:iCs/>
              </w:rPr>
            </w:pPr>
            <w:r w:rsidRPr="00D27132">
              <w:rPr>
                <w:rFonts w:cs="Arial"/>
                <w:szCs w:val="22"/>
                <w:lang w:eastAsia="sv-SE"/>
              </w:rPr>
              <w:t xml:space="preserve">Indicates the minimum duration (in unit of symbols) from the ending symbol of the PUSCH to the starting symbol of the </w:t>
            </w:r>
            <w:r w:rsidRPr="00D27132">
              <w:rPr>
                <w:rFonts w:cs="Arial"/>
                <w:szCs w:val="22"/>
              </w:rPr>
              <w:t>PDCCH containing the downlink feedback indication (</w:t>
            </w:r>
            <w:r w:rsidRPr="00D27132">
              <w:rPr>
                <w:rFonts w:cs="Arial"/>
                <w:szCs w:val="22"/>
                <w:lang w:eastAsia="sv-SE"/>
              </w:rPr>
              <w:t xml:space="preserve">DFI) carrying HARQ-ACK for this PUSCH. The HARQ-ACK </w:t>
            </w:r>
            <w:r w:rsidRPr="00D27132">
              <w:rPr>
                <w:rFonts w:cs="Arial"/>
                <w:szCs w:val="22"/>
              </w:rPr>
              <w:t xml:space="preserve">received before this minimum duration is not considered as valid for this PUSCH </w:t>
            </w:r>
            <w:r w:rsidRPr="00D27132">
              <w:rPr>
                <w:rFonts w:cs="Arial"/>
                <w:szCs w:val="22"/>
                <w:lang w:eastAsia="sv-SE"/>
              </w:rPr>
              <w:t>(see TS 38.213 [13], clause 10.5).</w:t>
            </w:r>
            <w:r w:rsidRPr="00D27132">
              <w:rPr>
                <w:bCs/>
                <w:iCs/>
              </w:rPr>
              <w:t xml:space="preserve"> The following minimum duration values are supported, depending on the configured subcarrier spacing [symbols]:</w:t>
            </w:r>
          </w:p>
          <w:p w14:paraId="1AB948CE" w14:textId="77777777" w:rsidR="00160239" w:rsidRPr="00D27132" w:rsidRDefault="00160239" w:rsidP="005328D2">
            <w:pPr>
              <w:pStyle w:val="TAL"/>
              <w:rPr>
                <w:bCs/>
                <w:iCs/>
              </w:rPr>
            </w:pPr>
            <w:r w:rsidRPr="00D27132">
              <w:rPr>
                <w:bCs/>
                <w:iCs/>
              </w:rPr>
              <w:t>15 kHz:</w:t>
            </w:r>
            <w:r w:rsidRPr="00D27132">
              <w:rPr>
                <w:bCs/>
                <w:iCs/>
              </w:rPr>
              <w:tab/>
              <w:t>7, m*14, where m = {1, 2, 3, 4}</w:t>
            </w:r>
          </w:p>
          <w:p w14:paraId="512AD2E3" w14:textId="77777777" w:rsidR="00160239" w:rsidRPr="00D27132" w:rsidRDefault="00160239" w:rsidP="005328D2">
            <w:pPr>
              <w:pStyle w:val="TAL"/>
              <w:rPr>
                <w:bCs/>
                <w:iCs/>
              </w:rPr>
            </w:pPr>
            <w:r w:rsidRPr="00D27132">
              <w:rPr>
                <w:bCs/>
                <w:iCs/>
              </w:rPr>
              <w:t>30 kHz:</w:t>
            </w:r>
            <w:r w:rsidRPr="00D27132">
              <w:rPr>
                <w:bCs/>
                <w:iCs/>
              </w:rPr>
              <w:tab/>
              <w:t>7, m*14, where m = {1, 2, 3, 4, 5, 6, 7, 8}</w:t>
            </w:r>
          </w:p>
          <w:p w14:paraId="72E93650" w14:textId="77777777" w:rsidR="00160239" w:rsidRPr="00D27132" w:rsidRDefault="00160239" w:rsidP="005328D2">
            <w:pPr>
              <w:pStyle w:val="TAL"/>
              <w:rPr>
                <w:b/>
                <w:i/>
                <w:szCs w:val="22"/>
                <w:lang w:eastAsia="sv-SE"/>
              </w:rPr>
            </w:pPr>
            <w:r w:rsidRPr="00D27132">
              <w:rPr>
                <w:bCs/>
                <w:iCs/>
              </w:rPr>
              <w:t>60 kHz:</w:t>
            </w:r>
            <w:r w:rsidRPr="00D27132">
              <w:rPr>
                <w:bCs/>
                <w:iCs/>
              </w:rPr>
              <w:tab/>
              <w:t>7, m*14, where m = {1, 2, 3, 4, 5, 6, 7, 8, 9, 10, 11, 12, 13, 14, 15, 16}</w:t>
            </w:r>
          </w:p>
        </w:tc>
      </w:tr>
      <w:tr w:rsidR="00160239" w:rsidRPr="00D27132" w14:paraId="066C342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74821BE" w14:textId="77777777" w:rsidR="00160239" w:rsidRPr="00D27132" w:rsidRDefault="00160239" w:rsidP="005328D2">
            <w:pPr>
              <w:pStyle w:val="TAL"/>
              <w:rPr>
                <w:szCs w:val="22"/>
                <w:lang w:eastAsia="sv-SE"/>
              </w:rPr>
            </w:pPr>
            <w:r w:rsidRPr="00D27132">
              <w:rPr>
                <w:rFonts w:cs="Arial"/>
                <w:b/>
                <w:i/>
                <w:szCs w:val="22"/>
                <w:lang w:eastAsia="sv-SE"/>
              </w:rPr>
              <w:t>cg-nrofPUSCH-InSlot</w:t>
            </w:r>
          </w:p>
          <w:p w14:paraId="05436AFE" w14:textId="77777777" w:rsidR="00160239" w:rsidRPr="00D27132" w:rsidRDefault="00160239" w:rsidP="005328D2">
            <w:pPr>
              <w:pStyle w:val="TAL"/>
              <w:rPr>
                <w:b/>
                <w:i/>
                <w:szCs w:val="22"/>
                <w:lang w:eastAsia="sv-SE"/>
              </w:rPr>
            </w:pPr>
            <w:r w:rsidRPr="00D27132">
              <w:rPr>
                <w:rFonts w:cs="Arial"/>
                <w:szCs w:val="22"/>
                <w:lang w:eastAsia="sv-SE"/>
              </w:rPr>
              <w:t>Indicates the number of consecutive PUSCH configured to CG within a slot where the SLIV indicating the first PUSCH and additional PUSCH appended with the same length (see TS 38.214 [19], clause 6.1.2.3).</w:t>
            </w:r>
          </w:p>
        </w:tc>
      </w:tr>
      <w:tr w:rsidR="00160239" w:rsidRPr="00D27132" w14:paraId="02FAF8B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01926D1" w14:textId="77777777" w:rsidR="00160239" w:rsidRPr="00D27132" w:rsidRDefault="00160239" w:rsidP="005328D2">
            <w:pPr>
              <w:pStyle w:val="TAL"/>
              <w:rPr>
                <w:szCs w:val="22"/>
                <w:lang w:eastAsia="sv-SE"/>
              </w:rPr>
            </w:pPr>
            <w:r w:rsidRPr="00D27132">
              <w:rPr>
                <w:rFonts w:cs="Arial"/>
                <w:b/>
                <w:i/>
                <w:szCs w:val="22"/>
                <w:lang w:eastAsia="sv-SE"/>
              </w:rPr>
              <w:t>cg-nrofSlots</w:t>
            </w:r>
          </w:p>
          <w:p w14:paraId="5FF2DC51" w14:textId="77777777" w:rsidR="00160239" w:rsidRPr="00D27132" w:rsidRDefault="00160239" w:rsidP="005328D2">
            <w:pPr>
              <w:pStyle w:val="TAL"/>
              <w:rPr>
                <w:b/>
                <w:i/>
                <w:szCs w:val="22"/>
                <w:lang w:eastAsia="sv-SE"/>
              </w:rPr>
            </w:pPr>
            <w:r w:rsidRPr="00D27132">
              <w:rPr>
                <w:rFonts w:cs="Arial"/>
                <w:szCs w:val="22"/>
                <w:lang w:eastAsia="sv-SE"/>
              </w:rPr>
              <w:t>Indicates the number of allocated slots in a configured grant periodicity following the time instance of configured grant offset (see TS 38.214 [19], clause 6.1.2.3).</w:t>
            </w:r>
          </w:p>
        </w:tc>
      </w:tr>
      <w:tr w:rsidR="00160239" w:rsidRPr="00D27132" w14:paraId="6BD4D2C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23DA5E" w14:textId="77777777" w:rsidR="00160239" w:rsidRPr="00D27132" w:rsidRDefault="00160239" w:rsidP="005328D2">
            <w:pPr>
              <w:pStyle w:val="TAL"/>
              <w:rPr>
                <w:szCs w:val="22"/>
                <w:lang w:eastAsia="sv-SE"/>
              </w:rPr>
            </w:pPr>
            <w:r w:rsidRPr="00D27132">
              <w:rPr>
                <w:rFonts w:cs="Arial"/>
                <w:b/>
                <w:i/>
                <w:szCs w:val="22"/>
                <w:lang w:eastAsia="sv-SE"/>
              </w:rPr>
              <w:t>cg-RetransmissionTimer</w:t>
            </w:r>
          </w:p>
          <w:p w14:paraId="077D4536" w14:textId="77777777" w:rsidR="00160239" w:rsidRPr="00D27132" w:rsidRDefault="00160239" w:rsidP="005328D2">
            <w:pPr>
              <w:pStyle w:val="TAL"/>
              <w:rPr>
                <w:b/>
                <w:i/>
                <w:szCs w:val="22"/>
                <w:lang w:eastAsia="sv-SE"/>
              </w:rPr>
            </w:pPr>
            <w:r w:rsidRPr="00D27132">
              <w:rPr>
                <w:rFonts w:cs="Arial"/>
                <w:szCs w:val="22"/>
                <w:lang w:eastAsia="sv-SE"/>
              </w:rPr>
              <w:t xml:space="preserve">Indicates the initial value of the configured retransmission timer (see TS 38.321 [3]) in multiples of </w:t>
            </w:r>
            <w:r w:rsidRPr="00D27132">
              <w:rPr>
                <w:rFonts w:cs="Arial"/>
                <w:i/>
                <w:szCs w:val="22"/>
                <w:lang w:eastAsia="sv-SE"/>
              </w:rPr>
              <w:t>periodicity</w:t>
            </w:r>
            <w:r w:rsidRPr="00D27132">
              <w:rPr>
                <w:rFonts w:cs="Arial"/>
                <w:szCs w:val="22"/>
                <w:lang w:eastAsia="sv-SE"/>
              </w:rPr>
              <w:t xml:space="preserve">. The value of </w:t>
            </w:r>
            <w:r w:rsidRPr="00D27132">
              <w:rPr>
                <w:rFonts w:cs="Arial"/>
                <w:i/>
                <w:szCs w:val="22"/>
                <w:lang w:eastAsia="sv-SE"/>
              </w:rPr>
              <w:t>cg-RetransmissionTimer</w:t>
            </w:r>
            <w:r w:rsidRPr="00D27132">
              <w:rPr>
                <w:rFonts w:cs="Arial"/>
                <w:szCs w:val="22"/>
                <w:lang w:eastAsia="sv-SE"/>
              </w:rPr>
              <w:t xml:space="preserve"> is always less than or equal to the value of </w:t>
            </w:r>
            <w:r w:rsidRPr="00D27132">
              <w:rPr>
                <w:rFonts w:cs="Arial"/>
                <w:i/>
                <w:szCs w:val="22"/>
                <w:lang w:eastAsia="sv-SE"/>
              </w:rPr>
              <w:t>configuredGrantTimer.</w:t>
            </w:r>
            <w:r w:rsidRPr="00D27132">
              <w:rPr>
                <w:rFonts w:cs="Arial"/>
                <w:szCs w:val="22"/>
                <w:lang w:eastAsia="sv-SE"/>
              </w:rPr>
              <w:t xml:space="preserve"> This </w:t>
            </w:r>
            <w:r w:rsidRPr="00D27132">
              <w:rPr>
                <w:rFonts w:cs="Arial"/>
                <w:szCs w:val="22"/>
              </w:rPr>
              <w:t>field</w:t>
            </w:r>
            <w:r w:rsidRPr="00D27132">
              <w:rPr>
                <w:rFonts w:cs="Arial"/>
                <w:szCs w:val="22"/>
                <w:lang w:eastAsia="sv-SE"/>
              </w:rPr>
              <w:t xml:space="preserve"> is always configured for operation with shared spectrum channel access</w:t>
            </w:r>
            <w:r w:rsidRPr="00D27132">
              <w:rPr>
                <w:rFonts w:cs="Arial"/>
                <w:szCs w:val="22"/>
              </w:rPr>
              <w:t xml:space="preserve"> together with </w:t>
            </w:r>
            <w:r w:rsidRPr="00D27132">
              <w:rPr>
                <w:i/>
                <w:iCs/>
              </w:rPr>
              <w:t>harq-ProcID-Offset</w:t>
            </w:r>
            <w:r w:rsidRPr="00D27132">
              <w:rPr>
                <w:rFonts w:cs="Arial"/>
                <w:szCs w:val="22"/>
                <w:lang w:eastAsia="sv-SE"/>
              </w:rPr>
              <w:t>.</w:t>
            </w:r>
            <w:r w:rsidRPr="00D27132">
              <w:t xml:space="preserve"> This field is not configured for operation in licensed spectrum or simultaneously with </w:t>
            </w:r>
            <w:r w:rsidRPr="00D27132">
              <w:rPr>
                <w:i/>
                <w:iCs/>
              </w:rPr>
              <w:t>harq-ProcID-Offset2.</w:t>
            </w:r>
          </w:p>
        </w:tc>
      </w:tr>
      <w:tr w:rsidR="00160239" w:rsidRPr="00D27132" w14:paraId="2C1F2E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A7E66D" w14:textId="77777777" w:rsidR="00160239" w:rsidRPr="00D27132" w:rsidRDefault="00160239" w:rsidP="005328D2">
            <w:pPr>
              <w:pStyle w:val="TAL"/>
              <w:rPr>
                <w:szCs w:val="22"/>
                <w:lang w:eastAsia="sv-SE"/>
              </w:rPr>
            </w:pPr>
            <w:r w:rsidRPr="00D27132">
              <w:rPr>
                <w:rFonts w:cs="Arial"/>
                <w:b/>
                <w:i/>
                <w:szCs w:val="22"/>
                <w:lang w:eastAsia="sv-SE"/>
              </w:rPr>
              <w:t>cg-UCI-Multiplexing</w:t>
            </w:r>
          </w:p>
          <w:p w14:paraId="6A3FC96C" w14:textId="77777777" w:rsidR="00160239" w:rsidRPr="00D27132" w:rsidRDefault="00160239" w:rsidP="005328D2">
            <w:pPr>
              <w:pStyle w:val="TAL"/>
              <w:rPr>
                <w:b/>
                <w:i/>
                <w:szCs w:val="22"/>
                <w:lang w:eastAsia="sv-SE"/>
              </w:rPr>
            </w:pPr>
            <w:r w:rsidRPr="00D27132">
              <w:rPr>
                <w:rFonts w:cs="Arial"/>
                <w:szCs w:val="22"/>
                <w:lang w:eastAsia="sv-SE"/>
              </w:rPr>
              <w:t xml:space="preserve">If present, this field indicates that in the case of PUCCH overlapping with CG-PUSCH(s) within a PUCCH group, the CG-UCI and HARQ-ACK are jointly encoded (see </w:t>
            </w:r>
            <w:r w:rsidRPr="00D27132">
              <w:rPr>
                <w:lang w:eastAsia="sv-SE"/>
              </w:rPr>
              <w:t>TS 38.213 [13], clause 9</w:t>
            </w:r>
            <w:r w:rsidRPr="00D27132">
              <w:rPr>
                <w:rFonts w:cs="Arial"/>
                <w:szCs w:val="22"/>
                <w:lang w:eastAsia="sv-SE"/>
              </w:rPr>
              <w:t>).</w:t>
            </w:r>
          </w:p>
        </w:tc>
      </w:tr>
      <w:tr w:rsidR="00160239" w:rsidRPr="00D27132" w14:paraId="0E1CA22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4E2851" w14:textId="77777777" w:rsidR="00160239" w:rsidRPr="00D27132" w:rsidRDefault="00160239" w:rsidP="005328D2">
            <w:pPr>
              <w:pStyle w:val="TAL"/>
              <w:rPr>
                <w:b/>
                <w:i/>
                <w:szCs w:val="22"/>
                <w:lang w:eastAsia="sv-SE"/>
              </w:rPr>
            </w:pPr>
            <w:r w:rsidRPr="00D27132">
              <w:rPr>
                <w:b/>
                <w:i/>
                <w:szCs w:val="22"/>
                <w:lang w:eastAsia="sv-SE"/>
              </w:rPr>
              <w:t>configuredGrantConfigIndex</w:t>
            </w:r>
          </w:p>
          <w:p w14:paraId="286D8F3B" w14:textId="77777777" w:rsidR="00160239" w:rsidRPr="00D27132" w:rsidRDefault="00160239" w:rsidP="005328D2">
            <w:pPr>
              <w:pStyle w:val="TAL"/>
              <w:rPr>
                <w:b/>
                <w:i/>
                <w:szCs w:val="22"/>
                <w:lang w:eastAsia="sv-SE"/>
              </w:rPr>
            </w:pPr>
            <w:r w:rsidRPr="00D27132">
              <w:rPr>
                <w:szCs w:val="22"/>
                <w:lang w:eastAsia="sv-SE"/>
              </w:rPr>
              <w:t>Indicates the index of the Configured Grant configurations within the BWP.</w:t>
            </w:r>
          </w:p>
        </w:tc>
      </w:tr>
      <w:tr w:rsidR="00160239" w:rsidRPr="00D27132" w14:paraId="4E6C5B5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B8666B8" w14:textId="77777777" w:rsidR="00160239" w:rsidRPr="00D27132" w:rsidRDefault="00160239" w:rsidP="005328D2">
            <w:pPr>
              <w:pStyle w:val="TAL"/>
              <w:rPr>
                <w:b/>
                <w:i/>
                <w:szCs w:val="22"/>
                <w:lang w:eastAsia="sv-SE"/>
              </w:rPr>
            </w:pPr>
            <w:r w:rsidRPr="00D27132">
              <w:rPr>
                <w:b/>
                <w:i/>
                <w:szCs w:val="22"/>
                <w:lang w:eastAsia="sv-SE"/>
              </w:rPr>
              <w:t>configuredGrantConfigIndexMAC</w:t>
            </w:r>
          </w:p>
          <w:p w14:paraId="6E1FA0E5" w14:textId="77777777" w:rsidR="00160239" w:rsidRPr="00D27132" w:rsidRDefault="00160239" w:rsidP="005328D2">
            <w:pPr>
              <w:pStyle w:val="TAL"/>
              <w:rPr>
                <w:b/>
                <w:i/>
                <w:szCs w:val="22"/>
                <w:lang w:eastAsia="sv-SE"/>
              </w:rPr>
            </w:pPr>
            <w:r w:rsidRPr="00D27132">
              <w:rPr>
                <w:szCs w:val="22"/>
                <w:lang w:eastAsia="sv-SE"/>
              </w:rPr>
              <w:t>Indicates the index of the Configured Grant configurations within the MAC entity.</w:t>
            </w:r>
          </w:p>
        </w:tc>
      </w:tr>
      <w:tr w:rsidR="00160239" w:rsidRPr="00D27132" w14:paraId="6DC3A8D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DF9E776" w14:textId="77777777" w:rsidR="00160239" w:rsidRPr="00D27132" w:rsidRDefault="00160239" w:rsidP="005328D2">
            <w:pPr>
              <w:pStyle w:val="TAL"/>
              <w:rPr>
                <w:szCs w:val="22"/>
                <w:lang w:eastAsia="sv-SE"/>
              </w:rPr>
            </w:pPr>
            <w:r w:rsidRPr="00D27132">
              <w:rPr>
                <w:b/>
                <w:i/>
                <w:szCs w:val="22"/>
                <w:lang w:eastAsia="sv-SE"/>
              </w:rPr>
              <w:t>configuredGrantTimer</w:t>
            </w:r>
          </w:p>
          <w:p w14:paraId="67316A30" w14:textId="77777777" w:rsidR="00160239" w:rsidRPr="00D27132" w:rsidRDefault="00160239" w:rsidP="005328D2">
            <w:pPr>
              <w:pStyle w:val="TAL"/>
              <w:rPr>
                <w:szCs w:val="22"/>
                <w:lang w:eastAsia="sv-SE"/>
              </w:rPr>
            </w:pPr>
            <w:r w:rsidRPr="00D27132">
              <w:rPr>
                <w:szCs w:val="22"/>
                <w:lang w:eastAsia="sv-SE"/>
              </w:rPr>
              <w:t xml:space="preserve">Indicates the initial value of the configured grant timer (see TS 38.321 [3]) in multiples of periodicity. </w:t>
            </w:r>
            <w:r w:rsidRPr="00D27132">
              <w:rPr>
                <w:rFonts w:cs="Arial"/>
                <w:szCs w:val="22"/>
                <w:lang w:eastAsia="sv-SE"/>
              </w:rPr>
              <w:t xml:space="preserve">When </w:t>
            </w:r>
            <w:r w:rsidRPr="00D27132">
              <w:rPr>
                <w:rFonts w:cs="Arial"/>
                <w:i/>
                <w:szCs w:val="22"/>
                <w:lang w:eastAsia="sv-SE"/>
              </w:rPr>
              <w:t>cg-RetransmissonTimer</w:t>
            </w:r>
            <w:r w:rsidRPr="00D27132">
              <w:rPr>
                <w:rFonts w:cs="Arial"/>
                <w:szCs w:val="22"/>
                <w:lang w:eastAsia="sv-SE"/>
              </w:rPr>
              <w:t xml:space="preserve"> is configured, if HARQ processes are shared among different configured grants on the same BWP, </w:t>
            </w:r>
            <w:r w:rsidRPr="00D27132">
              <w:rPr>
                <w:rFonts w:cs="Arial"/>
                <w:i/>
                <w:szCs w:val="22"/>
                <w:lang w:eastAsia="sv-SE"/>
              </w:rPr>
              <w:t xml:space="preserve">configuredGrantTimer * periodicity </w:t>
            </w:r>
            <w:r w:rsidRPr="00D27132">
              <w:rPr>
                <w:rFonts w:cs="Arial"/>
                <w:szCs w:val="22"/>
                <w:lang w:eastAsia="sv-SE"/>
              </w:rPr>
              <w:t>is set to the same value for the configurations that share HARQ processes on this BWP.</w:t>
            </w:r>
          </w:p>
        </w:tc>
      </w:tr>
      <w:tr w:rsidR="00160239" w:rsidRPr="00D27132" w14:paraId="449C805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317EE0" w14:textId="77777777" w:rsidR="00160239" w:rsidRPr="00D27132" w:rsidRDefault="00160239" w:rsidP="005328D2">
            <w:pPr>
              <w:pStyle w:val="TAL"/>
              <w:rPr>
                <w:szCs w:val="22"/>
                <w:lang w:eastAsia="sv-SE"/>
              </w:rPr>
            </w:pPr>
            <w:r w:rsidRPr="00D27132">
              <w:rPr>
                <w:b/>
                <w:i/>
                <w:szCs w:val="22"/>
                <w:lang w:eastAsia="sv-SE"/>
              </w:rPr>
              <w:t>dmrs-SeqInitialization</w:t>
            </w:r>
          </w:p>
          <w:p w14:paraId="33DD1C89" w14:textId="77777777" w:rsidR="00160239" w:rsidRPr="00D27132" w:rsidRDefault="00160239" w:rsidP="005328D2">
            <w:pPr>
              <w:pStyle w:val="TAL"/>
              <w:rPr>
                <w:szCs w:val="22"/>
                <w:lang w:eastAsia="sv-SE"/>
              </w:rPr>
            </w:pPr>
            <w:r w:rsidRPr="00D27132">
              <w:rPr>
                <w:szCs w:val="22"/>
                <w:lang w:eastAsia="sv-SE"/>
              </w:rPr>
              <w:t xml:space="preserve">The network configures this field if </w:t>
            </w:r>
            <w:r w:rsidRPr="00D27132">
              <w:rPr>
                <w:i/>
                <w:lang w:eastAsia="sv-SE"/>
              </w:rPr>
              <w:t>transformPrecoder</w:t>
            </w:r>
            <w:r w:rsidRPr="00D27132">
              <w:rPr>
                <w:szCs w:val="22"/>
                <w:lang w:eastAsia="sv-SE"/>
              </w:rPr>
              <w:t xml:space="preserve"> is disabled. Otherwise the field is absent.</w:t>
            </w:r>
          </w:p>
        </w:tc>
      </w:tr>
      <w:tr w:rsidR="00160239" w:rsidRPr="00D27132" w14:paraId="3BAE6BC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F4A23C" w14:textId="77777777" w:rsidR="00160239" w:rsidRPr="00D27132" w:rsidRDefault="00160239" w:rsidP="005328D2">
            <w:pPr>
              <w:pStyle w:val="TAL"/>
              <w:rPr>
                <w:szCs w:val="22"/>
                <w:lang w:eastAsia="sv-SE"/>
              </w:rPr>
            </w:pPr>
            <w:r w:rsidRPr="00D27132">
              <w:rPr>
                <w:b/>
                <w:i/>
                <w:szCs w:val="22"/>
                <w:lang w:eastAsia="sv-SE"/>
              </w:rPr>
              <w:lastRenderedPageBreak/>
              <w:t>frequencyDomainAllocation</w:t>
            </w:r>
          </w:p>
          <w:p w14:paraId="3E00B1B6" w14:textId="77777777" w:rsidR="00160239" w:rsidRPr="00D27132" w:rsidRDefault="00160239" w:rsidP="005328D2">
            <w:pPr>
              <w:pStyle w:val="TAL"/>
              <w:rPr>
                <w:szCs w:val="22"/>
                <w:lang w:eastAsia="sv-SE"/>
              </w:rPr>
            </w:pPr>
            <w:r w:rsidRPr="00D27132">
              <w:rPr>
                <w:szCs w:val="22"/>
                <w:lang w:eastAsia="sv-SE"/>
              </w:rPr>
              <w:t>Indicates the frequency domain resource allocation, see TS 38.214 [19], clause 6.1.2, and TS 38.212 [17], clause 7.3.1).</w:t>
            </w:r>
          </w:p>
        </w:tc>
      </w:tr>
      <w:tr w:rsidR="00160239" w:rsidRPr="00D27132" w14:paraId="5ADEC12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D68C6BF" w14:textId="77777777" w:rsidR="00160239" w:rsidRPr="00D27132" w:rsidRDefault="00160239" w:rsidP="005328D2">
            <w:pPr>
              <w:pStyle w:val="TAL"/>
              <w:rPr>
                <w:szCs w:val="22"/>
                <w:lang w:eastAsia="sv-SE"/>
              </w:rPr>
            </w:pPr>
            <w:r w:rsidRPr="00D27132">
              <w:rPr>
                <w:b/>
                <w:i/>
                <w:szCs w:val="22"/>
                <w:lang w:eastAsia="sv-SE"/>
              </w:rPr>
              <w:t>frequencyHopping</w:t>
            </w:r>
          </w:p>
          <w:p w14:paraId="279D5BFD" w14:textId="77777777" w:rsidR="00160239" w:rsidRPr="00D27132" w:rsidRDefault="00160239" w:rsidP="005328D2">
            <w:pPr>
              <w:pStyle w:val="TAL"/>
              <w:rPr>
                <w:szCs w:val="22"/>
                <w:lang w:eastAsia="sv-SE"/>
              </w:rPr>
            </w:pPr>
            <w:r w:rsidRPr="00D27132">
              <w:rPr>
                <w:szCs w:val="22"/>
                <w:lang w:eastAsia="sv-SE"/>
              </w:rPr>
              <w:t xml:space="preserve">The value </w:t>
            </w:r>
            <w:r w:rsidRPr="00D27132">
              <w:rPr>
                <w:i/>
                <w:szCs w:val="22"/>
                <w:lang w:eastAsia="sv-SE"/>
              </w:rPr>
              <w:t xml:space="preserve">intraSlot </w:t>
            </w:r>
            <w:r w:rsidRPr="00D27132">
              <w:rPr>
                <w:szCs w:val="22"/>
                <w:lang w:eastAsia="sv-SE"/>
              </w:rPr>
              <w:t xml:space="preserve">enables 'Intra-slot frequency hopping' and the value </w:t>
            </w:r>
            <w:r w:rsidRPr="00D27132">
              <w:rPr>
                <w:i/>
                <w:szCs w:val="22"/>
                <w:lang w:eastAsia="sv-SE"/>
              </w:rPr>
              <w:t xml:space="preserve">interSlot </w:t>
            </w:r>
            <w:r w:rsidRPr="00D27132">
              <w:rPr>
                <w:szCs w:val="22"/>
                <w:lang w:eastAsia="sv-SE"/>
              </w:rPr>
              <w:t xml:space="preserve">enables 'Inter-slot frequency hopping'. If the field is absent, frequency hopping is not configured. The field </w:t>
            </w:r>
            <w:r w:rsidRPr="00D27132">
              <w:rPr>
                <w:i/>
                <w:szCs w:val="22"/>
                <w:lang w:eastAsia="sv-SE"/>
              </w:rPr>
              <w:t>frequencyHopping</w:t>
            </w:r>
            <w:r w:rsidRPr="00D27132">
              <w:rPr>
                <w:szCs w:val="22"/>
                <w:lang w:eastAsia="sv-SE"/>
              </w:rPr>
              <w:t xml:space="preserve"> </w:t>
            </w:r>
            <w:r w:rsidRPr="00D27132">
              <w:rPr>
                <w:szCs w:val="22"/>
              </w:rPr>
              <w:t xml:space="preserve">applies </w:t>
            </w:r>
            <w:r w:rsidRPr="00D27132">
              <w:rPr>
                <w:szCs w:val="22"/>
                <w:lang w:eastAsia="sv-SE"/>
              </w:rPr>
              <w:t>to configured grant for 'pusch-RepTypeA' (see TS 38.214 [19], clause 6.3.1).</w:t>
            </w:r>
          </w:p>
        </w:tc>
      </w:tr>
      <w:tr w:rsidR="00160239" w:rsidRPr="00D27132" w14:paraId="5E5FB9B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A45FD1" w14:textId="77777777" w:rsidR="00160239" w:rsidRPr="00D27132" w:rsidRDefault="00160239" w:rsidP="005328D2">
            <w:pPr>
              <w:pStyle w:val="TAL"/>
              <w:rPr>
                <w:szCs w:val="22"/>
                <w:lang w:eastAsia="sv-SE"/>
              </w:rPr>
            </w:pPr>
            <w:r w:rsidRPr="00D27132">
              <w:rPr>
                <w:b/>
                <w:i/>
                <w:szCs w:val="22"/>
                <w:lang w:eastAsia="sv-SE"/>
              </w:rPr>
              <w:t>frequencyHoppingOffset</w:t>
            </w:r>
          </w:p>
          <w:p w14:paraId="72FC9151" w14:textId="77777777" w:rsidR="00160239" w:rsidRPr="00D27132" w:rsidRDefault="00160239" w:rsidP="005328D2">
            <w:pPr>
              <w:pStyle w:val="TAL"/>
              <w:rPr>
                <w:szCs w:val="22"/>
                <w:lang w:eastAsia="sv-SE"/>
              </w:rPr>
            </w:pPr>
            <w:r w:rsidRPr="00D27132">
              <w:rPr>
                <w:szCs w:val="22"/>
                <w:lang w:eastAsia="sv-SE"/>
              </w:rPr>
              <w:t>Frequency hopping offset used when frequency hopping is enabled (see TS 38.214 [19], clause 6.1.2 and clause 6.3).</w:t>
            </w:r>
          </w:p>
        </w:tc>
      </w:tr>
      <w:tr w:rsidR="00160239" w:rsidRPr="00D27132" w14:paraId="06CBA29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63E9D0" w14:textId="77777777" w:rsidR="00160239" w:rsidRPr="00D27132" w:rsidRDefault="00160239" w:rsidP="005328D2">
            <w:pPr>
              <w:pStyle w:val="TAL"/>
              <w:rPr>
                <w:b/>
                <w:bCs/>
                <w:i/>
                <w:iCs/>
                <w:lang w:eastAsia="x-none"/>
              </w:rPr>
            </w:pPr>
            <w:r w:rsidRPr="00D27132">
              <w:rPr>
                <w:b/>
                <w:bCs/>
                <w:i/>
                <w:iCs/>
                <w:lang w:eastAsia="x-none"/>
              </w:rPr>
              <w:t>frequencyHoppingPUSCH-RepTypeB</w:t>
            </w:r>
          </w:p>
          <w:p w14:paraId="290D859D" w14:textId="77777777" w:rsidR="00160239" w:rsidRPr="00D27132" w:rsidRDefault="00160239" w:rsidP="005328D2">
            <w:pPr>
              <w:pStyle w:val="TAL"/>
              <w:rPr>
                <w:lang w:eastAsia="sv-SE"/>
              </w:rPr>
            </w:pPr>
            <w:r w:rsidRPr="00D27132">
              <w:rPr>
                <w:lang w:eastAsia="sv-SE"/>
              </w:rPr>
              <w:t xml:space="preserve">Indicates the frequency hopping scheme for Type 1 CG when </w:t>
            </w:r>
            <w:r w:rsidRPr="00D27132">
              <w:rPr>
                <w:i/>
                <w:iCs/>
                <w:lang w:eastAsia="x-none"/>
              </w:rPr>
              <w:t>pusch-RepTypeIndicator</w:t>
            </w:r>
            <w:r w:rsidRPr="00D27132">
              <w:rPr>
                <w:lang w:eastAsia="sv-SE"/>
              </w:rPr>
              <w:t xml:space="preserve"> is set to 'pusch-RepTypeB' (see TS 38.214 [19], clause 6.1). The value </w:t>
            </w:r>
            <w:r w:rsidRPr="00D27132">
              <w:rPr>
                <w:i/>
                <w:iCs/>
                <w:lang w:eastAsia="x-none"/>
              </w:rPr>
              <w:t>interRepetition</w:t>
            </w:r>
            <w:r w:rsidRPr="00D27132">
              <w:rPr>
                <w:lang w:eastAsia="sv-SE"/>
              </w:rPr>
              <w:t xml:space="preserve"> enables 'Inter-repetition frequency hopping', and the value </w:t>
            </w:r>
            <w:r w:rsidRPr="00D27132">
              <w:rPr>
                <w:i/>
                <w:iCs/>
                <w:lang w:eastAsia="x-none"/>
              </w:rPr>
              <w:t>interSlot</w:t>
            </w:r>
            <w:r w:rsidRPr="00D27132">
              <w:rPr>
                <w:lang w:eastAsia="sv-SE"/>
              </w:rPr>
              <w:t xml:space="preserve"> enables 'Inter-slot frequency hopping'. If the field is absent, the frequency hopping is not enabled for Type 1 CG.</w:t>
            </w:r>
          </w:p>
        </w:tc>
      </w:tr>
      <w:tr w:rsidR="00160239" w:rsidRPr="00D27132" w14:paraId="15EECB9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294A6E" w14:textId="77777777" w:rsidR="00160239" w:rsidRPr="00D27132" w:rsidRDefault="00160239" w:rsidP="005328D2">
            <w:pPr>
              <w:pStyle w:val="TAL"/>
              <w:rPr>
                <w:b/>
                <w:i/>
                <w:szCs w:val="22"/>
                <w:lang w:eastAsia="sv-SE"/>
              </w:rPr>
            </w:pPr>
            <w:r w:rsidRPr="00D27132">
              <w:rPr>
                <w:b/>
                <w:i/>
                <w:szCs w:val="22"/>
                <w:lang w:eastAsia="sv-SE"/>
              </w:rPr>
              <w:t>harq-ProcID-Offset</w:t>
            </w:r>
          </w:p>
          <w:p w14:paraId="4419340E" w14:textId="77777777" w:rsidR="00160239" w:rsidRPr="00D27132" w:rsidRDefault="00160239" w:rsidP="005328D2">
            <w:pPr>
              <w:pStyle w:val="TAL"/>
              <w:rPr>
                <w:b/>
                <w:i/>
                <w:szCs w:val="22"/>
                <w:lang w:eastAsia="sv-SE"/>
              </w:rPr>
            </w:pPr>
            <w:r w:rsidRPr="00D27132">
              <w:rPr>
                <w:lang w:eastAsia="sv-SE"/>
              </w:rPr>
              <w:t>For operation with shared spectrum channel access, this configures the range of HARQ process IDs which can be used for this configured grant where the UE can select a HARQ process ID within [</w:t>
            </w:r>
            <w:r w:rsidRPr="00D27132">
              <w:rPr>
                <w:i/>
                <w:iCs/>
                <w:lang w:eastAsia="sv-SE"/>
              </w:rPr>
              <w:t xml:space="preserve">harq-procID-offset, .., </w:t>
            </w:r>
            <w:r w:rsidRPr="00D27132">
              <w:rPr>
                <w:lang w:eastAsia="sv-SE"/>
              </w:rPr>
              <w:t>(</w:t>
            </w:r>
            <w:r w:rsidRPr="00D27132">
              <w:rPr>
                <w:i/>
                <w:iCs/>
                <w:lang w:eastAsia="sv-SE"/>
              </w:rPr>
              <w:t>harq-procID-offset + nrofHARQ-Processes</w:t>
            </w:r>
            <w:r w:rsidRPr="00D27132">
              <w:rPr>
                <w:lang w:eastAsia="sv-SE"/>
              </w:rPr>
              <w:t xml:space="preserve"> – 1)].</w:t>
            </w:r>
          </w:p>
        </w:tc>
      </w:tr>
      <w:tr w:rsidR="00160239" w:rsidRPr="00D27132" w14:paraId="2B14479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06074D" w14:textId="77777777" w:rsidR="00160239" w:rsidRPr="00D27132" w:rsidRDefault="00160239" w:rsidP="005328D2">
            <w:pPr>
              <w:pStyle w:val="TAL"/>
              <w:rPr>
                <w:b/>
                <w:i/>
                <w:szCs w:val="22"/>
                <w:lang w:eastAsia="sv-SE"/>
              </w:rPr>
            </w:pPr>
            <w:r w:rsidRPr="00D27132">
              <w:rPr>
                <w:b/>
                <w:i/>
                <w:szCs w:val="22"/>
                <w:lang w:eastAsia="sv-SE"/>
              </w:rPr>
              <w:t>harq-ProcID-Offset2</w:t>
            </w:r>
          </w:p>
          <w:p w14:paraId="5352D077" w14:textId="77777777" w:rsidR="00160239" w:rsidRPr="00D27132" w:rsidRDefault="00160239" w:rsidP="005328D2">
            <w:pPr>
              <w:pStyle w:val="TAL"/>
              <w:rPr>
                <w:b/>
                <w:i/>
                <w:szCs w:val="22"/>
                <w:lang w:eastAsia="sv-SE"/>
              </w:rPr>
            </w:pPr>
            <w:r w:rsidRPr="00D27132">
              <w:rPr>
                <w:lang w:eastAsia="sv-SE"/>
              </w:rPr>
              <w:t>Indicates the offset used in deriving the HARQ process IDs, see TS 38.321 [3], clause 5.4.1.</w:t>
            </w:r>
            <w:r w:rsidRPr="00D27132">
              <w:t xml:space="preserve"> This field is not configured for operation with shared spectrum channel access.</w:t>
            </w:r>
          </w:p>
        </w:tc>
      </w:tr>
      <w:tr w:rsidR="00160239" w:rsidRPr="00D27132" w14:paraId="4AAA3E1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40C1878" w14:textId="77777777" w:rsidR="00160239" w:rsidRPr="00D27132" w:rsidRDefault="00160239" w:rsidP="005328D2">
            <w:pPr>
              <w:pStyle w:val="TAL"/>
              <w:rPr>
                <w:szCs w:val="22"/>
                <w:lang w:eastAsia="sv-SE"/>
              </w:rPr>
            </w:pPr>
            <w:r w:rsidRPr="00D27132">
              <w:rPr>
                <w:b/>
                <w:i/>
                <w:szCs w:val="22"/>
                <w:lang w:eastAsia="sv-SE"/>
              </w:rPr>
              <w:t>mcs-Table</w:t>
            </w:r>
          </w:p>
          <w:p w14:paraId="1F13838B" w14:textId="77777777" w:rsidR="00160239" w:rsidRPr="00D27132" w:rsidRDefault="00160239" w:rsidP="005328D2">
            <w:pPr>
              <w:pStyle w:val="TAL"/>
              <w:rPr>
                <w:szCs w:val="22"/>
                <w:lang w:eastAsia="sv-SE"/>
              </w:rPr>
            </w:pPr>
            <w:r w:rsidRPr="00D27132">
              <w:rPr>
                <w:szCs w:val="22"/>
                <w:lang w:eastAsia="sv-SE"/>
              </w:rPr>
              <w:t xml:space="preserve">Indicates the MCS table the UE shall use for PUSCH without transform precoding. If the field is absent the UE applies the value </w:t>
            </w:r>
            <w:r w:rsidRPr="00D27132">
              <w:rPr>
                <w:i/>
                <w:szCs w:val="22"/>
                <w:lang w:eastAsia="sv-SE"/>
              </w:rPr>
              <w:t>qam64</w:t>
            </w:r>
            <w:r w:rsidRPr="00D27132">
              <w:rPr>
                <w:szCs w:val="22"/>
                <w:lang w:eastAsia="sv-SE"/>
              </w:rPr>
              <w:t>.</w:t>
            </w:r>
          </w:p>
        </w:tc>
      </w:tr>
      <w:tr w:rsidR="00160239" w:rsidRPr="00D27132" w14:paraId="3FA3629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01BF276" w14:textId="77777777" w:rsidR="00160239" w:rsidRPr="00D27132" w:rsidRDefault="00160239" w:rsidP="005328D2">
            <w:pPr>
              <w:pStyle w:val="TAL"/>
              <w:rPr>
                <w:szCs w:val="22"/>
                <w:lang w:eastAsia="sv-SE"/>
              </w:rPr>
            </w:pPr>
            <w:r w:rsidRPr="00D27132">
              <w:rPr>
                <w:b/>
                <w:i/>
                <w:szCs w:val="22"/>
                <w:lang w:eastAsia="sv-SE"/>
              </w:rPr>
              <w:t>mcs-TableTransformPrecoder</w:t>
            </w:r>
          </w:p>
          <w:p w14:paraId="4B315C01" w14:textId="77777777" w:rsidR="00160239" w:rsidRPr="00D27132" w:rsidRDefault="00160239" w:rsidP="005328D2">
            <w:pPr>
              <w:pStyle w:val="TAL"/>
              <w:rPr>
                <w:szCs w:val="22"/>
                <w:lang w:eastAsia="sv-SE"/>
              </w:rPr>
            </w:pPr>
            <w:r w:rsidRPr="00D27132">
              <w:rPr>
                <w:szCs w:val="22"/>
                <w:lang w:eastAsia="sv-SE"/>
              </w:rPr>
              <w:t xml:space="preserve">Indicates the MCS table the UE shall use for PUSCH with transform precoding. If the field is absent the UE applies the value </w:t>
            </w:r>
            <w:r w:rsidRPr="00D27132">
              <w:rPr>
                <w:i/>
                <w:szCs w:val="22"/>
                <w:lang w:eastAsia="sv-SE"/>
              </w:rPr>
              <w:t>qam64</w:t>
            </w:r>
            <w:r w:rsidRPr="00D27132">
              <w:rPr>
                <w:szCs w:val="22"/>
                <w:lang w:eastAsia="sv-SE"/>
              </w:rPr>
              <w:t>.</w:t>
            </w:r>
          </w:p>
        </w:tc>
      </w:tr>
      <w:tr w:rsidR="00160239" w:rsidRPr="00D27132" w14:paraId="6E6A49B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0AF780" w14:textId="77777777" w:rsidR="00160239" w:rsidRPr="00D27132" w:rsidRDefault="00160239" w:rsidP="005328D2">
            <w:pPr>
              <w:pStyle w:val="TAL"/>
              <w:rPr>
                <w:szCs w:val="22"/>
                <w:lang w:eastAsia="sv-SE"/>
              </w:rPr>
            </w:pPr>
            <w:r w:rsidRPr="00D27132">
              <w:rPr>
                <w:b/>
                <w:i/>
                <w:szCs w:val="22"/>
                <w:lang w:eastAsia="sv-SE"/>
              </w:rPr>
              <w:t>mcsAndTBS</w:t>
            </w:r>
          </w:p>
          <w:p w14:paraId="11C5DADF" w14:textId="77777777" w:rsidR="00160239" w:rsidRPr="00D27132" w:rsidRDefault="00160239" w:rsidP="005328D2">
            <w:pPr>
              <w:pStyle w:val="TAL"/>
              <w:rPr>
                <w:szCs w:val="22"/>
                <w:lang w:eastAsia="sv-SE"/>
              </w:rPr>
            </w:pPr>
            <w:r w:rsidRPr="00D27132">
              <w:rPr>
                <w:szCs w:val="22"/>
                <w:lang w:eastAsia="sv-SE"/>
              </w:rPr>
              <w:t>The modulation order, target code rate and TB size (see TS 38.214 [19], clause 6.1.2). The NW does not configure the values 28~31 in this version of the specification.</w:t>
            </w:r>
          </w:p>
        </w:tc>
      </w:tr>
      <w:tr w:rsidR="00160239" w:rsidRPr="00D27132" w14:paraId="175543D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9BE8B8" w14:textId="77777777" w:rsidR="00160239" w:rsidRPr="00D27132" w:rsidRDefault="00160239" w:rsidP="005328D2">
            <w:pPr>
              <w:pStyle w:val="TAL"/>
              <w:rPr>
                <w:szCs w:val="22"/>
                <w:lang w:eastAsia="sv-SE"/>
              </w:rPr>
            </w:pPr>
            <w:r w:rsidRPr="00D27132">
              <w:rPr>
                <w:b/>
                <w:i/>
                <w:szCs w:val="22"/>
                <w:lang w:eastAsia="sv-SE"/>
              </w:rPr>
              <w:t>nrofHARQ-Processes</w:t>
            </w:r>
          </w:p>
          <w:p w14:paraId="3E3BCDDC" w14:textId="77777777" w:rsidR="00160239" w:rsidRPr="00D27132" w:rsidRDefault="00160239" w:rsidP="005328D2">
            <w:pPr>
              <w:pStyle w:val="TAL"/>
              <w:rPr>
                <w:szCs w:val="22"/>
                <w:lang w:eastAsia="sv-SE"/>
              </w:rPr>
            </w:pPr>
            <w:r w:rsidRPr="00D27132">
              <w:rPr>
                <w:szCs w:val="22"/>
                <w:lang w:eastAsia="sv-SE"/>
              </w:rPr>
              <w:t>The number of HARQ processes configured. It applies for both Type 1 and Type 2. See TS 38.321 [3], clause 5.4.1.</w:t>
            </w:r>
          </w:p>
        </w:tc>
      </w:tr>
      <w:tr w:rsidR="00160239" w:rsidRPr="00D27132" w14:paraId="008C36C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197869" w14:textId="77777777" w:rsidR="00160239" w:rsidRPr="00D27132" w:rsidRDefault="00160239" w:rsidP="005328D2">
            <w:pPr>
              <w:pStyle w:val="TAL"/>
              <w:rPr>
                <w:szCs w:val="22"/>
                <w:lang w:eastAsia="sv-SE"/>
              </w:rPr>
            </w:pPr>
            <w:r w:rsidRPr="00D27132">
              <w:rPr>
                <w:b/>
                <w:i/>
                <w:szCs w:val="22"/>
                <w:lang w:eastAsia="sv-SE"/>
              </w:rPr>
              <w:t>p0-PUSCH-Alpha</w:t>
            </w:r>
          </w:p>
          <w:p w14:paraId="152D290B" w14:textId="77777777" w:rsidR="00160239" w:rsidRPr="00D27132" w:rsidRDefault="00160239" w:rsidP="005328D2">
            <w:pPr>
              <w:pStyle w:val="TAL"/>
              <w:rPr>
                <w:szCs w:val="22"/>
                <w:lang w:eastAsia="sv-SE"/>
              </w:rPr>
            </w:pPr>
            <w:r w:rsidRPr="00D27132">
              <w:rPr>
                <w:szCs w:val="22"/>
                <w:lang w:eastAsia="sv-SE"/>
              </w:rPr>
              <w:t xml:space="preserve">Index of the </w:t>
            </w:r>
            <w:r w:rsidRPr="00D27132">
              <w:rPr>
                <w:i/>
                <w:lang w:eastAsia="sv-SE"/>
              </w:rPr>
              <w:t>P0-PUSCH-AlphaSet</w:t>
            </w:r>
            <w:r w:rsidRPr="00D27132">
              <w:rPr>
                <w:szCs w:val="22"/>
                <w:lang w:eastAsia="sv-SE"/>
              </w:rPr>
              <w:t xml:space="preserve"> to be used for this configuration.</w:t>
            </w:r>
          </w:p>
        </w:tc>
      </w:tr>
      <w:tr w:rsidR="00160239" w:rsidRPr="00D27132" w14:paraId="365BA1D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1D66F4" w14:textId="77777777" w:rsidR="00160239" w:rsidRPr="00D27132" w:rsidRDefault="00160239" w:rsidP="005328D2">
            <w:pPr>
              <w:pStyle w:val="TAL"/>
              <w:rPr>
                <w:szCs w:val="22"/>
                <w:lang w:eastAsia="sv-SE"/>
              </w:rPr>
            </w:pPr>
            <w:r w:rsidRPr="00D27132">
              <w:rPr>
                <w:b/>
                <w:i/>
                <w:szCs w:val="22"/>
                <w:lang w:eastAsia="sv-SE"/>
              </w:rPr>
              <w:t>periodicity</w:t>
            </w:r>
          </w:p>
          <w:p w14:paraId="69035423" w14:textId="77777777" w:rsidR="00160239" w:rsidRPr="00D27132" w:rsidRDefault="00160239" w:rsidP="005328D2">
            <w:pPr>
              <w:pStyle w:val="TAL"/>
              <w:rPr>
                <w:szCs w:val="22"/>
                <w:lang w:eastAsia="sv-SE"/>
              </w:rPr>
            </w:pPr>
            <w:r w:rsidRPr="00D27132">
              <w:rPr>
                <w:szCs w:val="22"/>
                <w:lang w:eastAsia="sv-SE"/>
              </w:rPr>
              <w:t>Periodicity for UL transmission without UL grant for type 1 and type 2 (see TS 38.321 [3], clause 5.8.2).</w:t>
            </w:r>
          </w:p>
          <w:p w14:paraId="3FBFC295" w14:textId="77777777" w:rsidR="00160239" w:rsidRPr="00D27132" w:rsidRDefault="00160239" w:rsidP="005328D2">
            <w:pPr>
              <w:pStyle w:val="TAL"/>
              <w:rPr>
                <w:szCs w:val="22"/>
                <w:lang w:eastAsia="sv-SE"/>
              </w:rPr>
            </w:pPr>
            <w:r w:rsidRPr="00D27132">
              <w:rPr>
                <w:szCs w:val="22"/>
                <w:lang w:eastAsia="sv-SE"/>
              </w:rPr>
              <w:t>The following periodicities are supported depending on the configured subcarrier spacing [symbols]:</w:t>
            </w:r>
          </w:p>
          <w:p w14:paraId="3A9893AA" w14:textId="77777777" w:rsidR="00160239" w:rsidRPr="00D27132" w:rsidRDefault="00160239" w:rsidP="005328D2">
            <w:pPr>
              <w:pStyle w:val="TAL"/>
              <w:tabs>
                <w:tab w:val="left" w:pos="2014"/>
              </w:tabs>
              <w:rPr>
                <w:szCs w:val="22"/>
                <w:lang w:eastAsia="sv-SE"/>
              </w:rPr>
            </w:pPr>
            <w:r w:rsidRPr="00D27132">
              <w:rPr>
                <w:szCs w:val="22"/>
                <w:lang w:eastAsia="sv-SE"/>
              </w:rPr>
              <w:t>15 kHz:</w:t>
            </w:r>
            <w:r w:rsidRPr="00D27132">
              <w:rPr>
                <w:szCs w:val="22"/>
                <w:lang w:eastAsia="sv-SE"/>
              </w:rPr>
              <w:tab/>
              <w:t>2, 7, n*14, where n={1, 2, 4, 5, 8, 10, 16, 20, 32, 40, 64, 80, 128, 160, 320, 640}</w:t>
            </w:r>
          </w:p>
          <w:p w14:paraId="0A65A9D1" w14:textId="77777777" w:rsidR="00160239" w:rsidRPr="00D27132" w:rsidRDefault="00160239" w:rsidP="005328D2">
            <w:pPr>
              <w:pStyle w:val="TAL"/>
              <w:tabs>
                <w:tab w:val="left" w:pos="2014"/>
              </w:tabs>
              <w:rPr>
                <w:szCs w:val="22"/>
                <w:lang w:eastAsia="sv-SE"/>
              </w:rPr>
            </w:pPr>
            <w:r w:rsidRPr="00D27132">
              <w:rPr>
                <w:szCs w:val="22"/>
                <w:lang w:eastAsia="sv-SE"/>
              </w:rPr>
              <w:t>30 kHz:</w:t>
            </w:r>
            <w:r w:rsidRPr="00D27132">
              <w:rPr>
                <w:szCs w:val="22"/>
                <w:lang w:eastAsia="sv-SE"/>
              </w:rPr>
              <w:tab/>
              <w:t>2, 7, n*14, where n={1, 2, 4, 5, 8, 10, 16, 20, 32, 40, 64, 80, 128, 160, 256, 320, 640, 1280}</w:t>
            </w:r>
          </w:p>
          <w:p w14:paraId="79306E38" w14:textId="77777777" w:rsidR="00160239" w:rsidRPr="00D27132" w:rsidRDefault="00160239" w:rsidP="005328D2">
            <w:pPr>
              <w:pStyle w:val="TAL"/>
              <w:tabs>
                <w:tab w:val="left" w:pos="2014"/>
              </w:tabs>
              <w:rPr>
                <w:szCs w:val="22"/>
                <w:lang w:eastAsia="sv-SE"/>
              </w:rPr>
            </w:pPr>
            <w:r w:rsidRPr="00D27132">
              <w:rPr>
                <w:szCs w:val="22"/>
                <w:lang w:eastAsia="sv-SE"/>
              </w:rPr>
              <w:t>60 kHz with normal CP</w:t>
            </w:r>
            <w:r w:rsidRPr="00D27132">
              <w:rPr>
                <w:szCs w:val="22"/>
                <w:lang w:eastAsia="sv-SE"/>
              </w:rPr>
              <w:tab/>
              <w:t>2, 7, n*14, where n={1, 2, 4, 5, 8, 10, 16, 20, 32, 40, 64, 80, 128, 160, 256, 320, 512, 640, 1280, 2560}</w:t>
            </w:r>
          </w:p>
          <w:p w14:paraId="52015C7E" w14:textId="77777777" w:rsidR="00160239" w:rsidRPr="00D27132" w:rsidRDefault="00160239" w:rsidP="005328D2">
            <w:pPr>
              <w:pStyle w:val="TAL"/>
              <w:tabs>
                <w:tab w:val="left" w:pos="2014"/>
              </w:tabs>
              <w:rPr>
                <w:szCs w:val="22"/>
                <w:lang w:eastAsia="sv-SE"/>
              </w:rPr>
            </w:pPr>
            <w:r w:rsidRPr="00D27132">
              <w:rPr>
                <w:szCs w:val="22"/>
                <w:lang w:eastAsia="sv-SE"/>
              </w:rPr>
              <w:t>60 kHz with ECP:</w:t>
            </w:r>
            <w:r w:rsidRPr="00D27132">
              <w:rPr>
                <w:szCs w:val="22"/>
                <w:lang w:eastAsia="sv-SE"/>
              </w:rPr>
              <w:tab/>
              <w:t>2, 6, n*12, where n={1, 2, 4, 5, 8, 10, 16, 20, 32, 40, 64, 80, 128, 160, 256, 320, 512, 640, 1280, 2560}</w:t>
            </w:r>
          </w:p>
          <w:p w14:paraId="19463B3F" w14:textId="77777777" w:rsidR="00160239" w:rsidRPr="00D27132" w:rsidRDefault="00160239" w:rsidP="005328D2">
            <w:pPr>
              <w:pStyle w:val="TAL"/>
              <w:tabs>
                <w:tab w:val="left" w:pos="2014"/>
              </w:tabs>
              <w:rPr>
                <w:szCs w:val="22"/>
                <w:lang w:eastAsia="sv-SE"/>
              </w:rPr>
            </w:pPr>
            <w:r w:rsidRPr="00D27132">
              <w:rPr>
                <w:szCs w:val="22"/>
                <w:lang w:eastAsia="sv-SE"/>
              </w:rPr>
              <w:t>120 kHz:</w:t>
            </w:r>
            <w:r w:rsidRPr="00D27132">
              <w:rPr>
                <w:szCs w:val="22"/>
                <w:lang w:eastAsia="sv-SE"/>
              </w:rPr>
              <w:tab/>
              <w:t>2, 7, n*14, where n={1, 2, 4, 5, 8, 10, 16, 20, 32, 40, 64, 80, 128, 160, 256, 320, 512, 640, 1024, 1280, 2560, 5120}</w:t>
            </w:r>
          </w:p>
        </w:tc>
      </w:tr>
      <w:tr w:rsidR="00160239" w:rsidRPr="00D27132" w14:paraId="26F2292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5BEF7F" w14:textId="77777777" w:rsidR="00160239" w:rsidRPr="00D27132" w:rsidRDefault="00160239" w:rsidP="005328D2">
            <w:pPr>
              <w:pStyle w:val="TAL"/>
              <w:rPr>
                <w:b/>
                <w:i/>
                <w:szCs w:val="22"/>
                <w:lang w:eastAsia="sv-SE"/>
              </w:rPr>
            </w:pPr>
            <w:r w:rsidRPr="00D27132">
              <w:rPr>
                <w:b/>
                <w:i/>
                <w:szCs w:val="22"/>
                <w:lang w:eastAsia="sv-SE"/>
              </w:rPr>
              <w:t>periodicityExt</w:t>
            </w:r>
          </w:p>
          <w:p w14:paraId="05FFBECC" w14:textId="77777777" w:rsidR="00160239" w:rsidRPr="00D27132" w:rsidRDefault="00160239" w:rsidP="005328D2">
            <w:pPr>
              <w:pStyle w:val="TAL"/>
              <w:rPr>
                <w:lang w:eastAsia="sv-SE"/>
              </w:rPr>
            </w:pPr>
            <w:r w:rsidRPr="00D27132">
              <w:rPr>
                <w:lang w:eastAsia="sv-SE"/>
              </w:rPr>
              <w:t xml:space="preserve">This field is used to calculate the periodicity for UL transmission without UL grant for type 1 and type 2 (see TS 38.321 [3], clause 5,8.2). If this field is present, the field </w:t>
            </w:r>
            <w:r w:rsidRPr="00D27132">
              <w:rPr>
                <w:i/>
                <w:lang w:eastAsia="sv-SE"/>
              </w:rPr>
              <w:t>periodicity</w:t>
            </w:r>
            <w:r w:rsidRPr="00D27132">
              <w:rPr>
                <w:lang w:eastAsia="sv-SE"/>
              </w:rPr>
              <w:t xml:space="preserve"> is ignored.</w:t>
            </w:r>
          </w:p>
          <w:p w14:paraId="3F473BB3" w14:textId="77777777" w:rsidR="00160239" w:rsidRPr="00D27132" w:rsidRDefault="00160239" w:rsidP="005328D2">
            <w:pPr>
              <w:pStyle w:val="TAL"/>
              <w:rPr>
                <w:lang w:eastAsia="sv-SE"/>
              </w:rPr>
            </w:pPr>
            <w:r w:rsidRPr="00D27132">
              <w:rPr>
                <w:lang w:eastAsia="sv-SE"/>
              </w:rPr>
              <w:t>The following periodicites are supported depending on the configured subcarrier spacing [symbols]:</w:t>
            </w:r>
          </w:p>
          <w:p w14:paraId="2ACA2695" w14:textId="77777777" w:rsidR="00160239" w:rsidRPr="00D27132" w:rsidRDefault="00160239" w:rsidP="005328D2">
            <w:pPr>
              <w:pStyle w:val="TAL"/>
              <w:tabs>
                <w:tab w:val="left" w:pos="2014"/>
              </w:tabs>
              <w:rPr>
                <w:szCs w:val="22"/>
                <w:lang w:eastAsia="sv-SE"/>
              </w:rPr>
            </w:pPr>
            <w:r w:rsidRPr="00D27132">
              <w:rPr>
                <w:szCs w:val="22"/>
                <w:lang w:eastAsia="sv-SE"/>
              </w:rPr>
              <w:t>15 kHz:</w:t>
            </w:r>
            <w:r w:rsidRPr="00D27132">
              <w:rPr>
                <w:szCs w:val="22"/>
                <w:lang w:eastAsia="sv-SE"/>
              </w:rPr>
              <w:tab/>
            </w:r>
            <w:r w:rsidRPr="00D27132">
              <w:rPr>
                <w:i/>
                <w:szCs w:val="22"/>
                <w:lang w:eastAsia="sv-SE"/>
              </w:rPr>
              <w:t>periodicityExt</w:t>
            </w:r>
            <w:r w:rsidRPr="00D27132">
              <w:rPr>
                <w:szCs w:val="22"/>
                <w:lang w:eastAsia="sv-SE"/>
              </w:rPr>
              <w:t xml:space="preserve">*14, where </w:t>
            </w:r>
            <w:r w:rsidRPr="00D27132">
              <w:rPr>
                <w:i/>
                <w:szCs w:val="22"/>
                <w:lang w:eastAsia="sv-SE"/>
              </w:rPr>
              <w:t>periodicityExt</w:t>
            </w:r>
            <w:r w:rsidRPr="00D27132">
              <w:rPr>
                <w:szCs w:val="22"/>
                <w:lang w:eastAsia="sv-SE"/>
              </w:rPr>
              <w:t xml:space="preserve"> has a value between 1 and 640.</w:t>
            </w:r>
          </w:p>
          <w:p w14:paraId="2836F2D4" w14:textId="77777777" w:rsidR="00160239" w:rsidRPr="00D27132" w:rsidRDefault="00160239" w:rsidP="005328D2">
            <w:pPr>
              <w:pStyle w:val="TAL"/>
              <w:tabs>
                <w:tab w:val="left" w:pos="2014"/>
              </w:tabs>
              <w:rPr>
                <w:szCs w:val="22"/>
                <w:lang w:eastAsia="sv-SE"/>
              </w:rPr>
            </w:pPr>
            <w:r w:rsidRPr="00D27132">
              <w:rPr>
                <w:szCs w:val="22"/>
                <w:lang w:eastAsia="sv-SE"/>
              </w:rPr>
              <w:t>30 kHz:</w:t>
            </w:r>
            <w:r w:rsidRPr="00D27132">
              <w:rPr>
                <w:szCs w:val="22"/>
                <w:lang w:eastAsia="sv-SE"/>
              </w:rPr>
              <w:tab/>
            </w:r>
            <w:r w:rsidRPr="00D27132">
              <w:rPr>
                <w:i/>
                <w:szCs w:val="22"/>
                <w:lang w:eastAsia="sv-SE"/>
              </w:rPr>
              <w:t>periodicityExt</w:t>
            </w:r>
            <w:r w:rsidRPr="00D27132">
              <w:rPr>
                <w:szCs w:val="22"/>
                <w:lang w:eastAsia="sv-SE"/>
              </w:rPr>
              <w:t xml:space="preserve">*14, where </w:t>
            </w:r>
            <w:r w:rsidRPr="00D27132">
              <w:rPr>
                <w:i/>
                <w:szCs w:val="22"/>
                <w:lang w:eastAsia="sv-SE"/>
              </w:rPr>
              <w:t>periodicityExt</w:t>
            </w:r>
            <w:r w:rsidRPr="00D27132">
              <w:rPr>
                <w:szCs w:val="22"/>
                <w:lang w:eastAsia="sv-SE"/>
              </w:rPr>
              <w:t xml:space="preserve"> has a value between 1 and 1280.</w:t>
            </w:r>
          </w:p>
          <w:p w14:paraId="5F0E7A8B" w14:textId="77777777" w:rsidR="00160239" w:rsidRPr="00D27132" w:rsidRDefault="00160239" w:rsidP="005328D2">
            <w:pPr>
              <w:pStyle w:val="TAL"/>
              <w:tabs>
                <w:tab w:val="left" w:pos="2014"/>
              </w:tabs>
              <w:rPr>
                <w:szCs w:val="22"/>
                <w:lang w:eastAsia="sv-SE"/>
              </w:rPr>
            </w:pPr>
            <w:r w:rsidRPr="00D27132">
              <w:rPr>
                <w:szCs w:val="22"/>
                <w:lang w:eastAsia="sv-SE"/>
              </w:rPr>
              <w:t>60 kHz with normal CP:</w:t>
            </w:r>
            <w:r w:rsidRPr="00D27132">
              <w:rPr>
                <w:szCs w:val="22"/>
                <w:lang w:eastAsia="sv-SE"/>
              </w:rPr>
              <w:tab/>
            </w:r>
            <w:r w:rsidRPr="00D27132">
              <w:rPr>
                <w:i/>
                <w:szCs w:val="22"/>
                <w:lang w:eastAsia="sv-SE"/>
              </w:rPr>
              <w:t>periodicityExt</w:t>
            </w:r>
            <w:r w:rsidRPr="00D27132">
              <w:rPr>
                <w:szCs w:val="22"/>
                <w:lang w:eastAsia="sv-SE"/>
              </w:rPr>
              <w:t>*14, where</w:t>
            </w:r>
            <w:r w:rsidRPr="00D27132">
              <w:rPr>
                <w:i/>
                <w:szCs w:val="22"/>
                <w:lang w:eastAsia="sv-SE"/>
              </w:rPr>
              <w:t xml:space="preserve"> periodicityExt</w:t>
            </w:r>
            <w:r w:rsidRPr="00D27132">
              <w:rPr>
                <w:szCs w:val="22"/>
                <w:lang w:eastAsia="sv-SE"/>
              </w:rPr>
              <w:t xml:space="preserve"> has a value between 1 and 2560.</w:t>
            </w:r>
          </w:p>
          <w:p w14:paraId="498003EE" w14:textId="77777777" w:rsidR="00160239" w:rsidRPr="00D27132" w:rsidRDefault="00160239" w:rsidP="005328D2">
            <w:pPr>
              <w:pStyle w:val="TAL"/>
              <w:tabs>
                <w:tab w:val="left" w:pos="2014"/>
              </w:tabs>
              <w:rPr>
                <w:szCs w:val="22"/>
                <w:lang w:eastAsia="sv-SE"/>
              </w:rPr>
            </w:pPr>
            <w:r w:rsidRPr="00D27132">
              <w:rPr>
                <w:szCs w:val="22"/>
                <w:lang w:eastAsia="sv-SE"/>
              </w:rPr>
              <w:t>60 kHz with ECP:</w:t>
            </w:r>
            <w:r w:rsidRPr="00D27132">
              <w:rPr>
                <w:szCs w:val="22"/>
                <w:lang w:eastAsia="sv-SE"/>
              </w:rPr>
              <w:tab/>
            </w:r>
            <w:r w:rsidRPr="00D27132">
              <w:rPr>
                <w:i/>
                <w:szCs w:val="22"/>
                <w:lang w:eastAsia="sv-SE"/>
              </w:rPr>
              <w:t>periodicityExt</w:t>
            </w:r>
            <w:r w:rsidRPr="00D27132">
              <w:rPr>
                <w:szCs w:val="22"/>
                <w:lang w:eastAsia="sv-SE"/>
              </w:rPr>
              <w:t>*12, where</w:t>
            </w:r>
            <w:r w:rsidRPr="00D27132">
              <w:rPr>
                <w:i/>
                <w:szCs w:val="22"/>
                <w:lang w:eastAsia="sv-SE"/>
              </w:rPr>
              <w:t xml:space="preserve"> periodicityExt</w:t>
            </w:r>
            <w:r w:rsidRPr="00D27132">
              <w:rPr>
                <w:szCs w:val="22"/>
                <w:lang w:eastAsia="sv-SE"/>
              </w:rPr>
              <w:t xml:space="preserve"> has a value between 1 and 2560.</w:t>
            </w:r>
          </w:p>
          <w:p w14:paraId="4F23AEB5" w14:textId="77777777" w:rsidR="00160239" w:rsidRPr="00D27132" w:rsidRDefault="00160239" w:rsidP="005328D2">
            <w:pPr>
              <w:pStyle w:val="TAL"/>
              <w:tabs>
                <w:tab w:val="left" w:pos="2014"/>
              </w:tabs>
              <w:rPr>
                <w:b/>
                <w:i/>
                <w:szCs w:val="22"/>
                <w:lang w:eastAsia="sv-SE"/>
              </w:rPr>
            </w:pPr>
            <w:r w:rsidRPr="00D27132">
              <w:rPr>
                <w:szCs w:val="22"/>
                <w:lang w:eastAsia="sv-SE"/>
              </w:rPr>
              <w:t>120 kHz:</w:t>
            </w:r>
            <w:r w:rsidRPr="00D27132">
              <w:rPr>
                <w:szCs w:val="22"/>
                <w:lang w:eastAsia="sv-SE"/>
              </w:rPr>
              <w:tab/>
            </w:r>
            <w:r w:rsidRPr="00D27132">
              <w:rPr>
                <w:i/>
                <w:szCs w:val="22"/>
                <w:lang w:eastAsia="sv-SE"/>
              </w:rPr>
              <w:t>periodicityExt</w:t>
            </w:r>
            <w:r w:rsidRPr="00D27132">
              <w:rPr>
                <w:szCs w:val="22"/>
                <w:lang w:eastAsia="sv-SE"/>
              </w:rPr>
              <w:t>*14, where</w:t>
            </w:r>
            <w:r w:rsidRPr="00D27132">
              <w:rPr>
                <w:i/>
                <w:szCs w:val="22"/>
                <w:lang w:eastAsia="sv-SE"/>
              </w:rPr>
              <w:t xml:space="preserve"> periodicityExt</w:t>
            </w:r>
            <w:r w:rsidRPr="00D27132">
              <w:rPr>
                <w:szCs w:val="22"/>
                <w:lang w:eastAsia="sv-SE"/>
              </w:rPr>
              <w:t xml:space="preserve"> has a value between 1 and 5120.</w:t>
            </w:r>
          </w:p>
        </w:tc>
      </w:tr>
      <w:tr w:rsidR="00160239" w:rsidRPr="00D27132" w14:paraId="0CBBF82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3217704" w14:textId="77777777" w:rsidR="00160239" w:rsidRPr="00D27132" w:rsidRDefault="00160239" w:rsidP="005328D2">
            <w:pPr>
              <w:pStyle w:val="TAL"/>
              <w:rPr>
                <w:b/>
                <w:i/>
                <w:szCs w:val="22"/>
                <w:lang w:eastAsia="sv-SE"/>
              </w:rPr>
            </w:pPr>
            <w:r w:rsidRPr="00D27132">
              <w:rPr>
                <w:b/>
                <w:i/>
                <w:szCs w:val="22"/>
                <w:lang w:eastAsia="sv-SE"/>
              </w:rPr>
              <w:lastRenderedPageBreak/>
              <w:t>phy-PriorityIndex</w:t>
            </w:r>
          </w:p>
          <w:p w14:paraId="25DF909F" w14:textId="77777777" w:rsidR="00160239" w:rsidRPr="00D27132" w:rsidRDefault="00160239" w:rsidP="005328D2">
            <w:pPr>
              <w:pStyle w:val="TAL"/>
              <w:rPr>
                <w:lang w:eastAsia="sv-SE"/>
              </w:rPr>
            </w:pPr>
            <w:r w:rsidRPr="00D27132">
              <w:rPr>
                <w:lang w:eastAsia="sv-SE"/>
              </w:rPr>
              <w:t xml:space="preserve">Indicates the PHY priority of CG PUSCH at least for PHY-layer collision handling. Value </w:t>
            </w:r>
            <w:r w:rsidRPr="00D27132">
              <w:rPr>
                <w:i/>
                <w:lang w:eastAsia="sv-SE"/>
              </w:rPr>
              <w:t xml:space="preserve">p0 </w:t>
            </w:r>
            <w:r w:rsidRPr="00D27132">
              <w:rPr>
                <w:lang w:eastAsia="sv-SE"/>
              </w:rPr>
              <w:t xml:space="preserve">indicates low priority and value </w:t>
            </w:r>
            <w:r w:rsidRPr="00D27132">
              <w:rPr>
                <w:i/>
                <w:lang w:eastAsia="sv-SE"/>
              </w:rPr>
              <w:t xml:space="preserve">p1 </w:t>
            </w:r>
            <w:r w:rsidRPr="00D27132">
              <w:rPr>
                <w:lang w:eastAsia="sv-SE"/>
              </w:rPr>
              <w:t>indicates high priority.</w:t>
            </w:r>
          </w:p>
        </w:tc>
      </w:tr>
      <w:tr w:rsidR="00160239" w:rsidRPr="00D27132" w14:paraId="4124A0C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2AF80F" w14:textId="77777777" w:rsidR="00160239" w:rsidRPr="00D27132" w:rsidRDefault="00160239" w:rsidP="005328D2">
            <w:pPr>
              <w:pStyle w:val="TAL"/>
              <w:rPr>
                <w:szCs w:val="22"/>
                <w:lang w:eastAsia="sv-SE"/>
              </w:rPr>
            </w:pPr>
            <w:r w:rsidRPr="00D27132">
              <w:rPr>
                <w:b/>
                <w:i/>
                <w:szCs w:val="22"/>
                <w:lang w:eastAsia="sv-SE"/>
              </w:rPr>
              <w:t>powerControlLoopToUse</w:t>
            </w:r>
          </w:p>
          <w:p w14:paraId="657B2AC4" w14:textId="77777777" w:rsidR="00160239" w:rsidRPr="00D27132" w:rsidRDefault="00160239" w:rsidP="005328D2">
            <w:pPr>
              <w:pStyle w:val="TAL"/>
              <w:rPr>
                <w:szCs w:val="22"/>
                <w:lang w:eastAsia="sv-SE"/>
              </w:rPr>
            </w:pPr>
            <w:r w:rsidRPr="00D27132">
              <w:rPr>
                <w:szCs w:val="22"/>
                <w:lang w:eastAsia="sv-SE"/>
              </w:rPr>
              <w:t>Closed control loop to apply (see TS 38.213 [13], clause 7.1.1).</w:t>
            </w:r>
          </w:p>
        </w:tc>
      </w:tr>
      <w:tr w:rsidR="00160239" w:rsidRPr="00D27132" w14:paraId="0853210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539E57D" w14:textId="77777777" w:rsidR="00160239" w:rsidRPr="00D27132" w:rsidRDefault="00160239" w:rsidP="005328D2">
            <w:pPr>
              <w:pStyle w:val="TAL"/>
              <w:rPr>
                <w:b/>
                <w:bCs/>
                <w:i/>
                <w:iCs/>
                <w:lang w:eastAsia="x-none"/>
              </w:rPr>
            </w:pPr>
            <w:r w:rsidRPr="00D27132">
              <w:rPr>
                <w:b/>
                <w:bCs/>
                <w:i/>
                <w:iCs/>
                <w:lang w:eastAsia="x-none"/>
              </w:rPr>
              <w:t>pusch-RepTypeIndicator</w:t>
            </w:r>
          </w:p>
          <w:p w14:paraId="0925C069" w14:textId="77777777" w:rsidR="00160239" w:rsidRPr="00D27132" w:rsidRDefault="00160239" w:rsidP="005328D2">
            <w:pPr>
              <w:pStyle w:val="TAL"/>
              <w:rPr>
                <w:b/>
                <w:i/>
                <w:szCs w:val="22"/>
                <w:lang w:eastAsia="sv-SE"/>
              </w:rPr>
            </w:pPr>
            <w:r w:rsidRPr="00D27132">
              <w:rPr>
                <w:szCs w:val="22"/>
                <w:lang w:eastAsia="sv-SE"/>
              </w:rPr>
              <w:t xml:space="preserve">Indicates whether UE follows the behavior for PUSCH repetition type A or the behavior for PUSCH repetition type B for each Type 1 configured grant configuration. The value </w:t>
            </w:r>
            <w:r w:rsidRPr="00D27132">
              <w:rPr>
                <w:i/>
                <w:szCs w:val="22"/>
                <w:lang w:eastAsia="sv-SE"/>
              </w:rPr>
              <w:t xml:space="preserve">pusch-RepTypeA </w:t>
            </w:r>
            <w:r w:rsidRPr="00D27132">
              <w:rPr>
                <w:szCs w:val="22"/>
                <w:lang w:eastAsia="sv-SE"/>
              </w:rPr>
              <w:t xml:space="preserve">enables the 'PUSCH repetition type A' and the value </w:t>
            </w:r>
            <w:r w:rsidRPr="00D27132">
              <w:rPr>
                <w:i/>
                <w:szCs w:val="22"/>
                <w:lang w:eastAsia="sv-SE"/>
              </w:rPr>
              <w:t>pusch-RepTypeB</w:t>
            </w:r>
            <w:r w:rsidRPr="00D27132">
              <w:rPr>
                <w:szCs w:val="22"/>
                <w:lang w:eastAsia="sv-SE"/>
              </w:rPr>
              <w:t xml:space="preserve"> enables the 'PUSCH repetition type B' (see TS 38.214 [19], clause 6.1.2.3). The value </w:t>
            </w:r>
            <w:r w:rsidRPr="00D27132">
              <w:rPr>
                <w:i/>
                <w:szCs w:val="22"/>
                <w:lang w:eastAsia="sv-SE"/>
              </w:rPr>
              <w:t>pusch-RepTypeB</w:t>
            </w:r>
            <w:r w:rsidRPr="00D27132">
              <w:rPr>
                <w:szCs w:val="22"/>
                <w:lang w:eastAsia="sv-SE"/>
              </w:rPr>
              <w:t xml:space="preserve"> is not configured simultaneously with </w:t>
            </w:r>
            <w:r w:rsidRPr="00D27132">
              <w:rPr>
                <w:i/>
                <w:iCs/>
                <w:szCs w:val="22"/>
                <w:lang w:eastAsia="sv-SE"/>
              </w:rPr>
              <w:t>cg-nrofPUSCH-InSlot-r16</w:t>
            </w:r>
            <w:r w:rsidRPr="00D27132">
              <w:rPr>
                <w:szCs w:val="22"/>
                <w:lang w:eastAsia="sv-SE"/>
              </w:rPr>
              <w:t xml:space="preserve"> and </w:t>
            </w:r>
            <w:r w:rsidRPr="00D27132">
              <w:rPr>
                <w:i/>
                <w:iCs/>
                <w:szCs w:val="22"/>
                <w:lang w:eastAsia="sv-SE"/>
              </w:rPr>
              <w:t>cg-nrofSlots-r16</w:t>
            </w:r>
            <w:r w:rsidRPr="00D27132">
              <w:rPr>
                <w:szCs w:val="22"/>
                <w:lang w:eastAsia="sv-SE"/>
              </w:rPr>
              <w:t>.</w:t>
            </w:r>
          </w:p>
        </w:tc>
      </w:tr>
      <w:tr w:rsidR="00160239" w:rsidRPr="00D27132" w14:paraId="2DED4A5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2631A6" w14:textId="77777777" w:rsidR="00160239" w:rsidRPr="00D27132" w:rsidRDefault="00160239" w:rsidP="005328D2">
            <w:pPr>
              <w:pStyle w:val="TAL"/>
              <w:rPr>
                <w:szCs w:val="22"/>
                <w:lang w:eastAsia="sv-SE"/>
              </w:rPr>
            </w:pPr>
            <w:r w:rsidRPr="00D27132">
              <w:rPr>
                <w:b/>
                <w:i/>
                <w:szCs w:val="22"/>
                <w:lang w:eastAsia="sv-SE"/>
              </w:rPr>
              <w:t>rbg-Size</w:t>
            </w:r>
          </w:p>
          <w:p w14:paraId="6C4BAB08" w14:textId="77777777" w:rsidR="00160239" w:rsidRPr="00D27132" w:rsidRDefault="00160239" w:rsidP="005328D2">
            <w:pPr>
              <w:pStyle w:val="TAL"/>
              <w:rPr>
                <w:szCs w:val="22"/>
                <w:lang w:eastAsia="sv-SE"/>
              </w:rPr>
            </w:pPr>
            <w:r w:rsidRPr="00D27132">
              <w:rPr>
                <w:szCs w:val="22"/>
                <w:lang w:eastAsia="sv-SE"/>
              </w:rPr>
              <w:t xml:space="preserve">Selection between configuration 1 and configuration 2 for RBG size for PUSCH. The UE does not apply this field if </w:t>
            </w:r>
            <w:r w:rsidRPr="00D27132">
              <w:rPr>
                <w:i/>
                <w:szCs w:val="22"/>
                <w:lang w:eastAsia="sv-SE"/>
              </w:rPr>
              <w:t>resourceAllocation</w:t>
            </w:r>
            <w:r w:rsidRPr="00D27132">
              <w:rPr>
                <w:szCs w:val="22"/>
                <w:lang w:eastAsia="sv-SE"/>
              </w:rPr>
              <w:t xml:space="preserve"> is set to </w:t>
            </w:r>
            <w:r w:rsidRPr="00D27132">
              <w:rPr>
                <w:i/>
                <w:szCs w:val="22"/>
                <w:lang w:eastAsia="sv-SE"/>
              </w:rPr>
              <w:t>resourceAllocationType1</w:t>
            </w:r>
            <w:r w:rsidRPr="00D27132">
              <w:rPr>
                <w:szCs w:val="22"/>
                <w:lang w:eastAsia="sv-SE"/>
              </w:rPr>
              <w:t xml:space="preserve">. Otherwise, the UE applies the value </w:t>
            </w:r>
            <w:r w:rsidRPr="00D27132">
              <w:rPr>
                <w:i/>
                <w:szCs w:val="22"/>
                <w:lang w:eastAsia="sv-SE"/>
              </w:rPr>
              <w:t>config1</w:t>
            </w:r>
            <w:r w:rsidRPr="00D27132">
              <w:rPr>
                <w:szCs w:val="22"/>
                <w:lang w:eastAsia="sv-SE"/>
              </w:rPr>
              <w:t xml:space="preserve"> when the field is absent. Note: </w:t>
            </w:r>
            <w:r w:rsidRPr="00D27132">
              <w:rPr>
                <w:i/>
                <w:lang w:eastAsia="sv-SE"/>
              </w:rPr>
              <w:t>rbg-Size</w:t>
            </w:r>
            <w:r w:rsidRPr="00D27132">
              <w:rPr>
                <w:szCs w:val="22"/>
                <w:lang w:eastAsia="sv-SE"/>
              </w:rPr>
              <w:t xml:space="preserve"> is used when the </w:t>
            </w:r>
            <w:r w:rsidRPr="00D27132">
              <w:rPr>
                <w:i/>
                <w:lang w:eastAsia="sv-SE"/>
              </w:rPr>
              <w:t>transformPrecoder</w:t>
            </w:r>
            <w:r w:rsidRPr="00D27132">
              <w:rPr>
                <w:szCs w:val="22"/>
                <w:lang w:eastAsia="sv-SE"/>
              </w:rPr>
              <w:t xml:space="preserve"> parameter is disabled.</w:t>
            </w:r>
          </w:p>
        </w:tc>
      </w:tr>
      <w:tr w:rsidR="00160239" w:rsidRPr="00D27132" w14:paraId="384F8A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48DB5F" w14:textId="77777777" w:rsidR="00160239" w:rsidRPr="00D27132" w:rsidRDefault="00160239" w:rsidP="005328D2">
            <w:pPr>
              <w:pStyle w:val="TAL"/>
              <w:rPr>
                <w:szCs w:val="22"/>
                <w:lang w:eastAsia="sv-SE"/>
              </w:rPr>
            </w:pPr>
            <w:r w:rsidRPr="00D27132">
              <w:rPr>
                <w:b/>
                <w:i/>
                <w:szCs w:val="22"/>
                <w:lang w:eastAsia="sv-SE"/>
              </w:rPr>
              <w:t>repK-RV</w:t>
            </w:r>
          </w:p>
          <w:p w14:paraId="1D148C1A" w14:textId="77777777" w:rsidR="00160239" w:rsidRPr="00D27132" w:rsidRDefault="00160239" w:rsidP="005328D2">
            <w:pPr>
              <w:pStyle w:val="TAL"/>
              <w:rPr>
                <w:szCs w:val="22"/>
                <w:lang w:eastAsia="sv-SE"/>
              </w:rPr>
            </w:pPr>
            <w:r w:rsidRPr="00D27132">
              <w:rPr>
                <w:szCs w:val="22"/>
                <w:lang w:eastAsia="sv-SE"/>
              </w:rPr>
              <w:t xml:space="preserve">The redundancy version (RV) sequence to use. See TS 38.214 [19], clause 6.1.2. The network configures this field if repetitions are used, i.e., if </w:t>
            </w:r>
            <w:r w:rsidRPr="00D27132">
              <w:rPr>
                <w:i/>
                <w:lang w:eastAsia="sv-SE"/>
              </w:rPr>
              <w:t>repK</w:t>
            </w:r>
            <w:r w:rsidRPr="00D27132">
              <w:rPr>
                <w:szCs w:val="22"/>
                <w:lang w:eastAsia="sv-SE"/>
              </w:rPr>
              <w:t xml:space="preserve"> is set to </w:t>
            </w:r>
            <w:r w:rsidRPr="00D27132">
              <w:rPr>
                <w:i/>
                <w:lang w:eastAsia="sv-SE"/>
              </w:rPr>
              <w:t>n2</w:t>
            </w:r>
            <w:r w:rsidRPr="00D27132">
              <w:rPr>
                <w:szCs w:val="22"/>
                <w:lang w:eastAsia="sv-SE"/>
              </w:rPr>
              <w:t xml:space="preserve">, </w:t>
            </w:r>
            <w:r w:rsidRPr="00D27132">
              <w:rPr>
                <w:i/>
                <w:lang w:eastAsia="sv-SE"/>
              </w:rPr>
              <w:t>n4</w:t>
            </w:r>
            <w:r w:rsidRPr="00D27132">
              <w:rPr>
                <w:szCs w:val="22"/>
                <w:lang w:eastAsia="sv-SE"/>
              </w:rPr>
              <w:t xml:space="preserve"> or </w:t>
            </w:r>
            <w:r w:rsidRPr="00D27132">
              <w:rPr>
                <w:i/>
                <w:lang w:eastAsia="sv-SE"/>
              </w:rPr>
              <w:t>n8</w:t>
            </w:r>
            <w:r w:rsidRPr="00D27132">
              <w:rPr>
                <w:szCs w:val="22"/>
                <w:lang w:eastAsia="sv-SE"/>
              </w:rPr>
              <w:t xml:space="preserve">. </w:t>
            </w:r>
            <w:r w:rsidRPr="00D27132">
              <w:rPr>
                <w:szCs w:val="22"/>
              </w:rPr>
              <w:t xml:space="preserve">This field is not configured when </w:t>
            </w:r>
            <w:r w:rsidRPr="00D27132">
              <w:rPr>
                <w:i/>
                <w:iCs/>
                <w:szCs w:val="22"/>
              </w:rPr>
              <w:t>cg-RetransmissionTimer</w:t>
            </w:r>
            <w:r w:rsidRPr="00D27132">
              <w:rPr>
                <w:szCs w:val="22"/>
              </w:rPr>
              <w:t xml:space="preserve"> is configured. </w:t>
            </w:r>
            <w:r w:rsidRPr="00D27132">
              <w:rPr>
                <w:szCs w:val="22"/>
                <w:lang w:eastAsia="sv-SE"/>
              </w:rPr>
              <w:t>Otherwise, the field is absent.</w:t>
            </w:r>
          </w:p>
        </w:tc>
      </w:tr>
      <w:tr w:rsidR="00160239" w:rsidRPr="00D27132" w14:paraId="79ABFC4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928463" w14:textId="77777777" w:rsidR="00160239" w:rsidRPr="00D27132" w:rsidRDefault="00160239" w:rsidP="005328D2">
            <w:pPr>
              <w:pStyle w:val="TAL"/>
              <w:rPr>
                <w:szCs w:val="22"/>
                <w:lang w:eastAsia="sv-SE"/>
              </w:rPr>
            </w:pPr>
            <w:r w:rsidRPr="00D27132">
              <w:rPr>
                <w:b/>
                <w:i/>
                <w:szCs w:val="22"/>
                <w:lang w:eastAsia="sv-SE"/>
              </w:rPr>
              <w:t>repK</w:t>
            </w:r>
          </w:p>
          <w:p w14:paraId="35EDAA53" w14:textId="1B0BD6D4" w:rsidR="00160239" w:rsidRPr="00D27132" w:rsidRDefault="00160239" w:rsidP="00340FB4">
            <w:pPr>
              <w:pStyle w:val="TAL"/>
              <w:rPr>
                <w:szCs w:val="22"/>
                <w:lang w:eastAsia="sv-SE"/>
              </w:rPr>
            </w:pPr>
            <w:r w:rsidRPr="00D27132">
              <w:rPr>
                <w:szCs w:val="22"/>
                <w:lang w:eastAsia="sv-SE"/>
              </w:rPr>
              <w:t>Number of repetitions K</w:t>
            </w:r>
            <w:r w:rsidRPr="00D27132">
              <w:rPr>
                <w:szCs w:val="22"/>
              </w:rPr>
              <w:t>, see TS 38.214 [19]</w:t>
            </w:r>
            <w:r w:rsidRPr="00D27132">
              <w:rPr>
                <w:szCs w:val="22"/>
                <w:lang w:eastAsia="sv-SE"/>
              </w:rPr>
              <w:t>.</w:t>
            </w:r>
            <w:ins w:id="198" w:author="Huawei, HiSilicon" w:date="2021-12-30T15:25:00Z">
              <w:r w:rsidR="00E47551">
                <w:rPr>
                  <w:szCs w:val="22"/>
                  <w:lang w:eastAsia="sv-SE"/>
                </w:rPr>
                <w:t xml:space="preserve"> If the field </w:t>
              </w:r>
              <w:r w:rsidR="00E47551" w:rsidRPr="008A476A">
                <w:rPr>
                  <w:i/>
                  <w:szCs w:val="22"/>
                  <w:lang w:eastAsia="sv-SE"/>
                </w:rPr>
                <w:t>repK-r17</w:t>
              </w:r>
              <w:r w:rsidR="00E47551">
                <w:rPr>
                  <w:szCs w:val="22"/>
                  <w:lang w:eastAsia="sv-SE"/>
                </w:rPr>
                <w:t xml:space="preserve"> is present, the UE shall ignore </w:t>
              </w:r>
            </w:ins>
            <w:ins w:id="199" w:author="Huawei, HiSilicon" w:date="2021-12-30T15:26:00Z">
              <w:r w:rsidR="00E47551">
                <w:rPr>
                  <w:szCs w:val="22"/>
                  <w:lang w:eastAsia="sv-SE"/>
                </w:rPr>
                <w:t xml:space="preserve">the </w:t>
              </w:r>
              <w:r w:rsidR="00E47551" w:rsidRPr="008A476A">
                <w:rPr>
                  <w:i/>
                  <w:szCs w:val="22"/>
                  <w:lang w:eastAsia="sv-SE"/>
                </w:rPr>
                <w:t>repK</w:t>
              </w:r>
            </w:ins>
            <w:ins w:id="200" w:author="Huawei, HiSilicon" w:date="2021-12-30T15:27:00Z">
              <w:r w:rsidR="00340FB4">
                <w:rPr>
                  <w:i/>
                  <w:szCs w:val="22"/>
                  <w:lang w:eastAsia="sv-SE"/>
                </w:rPr>
                <w:t xml:space="preserve"> </w:t>
              </w:r>
            </w:ins>
            <w:ins w:id="201" w:author="Huawei, HiSilicon" w:date="2021-12-30T15:26:00Z">
              <w:r w:rsidR="00E47551">
                <w:rPr>
                  <w:szCs w:val="22"/>
                  <w:lang w:eastAsia="sv-SE"/>
                </w:rPr>
                <w:t>(without suffix).</w:t>
              </w:r>
            </w:ins>
          </w:p>
        </w:tc>
      </w:tr>
      <w:tr w:rsidR="00160239" w:rsidRPr="00D27132" w14:paraId="35A81C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F93C1A" w14:textId="77777777" w:rsidR="00160239" w:rsidRPr="00D27132" w:rsidRDefault="00160239" w:rsidP="005328D2">
            <w:pPr>
              <w:pStyle w:val="TAL"/>
              <w:rPr>
                <w:szCs w:val="22"/>
                <w:lang w:eastAsia="sv-SE"/>
              </w:rPr>
            </w:pPr>
            <w:r w:rsidRPr="00D27132">
              <w:rPr>
                <w:b/>
                <w:i/>
                <w:szCs w:val="22"/>
                <w:lang w:eastAsia="sv-SE"/>
              </w:rPr>
              <w:t>resourceAllocation</w:t>
            </w:r>
          </w:p>
          <w:p w14:paraId="5583A043" w14:textId="77777777" w:rsidR="00160239" w:rsidRPr="00D27132" w:rsidRDefault="00160239" w:rsidP="005328D2">
            <w:pPr>
              <w:pStyle w:val="TAL"/>
              <w:rPr>
                <w:szCs w:val="22"/>
                <w:lang w:eastAsia="sv-SE"/>
              </w:rPr>
            </w:pPr>
            <w:r w:rsidRPr="00D27132">
              <w:rPr>
                <w:szCs w:val="22"/>
                <w:lang w:eastAsia="sv-SE"/>
              </w:rPr>
              <w:t xml:space="preserve">Configuration of resource allocation type 0 and resource allocation type 1. For Type 1 UL data transmission without grant, </w:t>
            </w:r>
            <w:r w:rsidRPr="00D27132">
              <w:rPr>
                <w:i/>
                <w:szCs w:val="22"/>
                <w:lang w:eastAsia="sv-SE"/>
              </w:rPr>
              <w:t>resourceAllocation</w:t>
            </w:r>
            <w:r w:rsidRPr="00D27132">
              <w:rPr>
                <w:szCs w:val="22"/>
                <w:lang w:eastAsia="sv-SE"/>
              </w:rPr>
              <w:t xml:space="preserve"> should be </w:t>
            </w:r>
            <w:r w:rsidRPr="00D27132">
              <w:rPr>
                <w:i/>
                <w:lang w:eastAsia="sv-SE"/>
              </w:rPr>
              <w:t>resourceAllocationType0</w:t>
            </w:r>
            <w:r w:rsidRPr="00D27132">
              <w:rPr>
                <w:szCs w:val="22"/>
                <w:lang w:eastAsia="sv-SE"/>
              </w:rPr>
              <w:t xml:space="preserve"> or </w:t>
            </w:r>
            <w:r w:rsidRPr="00D27132">
              <w:rPr>
                <w:i/>
                <w:lang w:eastAsia="sv-SE"/>
              </w:rPr>
              <w:t>resourceAllocationType1</w:t>
            </w:r>
            <w:r w:rsidRPr="00D27132">
              <w:rPr>
                <w:szCs w:val="22"/>
                <w:lang w:eastAsia="sv-SE"/>
              </w:rPr>
              <w:t>.</w:t>
            </w:r>
          </w:p>
        </w:tc>
      </w:tr>
      <w:tr w:rsidR="00160239" w:rsidRPr="00D27132" w14:paraId="034EF39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6C9F94" w14:textId="77777777" w:rsidR="00160239" w:rsidRPr="00D27132" w:rsidRDefault="00160239" w:rsidP="005328D2">
            <w:pPr>
              <w:pStyle w:val="TAL"/>
              <w:rPr>
                <w:szCs w:val="22"/>
                <w:lang w:eastAsia="sv-SE"/>
              </w:rPr>
            </w:pPr>
            <w:r w:rsidRPr="00D27132">
              <w:rPr>
                <w:b/>
                <w:i/>
                <w:szCs w:val="22"/>
                <w:lang w:eastAsia="sv-SE"/>
              </w:rPr>
              <w:t>rrc-ConfiguredUplinkGrant</w:t>
            </w:r>
          </w:p>
          <w:p w14:paraId="1B32B4CE" w14:textId="77777777" w:rsidR="00160239" w:rsidRPr="00D27132" w:rsidRDefault="00160239" w:rsidP="005328D2">
            <w:pPr>
              <w:pStyle w:val="TAL"/>
              <w:rPr>
                <w:szCs w:val="22"/>
                <w:lang w:eastAsia="sv-SE"/>
              </w:rPr>
            </w:pPr>
            <w:r w:rsidRPr="00D27132">
              <w:rPr>
                <w:szCs w:val="22"/>
                <w:lang w:eastAsia="sv-SE"/>
              </w:rPr>
              <w:t>Configuration for "configured grant" transmission with fully RRC-configured UL grant (Type1). If this field is absent the UE uses UL grant configured by DCI addressed to CS-RNTI (Type2).</w:t>
            </w:r>
          </w:p>
        </w:tc>
      </w:tr>
      <w:tr w:rsidR="00160239" w:rsidRPr="00D27132" w14:paraId="645B5A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E4B165" w14:textId="77777777" w:rsidR="00160239" w:rsidRPr="00D27132" w:rsidRDefault="00160239" w:rsidP="005328D2">
            <w:pPr>
              <w:pStyle w:val="TAL"/>
              <w:rPr>
                <w:szCs w:val="22"/>
                <w:lang w:eastAsia="sv-SE"/>
              </w:rPr>
            </w:pPr>
            <w:r w:rsidRPr="00D27132">
              <w:rPr>
                <w:b/>
                <w:i/>
                <w:szCs w:val="22"/>
                <w:lang w:eastAsia="sv-SE"/>
              </w:rPr>
              <w:t>srs-ResourceIndicator</w:t>
            </w:r>
          </w:p>
          <w:p w14:paraId="0E761DA1" w14:textId="77777777" w:rsidR="00160239" w:rsidRPr="00D27132" w:rsidRDefault="00160239" w:rsidP="005328D2">
            <w:pPr>
              <w:pStyle w:val="TAL"/>
              <w:rPr>
                <w:szCs w:val="22"/>
                <w:lang w:eastAsia="sv-SE"/>
              </w:rPr>
            </w:pPr>
            <w:r w:rsidRPr="00D27132">
              <w:rPr>
                <w:szCs w:val="22"/>
                <w:lang w:eastAsia="sv-SE"/>
              </w:rPr>
              <w:t xml:space="preserve">Indicates the SRS resource to be used. </w:t>
            </w:r>
          </w:p>
        </w:tc>
      </w:tr>
      <w:tr w:rsidR="00160239" w:rsidRPr="00D27132" w14:paraId="4133F1E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B9690D" w14:textId="77777777" w:rsidR="00160239" w:rsidRPr="00D27132" w:rsidRDefault="00160239" w:rsidP="005328D2">
            <w:pPr>
              <w:pStyle w:val="TAL"/>
              <w:rPr>
                <w:b/>
                <w:i/>
                <w:szCs w:val="22"/>
                <w:lang w:eastAsia="sv-SE"/>
              </w:rPr>
            </w:pPr>
            <w:r w:rsidRPr="00D27132">
              <w:rPr>
                <w:b/>
                <w:i/>
                <w:szCs w:val="22"/>
                <w:lang w:eastAsia="sv-SE"/>
              </w:rPr>
              <w:t>startingFromRV0</w:t>
            </w:r>
          </w:p>
          <w:p w14:paraId="26FFDFA8" w14:textId="77777777" w:rsidR="00160239" w:rsidRPr="00D27132" w:rsidRDefault="00160239" w:rsidP="005328D2">
            <w:pPr>
              <w:pStyle w:val="TAL"/>
              <w:rPr>
                <w:b/>
                <w:i/>
                <w:szCs w:val="22"/>
                <w:lang w:eastAsia="sv-SE"/>
              </w:rPr>
            </w:pPr>
            <w:r w:rsidRPr="00D27132">
              <w:rPr>
                <w:lang w:eastAsia="sv-SE"/>
              </w:rPr>
              <w:t>This field is used to determine the initial transmission occasion of a transport block for a given RV sequence, see TS 38.214 [19], clause 6.1.2.3.1.</w:t>
            </w:r>
          </w:p>
        </w:tc>
      </w:tr>
      <w:tr w:rsidR="00160239" w:rsidRPr="00D27132" w14:paraId="3B5064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0D3AB12" w14:textId="77777777" w:rsidR="00160239" w:rsidRPr="00D27132" w:rsidRDefault="00160239" w:rsidP="005328D2">
            <w:pPr>
              <w:pStyle w:val="TAL"/>
              <w:rPr>
                <w:szCs w:val="22"/>
                <w:lang w:eastAsia="sv-SE"/>
              </w:rPr>
            </w:pPr>
            <w:r w:rsidRPr="00D27132">
              <w:rPr>
                <w:b/>
                <w:i/>
                <w:szCs w:val="22"/>
                <w:lang w:eastAsia="sv-SE"/>
              </w:rPr>
              <w:t>timeDomainAllocation</w:t>
            </w:r>
          </w:p>
          <w:p w14:paraId="535692F3" w14:textId="77777777" w:rsidR="00160239" w:rsidRPr="00D27132" w:rsidRDefault="00160239" w:rsidP="005328D2">
            <w:pPr>
              <w:pStyle w:val="TAL"/>
              <w:rPr>
                <w:szCs w:val="22"/>
                <w:lang w:eastAsia="sv-SE"/>
              </w:rPr>
            </w:pPr>
            <w:r w:rsidRPr="00D27132">
              <w:rPr>
                <w:szCs w:val="22"/>
                <w:lang w:eastAsia="sv-SE"/>
              </w:rPr>
              <w:t>Indicates a combination of start symbol and length and PUSCH mapping type, see TS 38.214 [19], clause 6.1.2 and TS 38.212 [17], clause 7.3.1.</w:t>
            </w:r>
          </w:p>
        </w:tc>
      </w:tr>
      <w:tr w:rsidR="00160239" w:rsidRPr="00D27132" w14:paraId="34ED46D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61BEC25" w14:textId="77777777" w:rsidR="00160239" w:rsidRPr="00D27132" w:rsidRDefault="00160239" w:rsidP="005328D2">
            <w:pPr>
              <w:pStyle w:val="TAL"/>
              <w:rPr>
                <w:szCs w:val="22"/>
                <w:lang w:eastAsia="sv-SE"/>
              </w:rPr>
            </w:pPr>
            <w:r w:rsidRPr="00D27132">
              <w:rPr>
                <w:b/>
                <w:i/>
                <w:szCs w:val="22"/>
                <w:lang w:eastAsia="sv-SE"/>
              </w:rPr>
              <w:t>timeDomainOffset</w:t>
            </w:r>
          </w:p>
          <w:p w14:paraId="483F069B" w14:textId="77777777" w:rsidR="00160239" w:rsidRPr="00D27132" w:rsidRDefault="00160239" w:rsidP="005328D2">
            <w:pPr>
              <w:pStyle w:val="TAL"/>
              <w:rPr>
                <w:szCs w:val="22"/>
                <w:lang w:eastAsia="sv-SE"/>
              </w:rPr>
            </w:pPr>
            <w:r w:rsidRPr="00D27132">
              <w:rPr>
                <w:szCs w:val="22"/>
                <w:lang w:eastAsia="sv-SE"/>
              </w:rPr>
              <w:t xml:space="preserve">Offset related to the reference SFN indicated by </w:t>
            </w:r>
            <w:r w:rsidRPr="00D27132">
              <w:rPr>
                <w:i/>
                <w:iCs/>
                <w:szCs w:val="22"/>
                <w:lang w:eastAsia="sv-SE"/>
              </w:rPr>
              <w:t>timeReferenceSFN</w:t>
            </w:r>
            <w:r w:rsidRPr="00D27132">
              <w:rPr>
                <w:szCs w:val="22"/>
                <w:lang w:eastAsia="sv-SE"/>
              </w:rPr>
              <w:t>, see TS 38.321 [3], clause 5.8.2.</w:t>
            </w:r>
          </w:p>
        </w:tc>
      </w:tr>
      <w:tr w:rsidR="00160239" w:rsidRPr="00D27132" w14:paraId="5796F31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C49555" w14:textId="77777777" w:rsidR="00160239" w:rsidRPr="00D27132" w:rsidRDefault="00160239" w:rsidP="005328D2">
            <w:pPr>
              <w:keepNext/>
              <w:keepLines/>
              <w:spacing w:after="0"/>
              <w:rPr>
                <w:rFonts w:ascii="Arial" w:eastAsia="MS Mincho" w:hAnsi="Arial"/>
                <w:b/>
                <w:i/>
                <w:sz w:val="18"/>
                <w:szCs w:val="22"/>
                <w:lang w:eastAsia="sv-SE"/>
              </w:rPr>
            </w:pPr>
            <w:r w:rsidRPr="00D27132">
              <w:rPr>
                <w:rFonts w:ascii="Arial" w:eastAsia="MS Mincho" w:hAnsi="Arial"/>
                <w:b/>
                <w:i/>
                <w:sz w:val="18"/>
                <w:szCs w:val="22"/>
                <w:lang w:eastAsia="sv-SE"/>
              </w:rPr>
              <w:t>timeReferenceSFN</w:t>
            </w:r>
          </w:p>
          <w:p w14:paraId="49A199D2" w14:textId="77777777" w:rsidR="00160239" w:rsidRPr="00D27132" w:rsidRDefault="00160239" w:rsidP="005328D2">
            <w:pPr>
              <w:keepNext/>
              <w:keepLines/>
              <w:spacing w:after="0"/>
              <w:rPr>
                <w:rFonts w:ascii="Arial" w:eastAsia="MS Mincho" w:hAnsi="Arial"/>
                <w:lang w:eastAsia="sv-SE"/>
              </w:rPr>
            </w:pPr>
            <w:r w:rsidRPr="00D27132">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sidRPr="00D27132">
              <w:rPr>
                <w:rFonts w:ascii="Arial" w:hAnsi="Arial" w:cs="Arial"/>
                <w:sz w:val="18"/>
                <w:szCs w:val="18"/>
              </w:rPr>
              <w:t xml:space="preserve">If the field </w:t>
            </w:r>
            <w:r w:rsidRPr="00D27132">
              <w:rPr>
                <w:rFonts w:ascii="Arial" w:hAnsi="Arial" w:cs="Arial"/>
                <w:i/>
                <w:iCs/>
                <w:sz w:val="18"/>
                <w:szCs w:val="18"/>
              </w:rPr>
              <w:t xml:space="preserve">timeReferenceSFN </w:t>
            </w:r>
            <w:r w:rsidRPr="00D27132">
              <w:rPr>
                <w:rFonts w:ascii="Arial" w:hAnsi="Arial" w:cs="Arial"/>
                <w:sz w:val="18"/>
                <w:szCs w:val="18"/>
              </w:rPr>
              <w:t>is not present, the reference SFN is 0.</w:t>
            </w:r>
          </w:p>
        </w:tc>
      </w:tr>
      <w:tr w:rsidR="00160239" w:rsidRPr="00D27132" w14:paraId="0C96A7B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F999F8" w14:textId="77777777" w:rsidR="00160239" w:rsidRPr="00D27132" w:rsidRDefault="00160239" w:rsidP="005328D2">
            <w:pPr>
              <w:pStyle w:val="TAL"/>
              <w:rPr>
                <w:szCs w:val="22"/>
                <w:lang w:eastAsia="sv-SE"/>
              </w:rPr>
            </w:pPr>
            <w:r w:rsidRPr="00D27132">
              <w:rPr>
                <w:b/>
                <w:i/>
                <w:szCs w:val="22"/>
                <w:lang w:eastAsia="sv-SE"/>
              </w:rPr>
              <w:t>transformPrecoder</w:t>
            </w:r>
          </w:p>
          <w:p w14:paraId="0694914B" w14:textId="77777777" w:rsidR="00160239" w:rsidRPr="00D27132" w:rsidRDefault="00160239" w:rsidP="005328D2">
            <w:pPr>
              <w:pStyle w:val="TAL"/>
              <w:rPr>
                <w:szCs w:val="22"/>
                <w:lang w:eastAsia="sv-SE"/>
              </w:rPr>
            </w:pPr>
            <w:r w:rsidRPr="00D27132">
              <w:rPr>
                <w:szCs w:val="22"/>
                <w:lang w:eastAsia="sv-SE"/>
              </w:rPr>
              <w:t xml:space="preserve">Enables or disables transform precoding for </w:t>
            </w:r>
            <w:r w:rsidRPr="00D27132">
              <w:rPr>
                <w:i/>
                <w:szCs w:val="22"/>
                <w:lang w:eastAsia="sv-SE"/>
              </w:rPr>
              <w:t>type1</w:t>
            </w:r>
            <w:r w:rsidRPr="00D27132">
              <w:rPr>
                <w:szCs w:val="22"/>
                <w:lang w:eastAsia="sv-SE"/>
              </w:rPr>
              <w:t xml:space="preserve"> and </w:t>
            </w:r>
            <w:r w:rsidRPr="00D27132">
              <w:rPr>
                <w:i/>
                <w:szCs w:val="22"/>
                <w:lang w:eastAsia="sv-SE"/>
              </w:rPr>
              <w:t>type2</w:t>
            </w:r>
            <w:r w:rsidRPr="00D27132">
              <w:rPr>
                <w:szCs w:val="22"/>
                <w:lang w:eastAsia="sv-SE"/>
              </w:rPr>
              <w:t xml:space="preserve">. If the field is absent, the UE enables or disables transform precoding in accordance with the field </w:t>
            </w:r>
            <w:r w:rsidRPr="00D27132">
              <w:rPr>
                <w:i/>
                <w:lang w:eastAsia="sv-SE"/>
              </w:rPr>
              <w:t>msg3-transformPrecoder</w:t>
            </w:r>
            <w:r w:rsidRPr="00D27132">
              <w:rPr>
                <w:szCs w:val="22"/>
                <w:lang w:eastAsia="sv-SE"/>
              </w:rPr>
              <w:t xml:space="preserve"> in </w:t>
            </w:r>
            <w:r w:rsidRPr="00D27132">
              <w:rPr>
                <w:i/>
                <w:lang w:eastAsia="sv-SE"/>
              </w:rPr>
              <w:t>RACH-ConfigCommon</w:t>
            </w:r>
            <w:r w:rsidRPr="00D27132">
              <w:rPr>
                <w:szCs w:val="22"/>
                <w:lang w:eastAsia="sv-SE"/>
              </w:rPr>
              <w:t>, see TS 38.214 [19], clause 6.1.3.</w:t>
            </w:r>
          </w:p>
        </w:tc>
      </w:tr>
      <w:tr w:rsidR="00160239" w:rsidRPr="00D27132" w14:paraId="2277832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ABE2AF" w14:textId="77777777" w:rsidR="00160239" w:rsidRPr="00D27132" w:rsidRDefault="00160239" w:rsidP="005328D2">
            <w:pPr>
              <w:pStyle w:val="TAL"/>
              <w:rPr>
                <w:szCs w:val="22"/>
                <w:lang w:eastAsia="sv-SE"/>
              </w:rPr>
            </w:pPr>
            <w:r w:rsidRPr="00D27132">
              <w:rPr>
                <w:b/>
                <w:i/>
                <w:szCs w:val="22"/>
                <w:lang w:eastAsia="sv-SE"/>
              </w:rPr>
              <w:t>uci-OnPUSCH</w:t>
            </w:r>
          </w:p>
          <w:p w14:paraId="7F23FB95" w14:textId="77777777" w:rsidR="00160239" w:rsidRPr="00D27132" w:rsidRDefault="00160239" w:rsidP="005328D2">
            <w:pPr>
              <w:pStyle w:val="TAL"/>
              <w:rPr>
                <w:szCs w:val="22"/>
                <w:lang w:eastAsia="sv-SE"/>
              </w:rPr>
            </w:pPr>
            <w:r w:rsidRPr="00D27132">
              <w:rPr>
                <w:szCs w:val="22"/>
                <w:lang w:eastAsia="sv-SE"/>
              </w:rPr>
              <w:t xml:space="preserve">Selection between and configuration of dynamic and semi-static beta-offset. For Type 1 UL data transmission without grant, </w:t>
            </w:r>
            <w:r w:rsidRPr="00D27132">
              <w:rPr>
                <w:i/>
                <w:szCs w:val="22"/>
                <w:lang w:eastAsia="sv-SE"/>
              </w:rPr>
              <w:t>uci-OnPUSCH</w:t>
            </w:r>
            <w:r w:rsidRPr="00D27132">
              <w:rPr>
                <w:szCs w:val="22"/>
                <w:lang w:eastAsia="sv-SE"/>
              </w:rPr>
              <w:t xml:space="preserve"> should be set to </w:t>
            </w:r>
            <w:r w:rsidRPr="00D27132">
              <w:rPr>
                <w:i/>
                <w:szCs w:val="22"/>
                <w:lang w:eastAsia="sv-SE"/>
              </w:rPr>
              <w:t>semiStatic.</w:t>
            </w:r>
          </w:p>
        </w:tc>
      </w:tr>
    </w:tbl>
    <w:p w14:paraId="5DF065E2" w14:textId="77777777" w:rsidR="00160239" w:rsidRPr="00D27132" w:rsidRDefault="00160239" w:rsidP="00160239"/>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60239" w:rsidRPr="00D27132" w14:paraId="03D9FDC0"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6A8177B3" w14:textId="77777777" w:rsidR="00160239" w:rsidRPr="00D27132" w:rsidRDefault="00160239" w:rsidP="005328D2">
            <w:pPr>
              <w:pStyle w:val="TAH"/>
              <w:rPr>
                <w:szCs w:val="22"/>
                <w:lang w:eastAsia="sv-SE"/>
              </w:rPr>
            </w:pPr>
            <w:r w:rsidRPr="00D27132">
              <w:rPr>
                <w:i/>
                <w:szCs w:val="22"/>
                <w:lang w:eastAsia="sv-SE"/>
              </w:rPr>
              <w:lastRenderedPageBreak/>
              <w:t xml:space="preserve">CG-COT-Sharing </w:t>
            </w:r>
            <w:r w:rsidRPr="00D27132">
              <w:rPr>
                <w:szCs w:val="22"/>
                <w:lang w:eastAsia="sv-SE"/>
              </w:rPr>
              <w:t>field descriptions</w:t>
            </w:r>
          </w:p>
        </w:tc>
      </w:tr>
      <w:tr w:rsidR="00160239" w:rsidRPr="00D27132" w14:paraId="6D99AE24" w14:textId="77777777" w:rsidTr="005328D2">
        <w:tc>
          <w:tcPr>
            <w:tcW w:w="14281" w:type="dxa"/>
            <w:tcBorders>
              <w:top w:val="single" w:sz="4" w:space="0" w:color="auto"/>
              <w:left w:val="single" w:sz="4" w:space="0" w:color="auto"/>
              <w:bottom w:val="single" w:sz="4" w:space="0" w:color="auto"/>
              <w:right w:val="single" w:sz="4" w:space="0" w:color="auto"/>
            </w:tcBorders>
          </w:tcPr>
          <w:p w14:paraId="5CE85B8E" w14:textId="77777777" w:rsidR="00160239" w:rsidRPr="00D27132" w:rsidRDefault="00160239" w:rsidP="005328D2">
            <w:pPr>
              <w:pStyle w:val="TAL"/>
              <w:rPr>
                <w:b/>
                <w:i/>
              </w:rPr>
            </w:pPr>
            <w:r w:rsidRPr="00D27132">
              <w:rPr>
                <w:b/>
                <w:i/>
              </w:rPr>
              <w:t>channelAccessPriority</w:t>
            </w:r>
          </w:p>
          <w:p w14:paraId="590D4840" w14:textId="77777777" w:rsidR="00160239" w:rsidRPr="00D27132" w:rsidRDefault="00160239" w:rsidP="005328D2">
            <w:pPr>
              <w:pStyle w:val="TAL"/>
              <w:rPr>
                <w:lang w:eastAsia="sv-SE"/>
              </w:rPr>
            </w:pPr>
            <w:r w:rsidRPr="00D27132">
              <w:t>Indicates the Channel Access Priority Class that the gNB can assume when sharing the UE initiated COT (see 37.213 [48], clause 4.1.3).</w:t>
            </w:r>
          </w:p>
        </w:tc>
      </w:tr>
      <w:tr w:rsidR="00160239" w:rsidRPr="00D27132" w14:paraId="5A8319E5"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3BBA94B0" w14:textId="77777777" w:rsidR="00160239" w:rsidRPr="00D27132" w:rsidRDefault="00160239" w:rsidP="005328D2">
            <w:pPr>
              <w:pStyle w:val="TAL"/>
              <w:rPr>
                <w:szCs w:val="22"/>
                <w:lang w:eastAsia="sv-SE"/>
              </w:rPr>
            </w:pPr>
            <w:r w:rsidRPr="00D27132">
              <w:rPr>
                <w:b/>
                <w:i/>
                <w:szCs w:val="22"/>
                <w:lang w:eastAsia="sv-SE"/>
              </w:rPr>
              <w:t>duration</w:t>
            </w:r>
          </w:p>
          <w:p w14:paraId="7FE6F648" w14:textId="77777777" w:rsidR="00160239" w:rsidRPr="00D27132" w:rsidRDefault="00160239" w:rsidP="005328D2">
            <w:pPr>
              <w:pStyle w:val="TAL"/>
              <w:rPr>
                <w:szCs w:val="22"/>
                <w:lang w:eastAsia="sv-SE"/>
              </w:rPr>
            </w:pPr>
            <w:r w:rsidRPr="00D27132">
              <w:rPr>
                <w:rFonts w:cs="Arial"/>
                <w:szCs w:val="22"/>
                <w:lang w:eastAsia="sv-SE"/>
              </w:rPr>
              <w:t>Indicates the number of DL transmission slots within UE initiated COT (see 37.213 [48], clause 4.1.3)</w:t>
            </w:r>
            <w:r w:rsidRPr="00D27132">
              <w:rPr>
                <w:szCs w:val="22"/>
                <w:lang w:eastAsia="sv-SE"/>
              </w:rPr>
              <w:t>.</w:t>
            </w:r>
          </w:p>
        </w:tc>
      </w:tr>
      <w:tr w:rsidR="00160239" w:rsidRPr="00D27132" w14:paraId="061D4233"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72855C33" w14:textId="77777777" w:rsidR="00160239" w:rsidRPr="00D27132" w:rsidRDefault="00160239" w:rsidP="005328D2">
            <w:pPr>
              <w:pStyle w:val="TAL"/>
              <w:rPr>
                <w:szCs w:val="22"/>
                <w:lang w:eastAsia="sv-SE"/>
              </w:rPr>
            </w:pPr>
            <w:r w:rsidRPr="00D27132">
              <w:rPr>
                <w:b/>
                <w:i/>
                <w:szCs w:val="22"/>
                <w:lang w:eastAsia="sv-SE"/>
              </w:rPr>
              <w:t>offset</w:t>
            </w:r>
          </w:p>
          <w:p w14:paraId="012F13F5" w14:textId="77777777" w:rsidR="00160239" w:rsidRPr="00D27132" w:rsidRDefault="00160239" w:rsidP="005328D2">
            <w:pPr>
              <w:pStyle w:val="TAL"/>
              <w:rPr>
                <w:lang w:eastAsia="sv-SE"/>
              </w:rPr>
            </w:pPr>
            <w:r w:rsidRPr="00D27132">
              <w:rPr>
                <w:rFonts w:cs="Arial"/>
                <w:szCs w:val="18"/>
                <w:lang w:eastAsia="sv-SE"/>
              </w:rPr>
              <w:t>Indicates the number of DL transmission slots from the end of the slot where CG-UCI is detected after which COT sharing can be used (see 37.213 [48], clause 4.1.3</w:t>
            </w:r>
            <w:r w:rsidRPr="00D27132">
              <w:rPr>
                <w:rFonts w:cs="Arial"/>
                <w:szCs w:val="22"/>
                <w:lang w:eastAsia="sv-SE"/>
              </w:rPr>
              <w:t>)</w:t>
            </w:r>
            <w:r w:rsidRPr="00D27132">
              <w:rPr>
                <w:szCs w:val="22"/>
                <w:lang w:eastAsia="sv-SE"/>
              </w:rPr>
              <w:t>.</w:t>
            </w:r>
          </w:p>
        </w:tc>
      </w:tr>
    </w:tbl>
    <w:p w14:paraId="2B8147BE" w14:textId="77777777" w:rsidR="00160239" w:rsidRPr="00D27132" w:rsidRDefault="00160239" w:rsidP="00160239"/>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60239" w:rsidRPr="00D27132" w14:paraId="29B20FC8"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19A9FF41" w14:textId="77777777" w:rsidR="00160239" w:rsidRPr="00D27132" w:rsidRDefault="00160239" w:rsidP="005328D2">
            <w:pPr>
              <w:pStyle w:val="TAH"/>
              <w:rPr>
                <w:szCs w:val="22"/>
              </w:rPr>
            </w:pPr>
            <w:r w:rsidRPr="00D27132">
              <w:rPr>
                <w:i/>
                <w:szCs w:val="22"/>
              </w:rPr>
              <w:t xml:space="preserve">CG-StartingOffsets </w:t>
            </w:r>
            <w:r w:rsidRPr="00D27132">
              <w:rPr>
                <w:szCs w:val="22"/>
              </w:rPr>
              <w:t>field descriptions</w:t>
            </w:r>
          </w:p>
        </w:tc>
      </w:tr>
      <w:tr w:rsidR="00160239" w:rsidRPr="00D27132" w14:paraId="6BAA9463"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2F143F77" w14:textId="77777777" w:rsidR="00160239" w:rsidRPr="00D27132" w:rsidRDefault="00160239" w:rsidP="005328D2">
            <w:pPr>
              <w:pStyle w:val="TAL"/>
              <w:rPr>
                <w:szCs w:val="22"/>
              </w:rPr>
            </w:pPr>
            <w:r w:rsidRPr="00D27132">
              <w:rPr>
                <w:rFonts w:cs="Arial"/>
                <w:b/>
                <w:i/>
                <w:szCs w:val="22"/>
              </w:rPr>
              <w:t>cg-StartingFullBW-InsideCOT</w:t>
            </w:r>
          </w:p>
          <w:p w14:paraId="36D38538" w14:textId="77777777" w:rsidR="00160239" w:rsidRPr="00D27132" w:rsidRDefault="00160239" w:rsidP="005328D2">
            <w:pPr>
              <w:pStyle w:val="TAL"/>
              <w:rPr>
                <w:b/>
                <w:i/>
                <w:szCs w:val="22"/>
              </w:rPr>
            </w:pPr>
            <w:r w:rsidRPr="00D27132">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160239" w:rsidRPr="00D27132" w14:paraId="447C7A4C"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0A0B96CD" w14:textId="77777777" w:rsidR="00160239" w:rsidRPr="00D27132" w:rsidRDefault="00160239" w:rsidP="005328D2">
            <w:pPr>
              <w:pStyle w:val="TAL"/>
              <w:rPr>
                <w:szCs w:val="22"/>
              </w:rPr>
            </w:pPr>
            <w:r w:rsidRPr="00D27132">
              <w:rPr>
                <w:rFonts w:cs="Arial"/>
                <w:b/>
                <w:i/>
                <w:szCs w:val="22"/>
              </w:rPr>
              <w:t>cg-StartingFullBW-OutsideCOT</w:t>
            </w:r>
          </w:p>
          <w:p w14:paraId="79A4DB42" w14:textId="77777777" w:rsidR="00160239" w:rsidRPr="00D27132" w:rsidRDefault="00160239" w:rsidP="005328D2">
            <w:pPr>
              <w:pStyle w:val="TAL"/>
              <w:rPr>
                <w:szCs w:val="22"/>
              </w:rPr>
            </w:pPr>
            <w:r w:rsidRPr="00D27132">
              <w:rPr>
                <w:rFonts w:cs="Arial"/>
                <w:szCs w:val="22"/>
              </w:rPr>
              <w:t>A set of configured grant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160239" w:rsidRPr="00D27132" w14:paraId="136002B2"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766C913E" w14:textId="77777777" w:rsidR="00160239" w:rsidRPr="00D27132" w:rsidRDefault="00160239" w:rsidP="005328D2">
            <w:pPr>
              <w:pStyle w:val="TAL"/>
              <w:rPr>
                <w:szCs w:val="22"/>
              </w:rPr>
            </w:pPr>
            <w:r w:rsidRPr="00D27132">
              <w:rPr>
                <w:rFonts w:cs="Arial"/>
                <w:b/>
                <w:i/>
                <w:szCs w:val="22"/>
              </w:rPr>
              <w:t>cg-StartingPartialBW-InsideCOT</w:t>
            </w:r>
          </w:p>
          <w:p w14:paraId="3E0CFD59" w14:textId="77777777" w:rsidR="00160239" w:rsidRPr="00D27132" w:rsidRDefault="00160239" w:rsidP="005328D2">
            <w:pPr>
              <w:pStyle w:val="TAL"/>
            </w:pPr>
            <w:r w:rsidRPr="00D27132">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160239" w:rsidRPr="00D27132" w14:paraId="3C8E1CA1"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65542574" w14:textId="77777777" w:rsidR="00160239" w:rsidRPr="00D27132" w:rsidRDefault="00160239" w:rsidP="005328D2">
            <w:pPr>
              <w:pStyle w:val="TAL"/>
              <w:rPr>
                <w:szCs w:val="22"/>
              </w:rPr>
            </w:pPr>
            <w:r w:rsidRPr="00D27132">
              <w:rPr>
                <w:rFonts w:cs="Arial"/>
                <w:b/>
                <w:i/>
                <w:szCs w:val="22"/>
              </w:rPr>
              <w:t>cg-StartingPartialBW-OutsideCOT</w:t>
            </w:r>
          </w:p>
          <w:p w14:paraId="682DB538" w14:textId="77777777" w:rsidR="00160239" w:rsidRPr="00D27132" w:rsidRDefault="00160239" w:rsidP="005328D2">
            <w:pPr>
              <w:pStyle w:val="TAL"/>
              <w:rPr>
                <w:b/>
                <w:i/>
                <w:szCs w:val="22"/>
              </w:rPr>
            </w:pPr>
            <w:r w:rsidRPr="00D27132">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bl>
    <w:p w14:paraId="32ED2CE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44382D16"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FE12ACE" w14:textId="77777777" w:rsidR="00160239" w:rsidRPr="00D27132" w:rsidRDefault="00160239" w:rsidP="005328D2">
            <w:pPr>
              <w:pStyle w:val="TAH"/>
              <w:rPr>
                <w:b w:val="0"/>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C340F35" w14:textId="77777777" w:rsidR="00160239" w:rsidRPr="00D27132" w:rsidRDefault="00160239" w:rsidP="005328D2">
            <w:pPr>
              <w:pStyle w:val="TAH"/>
              <w:rPr>
                <w:b w:val="0"/>
                <w:lang w:eastAsia="sv-SE"/>
              </w:rPr>
            </w:pPr>
            <w:r w:rsidRPr="00D27132">
              <w:rPr>
                <w:lang w:eastAsia="sv-SE"/>
              </w:rPr>
              <w:t>Explanation</w:t>
            </w:r>
          </w:p>
        </w:tc>
      </w:tr>
      <w:tr w:rsidR="00160239" w:rsidRPr="00D27132" w14:paraId="7CE6140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A266DC0" w14:textId="77777777" w:rsidR="00160239" w:rsidRPr="00D27132" w:rsidRDefault="00160239" w:rsidP="005328D2">
            <w:pPr>
              <w:pStyle w:val="TAL"/>
              <w:rPr>
                <w:i/>
                <w:szCs w:val="22"/>
                <w:lang w:eastAsia="sv-SE"/>
              </w:rPr>
            </w:pPr>
            <w:r w:rsidRPr="00D27132">
              <w:rPr>
                <w:i/>
                <w:szCs w:val="22"/>
                <w:lang w:eastAsia="sv-SE"/>
              </w:rPr>
              <w:t>LCH-BasedPrioritization</w:t>
            </w:r>
          </w:p>
        </w:tc>
        <w:tc>
          <w:tcPr>
            <w:tcW w:w="10146" w:type="dxa"/>
            <w:tcBorders>
              <w:top w:val="single" w:sz="4" w:space="0" w:color="auto"/>
              <w:left w:val="single" w:sz="4" w:space="0" w:color="auto"/>
              <w:bottom w:val="single" w:sz="4" w:space="0" w:color="auto"/>
              <w:right w:val="single" w:sz="4" w:space="0" w:color="auto"/>
            </w:tcBorders>
            <w:hideMark/>
          </w:tcPr>
          <w:p w14:paraId="6F4D2089" w14:textId="77777777" w:rsidR="00160239" w:rsidRPr="00D27132" w:rsidRDefault="00160239" w:rsidP="005328D2">
            <w:pPr>
              <w:pStyle w:val="TAL"/>
              <w:rPr>
                <w:szCs w:val="22"/>
                <w:lang w:eastAsia="sv-SE"/>
              </w:rPr>
            </w:pPr>
            <w:r w:rsidRPr="00D27132">
              <w:rPr>
                <w:szCs w:val="22"/>
                <w:lang w:eastAsia="sv-SE"/>
              </w:rPr>
              <w:t xml:space="preserve">This field is optionally present, Need R, if </w:t>
            </w:r>
            <w:r w:rsidRPr="00D27132">
              <w:rPr>
                <w:i/>
                <w:szCs w:val="22"/>
                <w:lang w:eastAsia="sv-SE"/>
              </w:rPr>
              <w:t xml:space="preserve">lch-BasedPrioritization </w:t>
            </w:r>
            <w:r w:rsidRPr="00D27132">
              <w:rPr>
                <w:szCs w:val="22"/>
                <w:lang w:eastAsia="sv-SE"/>
              </w:rPr>
              <w:t>is configured in the MAC entity. It is absent otherwise.</w:t>
            </w:r>
          </w:p>
        </w:tc>
      </w:tr>
      <w:tr w:rsidR="00160239" w:rsidRPr="00D27132" w14:paraId="351F7F4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19BAF9B" w14:textId="77777777" w:rsidR="00160239" w:rsidRPr="00D27132" w:rsidRDefault="00160239" w:rsidP="005328D2">
            <w:pPr>
              <w:pStyle w:val="TAL"/>
              <w:rPr>
                <w:i/>
                <w:iCs/>
                <w:lang w:eastAsia="x-none"/>
              </w:rPr>
            </w:pPr>
            <w:r w:rsidRPr="00D27132">
              <w:rPr>
                <w:i/>
                <w:iCs/>
                <w:lang w:eastAsia="x-none"/>
              </w:rPr>
              <w:t>RepTypeB</w:t>
            </w:r>
          </w:p>
        </w:tc>
        <w:tc>
          <w:tcPr>
            <w:tcW w:w="10146" w:type="dxa"/>
            <w:tcBorders>
              <w:top w:val="single" w:sz="4" w:space="0" w:color="auto"/>
              <w:left w:val="single" w:sz="4" w:space="0" w:color="auto"/>
              <w:bottom w:val="single" w:sz="4" w:space="0" w:color="auto"/>
              <w:right w:val="single" w:sz="4" w:space="0" w:color="auto"/>
            </w:tcBorders>
            <w:hideMark/>
          </w:tcPr>
          <w:p w14:paraId="6CAC9D68" w14:textId="77777777" w:rsidR="00160239" w:rsidRPr="00D27132" w:rsidRDefault="00160239" w:rsidP="005328D2">
            <w:pPr>
              <w:pStyle w:val="TAL"/>
              <w:rPr>
                <w:lang w:eastAsia="sv-SE"/>
              </w:rPr>
            </w:pPr>
            <w:r w:rsidRPr="00D27132">
              <w:rPr>
                <w:lang w:eastAsia="sv-SE"/>
              </w:rPr>
              <w:t>The field is optionally present if pusch-RepTypeIndicator is set to pusch-RepTypeB, Need S, and absent otherwise.</w:t>
            </w:r>
          </w:p>
        </w:tc>
      </w:tr>
      <w:tr w:rsidR="00160239" w:rsidRPr="00D27132" w14:paraId="7A9BB0C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46311ED" w14:textId="77777777" w:rsidR="00160239" w:rsidRPr="00D27132" w:rsidRDefault="00160239" w:rsidP="005328D2">
            <w:pPr>
              <w:pStyle w:val="TAL"/>
              <w:rPr>
                <w:i/>
                <w:iCs/>
                <w:lang w:eastAsia="x-none"/>
              </w:rPr>
            </w:pPr>
            <w:r w:rsidRPr="00D27132">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37B374FC" w14:textId="77777777" w:rsidR="00160239" w:rsidRPr="00D27132" w:rsidRDefault="00160239" w:rsidP="005328D2">
            <w:pPr>
              <w:pStyle w:val="TAL"/>
              <w:rPr>
                <w:lang w:eastAsia="sv-SE"/>
              </w:rPr>
            </w:pPr>
            <w:r w:rsidRPr="00D27132">
              <w:rPr>
                <w:lang w:eastAsia="sv-SE"/>
              </w:rPr>
              <w:t xml:space="preserve">The field is mandatory present when included in </w:t>
            </w:r>
            <w:r w:rsidRPr="00D27132">
              <w:rPr>
                <w:i/>
                <w:iCs/>
                <w:lang w:eastAsia="sv-SE"/>
              </w:rPr>
              <w:t>configuredGrantConfigToAddModList-r16</w:t>
            </w:r>
            <w:r w:rsidRPr="00D27132">
              <w:rPr>
                <w:lang w:eastAsia="sv-SE"/>
              </w:rPr>
              <w:t>, otherwise the field is absent.</w:t>
            </w:r>
          </w:p>
        </w:tc>
      </w:tr>
      <w:tr w:rsidR="00160239" w:rsidRPr="00D27132" w14:paraId="16B8CD86" w14:textId="77777777" w:rsidTr="005328D2">
        <w:tc>
          <w:tcPr>
            <w:tcW w:w="4027" w:type="dxa"/>
            <w:tcBorders>
              <w:top w:val="single" w:sz="4" w:space="0" w:color="auto"/>
              <w:left w:val="single" w:sz="4" w:space="0" w:color="auto"/>
              <w:bottom w:val="single" w:sz="4" w:space="0" w:color="auto"/>
              <w:right w:val="single" w:sz="4" w:space="0" w:color="auto"/>
            </w:tcBorders>
          </w:tcPr>
          <w:p w14:paraId="41D8A159" w14:textId="77777777" w:rsidR="00160239" w:rsidRPr="00D27132" w:rsidRDefault="00160239" w:rsidP="005328D2">
            <w:pPr>
              <w:pStyle w:val="TAL"/>
              <w:rPr>
                <w:i/>
                <w:iCs/>
                <w:lang w:eastAsia="x-none"/>
              </w:rPr>
            </w:pPr>
            <w:r w:rsidRPr="00D27132">
              <w:rPr>
                <w:i/>
                <w:iCs/>
                <w:lang w:eastAsia="x-none"/>
              </w:rPr>
              <w:t>CG-IndexMAC</w:t>
            </w:r>
          </w:p>
        </w:tc>
        <w:tc>
          <w:tcPr>
            <w:tcW w:w="10146" w:type="dxa"/>
            <w:tcBorders>
              <w:top w:val="single" w:sz="4" w:space="0" w:color="auto"/>
              <w:left w:val="single" w:sz="4" w:space="0" w:color="auto"/>
              <w:bottom w:val="single" w:sz="4" w:space="0" w:color="auto"/>
              <w:right w:val="single" w:sz="4" w:space="0" w:color="auto"/>
            </w:tcBorders>
          </w:tcPr>
          <w:p w14:paraId="2EB2A6E1" w14:textId="77777777" w:rsidR="00160239" w:rsidRPr="00D27132" w:rsidRDefault="00160239" w:rsidP="005328D2">
            <w:pPr>
              <w:pStyle w:val="TAL"/>
              <w:rPr>
                <w:lang w:eastAsia="sv-SE"/>
              </w:rPr>
            </w:pPr>
            <w:r w:rsidRPr="00D27132">
              <w:rPr>
                <w:lang w:eastAsia="sv-SE"/>
              </w:rPr>
              <w:t xml:space="preserve">The field is mandatory present if at least one configured grant is configured by </w:t>
            </w:r>
            <w:r w:rsidRPr="00D27132">
              <w:rPr>
                <w:i/>
                <w:iCs/>
                <w:lang w:eastAsia="sv-SE"/>
              </w:rPr>
              <w:t>configuredGrantConfigToAddModList-r16</w:t>
            </w:r>
            <w:r w:rsidRPr="00D27132">
              <w:rPr>
                <w:lang w:eastAsia="sv-SE"/>
              </w:rPr>
              <w:t xml:space="preserve"> in any BWP of this MAC entity, otherwise it is optionally present, need R.</w:t>
            </w:r>
          </w:p>
        </w:tc>
      </w:tr>
    </w:tbl>
    <w:p w14:paraId="4AB1419B" w14:textId="77777777" w:rsidR="00160239" w:rsidRPr="00D27132" w:rsidRDefault="00160239" w:rsidP="00160239"/>
    <w:p w14:paraId="0D2EAC6E" w14:textId="77777777" w:rsidR="00160239" w:rsidRPr="00D27132" w:rsidRDefault="00160239" w:rsidP="00160239">
      <w:pPr>
        <w:pStyle w:val="4"/>
      </w:pPr>
      <w:bookmarkStart w:id="202" w:name="_Toc60777203"/>
      <w:bookmarkStart w:id="203" w:name="_Toc90651075"/>
      <w:r w:rsidRPr="00D27132">
        <w:t>–</w:t>
      </w:r>
      <w:r w:rsidRPr="00D27132">
        <w:tab/>
      </w:r>
      <w:r w:rsidRPr="00D27132">
        <w:rPr>
          <w:i/>
        </w:rPr>
        <w:t>ConfiguredGrantConfigIndex</w:t>
      </w:r>
      <w:bookmarkEnd w:id="202"/>
      <w:bookmarkEnd w:id="203"/>
    </w:p>
    <w:p w14:paraId="5299B8A0" w14:textId="77777777" w:rsidR="00160239" w:rsidRPr="00D27132" w:rsidRDefault="00160239" w:rsidP="00160239">
      <w:r w:rsidRPr="00D27132">
        <w:t xml:space="preserve">The IE </w:t>
      </w:r>
      <w:r w:rsidRPr="00D27132">
        <w:rPr>
          <w:i/>
        </w:rPr>
        <w:t>ConfiguredGrantConfigIndex</w:t>
      </w:r>
      <w:r w:rsidRPr="00D27132">
        <w:t xml:space="preserve"> is used to indicate the index of one of multiple UL Configured Grant configurations in one BWP.</w:t>
      </w:r>
    </w:p>
    <w:p w14:paraId="6E4CA298" w14:textId="77777777" w:rsidR="00160239" w:rsidRPr="00D27132" w:rsidRDefault="00160239" w:rsidP="00160239">
      <w:pPr>
        <w:pStyle w:val="TH"/>
      </w:pPr>
      <w:r w:rsidRPr="00D27132">
        <w:rPr>
          <w:i/>
        </w:rPr>
        <w:t>ConfiguredGrantConfigIndex</w:t>
      </w:r>
      <w:r w:rsidRPr="00D27132">
        <w:t xml:space="preserve"> information element</w:t>
      </w:r>
    </w:p>
    <w:p w14:paraId="0D06A492" w14:textId="77777777" w:rsidR="00160239" w:rsidRPr="00D27132" w:rsidRDefault="00160239" w:rsidP="00160239">
      <w:pPr>
        <w:pStyle w:val="PL"/>
      </w:pPr>
      <w:r w:rsidRPr="00D27132">
        <w:t>-- ASN1START</w:t>
      </w:r>
    </w:p>
    <w:p w14:paraId="52E4388C" w14:textId="77777777" w:rsidR="00160239" w:rsidRPr="00D27132" w:rsidRDefault="00160239" w:rsidP="00160239">
      <w:pPr>
        <w:pStyle w:val="PL"/>
      </w:pPr>
      <w:r w:rsidRPr="00D27132">
        <w:t>-- TAG-CONFIGUREDGRANTCONFIGINDEX-START</w:t>
      </w:r>
    </w:p>
    <w:p w14:paraId="185A45F4" w14:textId="77777777" w:rsidR="00160239" w:rsidRPr="00D27132" w:rsidRDefault="00160239" w:rsidP="00160239">
      <w:pPr>
        <w:pStyle w:val="PL"/>
      </w:pPr>
    </w:p>
    <w:p w14:paraId="5A3A551D" w14:textId="77777777" w:rsidR="00160239" w:rsidRPr="00D27132" w:rsidRDefault="00160239" w:rsidP="00160239">
      <w:pPr>
        <w:pStyle w:val="PL"/>
      </w:pPr>
      <w:r w:rsidRPr="00D27132">
        <w:t>ConfiguredGrantConfigIndex-r16 ::= INTEGER (0.. maxNrofConfiguredGrantConfig-1-r16)</w:t>
      </w:r>
    </w:p>
    <w:p w14:paraId="0AE03193" w14:textId="77777777" w:rsidR="00160239" w:rsidRPr="00D27132" w:rsidRDefault="00160239" w:rsidP="00160239">
      <w:pPr>
        <w:pStyle w:val="PL"/>
      </w:pPr>
    </w:p>
    <w:p w14:paraId="55DA876D" w14:textId="77777777" w:rsidR="00160239" w:rsidRPr="00D27132" w:rsidRDefault="00160239" w:rsidP="00160239">
      <w:pPr>
        <w:pStyle w:val="PL"/>
      </w:pPr>
      <w:r w:rsidRPr="00D27132">
        <w:t>-- TAG-CONFIGUREDGRANTCONFIGINDEX-STOP</w:t>
      </w:r>
    </w:p>
    <w:p w14:paraId="3B8A5530" w14:textId="77777777" w:rsidR="00160239" w:rsidRPr="00D27132" w:rsidRDefault="00160239" w:rsidP="00160239">
      <w:pPr>
        <w:pStyle w:val="PL"/>
      </w:pPr>
      <w:r w:rsidRPr="00D27132">
        <w:t>-- ASN1STOP</w:t>
      </w:r>
    </w:p>
    <w:p w14:paraId="44F2DE31" w14:textId="77777777" w:rsidR="00160239" w:rsidRPr="00D27132" w:rsidRDefault="00160239" w:rsidP="00160239"/>
    <w:p w14:paraId="3442C9C7" w14:textId="77777777" w:rsidR="00160239" w:rsidRPr="00D27132" w:rsidRDefault="00160239" w:rsidP="00160239">
      <w:pPr>
        <w:pStyle w:val="4"/>
      </w:pPr>
      <w:bookmarkStart w:id="204" w:name="_Toc60777204"/>
      <w:bookmarkStart w:id="205" w:name="_Toc90651076"/>
      <w:r w:rsidRPr="00D27132">
        <w:t>–</w:t>
      </w:r>
      <w:r w:rsidRPr="00D27132">
        <w:tab/>
      </w:r>
      <w:r w:rsidRPr="00D27132">
        <w:rPr>
          <w:i/>
        </w:rPr>
        <w:t>ConfiguredGrantConfigIndexMAC</w:t>
      </w:r>
      <w:bookmarkEnd w:id="204"/>
      <w:bookmarkEnd w:id="205"/>
    </w:p>
    <w:p w14:paraId="0143B82E" w14:textId="77777777" w:rsidR="00160239" w:rsidRPr="00D27132" w:rsidRDefault="00160239" w:rsidP="00160239">
      <w:r w:rsidRPr="00D27132">
        <w:t xml:space="preserve">The IE </w:t>
      </w:r>
      <w:r w:rsidRPr="00D27132">
        <w:rPr>
          <w:i/>
        </w:rPr>
        <w:t>ConfiguredGrantConfigIndexMAC</w:t>
      </w:r>
      <w:r w:rsidRPr="00D27132">
        <w:t xml:space="preserve"> is used to indicate the unique Configured Grant configurations index per MAC entity.</w:t>
      </w:r>
    </w:p>
    <w:p w14:paraId="1DFD6ADF" w14:textId="77777777" w:rsidR="00160239" w:rsidRPr="00D27132" w:rsidRDefault="00160239" w:rsidP="00160239">
      <w:pPr>
        <w:pStyle w:val="TH"/>
      </w:pPr>
      <w:r w:rsidRPr="00D27132">
        <w:rPr>
          <w:i/>
        </w:rPr>
        <w:t>ConfiguredGrantConfigIndexMAC</w:t>
      </w:r>
      <w:r w:rsidRPr="00D27132">
        <w:t xml:space="preserve"> information element</w:t>
      </w:r>
    </w:p>
    <w:p w14:paraId="1DF99C4C" w14:textId="77777777" w:rsidR="00160239" w:rsidRPr="00D27132" w:rsidRDefault="00160239" w:rsidP="00160239">
      <w:pPr>
        <w:pStyle w:val="PL"/>
      </w:pPr>
      <w:r w:rsidRPr="00D27132">
        <w:t>-- ASN1START</w:t>
      </w:r>
    </w:p>
    <w:p w14:paraId="0BEDBFD4" w14:textId="77777777" w:rsidR="00160239" w:rsidRPr="00D27132" w:rsidRDefault="00160239" w:rsidP="00160239">
      <w:pPr>
        <w:pStyle w:val="PL"/>
      </w:pPr>
      <w:r w:rsidRPr="00D27132">
        <w:t>-- TAG-CONFIGUREDGRANTCONFIGINDEXMAC-START</w:t>
      </w:r>
    </w:p>
    <w:p w14:paraId="3AE4EA4A" w14:textId="77777777" w:rsidR="00160239" w:rsidRPr="00D27132" w:rsidRDefault="00160239" w:rsidP="00160239">
      <w:pPr>
        <w:pStyle w:val="PL"/>
      </w:pPr>
    </w:p>
    <w:p w14:paraId="7AFCF8E6" w14:textId="77777777" w:rsidR="00160239" w:rsidRPr="00D27132" w:rsidRDefault="00160239" w:rsidP="00160239">
      <w:pPr>
        <w:pStyle w:val="PL"/>
      </w:pPr>
      <w:r w:rsidRPr="00D27132">
        <w:t>ConfiguredGrantConfigIndexMAC-r16 ::= INTEGER (0.. maxNrofConfiguredGrantConfigMAC-1-r16)</w:t>
      </w:r>
    </w:p>
    <w:p w14:paraId="55E59A2C" w14:textId="77777777" w:rsidR="00160239" w:rsidRPr="00D27132" w:rsidRDefault="00160239" w:rsidP="00160239">
      <w:pPr>
        <w:pStyle w:val="PL"/>
      </w:pPr>
    </w:p>
    <w:p w14:paraId="64586552" w14:textId="77777777" w:rsidR="00160239" w:rsidRPr="00D27132" w:rsidRDefault="00160239" w:rsidP="00160239">
      <w:pPr>
        <w:pStyle w:val="PL"/>
      </w:pPr>
      <w:r w:rsidRPr="00D27132">
        <w:t>-- TAG-CONFIGUREDGRANTCONFIGINDEXMAC-STOP</w:t>
      </w:r>
    </w:p>
    <w:p w14:paraId="2E33E4BD" w14:textId="77777777" w:rsidR="00160239" w:rsidRPr="00D27132" w:rsidRDefault="00160239" w:rsidP="00160239">
      <w:pPr>
        <w:pStyle w:val="PL"/>
      </w:pPr>
      <w:r w:rsidRPr="00D27132">
        <w:t>-- ASN1STOP</w:t>
      </w:r>
    </w:p>
    <w:p w14:paraId="17DAFA5C" w14:textId="77777777" w:rsidR="00160239" w:rsidRPr="00D27132" w:rsidRDefault="00160239" w:rsidP="00160239"/>
    <w:p w14:paraId="46C34AC7" w14:textId="77777777" w:rsidR="00160239" w:rsidRPr="00D27132" w:rsidRDefault="00160239" w:rsidP="00160239">
      <w:pPr>
        <w:pStyle w:val="4"/>
      </w:pPr>
      <w:bookmarkStart w:id="206" w:name="_Toc60777205"/>
      <w:bookmarkStart w:id="207" w:name="_Toc90651077"/>
      <w:r w:rsidRPr="00D27132">
        <w:t>–</w:t>
      </w:r>
      <w:r w:rsidRPr="00D27132">
        <w:tab/>
      </w:r>
      <w:r w:rsidRPr="00D27132">
        <w:rPr>
          <w:i/>
        </w:rPr>
        <w:t>ConnEstFailureControl</w:t>
      </w:r>
      <w:bookmarkEnd w:id="206"/>
      <w:bookmarkEnd w:id="207"/>
    </w:p>
    <w:p w14:paraId="4D188657" w14:textId="77777777" w:rsidR="00160239" w:rsidRPr="00D27132" w:rsidRDefault="00160239" w:rsidP="00160239">
      <w:r w:rsidRPr="00D27132">
        <w:t xml:space="preserve">The IE </w:t>
      </w:r>
      <w:r w:rsidRPr="00D27132">
        <w:rPr>
          <w:i/>
        </w:rPr>
        <w:t>ConnEstFailureControl</w:t>
      </w:r>
      <w:r w:rsidRPr="00D27132">
        <w:t xml:space="preserve"> is used to configure parameters for connection establishment failure control.</w:t>
      </w:r>
    </w:p>
    <w:p w14:paraId="40E68D79" w14:textId="77777777" w:rsidR="00160239" w:rsidRPr="00D27132" w:rsidRDefault="00160239" w:rsidP="00160239">
      <w:pPr>
        <w:pStyle w:val="TH"/>
      </w:pPr>
      <w:r w:rsidRPr="00D27132">
        <w:rPr>
          <w:i/>
        </w:rPr>
        <w:t>ConnEstFailureControl</w:t>
      </w:r>
      <w:r w:rsidRPr="00D27132">
        <w:t xml:space="preserve"> information element</w:t>
      </w:r>
    </w:p>
    <w:p w14:paraId="67CE3AF0" w14:textId="77777777" w:rsidR="00160239" w:rsidRPr="00D27132" w:rsidRDefault="00160239" w:rsidP="00160239">
      <w:pPr>
        <w:pStyle w:val="PL"/>
      </w:pPr>
      <w:r w:rsidRPr="00D27132">
        <w:t>-- ASN1START</w:t>
      </w:r>
    </w:p>
    <w:p w14:paraId="6DB7FD2D" w14:textId="77777777" w:rsidR="00160239" w:rsidRPr="00D27132" w:rsidRDefault="00160239" w:rsidP="00160239">
      <w:pPr>
        <w:pStyle w:val="PL"/>
      </w:pPr>
      <w:r w:rsidRPr="00D27132">
        <w:t>-- TAG-CONNESTFAILURECONTROL-START</w:t>
      </w:r>
    </w:p>
    <w:p w14:paraId="46788814" w14:textId="77777777" w:rsidR="00160239" w:rsidRPr="00D27132" w:rsidRDefault="00160239" w:rsidP="00160239">
      <w:pPr>
        <w:pStyle w:val="PL"/>
      </w:pPr>
    </w:p>
    <w:p w14:paraId="1909544A" w14:textId="77777777" w:rsidR="00160239" w:rsidRPr="00D27132" w:rsidRDefault="00160239" w:rsidP="00160239">
      <w:pPr>
        <w:pStyle w:val="PL"/>
      </w:pPr>
      <w:r w:rsidRPr="00D27132">
        <w:t>ConnEstFailureControl ::=   SEQUENCE {</w:t>
      </w:r>
    </w:p>
    <w:p w14:paraId="15F35960" w14:textId="77777777" w:rsidR="00160239" w:rsidRPr="00D27132" w:rsidRDefault="00160239" w:rsidP="00160239">
      <w:pPr>
        <w:pStyle w:val="PL"/>
      </w:pPr>
      <w:r w:rsidRPr="00D27132">
        <w:t xml:space="preserve">    connEstFailCount                    ENUMERATED {n1, n2, n3, n4},</w:t>
      </w:r>
    </w:p>
    <w:p w14:paraId="33B87E15" w14:textId="77777777" w:rsidR="00160239" w:rsidRPr="00D27132" w:rsidRDefault="00160239" w:rsidP="00160239">
      <w:pPr>
        <w:pStyle w:val="PL"/>
      </w:pPr>
      <w:r w:rsidRPr="00D27132">
        <w:t xml:space="preserve">    connEstFailOffsetValidity           ENUMERATED {s30, s60, s120, s240, s300, s420, s600, s900},</w:t>
      </w:r>
    </w:p>
    <w:p w14:paraId="47C9CD09" w14:textId="77777777" w:rsidR="00160239" w:rsidRPr="00D27132" w:rsidRDefault="00160239" w:rsidP="00160239">
      <w:pPr>
        <w:pStyle w:val="PL"/>
      </w:pPr>
      <w:r w:rsidRPr="00D27132">
        <w:t xml:space="preserve">    connEstFailOffset                   INTEGER (0..15)                                                         OPTIONAL    -- Need S</w:t>
      </w:r>
    </w:p>
    <w:p w14:paraId="23CBB135" w14:textId="77777777" w:rsidR="00160239" w:rsidRPr="00D27132" w:rsidRDefault="00160239" w:rsidP="00160239">
      <w:pPr>
        <w:pStyle w:val="PL"/>
      </w:pPr>
      <w:r w:rsidRPr="00D27132">
        <w:t>}</w:t>
      </w:r>
    </w:p>
    <w:p w14:paraId="5859F70C" w14:textId="77777777" w:rsidR="00160239" w:rsidRPr="00D27132" w:rsidRDefault="00160239" w:rsidP="00160239">
      <w:pPr>
        <w:pStyle w:val="PL"/>
      </w:pPr>
    </w:p>
    <w:p w14:paraId="0E677B6D" w14:textId="77777777" w:rsidR="00160239" w:rsidRPr="00D27132" w:rsidRDefault="00160239" w:rsidP="00160239">
      <w:pPr>
        <w:pStyle w:val="PL"/>
      </w:pPr>
      <w:r w:rsidRPr="00D27132">
        <w:t>-- TAG-CONNESTFAILURECONTROL-STOP</w:t>
      </w:r>
    </w:p>
    <w:p w14:paraId="32F6C5F0" w14:textId="77777777" w:rsidR="00160239" w:rsidRPr="00D27132" w:rsidRDefault="00160239" w:rsidP="00160239">
      <w:pPr>
        <w:pStyle w:val="PL"/>
      </w:pPr>
      <w:r w:rsidRPr="00D27132">
        <w:t>-- ASN1STOP</w:t>
      </w:r>
    </w:p>
    <w:p w14:paraId="40144AA6" w14:textId="77777777" w:rsidR="00160239" w:rsidRPr="00D27132" w:rsidRDefault="00160239" w:rsidP="00160239"/>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60239" w:rsidRPr="00D27132" w14:paraId="129CA17C"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6580A090" w14:textId="77777777" w:rsidR="00160239" w:rsidRPr="00D27132" w:rsidRDefault="00160239" w:rsidP="005328D2">
            <w:pPr>
              <w:pStyle w:val="TAH"/>
              <w:rPr>
                <w:szCs w:val="22"/>
                <w:lang w:eastAsia="sv-SE"/>
              </w:rPr>
            </w:pPr>
            <w:r w:rsidRPr="00D27132">
              <w:rPr>
                <w:i/>
                <w:szCs w:val="22"/>
                <w:lang w:eastAsia="sv-SE"/>
              </w:rPr>
              <w:lastRenderedPageBreak/>
              <w:t xml:space="preserve">ConnEstFailureControl </w:t>
            </w:r>
            <w:r w:rsidRPr="00D27132">
              <w:rPr>
                <w:szCs w:val="22"/>
                <w:lang w:eastAsia="sv-SE"/>
              </w:rPr>
              <w:t>field descriptions</w:t>
            </w:r>
          </w:p>
        </w:tc>
      </w:tr>
      <w:tr w:rsidR="00160239" w:rsidRPr="00D27132" w14:paraId="53584EAD"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1DEBDE7A" w14:textId="77777777" w:rsidR="00160239" w:rsidRPr="00D27132" w:rsidRDefault="00160239" w:rsidP="005328D2">
            <w:pPr>
              <w:pStyle w:val="TAL"/>
              <w:rPr>
                <w:b/>
                <w:i/>
                <w:noProof/>
                <w:szCs w:val="22"/>
                <w:lang w:eastAsia="en-GB"/>
              </w:rPr>
            </w:pPr>
            <w:r w:rsidRPr="00D27132">
              <w:rPr>
                <w:b/>
                <w:i/>
                <w:noProof/>
                <w:szCs w:val="22"/>
                <w:lang w:eastAsia="en-GB"/>
              </w:rPr>
              <w:t>connEstFailCount</w:t>
            </w:r>
          </w:p>
          <w:p w14:paraId="7CC2AC48" w14:textId="77777777" w:rsidR="00160239" w:rsidRPr="00D27132" w:rsidRDefault="00160239" w:rsidP="005328D2">
            <w:pPr>
              <w:pStyle w:val="TAL"/>
              <w:rPr>
                <w:b/>
                <w:i/>
                <w:szCs w:val="22"/>
                <w:lang w:eastAsia="sv-SE"/>
              </w:rPr>
            </w:pPr>
            <w:r w:rsidRPr="00D27132">
              <w:rPr>
                <w:noProof/>
                <w:szCs w:val="22"/>
                <w:lang w:eastAsia="en-GB"/>
              </w:rPr>
              <w:t xml:space="preserve">Number of times that the UE detects T300 expiry on the same cell before applying </w:t>
            </w:r>
            <w:r w:rsidRPr="00D27132">
              <w:rPr>
                <w:i/>
                <w:szCs w:val="22"/>
                <w:lang w:eastAsia="en-GB"/>
              </w:rPr>
              <w:t>connEstFailOffset</w:t>
            </w:r>
            <w:r w:rsidRPr="00D27132">
              <w:rPr>
                <w:noProof/>
                <w:szCs w:val="22"/>
                <w:lang w:eastAsia="en-GB"/>
              </w:rPr>
              <w:t>.</w:t>
            </w:r>
          </w:p>
        </w:tc>
      </w:tr>
      <w:tr w:rsidR="00160239" w:rsidRPr="00D27132" w14:paraId="065615D7"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7DCF1AE3" w14:textId="77777777" w:rsidR="00160239" w:rsidRPr="00D27132" w:rsidRDefault="00160239" w:rsidP="005328D2">
            <w:pPr>
              <w:pStyle w:val="TAL"/>
              <w:rPr>
                <w:b/>
                <w:i/>
                <w:szCs w:val="22"/>
                <w:lang w:eastAsia="en-GB"/>
              </w:rPr>
            </w:pPr>
            <w:r w:rsidRPr="00D27132">
              <w:rPr>
                <w:b/>
                <w:i/>
                <w:noProof/>
                <w:szCs w:val="22"/>
                <w:lang w:eastAsia="en-GB"/>
              </w:rPr>
              <w:t>connEst</w:t>
            </w:r>
            <w:r w:rsidRPr="00D27132">
              <w:rPr>
                <w:b/>
                <w:i/>
                <w:szCs w:val="22"/>
                <w:lang w:eastAsia="en-GB"/>
              </w:rPr>
              <w:t>FailOffset</w:t>
            </w:r>
          </w:p>
          <w:p w14:paraId="0D4760B7" w14:textId="77777777" w:rsidR="00160239" w:rsidRPr="00D27132" w:rsidRDefault="00160239" w:rsidP="005328D2">
            <w:pPr>
              <w:pStyle w:val="TAL"/>
              <w:rPr>
                <w:b/>
                <w:i/>
                <w:szCs w:val="22"/>
                <w:lang w:eastAsia="sv-SE"/>
              </w:rPr>
            </w:pPr>
            <w:r w:rsidRPr="00D27132">
              <w:rPr>
                <w:szCs w:val="22"/>
                <w:lang w:eastAsia="en-GB"/>
              </w:rPr>
              <w:t>Parameter "</w:t>
            </w:r>
            <w:r w:rsidRPr="00D27132">
              <w:rPr>
                <w:bCs/>
                <w:szCs w:val="22"/>
                <w:lang w:eastAsia="en-GB"/>
              </w:rPr>
              <w:t>Qoffset</w:t>
            </w:r>
            <w:r w:rsidRPr="00D27132">
              <w:rPr>
                <w:bCs/>
                <w:szCs w:val="22"/>
                <w:vertAlign w:val="subscript"/>
                <w:lang w:eastAsia="en-GB"/>
              </w:rPr>
              <w:t>temp</w:t>
            </w:r>
            <w:r w:rsidRPr="00D27132">
              <w:rPr>
                <w:szCs w:val="22"/>
                <w:lang w:eastAsia="en-GB"/>
              </w:rPr>
              <w:t>" in TS 38.304 [20]. If the field is absent, the value of infinity shall be used for "</w:t>
            </w:r>
            <w:r w:rsidRPr="00D27132">
              <w:rPr>
                <w:bCs/>
                <w:szCs w:val="22"/>
                <w:lang w:eastAsia="en-GB"/>
              </w:rPr>
              <w:t>Qoffset</w:t>
            </w:r>
            <w:r w:rsidRPr="00D27132">
              <w:rPr>
                <w:bCs/>
                <w:szCs w:val="22"/>
                <w:vertAlign w:val="subscript"/>
                <w:lang w:eastAsia="en-GB"/>
              </w:rPr>
              <w:t>temp</w:t>
            </w:r>
            <w:r w:rsidRPr="00D27132">
              <w:rPr>
                <w:szCs w:val="22"/>
                <w:lang w:eastAsia="en-GB"/>
              </w:rPr>
              <w:t>".</w:t>
            </w:r>
          </w:p>
        </w:tc>
      </w:tr>
      <w:tr w:rsidR="00160239" w:rsidRPr="00D27132" w14:paraId="5BCD1E97"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2F9085EA" w14:textId="77777777" w:rsidR="00160239" w:rsidRPr="00D27132" w:rsidRDefault="00160239" w:rsidP="005328D2">
            <w:pPr>
              <w:pStyle w:val="TAL"/>
              <w:rPr>
                <w:b/>
                <w:i/>
                <w:noProof/>
                <w:szCs w:val="22"/>
                <w:lang w:eastAsia="en-GB"/>
              </w:rPr>
            </w:pPr>
            <w:r w:rsidRPr="00D27132">
              <w:rPr>
                <w:b/>
                <w:i/>
                <w:noProof/>
                <w:szCs w:val="22"/>
                <w:lang w:eastAsia="en-GB"/>
              </w:rPr>
              <w:t>connEstFailOffsetValidity</w:t>
            </w:r>
          </w:p>
          <w:p w14:paraId="566E2D4F" w14:textId="77777777" w:rsidR="00160239" w:rsidRPr="00D27132" w:rsidRDefault="00160239" w:rsidP="005328D2">
            <w:pPr>
              <w:pStyle w:val="TAL"/>
              <w:rPr>
                <w:b/>
                <w:i/>
                <w:szCs w:val="22"/>
                <w:lang w:eastAsia="sv-SE"/>
              </w:rPr>
            </w:pPr>
            <w:r w:rsidRPr="00D27132">
              <w:rPr>
                <w:noProof/>
                <w:szCs w:val="22"/>
                <w:lang w:eastAsia="en-GB"/>
              </w:rPr>
              <w:t xml:space="preserve">Amount of time that the UE applies </w:t>
            </w:r>
            <w:r w:rsidRPr="00D27132">
              <w:rPr>
                <w:i/>
                <w:szCs w:val="22"/>
                <w:lang w:eastAsia="en-GB"/>
              </w:rPr>
              <w:t xml:space="preserve">connEstFailOffset </w:t>
            </w:r>
            <w:r w:rsidRPr="00D27132">
              <w:rPr>
                <w:szCs w:val="22"/>
                <w:lang w:eastAsia="en-GB"/>
              </w:rPr>
              <w:t xml:space="preserve">before removing the offset </w:t>
            </w:r>
            <w:r w:rsidRPr="00D27132">
              <w:rPr>
                <w:noProof/>
                <w:szCs w:val="22"/>
                <w:lang w:eastAsia="en-GB"/>
              </w:rPr>
              <w:t xml:space="preserve">from evaluation of the cell. </w:t>
            </w:r>
            <w:r w:rsidRPr="00D27132">
              <w:rPr>
                <w:szCs w:val="22"/>
                <w:lang w:eastAsia="en-GB"/>
              </w:rPr>
              <w:t xml:space="preserve">Value </w:t>
            </w:r>
            <w:r w:rsidRPr="00D27132">
              <w:rPr>
                <w:i/>
                <w:lang w:eastAsia="sv-SE"/>
              </w:rPr>
              <w:t>s30</w:t>
            </w:r>
            <w:r w:rsidRPr="00D27132">
              <w:rPr>
                <w:szCs w:val="22"/>
                <w:lang w:eastAsia="en-GB"/>
              </w:rPr>
              <w:t xml:space="preserve"> corresponds to 30 seconds, value </w:t>
            </w:r>
            <w:r w:rsidRPr="00D27132">
              <w:rPr>
                <w:i/>
                <w:lang w:eastAsia="sv-SE"/>
              </w:rPr>
              <w:t>s60</w:t>
            </w:r>
            <w:r w:rsidRPr="00D27132">
              <w:rPr>
                <w:szCs w:val="22"/>
                <w:lang w:eastAsia="en-GB"/>
              </w:rPr>
              <w:t xml:space="preserve"> corresponds to 60 seconds, and so on.</w:t>
            </w:r>
          </w:p>
        </w:tc>
      </w:tr>
    </w:tbl>
    <w:p w14:paraId="671B8076" w14:textId="77777777" w:rsidR="00160239" w:rsidRPr="00D27132" w:rsidRDefault="00160239" w:rsidP="00160239"/>
    <w:p w14:paraId="251C2781" w14:textId="77777777" w:rsidR="00160239" w:rsidRPr="00D27132" w:rsidRDefault="00160239" w:rsidP="00160239">
      <w:pPr>
        <w:pStyle w:val="4"/>
      </w:pPr>
      <w:bookmarkStart w:id="208" w:name="_Toc60777206"/>
      <w:bookmarkStart w:id="209" w:name="_Toc90651078"/>
      <w:r w:rsidRPr="00D27132">
        <w:t>–</w:t>
      </w:r>
      <w:r w:rsidRPr="00D27132">
        <w:tab/>
      </w:r>
      <w:r w:rsidRPr="00D27132">
        <w:rPr>
          <w:i/>
        </w:rPr>
        <w:t>ControlResourceSet</w:t>
      </w:r>
      <w:bookmarkEnd w:id="208"/>
      <w:bookmarkEnd w:id="209"/>
    </w:p>
    <w:p w14:paraId="44244446" w14:textId="77777777" w:rsidR="00160239" w:rsidRPr="00D27132" w:rsidRDefault="00160239" w:rsidP="00160239">
      <w:r w:rsidRPr="00D27132">
        <w:t xml:space="preserve">The IE </w:t>
      </w:r>
      <w:r w:rsidRPr="00D27132">
        <w:rPr>
          <w:i/>
        </w:rPr>
        <w:t>ControlResourceSet</w:t>
      </w:r>
      <w:r w:rsidRPr="00D27132">
        <w:t xml:space="preserve"> is used to configure a time/frequency control resource set (CORESET) in which to search for downlink control information (see TS 38.213 [13], clause 10.1).</w:t>
      </w:r>
    </w:p>
    <w:p w14:paraId="3E5C050D" w14:textId="77777777" w:rsidR="00160239" w:rsidRPr="00D27132" w:rsidRDefault="00160239" w:rsidP="00160239">
      <w:pPr>
        <w:pStyle w:val="TH"/>
      </w:pPr>
      <w:r w:rsidRPr="00D27132">
        <w:rPr>
          <w:i/>
        </w:rPr>
        <w:t>ControlResourceSet</w:t>
      </w:r>
      <w:r w:rsidRPr="00D27132">
        <w:t xml:space="preserve"> information element</w:t>
      </w:r>
    </w:p>
    <w:p w14:paraId="6B3A9278" w14:textId="77777777" w:rsidR="00160239" w:rsidRPr="00D27132" w:rsidRDefault="00160239" w:rsidP="00160239">
      <w:pPr>
        <w:pStyle w:val="PL"/>
      </w:pPr>
      <w:r w:rsidRPr="00D27132">
        <w:t>-- ASN1START</w:t>
      </w:r>
    </w:p>
    <w:p w14:paraId="41120220" w14:textId="77777777" w:rsidR="00160239" w:rsidRPr="00D27132" w:rsidRDefault="00160239" w:rsidP="00160239">
      <w:pPr>
        <w:pStyle w:val="PL"/>
      </w:pPr>
      <w:r w:rsidRPr="00D27132">
        <w:t>-- TAG-CONTROLRESOURCESET-START</w:t>
      </w:r>
    </w:p>
    <w:p w14:paraId="6AE85B44" w14:textId="77777777" w:rsidR="00160239" w:rsidRPr="00D27132" w:rsidRDefault="00160239" w:rsidP="00160239">
      <w:pPr>
        <w:pStyle w:val="PL"/>
      </w:pPr>
    </w:p>
    <w:p w14:paraId="6F023124" w14:textId="77777777" w:rsidR="00160239" w:rsidRPr="00D27132" w:rsidRDefault="00160239" w:rsidP="00160239">
      <w:pPr>
        <w:pStyle w:val="PL"/>
      </w:pPr>
      <w:r w:rsidRPr="00D27132">
        <w:t>ControlResourceSet ::=              SEQUENCE {</w:t>
      </w:r>
    </w:p>
    <w:p w14:paraId="42243295" w14:textId="77777777" w:rsidR="00160239" w:rsidRPr="00D27132" w:rsidRDefault="00160239" w:rsidP="00160239">
      <w:pPr>
        <w:pStyle w:val="PL"/>
      </w:pPr>
      <w:r w:rsidRPr="00D27132">
        <w:t xml:space="preserve">    controlResourceSetId                ControlResourceSetId,</w:t>
      </w:r>
    </w:p>
    <w:p w14:paraId="01B54564" w14:textId="77777777" w:rsidR="00160239" w:rsidRPr="00D27132" w:rsidRDefault="00160239" w:rsidP="00160239">
      <w:pPr>
        <w:pStyle w:val="PL"/>
      </w:pPr>
    </w:p>
    <w:p w14:paraId="2233B6D7" w14:textId="77777777" w:rsidR="00160239" w:rsidRPr="00D27132" w:rsidRDefault="00160239" w:rsidP="00160239">
      <w:pPr>
        <w:pStyle w:val="PL"/>
      </w:pPr>
      <w:r w:rsidRPr="00D27132">
        <w:t xml:space="preserve">    frequencyDomainResources            BIT STRING (SIZE (45)),</w:t>
      </w:r>
    </w:p>
    <w:p w14:paraId="34FA21B6" w14:textId="77777777" w:rsidR="00160239" w:rsidRPr="00D27132" w:rsidRDefault="00160239" w:rsidP="00160239">
      <w:pPr>
        <w:pStyle w:val="PL"/>
      </w:pPr>
      <w:r w:rsidRPr="00D27132">
        <w:t xml:space="preserve">    duration                            INTEGER (1..maxCoReSetDuration),</w:t>
      </w:r>
    </w:p>
    <w:p w14:paraId="7AEC1828" w14:textId="77777777" w:rsidR="00160239" w:rsidRPr="00D27132" w:rsidRDefault="00160239" w:rsidP="00160239">
      <w:pPr>
        <w:pStyle w:val="PL"/>
      </w:pPr>
      <w:r w:rsidRPr="00D27132">
        <w:t xml:space="preserve">    cce-REG-MappingType                 CHOICE {</w:t>
      </w:r>
    </w:p>
    <w:p w14:paraId="4E67BCF4" w14:textId="77777777" w:rsidR="00160239" w:rsidRPr="00D27132" w:rsidRDefault="00160239" w:rsidP="00160239">
      <w:pPr>
        <w:pStyle w:val="PL"/>
      </w:pPr>
      <w:r w:rsidRPr="00D27132">
        <w:t xml:space="preserve">        interleaved                         SEQUENCE {</w:t>
      </w:r>
    </w:p>
    <w:p w14:paraId="7CC8B162" w14:textId="77777777" w:rsidR="00160239" w:rsidRPr="00D27132" w:rsidRDefault="00160239" w:rsidP="00160239">
      <w:pPr>
        <w:pStyle w:val="PL"/>
      </w:pPr>
      <w:r w:rsidRPr="00D27132">
        <w:t xml:space="preserve">            reg-BundleSize                      ENUMERATED {n2, n3, n6},</w:t>
      </w:r>
    </w:p>
    <w:p w14:paraId="3A49E726" w14:textId="77777777" w:rsidR="00160239" w:rsidRPr="00D27132" w:rsidRDefault="00160239" w:rsidP="00160239">
      <w:pPr>
        <w:pStyle w:val="PL"/>
      </w:pPr>
      <w:r w:rsidRPr="00D27132">
        <w:t xml:space="preserve">            interleaverSize                     ENUMERATED {n2, n3, n6},</w:t>
      </w:r>
    </w:p>
    <w:p w14:paraId="40358208" w14:textId="77777777" w:rsidR="00160239" w:rsidRPr="00D27132" w:rsidRDefault="00160239" w:rsidP="00160239">
      <w:pPr>
        <w:pStyle w:val="PL"/>
      </w:pPr>
      <w:r w:rsidRPr="00D27132">
        <w:t xml:space="preserve">            shiftIndex                          INTEGER(0..maxNrofPhysicalResourceBlocks-1)       OPTIONAL -- Need S</w:t>
      </w:r>
    </w:p>
    <w:p w14:paraId="5FCA55F4" w14:textId="77777777" w:rsidR="00160239" w:rsidRPr="00D27132" w:rsidRDefault="00160239" w:rsidP="00160239">
      <w:pPr>
        <w:pStyle w:val="PL"/>
      </w:pPr>
      <w:r w:rsidRPr="00D27132">
        <w:t xml:space="preserve">        },</w:t>
      </w:r>
    </w:p>
    <w:p w14:paraId="705064CE" w14:textId="77777777" w:rsidR="00160239" w:rsidRPr="00D27132" w:rsidRDefault="00160239" w:rsidP="00160239">
      <w:pPr>
        <w:pStyle w:val="PL"/>
      </w:pPr>
      <w:r w:rsidRPr="00D27132">
        <w:t xml:space="preserve">        nonInterleaved                      NULL</w:t>
      </w:r>
    </w:p>
    <w:p w14:paraId="573813A4" w14:textId="77777777" w:rsidR="00160239" w:rsidRPr="00D27132" w:rsidRDefault="00160239" w:rsidP="00160239">
      <w:pPr>
        <w:pStyle w:val="PL"/>
      </w:pPr>
      <w:r w:rsidRPr="00D27132">
        <w:t xml:space="preserve">    },</w:t>
      </w:r>
    </w:p>
    <w:p w14:paraId="1D566E7F" w14:textId="77777777" w:rsidR="00160239" w:rsidRPr="00D27132" w:rsidRDefault="00160239" w:rsidP="00160239">
      <w:pPr>
        <w:pStyle w:val="PL"/>
      </w:pPr>
      <w:r w:rsidRPr="00D27132">
        <w:t xml:space="preserve">    precoderGranularity                 ENUMERATED {sameAsREG-bundle, allContiguousRBs},</w:t>
      </w:r>
    </w:p>
    <w:p w14:paraId="17D9B18A" w14:textId="77777777" w:rsidR="00160239" w:rsidRPr="00D27132" w:rsidRDefault="00160239" w:rsidP="00160239">
      <w:pPr>
        <w:pStyle w:val="PL"/>
      </w:pPr>
      <w:r w:rsidRPr="00D27132">
        <w:t xml:space="preserve">    tci-StatesPDCCH-ToAddList           SEQUENCE(SIZE (1..maxNrofTCI-StatesPDCCH)) OF TCI-StateId OPTIONAL, -- Cond NotSIB1-initialBWP</w:t>
      </w:r>
    </w:p>
    <w:p w14:paraId="157CC5D7" w14:textId="77777777" w:rsidR="00160239" w:rsidRPr="00D27132" w:rsidRDefault="00160239" w:rsidP="00160239">
      <w:pPr>
        <w:pStyle w:val="PL"/>
      </w:pPr>
      <w:r w:rsidRPr="00D27132">
        <w:t xml:space="preserve">    tci-StatesPDCCH-ToReleaseList       SEQUENCE(SIZE (1..maxNrofTCI-StatesPDCCH)) OF TCI-StateId OPTIONAL, -- Cond NotSIB1-initialBWP</w:t>
      </w:r>
    </w:p>
    <w:p w14:paraId="6EBE8040" w14:textId="77777777" w:rsidR="00160239" w:rsidRPr="00D27132" w:rsidRDefault="00160239" w:rsidP="00160239">
      <w:pPr>
        <w:pStyle w:val="PL"/>
      </w:pPr>
      <w:r w:rsidRPr="00D27132">
        <w:t xml:space="preserve">    tci-PresentInDCI                        ENUMERATED {enabled}                                  OPTIONAL, -- Need S</w:t>
      </w:r>
    </w:p>
    <w:p w14:paraId="1D4B0B77" w14:textId="77777777" w:rsidR="00160239" w:rsidRPr="00D27132" w:rsidRDefault="00160239" w:rsidP="00160239">
      <w:pPr>
        <w:pStyle w:val="PL"/>
      </w:pPr>
      <w:r w:rsidRPr="00D27132">
        <w:t xml:space="preserve">    pdcch-DMRS-ScramblingID                 INTEGER (0..65535)                                    OPTIONAL, -- Need S</w:t>
      </w:r>
    </w:p>
    <w:p w14:paraId="6303A394" w14:textId="77777777" w:rsidR="00160239" w:rsidRPr="00D27132" w:rsidRDefault="00160239" w:rsidP="00160239">
      <w:pPr>
        <w:pStyle w:val="PL"/>
      </w:pPr>
      <w:r w:rsidRPr="00D27132">
        <w:t xml:space="preserve">    ...,</w:t>
      </w:r>
    </w:p>
    <w:p w14:paraId="1DA74C52" w14:textId="77777777" w:rsidR="00160239" w:rsidRPr="00D27132" w:rsidRDefault="00160239" w:rsidP="00160239">
      <w:pPr>
        <w:pStyle w:val="PL"/>
      </w:pPr>
      <w:r w:rsidRPr="00D27132">
        <w:t xml:space="preserve">    [[</w:t>
      </w:r>
    </w:p>
    <w:p w14:paraId="36279A51" w14:textId="77777777" w:rsidR="00160239" w:rsidRPr="00D27132" w:rsidRDefault="00160239" w:rsidP="00160239">
      <w:pPr>
        <w:pStyle w:val="PL"/>
      </w:pPr>
      <w:r w:rsidRPr="00D27132">
        <w:t xml:space="preserve">    rb-Offset-r16                       INTEGER (0..5)                                            OPTIONAL, -- Need S</w:t>
      </w:r>
    </w:p>
    <w:p w14:paraId="2857D591" w14:textId="77777777" w:rsidR="00160239" w:rsidRPr="00D27132" w:rsidRDefault="00160239" w:rsidP="00160239">
      <w:pPr>
        <w:pStyle w:val="PL"/>
      </w:pPr>
      <w:r w:rsidRPr="00D27132">
        <w:t xml:space="preserve">    tci-PresentDCI-1-2-r16              INTEGER (1..3)                                            OPTIONAL, -- Need S</w:t>
      </w:r>
    </w:p>
    <w:p w14:paraId="4CA8E1BC" w14:textId="77777777" w:rsidR="00160239" w:rsidRPr="00D27132" w:rsidRDefault="00160239" w:rsidP="00160239">
      <w:pPr>
        <w:pStyle w:val="PL"/>
      </w:pPr>
      <w:r w:rsidRPr="00D27132">
        <w:t xml:space="preserve">    coresetPoolIndex-r16                INTEGER (0..1)                                            OPTIONAL, -- Need S</w:t>
      </w:r>
    </w:p>
    <w:p w14:paraId="05E8BCC5" w14:textId="77777777" w:rsidR="00160239" w:rsidRPr="00D27132" w:rsidRDefault="00160239" w:rsidP="00160239">
      <w:pPr>
        <w:pStyle w:val="PL"/>
      </w:pPr>
      <w:r w:rsidRPr="00D27132">
        <w:t xml:space="preserve">    controlResourceSetId-v1610          ControlResourceSetId-v1610                                OPTIONAL  -- Need S</w:t>
      </w:r>
    </w:p>
    <w:p w14:paraId="4C9E9261" w14:textId="77777777" w:rsidR="00160239" w:rsidRPr="00D27132" w:rsidRDefault="00160239" w:rsidP="00160239">
      <w:pPr>
        <w:pStyle w:val="PL"/>
      </w:pPr>
      <w:r w:rsidRPr="00D27132">
        <w:t xml:space="preserve">    ]]</w:t>
      </w:r>
    </w:p>
    <w:p w14:paraId="7A6271A5" w14:textId="77777777" w:rsidR="00160239" w:rsidRPr="00D27132" w:rsidRDefault="00160239" w:rsidP="00160239">
      <w:pPr>
        <w:pStyle w:val="PL"/>
      </w:pPr>
      <w:r w:rsidRPr="00D27132">
        <w:t>}</w:t>
      </w:r>
    </w:p>
    <w:p w14:paraId="2DAEC20D" w14:textId="77777777" w:rsidR="00160239" w:rsidRPr="00D27132" w:rsidRDefault="00160239" w:rsidP="00160239">
      <w:pPr>
        <w:pStyle w:val="PL"/>
      </w:pPr>
    </w:p>
    <w:p w14:paraId="245730FC" w14:textId="77777777" w:rsidR="00160239" w:rsidRPr="00D27132" w:rsidRDefault="00160239" w:rsidP="00160239">
      <w:pPr>
        <w:pStyle w:val="PL"/>
      </w:pPr>
      <w:r w:rsidRPr="00D27132">
        <w:t>-- TAG-CONTROLRESOURCESET-STOP</w:t>
      </w:r>
    </w:p>
    <w:p w14:paraId="3FFEF93B" w14:textId="77777777" w:rsidR="00160239" w:rsidRPr="00D27132" w:rsidRDefault="00160239" w:rsidP="00160239">
      <w:pPr>
        <w:pStyle w:val="PL"/>
      </w:pPr>
      <w:r w:rsidRPr="00D27132">
        <w:lastRenderedPageBreak/>
        <w:t>-- ASN1STOP</w:t>
      </w:r>
    </w:p>
    <w:p w14:paraId="33AC236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E068FF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D7E203" w14:textId="77777777" w:rsidR="00160239" w:rsidRPr="00D27132" w:rsidRDefault="00160239" w:rsidP="005328D2">
            <w:pPr>
              <w:pStyle w:val="TAH"/>
              <w:rPr>
                <w:szCs w:val="22"/>
                <w:lang w:eastAsia="sv-SE"/>
              </w:rPr>
            </w:pPr>
            <w:r w:rsidRPr="00D27132">
              <w:rPr>
                <w:i/>
                <w:szCs w:val="22"/>
                <w:lang w:eastAsia="sv-SE"/>
              </w:rPr>
              <w:lastRenderedPageBreak/>
              <w:t xml:space="preserve">ControlResourceSet </w:t>
            </w:r>
            <w:r w:rsidRPr="00D27132">
              <w:rPr>
                <w:szCs w:val="22"/>
                <w:lang w:eastAsia="sv-SE"/>
              </w:rPr>
              <w:t>field descriptions</w:t>
            </w:r>
          </w:p>
        </w:tc>
      </w:tr>
      <w:tr w:rsidR="00160239" w:rsidRPr="00D27132" w14:paraId="1883474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CEC357" w14:textId="77777777" w:rsidR="00160239" w:rsidRPr="00D27132" w:rsidRDefault="00160239" w:rsidP="005328D2">
            <w:pPr>
              <w:pStyle w:val="TAL"/>
              <w:rPr>
                <w:szCs w:val="22"/>
                <w:lang w:eastAsia="sv-SE"/>
              </w:rPr>
            </w:pPr>
            <w:r w:rsidRPr="00D27132">
              <w:rPr>
                <w:b/>
                <w:i/>
                <w:szCs w:val="22"/>
                <w:lang w:eastAsia="sv-SE"/>
              </w:rPr>
              <w:t>cce-REG-MappingType</w:t>
            </w:r>
          </w:p>
          <w:p w14:paraId="13289FB3" w14:textId="77777777" w:rsidR="00160239" w:rsidRPr="00D27132" w:rsidRDefault="00160239" w:rsidP="005328D2">
            <w:pPr>
              <w:pStyle w:val="TAL"/>
              <w:rPr>
                <w:szCs w:val="22"/>
                <w:lang w:eastAsia="sv-SE"/>
              </w:rPr>
            </w:pPr>
            <w:r w:rsidRPr="00D27132">
              <w:rPr>
                <w:szCs w:val="22"/>
                <w:lang w:eastAsia="sv-SE"/>
              </w:rPr>
              <w:t>Mapping of Control Channel Elements (CCE) to Resource Element Groups (REG) (see TS 38.211 [16], clauses 7.3.2.2 and 7.4.1.3.2).</w:t>
            </w:r>
          </w:p>
        </w:tc>
      </w:tr>
      <w:tr w:rsidR="00160239" w:rsidRPr="00D27132" w14:paraId="37DFDAE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516F69" w14:textId="77777777" w:rsidR="00160239" w:rsidRPr="00D27132" w:rsidRDefault="00160239" w:rsidP="005328D2">
            <w:pPr>
              <w:pStyle w:val="TAL"/>
              <w:rPr>
                <w:szCs w:val="22"/>
                <w:lang w:eastAsia="sv-SE"/>
              </w:rPr>
            </w:pPr>
            <w:r w:rsidRPr="00D27132">
              <w:rPr>
                <w:b/>
                <w:i/>
                <w:szCs w:val="22"/>
                <w:lang w:eastAsia="sv-SE"/>
              </w:rPr>
              <w:t>controlResourceSetId</w:t>
            </w:r>
          </w:p>
          <w:p w14:paraId="722C1770" w14:textId="77777777" w:rsidR="00160239" w:rsidRPr="00D27132" w:rsidRDefault="00160239" w:rsidP="005328D2">
            <w:pPr>
              <w:pStyle w:val="TAL"/>
              <w:rPr>
                <w:szCs w:val="22"/>
                <w:lang w:eastAsia="sv-SE"/>
              </w:rPr>
            </w:pPr>
            <w:r w:rsidRPr="00D27132">
              <w:rPr>
                <w:szCs w:val="22"/>
                <w:lang w:eastAsia="sv-SE"/>
              </w:rPr>
              <w:t xml:space="preserve">Identifies the instance of the </w:t>
            </w:r>
            <w:r w:rsidRPr="00D27132">
              <w:rPr>
                <w:i/>
                <w:szCs w:val="22"/>
                <w:lang w:eastAsia="sv-SE"/>
              </w:rPr>
              <w:t>ControlResourceSet</w:t>
            </w:r>
            <w:r w:rsidRPr="00D27132">
              <w:rPr>
                <w:szCs w:val="22"/>
                <w:lang w:eastAsia="sv-SE"/>
              </w:rPr>
              <w:t xml:space="preserve"> IE. Value 0 identifies the common CORESET configured in </w:t>
            </w:r>
            <w:r w:rsidRPr="00D27132">
              <w:rPr>
                <w:i/>
                <w:lang w:eastAsia="sv-SE"/>
              </w:rPr>
              <w:t>MIB</w:t>
            </w:r>
            <w:r w:rsidRPr="00D27132">
              <w:rPr>
                <w:szCs w:val="22"/>
                <w:lang w:eastAsia="sv-SE"/>
              </w:rPr>
              <w:t xml:space="preserve"> and in </w:t>
            </w:r>
            <w:r w:rsidRPr="00D27132">
              <w:rPr>
                <w:i/>
                <w:lang w:eastAsia="sv-SE"/>
              </w:rPr>
              <w:t>ServingCellConfigCommon</w:t>
            </w:r>
            <w:r w:rsidRPr="00D27132">
              <w:rPr>
                <w:szCs w:val="22"/>
                <w:lang w:eastAsia="sv-SE"/>
              </w:rPr>
              <w:t xml:space="preserve"> (</w:t>
            </w:r>
            <w:r w:rsidRPr="00D27132">
              <w:rPr>
                <w:i/>
                <w:lang w:eastAsia="sv-SE"/>
              </w:rPr>
              <w:t>controlResourceSetZero</w:t>
            </w:r>
            <w:r w:rsidRPr="00D27132">
              <w:rPr>
                <w:szCs w:val="22"/>
                <w:lang w:eastAsia="sv-SE"/>
              </w:rPr>
              <w:t xml:space="preserve">) and is hence not used here in the </w:t>
            </w:r>
            <w:r w:rsidRPr="00D27132">
              <w:rPr>
                <w:i/>
                <w:lang w:eastAsia="sv-SE"/>
              </w:rPr>
              <w:t>ControlResourceSet</w:t>
            </w:r>
            <w:r w:rsidRPr="00D27132">
              <w:rPr>
                <w:szCs w:val="22"/>
                <w:lang w:eastAsia="sv-SE"/>
              </w:rPr>
              <w:t xml:space="preserve"> IE. Other values identify CORESETs configured by dedicated signalling or in </w:t>
            </w:r>
            <w:r w:rsidRPr="00D27132">
              <w:rPr>
                <w:i/>
                <w:lang w:eastAsia="sv-SE"/>
              </w:rPr>
              <w:t>SIB1</w:t>
            </w:r>
            <w:r w:rsidRPr="00D27132">
              <w:rPr>
                <w:szCs w:val="22"/>
                <w:lang w:eastAsia="sv-SE"/>
              </w:rPr>
              <w:t xml:space="preserve">. The </w:t>
            </w:r>
            <w:r w:rsidRPr="00D27132">
              <w:rPr>
                <w:i/>
                <w:lang w:eastAsia="sv-SE"/>
              </w:rPr>
              <w:t>controlResourceSetId</w:t>
            </w:r>
            <w:r w:rsidRPr="00D27132">
              <w:rPr>
                <w:szCs w:val="22"/>
                <w:lang w:eastAsia="sv-SE"/>
              </w:rPr>
              <w:t xml:space="preserve"> is unique among the BWPs of a serving cell.</w:t>
            </w:r>
          </w:p>
          <w:p w14:paraId="208C0D1D" w14:textId="77777777" w:rsidR="00160239" w:rsidRPr="00D27132" w:rsidRDefault="00160239" w:rsidP="005328D2">
            <w:pPr>
              <w:pStyle w:val="TAL"/>
              <w:rPr>
                <w:szCs w:val="22"/>
                <w:lang w:eastAsia="sv-SE"/>
              </w:rPr>
            </w:pPr>
            <w:r w:rsidRPr="00D27132">
              <w:rPr>
                <w:szCs w:val="22"/>
                <w:lang w:eastAsia="sv-SE"/>
              </w:rPr>
              <w:t xml:space="preserve">If the field </w:t>
            </w:r>
            <w:r w:rsidRPr="00D27132">
              <w:rPr>
                <w:i/>
                <w:szCs w:val="22"/>
                <w:lang w:eastAsia="sv-SE"/>
              </w:rPr>
              <w:t>controlResourceSetId-v1610</w:t>
            </w:r>
            <w:r w:rsidRPr="00D27132">
              <w:rPr>
                <w:szCs w:val="22"/>
                <w:lang w:eastAsia="sv-SE"/>
              </w:rPr>
              <w:t xml:space="preserve"> is present, the UE shall ignore the </w:t>
            </w:r>
            <w:r w:rsidRPr="00D27132">
              <w:rPr>
                <w:i/>
                <w:szCs w:val="22"/>
                <w:lang w:eastAsia="sv-SE"/>
              </w:rPr>
              <w:t>controlResourceSetId</w:t>
            </w:r>
            <w:r w:rsidRPr="00D27132">
              <w:rPr>
                <w:szCs w:val="22"/>
                <w:lang w:eastAsia="sv-SE"/>
              </w:rPr>
              <w:t xml:space="preserve"> field (without suffix).</w:t>
            </w:r>
          </w:p>
        </w:tc>
      </w:tr>
      <w:tr w:rsidR="00160239" w:rsidRPr="00D27132" w14:paraId="07FAE7D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DD3000" w14:textId="77777777" w:rsidR="00160239" w:rsidRPr="00D27132" w:rsidRDefault="00160239" w:rsidP="005328D2">
            <w:pPr>
              <w:pStyle w:val="TAL"/>
              <w:rPr>
                <w:b/>
                <w:i/>
                <w:szCs w:val="22"/>
                <w:lang w:eastAsia="sv-SE"/>
              </w:rPr>
            </w:pPr>
            <w:r w:rsidRPr="00D27132">
              <w:rPr>
                <w:b/>
                <w:i/>
                <w:szCs w:val="22"/>
                <w:lang w:eastAsia="sv-SE"/>
              </w:rPr>
              <w:t>coresetPoolIndex</w:t>
            </w:r>
          </w:p>
          <w:p w14:paraId="3D873B4E" w14:textId="77777777" w:rsidR="00160239" w:rsidRPr="00D27132" w:rsidRDefault="00160239" w:rsidP="005328D2">
            <w:pPr>
              <w:pStyle w:val="TAL"/>
              <w:rPr>
                <w:b/>
                <w:i/>
                <w:szCs w:val="22"/>
                <w:lang w:eastAsia="sv-SE"/>
              </w:rPr>
            </w:pPr>
            <w:r w:rsidRPr="00D27132">
              <w:rPr>
                <w:szCs w:val="22"/>
                <w:lang w:eastAsia="sv-SE"/>
              </w:rPr>
              <w:t>The index of the CORESET pool for this CORESET as specified in TS 38.213 [13] (clauses 9 and 10) and TS 38.214 [19] (clauses 5.1 and 6.1). If the field is absent, the UE applies the value 0.</w:t>
            </w:r>
          </w:p>
        </w:tc>
      </w:tr>
      <w:tr w:rsidR="00160239" w:rsidRPr="00D27132" w14:paraId="12F9E2A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F9E02E5" w14:textId="77777777" w:rsidR="00160239" w:rsidRPr="00D27132" w:rsidRDefault="00160239" w:rsidP="005328D2">
            <w:pPr>
              <w:pStyle w:val="TAL"/>
              <w:rPr>
                <w:szCs w:val="22"/>
                <w:lang w:eastAsia="sv-SE"/>
              </w:rPr>
            </w:pPr>
            <w:r w:rsidRPr="00D27132">
              <w:rPr>
                <w:b/>
                <w:i/>
                <w:szCs w:val="22"/>
                <w:lang w:eastAsia="sv-SE"/>
              </w:rPr>
              <w:t>duration</w:t>
            </w:r>
          </w:p>
          <w:p w14:paraId="2BE1DD77" w14:textId="77777777" w:rsidR="00160239" w:rsidRPr="00D27132" w:rsidRDefault="00160239" w:rsidP="005328D2">
            <w:pPr>
              <w:pStyle w:val="TAL"/>
              <w:rPr>
                <w:szCs w:val="22"/>
                <w:lang w:eastAsia="sv-SE"/>
              </w:rPr>
            </w:pPr>
            <w:r w:rsidRPr="00D27132">
              <w:rPr>
                <w:szCs w:val="22"/>
                <w:lang w:eastAsia="sv-SE"/>
              </w:rPr>
              <w:t>Contiguous time duration of the CORESET in number of symbols (see TS 38.211 [16], clause 7.3.2.2).</w:t>
            </w:r>
          </w:p>
        </w:tc>
      </w:tr>
      <w:tr w:rsidR="00160239" w:rsidRPr="00D27132" w14:paraId="1E7189F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788133" w14:textId="77777777" w:rsidR="00160239" w:rsidRPr="00D27132" w:rsidRDefault="00160239" w:rsidP="005328D2">
            <w:pPr>
              <w:pStyle w:val="TAL"/>
              <w:rPr>
                <w:szCs w:val="22"/>
                <w:lang w:eastAsia="sv-SE"/>
              </w:rPr>
            </w:pPr>
            <w:r w:rsidRPr="00D27132">
              <w:rPr>
                <w:b/>
                <w:i/>
                <w:szCs w:val="22"/>
                <w:lang w:eastAsia="sv-SE"/>
              </w:rPr>
              <w:t>frequencyDomainResources</w:t>
            </w:r>
          </w:p>
          <w:p w14:paraId="05015048" w14:textId="77777777" w:rsidR="00160239" w:rsidRPr="00D27132" w:rsidRDefault="00160239" w:rsidP="005328D2">
            <w:pPr>
              <w:pStyle w:val="TAL"/>
              <w:rPr>
                <w:szCs w:val="22"/>
                <w:lang w:eastAsia="sv-SE"/>
              </w:rPr>
            </w:pPr>
            <w:r w:rsidRPr="00D27132">
              <w:rPr>
                <w:szCs w:val="22"/>
                <w:lang w:eastAsia="sv-SE"/>
              </w:rPr>
              <w:t xml:space="preserve">Frequency domain resources for the CORESET. Each bit corresponds a group of 6 RBs, with grouping starting from the first RB group in the BWP. When at least one search space is configured with </w:t>
            </w:r>
            <w:r w:rsidRPr="00D27132">
              <w:rPr>
                <w:i/>
                <w:iCs/>
                <w:szCs w:val="22"/>
                <w:lang w:eastAsia="sv-SE"/>
              </w:rPr>
              <w:t>freqMonitorLocation-r16</w:t>
            </w:r>
            <w:r w:rsidRPr="00D27132">
              <w:rPr>
                <w:szCs w:val="22"/>
                <w:lang w:eastAsia="sv-SE"/>
              </w:rPr>
              <w:t xml:space="preserve">, only the first </w:t>
            </w:r>
            <m:oMath>
              <m:sSubSup>
                <m:sSubSupPr>
                  <m:ctrlPr>
                    <w:rPr>
                      <w:rFonts w:ascii="Cambria Math" w:hAnsi="Cambria Math"/>
                      <w:i/>
                      <w:szCs w:val="22"/>
                      <w:lang w:eastAsia="sv-SE"/>
                    </w:rPr>
                  </m:ctrlPr>
                </m:sSubSupPr>
                <m:e>
                  <m:r>
                    <w:rPr>
                      <w:rFonts w:ascii="Cambria Math" w:hAnsi="Cambria Math"/>
                      <w:szCs w:val="22"/>
                      <w:lang w:eastAsia="sv-SE"/>
                    </w:rPr>
                    <m:t>N</m:t>
                  </m:r>
                </m:e>
                <m:sub>
                  <m:r>
                    <m:rPr>
                      <m:sty m:val="p"/>
                    </m:rPr>
                    <w:rPr>
                      <w:rFonts w:ascii="Cambria Math" w:hAnsi="Cambria Math"/>
                      <w:szCs w:val="22"/>
                      <w:lang w:eastAsia="sv-SE"/>
                    </w:rPr>
                    <m:t>RBG,set0</m:t>
                  </m:r>
                </m:sub>
                <m:sup>
                  <m:r>
                    <m:rPr>
                      <m:sty m:val="p"/>
                    </m:rPr>
                    <w:rPr>
                      <w:rFonts w:ascii="Cambria Math" w:hAnsi="Cambria Math"/>
                      <w:szCs w:val="22"/>
                      <w:lang w:eastAsia="sv-SE"/>
                    </w:rPr>
                    <m:t>size</m:t>
                  </m:r>
                </m:sup>
              </m:sSubSup>
            </m:oMath>
            <w:r w:rsidRPr="00D27132">
              <w:rPr>
                <w:szCs w:val="22"/>
                <w:lang w:eastAsia="sv-SE"/>
              </w:rPr>
              <w:t xml:space="preserve"> bits are valid (see TS 38.213 [13], clause 10.1).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160239" w:rsidRPr="00D27132" w14:paraId="57F635D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C677DD" w14:textId="77777777" w:rsidR="00160239" w:rsidRPr="00D27132" w:rsidRDefault="00160239" w:rsidP="005328D2">
            <w:pPr>
              <w:pStyle w:val="TAL"/>
              <w:rPr>
                <w:szCs w:val="22"/>
                <w:lang w:eastAsia="sv-SE"/>
              </w:rPr>
            </w:pPr>
            <w:r w:rsidRPr="00D27132">
              <w:rPr>
                <w:b/>
                <w:i/>
                <w:szCs w:val="22"/>
                <w:lang w:eastAsia="sv-SE"/>
              </w:rPr>
              <w:t>interleaverSize</w:t>
            </w:r>
          </w:p>
          <w:p w14:paraId="4CF1166D" w14:textId="77777777" w:rsidR="00160239" w:rsidRPr="00D27132" w:rsidRDefault="00160239" w:rsidP="005328D2">
            <w:pPr>
              <w:pStyle w:val="TAL"/>
              <w:rPr>
                <w:szCs w:val="22"/>
                <w:lang w:eastAsia="sv-SE"/>
              </w:rPr>
            </w:pPr>
            <w:r w:rsidRPr="00D27132">
              <w:rPr>
                <w:szCs w:val="22"/>
                <w:lang w:eastAsia="sv-SE"/>
              </w:rPr>
              <w:t>Interleaver-size (see TS 38.211 [16], clause 7.3.2.2).</w:t>
            </w:r>
          </w:p>
        </w:tc>
      </w:tr>
      <w:tr w:rsidR="00160239" w:rsidRPr="00D27132" w14:paraId="062EB58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B7BE4E1" w14:textId="77777777" w:rsidR="00160239" w:rsidRPr="00D27132" w:rsidRDefault="00160239" w:rsidP="005328D2">
            <w:pPr>
              <w:pStyle w:val="TAL"/>
              <w:rPr>
                <w:szCs w:val="22"/>
                <w:lang w:eastAsia="sv-SE"/>
              </w:rPr>
            </w:pPr>
            <w:r w:rsidRPr="00D27132">
              <w:rPr>
                <w:b/>
                <w:i/>
                <w:szCs w:val="22"/>
                <w:lang w:eastAsia="sv-SE"/>
              </w:rPr>
              <w:t>pdcch-DMRS-ScramblingID</w:t>
            </w:r>
          </w:p>
          <w:p w14:paraId="7B083D90" w14:textId="77777777" w:rsidR="00160239" w:rsidRPr="00D27132" w:rsidRDefault="00160239" w:rsidP="005328D2">
            <w:pPr>
              <w:pStyle w:val="TAL"/>
              <w:rPr>
                <w:szCs w:val="22"/>
                <w:lang w:eastAsia="sv-SE"/>
              </w:rPr>
            </w:pPr>
            <w:r w:rsidRPr="00D27132">
              <w:rPr>
                <w:szCs w:val="22"/>
                <w:lang w:eastAsia="sv-SE"/>
              </w:rPr>
              <w:t xml:space="preserve">PDCCH DMRS scrambling initialization (see TS 38.211 [16], clause 7.4.1.3.1). When the field is absent the UE applies the value of the </w:t>
            </w:r>
            <w:r w:rsidRPr="00D27132">
              <w:rPr>
                <w:i/>
                <w:szCs w:val="22"/>
                <w:lang w:eastAsia="sv-SE"/>
              </w:rPr>
              <w:t>physCellId</w:t>
            </w:r>
            <w:r w:rsidRPr="00D27132">
              <w:rPr>
                <w:szCs w:val="22"/>
                <w:lang w:eastAsia="sv-SE"/>
              </w:rPr>
              <w:t xml:space="preserve"> configured for this serving cell.</w:t>
            </w:r>
          </w:p>
        </w:tc>
      </w:tr>
      <w:tr w:rsidR="00160239" w:rsidRPr="00D27132" w14:paraId="7C0C897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F5B076" w14:textId="77777777" w:rsidR="00160239" w:rsidRPr="00D27132" w:rsidRDefault="00160239" w:rsidP="005328D2">
            <w:pPr>
              <w:pStyle w:val="TAL"/>
              <w:rPr>
                <w:szCs w:val="22"/>
                <w:lang w:eastAsia="sv-SE"/>
              </w:rPr>
            </w:pPr>
            <w:r w:rsidRPr="00D27132">
              <w:rPr>
                <w:b/>
                <w:i/>
                <w:szCs w:val="22"/>
                <w:lang w:eastAsia="sv-SE"/>
              </w:rPr>
              <w:t>precoderGranularity</w:t>
            </w:r>
          </w:p>
          <w:p w14:paraId="147F8B37" w14:textId="77777777" w:rsidR="00160239" w:rsidRPr="00D27132" w:rsidRDefault="00160239" w:rsidP="005328D2">
            <w:pPr>
              <w:pStyle w:val="TAL"/>
              <w:rPr>
                <w:szCs w:val="22"/>
                <w:lang w:eastAsia="sv-SE"/>
              </w:rPr>
            </w:pPr>
            <w:r w:rsidRPr="00D27132">
              <w:rPr>
                <w:szCs w:val="22"/>
                <w:lang w:eastAsia="sv-SE"/>
              </w:rPr>
              <w:t>Precoder granularity in frequency domain (see TS 38.211 [16], clauses 7.3.2.2 and 7.4.1.3.2).</w:t>
            </w:r>
          </w:p>
        </w:tc>
      </w:tr>
      <w:tr w:rsidR="00160239" w:rsidRPr="00D27132" w14:paraId="744679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031EFC" w14:textId="77777777" w:rsidR="00160239" w:rsidRPr="00D27132" w:rsidRDefault="00160239" w:rsidP="005328D2">
            <w:pPr>
              <w:pStyle w:val="TAL"/>
              <w:rPr>
                <w:szCs w:val="22"/>
                <w:lang w:eastAsia="sv-SE"/>
              </w:rPr>
            </w:pPr>
            <w:r w:rsidRPr="00D27132">
              <w:rPr>
                <w:b/>
                <w:i/>
                <w:szCs w:val="22"/>
                <w:lang w:eastAsia="sv-SE"/>
              </w:rPr>
              <w:t>rb-Offset</w:t>
            </w:r>
          </w:p>
          <w:p w14:paraId="7AC86137" w14:textId="77777777" w:rsidR="00160239" w:rsidRPr="00D27132" w:rsidRDefault="00160239" w:rsidP="005328D2">
            <w:pPr>
              <w:pStyle w:val="TAL"/>
              <w:rPr>
                <w:b/>
                <w:i/>
                <w:szCs w:val="22"/>
                <w:lang w:eastAsia="sv-SE"/>
              </w:rPr>
            </w:pPr>
            <w:r w:rsidRPr="00D27132">
              <w:rPr>
                <w:szCs w:val="22"/>
                <w:lang w:eastAsia="sv-SE"/>
              </w:rPr>
              <w:t>Indicates the RB level offset in units of RB from the first RB of the first 6RB group to the first RB of BWP (see 38.213 [13], clause 10.1).</w:t>
            </w:r>
          </w:p>
        </w:tc>
      </w:tr>
      <w:tr w:rsidR="00160239" w:rsidRPr="00D27132" w14:paraId="7ED47AE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EB42E9C" w14:textId="77777777" w:rsidR="00160239" w:rsidRPr="00D27132" w:rsidRDefault="00160239" w:rsidP="005328D2">
            <w:pPr>
              <w:pStyle w:val="TAL"/>
              <w:rPr>
                <w:szCs w:val="22"/>
                <w:lang w:eastAsia="sv-SE"/>
              </w:rPr>
            </w:pPr>
            <w:r w:rsidRPr="00D27132">
              <w:rPr>
                <w:b/>
                <w:i/>
                <w:szCs w:val="22"/>
                <w:lang w:eastAsia="sv-SE"/>
              </w:rPr>
              <w:t>reg-BundleSize</w:t>
            </w:r>
          </w:p>
          <w:p w14:paraId="716D07E3" w14:textId="77777777" w:rsidR="00160239" w:rsidRPr="00D27132" w:rsidRDefault="00160239" w:rsidP="005328D2">
            <w:pPr>
              <w:pStyle w:val="TAL"/>
              <w:rPr>
                <w:szCs w:val="22"/>
                <w:lang w:eastAsia="sv-SE"/>
              </w:rPr>
            </w:pPr>
            <w:r w:rsidRPr="00D27132">
              <w:rPr>
                <w:szCs w:val="22"/>
                <w:lang w:eastAsia="sv-SE"/>
              </w:rPr>
              <w:t>Resource Element Groups (REGs) can be bundled to create REG bundles. This parameter defines the size of such bundles (see TS 38.211 [16], clause 7.3.2.2).</w:t>
            </w:r>
          </w:p>
        </w:tc>
      </w:tr>
      <w:tr w:rsidR="00160239" w:rsidRPr="00D27132" w14:paraId="197F8D6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7C28C4" w14:textId="77777777" w:rsidR="00160239" w:rsidRPr="00D27132" w:rsidRDefault="00160239" w:rsidP="005328D2">
            <w:pPr>
              <w:pStyle w:val="TAL"/>
              <w:rPr>
                <w:szCs w:val="22"/>
                <w:lang w:eastAsia="sv-SE"/>
              </w:rPr>
            </w:pPr>
            <w:r w:rsidRPr="00D27132">
              <w:rPr>
                <w:b/>
                <w:i/>
                <w:szCs w:val="22"/>
                <w:lang w:eastAsia="sv-SE"/>
              </w:rPr>
              <w:t>shiftIndex</w:t>
            </w:r>
          </w:p>
          <w:p w14:paraId="0E34C53E" w14:textId="77777777" w:rsidR="00160239" w:rsidRPr="00D27132" w:rsidRDefault="00160239" w:rsidP="005328D2">
            <w:pPr>
              <w:pStyle w:val="TAL"/>
              <w:rPr>
                <w:szCs w:val="22"/>
                <w:lang w:eastAsia="sv-SE"/>
              </w:rPr>
            </w:pPr>
            <w:r w:rsidRPr="00D27132">
              <w:rPr>
                <w:szCs w:val="22"/>
                <w:lang w:eastAsia="zh-CN"/>
              </w:rPr>
              <w:t xml:space="preserve">When the field is absent the UE applies the value of the </w:t>
            </w:r>
            <w:r w:rsidRPr="00D27132">
              <w:rPr>
                <w:i/>
                <w:szCs w:val="22"/>
                <w:lang w:eastAsia="zh-CN"/>
              </w:rPr>
              <w:t>physCellId</w:t>
            </w:r>
            <w:r w:rsidRPr="00D27132">
              <w:rPr>
                <w:szCs w:val="22"/>
                <w:lang w:eastAsia="zh-CN"/>
              </w:rPr>
              <w:t>configured for this serving cell</w:t>
            </w:r>
            <w:r w:rsidRPr="00D27132">
              <w:rPr>
                <w:szCs w:val="22"/>
                <w:lang w:eastAsia="sv-SE"/>
              </w:rPr>
              <w:t xml:space="preserve"> (see TS 38.211 [16], clause 7.3.2.2).</w:t>
            </w:r>
          </w:p>
        </w:tc>
      </w:tr>
      <w:tr w:rsidR="00160239" w:rsidRPr="00D27132" w14:paraId="1520725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616763" w14:textId="77777777" w:rsidR="00160239" w:rsidRPr="00D27132" w:rsidRDefault="00160239" w:rsidP="005328D2">
            <w:pPr>
              <w:pStyle w:val="TAL"/>
              <w:rPr>
                <w:szCs w:val="22"/>
                <w:lang w:eastAsia="sv-SE"/>
              </w:rPr>
            </w:pPr>
            <w:r w:rsidRPr="00D27132">
              <w:rPr>
                <w:b/>
                <w:i/>
                <w:szCs w:val="22"/>
                <w:lang w:eastAsia="sv-SE"/>
              </w:rPr>
              <w:t>tci-PresentInDCI</w:t>
            </w:r>
          </w:p>
          <w:p w14:paraId="2CC8242C" w14:textId="77777777" w:rsidR="00160239" w:rsidRPr="00D27132" w:rsidRDefault="00160239" w:rsidP="005328D2">
            <w:pPr>
              <w:pStyle w:val="TAL"/>
              <w:rPr>
                <w:szCs w:val="22"/>
                <w:lang w:eastAsia="sv-SE"/>
              </w:rPr>
            </w:pPr>
            <w:r w:rsidRPr="00D27132">
              <w:rPr>
                <w:szCs w:val="22"/>
                <w:lang w:eastAsia="sv-SE"/>
              </w:rPr>
              <w:t xml:space="preserve">This field indicates if TCI field is present or absent in DCI format 1_1. When the field is absent the UE considers the TCI to be absent/disabled. In case of cross carrier scheduling, the network sets this field to enabled for the </w:t>
            </w:r>
            <w:r w:rsidRPr="00D27132">
              <w:rPr>
                <w:i/>
                <w:szCs w:val="22"/>
                <w:lang w:eastAsia="sv-SE"/>
              </w:rPr>
              <w:t>ControlResourceSet</w:t>
            </w:r>
            <w:r w:rsidRPr="00D27132">
              <w:rPr>
                <w:szCs w:val="22"/>
                <w:lang w:eastAsia="sv-SE"/>
              </w:rPr>
              <w:t xml:space="preserve"> used for cross carrier scheduling in DCI format 1_1 in the scheduling cell if </w:t>
            </w:r>
            <w:r w:rsidRPr="00D27132">
              <w:rPr>
                <w:i/>
                <w:szCs w:val="22"/>
                <w:lang w:eastAsia="sv-SE"/>
              </w:rPr>
              <w:t>enableDefaultBeamForCCS</w:t>
            </w:r>
            <w:r w:rsidRPr="00D27132">
              <w:rPr>
                <w:szCs w:val="22"/>
                <w:lang w:eastAsia="sv-SE"/>
              </w:rPr>
              <w:t xml:space="preserve"> is not configured (see TS 38.214 [19], clause 5.1.5).</w:t>
            </w:r>
          </w:p>
        </w:tc>
      </w:tr>
      <w:tr w:rsidR="00160239" w:rsidRPr="00D27132" w14:paraId="7FC43C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CF62F4" w14:textId="77777777" w:rsidR="00160239" w:rsidRPr="00D27132" w:rsidRDefault="00160239" w:rsidP="005328D2">
            <w:pPr>
              <w:keepNext/>
              <w:keepLines/>
              <w:spacing w:after="0"/>
              <w:rPr>
                <w:rFonts w:ascii="Arial" w:hAnsi="Arial"/>
                <w:b/>
                <w:i/>
                <w:sz w:val="18"/>
                <w:szCs w:val="22"/>
                <w:lang w:eastAsia="sv-SE"/>
              </w:rPr>
            </w:pPr>
            <w:r w:rsidRPr="00D27132">
              <w:rPr>
                <w:rFonts w:ascii="Arial" w:hAnsi="Arial"/>
                <w:b/>
                <w:i/>
                <w:sz w:val="18"/>
                <w:szCs w:val="22"/>
                <w:lang w:eastAsia="sv-SE"/>
              </w:rPr>
              <w:t>tci-</w:t>
            </w:r>
            <w:r w:rsidRPr="00D27132">
              <w:rPr>
                <w:rFonts w:ascii="Arial" w:hAnsi="Arial"/>
                <w:b/>
                <w:i/>
                <w:sz w:val="18"/>
                <w:szCs w:val="22"/>
              </w:rPr>
              <w:t>PresentDCI</w:t>
            </w:r>
            <w:r w:rsidRPr="00D27132">
              <w:rPr>
                <w:rFonts w:ascii="Arial" w:hAnsi="Arial"/>
                <w:b/>
                <w:i/>
                <w:sz w:val="18"/>
                <w:szCs w:val="22"/>
                <w:lang w:eastAsia="sv-SE"/>
              </w:rPr>
              <w:t>-1-2</w:t>
            </w:r>
          </w:p>
          <w:p w14:paraId="6713DAF8" w14:textId="77777777" w:rsidR="00160239" w:rsidRPr="00D27132" w:rsidRDefault="00160239" w:rsidP="005328D2">
            <w:pPr>
              <w:pStyle w:val="TAL"/>
              <w:rPr>
                <w:b/>
                <w:i/>
                <w:szCs w:val="22"/>
                <w:lang w:eastAsia="sv-SE"/>
              </w:rPr>
            </w:pPr>
            <w:r w:rsidRPr="00D27132">
              <w:rPr>
                <w:szCs w:val="22"/>
                <w:lang w:eastAsia="sv-SE"/>
              </w:rPr>
              <w:t xml:space="preserve">Configures the number of bits for "Transmission configuration indicator" in DCI format 1_2. When the field is absent the UE applies the value of 0 bit for the "Transmission configuration indicator" in DCI format 1_2 (see TS 38.212, clause 7.3.1 and TS 38.214, clause 5.1.5). In case of cross carrier scheduling, the network configures this field for the </w:t>
            </w:r>
            <w:r w:rsidRPr="00D27132">
              <w:rPr>
                <w:i/>
                <w:szCs w:val="22"/>
                <w:lang w:eastAsia="sv-SE"/>
              </w:rPr>
              <w:t>ControlResourceSet</w:t>
            </w:r>
            <w:r w:rsidRPr="00D27132">
              <w:rPr>
                <w:szCs w:val="22"/>
                <w:lang w:eastAsia="sv-SE"/>
              </w:rPr>
              <w:t xml:space="preserve"> used for cross carrier scheduling in DCI format 1_2 in the scheduling cell if </w:t>
            </w:r>
            <w:r w:rsidRPr="00D27132">
              <w:rPr>
                <w:i/>
                <w:szCs w:val="22"/>
                <w:lang w:eastAsia="sv-SE"/>
              </w:rPr>
              <w:t>enableDefaultBeamForCCS</w:t>
            </w:r>
            <w:r w:rsidRPr="00D27132">
              <w:rPr>
                <w:szCs w:val="22"/>
                <w:lang w:eastAsia="sv-SE"/>
              </w:rPr>
              <w:t xml:space="preserve"> is not configured (see TS 38.214 [19], clause 5.1.5).</w:t>
            </w:r>
          </w:p>
        </w:tc>
      </w:tr>
      <w:tr w:rsidR="00160239" w:rsidRPr="00D27132" w14:paraId="524A419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63EB906" w14:textId="77777777" w:rsidR="00160239" w:rsidRPr="00D27132" w:rsidRDefault="00160239" w:rsidP="005328D2">
            <w:pPr>
              <w:pStyle w:val="TAL"/>
              <w:rPr>
                <w:szCs w:val="22"/>
                <w:lang w:eastAsia="sv-SE"/>
              </w:rPr>
            </w:pPr>
            <w:r w:rsidRPr="00D27132">
              <w:rPr>
                <w:b/>
                <w:i/>
                <w:szCs w:val="22"/>
                <w:lang w:eastAsia="sv-SE"/>
              </w:rPr>
              <w:lastRenderedPageBreak/>
              <w:t>tci-StatesPDCCH-ToAddList</w:t>
            </w:r>
          </w:p>
          <w:p w14:paraId="4F4CD9BF" w14:textId="77777777" w:rsidR="00160239" w:rsidRPr="00D27132" w:rsidRDefault="00160239" w:rsidP="005328D2">
            <w:pPr>
              <w:pStyle w:val="TAL"/>
              <w:rPr>
                <w:szCs w:val="22"/>
                <w:lang w:eastAsia="sv-SE"/>
              </w:rPr>
            </w:pPr>
            <w:r w:rsidRPr="00D27132">
              <w:rPr>
                <w:szCs w:val="22"/>
                <w:lang w:eastAsia="sv-SE"/>
              </w:rPr>
              <w:t xml:space="preserve">A subset of the TCI states defined in pdsch-Config included in the </w:t>
            </w:r>
            <w:r w:rsidRPr="00D27132">
              <w:rPr>
                <w:i/>
                <w:szCs w:val="22"/>
                <w:lang w:eastAsia="sv-SE"/>
              </w:rPr>
              <w:t>BWP-DownlinkDedicated</w:t>
            </w:r>
            <w:r w:rsidRPr="00D27132">
              <w:rPr>
                <w:szCs w:val="22"/>
                <w:lang w:eastAsia="sv-SE"/>
              </w:rPr>
              <w:t xml:space="preserve"> corresponding to the serving cell and to the DL BWP to which the </w:t>
            </w:r>
            <w:r w:rsidRPr="00D27132">
              <w:rPr>
                <w:i/>
                <w:szCs w:val="22"/>
                <w:lang w:eastAsia="sv-SE"/>
              </w:rPr>
              <w:t>ControlResourceSet</w:t>
            </w:r>
            <w:r w:rsidRPr="00D27132">
              <w:rPr>
                <w:szCs w:val="22"/>
                <w:lang w:eastAsia="sv-SE"/>
              </w:rPr>
              <w:t xml:space="preserve"> belong to. They are used for providing QCL relationships between the DL RS(s) in one RS Set (TCI-State) and the PDCCH DMRS ports (see TS 38.213 [13], clause 6.). The network configures at most </w:t>
            </w:r>
            <w:r w:rsidRPr="00D27132">
              <w:rPr>
                <w:i/>
                <w:szCs w:val="22"/>
                <w:lang w:eastAsia="sv-SE"/>
              </w:rPr>
              <w:t>maxNrofTCI-StatesPDCCH</w:t>
            </w:r>
            <w:r w:rsidRPr="00D27132">
              <w:rPr>
                <w:szCs w:val="22"/>
                <w:lang w:eastAsia="sv-SE"/>
              </w:rPr>
              <w:t xml:space="preserve"> entries.</w:t>
            </w:r>
          </w:p>
        </w:tc>
      </w:tr>
    </w:tbl>
    <w:p w14:paraId="05C20E9A"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160239" w:rsidRPr="00D27132" w14:paraId="288954B1" w14:textId="77777777" w:rsidTr="005328D2">
        <w:tc>
          <w:tcPr>
            <w:tcW w:w="3402" w:type="dxa"/>
            <w:tcBorders>
              <w:top w:val="single" w:sz="4" w:space="0" w:color="auto"/>
              <w:left w:val="single" w:sz="4" w:space="0" w:color="auto"/>
              <w:bottom w:val="single" w:sz="4" w:space="0" w:color="auto"/>
              <w:right w:val="single" w:sz="4" w:space="0" w:color="auto"/>
            </w:tcBorders>
            <w:hideMark/>
          </w:tcPr>
          <w:p w14:paraId="00B6E2E5" w14:textId="77777777" w:rsidR="00160239" w:rsidRPr="00D27132" w:rsidRDefault="00160239" w:rsidP="005328D2">
            <w:pPr>
              <w:pStyle w:val="TAH"/>
              <w:rPr>
                <w:lang w:eastAsia="sv-SE"/>
              </w:rPr>
            </w:pPr>
            <w:r w:rsidRPr="00D27132">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32B2078" w14:textId="77777777" w:rsidR="00160239" w:rsidRPr="00D27132" w:rsidRDefault="00160239" w:rsidP="005328D2">
            <w:pPr>
              <w:pStyle w:val="TAH"/>
              <w:rPr>
                <w:lang w:eastAsia="sv-SE"/>
              </w:rPr>
            </w:pPr>
            <w:r w:rsidRPr="00D27132">
              <w:rPr>
                <w:lang w:eastAsia="sv-SE"/>
              </w:rPr>
              <w:t>Explanation</w:t>
            </w:r>
          </w:p>
        </w:tc>
      </w:tr>
      <w:tr w:rsidR="00160239" w:rsidRPr="00D27132" w14:paraId="7D995C1D" w14:textId="77777777" w:rsidTr="005328D2">
        <w:tc>
          <w:tcPr>
            <w:tcW w:w="3402" w:type="dxa"/>
            <w:tcBorders>
              <w:top w:val="single" w:sz="4" w:space="0" w:color="auto"/>
              <w:left w:val="single" w:sz="4" w:space="0" w:color="auto"/>
              <w:bottom w:val="single" w:sz="4" w:space="0" w:color="auto"/>
              <w:right w:val="single" w:sz="4" w:space="0" w:color="auto"/>
            </w:tcBorders>
            <w:hideMark/>
          </w:tcPr>
          <w:p w14:paraId="3782D903" w14:textId="77777777" w:rsidR="00160239" w:rsidRPr="00D27132" w:rsidRDefault="00160239" w:rsidP="005328D2">
            <w:pPr>
              <w:pStyle w:val="TAL"/>
              <w:rPr>
                <w:b/>
                <w:i/>
                <w:lang w:eastAsia="sv-SE"/>
              </w:rPr>
            </w:pPr>
            <w:r w:rsidRPr="00D27132">
              <w:rPr>
                <w:i/>
                <w:lang w:eastAsia="sv-SE"/>
              </w:rPr>
              <w:t>NotSIB1-initialBWP</w:t>
            </w:r>
          </w:p>
        </w:tc>
        <w:tc>
          <w:tcPr>
            <w:tcW w:w="10773" w:type="dxa"/>
            <w:tcBorders>
              <w:top w:val="single" w:sz="4" w:space="0" w:color="auto"/>
              <w:left w:val="single" w:sz="4" w:space="0" w:color="auto"/>
              <w:bottom w:val="single" w:sz="4" w:space="0" w:color="auto"/>
              <w:right w:val="single" w:sz="4" w:space="0" w:color="auto"/>
            </w:tcBorders>
            <w:hideMark/>
          </w:tcPr>
          <w:p w14:paraId="31CC16F4" w14:textId="77777777" w:rsidR="00160239" w:rsidRPr="00D27132" w:rsidRDefault="00160239" w:rsidP="005328D2">
            <w:pPr>
              <w:pStyle w:val="TAL"/>
              <w:rPr>
                <w:b/>
                <w:lang w:eastAsia="sv-SE"/>
              </w:rPr>
            </w:pPr>
            <w:r w:rsidRPr="00D27132">
              <w:rPr>
                <w:lang w:eastAsia="sv-SE"/>
              </w:rPr>
              <w:t xml:space="preserve">The field is absent in </w:t>
            </w:r>
            <w:r w:rsidRPr="00D27132">
              <w:rPr>
                <w:i/>
                <w:lang w:eastAsia="sv-SE"/>
              </w:rPr>
              <w:t>SIB1</w:t>
            </w:r>
            <w:r w:rsidRPr="00D27132">
              <w:rPr>
                <w:lang w:eastAsia="sv-SE"/>
              </w:rPr>
              <w:t xml:space="preserve"> and in the </w:t>
            </w:r>
            <w:r w:rsidRPr="00D27132">
              <w:rPr>
                <w:i/>
                <w:lang w:eastAsia="sv-SE"/>
              </w:rPr>
              <w:t>PDCCH-ConfigCommon</w:t>
            </w:r>
            <w:r w:rsidRPr="00D27132">
              <w:rPr>
                <w:lang w:eastAsia="sv-SE"/>
              </w:rPr>
              <w:t xml:space="preserve"> of the initial BWP in </w:t>
            </w:r>
            <w:r w:rsidRPr="00D27132">
              <w:rPr>
                <w:i/>
                <w:lang w:eastAsia="sv-SE"/>
              </w:rPr>
              <w:t>ServingCellConfigCommon</w:t>
            </w:r>
            <w:r w:rsidRPr="00D27132">
              <w:rPr>
                <w:lang w:eastAsia="sv-SE"/>
              </w:rPr>
              <w:t xml:space="preserve">, if </w:t>
            </w:r>
            <w:r w:rsidRPr="00D27132">
              <w:rPr>
                <w:i/>
                <w:lang w:eastAsia="sv-SE"/>
              </w:rPr>
              <w:t>SIB1</w:t>
            </w:r>
            <w:r w:rsidRPr="00D27132">
              <w:rPr>
                <w:lang w:eastAsia="sv-SE"/>
              </w:rPr>
              <w:t xml:space="preserve"> is broadcasted. Otherwise, it is optionally present, Need N.</w:t>
            </w:r>
          </w:p>
        </w:tc>
      </w:tr>
    </w:tbl>
    <w:p w14:paraId="7F6FBDB1" w14:textId="77777777" w:rsidR="00160239" w:rsidRPr="00D27132" w:rsidRDefault="00160239" w:rsidP="00160239"/>
    <w:p w14:paraId="7CCD248F" w14:textId="77777777" w:rsidR="00160239" w:rsidRPr="00D27132" w:rsidRDefault="00160239" w:rsidP="00160239">
      <w:pPr>
        <w:pStyle w:val="4"/>
        <w:rPr>
          <w:i/>
          <w:noProof/>
        </w:rPr>
      </w:pPr>
      <w:bookmarkStart w:id="210" w:name="_Toc60777207"/>
      <w:bookmarkStart w:id="211" w:name="_Toc90651079"/>
      <w:r w:rsidRPr="00D27132">
        <w:t>–</w:t>
      </w:r>
      <w:r w:rsidRPr="00D27132">
        <w:tab/>
      </w:r>
      <w:r w:rsidRPr="00D27132">
        <w:rPr>
          <w:i/>
        </w:rPr>
        <w:t>ControlResourceSetId</w:t>
      </w:r>
      <w:bookmarkEnd w:id="210"/>
      <w:bookmarkEnd w:id="211"/>
    </w:p>
    <w:p w14:paraId="65008C7D" w14:textId="77777777" w:rsidR="00160239" w:rsidRPr="00D27132" w:rsidRDefault="00160239" w:rsidP="00160239">
      <w:r w:rsidRPr="00D27132">
        <w:t xml:space="preserve">The </w:t>
      </w:r>
      <w:r w:rsidRPr="00D27132">
        <w:rPr>
          <w:i/>
        </w:rPr>
        <w:t>ControlResourceSetId</w:t>
      </w:r>
      <w:r w:rsidRPr="00D27132">
        <w:t xml:space="preserve"> IE concerns a short identity, used to identify a control resource set within a serving cell. The </w:t>
      </w:r>
      <w:r w:rsidRPr="00D27132">
        <w:rPr>
          <w:i/>
        </w:rPr>
        <w:t xml:space="preserve">ControlResourceSetId </w:t>
      </w:r>
      <w:r w:rsidRPr="00D27132">
        <w:t>= 0 identifies the ControlResourceSet#0 configured via PBCH (</w:t>
      </w:r>
      <w:r w:rsidRPr="00D27132">
        <w:rPr>
          <w:i/>
        </w:rPr>
        <w:t>MIB</w:t>
      </w:r>
      <w:r w:rsidRPr="00D27132">
        <w:t xml:space="preserve">) and in </w:t>
      </w:r>
      <w:r w:rsidRPr="00D27132">
        <w:rPr>
          <w:i/>
        </w:rPr>
        <w:t>controlResourceSetZero</w:t>
      </w:r>
      <w:r w:rsidRPr="00D27132">
        <w:t xml:space="preserve"> (</w:t>
      </w:r>
      <w:r w:rsidRPr="00D27132">
        <w:rPr>
          <w:i/>
        </w:rPr>
        <w:t>ServingCellConfigCommon</w:t>
      </w:r>
      <w:r w:rsidRPr="00D27132">
        <w:t>). The ID space is used across the BWPs of a Serving Cell.</w:t>
      </w:r>
    </w:p>
    <w:p w14:paraId="611A9211" w14:textId="77777777" w:rsidR="00160239" w:rsidRPr="00D27132" w:rsidRDefault="00160239" w:rsidP="00160239">
      <w:pPr>
        <w:pStyle w:val="TH"/>
      </w:pPr>
      <w:r w:rsidRPr="00D27132">
        <w:rPr>
          <w:i/>
        </w:rPr>
        <w:t>ControlResourceSetId</w:t>
      </w:r>
      <w:r w:rsidRPr="00D27132">
        <w:t xml:space="preserve"> information element</w:t>
      </w:r>
    </w:p>
    <w:p w14:paraId="53627D47" w14:textId="77777777" w:rsidR="00160239" w:rsidRPr="00D27132" w:rsidRDefault="00160239" w:rsidP="00160239">
      <w:pPr>
        <w:pStyle w:val="PL"/>
      </w:pPr>
      <w:r w:rsidRPr="00D27132">
        <w:t>-- ASN1START</w:t>
      </w:r>
    </w:p>
    <w:p w14:paraId="046CE43D" w14:textId="77777777" w:rsidR="00160239" w:rsidRPr="00D27132" w:rsidRDefault="00160239" w:rsidP="00160239">
      <w:pPr>
        <w:pStyle w:val="PL"/>
      </w:pPr>
      <w:r w:rsidRPr="00D27132">
        <w:t>-- TAG-CONTROLRESOURCESETID-START</w:t>
      </w:r>
    </w:p>
    <w:p w14:paraId="607CAAA9" w14:textId="77777777" w:rsidR="00160239" w:rsidRPr="00D27132" w:rsidRDefault="00160239" w:rsidP="00160239">
      <w:pPr>
        <w:pStyle w:val="PL"/>
      </w:pPr>
    </w:p>
    <w:p w14:paraId="29ABFF92" w14:textId="77777777" w:rsidR="00160239" w:rsidRPr="00D27132" w:rsidRDefault="00160239" w:rsidP="00160239">
      <w:pPr>
        <w:pStyle w:val="PL"/>
      </w:pPr>
      <w:r w:rsidRPr="00D27132">
        <w:t>ControlResourceSetId ::=                INTEGER (0..maxNrofControlResourceSets-1)</w:t>
      </w:r>
    </w:p>
    <w:p w14:paraId="46784647" w14:textId="77777777" w:rsidR="00160239" w:rsidRPr="00D27132" w:rsidRDefault="00160239" w:rsidP="00160239">
      <w:pPr>
        <w:pStyle w:val="PL"/>
      </w:pPr>
    </w:p>
    <w:p w14:paraId="0F2CDB27" w14:textId="77777777" w:rsidR="00160239" w:rsidRPr="00D27132" w:rsidRDefault="00160239" w:rsidP="00160239">
      <w:pPr>
        <w:pStyle w:val="PL"/>
      </w:pPr>
      <w:r w:rsidRPr="00D27132">
        <w:t>ControlResourceSetId-r16 ::=            INTEGER (0..maxNrofControlResourceSets-1-r16)</w:t>
      </w:r>
    </w:p>
    <w:p w14:paraId="46E013FA" w14:textId="77777777" w:rsidR="00160239" w:rsidRPr="00D27132" w:rsidRDefault="00160239" w:rsidP="00160239">
      <w:pPr>
        <w:pStyle w:val="PL"/>
      </w:pPr>
    </w:p>
    <w:p w14:paraId="1D6B2920" w14:textId="77777777" w:rsidR="00160239" w:rsidRPr="00D27132" w:rsidRDefault="00160239" w:rsidP="00160239">
      <w:pPr>
        <w:pStyle w:val="PL"/>
      </w:pPr>
      <w:r w:rsidRPr="00D27132">
        <w:t>ControlResourceSetId-v1610 ::=          INTEGER (maxNrofControlResourceSets..maxNrofControlResourceSets-1-r16)</w:t>
      </w:r>
    </w:p>
    <w:p w14:paraId="33157928" w14:textId="77777777" w:rsidR="00160239" w:rsidRPr="00D27132" w:rsidRDefault="00160239" w:rsidP="00160239">
      <w:pPr>
        <w:pStyle w:val="PL"/>
      </w:pPr>
    </w:p>
    <w:p w14:paraId="59D5C6C6" w14:textId="77777777" w:rsidR="00160239" w:rsidRPr="00D27132" w:rsidRDefault="00160239" w:rsidP="00160239">
      <w:pPr>
        <w:pStyle w:val="PL"/>
      </w:pPr>
      <w:r w:rsidRPr="00D27132">
        <w:t>-- TAG-CONTROLRESOURCESETID-STOP</w:t>
      </w:r>
    </w:p>
    <w:p w14:paraId="79379290" w14:textId="77777777" w:rsidR="00160239" w:rsidRPr="00D27132" w:rsidRDefault="00160239" w:rsidP="00160239">
      <w:pPr>
        <w:pStyle w:val="PL"/>
      </w:pPr>
      <w:r w:rsidRPr="00D27132">
        <w:t>-- ASN1STOP</w:t>
      </w:r>
    </w:p>
    <w:p w14:paraId="63FE8915" w14:textId="77777777" w:rsidR="00160239" w:rsidRPr="00D27132" w:rsidRDefault="00160239" w:rsidP="00160239"/>
    <w:p w14:paraId="36DDE4B0" w14:textId="77777777" w:rsidR="00160239" w:rsidRPr="00D27132" w:rsidRDefault="00160239" w:rsidP="00160239">
      <w:pPr>
        <w:pStyle w:val="4"/>
      </w:pPr>
      <w:bookmarkStart w:id="212" w:name="_Toc60777208"/>
      <w:bookmarkStart w:id="213" w:name="_Toc90651080"/>
      <w:r w:rsidRPr="00D27132">
        <w:t>–</w:t>
      </w:r>
      <w:r w:rsidRPr="00D27132">
        <w:tab/>
      </w:r>
      <w:r w:rsidRPr="00D27132">
        <w:rPr>
          <w:i/>
        </w:rPr>
        <w:t>ControlResourceSetZero</w:t>
      </w:r>
      <w:bookmarkEnd w:id="212"/>
      <w:bookmarkEnd w:id="213"/>
    </w:p>
    <w:p w14:paraId="799B09A7" w14:textId="77777777" w:rsidR="00160239" w:rsidRPr="00D27132" w:rsidRDefault="00160239" w:rsidP="00160239">
      <w:r w:rsidRPr="00D27132">
        <w:t xml:space="preserve">The IE </w:t>
      </w:r>
      <w:r w:rsidRPr="00D27132">
        <w:rPr>
          <w:i/>
        </w:rPr>
        <w:t>ControlResourceSetZero</w:t>
      </w:r>
      <w:r w:rsidRPr="00D27132">
        <w:t xml:space="preserve"> is used to configure CORESET#0 of the initial BWP (see TS 38.213 [13], clause 13).</w:t>
      </w:r>
    </w:p>
    <w:p w14:paraId="4BCE4414" w14:textId="77777777" w:rsidR="00160239" w:rsidRPr="00D27132" w:rsidRDefault="00160239" w:rsidP="00160239">
      <w:pPr>
        <w:pStyle w:val="TH"/>
      </w:pPr>
      <w:r w:rsidRPr="00D27132">
        <w:rPr>
          <w:i/>
        </w:rPr>
        <w:t>ControlResourceSetZero</w:t>
      </w:r>
      <w:r w:rsidRPr="00D27132">
        <w:t xml:space="preserve"> information element</w:t>
      </w:r>
    </w:p>
    <w:p w14:paraId="43168935" w14:textId="77777777" w:rsidR="00160239" w:rsidRPr="00D27132" w:rsidRDefault="00160239" w:rsidP="00160239">
      <w:pPr>
        <w:pStyle w:val="PL"/>
      </w:pPr>
      <w:r w:rsidRPr="00D27132">
        <w:t>-- ASN1START</w:t>
      </w:r>
    </w:p>
    <w:p w14:paraId="529A9D34" w14:textId="77777777" w:rsidR="00160239" w:rsidRPr="00D27132" w:rsidRDefault="00160239" w:rsidP="00160239">
      <w:pPr>
        <w:pStyle w:val="PL"/>
      </w:pPr>
      <w:r w:rsidRPr="00D27132">
        <w:t>-- TAG-CONTROLRESOURCESETZERO-START</w:t>
      </w:r>
    </w:p>
    <w:p w14:paraId="108DC3C3" w14:textId="77777777" w:rsidR="00160239" w:rsidRPr="00D27132" w:rsidRDefault="00160239" w:rsidP="00160239">
      <w:pPr>
        <w:pStyle w:val="PL"/>
      </w:pPr>
    </w:p>
    <w:p w14:paraId="299BCA96" w14:textId="77777777" w:rsidR="00160239" w:rsidRPr="00D27132" w:rsidRDefault="00160239" w:rsidP="00160239">
      <w:pPr>
        <w:pStyle w:val="PL"/>
      </w:pPr>
      <w:r w:rsidRPr="00D27132">
        <w:t>ControlResourceSetZero ::=                  INTEGER (0..15)</w:t>
      </w:r>
    </w:p>
    <w:p w14:paraId="58B79F8D" w14:textId="77777777" w:rsidR="00160239" w:rsidRPr="00D27132" w:rsidRDefault="00160239" w:rsidP="00160239">
      <w:pPr>
        <w:pStyle w:val="PL"/>
      </w:pPr>
    </w:p>
    <w:p w14:paraId="1770D3DE" w14:textId="77777777" w:rsidR="00160239" w:rsidRPr="00D27132" w:rsidRDefault="00160239" w:rsidP="00160239">
      <w:pPr>
        <w:pStyle w:val="PL"/>
      </w:pPr>
      <w:r w:rsidRPr="00D27132">
        <w:t>-- TAG-CONTROLRESOURCESETZERO-STOP</w:t>
      </w:r>
    </w:p>
    <w:p w14:paraId="5E7CB7D9" w14:textId="77777777" w:rsidR="00160239" w:rsidRPr="00D27132" w:rsidRDefault="00160239" w:rsidP="00160239">
      <w:pPr>
        <w:pStyle w:val="PL"/>
      </w:pPr>
      <w:r w:rsidRPr="00D27132">
        <w:t>-- ASN1STOP</w:t>
      </w:r>
    </w:p>
    <w:p w14:paraId="71A5F59E" w14:textId="77777777" w:rsidR="00160239" w:rsidRPr="00D27132" w:rsidRDefault="00160239" w:rsidP="00160239"/>
    <w:p w14:paraId="06CC9CEC" w14:textId="77777777" w:rsidR="00160239" w:rsidRPr="00D27132" w:rsidRDefault="00160239" w:rsidP="00160239">
      <w:pPr>
        <w:pStyle w:val="4"/>
      </w:pPr>
      <w:bookmarkStart w:id="214" w:name="_Toc60777209"/>
      <w:bookmarkStart w:id="215" w:name="_Toc90651081"/>
      <w:r w:rsidRPr="00D27132">
        <w:lastRenderedPageBreak/>
        <w:t>–</w:t>
      </w:r>
      <w:r w:rsidRPr="00D27132">
        <w:tab/>
      </w:r>
      <w:r w:rsidRPr="00D27132">
        <w:rPr>
          <w:i/>
          <w:noProof/>
        </w:rPr>
        <w:t>CrossCarrierSchedulingConfig</w:t>
      </w:r>
      <w:bookmarkEnd w:id="214"/>
      <w:bookmarkEnd w:id="215"/>
    </w:p>
    <w:p w14:paraId="72ACBA36" w14:textId="77777777" w:rsidR="00160239" w:rsidRPr="00D27132" w:rsidRDefault="00160239" w:rsidP="00160239">
      <w:r w:rsidRPr="00D27132">
        <w:t xml:space="preserve">The IE </w:t>
      </w:r>
      <w:r w:rsidRPr="00D27132">
        <w:rPr>
          <w:i/>
        </w:rPr>
        <w:t>CrossCarrierSchedulingConfig</w:t>
      </w:r>
      <w:r w:rsidRPr="00D27132">
        <w:t xml:space="preserve"> is used to specify the configuration when the cross-carrier scheduling is used in a cell.</w:t>
      </w:r>
    </w:p>
    <w:p w14:paraId="67709776" w14:textId="77777777" w:rsidR="00160239" w:rsidRPr="00D27132" w:rsidRDefault="00160239" w:rsidP="00160239">
      <w:pPr>
        <w:pStyle w:val="TH"/>
        <w:rPr>
          <w:bCs/>
          <w:i/>
          <w:iCs/>
        </w:rPr>
      </w:pPr>
      <w:r w:rsidRPr="00D27132">
        <w:rPr>
          <w:bCs/>
          <w:i/>
          <w:iCs/>
        </w:rPr>
        <w:t xml:space="preserve">CrossCarrierSchedulingConfig </w:t>
      </w:r>
      <w:r w:rsidRPr="00D27132">
        <w:rPr>
          <w:bCs/>
          <w:iCs/>
        </w:rPr>
        <w:t>information element</w:t>
      </w:r>
    </w:p>
    <w:p w14:paraId="656F6ECB" w14:textId="77777777" w:rsidR="00160239" w:rsidRPr="00D27132" w:rsidRDefault="00160239" w:rsidP="00160239">
      <w:pPr>
        <w:pStyle w:val="PL"/>
      </w:pPr>
      <w:r w:rsidRPr="00D27132">
        <w:t>-- ASN1START</w:t>
      </w:r>
    </w:p>
    <w:p w14:paraId="7EFA5548" w14:textId="77777777" w:rsidR="00160239" w:rsidRPr="00D27132" w:rsidRDefault="00160239" w:rsidP="00160239">
      <w:pPr>
        <w:pStyle w:val="PL"/>
      </w:pPr>
      <w:r w:rsidRPr="00D27132">
        <w:t>-- TAG-CROSSCARRIERSCHEDULINGCONFIG-START</w:t>
      </w:r>
    </w:p>
    <w:p w14:paraId="64A6AECE" w14:textId="77777777" w:rsidR="00160239" w:rsidRPr="00D27132" w:rsidRDefault="00160239" w:rsidP="00160239">
      <w:pPr>
        <w:pStyle w:val="PL"/>
      </w:pPr>
    </w:p>
    <w:p w14:paraId="698CF438" w14:textId="77777777" w:rsidR="00160239" w:rsidRPr="00D27132" w:rsidRDefault="00160239" w:rsidP="00160239">
      <w:pPr>
        <w:pStyle w:val="PL"/>
      </w:pPr>
      <w:r w:rsidRPr="00D27132">
        <w:t>CrossCarrierSchedulingConfig ::=        SEQUENCE {</w:t>
      </w:r>
    </w:p>
    <w:p w14:paraId="5F81EAF3" w14:textId="77777777" w:rsidR="00160239" w:rsidRPr="00D27132" w:rsidRDefault="00160239" w:rsidP="00160239">
      <w:pPr>
        <w:pStyle w:val="PL"/>
      </w:pPr>
      <w:r w:rsidRPr="00D27132">
        <w:t xml:space="preserve">    schedulingCellInfo                      CHOICE {</w:t>
      </w:r>
    </w:p>
    <w:p w14:paraId="161F479E" w14:textId="77777777" w:rsidR="00160239" w:rsidRPr="00D27132" w:rsidRDefault="00160239" w:rsidP="00160239">
      <w:pPr>
        <w:pStyle w:val="PL"/>
      </w:pPr>
      <w:r w:rsidRPr="00D27132">
        <w:t xml:space="preserve">        own                                     SEQUENCE {                  -- Cross carrier scheduling: scheduling cell</w:t>
      </w:r>
    </w:p>
    <w:p w14:paraId="490B3BFC" w14:textId="77777777" w:rsidR="00160239" w:rsidRPr="00D27132" w:rsidRDefault="00160239" w:rsidP="00160239">
      <w:pPr>
        <w:pStyle w:val="PL"/>
      </w:pPr>
      <w:r w:rsidRPr="00D27132">
        <w:t xml:space="preserve">            cif-Presence                            BOOLEAN</w:t>
      </w:r>
    </w:p>
    <w:p w14:paraId="4F09063E" w14:textId="77777777" w:rsidR="00160239" w:rsidRPr="00D27132" w:rsidRDefault="00160239" w:rsidP="00160239">
      <w:pPr>
        <w:pStyle w:val="PL"/>
      </w:pPr>
      <w:r w:rsidRPr="00D27132">
        <w:t xml:space="preserve">        },</w:t>
      </w:r>
    </w:p>
    <w:p w14:paraId="28414E3E" w14:textId="77777777" w:rsidR="00160239" w:rsidRPr="00D27132" w:rsidRDefault="00160239" w:rsidP="00160239">
      <w:pPr>
        <w:pStyle w:val="PL"/>
      </w:pPr>
      <w:r w:rsidRPr="00D27132">
        <w:t xml:space="preserve">        other                                   SEQUENCE {                  -- Cross carrier scheduling: scheduled cell</w:t>
      </w:r>
    </w:p>
    <w:p w14:paraId="6C637291" w14:textId="77777777" w:rsidR="00160239" w:rsidRPr="00D27132" w:rsidRDefault="00160239" w:rsidP="00160239">
      <w:pPr>
        <w:pStyle w:val="PL"/>
      </w:pPr>
      <w:r w:rsidRPr="00D27132">
        <w:t xml:space="preserve">            schedulingCellId                        ServCellIndex,</w:t>
      </w:r>
    </w:p>
    <w:p w14:paraId="3E2F20E8" w14:textId="77777777" w:rsidR="00160239" w:rsidRPr="00D27132" w:rsidRDefault="00160239" w:rsidP="00160239">
      <w:pPr>
        <w:pStyle w:val="PL"/>
      </w:pPr>
      <w:r w:rsidRPr="00D27132">
        <w:t xml:space="preserve">            cif-InSchedulingCell                    INTEGER (1..7)</w:t>
      </w:r>
    </w:p>
    <w:p w14:paraId="310E446A" w14:textId="77777777" w:rsidR="00160239" w:rsidRPr="00D27132" w:rsidRDefault="00160239" w:rsidP="00160239">
      <w:pPr>
        <w:pStyle w:val="PL"/>
      </w:pPr>
      <w:r w:rsidRPr="00D27132">
        <w:t xml:space="preserve">        }</w:t>
      </w:r>
    </w:p>
    <w:p w14:paraId="0B637213" w14:textId="77777777" w:rsidR="00160239" w:rsidRPr="00D27132" w:rsidRDefault="00160239" w:rsidP="00160239">
      <w:pPr>
        <w:pStyle w:val="PL"/>
      </w:pPr>
      <w:r w:rsidRPr="00D27132">
        <w:t xml:space="preserve">    },</w:t>
      </w:r>
    </w:p>
    <w:p w14:paraId="011BF509" w14:textId="77777777" w:rsidR="00160239" w:rsidRPr="00D27132" w:rsidRDefault="00160239" w:rsidP="00160239">
      <w:pPr>
        <w:pStyle w:val="PL"/>
      </w:pPr>
      <w:r w:rsidRPr="00D27132">
        <w:t xml:space="preserve">    ...,</w:t>
      </w:r>
    </w:p>
    <w:p w14:paraId="2893FB3D" w14:textId="77777777" w:rsidR="00160239" w:rsidRPr="00D27132" w:rsidRDefault="00160239" w:rsidP="00160239">
      <w:pPr>
        <w:pStyle w:val="PL"/>
      </w:pPr>
      <w:r w:rsidRPr="00D27132">
        <w:t xml:space="preserve">    [[</w:t>
      </w:r>
    </w:p>
    <w:p w14:paraId="501A2A01" w14:textId="77777777" w:rsidR="00160239" w:rsidRPr="00D27132" w:rsidRDefault="00160239" w:rsidP="00160239">
      <w:pPr>
        <w:pStyle w:val="PL"/>
      </w:pPr>
      <w:r w:rsidRPr="00D27132">
        <w:t xml:space="preserve">    carrierIndicatorSize-r16            SEQUENCE {</w:t>
      </w:r>
    </w:p>
    <w:p w14:paraId="16CA3B59" w14:textId="77777777" w:rsidR="00160239" w:rsidRPr="00D27132" w:rsidRDefault="00160239" w:rsidP="00160239">
      <w:pPr>
        <w:pStyle w:val="PL"/>
      </w:pPr>
      <w:r w:rsidRPr="00D27132">
        <w:t xml:space="preserve">        carrierIndicatorSizeDCI-1-2-r16        INTEGER (0..3),</w:t>
      </w:r>
    </w:p>
    <w:p w14:paraId="6753925B" w14:textId="77777777" w:rsidR="00160239" w:rsidRPr="00D27132" w:rsidRDefault="00160239" w:rsidP="00160239">
      <w:pPr>
        <w:pStyle w:val="PL"/>
      </w:pPr>
      <w:r w:rsidRPr="00D27132">
        <w:t xml:space="preserve">        carrierIndicatorSizeDCI-0-2-r16        INTEGER (0..3)</w:t>
      </w:r>
    </w:p>
    <w:p w14:paraId="0C22A2C6" w14:textId="77777777" w:rsidR="00160239" w:rsidRPr="00D27132" w:rsidRDefault="00160239" w:rsidP="00160239">
      <w:pPr>
        <w:pStyle w:val="PL"/>
      </w:pPr>
      <w:r w:rsidRPr="00D27132">
        <w:t xml:space="preserve">    }                                                                                       OPTIONAL,  -- Cond CIF-PRESENCE</w:t>
      </w:r>
    </w:p>
    <w:p w14:paraId="27CB471E" w14:textId="77777777" w:rsidR="00160239" w:rsidRPr="00D27132" w:rsidRDefault="00160239" w:rsidP="00160239">
      <w:pPr>
        <w:pStyle w:val="PL"/>
      </w:pPr>
      <w:r w:rsidRPr="00D27132">
        <w:t xml:space="preserve">    enableDefaultBeamForCCS-r16         ENUMERATED {enabled}                                OPTIONAL  -- Need S</w:t>
      </w:r>
    </w:p>
    <w:p w14:paraId="3C7424C9" w14:textId="77777777" w:rsidR="00160239" w:rsidRPr="00D27132" w:rsidRDefault="00160239" w:rsidP="00160239">
      <w:pPr>
        <w:pStyle w:val="PL"/>
      </w:pPr>
      <w:r w:rsidRPr="00D27132">
        <w:t xml:space="preserve">    ]]</w:t>
      </w:r>
    </w:p>
    <w:p w14:paraId="4EB41985" w14:textId="77777777" w:rsidR="00160239" w:rsidRPr="00D27132" w:rsidRDefault="00160239" w:rsidP="00160239">
      <w:pPr>
        <w:pStyle w:val="PL"/>
      </w:pPr>
      <w:r w:rsidRPr="00D27132">
        <w:t>}</w:t>
      </w:r>
    </w:p>
    <w:p w14:paraId="6E43EFBC" w14:textId="77777777" w:rsidR="00160239" w:rsidRPr="00D27132" w:rsidRDefault="00160239" w:rsidP="00160239">
      <w:pPr>
        <w:pStyle w:val="PL"/>
      </w:pPr>
    </w:p>
    <w:p w14:paraId="3F50F921" w14:textId="77777777" w:rsidR="00160239" w:rsidRPr="00D27132" w:rsidRDefault="00160239" w:rsidP="00160239">
      <w:pPr>
        <w:pStyle w:val="PL"/>
      </w:pPr>
      <w:r w:rsidRPr="00D27132">
        <w:t>-- TAG-CROSSCARRIERSCHEDULINGCONFIG-STOP</w:t>
      </w:r>
    </w:p>
    <w:p w14:paraId="20724E51" w14:textId="77777777" w:rsidR="00160239" w:rsidRPr="00D27132" w:rsidRDefault="00160239" w:rsidP="00160239">
      <w:pPr>
        <w:pStyle w:val="PL"/>
      </w:pPr>
      <w:r w:rsidRPr="00D27132">
        <w:t>-- ASN1STOP</w:t>
      </w:r>
    </w:p>
    <w:p w14:paraId="5C333F68" w14:textId="77777777" w:rsidR="00160239" w:rsidRPr="00D27132" w:rsidRDefault="00160239" w:rsidP="0016023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60239" w:rsidRPr="00D27132" w14:paraId="6B72843D"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35146BA6" w14:textId="77777777" w:rsidR="00160239" w:rsidRPr="00D27132" w:rsidRDefault="00160239" w:rsidP="005328D2">
            <w:pPr>
              <w:pStyle w:val="TAH"/>
              <w:rPr>
                <w:lang w:eastAsia="en-GB"/>
              </w:rPr>
            </w:pPr>
            <w:r w:rsidRPr="00D27132">
              <w:rPr>
                <w:i/>
                <w:lang w:eastAsia="en-GB"/>
              </w:rPr>
              <w:lastRenderedPageBreak/>
              <w:t>CrossCarrierSchedulingConfig</w:t>
            </w:r>
            <w:r w:rsidRPr="00D27132">
              <w:rPr>
                <w:iCs/>
                <w:lang w:eastAsia="en-GB"/>
              </w:rPr>
              <w:t xml:space="preserve"> field descriptions</w:t>
            </w:r>
          </w:p>
        </w:tc>
      </w:tr>
      <w:tr w:rsidR="00160239" w:rsidRPr="00D27132" w14:paraId="5465989F"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347F632" w14:textId="77777777" w:rsidR="00160239" w:rsidRPr="00D27132" w:rsidRDefault="00160239" w:rsidP="005328D2">
            <w:pPr>
              <w:pStyle w:val="TAL"/>
              <w:rPr>
                <w:b/>
                <w:bCs/>
                <w:i/>
                <w:iCs/>
                <w:lang w:eastAsia="x-none"/>
              </w:rPr>
            </w:pPr>
            <w:r w:rsidRPr="00D27132">
              <w:rPr>
                <w:b/>
                <w:bCs/>
                <w:i/>
                <w:iCs/>
                <w:lang w:eastAsia="x-none"/>
              </w:rPr>
              <w:t>carrierIndicatorSizeDCI-0-2, carrierIndicatorSizeDCI-1-2</w:t>
            </w:r>
          </w:p>
          <w:p w14:paraId="1ABCB482" w14:textId="77777777" w:rsidR="00160239" w:rsidRPr="00D27132" w:rsidRDefault="00160239" w:rsidP="005328D2">
            <w:pPr>
              <w:pStyle w:val="TAL"/>
              <w:rPr>
                <w:b/>
                <w:lang w:eastAsia="sv-SE"/>
              </w:rPr>
            </w:pPr>
            <w:r w:rsidRPr="00D27132">
              <w:rPr>
                <w:lang w:eastAsia="en-GB"/>
              </w:rPr>
              <w:t xml:space="preserve">Configures the number of bits for the field of carrier indicator in PDCCH DCI format 0_2/1_2. </w:t>
            </w:r>
            <w:r w:rsidRPr="00D27132">
              <w:rPr>
                <w:szCs w:val="22"/>
                <w:lang w:eastAsia="sv-SE"/>
              </w:rPr>
              <w:t xml:space="preserve">The field </w:t>
            </w:r>
            <w:r w:rsidRPr="00D27132">
              <w:rPr>
                <w:i/>
                <w:szCs w:val="22"/>
                <w:lang w:eastAsia="sv-SE"/>
              </w:rPr>
              <w:t xml:space="preserve">carrierIndicatorSizeDCI-0-2 </w:t>
            </w:r>
            <w:r w:rsidRPr="00D27132">
              <w:rPr>
                <w:szCs w:val="22"/>
                <w:lang w:eastAsia="sv-SE"/>
              </w:rPr>
              <w:t xml:space="preserve">refers to DCI format 0_2 and the field </w:t>
            </w:r>
            <w:r w:rsidRPr="00D27132">
              <w:rPr>
                <w:i/>
                <w:szCs w:val="22"/>
                <w:lang w:eastAsia="sv-SE"/>
              </w:rPr>
              <w:t>carrierIndicatorSizeDCI-1-2</w:t>
            </w:r>
            <w:r w:rsidRPr="00D27132">
              <w:rPr>
                <w:szCs w:val="22"/>
                <w:lang w:eastAsia="sv-SE"/>
              </w:rPr>
              <w:t xml:space="preserve"> refers to DCI format 1_2, respectively</w:t>
            </w:r>
            <w:r w:rsidRPr="00D27132">
              <w:rPr>
                <w:lang w:eastAsia="en-GB"/>
              </w:rPr>
              <w:t xml:space="preserve"> (see TS 38.212 [17], clause 7.3.1 and TS 38.213 [13], clause 10.1).</w:t>
            </w:r>
          </w:p>
        </w:tc>
      </w:tr>
      <w:tr w:rsidR="00160239" w:rsidRPr="00D27132" w14:paraId="35AE7923"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89CEAD8" w14:textId="77777777" w:rsidR="00160239" w:rsidRPr="00D27132" w:rsidRDefault="00160239" w:rsidP="005328D2">
            <w:pPr>
              <w:pStyle w:val="TAL"/>
              <w:rPr>
                <w:b/>
                <w:i/>
                <w:lang w:eastAsia="zh-CN"/>
              </w:rPr>
            </w:pPr>
            <w:r w:rsidRPr="00D27132">
              <w:rPr>
                <w:b/>
                <w:i/>
                <w:lang w:eastAsia="en-GB"/>
              </w:rPr>
              <w:t>cif-Presence</w:t>
            </w:r>
          </w:p>
          <w:p w14:paraId="16EA4D91" w14:textId="77777777" w:rsidR="00160239" w:rsidRPr="00D27132" w:rsidRDefault="00160239" w:rsidP="005328D2">
            <w:pPr>
              <w:pStyle w:val="TAL"/>
              <w:rPr>
                <w:b/>
                <w:lang w:eastAsia="zh-CN"/>
              </w:rPr>
            </w:pPr>
            <w:r w:rsidRPr="00D27132">
              <w:rPr>
                <w:lang w:eastAsia="zh-CN"/>
              </w:rPr>
              <w:t>The field is used to i</w:t>
            </w:r>
            <w:r w:rsidRPr="00D27132">
              <w:rPr>
                <w:lang w:eastAsia="en-GB"/>
              </w:rPr>
              <w:t xml:space="preserve">ndicate whether carrier indicator </w:t>
            </w:r>
            <w:r w:rsidRPr="00D27132">
              <w:rPr>
                <w:lang w:eastAsia="zh-CN"/>
              </w:rPr>
              <w:t xml:space="preserve">field </w:t>
            </w:r>
            <w:r w:rsidRPr="00D27132">
              <w:rPr>
                <w:lang w:eastAsia="en-GB"/>
              </w:rPr>
              <w:t xml:space="preserve">is </w:t>
            </w:r>
            <w:r w:rsidRPr="00D27132">
              <w:rPr>
                <w:lang w:eastAsia="zh-CN"/>
              </w:rPr>
              <w:t xml:space="preserve">present (value </w:t>
            </w:r>
            <w:r w:rsidRPr="00D27132">
              <w:rPr>
                <w:i/>
                <w:lang w:eastAsia="zh-CN"/>
              </w:rPr>
              <w:t>true</w:t>
            </w:r>
            <w:r w:rsidRPr="00D27132">
              <w:rPr>
                <w:lang w:eastAsia="zh-CN"/>
              </w:rPr>
              <w:t>)</w:t>
            </w:r>
            <w:r w:rsidRPr="00D27132">
              <w:rPr>
                <w:lang w:eastAsia="en-GB"/>
              </w:rPr>
              <w:t xml:space="preserve"> or not</w:t>
            </w:r>
            <w:r w:rsidRPr="00D27132">
              <w:rPr>
                <w:lang w:eastAsia="zh-CN"/>
              </w:rPr>
              <w:t xml:space="preserve"> (value </w:t>
            </w:r>
            <w:r w:rsidRPr="00D27132">
              <w:rPr>
                <w:i/>
                <w:lang w:eastAsia="zh-CN"/>
              </w:rPr>
              <w:t>false</w:t>
            </w:r>
            <w:r w:rsidRPr="00D27132">
              <w:rPr>
                <w:lang w:eastAsia="zh-CN"/>
              </w:rPr>
              <w:t>)</w:t>
            </w:r>
            <w:r w:rsidRPr="00D27132">
              <w:rPr>
                <w:lang w:eastAsia="en-GB"/>
              </w:rPr>
              <w:t xml:space="preserve"> in PDCCH</w:t>
            </w:r>
            <w:r w:rsidRPr="00D27132">
              <w:rPr>
                <w:lang w:eastAsia="zh-CN"/>
              </w:rPr>
              <w:t xml:space="preserve"> DCI</w:t>
            </w:r>
            <w:r w:rsidRPr="00D27132">
              <w:rPr>
                <w:lang w:eastAsia="en-GB"/>
              </w:rPr>
              <w:t xml:space="preserve"> formats</w:t>
            </w:r>
            <w:r w:rsidRPr="00D27132">
              <w:rPr>
                <w:lang w:eastAsia="zh-CN"/>
              </w:rPr>
              <w:t xml:space="preserve">, see TS 38.213 [13]. </w:t>
            </w:r>
            <w:r w:rsidRPr="00D27132">
              <w:rPr>
                <w:lang w:eastAsia="en-GB"/>
              </w:rPr>
              <w:t xml:space="preserve">If </w:t>
            </w:r>
            <w:r w:rsidRPr="00D27132">
              <w:rPr>
                <w:i/>
                <w:lang w:eastAsia="en-GB"/>
              </w:rPr>
              <w:t>cif-Presence</w:t>
            </w:r>
            <w:r w:rsidRPr="00D27132">
              <w:rPr>
                <w:lang w:eastAsia="en-GB"/>
              </w:rPr>
              <w:t xml:space="preserve"> is set to </w:t>
            </w:r>
            <w:r w:rsidRPr="00D27132">
              <w:rPr>
                <w:i/>
                <w:lang w:eastAsia="en-GB"/>
              </w:rPr>
              <w:t>true</w:t>
            </w:r>
            <w:r w:rsidRPr="00D27132">
              <w:rPr>
                <w:lang w:eastAsia="en-GB"/>
              </w:rPr>
              <w:t>, the CIF value indicating a grant or assignment for this cell is 0.</w:t>
            </w:r>
          </w:p>
        </w:tc>
      </w:tr>
      <w:tr w:rsidR="00160239" w:rsidRPr="00D27132" w14:paraId="13DBE808"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69F5CE" w14:textId="77777777" w:rsidR="00160239" w:rsidRPr="00D27132" w:rsidRDefault="00160239" w:rsidP="005328D2">
            <w:pPr>
              <w:pStyle w:val="TAL"/>
              <w:rPr>
                <w:b/>
                <w:i/>
                <w:lang w:eastAsia="en-GB"/>
              </w:rPr>
            </w:pPr>
            <w:r w:rsidRPr="00D27132">
              <w:rPr>
                <w:b/>
                <w:i/>
                <w:lang w:eastAsia="en-GB"/>
              </w:rPr>
              <w:t>cif-InSchedulingCell</w:t>
            </w:r>
          </w:p>
          <w:p w14:paraId="59079B41" w14:textId="77777777" w:rsidR="00160239" w:rsidRPr="00D27132" w:rsidRDefault="00160239" w:rsidP="005328D2">
            <w:pPr>
              <w:pStyle w:val="TAL"/>
              <w:rPr>
                <w:b/>
                <w:lang w:eastAsia="en-GB"/>
              </w:rPr>
            </w:pPr>
            <w:r w:rsidRPr="00D27132">
              <w:rPr>
                <w:lang w:eastAsia="en-GB"/>
              </w:rPr>
              <w:t xml:space="preserve">The field indicates the CIF value used in the scheduling cell to indicate a grant or assignment applicable for this cell, see TS 38.213 </w:t>
            </w:r>
            <w:r w:rsidRPr="00D27132">
              <w:rPr>
                <w:lang w:eastAsia="zh-CN"/>
              </w:rPr>
              <w:t>[13]</w:t>
            </w:r>
            <w:r w:rsidRPr="00D27132">
              <w:rPr>
                <w:lang w:eastAsia="en-GB"/>
              </w:rPr>
              <w:t>.</w:t>
            </w:r>
          </w:p>
        </w:tc>
      </w:tr>
      <w:tr w:rsidR="00160239" w:rsidRPr="00D27132" w14:paraId="14773979" w14:textId="77777777" w:rsidTr="005328D2">
        <w:trPr>
          <w:cantSplit/>
          <w:trHeight w:val="497"/>
        </w:trPr>
        <w:tc>
          <w:tcPr>
            <w:tcW w:w="14175" w:type="dxa"/>
            <w:tcBorders>
              <w:top w:val="single" w:sz="4" w:space="0" w:color="808080"/>
              <w:left w:val="single" w:sz="4" w:space="0" w:color="808080"/>
              <w:bottom w:val="single" w:sz="4" w:space="0" w:color="808080"/>
              <w:right w:val="single" w:sz="4" w:space="0" w:color="808080"/>
            </w:tcBorders>
          </w:tcPr>
          <w:p w14:paraId="76612A8F" w14:textId="77777777" w:rsidR="00160239" w:rsidRPr="00D27132" w:rsidRDefault="00160239" w:rsidP="005328D2">
            <w:pPr>
              <w:pStyle w:val="TAL"/>
              <w:rPr>
                <w:b/>
                <w:bCs/>
                <w:i/>
                <w:iCs/>
              </w:rPr>
            </w:pPr>
            <w:r w:rsidRPr="00D27132">
              <w:rPr>
                <w:b/>
                <w:bCs/>
                <w:i/>
                <w:iCs/>
              </w:rPr>
              <w:t>enableDefaultBeamForCCS</w:t>
            </w:r>
          </w:p>
          <w:p w14:paraId="08AA9DDF" w14:textId="77777777" w:rsidR="00160239" w:rsidRPr="00D27132" w:rsidRDefault="00160239" w:rsidP="005328D2">
            <w:pPr>
              <w:pStyle w:val="TAL"/>
              <w:rPr>
                <w:lang w:eastAsia="en-GB"/>
              </w:rPr>
            </w:pPr>
            <w:r w:rsidRPr="00D27132">
              <w:rPr>
                <w:lang w:eastAsia="en-GB"/>
              </w:rPr>
              <w:t>This field indicates whether default beam selection for cross-carrier scheduled PDSCH is enabled, see TS 38.214 [19]. If not present, the default beam selection behaviour is not applied, i.e. Rel-15 behaviour is applied.</w:t>
            </w:r>
          </w:p>
        </w:tc>
      </w:tr>
      <w:tr w:rsidR="00160239" w:rsidRPr="00D27132" w14:paraId="52ECD9B4"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E4990B" w14:textId="77777777" w:rsidR="00160239" w:rsidRPr="00D27132" w:rsidRDefault="00160239" w:rsidP="005328D2">
            <w:pPr>
              <w:pStyle w:val="TAL"/>
              <w:rPr>
                <w:lang w:eastAsia="en-GB"/>
              </w:rPr>
            </w:pPr>
            <w:r w:rsidRPr="00D27132">
              <w:rPr>
                <w:b/>
                <w:i/>
                <w:lang w:eastAsia="en-GB"/>
              </w:rPr>
              <w:t>other</w:t>
            </w:r>
          </w:p>
          <w:p w14:paraId="28D01CC7" w14:textId="77777777" w:rsidR="00160239" w:rsidRPr="00D27132" w:rsidRDefault="00160239" w:rsidP="005328D2">
            <w:pPr>
              <w:pStyle w:val="TAL"/>
              <w:rPr>
                <w:lang w:eastAsia="en-GB"/>
              </w:rPr>
            </w:pPr>
            <w:r w:rsidRPr="00D27132">
              <w:rPr>
                <w:lang w:eastAsia="en-GB"/>
              </w:rPr>
              <w:t>Parameters for cross-carrier scheduling, i.e., a serving cell is scheduled by a PDCCH on another (scheduling) cell. The network configures this field only for SCells.</w:t>
            </w:r>
          </w:p>
        </w:tc>
      </w:tr>
      <w:tr w:rsidR="00160239" w:rsidRPr="00D27132" w14:paraId="7EF09885"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68BF4E" w14:textId="77777777" w:rsidR="00160239" w:rsidRPr="00D27132" w:rsidRDefault="00160239" w:rsidP="005328D2">
            <w:pPr>
              <w:pStyle w:val="TAL"/>
              <w:rPr>
                <w:lang w:eastAsia="en-GB"/>
              </w:rPr>
            </w:pPr>
            <w:r w:rsidRPr="00D27132">
              <w:rPr>
                <w:b/>
                <w:i/>
                <w:lang w:eastAsia="en-GB"/>
              </w:rPr>
              <w:t>own</w:t>
            </w:r>
          </w:p>
          <w:p w14:paraId="44800946" w14:textId="77777777" w:rsidR="00160239" w:rsidRPr="00D27132" w:rsidRDefault="00160239" w:rsidP="005328D2">
            <w:pPr>
              <w:pStyle w:val="TAL"/>
              <w:rPr>
                <w:lang w:eastAsia="en-GB"/>
              </w:rPr>
            </w:pPr>
            <w:r w:rsidRPr="00D27132">
              <w:rPr>
                <w:lang w:eastAsia="en-GB"/>
              </w:rPr>
              <w:t>Parameters for self-scheduling, i.e., a serving cell is scheduled by its own PDCCH.</w:t>
            </w:r>
          </w:p>
        </w:tc>
      </w:tr>
      <w:tr w:rsidR="00160239" w:rsidRPr="00D27132" w14:paraId="2EED86E3"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F181B34" w14:textId="77777777" w:rsidR="00160239" w:rsidRPr="00D27132" w:rsidRDefault="00160239" w:rsidP="005328D2">
            <w:pPr>
              <w:pStyle w:val="TAL"/>
              <w:rPr>
                <w:b/>
                <w:i/>
                <w:lang w:eastAsia="en-GB"/>
              </w:rPr>
            </w:pPr>
            <w:r w:rsidRPr="00D27132">
              <w:rPr>
                <w:b/>
                <w:i/>
                <w:lang w:eastAsia="en-GB"/>
              </w:rPr>
              <w:t>schedulingCellId</w:t>
            </w:r>
          </w:p>
          <w:p w14:paraId="0AD88185" w14:textId="77777777" w:rsidR="00160239" w:rsidRPr="00D27132" w:rsidRDefault="00160239" w:rsidP="005328D2">
            <w:pPr>
              <w:pStyle w:val="TAL"/>
              <w:rPr>
                <w:b/>
                <w:i/>
                <w:lang w:eastAsia="en-GB"/>
              </w:rPr>
            </w:pPr>
            <w:r w:rsidRPr="00D27132">
              <w:rPr>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D27132">
              <w:t xml:space="preserve"> </w:t>
            </w:r>
            <w:r w:rsidRPr="00D27132">
              <w:rPr>
                <w:lang w:eastAsia="en-GB"/>
              </w:rPr>
              <w:t xml:space="preserve">In case the UE is configured with two PUCCH groups, the scheduling cell and the scheduled cell are within the same PUCCH group. If </w:t>
            </w:r>
            <w:r w:rsidRPr="00D27132">
              <w:rPr>
                <w:i/>
                <w:iCs/>
                <w:lang w:eastAsia="en-GB"/>
              </w:rPr>
              <w:t>drx-ConfigSecondaryGroup</w:t>
            </w:r>
            <w:r w:rsidRPr="00D27132">
              <w:rPr>
                <w:lang w:eastAsia="en-GB"/>
              </w:rPr>
              <w:t xml:space="preserve"> is configured in the </w:t>
            </w:r>
            <w:r w:rsidRPr="00D27132">
              <w:rPr>
                <w:i/>
                <w:iCs/>
                <w:lang w:eastAsia="en-GB"/>
              </w:rPr>
              <w:t>MAC-CellGroupConfig</w:t>
            </w:r>
            <w:r w:rsidRPr="00D27132">
              <w:rPr>
                <w:lang w:eastAsia="en-GB"/>
              </w:rPr>
              <w:t xml:space="preserve"> associated with this serving cell, the scheduling cell and the scheduled cell belong to the same Frequency Range. In addition, the serving cell with an aperiodic CSI trigger and the PUSCH resource scheduled for the report are on the same carrier and serving cell, but the cell for which CSI is reported may belong to the same or a different Frequency Range. The network should not trigger a CSI request for a serving cell in the other Frequency Range when that serving cell is outside Active Time.</w:t>
            </w:r>
          </w:p>
        </w:tc>
      </w:tr>
    </w:tbl>
    <w:p w14:paraId="695C7573" w14:textId="77777777" w:rsidR="00160239" w:rsidRPr="00D27132" w:rsidRDefault="00160239" w:rsidP="00160239"/>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160239" w:rsidRPr="00D27132" w14:paraId="10F75B48" w14:textId="77777777" w:rsidTr="005328D2">
        <w:tc>
          <w:tcPr>
            <w:tcW w:w="4145" w:type="dxa"/>
            <w:tcBorders>
              <w:top w:val="single" w:sz="4" w:space="0" w:color="auto"/>
              <w:left w:val="single" w:sz="4" w:space="0" w:color="auto"/>
              <w:bottom w:val="single" w:sz="4" w:space="0" w:color="auto"/>
              <w:right w:val="single" w:sz="4" w:space="0" w:color="auto"/>
            </w:tcBorders>
            <w:hideMark/>
          </w:tcPr>
          <w:p w14:paraId="1B12A574" w14:textId="77777777" w:rsidR="00160239" w:rsidRPr="00D27132" w:rsidRDefault="00160239" w:rsidP="005328D2">
            <w:pPr>
              <w:pStyle w:val="TAH"/>
              <w:rPr>
                <w:lang w:eastAsia="sv-SE"/>
              </w:rPr>
            </w:pPr>
            <w:r w:rsidRPr="00D27132">
              <w:rPr>
                <w:lang w:eastAsia="sv-SE"/>
              </w:rP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35622377" w14:textId="77777777" w:rsidR="00160239" w:rsidRPr="00D27132" w:rsidRDefault="00160239" w:rsidP="005328D2">
            <w:pPr>
              <w:pStyle w:val="TAH"/>
              <w:rPr>
                <w:lang w:eastAsia="sv-SE"/>
              </w:rPr>
            </w:pPr>
            <w:r w:rsidRPr="00D27132">
              <w:rPr>
                <w:lang w:eastAsia="sv-SE"/>
              </w:rPr>
              <w:t>Explanation</w:t>
            </w:r>
          </w:p>
        </w:tc>
      </w:tr>
      <w:tr w:rsidR="00160239" w:rsidRPr="00D27132" w14:paraId="10A92CD5" w14:textId="77777777" w:rsidTr="005328D2">
        <w:tc>
          <w:tcPr>
            <w:tcW w:w="4145" w:type="dxa"/>
            <w:tcBorders>
              <w:top w:val="single" w:sz="4" w:space="0" w:color="auto"/>
              <w:left w:val="single" w:sz="4" w:space="0" w:color="auto"/>
              <w:bottom w:val="single" w:sz="4" w:space="0" w:color="auto"/>
              <w:right w:val="single" w:sz="4" w:space="0" w:color="auto"/>
            </w:tcBorders>
            <w:hideMark/>
          </w:tcPr>
          <w:p w14:paraId="7C75A4D5" w14:textId="77777777" w:rsidR="00160239" w:rsidRPr="00D27132" w:rsidRDefault="00160239" w:rsidP="005328D2">
            <w:pPr>
              <w:pStyle w:val="TAL"/>
              <w:rPr>
                <w:rFonts w:cs="Arial"/>
                <w:i/>
                <w:lang w:eastAsia="sv-SE"/>
              </w:rPr>
            </w:pPr>
            <w:r w:rsidRPr="00D27132">
              <w:rPr>
                <w:rFonts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48416AC0" w14:textId="77777777" w:rsidR="00160239" w:rsidRPr="00D27132" w:rsidRDefault="00160239" w:rsidP="005328D2">
            <w:pPr>
              <w:pStyle w:val="TAL"/>
              <w:rPr>
                <w:lang w:eastAsia="sv-SE"/>
              </w:rPr>
            </w:pPr>
            <w:r w:rsidRPr="00D27132">
              <w:rPr>
                <w:lang w:eastAsia="sv-SE"/>
              </w:rPr>
              <w:t xml:space="preserve">The field is mandatory present if the </w:t>
            </w:r>
            <w:r w:rsidRPr="00D27132">
              <w:rPr>
                <w:i/>
                <w:lang w:eastAsia="sv-SE"/>
              </w:rPr>
              <w:t>cif-Presence</w:t>
            </w:r>
            <w:r w:rsidRPr="00D27132">
              <w:rPr>
                <w:lang w:eastAsia="sv-SE"/>
              </w:rPr>
              <w:t xml:space="preserve"> is set to </w:t>
            </w:r>
            <w:r w:rsidRPr="00D27132">
              <w:rPr>
                <w:i/>
                <w:lang w:eastAsia="en-GB"/>
              </w:rPr>
              <w:t>true</w:t>
            </w:r>
            <w:r w:rsidRPr="00D27132">
              <w:rPr>
                <w:lang w:eastAsia="sv-SE"/>
              </w:rPr>
              <w:t>. The field is absent otherwise.</w:t>
            </w:r>
          </w:p>
        </w:tc>
      </w:tr>
    </w:tbl>
    <w:p w14:paraId="45299C21" w14:textId="77777777" w:rsidR="00160239" w:rsidRPr="00D27132" w:rsidRDefault="00160239" w:rsidP="00160239"/>
    <w:p w14:paraId="68577308" w14:textId="77777777" w:rsidR="00160239" w:rsidRPr="00D27132" w:rsidRDefault="00160239" w:rsidP="00160239">
      <w:pPr>
        <w:pStyle w:val="4"/>
      </w:pPr>
      <w:bookmarkStart w:id="216" w:name="_Toc60777210"/>
      <w:bookmarkStart w:id="217" w:name="_Toc90651082"/>
      <w:r w:rsidRPr="00D27132">
        <w:t>–</w:t>
      </w:r>
      <w:r w:rsidRPr="00D27132">
        <w:tab/>
      </w:r>
      <w:r w:rsidRPr="00D27132">
        <w:rPr>
          <w:i/>
        </w:rPr>
        <w:t>CSI-AperiodicTriggerStateList</w:t>
      </w:r>
      <w:bookmarkEnd w:id="216"/>
      <w:bookmarkEnd w:id="217"/>
    </w:p>
    <w:p w14:paraId="7DE4D9F6" w14:textId="77777777" w:rsidR="00160239" w:rsidRPr="00D27132" w:rsidRDefault="00160239" w:rsidP="00160239">
      <w:r w:rsidRPr="00D27132">
        <w:t xml:space="preserve">The </w:t>
      </w:r>
      <w:r w:rsidRPr="00D27132">
        <w:rPr>
          <w:i/>
        </w:rPr>
        <w:t xml:space="preserve">CSI-AperiodicTriggerStateList </w:t>
      </w:r>
      <w:r w:rsidRPr="00D27132">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r w:rsidRPr="00D27132">
        <w:rPr>
          <w:i/>
        </w:rPr>
        <w:t>associatedReportConfigInfoList</w:t>
      </w:r>
      <w:r w:rsidRPr="00D27132">
        <w:t xml:space="preserve"> for that trigger state.</w:t>
      </w:r>
    </w:p>
    <w:p w14:paraId="4F8AAD53" w14:textId="77777777" w:rsidR="00160239" w:rsidRPr="00D27132" w:rsidRDefault="00160239" w:rsidP="00160239">
      <w:pPr>
        <w:pStyle w:val="TH"/>
      </w:pPr>
      <w:r w:rsidRPr="00D27132">
        <w:rPr>
          <w:i/>
        </w:rPr>
        <w:t xml:space="preserve">CSI-AperiodicTriggerStateList </w:t>
      </w:r>
      <w:r w:rsidRPr="00D27132">
        <w:t>information element</w:t>
      </w:r>
    </w:p>
    <w:p w14:paraId="162825D7" w14:textId="77777777" w:rsidR="00160239" w:rsidRPr="00D27132" w:rsidRDefault="00160239" w:rsidP="00160239">
      <w:pPr>
        <w:pStyle w:val="PL"/>
      </w:pPr>
      <w:r w:rsidRPr="00D27132">
        <w:t>-- ASN1START</w:t>
      </w:r>
    </w:p>
    <w:p w14:paraId="1D407709" w14:textId="77777777" w:rsidR="00160239" w:rsidRPr="00D27132" w:rsidRDefault="00160239" w:rsidP="00160239">
      <w:pPr>
        <w:pStyle w:val="PL"/>
      </w:pPr>
      <w:r w:rsidRPr="00D27132">
        <w:t>-- TAG-CSI-APERIODICTRIGGERSTATELIST-START</w:t>
      </w:r>
    </w:p>
    <w:p w14:paraId="4D234426" w14:textId="77777777" w:rsidR="00160239" w:rsidRPr="00D27132" w:rsidRDefault="00160239" w:rsidP="00160239">
      <w:pPr>
        <w:pStyle w:val="PL"/>
      </w:pPr>
    </w:p>
    <w:p w14:paraId="5CFA4244" w14:textId="77777777" w:rsidR="00160239" w:rsidRPr="00D27132" w:rsidRDefault="00160239" w:rsidP="00160239">
      <w:pPr>
        <w:pStyle w:val="PL"/>
      </w:pPr>
      <w:r w:rsidRPr="00D27132">
        <w:t>CSI-AperiodicTriggerStateList ::=   SEQUENCE (SIZE (1..maxNrOfCSI-AperiodicTriggers)) OF CSI-AperiodicTriggerState</w:t>
      </w:r>
    </w:p>
    <w:p w14:paraId="07CD0A17" w14:textId="77777777" w:rsidR="00160239" w:rsidRPr="00D27132" w:rsidRDefault="00160239" w:rsidP="00160239">
      <w:pPr>
        <w:pStyle w:val="PL"/>
      </w:pPr>
    </w:p>
    <w:p w14:paraId="6008D099" w14:textId="77777777" w:rsidR="00160239" w:rsidRPr="00D27132" w:rsidRDefault="00160239" w:rsidP="00160239">
      <w:pPr>
        <w:pStyle w:val="PL"/>
      </w:pPr>
      <w:r w:rsidRPr="00D27132">
        <w:t>CSI-AperiodicTriggerState ::=       SEQUENCE {</w:t>
      </w:r>
    </w:p>
    <w:p w14:paraId="4D3758EB" w14:textId="77777777" w:rsidR="00160239" w:rsidRPr="00D27132" w:rsidRDefault="00160239" w:rsidP="00160239">
      <w:pPr>
        <w:pStyle w:val="PL"/>
      </w:pPr>
      <w:r w:rsidRPr="00D27132">
        <w:t xml:space="preserve">    associatedReportConfigInfoList      SEQUENCE (SIZE(1..maxNrofReportConfigPerAperiodicTrigger)) OF CSI-AssociatedReportConfigInfo,</w:t>
      </w:r>
    </w:p>
    <w:p w14:paraId="5F5B1951" w14:textId="77777777" w:rsidR="00160239" w:rsidRPr="00D27132" w:rsidRDefault="00160239" w:rsidP="00160239">
      <w:pPr>
        <w:pStyle w:val="PL"/>
      </w:pPr>
      <w:r w:rsidRPr="00D27132">
        <w:t xml:space="preserve">    ...</w:t>
      </w:r>
    </w:p>
    <w:p w14:paraId="44E7327C" w14:textId="77777777" w:rsidR="00160239" w:rsidRPr="00D27132" w:rsidRDefault="00160239" w:rsidP="00160239">
      <w:pPr>
        <w:pStyle w:val="PL"/>
      </w:pPr>
      <w:r w:rsidRPr="00D27132">
        <w:lastRenderedPageBreak/>
        <w:t>}</w:t>
      </w:r>
    </w:p>
    <w:p w14:paraId="748894C3" w14:textId="77777777" w:rsidR="00160239" w:rsidRPr="00D27132" w:rsidRDefault="00160239" w:rsidP="00160239">
      <w:pPr>
        <w:pStyle w:val="PL"/>
      </w:pPr>
    </w:p>
    <w:p w14:paraId="36BFF540" w14:textId="77777777" w:rsidR="00160239" w:rsidRPr="00D27132" w:rsidRDefault="00160239" w:rsidP="00160239">
      <w:pPr>
        <w:pStyle w:val="PL"/>
      </w:pPr>
      <w:r w:rsidRPr="00D27132">
        <w:t>CSI-AssociatedReportConfigInfo ::=  SEQUENCE {</w:t>
      </w:r>
    </w:p>
    <w:p w14:paraId="7D306E30" w14:textId="77777777" w:rsidR="00160239" w:rsidRPr="00D27132" w:rsidRDefault="00160239" w:rsidP="00160239">
      <w:pPr>
        <w:pStyle w:val="PL"/>
      </w:pPr>
      <w:r w:rsidRPr="00D27132">
        <w:t xml:space="preserve">    reportConfigId                      CSI-ReportConfigId,</w:t>
      </w:r>
    </w:p>
    <w:p w14:paraId="460034C1" w14:textId="77777777" w:rsidR="00160239" w:rsidRPr="00D27132" w:rsidRDefault="00160239" w:rsidP="00160239">
      <w:pPr>
        <w:pStyle w:val="PL"/>
      </w:pPr>
      <w:r w:rsidRPr="00D27132">
        <w:t xml:space="preserve">    resourcesForChannel                 CHOICE {</w:t>
      </w:r>
    </w:p>
    <w:p w14:paraId="10F499C5" w14:textId="77777777" w:rsidR="00160239" w:rsidRPr="00D27132" w:rsidRDefault="00160239" w:rsidP="00160239">
      <w:pPr>
        <w:pStyle w:val="PL"/>
      </w:pPr>
      <w:r w:rsidRPr="00D27132">
        <w:t xml:space="preserve">        nzp-CSI-RS                          SEQUENCE {</w:t>
      </w:r>
    </w:p>
    <w:p w14:paraId="12BBE340" w14:textId="77777777" w:rsidR="00160239" w:rsidRPr="00D27132" w:rsidRDefault="00160239" w:rsidP="00160239">
      <w:pPr>
        <w:pStyle w:val="PL"/>
      </w:pPr>
      <w:r w:rsidRPr="00D27132">
        <w:t xml:space="preserve">            resourceSet                         INTEGER (1..maxNrofNZP-CSI-RS-ResourceSetsPerConfig),</w:t>
      </w:r>
    </w:p>
    <w:p w14:paraId="4D09C911" w14:textId="77777777" w:rsidR="00160239" w:rsidRPr="00D27132" w:rsidRDefault="00160239" w:rsidP="00160239">
      <w:pPr>
        <w:pStyle w:val="PL"/>
      </w:pPr>
      <w:r w:rsidRPr="00D27132">
        <w:t xml:space="preserve">            qcl-info                            SEQUENCE (SIZE(1..maxNrofAP-CSI-RS-ResourcesPerSet)) OF TCI-StateId</w:t>
      </w:r>
    </w:p>
    <w:p w14:paraId="0B738192" w14:textId="77777777" w:rsidR="00160239" w:rsidRPr="00D27132" w:rsidRDefault="00160239" w:rsidP="00160239">
      <w:pPr>
        <w:pStyle w:val="PL"/>
      </w:pPr>
      <w:r w:rsidRPr="00D27132">
        <w:t xml:space="preserve">                                                                                                      OPTIONAL  -- Cond Aperiodic</w:t>
      </w:r>
    </w:p>
    <w:p w14:paraId="693E8332" w14:textId="77777777" w:rsidR="00160239" w:rsidRPr="00D27132" w:rsidRDefault="00160239" w:rsidP="00160239">
      <w:pPr>
        <w:pStyle w:val="PL"/>
      </w:pPr>
      <w:r w:rsidRPr="00D27132">
        <w:t xml:space="preserve">        },</w:t>
      </w:r>
    </w:p>
    <w:p w14:paraId="1E3C081B" w14:textId="77777777" w:rsidR="00160239" w:rsidRPr="00D27132" w:rsidRDefault="00160239" w:rsidP="00160239">
      <w:pPr>
        <w:pStyle w:val="PL"/>
      </w:pPr>
      <w:r w:rsidRPr="00D27132">
        <w:t xml:space="preserve">        csi-SSB-ResourceSet                 INTEGER (1..maxNrofCSI-SSB-ResourceSetsPerConfig)</w:t>
      </w:r>
    </w:p>
    <w:p w14:paraId="000FBFB7" w14:textId="77777777" w:rsidR="00160239" w:rsidRPr="00D27132" w:rsidRDefault="00160239" w:rsidP="00160239">
      <w:pPr>
        <w:pStyle w:val="PL"/>
      </w:pPr>
      <w:r w:rsidRPr="00D27132">
        <w:t xml:space="preserve">    },</w:t>
      </w:r>
    </w:p>
    <w:p w14:paraId="773A8307" w14:textId="77777777" w:rsidR="00160239" w:rsidRPr="00D27132" w:rsidRDefault="00160239" w:rsidP="00160239">
      <w:pPr>
        <w:pStyle w:val="PL"/>
      </w:pPr>
      <w:r w:rsidRPr="00D27132">
        <w:t xml:space="preserve">    csi-IM-ResourcesForInterference     INTEGER(1..maxNrofCSI-IM-ResourceSetsPerConfig)               OPTIONAL, -- Cond CSI-IM-ForInterference</w:t>
      </w:r>
    </w:p>
    <w:p w14:paraId="1AC1A28D" w14:textId="77777777" w:rsidR="00160239" w:rsidRPr="00D27132" w:rsidRDefault="00160239" w:rsidP="00160239">
      <w:pPr>
        <w:pStyle w:val="PL"/>
      </w:pPr>
      <w:r w:rsidRPr="00D27132">
        <w:t xml:space="preserve">    nzp-CSI-RS-ResourcesForInterference INTEGER (1..maxNrofNZP-CSI-RS-ResourceSetsPerConfig)          OPTIONAL, -- Cond NZP-CSI-RS-ForInterference</w:t>
      </w:r>
    </w:p>
    <w:p w14:paraId="1185B7D8" w14:textId="77777777" w:rsidR="00160239" w:rsidRPr="00D27132" w:rsidRDefault="00160239" w:rsidP="00160239">
      <w:pPr>
        <w:pStyle w:val="PL"/>
      </w:pPr>
      <w:r w:rsidRPr="00D27132">
        <w:t xml:space="preserve">    ...</w:t>
      </w:r>
    </w:p>
    <w:p w14:paraId="51EA8AEC" w14:textId="77777777" w:rsidR="00160239" w:rsidRPr="00D27132" w:rsidRDefault="00160239" w:rsidP="00160239">
      <w:pPr>
        <w:pStyle w:val="PL"/>
      </w:pPr>
      <w:r w:rsidRPr="00D27132">
        <w:t>}</w:t>
      </w:r>
    </w:p>
    <w:p w14:paraId="2DE05514" w14:textId="77777777" w:rsidR="00160239" w:rsidRPr="00D27132" w:rsidRDefault="00160239" w:rsidP="00160239">
      <w:pPr>
        <w:pStyle w:val="PL"/>
      </w:pPr>
    </w:p>
    <w:p w14:paraId="122CB5D6" w14:textId="77777777" w:rsidR="00160239" w:rsidRPr="00D27132" w:rsidRDefault="00160239" w:rsidP="00160239">
      <w:pPr>
        <w:pStyle w:val="PL"/>
      </w:pPr>
      <w:r w:rsidRPr="00D27132">
        <w:t>-- TAG-CSI-APERIODICTRIGGERSTATELIST-STOP</w:t>
      </w:r>
    </w:p>
    <w:p w14:paraId="584896DA" w14:textId="77777777" w:rsidR="00160239" w:rsidRPr="00D27132" w:rsidRDefault="00160239" w:rsidP="00160239">
      <w:pPr>
        <w:pStyle w:val="PL"/>
      </w:pPr>
      <w:r w:rsidRPr="00D27132">
        <w:t>-- ASN1STOP</w:t>
      </w:r>
    </w:p>
    <w:p w14:paraId="73D0074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4C927C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EB51A93" w14:textId="77777777" w:rsidR="00160239" w:rsidRPr="00D27132" w:rsidRDefault="00160239" w:rsidP="005328D2">
            <w:pPr>
              <w:pStyle w:val="TAH"/>
              <w:rPr>
                <w:szCs w:val="22"/>
                <w:lang w:eastAsia="sv-SE"/>
              </w:rPr>
            </w:pPr>
            <w:r w:rsidRPr="00D27132">
              <w:rPr>
                <w:i/>
                <w:szCs w:val="22"/>
                <w:lang w:eastAsia="sv-SE"/>
              </w:rPr>
              <w:t xml:space="preserve">CSI-AssociatedReportConfigInfo </w:t>
            </w:r>
            <w:r w:rsidRPr="00D27132">
              <w:rPr>
                <w:szCs w:val="22"/>
                <w:lang w:eastAsia="sv-SE"/>
              </w:rPr>
              <w:t>field descriptions</w:t>
            </w:r>
          </w:p>
        </w:tc>
      </w:tr>
      <w:tr w:rsidR="00160239" w:rsidRPr="00D27132" w14:paraId="5258963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4080E34" w14:textId="77777777" w:rsidR="00160239" w:rsidRPr="00D27132" w:rsidRDefault="00160239" w:rsidP="005328D2">
            <w:pPr>
              <w:pStyle w:val="TAL"/>
              <w:rPr>
                <w:szCs w:val="22"/>
                <w:lang w:eastAsia="sv-SE"/>
              </w:rPr>
            </w:pPr>
            <w:r w:rsidRPr="00D27132">
              <w:rPr>
                <w:b/>
                <w:i/>
                <w:szCs w:val="22"/>
                <w:lang w:eastAsia="sv-SE"/>
              </w:rPr>
              <w:t>csi-IM-ResourcesForInterference</w:t>
            </w:r>
          </w:p>
          <w:p w14:paraId="0415C5F9" w14:textId="77777777" w:rsidR="00160239" w:rsidRPr="00D27132" w:rsidRDefault="00160239" w:rsidP="005328D2">
            <w:pPr>
              <w:pStyle w:val="TAL"/>
              <w:rPr>
                <w:szCs w:val="22"/>
                <w:lang w:eastAsia="sv-SE"/>
              </w:rPr>
            </w:pPr>
            <w:r w:rsidRPr="00D27132">
              <w:rPr>
                <w:i/>
                <w:lang w:eastAsia="sv-SE"/>
              </w:rPr>
              <w:t>CSI-IM-ResourceSet</w:t>
            </w:r>
            <w:r w:rsidRPr="00D27132">
              <w:rPr>
                <w:szCs w:val="22"/>
                <w:lang w:eastAsia="sv-SE"/>
              </w:rPr>
              <w:t xml:space="preserve"> for interference measurement. Entry number in csi-IM-ResourceSetList in the CSI-ResourceConfig indicated by </w:t>
            </w:r>
            <w:r w:rsidRPr="00D27132">
              <w:rPr>
                <w:i/>
                <w:lang w:eastAsia="sv-SE"/>
              </w:rPr>
              <w:t>csi-IM-ResourcesForInterference</w:t>
            </w:r>
            <w:r w:rsidRPr="00D27132">
              <w:rPr>
                <w:szCs w:val="22"/>
                <w:lang w:eastAsia="sv-SE"/>
              </w:rPr>
              <w:t xml:space="preserve"> in the </w:t>
            </w:r>
            <w:r w:rsidRPr="00D27132">
              <w:rPr>
                <w:i/>
                <w:lang w:eastAsia="sv-SE"/>
              </w:rPr>
              <w:t>CSI-ReportConfig</w:t>
            </w:r>
            <w:r w:rsidRPr="00D27132">
              <w:rPr>
                <w:szCs w:val="22"/>
                <w:lang w:eastAsia="sv-SE"/>
              </w:rPr>
              <w:t xml:space="preserve"> indicated by </w:t>
            </w:r>
            <w:r w:rsidRPr="00D27132">
              <w:rPr>
                <w:i/>
                <w:lang w:eastAsia="sv-SE"/>
              </w:rPr>
              <w:t>reportConfigId</w:t>
            </w:r>
            <w:r w:rsidRPr="00D27132">
              <w:rPr>
                <w:szCs w:val="22"/>
                <w:lang w:eastAsia="sv-SE"/>
              </w:rPr>
              <w:t xml:space="preserve"> above (value 1 corresponds to the first entry, value 2 to the second entry, and so on). The indicated </w:t>
            </w:r>
            <w:r w:rsidRPr="00D27132">
              <w:rPr>
                <w:i/>
                <w:lang w:eastAsia="sv-SE"/>
              </w:rPr>
              <w:t>CSI-IM-ResourceSet</w:t>
            </w:r>
            <w:r w:rsidRPr="00D27132">
              <w:rPr>
                <w:szCs w:val="22"/>
                <w:lang w:eastAsia="sv-SE"/>
              </w:rPr>
              <w:t xml:space="preserve"> should have exactly the same number of resources like the </w:t>
            </w:r>
            <w:r w:rsidRPr="00D27132">
              <w:rPr>
                <w:i/>
                <w:lang w:eastAsia="sv-SE"/>
              </w:rPr>
              <w:t>NZP-CSI-RS-ResourceSet</w:t>
            </w:r>
            <w:r w:rsidRPr="00D27132">
              <w:rPr>
                <w:szCs w:val="22"/>
                <w:lang w:eastAsia="sv-SE"/>
              </w:rPr>
              <w:t xml:space="preserve"> indicated in </w:t>
            </w:r>
            <w:r w:rsidRPr="00D27132">
              <w:rPr>
                <w:i/>
              </w:rPr>
              <w:t>resourceSet</w:t>
            </w:r>
            <w:r w:rsidRPr="00D27132">
              <w:rPr>
                <w:i/>
                <w:lang w:eastAsia="sv-SE"/>
              </w:rPr>
              <w:t xml:space="preserve"> </w:t>
            </w:r>
            <w:r w:rsidRPr="00D27132">
              <w:rPr>
                <w:lang w:eastAsia="sv-SE"/>
              </w:rPr>
              <w:t xml:space="preserve">within </w:t>
            </w:r>
            <w:r w:rsidRPr="00D27132">
              <w:rPr>
                <w:i/>
                <w:iCs/>
                <w:lang w:eastAsia="sv-SE"/>
              </w:rPr>
              <w:t>nzp-CSI-RS</w:t>
            </w:r>
            <w:r w:rsidRPr="00D27132">
              <w:rPr>
                <w:szCs w:val="22"/>
                <w:lang w:eastAsia="sv-SE"/>
              </w:rPr>
              <w:t>.</w:t>
            </w:r>
          </w:p>
        </w:tc>
      </w:tr>
      <w:tr w:rsidR="00160239" w:rsidRPr="00D27132" w14:paraId="53512FB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B87444D" w14:textId="77777777" w:rsidR="00160239" w:rsidRPr="00D27132" w:rsidRDefault="00160239" w:rsidP="005328D2">
            <w:pPr>
              <w:pStyle w:val="TAL"/>
              <w:rPr>
                <w:szCs w:val="22"/>
                <w:lang w:eastAsia="sv-SE"/>
              </w:rPr>
            </w:pPr>
            <w:r w:rsidRPr="00D27132">
              <w:rPr>
                <w:b/>
                <w:i/>
                <w:szCs w:val="22"/>
                <w:lang w:eastAsia="sv-SE"/>
              </w:rPr>
              <w:t>csi-SSB-ResourceSet</w:t>
            </w:r>
          </w:p>
          <w:p w14:paraId="7F53F7AA" w14:textId="77777777" w:rsidR="00160239" w:rsidRPr="00D27132" w:rsidRDefault="00160239" w:rsidP="005328D2">
            <w:pPr>
              <w:pStyle w:val="TAL"/>
              <w:rPr>
                <w:szCs w:val="22"/>
                <w:lang w:eastAsia="sv-SE"/>
              </w:rPr>
            </w:pPr>
            <w:r w:rsidRPr="00D27132">
              <w:rPr>
                <w:szCs w:val="22"/>
                <w:lang w:eastAsia="sv-SE"/>
              </w:rPr>
              <w:t xml:space="preserve">CSI-SSB-ResourceSet for channel measurements. Entry number in </w:t>
            </w:r>
            <w:r w:rsidRPr="00D27132">
              <w:rPr>
                <w:i/>
                <w:lang w:eastAsia="sv-SE"/>
              </w:rPr>
              <w:t>csi-SSB-ResourceSetList</w:t>
            </w:r>
            <w:r w:rsidRPr="00D27132">
              <w:rPr>
                <w:szCs w:val="22"/>
                <w:lang w:eastAsia="sv-SE"/>
              </w:rPr>
              <w:t xml:space="preserve"> in the </w:t>
            </w:r>
            <w:r w:rsidRPr="00D27132">
              <w:rPr>
                <w:i/>
                <w:lang w:eastAsia="sv-SE"/>
              </w:rPr>
              <w:t>CSI-ResourceConfig</w:t>
            </w:r>
            <w:r w:rsidRPr="00D27132">
              <w:rPr>
                <w:szCs w:val="22"/>
                <w:lang w:eastAsia="sv-SE"/>
              </w:rPr>
              <w:t xml:space="preserve"> indicated by </w:t>
            </w:r>
            <w:r w:rsidRPr="00D27132">
              <w:rPr>
                <w:i/>
                <w:lang w:eastAsia="sv-SE"/>
              </w:rPr>
              <w:t>resourcesForChannelMeasurement</w:t>
            </w:r>
            <w:r w:rsidRPr="00D27132">
              <w:rPr>
                <w:szCs w:val="22"/>
                <w:lang w:eastAsia="sv-SE"/>
              </w:rPr>
              <w:t xml:space="preserve"> in the </w:t>
            </w:r>
            <w:r w:rsidRPr="00D27132">
              <w:rPr>
                <w:i/>
                <w:lang w:eastAsia="sv-SE"/>
              </w:rPr>
              <w:t>CSI-ReportConfig</w:t>
            </w:r>
            <w:r w:rsidRPr="00D27132">
              <w:rPr>
                <w:szCs w:val="22"/>
                <w:lang w:eastAsia="sv-SE"/>
              </w:rPr>
              <w:t xml:space="preserve"> indicated by </w:t>
            </w:r>
            <w:r w:rsidRPr="00D27132">
              <w:rPr>
                <w:i/>
                <w:lang w:eastAsia="sv-SE"/>
              </w:rPr>
              <w:t>reportConfigId</w:t>
            </w:r>
            <w:r w:rsidRPr="00D27132">
              <w:rPr>
                <w:szCs w:val="22"/>
                <w:lang w:eastAsia="sv-SE"/>
              </w:rPr>
              <w:t xml:space="preserve"> above (value 1 corresponds to the first entry, value 2 to the second entry, and so on).</w:t>
            </w:r>
          </w:p>
        </w:tc>
      </w:tr>
      <w:tr w:rsidR="00160239" w:rsidRPr="00D27132" w14:paraId="1E4DF01B"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6CA05C2A" w14:textId="77777777" w:rsidR="00160239" w:rsidRPr="00D27132" w:rsidRDefault="00160239" w:rsidP="005328D2">
            <w:pPr>
              <w:pStyle w:val="TAL"/>
              <w:rPr>
                <w:szCs w:val="22"/>
                <w:lang w:eastAsia="sv-SE"/>
              </w:rPr>
            </w:pPr>
            <w:r w:rsidRPr="00D27132">
              <w:rPr>
                <w:b/>
                <w:i/>
                <w:szCs w:val="22"/>
                <w:lang w:eastAsia="sv-SE"/>
              </w:rPr>
              <w:t>nzp-CSI-RS-ResourcesForInterference</w:t>
            </w:r>
          </w:p>
          <w:p w14:paraId="5EFCAB8C" w14:textId="77777777" w:rsidR="00160239" w:rsidRPr="00D27132" w:rsidRDefault="00160239" w:rsidP="005328D2">
            <w:pPr>
              <w:pStyle w:val="TAL"/>
              <w:rPr>
                <w:szCs w:val="22"/>
                <w:lang w:eastAsia="sv-SE"/>
              </w:rPr>
            </w:pPr>
            <w:r w:rsidRPr="00D27132">
              <w:rPr>
                <w:i/>
                <w:lang w:eastAsia="sv-SE"/>
              </w:rPr>
              <w:t>NZP-CSI-RS-ResourceSet</w:t>
            </w:r>
            <w:r w:rsidRPr="00D27132">
              <w:rPr>
                <w:szCs w:val="22"/>
                <w:lang w:eastAsia="sv-SE"/>
              </w:rPr>
              <w:t xml:space="preserve"> for interference measurement. Entry number in </w:t>
            </w:r>
            <w:r w:rsidRPr="00D27132">
              <w:rPr>
                <w:i/>
                <w:lang w:eastAsia="sv-SE"/>
              </w:rPr>
              <w:t>nzp-CSI-RS-ResourceSetList</w:t>
            </w:r>
            <w:r w:rsidRPr="00D27132">
              <w:rPr>
                <w:szCs w:val="22"/>
                <w:lang w:eastAsia="sv-SE"/>
              </w:rPr>
              <w:t xml:space="preserve"> in the </w:t>
            </w:r>
            <w:r w:rsidRPr="00D27132">
              <w:rPr>
                <w:i/>
                <w:lang w:eastAsia="sv-SE"/>
              </w:rPr>
              <w:t>CSI-ResourceConfig</w:t>
            </w:r>
            <w:r w:rsidRPr="00D27132">
              <w:rPr>
                <w:szCs w:val="22"/>
                <w:lang w:eastAsia="sv-SE"/>
              </w:rPr>
              <w:t xml:space="preserve"> indicated by </w:t>
            </w:r>
            <w:r w:rsidRPr="00D27132">
              <w:rPr>
                <w:i/>
                <w:lang w:eastAsia="sv-SE"/>
              </w:rPr>
              <w:t>nzp-CSI-RS-ResourcesForInterference</w:t>
            </w:r>
            <w:r w:rsidRPr="00D27132">
              <w:rPr>
                <w:szCs w:val="22"/>
                <w:lang w:eastAsia="sv-SE"/>
              </w:rPr>
              <w:t xml:space="preserve"> in the </w:t>
            </w:r>
            <w:r w:rsidRPr="00D27132">
              <w:rPr>
                <w:i/>
                <w:lang w:eastAsia="sv-SE"/>
              </w:rPr>
              <w:t>CSI-ReportConfig</w:t>
            </w:r>
            <w:r w:rsidRPr="00D27132">
              <w:rPr>
                <w:szCs w:val="22"/>
                <w:lang w:eastAsia="sv-SE"/>
              </w:rPr>
              <w:t xml:space="preserve"> indicated by </w:t>
            </w:r>
            <w:r w:rsidRPr="00D27132">
              <w:rPr>
                <w:i/>
                <w:lang w:eastAsia="sv-SE"/>
              </w:rPr>
              <w:t>reportConfigId</w:t>
            </w:r>
            <w:r w:rsidRPr="00D27132">
              <w:rPr>
                <w:szCs w:val="22"/>
                <w:lang w:eastAsia="sv-SE"/>
              </w:rPr>
              <w:t xml:space="preserve"> above (value 1 corresponds to the first entry, value 2 to the second entry, and so on). </w:t>
            </w:r>
          </w:p>
        </w:tc>
      </w:tr>
      <w:tr w:rsidR="00160239" w:rsidRPr="00D27132" w14:paraId="7650CC5C"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F00F1E8" w14:textId="77777777" w:rsidR="00160239" w:rsidRPr="00D27132" w:rsidRDefault="00160239" w:rsidP="005328D2">
            <w:pPr>
              <w:pStyle w:val="TAL"/>
              <w:rPr>
                <w:szCs w:val="22"/>
                <w:lang w:eastAsia="sv-SE"/>
              </w:rPr>
            </w:pPr>
            <w:r w:rsidRPr="00D27132">
              <w:rPr>
                <w:b/>
                <w:i/>
                <w:szCs w:val="22"/>
                <w:lang w:eastAsia="sv-SE"/>
              </w:rPr>
              <w:t>qcl-info</w:t>
            </w:r>
          </w:p>
          <w:p w14:paraId="524D30AA" w14:textId="77777777" w:rsidR="00160239" w:rsidRPr="00D27132" w:rsidRDefault="00160239" w:rsidP="005328D2">
            <w:pPr>
              <w:pStyle w:val="TAL"/>
              <w:rPr>
                <w:szCs w:val="22"/>
                <w:lang w:eastAsia="sv-SE"/>
              </w:rPr>
            </w:pPr>
            <w:r w:rsidRPr="00D27132">
              <w:rPr>
                <w:szCs w:val="22"/>
                <w:lang w:eastAsia="sv-SE"/>
              </w:rPr>
              <w:t xml:space="preserve">List of references to TCI-States for providing the QCL source and QCL type for each </w:t>
            </w:r>
            <w:r w:rsidRPr="00D27132">
              <w:rPr>
                <w:i/>
                <w:lang w:eastAsia="sv-SE"/>
              </w:rPr>
              <w:t>NZP-CSI-RS-Resource</w:t>
            </w:r>
            <w:r w:rsidRPr="00D27132">
              <w:rPr>
                <w:szCs w:val="22"/>
                <w:lang w:eastAsia="sv-SE"/>
              </w:rPr>
              <w:t xml:space="preserve"> listed in </w:t>
            </w:r>
            <w:r w:rsidRPr="00D27132">
              <w:rPr>
                <w:i/>
                <w:lang w:eastAsia="sv-SE"/>
              </w:rPr>
              <w:t>nzp-CSI-RS-Resources</w:t>
            </w:r>
            <w:r w:rsidRPr="00D27132">
              <w:rPr>
                <w:szCs w:val="22"/>
                <w:lang w:eastAsia="sv-SE"/>
              </w:rPr>
              <w:t xml:space="preserve"> of the </w:t>
            </w:r>
            <w:r w:rsidRPr="00D27132">
              <w:rPr>
                <w:i/>
                <w:lang w:eastAsia="sv-SE"/>
              </w:rPr>
              <w:t>NZP-CSI-RS-ResourceSet</w:t>
            </w:r>
            <w:r w:rsidRPr="00D27132">
              <w:rPr>
                <w:szCs w:val="22"/>
                <w:lang w:eastAsia="sv-SE"/>
              </w:rPr>
              <w:t xml:space="preserve"> indicated by </w:t>
            </w:r>
            <w:r w:rsidRPr="00D27132">
              <w:rPr>
                <w:i/>
              </w:rPr>
              <w:t>resourceSet</w:t>
            </w:r>
            <w:r w:rsidRPr="00D27132">
              <w:rPr>
                <w:i/>
                <w:lang w:eastAsia="sv-SE"/>
              </w:rPr>
              <w:t xml:space="preserve"> </w:t>
            </w:r>
            <w:r w:rsidRPr="00D27132">
              <w:rPr>
                <w:lang w:eastAsia="sv-SE"/>
              </w:rPr>
              <w:t xml:space="preserve">within </w:t>
            </w:r>
            <w:r w:rsidRPr="00D27132">
              <w:rPr>
                <w:i/>
                <w:iCs/>
                <w:lang w:eastAsia="sv-SE"/>
              </w:rPr>
              <w:t>nzp-CSI-RS</w:t>
            </w:r>
            <w:r w:rsidRPr="00D27132">
              <w:rPr>
                <w:szCs w:val="22"/>
                <w:lang w:eastAsia="sv-SE"/>
              </w:rPr>
              <w:t xml:space="preserve">. Each </w:t>
            </w:r>
            <w:r w:rsidRPr="00D27132">
              <w:rPr>
                <w:i/>
                <w:szCs w:val="22"/>
                <w:lang w:eastAsia="sv-SE"/>
              </w:rPr>
              <w:t>TCI-StateId</w:t>
            </w:r>
            <w:r w:rsidRPr="00D27132">
              <w:rPr>
                <w:szCs w:val="22"/>
                <w:lang w:eastAsia="sv-SE"/>
              </w:rPr>
              <w:t xml:space="preserve"> refers to the </w:t>
            </w:r>
            <w:r w:rsidRPr="00D27132">
              <w:rPr>
                <w:i/>
                <w:szCs w:val="22"/>
                <w:lang w:eastAsia="sv-SE"/>
              </w:rPr>
              <w:t xml:space="preserve">TCI-State </w:t>
            </w:r>
            <w:r w:rsidRPr="00D27132">
              <w:rPr>
                <w:szCs w:val="22"/>
                <w:lang w:eastAsia="sv-SE"/>
              </w:rPr>
              <w:t xml:space="preserve">which has this value for </w:t>
            </w:r>
            <w:r w:rsidRPr="00D27132">
              <w:rPr>
                <w:i/>
                <w:szCs w:val="22"/>
                <w:lang w:eastAsia="sv-SE"/>
              </w:rPr>
              <w:t>tci-StateId</w:t>
            </w:r>
            <w:r w:rsidRPr="00D27132">
              <w:rPr>
                <w:szCs w:val="22"/>
                <w:lang w:eastAsia="sv-SE"/>
              </w:rPr>
              <w:t xml:space="preserve"> and is defined in </w:t>
            </w:r>
            <w:r w:rsidRPr="00D27132">
              <w:rPr>
                <w:i/>
                <w:szCs w:val="22"/>
                <w:lang w:eastAsia="sv-SE"/>
              </w:rPr>
              <w:t>tci-StatesToAddModList</w:t>
            </w:r>
            <w:r w:rsidRPr="00D27132">
              <w:rPr>
                <w:szCs w:val="22"/>
                <w:lang w:eastAsia="sv-SE"/>
              </w:rPr>
              <w:t xml:space="preserve"> in the </w:t>
            </w:r>
            <w:r w:rsidRPr="00D27132">
              <w:rPr>
                <w:i/>
                <w:szCs w:val="22"/>
                <w:lang w:eastAsia="sv-SE"/>
              </w:rPr>
              <w:t>PDSCH-Config</w:t>
            </w:r>
            <w:r w:rsidRPr="00D27132">
              <w:rPr>
                <w:szCs w:val="22"/>
                <w:lang w:eastAsia="sv-SE"/>
              </w:rPr>
              <w:t xml:space="preserve"> included in the </w:t>
            </w:r>
            <w:r w:rsidRPr="00D27132">
              <w:rPr>
                <w:i/>
                <w:szCs w:val="22"/>
                <w:lang w:eastAsia="sv-SE"/>
              </w:rPr>
              <w:t>BWP-Downlink</w:t>
            </w:r>
            <w:r w:rsidRPr="00D27132">
              <w:rPr>
                <w:szCs w:val="22"/>
                <w:lang w:eastAsia="sv-SE"/>
              </w:rPr>
              <w:t xml:space="preserve"> corresponding to the serving cell and to the DL BWP to which the </w:t>
            </w:r>
            <w:r w:rsidRPr="00D27132">
              <w:rPr>
                <w:i/>
                <w:szCs w:val="22"/>
                <w:lang w:eastAsia="sv-SE"/>
              </w:rPr>
              <w:t>resourcesForChannelMeasuremen</w:t>
            </w:r>
            <w:r w:rsidRPr="00D27132">
              <w:rPr>
                <w:szCs w:val="22"/>
                <w:lang w:eastAsia="sv-SE"/>
              </w:rPr>
              <w:t xml:space="preserve">t (in the </w:t>
            </w:r>
            <w:r w:rsidRPr="00D27132">
              <w:rPr>
                <w:i/>
                <w:szCs w:val="22"/>
                <w:lang w:eastAsia="sv-SE"/>
              </w:rPr>
              <w:t>CSI-ReportConfig</w:t>
            </w:r>
            <w:r w:rsidRPr="00D27132">
              <w:rPr>
                <w:szCs w:val="22"/>
                <w:lang w:eastAsia="sv-SE"/>
              </w:rPr>
              <w:t xml:space="preserve"> indicated by </w:t>
            </w:r>
            <w:r w:rsidRPr="00D27132">
              <w:rPr>
                <w:i/>
                <w:szCs w:val="22"/>
                <w:lang w:eastAsia="sv-SE"/>
              </w:rPr>
              <w:t>reportConfigId</w:t>
            </w:r>
            <w:r w:rsidRPr="00D27132">
              <w:rPr>
                <w:szCs w:val="22"/>
                <w:lang w:eastAsia="sv-SE"/>
              </w:rPr>
              <w:t xml:space="preserve"> above) belong to. First entry in </w:t>
            </w:r>
            <w:r w:rsidRPr="00D27132">
              <w:rPr>
                <w:i/>
                <w:lang w:eastAsia="sv-SE"/>
              </w:rPr>
              <w:t>qcl-info</w:t>
            </w:r>
            <w:r w:rsidRPr="00D27132">
              <w:rPr>
                <w:szCs w:val="22"/>
                <w:lang w:eastAsia="sv-SE"/>
              </w:rPr>
              <w:t xml:space="preserve"> corresponds to first entry in </w:t>
            </w:r>
            <w:r w:rsidRPr="00D27132">
              <w:rPr>
                <w:i/>
                <w:lang w:eastAsia="sv-SE"/>
              </w:rPr>
              <w:t>nzp-CSI-RS-Resources</w:t>
            </w:r>
            <w:r w:rsidRPr="00D27132">
              <w:rPr>
                <w:szCs w:val="22"/>
                <w:lang w:eastAsia="sv-SE"/>
              </w:rPr>
              <w:t xml:space="preserve"> of that </w:t>
            </w:r>
            <w:r w:rsidRPr="00D27132">
              <w:rPr>
                <w:i/>
                <w:lang w:eastAsia="sv-SE"/>
              </w:rPr>
              <w:t>NZP-CSI-RS-ResourceSet</w:t>
            </w:r>
            <w:r w:rsidRPr="00D27132">
              <w:rPr>
                <w:szCs w:val="22"/>
                <w:lang w:eastAsia="sv-SE"/>
              </w:rPr>
              <w:t xml:space="preserve">, second entry in </w:t>
            </w:r>
            <w:r w:rsidRPr="00D27132">
              <w:rPr>
                <w:i/>
                <w:lang w:eastAsia="sv-SE"/>
              </w:rPr>
              <w:t>qcl-info</w:t>
            </w:r>
            <w:r w:rsidRPr="00D27132">
              <w:rPr>
                <w:szCs w:val="22"/>
                <w:lang w:eastAsia="sv-SE"/>
              </w:rPr>
              <w:t xml:space="preserve"> corresponds to second entry in </w:t>
            </w:r>
            <w:r w:rsidRPr="00D27132">
              <w:rPr>
                <w:i/>
                <w:lang w:eastAsia="sv-SE"/>
              </w:rPr>
              <w:t>nzp-CSI-RS-Resources</w:t>
            </w:r>
            <w:r w:rsidRPr="00D27132">
              <w:rPr>
                <w:szCs w:val="22"/>
                <w:lang w:eastAsia="sv-SE"/>
              </w:rPr>
              <w:t>, and so on (see TS 38.214 [19], clause 5.2.1.5.1)</w:t>
            </w:r>
          </w:p>
        </w:tc>
      </w:tr>
      <w:tr w:rsidR="00160239" w:rsidRPr="00D27132" w14:paraId="238F1D2F"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4BCE720" w14:textId="77777777" w:rsidR="00160239" w:rsidRPr="00D27132" w:rsidRDefault="00160239" w:rsidP="005328D2">
            <w:pPr>
              <w:pStyle w:val="TAL"/>
              <w:rPr>
                <w:szCs w:val="22"/>
                <w:lang w:eastAsia="sv-SE"/>
              </w:rPr>
            </w:pPr>
            <w:r w:rsidRPr="00D27132">
              <w:rPr>
                <w:b/>
                <w:i/>
                <w:szCs w:val="22"/>
                <w:lang w:eastAsia="sv-SE"/>
              </w:rPr>
              <w:t>reportConfigId</w:t>
            </w:r>
          </w:p>
          <w:p w14:paraId="2DFB7A49" w14:textId="77777777" w:rsidR="00160239" w:rsidRPr="00D27132" w:rsidRDefault="00160239" w:rsidP="005328D2">
            <w:pPr>
              <w:pStyle w:val="TAL"/>
              <w:rPr>
                <w:szCs w:val="22"/>
                <w:lang w:eastAsia="sv-SE"/>
              </w:rPr>
            </w:pPr>
            <w:r w:rsidRPr="00D27132">
              <w:rPr>
                <w:szCs w:val="22"/>
                <w:lang w:eastAsia="sv-SE"/>
              </w:rPr>
              <w:t xml:space="preserve">The </w:t>
            </w:r>
            <w:r w:rsidRPr="00D27132">
              <w:rPr>
                <w:i/>
                <w:lang w:eastAsia="sv-SE"/>
              </w:rPr>
              <w:t>reportConfigId</w:t>
            </w:r>
            <w:r w:rsidRPr="00D27132">
              <w:rPr>
                <w:szCs w:val="22"/>
                <w:lang w:eastAsia="sv-SE"/>
              </w:rPr>
              <w:t xml:space="preserve"> of one of the </w:t>
            </w:r>
            <w:r w:rsidRPr="00D27132">
              <w:rPr>
                <w:i/>
                <w:lang w:eastAsia="sv-SE"/>
              </w:rPr>
              <w:t>CSI-ReportConfigToAddMod</w:t>
            </w:r>
            <w:r w:rsidRPr="00D27132">
              <w:rPr>
                <w:szCs w:val="22"/>
                <w:lang w:eastAsia="sv-SE"/>
              </w:rPr>
              <w:t xml:space="preserve"> configured in </w:t>
            </w:r>
            <w:r w:rsidRPr="00D27132">
              <w:rPr>
                <w:i/>
                <w:lang w:eastAsia="sv-SE"/>
              </w:rPr>
              <w:t>CSI-MeasConfig</w:t>
            </w:r>
          </w:p>
        </w:tc>
      </w:tr>
      <w:tr w:rsidR="00160239" w:rsidRPr="00D27132" w14:paraId="2A3C1BA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45F65AC" w14:textId="77777777" w:rsidR="00160239" w:rsidRPr="00D27132" w:rsidRDefault="00160239" w:rsidP="005328D2">
            <w:pPr>
              <w:pStyle w:val="TAL"/>
              <w:rPr>
                <w:szCs w:val="22"/>
                <w:lang w:eastAsia="sv-SE"/>
              </w:rPr>
            </w:pPr>
            <w:r w:rsidRPr="00D27132">
              <w:rPr>
                <w:b/>
                <w:i/>
                <w:szCs w:val="22"/>
                <w:lang w:eastAsia="sv-SE"/>
              </w:rPr>
              <w:t>resourceSet</w:t>
            </w:r>
          </w:p>
          <w:p w14:paraId="1ACC49E8" w14:textId="77777777" w:rsidR="00160239" w:rsidRPr="00D27132" w:rsidRDefault="00160239" w:rsidP="005328D2">
            <w:pPr>
              <w:pStyle w:val="TAL"/>
              <w:rPr>
                <w:szCs w:val="22"/>
                <w:lang w:eastAsia="sv-SE"/>
              </w:rPr>
            </w:pPr>
            <w:r w:rsidRPr="00D27132">
              <w:rPr>
                <w:i/>
                <w:lang w:eastAsia="sv-SE"/>
              </w:rPr>
              <w:t>NZP-CSI-RS-ResourceSet</w:t>
            </w:r>
            <w:r w:rsidRPr="00D27132">
              <w:rPr>
                <w:szCs w:val="22"/>
                <w:lang w:eastAsia="sv-SE"/>
              </w:rPr>
              <w:t xml:space="preserve"> for channel measurements. Entry number in </w:t>
            </w:r>
            <w:r w:rsidRPr="00D27132">
              <w:rPr>
                <w:i/>
                <w:lang w:eastAsia="sv-SE"/>
              </w:rPr>
              <w:t>nzp-CSI-RS-ResourceSetList</w:t>
            </w:r>
            <w:r w:rsidRPr="00D27132">
              <w:rPr>
                <w:szCs w:val="22"/>
                <w:lang w:eastAsia="sv-SE"/>
              </w:rPr>
              <w:t xml:space="preserve"> in the </w:t>
            </w:r>
            <w:r w:rsidRPr="00D27132">
              <w:rPr>
                <w:i/>
                <w:lang w:eastAsia="sv-SE"/>
              </w:rPr>
              <w:t>CSI-ResourceConfig</w:t>
            </w:r>
            <w:r w:rsidRPr="00D27132">
              <w:rPr>
                <w:szCs w:val="22"/>
                <w:lang w:eastAsia="sv-SE"/>
              </w:rPr>
              <w:t xml:space="preserve"> indicated by </w:t>
            </w:r>
            <w:r w:rsidRPr="00D27132">
              <w:rPr>
                <w:i/>
                <w:lang w:eastAsia="sv-SE"/>
              </w:rPr>
              <w:t>resourcesForChannelMeasurement</w:t>
            </w:r>
            <w:r w:rsidRPr="00D27132">
              <w:rPr>
                <w:szCs w:val="22"/>
                <w:lang w:eastAsia="sv-SE"/>
              </w:rPr>
              <w:t xml:space="preserve"> in the </w:t>
            </w:r>
            <w:r w:rsidRPr="00D27132">
              <w:rPr>
                <w:i/>
                <w:lang w:eastAsia="sv-SE"/>
              </w:rPr>
              <w:t>CSI-ReportConfig</w:t>
            </w:r>
            <w:r w:rsidRPr="00D27132">
              <w:rPr>
                <w:szCs w:val="22"/>
                <w:lang w:eastAsia="sv-SE"/>
              </w:rPr>
              <w:t xml:space="preserve"> indicated by r</w:t>
            </w:r>
            <w:r w:rsidRPr="00D27132">
              <w:rPr>
                <w:i/>
                <w:lang w:eastAsia="sv-SE"/>
              </w:rPr>
              <w:t>eportConfigId</w:t>
            </w:r>
            <w:r w:rsidRPr="00D27132">
              <w:rPr>
                <w:szCs w:val="22"/>
                <w:lang w:eastAsia="sv-SE"/>
              </w:rPr>
              <w:t xml:space="preserve"> above (value 1 corresponds to the first entry, value 2 to the second entry, and so on).</w:t>
            </w:r>
          </w:p>
        </w:tc>
      </w:tr>
    </w:tbl>
    <w:p w14:paraId="5EFCBADD" w14:textId="77777777" w:rsidR="00160239" w:rsidRPr="00D27132" w:rsidRDefault="00160239" w:rsidP="00160239"/>
    <w:tbl>
      <w:tblPr>
        <w:tblW w:w="14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146"/>
      </w:tblGrid>
      <w:tr w:rsidR="00160239" w:rsidRPr="00D27132" w14:paraId="121A531C" w14:textId="77777777" w:rsidTr="005328D2">
        <w:tc>
          <w:tcPr>
            <w:tcW w:w="4145" w:type="dxa"/>
            <w:tcBorders>
              <w:top w:val="single" w:sz="4" w:space="0" w:color="auto"/>
              <w:left w:val="single" w:sz="4" w:space="0" w:color="auto"/>
              <w:bottom w:val="single" w:sz="4" w:space="0" w:color="auto"/>
              <w:right w:val="single" w:sz="4" w:space="0" w:color="auto"/>
            </w:tcBorders>
            <w:hideMark/>
          </w:tcPr>
          <w:p w14:paraId="2099A626" w14:textId="77777777" w:rsidR="00160239" w:rsidRPr="00D27132" w:rsidRDefault="00160239" w:rsidP="005328D2">
            <w:pPr>
              <w:pStyle w:val="TAH"/>
              <w:rPr>
                <w:lang w:eastAsia="sv-SE"/>
              </w:rPr>
            </w:pPr>
            <w:r w:rsidRPr="00D27132">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87CEEE" w14:textId="77777777" w:rsidR="00160239" w:rsidRPr="00D27132" w:rsidRDefault="00160239" w:rsidP="005328D2">
            <w:pPr>
              <w:pStyle w:val="TAH"/>
              <w:rPr>
                <w:lang w:eastAsia="sv-SE"/>
              </w:rPr>
            </w:pPr>
            <w:r w:rsidRPr="00D27132">
              <w:rPr>
                <w:lang w:eastAsia="sv-SE"/>
              </w:rPr>
              <w:t>Explanation</w:t>
            </w:r>
          </w:p>
        </w:tc>
      </w:tr>
      <w:tr w:rsidR="00160239" w:rsidRPr="00D27132" w14:paraId="141613A4" w14:textId="77777777" w:rsidTr="005328D2">
        <w:tc>
          <w:tcPr>
            <w:tcW w:w="4145" w:type="dxa"/>
            <w:tcBorders>
              <w:top w:val="single" w:sz="4" w:space="0" w:color="auto"/>
              <w:left w:val="single" w:sz="4" w:space="0" w:color="auto"/>
              <w:bottom w:val="single" w:sz="4" w:space="0" w:color="auto"/>
              <w:right w:val="single" w:sz="4" w:space="0" w:color="auto"/>
            </w:tcBorders>
            <w:hideMark/>
          </w:tcPr>
          <w:p w14:paraId="16F31A10" w14:textId="77777777" w:rsidR="00160239" w:rsidRPr="00D27132" w:rsidRDefault="00160239" w:rsidP="005328D2">
            <w:pPr>
              <w:pStyle w:val="TAL"/>
              <w:rPr>
                <w:i/>
                <w:lang w:eastAsia="sv-SE"/>
              </w:rPr>
            </w:pPr>
            <w:r w:rsidRPr="00D27132">
              <w:rPr>
                <w:i/>
                <w:lang w:eastAsia="sv-SE"/>
              </w:rPr>
              <w:t>Aperiodic</w:t>
            </w:r>
          </w:p>
        </w:tc>
        <w:tc>
          <w:tcPr>
            <w:tcW w:w="10146" w:type="dxa"/>
            <w:tcBorders>
              <w:top w:val="single" w:sz="4" w:space="0" w:color="auto"/>
              <w:left w:val="single" w:sz="4" w:space="0" w:color="auto"/>
              <w:bottom w:val="single" w:sz="4" w:space="0" w:color="auto"/>
              <w:right w:val="single" w:sz="4" w:space="0" w:color="auto"/>
            </w:tcBorders>
            <w:hideMark/>
          </w:tcPr>
          <w:p w14:paraId="073B96D5" w14:textId="77777777" w:rsidR="00160239" w:rsidRPr="00D27132" w:rsidRDefault="00160239" w:rsidP="005328D2">
            <w:pPr>
              <w:pStyle w:val="TAL"/>
              <w:rPr>
                <w:lang w:eastAsia="sv-SE"/>
              </w:rPr>
            </w:pPr>
            <w:r w:rsidRPr="00D27132">
              <w:rPr>
                <w:lang w:eastAsia="sv-SE"/>
              </w:rPr>
              <w:t xml:space="preserve">The field is mandatory present if the </w:t>
            </w:r>
            <w:r w:rsidRPr="00D27132">
              <w:rPr>
                <w:i/>
                <w:lang w:eastAsia="sv-SE"/>
              </w:rPr>
              <w:t>NZP-CSI-RS-Resources</w:t>
            </w:r>
            <w:r w:rsidRPr="00D27132">
              <w:rPr>
                <w:lang w:eastAsia="sv-SE"/>
              </w:rPr>
              <w:t xml:space="preserve"> in the associated </w:t>
            </w:r>
            <w:r w:rsidRPr="00D27132">
              <w:rPr>
                <w:i/>
                <w:lang w:eastAsia="sv-SE"/>
              </w:rPr>
              <w:t>resourceSet</w:t>
            </w:r>
            <w:r w:rsidRPr="00D27132">
              <w:rPr>
                <w:lang w:eastAsia="sv-SE"/>
              </w:rPr>
              <w:t xml:space="preserve"> have the resourceType aperiodic. The field is absent otherwise.</w:t>
            </w:r>
          </w:p>
        </w:tc>
      </w:tr>
      <w:tr w:rsidR="00160239" w:rsidRPr="00D27132" w14:paraId="77FD5AEF" w14:textId="77777777" w:rsidTr="005328D2">
        <w:tc>
          <w:tcPr>
            <w:tcW w:w="4145" w:type="dxa"/>
            <w:tcBorders>
              <w:top w:val="single" w:sz="4" w:space="0" w:color="auto"/>
              <w:left w:val="single" w:sz="4" w:space="0" w:color="auto"/>
              <w:bottom w:val="single" w:sz="4" w:space="0" w:color="auto"/>
              <w:right w:val="single" w:sz="4" w:space="0" w:color="auto"/>
            </w:tcBorders>
            <w:hideMark/>
          </w:tcPr>
          <w:p w14:paraId="2DFC3F24" w14:textId="77777777" w:rsidR="00160239" w:rsidRPr="00D27132" w:rsidRDefault="00160239" w:rsidP="005328D2">
            <w:pPr>
              <w:pStyle w:val="TAL"/>
              <w:rPr>
                <w:i/>
                <w:lang w:eastAsia="sv-SE"/>
              </w:rPr>
            </w:pPr>
            <w:r w:rsidRPr="00D27132">
              <w:rPr>
                <w:i/>
                <w:lang w:eastAsia="sv-SE"/>
              </w:rPr>
              <w:t>CSI-IM-ForInterference</w:t>
            </w:r>
          </w:p>
        </w:tc>
        <w:tc>
          <w:tcPr>
            <w:tcW w:w="10146" w:type="dxa"/>
            <w:tcBorders>
              <w:top w:val="single" w:sz="4" w:space="0" w:color="auto"/>
              <w:left w:val="single" w:sz="4" w:space="0" w:color="auto"/>
              <w:bottom w:val="single" w:sz="4" w:space="0" w:color="auto"/>
              <w:right w:val="single" w:sz="4" w:space="0" w:color="auto"/>
            </w:tcBorders>
            <w:hideMark/>
          </w:tcPr>
          <w:p w14:paraId="410F0346" w14:textId="77777777" w:rsidR="00160239" w:rsidRPr="00D27132" w:rsidRDefault="00160239" w:rsidP="005328D2">
            <w:pPr>
              <w:pStyle w:val="TAL"/>
              <w:rPr>
                <w:lang w:eastAsia="sv-SE"/>
              </w:rPr>
            </w:pPr>
            <w:r w:rsidRPr="00D27132">
              <w:rPr>
                <w:lang w:eastAsia="sv-SE"/>
              </w:rPr>
              <w:t xml:space="preserve">This field is mandatory present if the </w:t>
            </w:r>
            <w:r w:rsidRPr="00D27132">
              <w:rPr>
                <w:i/>
                <w:lang w:eastAsia="sv-SE"/>
              </w:rPr>
              <w:t>CSI-ReportConfig</w:t>
            </w:r>
            <w:r w:rsidRPr="00D27132">
              <w:rPr>
                <w:lang w:eastAsia="sv-SE"/>
              </w:rPr>
              <w:t xml:space="preserve"> identified by </w:t>
            </w:r>
            <w:r w:rsidRPr="00D27132">
              <w:rPr>
                <w:i/>
                <w:lang w:eastAsia="sv-SE"/>
              </w:rPr>
              <w:t>reportConfigId</w:t>
            </w:r>
            <w:r w:rsidRPr="00D27132">
              <w:rPr>
                <w:lang w:eastAsia="sv-SE"/>
              </w:rPr>
              <w:t xml:space="preserve"> is configured with </w:t>
            </w:r>
            <w:r w:rsidRPr="00D27132">
              <w:rPr>
                <w:i/>
                <w:lang w:eastAsia="sv-SE"/>
              </w:rPr>
              <w:t>csi-IM-ResourcesForInterference</w:t>
            </w:r>
            <w:r w:rsidRPr="00D27132">
              <w:rPr>
                <w:lang w:eastAsia="sv-SE"/>
              </w:rPr>
              <w:t>; otherwise it is absent.</w:t>
            </w:r>
          </w:p>
        </w:tc>
      </w:tr>
      <w:tr w:rsidR="00160239" w:rsidRPr="00D27132" w14:paraId="783C76A2" w14:textId="77777777" w:rsidTr="005328D2">
        <w:tc>
          <w:tcPr>
            <w:tcW w:w="4145" w:type="dxa"/>
            <w:tcBorders>
              <w:top w:val="single" w:sz="4" w:space="0" w:color="auto"/>
              <w:left w:val="single" w:sz="4" w:space="0" w:color="auto"/>
              <w:bottom w:val="single" w:sz="4" w:space="0" w:color="auto"/>
              <w:right w:val="single" w:sz="4" w:space="0" w:color="auto"/>
            </w:tcBorders>
            <w:hideMark/>
          </w:tcPr>
          <w:p w14:paraId="4D96801B" w14:textId="77777777" w:rsidR="00160239" w:rsidRPr="00D27132" w:rsidRDefault="00160239" w:rsidP="005328D2">
            <w:pPr>
              <w:pStyle w:val="TAL"/>
              <w:rPr>
                <w:i/>
                <w:lang w:eastAsia="sv-SE"/>
              </w:rPr>
            </w:pPr>
            <w:r w:rsidRPr="00D27132">
              <w:rPr>
                <w:i/>
                <w:lang w:eastAsia="sv-SE"/>
              </w:rPr>
              <w:t>NZP-CSI-RS-ForInterference</w:t>
            </w:r>
          </w:p>
        </w:tc>
        <w:tc>
          <w:tcPr>
            <w:tcW w:w="10146" w:type="dxa"/>
            <w:tcBorders>
              <w:top w:val="single" w:sz="4" w:space="0" w:color="auto"/>
              <w:left w:val="single" w:sz="4" w:space="0" w:color="auto"/>
              <w:bottom w:val="single" w:sz="4" w:space="0" w:color="auto"/>
              <w:right w:val="single" w:sz="4" w:space="0" w:color="auto"/>
            </w:tcBorders>
            <w:hideMark/>
          </w:tcPr>
          <w:p w14:paraId="21BD5A43" w14:textId="77777777" w:rsidR="00160239" w:rsidRPr="00D27132" w:rsidRDefault="00160239" w:rsidP="005328D2">
            <w:pPr>
              <w:pStyle w:val="TAL"/>
              <w:rPr>
                <w:lang w:eastAsia="sv-SE"/>
              </w:rPr>
            </w:pPr>
            <w:r w:rsidRPr="00D27132">
              <w:rPr>
                <w:lang w:eastAsia="sv-SE"/>
              </w:rPr>
              <w:t xml:space="preserve">This field is mandatory present if the </w:t>
            </w:r>
            <w:r w:rsidRPr="00D27132">
              <w:rPr>
                <w:i/>
                <w:lang w:eastAsia="sv-SE"/>
              </w:rPr>
              <w:t>CSI-ReportConfig</w:t>
            </w:r>
            <w:r w:rsidRPr="00D27132">
              <w:rPr>
                <w:lang w:eastAsia="sv-SE"/>
              </w:rPr>
              <w:t xml:space="preserve"> identified by </w:t>
            </w:r>
            <w:r w:rsidRPr="00D27132">
              <w:rPr>
                <w:i/>
                <w:lang w:eastAsia="sv-SE"/>
              </w:rPr>
              <w:t>reportConfigId</w:t>
            </w:r>
            <w:r w:rsidRPr="00D27132">
              <w:rPr>
                <w:lang w:eastAsia="sv-SE"/>
              </w:rPr>
              <w:t xml:space="preserve"> is configured with </w:t>
            </w:r>
            <w:r w:rsidRPr="00D27132">
              <w:rPr>
                <w:i/>
                <w:lang w:eastAsia="sv-SE"/>
              </w:rPr>
              <w:t>nzp-CSI-RS-ResourcesForInterference</w:t>
            </w:r>
            <w:r w:rsidRPr="00D27132">
              <w:rPr>
                <w:lang w:eastAsia="sv-SE"/>
              </w:rPr>
              <w:t>; otherwise it is absent.</w:t>
            </w:r>
          </w:p>
        </w:tc>
      </w:tr>
    </w:tbl>
    <w:p w14:paraId="42A00AD4" w14:textId="77777777" w:rsidR="00160239" w:rsidRPr="00D27132" w:rsidRDefault="00160239" w:rsidP="00160239"/>
    <w:p w14:paraId="10CC491A" w14:textId="77777777" w:rsidR="00160239" w:rsidRPr="00D27132" w:rsidRDefault="00160239" w:rsidP="00160239">
      <w:pPr>
        <w:pStyle w:val="4"/>
      </w:pPr>
      <w:bookmarkStart w:id="218" w:name="_Toc60777211"/>
      <w:bookmarkStart w:id="219" w:name="_Toc90651083"/>
      <w:r w:rsidRPr="00D27132">
        <w:t>–</w:t>
      </w:r>
      <w:r w:rsidRPr="00D27132">
        <w:tab/>
      </w:r>
      <w:r w:rsidRPr="00D27132">
        <w:rPr>
          <w:i/>
        </w:rPr>
        <w:t>CSI-FrequencyOccupation</w:t>
      </w:r>
      <w:bookmarkEnd w:id="218"/>
      <w:bookmarkEnd w:id="219"/>
    </w:p>
    <w:p w14:paraId="081D1502" w14:textId="77777777" w:rsidR="00160239" w:rsidRPr="00D27132" w:rsidRDefault="00160239" w:rsidP="00160239">
      <w:r w:rsidRPr="00D27132">
        <w:t xml:space="preserve">The IE </w:t>
      </w:r>
      <w:r w:rsidRPr="00D27132">
        <w:rPr>
          <w:i/>
        </w:rPr>
        <w:t>CSI-FrequencyOccupation</w:t>
      </w:r>
      <w:r w:rsidRPr="00D27132">
        <w:t xml:space="preserve"> is used to configure the frequency domain occupation of a channel state information measurement resource (e.g. </w:t>
      </w:r>
      <w:r w:rsidRPr="00D27132">
        <w:rPr>
          <w:i/>
        </w:rPr>
        <w:t>NZP-CSI-RS-Resource</w:t>
      </w:r>
      <w:r w:rsidRPr="00D27132">
        <w:t xml:space="preserve">, </w:t>
      </w:r>
      <w:r w:rsidRPr="00D27132">
        <w:rPr>
          <w:i/>
        </w:rPr>
        <w:t>CSI-IM-Resource</w:t>
      </w:r>
      <w:r w:rsidRPr="00D27132">
        <w:t>).</w:t>
      </w:r>
    </w:p>
    <w:p w14:paraId="5EBBA7CB" w14:textId="77777777" w:rsidR="00160239" w:rsidRPr="00D27132" w:rsidRDefault="00160239" w:rsidP="00160239">
      <w:pPr>
        <w:pStyle w:val="TH"/>
      </w:pPr>
      <w:r w:rsidRPr="00D27132">
        <w:rPr>
          <w:i/>
        </w:rPr>
        <w:t>CSI-FrequencyOccupation</w:t>
      </w:r>
      <w:r w:rsidRPr="00D27132">
        <w:t xml:space="preserve"> information element</w:t>
      </w:r>
    </w:p>
    <w:p w14:paraId="60210E2E" w14:textId="77777777" w:rsidR="00160239" w:rsidRPr="00D27132" w:rsidRDefault="00160239" w:rsidP="00160239">
      <w:pPr>
        <w:pStyle w:val="PL"/>
      </w:pPr>
      <w:r w:rsidRPr="00D27132">
        <w:t>-- ASN1START</w:t>
      </w:r>
    </w:p>
    <w:p w14:paraId="6F29E914" w14:textId="77777777" w:rsidR="00160239" w:rsidRPr="00D27132" w:rsidRDefault="00160239" w:rsidP="00160239">
      <w:pPr>
        <w:pStyle w:val="PL"/>
      </w:pPr>
      <w:r w:rsidRPr="00D27132">
        <w:t>-- TAG-CSI-FREQUENCYOCCUPATION-START</w:t>
      </w:r>
    </w:p>
    <w:p w14:paraId="35DF9376" w14:textId="77777777" w:rsidR="00160239" w:rsidRPr="00D27132" w:rsidRDefault="00160239" w:rsidP="00160239">
      <w:pPr>
        <w:pStyle w:val="PL"/>
      </w:pPr>
    </w:p>
    <w:p w14:paraId="5D28DE9F" w14:textId="77777777" w:rsidR="00160239" w:rsidRPr="00D27132" w:rsidRDefault="00160239" w:rsidP="00160239">
      <w:pPr>
        <w:pStyle w:val="PL"/>
      </w:pPr>
      <w:r w:rsidRPr="00D27132">
        <w:t>CSI-FrequencyOccupation ::=         SEQUENCE {</w:t>
      </w:r>
    </w:p>
    <w:p w14:paraId="03F161EB" w14:textId="77777777" w:rsidR="00160239" w:rsidRPr="00D27132" w:rsidRDefault="00160239" w:rsidP="00160239">
      <w:pPr>
        <w:pStyle w:val="PL"/>
      </w:pPr>
      <w:r w:rsidRPr="00D27132">
        <w:t xml:space="preserve">    startingRB                          INTEGER (0..maxNrofPhysicalResourceBlocks-1),</w:t>
      </w:r>
    </w:p>
    <w:p w14:paraId="5E4613EA" w14:textId="77777777" w:rsidR="00160239" w:rsidRPr="00D27132" w:rsidRDefault="00160239" w:rsidP="00160239">
      <w:pPr>
        <w:pStyle w:val="PL"/>
      </w:pPr>
      <w:r w:rsidRPr="00D27132">
        <w:t xml:space="preserve">    nrofRBs                             INTEGER (24..maxNrofPhysicalResourceBlocksPlus1),</w:t>
      </w:r>
    </w:p>
    <w:p w14:paraId="4176E3E8" w14:textId="77777777" w:rsidR="00160239" w:rsidRPr="00D27132" w:rsidRDefault="00160239" w:rsidP="00160239">
      <w:pPr>
        <w:pStyle w:val="PL"/>
      </w:pPr>
      <w:r w:rsidRPr="00D27132">
        <w:t xml:space="preserve">    ...</w:t>
      </w:r>
    </w:p>
    <w:p w14:paraId="09120457" w14:textId="77777777" w:rsidR="00160239" w:rsidRPr="00D27132" w:rsidRDefault="00160239" w:rsidP="00160239">
      <w:pPr>
        <w:pStyle w:val="PL"/>
      </w:pPr>
      <w:r w:rsidRPr="00D27132">
        <w:t>}</w:t>
      </w:r>
    </w:p>
    <w:p w14:paraId="133D34E8" w14:textId="77777777" w:rsidR="00160239" w:rsidRPr="00D27132" w:rsidRDefault="00160239" w:rsidP="00160239">
      <w:pPr>
        <w:pStyle w:val="PL"/>
      </w:pPr>
    </w:p>
    <w:p w14:paraId="2E235DB5" w14:textId="77777777" w:rsidR="00160239" w:rsidRPr="00D27132" w:rsidRDefault="00160239" w:rsidP="00160239">
      <w:pPr>
        <w:pStyle w:val="PL"/>
      </w:pPr>
      <w:r w:rsidRPr="00D27132">
        <w:t>-- TAG-CSI-FREQUENCYOCCUPATION-STOP</w:t>
      </w:r>
    </w:p>
    <w:p w14:paraId="1DCEAFCA" w14:textId="77777777" w:rsidR="00160239" w:rsidRPr="00D27132" w:rsidRDefault="00160239" w:rsidP="00160239">
      <w:pPr>
        <w:pStyle w:val="PL"/>
      </w:pPr>
      <w:r w:rsidRPr="00D27132">
        <w:t>-- ASN1STOP</w:t>
      </w:r>
    </w:p>
    <w:p w14:paraId="1D3A935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AB325A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33BBA9" w14:textId="77777777" w:rsidR="00160239" w:rsidRPr="00D27132" w:rsidRDefault="00160239" w:rsidP="005328D2">
            <w:pPr>
              <w:pStyle w:val="TAH"/>
              <w:rPr>
                <w:szCs w:val="22"/>
                <w:lang w:eastAsia="sv-SE"/>
              </w:rPr>
            </w:pPr>
            <w:r w:rsidRPr="00D27132">
              <w:rPr>
                <w:i/>
                <w:szCs w:val="22"/>
                <w:lang w:eastAsia="sv-SE"/>
              </w:rPr>
              <w:t xml:space="preserve">CSI-FrequencyOccupation </w:t>
            </w:r>
            <w:r w:rsidRPr="00D27132">
              <w:rPr>
                <w:szCs w:val="22"/>
                <w:lang w:eastAsia="sv-SE"/>
              </w:rPr>
              <w:t>field descriptions</w:t>
            </w:r>
          </w:p>
        </w:tc>
      </w:tr>
      <w:tr w:rsidR="00160239" w:rsidRPr="00D27132" w14:paraId="0D058C3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B92B41" w14:textId="77777777" w:rsidR="00160239" w:rsidRPr="00D27132" w:rsidRDefault="00160239" w:rsidP="005328D2">
            <w:pPr>
              <w:pStyle w:val="TAL"/>
              <w:rPr>
                <w:szCs w:val="22"/>
                <w:lang w:eastAsia="sv-SE"/>
              </w:rPr>
            </w:pPr>
            <w:r w:rsidRPr="00D27132">
              <w:rPr>
                <w:b/>
                <w:i/>
                <w:szCs w:val="22"/>
                <w:lang w:eastAsia="sv-SE"/>
              </w:rPr>
              <w:t>nrofRBs</w:t>
            </w:r>
          </w:p>
          <w:p w14:paraId="2BBD0214" w14:textId="77777777" w:rsidR="00160239" w:rsidRPr="00D27132" w:rsidRDefault="00160239" w:rsidP="005328D2">
            <w:pPr>
              <w:pStyle w:val="TAL"/>
              <w:rPr>
                <w:szCs w:val="22"/>
                <w:lang w:eastAsia="sv-SE"/>
              </w:rPr>
            </w:pPr>
            <w:r w:rsidRPr="00D27132">
              <w:rPr>
                <w:szCs w:val="22"/>
                <w:lang w:eastAsia="sv-SE"/>
              </w:rPr>
              <w:t>Number of PRBs across which this CSI resource spans. Only multiples of 4 are allowed. The smallest configurable number is the minimum of 24 and the width of the associated BWP. If the configured value is larger than the width of the corresponding BWP, the UE shall assume that the actual CSI-RS bandwidth is equal to the width of the BWP.</w:t>
            </w:r>
          </w:p>
        </w:tc>
      </w:tr>
      <w:tr w:rsidR="00160239" w:rsidRPr="00D27132" w14:paraId="460A60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E0D061" w14:textId="77777777" w:rsidR="00160239" w:rsidRPr="00D27132" w:rsidRDefault="00160239" w:rsidP="005328D2">
            <w:pPr>
              <w:pStyle w:val="TAL"/>
              <w:rPr>
                <w:szCs w:val="22"/>
                <w:lang w:eastAsia="sv-SE"/>
              </w:rPr>
            </w:pPr>
            <w:r w:rsidRPr="00D27132">
              <w:rPr>
                <w:b/>
                <w:i/>
                <w:szCs w:val="22"/>
                <w:lang w:eastAsia="sv-SE"/>
              </w:rPr>
              <w:t>startingRB</w:t>
            </w:r>
          </w:p>
          <w:p w14:paraId="53A6EE22" w14:textId="77777777" w:rsidR="00160239" w:rsidRPr="00D27132" w:rsidRDefault="00160239" w:rsidP="005328D2">
            <w:pPr>
              <w:pStyle w:val="TAL"/>
              <w:rPr>
                <w:szCs w:val="22"/>
                <w:lang w:eastAsia="sv-SE"/>
              </w:rPr>
            </w:pPr>
            <w:r w:rsidRPr="00D27132">
              <w:rPr>
                <w:szCs w:val="22"/>
                <w:lang w:eastAsia="sv-SE"/>
              </w:rPr>
              <w:t>PRB where this CSI resource starts in relation to common resource block #0 (CRB#0) on the common resource block grid. Only multiples of 4 are allowed (0, 4, ...)</w:t>
            </w:r>
          </w:p>
        </w:tc>
      </w:tr>
    </w:tbl>
    <w:p w14:paraId="1723DECC" w14:textId="77777777" w:rsidR="00160239" w:rsidRPr="00D27132" w:rsidRDefault="00160239" w:rsidP="00160239"/>
    <w:p w14:paraId="5626ED9B" w14:textId="77777777" w:rsidR="00160239" w:rsidRPr="00D27132" w:rsidRDefault="00160239" w:rsidP="00160239">
      <w:pPr>
        <w:pStyle w:val="4"/>
      </w:pPr>
      <w:bookmarkStart w:id="220" w:name="_Toc60777212"/>
      <w:bookmarkStart w:id="221" w:name="_Toc90651084"/>
      <w:r w:rsidRPr="00D27132">
        <w:t>–</w:t>
      </w:r>
      <w:r w:rsidRPr="00D27132">
        <w:tab/>
      </w:r>
      <w:r w:rsidRPr="00D27132">
        <w:rPr>
          <w:i/>
        </w:rPr>
        <w:t>CSI-IM-Resource</w:t>
      </w:r>
      <w:bookmarkEnd w:id="220"/>
      <w:bookmarkEnd w:id="221"/>
    </w:p>
    <w:p w14:paraId="2E7647AC" w14:textId="77777777" w:rsidR="00160239" w:rsidRPr="00D27132" w:rsidRDefault="00160239" w:rsidP="00160239">
      <w:r w:rsidRPr="00D27132">
        <w:t xml:space="preserve">The IE </w:t>
      </w:r>
      <w:r w:rsidRPr="00D27132">
        <w:rPr>
          <w:i/>
        </w:rPr>
        <w:t>CSI-IM-Resource</w:t>
      </w:r>
      <w:r w:rsidRPr="00D27132">
        <w:t xml:space="preserve"> is used to configure one CSI Interference Management (IM) resource.</w:t>
      </w:r>
    </w:p>
    <w:p w14:paraId="0AA86EB3" w14:textId="77777777" w:rsidR="00160239" w:rsidRPr="00D27132" w:rsidRDefault="00160239" w:rsidP="00160239">
      <w:pPr>
        <w:pStyle w:val="TH"/>
      </w:pPr>
      <w:r w:rsidRPr="00D27132">
        <w:rPr>
          <w:i/>
        </w:rPr>
        <w:t>CSI-IM-Resource</w:t>
      </w:r>
      <w:r w:rsidRPr="00D27132">
        <w:t xml:space="preserve"> information element</w:t>
      </w:r>
    </w:p>
    <w:p w14:paraId="7AAB7B00" w14:textId="77777777" w:rsidR="00160239" w:rsidRPr="00D27132" w:rsidRDefault="00160239" w:rsidP="00160239">
      <w:pPr>
        <w:pStyle w:val="PL"/>
      </w:pPr>
      <w:r w:rsidRPr="00D27132">
        <w:t>-- ASN1START</w:t>
      </w:r>
    </w:p>
    <w:p w14:paraId="1F9AB520" w14:textId="77777777" w:rsidR="00160239" w:rsidRPr="00D27132" w:rsidRDefault="00160239" w:rsidP="00160239">
      <w:pPr>
        <w:pStyle w:val="PL"/>
      </w:pPr>
      <w:r w:rsidRPr="00D27132">
        <w:lastRenderedPageBreak/>
        <w:t>-- TAG-CSI-IM-RESOURCE-START</w:t>
      </w:r>
    </w:p>
    <w:p w14:paraId="0D234580" w14:textId="77777777" w:rsidR="00160239" w:rsidRPr="00D27132" w:rsidRDefault="00160239" w:rsidP="00160239">
      <w:pPr>
        <w:pStyle w:val="PL"/>
      </w:pPr>
    </w:p>
    <w:p w14:paraId="1D2DEDCF" w14:textId="77777777" w:rsidR="00160239" w:rsidRPr="00D27132" w:rsidRDefault="00160239" w:rsidP="00160239">
      <w:pPr>
        <w:pStyle w:val="PL"/>
      </w:pPr>
      <w:r w:rsidRPr="00D27132">
        <w:t>CSI-IM-Resource ::=                 SEQUENCE {</w:t>
      </w:r>
    </w:p>
    <w:p w14:paraId="0608DB6B" w14:textId="77777777" w:rsidR="00160239" w:rsidRPr="00D27132" w:rsidRDefault="00160239" w:rsidP="00160239">
      <w:pPr>
        <w:pStyle w:val="PL"/>
      </w:pPr>
      <w:r w:rsidRPr="00D27132">
        <w:t xml:space="preserve">    csi-IM-ResourceId                   CSI-IM-ResourceId,</w:t>
      </w:r>
    </w:p>
    <w:p w14:paraId="1CD65AB6" w14:textId="77777777" w:rsidR="00160239" w:rsidRPr="00D27132" w:rsidRDefault="00160239" w:rsidP="00160239">
      <w:pPr>
        <w:pStyle w:val="PL"/>
      </w:pPr>
      <w:r w:rsidRPr="00D27132">
        <w:t xml:space="preserve">    csi-IM-ResourceElementPattern           CHOICE {</w:t>
      </w:r>
    </w:p>
    <w:p w14:paraId="6662AC7D" w14:textId="77777777" w:rsidR="00160239" w:rsidRPr="00D27132" w:rsidRDefault="00160239" w:rsidP="00160239">
      <w:pPr>
        <w:pStyle w:val="PL"/>
      </w:pPr>
      <w:r w:rsidRPr="00D27132">
        <w:t xml:space="preserve">        pattern0                                SEQUENCE {</w:t>
      </w:r>
    </w:p>
    <w:p w14:paraId="72803656" w14:textId="77777777" w:rsidR="00160239" w:rsidRPr="00D27132" w:rsidRDefault="00160239" w:rsidP="00160239">
      <w:pPr>
        <w:pStyle w:val="PL"/>
      </w:pPr>
      <w:r w:rsidRPr="00D27132">
        <w:t xml:space="preserve">            subcarrierLocation-p0                   ENUMERATED { s0, s2, s4, s6, s8, s10 },</w:t>
      </w:r>
    </w:p>
    <w:p w14:paraId="3BB175E8" w14:textId="77777777" w:rsidR="00160239" w:rsidRPr="00D27132" w:rsidRDefault="00160239" w:rsidP="00160239">
      <w:pPr>
        <w:pStyle w:val="PL"/>
      </w:pPr>
      <w:r w:rsidRPr="00D27132">
        <w:t xml:space="preserve">            symbolLocation-p0                       INTEGER (0..12)</w:t>
      </w:r>
    </w:p>
    <w:p w14:paraId="22051814" w14:textId="77777777" w:rsidR="00160239" w:rsidRPr="00D27132" w:rsidRDefault="00160239" w:rsidP="00160239">
      <w:pPr>
        <w:pStyle w:val="PL"/>
      </w:pPr>
      <w:r w:rsidRPr="00D27132">
        <w:t xml:space="preserve">        },</w:t>
      </w:r>
    </w:p>
    <w:p w14:paraId="38798617" w14:textId="77777777" w:rsidR="00160239" w:rsidRPr="00D27132" w:rsidRDefault="00160239" w:rsidP="00160239">
      <w:pPr>
        <w:pStyle w:val="PL"/>
      </w:pPr>
      <w:r w:rsidRPr="00D27132">
        <w:t xml:space="preserve">        pattern1                                SEQUENCE {</w:t>
      </w:r>
    </w:p>
    <w:p w14:paraId="2919FD7E" w14:textId="77777777" w:rsidR="00160239" w:rsidRPr="00D27132" w:rsidRDefault="00160239" w:rsidP="00160239">
      <w:pPr>
        <w:pStyle w:val="PL"/>
      </w:pPr>
      <w:r w:rsidRPr="00D27132">
        <w:t xml:space="preserve">            subcarrierLocation-p1                   ENUMERATED { s0, s4, s8 },</w:t>
      </w:r>
    </w:p>
    <w:p w14:paraId="651E9C25" w14:textId="77777777" w:rsidR="00160239" w:rsidRPr="00D27132" w:rsidRDefault="00160239" w:rsidP="00160239">
      <w:pPr>
        <w:pStyle w:val="PL"/>
      </w:pPr>
      <w:r w:rsidRPr="00D27132">
        <w:t xml:space="preserve">            symbolLocation-p1                       INTEGER (0..13)</w:t>
      </w:r>
    </w:p>
    <w:p w14:paraId="62591B52" w14:textId="77777777" w:rsidR="00160239" w:rsidRPr="00D27132" w:rsidRDefault="00160239" w:rsidP="00160239">
      <w:pPr>
        <w:pStyle w:val="PL"/>
      </w:pPr>
      <w:r w:rsidRPr="00D27132">
        <w:t xml:space="preserve">        }</w:t>
      </w:r>
    </w:p>
    <w:p w14:paraId="0F79F780" w14:textId="77777777" w:rsidR="00160239" w:rsidRPr="00D27132" w:rsidRDefault="00160239" w:rsidP="00160239">
      <w:pPr>
        <w:pStyle w:val="PL"/>
      </w:pPr>
      <w:r w:rsidRPr="00D27132">
        <w:t xml:space="preserve">    }                                                                                   OPTIONAL,   -- Need M</w:t>
      </w:r>
    </w:p>
    <w:p w14:paraId="5518B3C1" w14:textId="77777777" w:rsidR="00160239" w:rsidRPr="00D27132" w:rsidRDefault="00160239" w:rsidP="00160239">
      <w:pPr>
        <w:pStyle w:val="PL"/>
      </w:pPr>
      <w:r w:rsidRPr="00D27132">
        <w:t xml:space="preserve">    freqBand                            CSI-FrequencyOccupation                         OPTIONAL,   -- Need M</w:t>
      </w:r>
    </w:p>
    <w:p w14:paraId="2FB4CD2E" w14:textId="77777777" w:rsidR="00160239" w:rsidRPr="00D27132" w:rsidRDefault="00160239" w:rsidP="00160239">
      <w:pPr>
        <w:pStyle w:val="PL"/>
      </w:pPr>
      <w:r w:rsidRPr="00D27132">
        <w:t xml:space="preserve">    periodicityAndOffset                CSI-ResourcePeriodicityAndOffset                OPTIONAL,   -- Cond PeriodicOrSemiPersistent</w:t>
      </w:r>
    </w:p>
    <w:p w14:paraId="46301DED" w14:textId="77777777" w:rsidR="00160239" w:rsidRPr="00D27132" w:rsidRDefault="00160239" w:rsidP="00160239">
      <w:pPr>
        <w:pStyle w:val="PL"/>
      </w:pPr>
      <w:r w:rsidRPr="00D27132">
        <w:t xml:space="preserve">    ...</w:t>
      </w:r>
    </w:p>
    <w:p w14:paraId="3EF8DA20" w14:textId="77777777" w:rsidR="00160239" w:rsidRPr="00D27132" w:rsidRDefault="00160239" w:rsidP="00160239">
      <w:pPr>
        <w:pStyle w:val="PL"/>
      </w:pPr>
      <w:r w:rsidRPr="00D27132">
        <w:t>}</w:t>
      </w:r>
    </w:p>
    <w:p w14:paraId="6BD4CCF9" w14:textId="77777777" w:rsidR="00160239" w:rsidRPr="00D27132" w:rsidRDefault="00160239" w:rsidP="00160239">
      <w:pPr>
        <w:pStyle w:val="PL"/>
      </w:pPr>
    </w:p>
    <w:p w14:paraId="5DC85402" w14:textId="77777777" w:rsidR="00160239" w:rsidRPr="00D27132" w:rsidRDefault="00160239" w:rsidP="00160239">
      <w:pPr>
        <w:pStyle w:val="PL"/>
      </w:pPr>
      <w:r w:rsidRPr="00D27132">
        <w:t>-- TAG-CSI-IM-RESOURCE-STOP</w:t>
      </w:r>
    </w:p>
    <w:p w14:paraId="694BABC3" w14:textId="77777777" w:rsidR="00160239" w:rsidRPr="00D27132" w:rsidRDefault="00160239" w:rsidP="00160239">
      <w:pPr>
        <w:pStyle w:val="PL"/>
      </w:pPr>
      <w:r w:rsidRPr="00D27132">
        <w:t>-- ASN1STOP</w:t>
      </w:r>
    </w:p>
    <w:p w14:paraId="17094C4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830DBA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AC023F9" w14:textId="77777777" w:rsidR="00160239" w:rsidRPr="00D27132" w:rsidRDefault="00160239" w:rsidP="005328D2">
            <w:pPr>
              <w:pStyle w:val="TAH"/>
              <w:rPr>
                <w:szCs w:val="22"/>
                <w:lang w:eastAsia="sv-SE"/>
              </w:rPr>
            </w:pPr>
            <w:r w:rsidRPr="00D27132">
              <w:rPr>
                <w:i/>
                <w:szCs w:val="22"/>
                <w:lang w:eastAsia="sv-SE"/>
              </w:rPr>
              <w:t xml:space="preserve">CSI-IM-Resource </w:t>
            </w:r>
            <w:r w:rsidRPr="00D27132">
              <w:rPr>
                <w:szCs w:val="22"/>
                <w:lang w:eastAsia="sv-SE"/>
              </w:rPr>
              <w:t>field descriptions</w:t>
            </w:r>
          </w:p>
        </w:tc>
      </w:tr>
      <w:tr w:rsidR="00160239" w:rsidRPr="00D27132" w14:paraId="496D82E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5685BFC" w14:textId="77777777" w:rsidR="00160239" w:rsidRPr="00D27132" w:rsidRDefault="00160239" w:rsidP="005328D2">
            <w:pPr>
              <w:pStyle w:val="TAL"/>
              <w:rPr>
                <w:szCs w:val="22"/>
                <w:lang w:eastAsia="sv-SE"/>
              </w:rPr>
            </w:pPr>
            <w:r w:rsidRPr="00D27132">
              <w:rPr>
                <w:b/>
                <w:i/>
                <w:szCs w:val="22"/>
                <w:lang w:eastAsia="sv-SE"/>
              </w:rPr>
              <w:t>csi-IM-ResourceElementPattern</w:t>
            </w:r>
          </w:p>
          <w:p w14:paraId="2F9D87BF" w14:textId="77777777" w:rsidR="00160239" w:rsidRPr="00D27132" w:rsidRDefault="00160239" w:rsidP="005328D2">
            <w:pPr>
              <w:pStyle w:val="TAL"/>
              <w:rPr>
                <w:szCs w:val="22"/>
                <w:lang w:eastAsia="sv-SE"/>
              </w:rPr>
            </w:pPr>
            <w:r w:rsidRPr="00D27132">
              <w:rPr>
                <w:szCs w:val="22"/>
                <w:lang w:eastAsia="sv-SE"/>
              </w:rPr>
              <w:t>The resource element pattern (Pattern0 (2,2) or Pattern1 (4,1)) with corresponding parameters (see TS 38.214 [19], clause 5.2.2.4)</w:t>
            </w:r>
          </w:p>
        </w:tc>
      </w:tr>
      <w:tr w:rsidR="00160239" w:rsidRPr="00D27132" w14:paraId="4D0E7D1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942B913" w14:textId="77777777" w:rsidR="00160239" w:rsidRPr="00D27132" w:rsidRDefault="00160239" w:rsidP="005328D2">
            <w:pPr>
              <w:pStyle w:val="TAL"/>
              <w:rPr>
                <w:szCs w:val="22"/>
                <w:lang w:eastAsia="sv-SE"/>
              </w:rPr>
            </w:pPr>
            <w:r w:rsidRPr="00D27132">
              <w:rPr>
                <w:b/>
                <w:i/>
                <w:szCs w:val="22"/>
                <w:lang w:eastAsia="sv-SE"/>
              </w:rPr>
              <w:t>freqBand</w:t>
            </w:r>
          </w:p>
          <w:p w14:paraId="5FC2BE61" w14:textId="77777777" w:rsidR="00160239" w:rsidRPr="00D27132" w:rsidRDefault="00160239" w:rsidP="005328D2">
            <w:pPr>
              <w:pStyle w:val="TAL"/>
              <w:rPr>
                <w:szCs w:val="22"/>
                <w:lang w:eastAsia="sv-SE"/>
              </w:rPr>
            </w:pPr>
            <w:r w:rsidRPr="00D27132">
              <w:rPr>
                <w:szCs w:val="22"/>
                <w:lang w:eastAsia="sv-SE"/>
              </w:rPr>
              <w:t>Frequency-occupancy of CSI-IM (see TS 38.214 [19], clause 5.2.2.4)</w:t>
            </w:r>
          </w:p>
        </w:tc>
      </w:tr>
      <w:tr w:rsidR="00160239" w:rsidRPr="00D27132" w14:paraId="15A08F2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FE17368" w14:textId="77777777" w:rsidR="00160239" w:rsidRPr="00D27132" w:rsidRDefault="00160239" w:rsidP="005328D2">
            <w:pPr>
              <w:pStyle w:val="TAL"/>
              <w:rPr>
                <w:szCs w:val="22"/>
                <w:lang w:eastAsia="sv-SE"/>
              </w:rPr>
            </w:pPr>
            <w:r w:rsidRPr="00D27132">
              <w:rPr>
                <w:b/>
                <w:i/>
                <w:szCs w:val="22"/>
                <w:lang w:eastAsia="sv-SE"/>
              </w:rPr>
              <w:t>periodicityAndOffset</w:t>
            </w:r>
          </w:p>
          <w:p w14:paraId="47154262" w14:textId="77777777" w:rsidR="00160239" w:rsidRPr="00D27132" w:rsidRDefault="00160239" w:rsidP="005328D2">
            <w:pPr>
              <w:pStyle w:val="TAL"/>
              <w:rPr>
                <w:szCs w:val="22"/>
                <w:lang w:eastAsia="sv-SE"/>
              </w:rPr>
            </w:pPr>
            <w:r w:rsidRPr="00D27132">
              <w:rPr>
                <w:szCs w:val="22"/>
                <w:lang w:eastAsia="sv-SE"/>
              </w:rPr>
              <w:t>Periodicity and slot offset for periodic/semi-persistent CSI-IM. Network always configures</w:t>
            </w:r>
            <w:r w:rsidRPr="00D27132">
              <w:rPr>
                <w:lang w:eastAsia="sv-SE"/>
              </w:rPr>
              <w:t xml:space="preserve"> the UE with a value for</w:t>
            </w:r>
            <w:r w:rsidRPr="00D27132">
              <w:rPr>
                <w:szCs w:val="22"/>
                <w:lang w:eastAsia="sv-SE"/>
              </w:rPr>
              <w:t xml:space="preserve"> this field for periodic and semi-persistent CSI-IM-Resources (as indicated in CSI-ResourceConfig). A change of configuration between periodic or semi-persistent and aperiodic for a CSI-IM-Resource is not supported without a release and add.</w:t>
            </w:r>
          </w:p>
        </w:tc>
      </w:tr>
      <w:tr w:rsidR="00160239" w:rsidRPr="00D27132" w14:paraId="4DA3F47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B9FC38C" w14:textId="77777777" w:rsidR="00160239" w:rsidRPr="00D27132" w:rsidRDefault="00160239" w:rsidP="005328D2">
            <w:pPr>
              <w:pStyle w:val="TAL"/>
              <w:rPr>
                <w:szCs w:val="22"/>
                <w:lang w:eastAsia="sv-SE"/>
              </w:rPr>
            </w:pPr>
            <w:r w:rsidRPr="00D27132">
              <w:rPr>
                <w:b/>
                <w:i/>
                <w:szCs w:val="22"/>
                <w:lang w:eastAsia="sv-SE"/>
              </w:rPr>
              <w:t>subcarrierLocation-p0</w:t>
            </w:r>
          </w:p>
          <w:p w14:paraId="4B1DB48A" w14:textId="77777777" w:rsidR="00160239" w:rsidRPr="00D27132" w:rsidRDefault="00160239" w:rsidP="005328D2">
            <w:pPr>
              <w:pStyle w:val="TAL"/>
              <w:rPr>
                <w:szCs w:val="22"/>
                <w:lang w:eastAsia="sv-SE"/>
              </w:rPr>
            </w:pPr>
            <w:r w:rsidRPr="00D27132">
              <w:rPr>
                <w:szCs w:val="22"/>
                <w:lang w:eastAsia="sv-SE"/>
              </w:rPr>
              <w:t>OFDM subcarrier occupancy of the CSI-IM resource for Pattern0 (see TS 38.214 [19], clause 5.2.2.4)</w:t>
            </w:r>
          </w:p>
        </w:tc>
      </w:tr>
      <w:tr w:rsidR="00160239" w:rsidRPr="00D27132" w14:paraId="09A5C66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5E55284" w14:textId="77777777" w:rsidR="00160239" w:rsidRPr="00D27132" w:rsidRDefault="00160239" w:rsidP="005328D2">
            <w:pPr>
              <w:pStyle w:val="TAL"/>
              <w:rPr>
                <w:szCs w:val="22"/>
                <w:lang w:eastAsia="sv-SE"/>
              </w:rPr>
            </w:pPr>
            <w:r w:rsidRPr="00D27132">
              <w:rPr>
                <w:b/>
                <w:i/>
                <w:szCs w:val="22"/>
                <w:lang w:eastAsia="sv-SE"/>
              </w:rPr>
              <w:t>subcarrierLocation-p1</w:t>
            </w:r>
          </w:p>
          <w:p w14:paraId="699B6605" w14:textId="77777777" w:rsidR="00160239" w:rsidRPr="00D27132" w:rsidRDefault="00160239" w:rsidP="005328D2">
            <w:pPr>
              <w:pStyle w:val="TAL"/>
              <w:rPr>
                <w:szCs w:val="22"/>
                <w:lang w:eastAsia="sv-SE"/>
              </w:rPr>
            </w:pPr>
            <w:r w:rsidRPr="00D27132">
              <w:rPr>
                <w:szCs w:val="22"/>
                <w:lang w:eastAsia="sv-SE"/>
              </w:rPr>
              <w:t>OFDM subcarrier occupancy of the CSI-IM resource for Pattern1 (see TS 38.214 [19], clause 5.2.2.4)</w:t>
            </w:r>
          </w:p>
        </w:tc>
      </w:tr>
      <w:tr w:rsidR="00160239" w:rsidRPr="00D27132" w14:paraId="49153504"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7B834AE" w14:textId="77777777" w:rsidR="00160239" w:rsidRPr="00D27132" w:rsidRDefault="00160239" w:rsidP="005328D2">
            <w:pPr>
              <w:pStyle w:val="TAL"/>
              <w:rPr>
                <w:szCs w:val="22"/>
                <w:lang w:eastAsia="sv-SE"/>
              </w:rPr>
            </w:pPr>
            <w:r w:rsidRPr="00D27132">
              <w:rPr>
                <w:b/>
                <w:i/>
                <w:szCs w:val="22"/>
                <w:lang w:eastAsia="sv-SE"/>
              </w:rPr>
              <w:t>symbolLocation-p0</w:t>
            </w:r>
          </w:p>
          <w:p w14:paraId="30C9CEF4" w14:textId="77777777" w:rsidR="00160239" w:rsidRPr="00D27132" w:rsidRDefault="00160239" w:rsidP="005328D2">
            <w:pPr>
              <w:pStyle w:val="TAL"/>
              <w:rPr>
                <w:szCs w:val="22"/>
                <w:lang w:eastAsia="sv-SE"/>
              </w:rPr>
            </w:pPr>
            <w:r w:rsidRPr="00D27132">
              <w:rPr>
                <w:szCs w:val="22"/>
                <w:lang w:eastAsia="sv-SE"/>
              </w:rPr>
              <w:t>OFDM symbol location of the CSI-IM resource for Pattern0 (see TS 38.214 [19], clause 5.2.2.4)</w:t>
            </w:r>
          </w:p>
        </w:tc>
      </w:tr>
      <w:tr w:rsidR="00160239" w:rsidRPr="00D27132" w14:paraId="4EBCA6FB"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D9FB424" w14:textId="77777777" w:rsidR="00160239" w:rsidRPr="00D27132" w:rsidRDefault="00160239" w:rsidP="005328D2">
            <w:pPr>
              <w:pStyle w:val="TAL"/>
              <w:rPr>
                <w:szCs w:val="22"/>
                <w:lang w:eastAsia="sv-SE"/>
              </w:rPr>
            </w:pPr>
            <w:r w:rsidRPr="00D27132">
              <w:rPr>
                <w:b/>
                <w:i/>
                <w:szCs w:val="22"/>
                <w:lang w:eastAsia="sv-SE"/>
              </w:rPr>
              <w:t>symbolLocation-p1</w:t>
            </w:r>
          </w:p>
          <w:p w14:paraId="02CEB32E" w14:textId="77777777" w:rsidR="00160239" w:rsidRPr="00D27132" w:rsidRDefault="00160239" w:rsidP="005328D2">
            <w:pPr>
              <w:pStyle w:val="TAL"/>
              <w:rPr>
                <w:szCs w:val="22"/>
                <w:lang w:eastAsia="sv-SE"/>
              </w:rPr>
            </w:pPr>
            <w:r w:rsidRPr="00D27132">
              <w:rPr>
                <w:szCs w:val="22"/>
                <w:lang w:eastAsia="sv-SE"/>
              </w:rPr>
              <w:t>OFDM symbol location of the CSI-IM resource for Pattern1 (see TS 38.214 [19], clause 5.2.2.4)</w:t>
            </w:r>
          </w:p>
        </w:tc>
      </w:tr>
    </w:tbl>
    <w:p w14:paraId="365EB8A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3A270FC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ADF1531" w14:textId="77777777" w:rsidR="00160239" w:rsidRPr="00D27132" w:rsidRDefault="00160239" w:rsidP="005328D2">
            <w:pPr>
              <w:pStyle w:val="TAH"/>
              <w:rPr>
                <w:szCs w:val="22"/>
                <w:lang w:eastAsia="sv-SE"/>
              </w:rPr>
            </w:pPr>
            <w:r w:rsidRPr="00D2713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B3CE4ED"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20D5D8D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794D0D6" w14:textId="77777777" w:rsidR="00160239" w:rsidRPr="00D27132" w:rsidRDefault="00160239" w:rsidP="005328D2">
            <w:pPr>
              <w:pStyle w:val="TAL"/>
              <w:rPr>
                <w:i/>
                <w:szCs w:val="22"/>
                <w:lang w:eastAsia="sv-SE"/>
              </w:rPr>
            </w:pPr>
            <w:r w:rsidRPr="00D27132">
              <w:rPr>
                <w:i/>
                <w:szCs w:val="22"/>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731C542B" w14:textId="77777777" w:rsidR="00160239" w:rsidRPr="00D27132" w:rsidRDefault="00160239" w:rsidP="005328D2">
            <w:pPr>
              <w:pStyle w:val="TAL"/>
              <w:rPr>
                <w:szCs w:val="22"/>
                <w:lang w:eastAsia="sv-SE"/>
              </w:rPr>
            </w:pPr>
            <w:r w:rsidRPr="00D27132">
              <w:rPr>
                <w:szCs w:val="22"/>
                <w:lang w:eastAsia="sv-SE"/>
              </w:rPr>
              <w:t>The field is optionally present, Need M, for periodic and semi-persistent CSI-IM-Resources (as indicated in CSI-ResourceConfig). The field is absent otherwise.</w:t>
            </w:r>
          </w:p>
        </w:tc>
      </w:tr>
    </w:tbl>
    <w:p w14:paraId="46EC0360" w14:textId="77777777" w:rsidR="00160239" w:rsidRPr="00D27132" w:rsidRDefault="00160239" w:rsidP="00160239"/>
    <w:p w14:paraId="674A42DA" w14:textId="77777777" w:rsidR="00160239" w:rsidRPr="00D27132" w:rsidRDefault="00160239" w:rsidP="00160239">
      <w:pPr>
        <w:pStyle w:val="4"/>
      </w:pPr>
      <w:bookmarkStart w:id="222" w:name="_Toc60777213"/>
      <w:bookmarkStart w:id="223" w:name="_Toc90651085"/>
      <w:r w:rsidRPr="00D27132">
        <w:lastRenderedPageBreak/>
        <w:t>–</w:t>
      </w:r>
      <w:r w:rsidRPr="00D27132">
        <w:tab/>
      </w:r>
      <w:r w:rsidRPr="00D27132">
        <w:rPr>
          <w:i/>
        </w:rPr>
        <w:t>CSI-IM-ResourceId</w:t>
      </w:r>
      <w:bookmarkEnd w:id="222"/>
      <w:bookmarkEnd w:id="223"/>
    </w:p>
    <w:p w14:paraId="26F3A241" w14:textId="77777777" w:rsidR="00160239" w:rsidRPr="00D27132" w:rsidRDefault="00160239" w:rsidP="00160239">
      <w:r w:rsidRPr="00D27132">
        <w:t xml:space="preserve">The IE </w:t>
      </w:r>
      <w:r w:rsidRPr="00D27132">
        <w:rPr>
          <w:i/>
        </w:rPr>
        <w:t>CSI-IM-ResourceId</w:t>
      </w:r>
      <w:r w:rsidRPr="00D27132">
        <w:t xml:space="preserve"> is used to identify one </w:t>
      </w:r>
      <w:r w:rsidRPr="00D27132">
        <w:rPr>
          <w:i/>
        </w:rPr>
        <w:t>CSI-IM-Resource</w:t>
      </w:r>
      <w:r w:rsidRPr="00D27132">
        <w:t>.</w:t>
      </w:r>
    </w:p>
    <w:p w14:paraId="6BA45128" w14:textId="77777777" w:rsidR="00160239" w:rsidRPr="00D27132" w:rsidRDefault="00160239" w:rsidP="00160239">
      <w:pPr>
        <w:pStyle w:val="TH"/>
      </w:pPr>
      <w:r w:rsidRPr="00D27132">
        <w:rPr>
          <w:i/>
        </w:rPr>
        <w:t>CSI-IM-ResourceId</w:t>
      </w:r>
      <w:r w:rsidRPr="00D27132">
        <w:t xml:space="preserve"> information element</w:t>
      </w:r>
    </w:p>
    <w:p w14:paraId="19CA588E" w14:textId="77777777" w:rsidR="00160239" w:rsidRPr="00D27132" w:rsidRDefault="00160239" w:rsidP="00160239">
      <w:pPr>
        <w:pStyle w:val="PL"/>
      </w:pPr>
      <w:r w:rsidRPr="00D27132">
        <w:t>-- ASN1START</w:t>
      </w:r>
    </w:p>
    <w:p w14:paraId="02B3FE28" w14:textId="77777777" w:rsidR="00160239" w:rsidRPr="00D27132" w:rsidRDefault="00160239" w:rsidP="00160239">
      <w:pPr>
        <w:pStyle w:val="PL"/>
      </w:pPr>
      <w:r w:rsidRPr="00D27132">
        <w:t>-- TAG-CSI-IM-RESOURCEID-START</w:t>
      </w:r>
    </w:p>
    <w:p w14:paraId="4E29EB58" w14:textId="77777777" w:rsidR="00160239" w:rsidRPr="00D27132" w:rsidRDefault="00160239" w:rsidP="00160239">
      <w:pPr>
        <w:pStyle w:val="PL"/>
      </w:pPr>
    </w:p>
    <w:p w14:paraId="39366C42" w14:textId="77777777" w:rsidR="00160239" w:rsidRPr="00D27132" w:rsidRDefault="00160239" w:rsidP="00160239">
      <w:pPr>
        <w:pStyle w:val="PL"/>
      </w:pPr>
      <w:r w:rsidRPr="00D27132">
        <w:t>CSI-IM-ResourceId ::=               INTEGER (0..maxNrofCSI-IM-Resources-1)</w:t>
      </w:r>
    </w:p>
    <w:p w14:paraId="77E3EFEC" w14:textId="77777777" w:rsidR="00160239" w:rsidRPr="00D27132" w:rsidRDefault="00160239" w:rsidP="00160239">
      <w:pPr>
        <w:pStyle w:val="PL"/>
      </w:pPr>
    </w:p>
    <w:p w14:paraId="7E7829AA" w14:textId="77777777" w:rsidR="00160239" w:rsidRPr="00D27132" w:rsidRDefault="00160239" w:rsidP="00160239">
      <w:pPr>
        <w:pStyle w:val="PL"/>
      </w:pPr>
      <w:r w:rsidRPr="00D27132">
        <w:t>-- TAG-CSI-IM-RESOURCEID-STOP</w:t>
      </w:r>
    </w:p>
    <w:p w14:paraId="62E3658D" w14:textId="77777777" w:rsidR="00160239" w:rsidRPr="00D27132" w:rsidRDefault="00160239" w:rsidP="00160239">
      <w:pPr>
        <w:pStyle w:val="PL"/>
      </w:pPr>
      <w:r w:rsidRPr="00D27132">
        <w:t>-- ASN1STOP</w:t>
      </w:r>
    </w:p>
    <w:p w14:paraId="48BBC9BC" w14:textId="77777777" w:rsidR="00160239" w:rsidRPr="00D27132" w:rsidRDefault="00160239" w:rsidP="00160239"/>
    <w:p w14:paraId="67370045" w14:textId="77777777" w:rsidR="00160239" w:rsidRPr="00D27132" w:rsidRDefault="00160239" w:rsidP="00160239">
      <w:pPr>
        <w:pStyle w:val="4"/>
      </w:pPr>
      <w:bookmarkStart w:id="224" w:name="_Toc60777214"/>
      <w:bookmarkStart w:id="225" w:name="_Toc90651086"/>
      <w:r w:rsidRPr="00D27132">
        <w:t>–</w:t>
      </w:r>
      <w:r w:rsidRPr="00D27132">
        <w:tab/>
      </w:r>
      <w:r w:rsidRPr="00D27132">
        <w:rPr>
          <w:i/>
        </w:rPr>
        <w:t>CSI-IM-ResourceSet</w:t>
      </w:r>
      <w:bookmarkEnd w:id="224"/>
      <w:bookmarkEnd w:id="225"/>
    </w:p>
    <w:p w14:paraId="44124224" w14:textId="77777777" w:rsidR="00160239" w:rsidRPr="00D27132" w:rsidRDefault="00160239" w:rsidP="00160239">
      <w:r w:rsidRPr="00D27132">
        <w:t xml:space="preserve">The IE </w:t>
      </w:r>
      <w:r w:rsidRPr="00D27132">
        <w:rPr>
          <w:i/>
        </w:rPr>
        <w:t>CSI-IM-ResourceSet</w:t>
      </w:r>
      <w:r w:rsidRPr="00D27132">
        <w:t xml:space="preserve"> is used to configure a set of one or more CSI Interference Management (IM) resources (their IDs) and set-specific parameters.</w:t>
      </w:r>
    </w:p>
    <w:p w14:paraId="0B802836" w14:textId="77777777" w:rsidR="00160239" w:rsidRPr="00D27132" w:rsidRDefault="00160239" w:rsidP="00160239">
      <w:pPr>
        <w:pStyle w:val="TH"/>
      </w:pPr>
      <w:r w:rsidRPr="00D27132">
        <w:rPr>
          <w:i/>
        </w:rPr>
        <w:t>CSI-IM-ResourceSet</w:t>
      </w:r>
      <w:r w:rsidRPr="00D27132">
        <w:t xml:space="preserve"> information element</w:t>
      </w:r>
    </w:p>
    <w:p w14:paraId="4E935DE2" w14:textId="77777777" w:rsidR="00160239" w:rsidRPr="00D27132" w:rsidRDefault="00160239" w:rsidP="00160239">
      <w:pPr>
        <w:pStyle w:val="PL"/>
      </w:pPr>
      <w:r w:rsidRPr="00D27132">
        <w:t>-- ASN1START</w:t>
      </w:r>
    </w:p>
    <w:p w14:paraId="06857EC6" w14:textId="77777777" w:rsidR="00160239" w:rsidRPr="00D27132" w:rsidRDefault="00160239" w:rsidP="00160239">
      <w:pPr>
        <w:pStyle w:val="PL"/>
      </w:pPr>
      <w:r w:rsidRPr="00D27132">
        <w:t>-- TAG-CSI-IM-RESOURCESET-START</w:t>
      </w:r>
    </w:p>
    <w:p w14:paraId="4A5D12F9" w14:textId="77777777" w:rsidR="00160239" w:rsidRPr="00D27132" w:rsidRDefault="00160239" w:rsidP="00160239">
      <w:pPr>
        <w:pStyle w:val="PL"/>
      </w:pPr>
    </w:p>
    <w:p w14:paraId="6FADB844" w14:textId="77777777" w:rsidR="00160239" w:rsidRPr="00D27132" w:rsidRDefault="00160239" w:rsidP="00160239">
      <w:pPr>
        <w:pStyle w:val="PL"/>
      </w:pPr>
      <w:r w:rsidRPr="00D27132">
        <w:t>CSI-IM-ResourceSet ::=              SEQUENCE {</w:t>
      </w:r>
    </w:p>
    <w:p w14:paraId="7682F26D" w14:textId="77777777" w:rsidR="00160239" w:rsidRPr="00D27132" w:rsidRDefault="00160239" w:rsidP="00160239">
      <w:pPr>
        <w:pStyle w:val="PL"/>
      </w:pPr>
      <w:r w:rsidRPr="00D27132">
        <w:t xml:space="preserve">    csi-IM-ResourceSetId                CSI-IM-ResourceSetId,</w:t>
      </w:r>
    </w:p>
    <w:p w14:paraId="189B24D4" w14:textId="77777777" w:rsidR="00160239" w:rsidRPr="00D27132" w:rsidRDefault="00160239" w:rsidP="00160239">
      <w:pPr>
        <w:pStyle w:val="PL"/>
      </w:pPr>
      <w:r w:rsidRPr="00D27132">
        <w:t xml:space="preserve">    csi-IM-Resources                    SEQUENCE (SIZE(1..maxNrofCSI-IM-ResourcesPerSet)) OF CSI-IM-ResourceId,</w:t>
      </w:r>
    </w:p>
    <w:p w14:paraId="12E09BC8" w14:textId="77777777" w:rsidR="00160239" w:rsidRPr="00D27132" w:rsidRDefault="00160239" w:rsidP="00160239">
      <w:pPr>
        <w:pStyle w:val="PL"/>
      </w:pPr>
      <w:r w:rsidRPr="00D27132">
        <w:t xml:space="preserve">    ...</w:t>
      </w:r>
    </w:p>
    <w:p w14:paraId="4DC4F510" w14:textId="77777777" w:rsidR="00160239" w:rsidRPr="00D27132" w:rsidRDefault="00160239" w:rsidP="00160239">
      <w:pPr>
        <w:pStyle w:val="PL"/>
      </w:pPr>
      <w:r w:rsidRPr="00D27132">
        <w:t>}</w:t>
      </w:r>
    </w:p>
    <w:p w14:paraId="17FA4380" w14:textId="77777777" w:rsidR="00160239" w:rsidRPr="00D27132" w:rsidRDefault="00160239" w:rsidP="00160239">
      <w:pPr>
        <w:pStyle w:val="PL"/>
      </w:pPr>
      <w:r w:rsidRPr="00D27132">
        <w:t>-- TAG-CSI-IM-RESOURCESET-STOP</w:t>
      </w:r>
    </w:p>
    <w:p w14:paraId="76FC536C" w14:textId="77777777" w:rsidR="00160239" w:rsidRPr="00D27132" w:rsidRDefault="00160239" w:rsidP="00160239">
      <w:pPr>
        <w:pStyle w:val="PL"/>
      </w:pPr>
      <w:r w:rsidRPr="00D27132">
        <w:t>-- ASN1STOP</w:t>
      </w:r>
    </w:p>
    <w:p w14:paraId="491952D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FE91FE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8BDEA4" w14:textId="77777777" w:rsidR="00160239" w:rsidRPr="00D27132" w:rsidRDefault="00160239" w:rsidP="005328D2">
            <w:pPr>
              <w:pStyle w:val="TAH"/>
              <w:rPr>
                <w:szCs w:val="22"/>
                <w:lang w:eastAsia="sv-SE"/>
              </w:rPr>
            </w:pPr>
            <w:r w:rsidRPr="00D27132">
              <w:rPr>
                <w:i/>
                <w:szCs w:val="22"/>
                <w:lang w:eastAsia="sv-SE"/>
              </w:rPr>
              <w:t xml:space="preserve">CSI-IM-ResourceSet </w:t>
            </w:r>
            <w:r w:rsidRPr="00D27132">
              <w:rPr>
                <w:szCs w:val="22"/>
                <w:lang w:eastAsia="sv-SE"/>
              </w:rPr>
              <w:t>field descriptions</w:t>
            </w:r>
          </w:p>
        </w:tc>
      </w:tr>
      <w:tr w:rsidR="00160239" w:rsidRPr="00D27132" w14:paraId="256F3A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7ACC18" w14:textId="77777777" w:rsidR="00160239" w:rsidRPr="00D27132" w:rsidRDefault="00160239" w:rsidP="005328D2">
            <w:pPr>
              <w:pStyle w:val="TAL"/>
              <w:rPr>
                <w:szCs w:val="22"/>
                <w:lang w:eastAsia="sv-SE"/>
              </w:rPr>
            </w:pPr>
            <w:r w:rsidRPr="00D27132">
              <w:rPr>
                <w:b/>
                <w:i/>
                <w:szCs w:val="22"/>
                <w:lang w:eastAsia="sv-SE"/>
              </w:rPr>
              <w:t>csi-IM-Resources</w:t>
            </w:r>
          </w:p>
          <w:p w14:paraId="4AF49E71" w14:textId="77777777" w:rsidR="00160239" w:rsidRPr="00D27132" w:rsidRDefault="00160239" w:rsidP="005328D2">
            <w:pPr>
              <w:pStyle w:val="TAL"/>
              <w:rPr>
                <w:szCs w:val="22"/>
                <w:lang w:eastAsia="sv-SE"/>
              </w:rPr>
            </w:pPr>
            <w:r w:rsidRPr="00D27132">
              <w:rPr>
                <w:i/>
                <w:lang w:eastAsia="sv-SE"/>
              </w:rPr>
              <w:t>CSI-IM-Resources</w:t>
            </w:r>
            <w:r w:rsidRPr="00D27132">
              <w:rPr>
                <w:szCs w:val="22"/>
                <w:lang w:eastAsia="sv-SE"/>
              </w:rPr>
              <w:t xml:space="preserve"> associated with this </w:t>
            </w:r>
            <w:r w:rsidRPr="00D27132">
              <w:rPr>
                <w:i/>
                <w:lang w:eastAsia="sv-SE"/>
              </w:rPr>
              <w:t>CSI-IM-ResourceSet</w:t>
            </w:r>
            <w:r w:rsidRPr="00D27132">
              <w:rPr>
                <w:szCs w:val="22"/>
                <w:lang w:eastAsia="sv-SE"/>
              </w:rPr>
              <w:t xml:space="preserve"> (see TS 38.214 [19], clause 5.2).</w:t>
            </w:r>
          </w:p>
        </w:tc>
      </w:tr>
    </w:tbl>
    <w:p w14:paraId="3718BEF9" w14:textId="77777777" w:rsidR="00160239" w:rsidRPr="00D27132" w:rsidRDefault="00160239" w:rsidP="00160239"/>
    <w:p w14:paraId="4B632761" w14:textId="77777777" w:rsidR="00160239" w:rsidRPr="00D27132" w:rsidRDefault="00160239" w:rsidP="00160239">
      <w:pPr>
        <w:pStyle w:val="4"/>
      </w:pPr>
      <w:bookmarkStart w:id="226" w:name="_Toc60777215"/>
      <w:bookmarkStart w:id="227" w:name="_Toc90651087"/>
      <w:r w:rsidRPr="00D27132">
        <w:t>–</w:t>
      </w:r>
      <w:r w:rsidRPr="00D27132">
        <w:tab/>
      </w:r>
      <w:r w:rsidRPr="00D27132">
        <w:rPr>
          <w:i/>
        </w:rPr>
        <w:t>CSI-IM-ResourceSetId</w:t>
      </w:r>
      <w:bookmarkEnd w:id="226"/>
      <w:bookmarkEnd w:id="227"/>
    </w:p>
    <w:p w14:paraId="35EA94AC" w14:textId="77777777" w:rsidR="00160239" w:rsidRPr="00D27132" w:rsidRDefault="00160239" w:rsidP="00160239">
      <w:r w:rsidRPr="00D27132">
        <w:t xml:space="preserve">The IE </w:t>
      </w:r>
      <w:r w:rsidRPr="00D27132">
        <w:rPr>
          <w:i/>
        </w:rPr>
        <w:t>CSI-IM-ResourceSetId</w:t>
      </w:r>
      <w:r w:rsidRPr="00D27132">
        <w:t xml:space="preserve"> is used to identify </w:t>
      </w:r>
      <w:r w:rsidRPr="00D27132">
        <w:rPr>
          <w:i/>
        </w:rPr>
        <w:t>CSI-IM-ResourceSet</w:t>
      </w:r>
      <w:r w:rsidRPr="00D27132">
        <w:t>s.</w:t>
      </w:r>
    </w:p>
    <w:p w14:paraId="03565B90" w14:textId="77777777" w:rsidR="00160239" w:rsidRPr="00D27132" w:rsidRDefault="00160239" w:rsidP="00160239">
      <w:pPr>
        <w:pStyle w:val="TH"/>
      </w:pPr>
      <w:r w:rsidRPr="00D27132">
        <w:rPr>
          <w:i/>
        </w:rPr>
        <w:t>CSI-IM-ResourceSetId</w:t>
      </w:r>
      <w:r w:rsidRPr="00D27132">
        <w:t xml:space="preserve"> information element</w:t>
      </w:r>
    </w:p>
    <w:p w14:paraId="230344F5" w14:textId="77777777" w:rsidR="00160239" w:rsidRPr="00D27132" w:rsidRDefault="00160239" w:rsidP="00160239">
      <w:pPr>
        <w:pStyle w:val="PL"/>
      </w:pPr>
      <w:r w:rsidRPr="00D27132">
        <w:t>-- ASN1START</w:t>
      </w:r>
    </w:p>
    <w:p w14:paraId="4F7933D5" w14:textId="77777777" w:rsidR="00160239" w:rsidRPr="00D27132" w:rsidRDefault="00160239" w:rsidP="00160239">
      <w:pPr>
        <w:pStyle w:val="PL"/>
      </w:pPr>
      <w:r w:rsidRPr="00D27132">
        <w:t>-- TAG-CSI-IM-RESOURCESETID-START</w:t>
      </w:r>
    </w:p>
    <w:p w14:paraId="77C6617F" w14:textId="77777777" w:rsidR="00160239" w:rsidRPr="00D27132" w:rsidRDefault="00160239" w:rsidP="00160239">
      <w:pPr>
        <w:pStyle w:val="PL"/>
      </w:pPr>
    </w:p>
    <w:p w14:paraId="10972D4A" w14:textId="77777777" w:rsidR="00160239" w:rsidRPr="00D27132" w:rsidRDefault="00160239" w:rsidP="00160239">
      <w:pPr>
        <w:pStyle w:val="PL"/>
      </w:pPr>
      <w:r w:rsidRPr="00D27132">
        <w:t>CSI-IM-ResourceSetId ::=            INTEGER (0..maxNrofCSI-IM-ResourceSets-1)</w:t>
      </w:r>
    </w:p>
    <w:p w14:paraId="12B135F2" w14:textId="77777777" w:rsidR="00160239" w:rsidRPr="00D27132" w:rsidRDefault="00160239" w:rsidP="00160239">
      <w:pPr>
        <w:pStyle w:val="PL"/>
      </w:pPr>
    </w:p>
    <w:p w14:paraId="336F3206" w14:textId="77777777" w:rsidR="00160239" w:rsidRPr="00D27132" w:rsidRDefault="00160239" w:rsidP="00160239">
      <w:pPr>
        <w:pStyle w:val="PL"/>
      </w:pPr>
      <w:r w:rsidRPr="00D27132">
        <w:t>-- TAG-CSI-IM-RESOURCESETID-STOP</w:t>
      </w:r>
    </w:p>
    <w:p w14:paraId="4BDED0FE" w14:textId="77777777" w:rsidR="00160239" w:rsidRPr="00D27132" w:rsidRDefault="00160239" w:rsidP="00160239">
      <w:pPr>
        <w:pStyle w:val="PL"/>
      </w:pPr>
      <w:r w:rsidRPr="00D27132">
        <w:t>-- ASN1STOP</w:t>
      </w:r>
    </w:p>
    <w:p w14:paraId="3E047EAF" w14:textId="77777777" w:rsidR="00160239" w:rsidRPr="00D27132" w:rsidRDefault="00160239" w:rsidP="00160239"/>
    <w:p w14:paraId="4D7CD451" w14:textId="77777777" w:rsidR="00160239" w:rsidRPr="00D27132" w:rsidRDefault="00160239" w:rsidP="00160239">
      <w:pPr>
        <w:pStyle w:val="4"/>
      </w:pPr>
      <w:bookmarkStart w:id="228" w:name="_Toc60777216"/>
      <w:bookmarkStart w:id="229" w:name="_Toc90651088"/>
      <w:r w:rsidRPr="00D27132">
        <w:t>–</w:t>
      </w:r>
      <w:r w:rsidRPr="00D27132">
        <w:tab/>
      </w:r>
      <w:r w:rsidRPr="00D27132">
        <w:rPr>
          <w:i/>
        </w:rPr>
        <w:t>CSI-MeasConfig</w:t>
      </w:r>
      <w:bookmarkEnd w:id="228"/>
      <w:bookmarkEnd w:id="229"/>
    </w:p>
    <w:p w14:paraId="48EA11F9" w14:textId="77777777" w:rsidR="00160239" w:rsidRPr="00D27132" w:rsidRDefault="00160239" w:rsidP="00160239">
      <w:r w:rsidRPr="00D27132">
        <w:t xml:space="preserve">The IE </w:t>
      </w:r>
      <w:r w:rsidRPr="00D27132">
        <w:rPr>
          <w:i/>
        </w:rPr>
        <w:t xml:space="preserve">CSI-MeasConfig </w:t>
      </w:r>
      <w:r w:rsidRPr="00D27132">
        <w:t xml:space="preserve">is used to configure CSI-RS (reference signals) belonging to the serving cell in which </w:t>
      </w:r>
      <w:r w:rsidRPr="00D27132">
        <w:rPr>
          <w:i/>
        </w:rPr>
        <w:t>CSI-MeasConfig</w:t>
      </w:r>
      <w:r w:rsidRPr="00D27132">
        <w:t xml:space="preserve"> is included, channel state information reports to be transmitted on PUCCH on the serving cell in which </w:t>
      </w:r>
      <w:r w:rsidRPr="00D27132">
        <w:rPr>
          <w:i/>
        </w:rPr>
        <w:t>CSI-MeasConfig</w:t>
      </w:r>
      <w:r w:rsidRPr="00D27132">
        <w:t xml:space="preserve"> is included and channel state information reports on PUSCH triggered by DCI received on the serving cell in which </w:t>
      </w:r>
      <w:r w:rsidRPr="00D27132">
        <w:rPr>
          <w:i/>
        </w:rPr>
        <w:t>CSI-MeasConfig</w:t>
      </w:r>
      <w:r w:rsidRPr="00D27132">
        <w:t xml:space="preserve"> is included. See also TS 38.214 [19], clause 5.2.</w:t>
      </w:r>
    </w:p>
    <w:p w14:paraId="56C06289" w14:textId="77777777" w:rsidR="00160239" w:rsidRPr="00D27132" w:rsidRDefault="00160239" w:rsidP="00160239">
      <w:pPr>
        <w:pStyle w:val="TH"/>
      </w:pPr>
      <w:r w:rsidRPr="00D27132">
        <w:rPr>
          <w:bCs/>
          <w:i/>
          <w:iCs/>
        </w:rPr>
        <w:t xml:space="preserve">CSI-MeasConfig </w:t>
      </w:r>
      <w:r w:rsidRPr="00D27132">
        <w:t>information element</w:t>
      </w:r>
    </w:p>
    <w:p w14:paraId="2D90FCE2" w14:textId="77777777" w:rsidR="00160239" w:rsidRPr="00D27132" w:rsidRDefault="00160239" w:rsidP="00160239">
      <w:pPr>
        <w:pStyle w:val="PL"/>
      </w:pPr>
      <w:r w:rsidRPr="00D27132">
        <w:t>-- ASN1START</w:t>
      </w:r>
    </w:p>
    <w:p w14:paraId="2E423F26" w14:textId="77777777" w:rsidR="00160239" w:rsidRPr="00D27132" w:rsidRDefault="00160239" w:rsidP="00160239">
      <w:pPr>
        <w:pStyle w:val="PL"/>
      </w:pPr>
      <w:r w:rsidRPr="00D27132">
        <w:t>-- TAG-CSI-MEASCONFIG-START</w:t>
      </w:r>
    </w:p>
    <w:p w14:paraId="3E7D4E80" w14:textId="77777777" w:rsidR="00160239" w:rsidRPr="00D27132" w:rsidRDefault="00160239" w:rsidP="00160239">
      <w:pPr>
        <w:pStyle w:val="PL"/>
      </w:pPr>
    </w:p>
    <w:p w14:paraId="68395918" w14:textId="77777777" w:rsidR="00160239" w:rsidRPr="00D27132" w:rsidRDefault="00160239" w:rsidP="00160239">
      <w:pPr>
        <w:pStyle w:val="PL"/>
      </w:pPr>
      <w:r w:rsidRPr="00D27132">
        <w:t>CSI-MeasConfig ::=                  SEQUENCE {</w:t>
      </w:r>
    </w:p>
    <w:p w14:paraId="7B1BCA54" w14:textId="77777777" w:rsidR="00160239" w:rsidRPr="00D27132" w:rsidRDefault="00160239" w:rsidP="00160239">
      <w:pPr>
        <w:pStyle w:val="PL"/>
      </w:pPr>
      <w:r w:rsidRPr="00D27132">
        <w:t xml:space="preserve">    nzp-CSI-RS-ResourceToAddModList     SEQUENCE (SIZE (1..maxNrofNZP-CSI-RS-Resources)) OF NZP-CSI-RS-Resource   OPTIONAL, -- Need N</w:t>
      </w:r>
    </w:p>
    <w:p w14:paraId="742DE5D5" w14:textId="77777777" w:rsidR="00160239" w:rsidRPr="00D27132" w:rsidRDefault="00160239" w:rsidP="00160239">
      <w:pPr>
        <w:pStyle w:val="PL"/>
      </w:pPr>
      <w:r w:rsidRPr="00D27132">
        <w:t xml:space="preserve">    nzp-CSI-RS-ResourceToReleaseList    SEQUENCE (SIZE (1..maxNrofNZP-CSI-RS-Resources)) OF NZP-CSI-RS-ResourceId OPTIONAL, -- Need N</w:t>
      </w:r>
    </w:p>
    <w:p w14:paraId="1FD71D2F" w14:textId="77777777" w:rsidR="00160239" w:rsidRPr="00D27132" w:rsidRDefault="00160239" w:rsidP="00160239">
      <w:pPr>
        <w:pStyle w:val="PL"/>
      </w:pPr>
      <w:r w:rsidRPr="00D27132">
        <w:t xml:space="preserve">    nzp-CSI-RS-ResourceSetToAddModList  SEQUENCE (SIZE (1..maxNrofNZP-CSI-RS-ResourceSets)) OF NZP-CSI-RS-ResourceSet</w:t>
      </w:r>
    </w:p>
    <w:p w14:paraId="1A8750D8" w14:textId="77777777" w:rsidR="00160239" w:rsidRPr="00D27132" w:rsidRDefault="00160239" w:rsidP="00160239">
      <w:pPr>
        <w:pStyle w:val="PL"/>
      </w:pPr>
      <w:r w:rsidRPr="00D27132">
        <w:t xml:space="preserve">                                                                                                                  OPTIONAL, -- Need N</w:t>
      </w:r>
    </w:p>
    <w:p w14:paraId="54352DDB" w14:textId="77777777" w:rsidR="00160239" w:rsidRPr="00D27132" w:rsidRDefault="00160239" w:rsidP="00160239">
      <w:pPr>
        <w:pStyle w:val="PL"/>
      </w:pPr>
      <w:r w:rsidRPr="00D27132">
        <w:t xml:space="preserve">    nzp-CSI-RS-ResourceSetToReleaseList SEQUENCE (SIZE (1..maxNrofNZP-CSI-RS-ResourceSets)) OF NZP-CSI-RS-ResourceSetId</w:t>
      </w:r>
    </w:p>
    <w:p w14:paraId="172D1E07" w14:textId="77777777" w:rsidR="00160239" w:rsidRPr="00D27132" w:rsidRDefault="00160239" w:rsidP="00160239">
      <w:pPr>
        <w:pStyle w:val="PL"/>
      </w:pPr>
      <w:r w:rsidRPr="00D27132">
        <w:t xml:space="preserve">                                                                                                                  OPTIONAL, -- Need N</w:t>
      </w:r>
    </w:p>
    <w:p w14:paraId="38E5A27F" w14:textId="77777777" w:rsidR="00160239" w:rsidRPr="00D27132" w:rsidRDefault="00160239" w:rsidP="00160239">
      <w:pPr>
        <w:pStyle w:val="PL"/>
      </w:pPr>
      <w:r w:rsidRPr="00D27132">
        <w:t xml:space="preserve">    csi-IM-ResourceToAddModList         SEQUENCE (SIZE (1..maxNrofCSI-IM-Resources)) OF CSI-IM-Resource           OPTIONAL, -- Need N</w:t>
      </w:r>
    </w:p>
    <w:p w14:paraId="5C97C591" w14:textId="77777777" w:rsidR="00160239" w:rsidRPr="00D27132" w:rsidRDefault="00160239" w:rsidP="00160239">
      <w:pPr>
        <w:pStyle w:val="PL"/>
      </w:pPr>
      <w:r w:rsidRPr="00D27132">
        <w:t xml:space="preserve">    csi-IM-ResourceToReleaseList        SEQUENCE (SIZE (1..maxNrofCSI-IM-Resources)) OF CSI-IM-ResourceId         OPTIONAL, -- Need N</w:t>
      </w:r>
    </w:p>
    <w:p w14:paraId="458326F0" w14:textId="77777777" w:rsidR="00160239" w:rsidRPr="00D27132" w:rsidRDefault="00160239" w:rsidP="00160239">
      <w:pPr>
        <w:pStyle w:val="PL"/>
      </w:pPr>
      <w:r w:rsidRPr="00D27132">
        <w:t xml:space="preserve">    csi-IM-ResourceSetToAddModList      SEQUENCE (SIZE (1..maxNrofCSI-IM-ResourceSets)) OF CSI-IM-ResourceSet     OPTIONAL, -- Need N</w:t>
      </w:r>
    </w:p>
    <w:p w14:paraId="5379A82B" w14:textId="77777777" w:rsidR="00160239" w:rsidRPr="00D27132" w:rsidRDefault="00160239" w:rsidP="00160239">
      <w:pPr>
        <w:pStyle w:val="PL"/>
      </w:pPr>
      <w:r w:rsidRPr="00D27132">
        <w:t xml:space="preserve">    csi-IM-ResourceSetToReleaseList     SEQUENCE (SIZE (1..maxNrofCSI-IM-ResourceSets)) OF CSI-IM-ResourceSetId   OPTIONAL, -- Need N</w:t>
      </w:r>
    </w:p>
    <w:p w14:paraId="7D35516F" w14:textId="77777777" w:rsidR="00160239" w:rsidRPr="00D27132" w:rsidRDefault="00160239" w:rsidP="00160239">
      <w:pPr>
        <w:pStyle w:val="PL"/>
      </w:pPr>
      <w:r w:rsidRPr="00D27132">
        <w:t xml:space="preserve">    csi-SSB-ResourceSetToAddModList     SEQUENCE (SIZE (1..maxNrofCSI-SSB-ResourceSets)) OF CSI-SSB-ResourceSet   OPTIONAL, -- Need N</w:t>
      </w:r>
    </w:p>
    <w:p w14:paraId="01820B09" w14:textId="77777777" w:rsidR="00160239" w:rsidRPr="00D27132" w:rsidRDefault="00160239" w:rsidP="00160239">
      <w:pPr>
        <w:pStyle w:val="PL"/>
      </w:pPr>
      <w:r w:rsidRPr="00D27132">
        <w:t xml:space="preserve">    csi-SSB-ResourceSetToReleaseList    SEQUENCE (SIZE (1..maxNrofCSI-SSB-ResourceSets)) OF CSI-SSB-ResourceSetId OPTIONAL, -- Need N</w:t>
      </w:r>
    </w:p>
    <w:p w14:paraId="74EE078C" w14:textId="77777777" w:rsidR="00160239" w:rsidRPr="00D27132" w:rsidRDefault="00160239" w:rsidP="00160239">
      <w:pPr>
        <w:pStyle w:val="PL"/>
      </w:pPr>
      <w:r w:rsidRPr="00D27132">
        <w:t xml:space="preserve">    csi-ResourceConfigToAddModList      SEQUENCE (SIZE (1..maxNrofCSI-ResourceConfigurations)) OF CSI-ResourceConfig</w:t>
      </w:r>
    </w:p>
    <w:p w14:paraId="6AA4774D" w14:textId="77777777" w:rsidR="00160239" w:rsidRPr="00D27132" w:rsidRDefault="00160239" w:rsidP="00160239">
      <w:pPr>
        <w:pStyle w:val="PL"/>
      </w:pPr>
      <w:r w:rsidRPr="00D27132">
        <w:t xml:space="preserve">                                                                                                                  OPTIONAL, -- Need N</w:t>
      </w:r>
    </w:p>
    <w:p w14:paraId="4281AA80" w14:textId="77777777" w:rsidR="00160239" w:rsidRPr="00D27132" w:rsidRDefault="00160239" w:rsidP="00160239">
      <w:pPr>
        <w:pStyle w:val="PL"/>
      </w:pPr>
      <w:r w:rsidRPr="00D27132">
        <w:t xml:space="preserve">    csi-ResourceConfigToReleaseList     SEQUENCE (SIZE (1..maxNrofCSI-ResourceConfigurations)) OF CSI-ResourceConfigId</w:t>
      </w:r>
    </w:p>
    <w:p w14:paraId="0376CF10" w14:textId="77777777" w:rsidR="00160239" w:rsidRPr="00D27132" w:rsidRDefault="00160239" w:rsidP="00160239">
      <w:pPr>
        <w:pStyle w:val="PL"/>
      </w:pPr>
      <w:r w:rsidRPr="00D27132">
        <w:t xml:space="preserve">                                                                                                                  OPTIONAL, -- Need N</w:t>
      </w:r>
    </w:p>
    <w:p w14:paraId="7FF25520" w14:textId="77777777" w:rsidR="00160239" w:rsidRPr="00D27132" w:rsidRDefault="00160239" w:rsidP="00160239">
      <w:pPr>
        <w:pStyle w:val="PL"/>
      </w:pPr>
      <w:r w:rsidRPr="00D27132">
        <w:t xml:space="preserve">    csi-ReportConfigToAddModList        SEQUENCE (SIZE (1..maxNrofCSI-ReportConfigurations)) OF CSI-ReportConfig  OPTIONAL, -- Need N</w:t>
      </w:r>
    </w:p>
    <w:p w14:paraId="0EB8B54C" w14:textId="77777777" w:rsidR="00160239" w:rsidRPr="00D27132" w:rsidRDefault="00160239" w:rsidP="00160239">
      <w:pPr>
        <w:pStyle w:val="PL"/>
      </w:pPr>
      <w:r w:rsidRPr="00D27132">
        <w:t xml:space="preserve">    csi-ReportConfigToReleaseList       SEQUENCE (SIZE (1..maxNrofCSI-ReportConfigurations)) OF CSI-ReportConfigId</w:t>
      </w:r>
    </w:p>
    <w:p w14:paraId="5F0FE412" w14:textId="77777777" w:rsidR="00160239" w:rsidRPr="00D27132" w:rsidRDefault="00160239" w:rsidP="00160239">
      <w:pPr>
        <w:pStyle w:val="PL"/>
      </w:pPr>
      <w:r w:rsidRPr="00D27132">
        <w:t xml:space="preserve">                                                                                                                  OPTIONAL, -- Need N</w:t>
      </w:r>
    </w:p>
    <w:p w14:paraId="7FAD80F8" w14:textId="77777777" w:rsidR="00160239" w:rsidRPr="00D27132" w:rsidRDefault="00160239" w:rsidP="00160239">
      <w:pPr>
        <w:pStyle w:val="PL"/>
      </w:pPr>
      <w:r w:rsidRPr="00D27132">
        <w:t xml:space="preserve">    reportTriggerSize                   INTEGER (0..6)                                                            OPTIONAL, -- Need M</w:t>
      </w:r>
    </w:p>
    <w:p w14:paraId="3E39A2A7" w14:textId="77777777" w:rsidR="00160239" w:rsidRPr="00D27132" w:rsidRDefault="00160239" w:rsidP="00160239">
      <w:pPr>
        <w:pStyle w:val="PL"/>
      </w:pPr>
      <w:r w:rsidRPr="00D27132">
        <w:t xml:space="preserve">    aperiodicTriggerStateList           SetupRelease { CSI-AperiodicTriggerStateList }                            OPTIONAL, -- Need M</w:t>
      </w:r>
    </w:p>
    <w:p w14:paraId="4421C48C" w14:textId="77777777" w:rsidR="00160239" w:rsidRPr="00D27132" w:rsidRDefault="00160239" w:rsidP="00160239">
      <w:pPr>
        <w:pStyle w:val="PL"/>
      </w:pPr>
      <w:r w:rsidRPr="00D27132">
        <w:t xml:space="preserve">    semiPersistentOnPUSCH-TriggerStateList    SetupRelease { CSI-SemiPersistentOnPUSCH-TriggerStateList }         OPTIONAL, -- Need M</w:t>
      </w:r>
    </w:p>
    <w:p w14:paraId="5E7E0D91" w14:textId="77777777" w:rsidR="00160239" w:rsidRPr="00D27132" w:rsidRDefault="00160239" w:rsidP="00160239">
      <w:pPr>
        <w:pStyle w:val="PL"/>
      </w:pPr>
      <w:r w:rsidRPr="00D27132">
        <w:t xml:space="preserve">    ...,</w:t>
      </w:r>
    </w:p>
    <w:p w14:paraId="24DB644C" w14:textId="77777777" w:rsidR="00160239" w:rsidRPr="00D27132" w:rsidRDefault="00160239" w:rsidP="00160239">
      <w:pPr>
        <w:pStyle w:val="PL"/>
      </w:pPr>
      <w:r w:rsidRPr="00D27132">
        <w:t xml:space="preserve">    [[</w:t>
      </w:r>
    </w:p>
    <w:p w14:paraId="0FA36B50" w14:textId="77777777" w:rsidR="00160239" w:rsidRPr="00D27132" w:rsidRDefault="00160239" w:rsidP="00160239">
      <w:pPr>
        <w:pStyle w:val="PL"/>
      </w:pPr>
      <w:r w:rsidRPr="00D27132">
        <w:t xml:space="preserve">    reportTriggerSizeDCI-0-2-r16        INTEGER (0..6)                                                            OPTIONAL -- Need R</w:t>
      </w:r>
    </w:p>
    <w:p w14:paraId="0B589C48" w14:textId="77777777" w:rsidR="00160239" w:rsidRPr="00D27132" w:rsidRDefault="00160239" w:rsidP="00160239">
      <w:pPr>
        <w:pStyle w:val="PL"/>
      </w:pPr>
      <w:r w:rsidRPr="00D27132">
        <w:t xml:space="preserve">    ]]</w:t>
      </w:r>
    </w:p>
    <w:p w14:paraId="61701CD1" w14:textId="77777777" w:rsidR="00160239" w:rsidRPr="00D27132" w:rsidRDefault="00160239" w:rsidP="00160239">
      <w:pPr>
        <w:pStyle w:val="PL"/>
      </w:pPr>
      <w:r w:rsidRPr="00D27132">
        <w:t>}</w:t>
      </w:r>
    </w:p>
    <w:p w14:paraId="250E73A4" w14:textId="77777777" w:rsidR="00160239" w:rsidRPr="00D27132" w:rsidRDefault="00160239" w:rsidP="00160239">
      <w:pPr>
        <w:pStyle w:val="PL"/>
      </w:pPr>
    </w:p>
    <w:p w14:paraId="36771BC4" w14:textId="77777777" w:rsidR="00160239" w:rsidRPr="00D27132" w:rsidRDefault="00160239" w:rsidP="00160239">
      <w:pPr>
        <w:pStyle w:val="PL"/>
      </w:pPr>
      <w:r w:rsidRPr="00D27132">
        <w:t>-- TAG-CSI-MEASCONFIG-STOP</w:t>
      </w:r>
    </w:p>
    <w:p w14:paraId="12710918" w14:textId="77777777" w:rsidR="00160239" w:rsidRPr="00D27132" w:rsidRDefault="00160239" w:rsidP="00160239">
      <w:pPr>
        <w:pStyle w:val="PL"/>
      </w:pPr>
      <w:r w:rsidRPr="00D27132">
        <w:t>-- ASN1STOP</w:t>
      </w:r>
    </w:p>
    <w:p w14:paraId="15769DD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3E85EA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92C6FC" w14:textId="77777777" w:rsidR="00160239" w:rsidRPr="00D27132" w:rsidRDefault="00160239" w:rsidP="005328D2">
            <w:pPr>
              <w:pStyle w:val="TAH"/>
              <w:rPr>
                <w:szCs w:val="22"/>
                <w:lang w:eastAsia="sv-SE"/>
              </w:rPr>
            </w:pPr>
            <w:r w:rsidRPr="00D27132">
              <w:rPr>
                <w:i/>
                <w:szCs w:val="22"/>
                <w:lang w:eastAsia="sv-SE"/>
              </w:rPr>
              <w:t xml:space="preserve">CSI-MeasConfig </w:t>
            </w:r>
            <w:r w:rsidRPr="00D27132">
              <w:rPr>
                <w:szCs w:val="22"/>
                <w:lang w:eastAsia="sv-SE"/>
              </w:rPr>
              <w:t>field descriptions</w:t>
            </w:r>
          </w:p>
        </w:tc>
      </w:tr>
      <w:tr w:rsidR="00160239" w:rsidRPr="00D27132" w14:paraId="7FB1BB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8413D9" w14:textId="77777777" w:rsidR="00160239" w:rsidRPr="00D27132" w:rsidRDefault="00160239" w:rsidP="005328D2">
            <w:pPr>
              <w:pStyle w:val="TAL"/>
              <w:rPr>
                <w:szCs w:val="22"/>
                <w:lang w:eastAsia="sv-SE"/>
              </w:rPr>
            </w:pPr>
            <w:r w:rsidRPr="00D27132">
              <w:rPr>
                <w:b/>
                <w:i/>
                <w:szCs w:val="22"/>
                <w:lang w:eastAsia="sv-SE"/>
              </w:rPr>
              <w:t>aperiodicTriggerStateList</w:t>
            </w:r>
          </w:p>
          <w:p w14:paraId="29FA3AE2" w14:textId="77777777" w:rsidR="00160239" w:rsidRPr="00D27132" w:rsidRDefault="00160239" w:rsidP="005328D2">
            <w:pPr>
              <w:pStyle w:val="TAL"/>
              <w:rPr>
                <w:szCs w:val="22"/>
                <w:lang w:eastAsia="sv-SE"/>
              </w:rPr>
            </w:pPr>
            <w:r w:rsidRPr="00D27132">
              <w:rPr>
                <w:szCs w:val="22"/>
                <w:lang w:eastAsia="sv-SE"/>
              </w:rPr>
              <w:t>Contains trigger states for dynamically selecting one or more aperiodic and semi-persistent reporting configurations and/or triggering one or more aperiodic CSI-RS resource sets for channel and/or interference measurement (see TS 38.214 [19], clause 5.2.1).</w:t>
            </w:r>
          </w:p>
        </w:tc>
      </w:tr>
      <w:tr w:rsidR="00160239" w:rsidRPr="00D27132" w14:paraId="08B91ED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7DACAA" w14:textId="77777777" w:rsidR="00160239" w:rsidRPr="00D27132" w:rsidRDefault="00160239" w:rsidP="005328D2">
            <w:pPr>
              <w:pStyle w:val="TAL"/>
              <w:rPr>
                <w:szCs w:val="22"/>
                <w:lang w:eastAsia="sv-SE"/>
              </w:rPr>
            </w:pPr>
            <w:r w:rsidRPr="00D27132">
              <w:rPr>
                <w:b/>
                <w:i/>
                <w:szCs w:val="22"/>
                <w:lang w:eastAsia="sv-SE"/>
              </w:rPr>
              <w:t>csi-IM-ResourceSetToAddModList</w:t>
            </w:r>
          </w:p>
          <w:p w14:paraId="5055DAD6" w14:textId="77777777" w:rsidR="00160239" w:rsidRPr="00D27132" w:rsidRDefault="00160239" w:rsidP="005328D2">
            <w:pPr>
              <w:pStyle w:val="TAL"/>
              <w:rPr>
                <w:szCs w:val="22"/>
                <w:lang w:eastAsia="sv-SE"/>
              </w:rPr>
            </w:pPr>
            <w:r w:rsidRPr="00D27132">
              <w:rPr>
                <w:szCs w:val="22"/>
                <w:lang w:eastAsia="sv-SE"/>
              </w:rPr>
              <w:t xml:space="preserve">Pool of </w:t>
            </w:r>
            <w:r w:rsidRPr="00D27132">
              <w:rPr>
                <w:i/>
                <w:lang w:eastAsia="sv-SE"/>
              </w:rPr>
              <w:t>CSI-IM-ResourceSet</w:t>
            </w:r>
            <w:r w:rsidRPr="00D27132">
              <w:rPr>
                <w:szCs w:val="22"/>
                <w:lang w:eastAsia="sv-SE"/>
              </w:rPr>
              <w:t xml:space="preserve"> which can be referred to from </w:t>
            </w:r>
            <w:r w:rsidRPr="00D27132">
              <w:rPr>
                <w:i/>
                <w:lang w:eastAsia="sv-SE"/>
              </w:rPr>
              <w:t>CSI-ResourceConfig</w:t>
            </w:r>
            <w:r w:rsidRPr="00D27132">
              <w:rPr>
                <w:szCs w:val="22"/>
                <w:lang w:eastAsia="sv-SE"/>
              </w:rPr>
              <w:t xml:space="preserve"> or from MAC CEs.</w:t>
            </w:r>
          </w:p>
        </w:tc>
      </w:tr>
      <w:tr w:rsidR="00160239" w:rsidRPr="00D27132" w14:paraId="36C78AF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E18C9A" w14:textId="77777777" w:rsidR="00160239" w:rsidRPr="00D27132" w:rsidRDefault="00160239" w:rsidP="005328D2">
            <w:pPr>
              <w:pStyle w:val="TAL"/>
              <w:rPr>
                <w:szCs w:val="22"/>
                <w:lang w:eastAsia="sv-SE"/>
              </w:rPr>
            </w:pPr>
            <w:r w:rsidRPr="00D27132">
              <w:rPr>
                <w:b/>
                <w:i/>
                <w:szCs w:val="22"/>
                <w:lang w:eastAsia="sv-SE"/>
              </w:rPr>
              <w:t>csi-IM-ResourceToAddModList</w:t>
            </w:r>
          </w:p>
          <w:p w14:paraId="27DBD001" w14:textId="77777777" w:rsidR="00160239" w:rsidRPr="00D27132" w:rsidRDefault="00160239" w:rsidP="005328D2">
            <w:pPr>
              <w:pStyle w:val="TAL"/>
              <w:rPr>
                <w:szCs w:val="22"/>
                <w:lang w:eastAsia="sv-SE"/>
              </w:rPr>
            </w:pPr>
            <w:r w:rsidRPr="00D27132">
              <w:rPr>
                <w:szCs w:val="22"/>
                <w:lang w:eastAsia="sv-SE"/>
              </w:rPr>
              <w:t xml:space="preserve">Pool of </w:t>
            </w:r>
            <w:r w:rsidRPr="00D27132">
              <w:rPr>
                <w:i/>
                <w:lang w:eastAsia="sv-SE"/>
              </w:rPr>
              <w:t>CSI-IM-Resource</w:t>
            </w:r>
            <w:r w:rsidRPr="00D27132">
              <w:rPr>
                <w:szCs w:val="22"/>
                <w:lang w:eastAsia="sv-SE"/>
              </w:rPr>
              <w:t xml:space="preserve"> which can be referred to from </w:t>
            </w:r>
            <w:r w:rsidRPr="00D27132">
              <w:rPr>
                <w:i/>
                <w:lang w:eastAsia="sv-SE"/>
              </w:rPr>
              <w:t>CSI-IM-ResourceSet</w:t>
            </w:r>
            <w:r w:rsidRPr="00D27132">
              <w:rPr>
                <w:szCs w:val="22"/>
                <w:lang w:eastAsia="sv-SE"/>
              </w:rPr>
              <w:t>.</w:t>
            </w:r>
          </w:p>
        </w:tc>
      </w:tr>
      <w:tr w:rsidR="00160239" w:rsidRPr="00D27132" w14:paraId="34B9BE6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2AB59E" w14:textId="77777777" w:rsidR="00160239" w:rsidRPr="00D27132" w:rsidRDefault="00160239" w:rsidP="005328D2">
            <w:pPr>
              <w:pStyle w:val="TAL"/>
              <w:rPr>
                <w:szCs w:val="22"/>
                <w:lang w:eastAsia="sv-SE"/>
              </w:rPr>
            </w:pPr>
            <w:r w:rsidRPr="00D27132">
              <w:rPr>
                <w:b/>
                <w:i/>
                <w:szCs w:val="22"/>
                <w:lang w:eastAsia="sv-SE"/>
              </w:rPr>
              <w:t>csi-ReportConfigToAddModList</w:t>
            </w:r>
          </w:p>
          <w:p w14:paraId="2186355C" w14:textId="77777777" w:rsidR="00160239" w:rsidRPr="00D27132" w:rsidRDefault="00160239" w:rsidP="005328D2">
            <w:pPr>
              <w:pStyle w:val="TAL"/>
              <w:rPr>
                <w:szCs w:val="22"/>
                <w:lang w:eastAsia="sv-SE"/>
              </w:rPr>
            </w:pPr>
            <w:r w:rsidRPr="00D27132">
              <w:rPr>
                <w:szCs w:val="22"/>
                <w:lang w:eastAsia="sv-SE"/>
              </w:rPr>
              <w:t>Configured CSI report settings as specified in TS 38.214 [19] clause 5.2.1.1.</w:t>
            </w:r>
          </w:p>
        </w:tc>
      </w:tr>
      <w:tr w:rsidR="00160239" w:rsidRPr="00D27132" w14:paraId="5DD1D28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CB1152" w14:textId="77777777" w:rsidR="00160239" w:rsidRPr="00D27132" w:rsidRDefault="00160239" w:rsidP="005328D2">
            <w:pPr>
              <w:pStyle w:val="TAL"/>
              <w:rPr>
                <w:szCs w:val="22"/>
                <w:lang w:eastAsia="sv-SE"/>
              </w:rPr>
            </w:pPr>
            <w:r w:rsidRPr="00D27132">
              <w:rPr>
                <w:b/>
                <w:i/>
                <w:szCs w:val="22"/>
                <w:lang w:eastAsia="sv-SE"/>
              </w:rPr>
              <w:t>csi-ResourceConfigToAddModList</w:t>
            </w:r>
          </w:p>
          <w:p w14:paraId="0D6459B3" w14:textId="77777777" w:rsidR="00160239" w:rsidRPr="00D27132" w:rsidRDefault="00160239" w:rsidP="005328D2">
            <w:pPr>
              <w:pStyle w:val="TAL"/>
              <w:rPr>
                <w:szCs w:val="22"/>
                <w:lang w:eastAsia="sv-SE"/>
              </w:rPr>
            </w:pPr>
            <w:r w:rsidRPr="00D27132">
              <w:rPr>
                <w:szCs w:val="22"/>
                <w:lang w:eastAsia="sv-SE"/>
              </w:rPr>
              <w:t>Configured CSI resource settings as specified in TS 38.214 [19] clause 5.2.1.2.</w:t>
            </w:r>
          </w:p>
        </w:tc>
      </w:tr>
      <w:tr w:rsidR="00160239" w:rsidRPr="00D27132" w14:paraId="0A50B4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85C50E" w14:textId="77777777" w:rsidR="00160239" w:rsidRPr="00D27132" w:rsidRDefault="00160239" w:rsidP="005328D2">
            <w:pPr>
              <w:pStyle w:val="TAL"/>
              <w:rPr>
                <w:szCs w:val="22"/>
                <w:lang w:eastAsia="sv-SE"/>
              </w:rPr>
            </w:pPr>
            <w:r w:rsidRPr="00D27132">
              <w:rPr>
                <w:b/>
                <w:i/>
                <w:szCs w:val="22"/>
                <w:lang w:eastAsia="sv-SE"/>
              </w:rPr>
              <w:t>csi-SSB-ResourceSetToAddModList</w:t>
            </w:r>
          </w:p>
          <w:p w14:paraId="07E57F48" w14:textId="77777777" w:rsidR="00160239" w:rsidRPr="00D27132" w:rsidRDefault="00160239" w:rsidP="005328D2">
            <w:pPr>
              <w:pStyle w:val="TAL"/>
              <w:rPr>
                <w:szCs w:val="22"/>
                <w:lang w:eastAsia="sv-SE"/>
              </w:rPr>
            </w:pPr>
            <w:r w:rsidRPr="00D27132">
              <w:rPr>
                <w:szCs w:val="22"/>
                <w:lang w:eastAsia="sv-SE"/>
              </w:rPr>
              <w:t xml:space="preserve">Pool of CSI-SSB-ResourceSet which can be referred to from </w:t>
            </w:r>
            <w:r w:rsidRPr="00D27132">
              <w:rPr>
                <w:i/>
                <w:lang w:eastAsia="sv-SE"/>
              </w:rPr>
              <w:t>CSI-ResourceConfig</w:t>
            </w:r>
            <w:r w:rsidRPr="00D27132">
              <w:rPr>
                <w:szCs w:val="22"/>
                <w:lang w:eastAsia="sv-SE"/>
              </w:rPr>
              <w:t>.</w:t>
            </w:r>
          </w:p>
        </w:tc>
      </w:tr>
      <w:tr w:rsidR="00160239" w:rsidRPr="00D27132" w14:paraId="7BF5354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3475BC" w14:textId="77777777" w:rsidR="00160239" w:rsidRPr="00D27132" w:rsidRDefault="00160239" w:rsidP="005328D2">
            <w:pPr>
              <w:pStyle w:val="TAL"/>
              <w:rPr>
                <w:szCs w:val="22"/>
                <w:lang w:eastAsia="sv-SE"/>
              </w:rPr>
            </w:pPr>
            <w:r w:rsidRPr="00D27132">
              <w:rPr>
                <w:b/>
                <w:i/>
                <w:szCs w:val="22"/>
                <w:lang w:eastAsia="sv-SE"/>
              </w:rPr>
              <w:t>nzp-CSI-RS-ResourceSetToAddModList</w:t>
            </w:r>
          </w:p>
          <w:p w14:paraId="58958AA8" w14:textId="77777777" w:rsidR="00160239" w:rsidRPr="00D27132" w:rsidRDefault="00160239" w:rsidP="005328D2">
            <w:pPr>
              <w:pStyle w:val="TAL"/>
              <w:rPr>
                <w:szCs w:val="22"/>
                <w:lang w:eastAsia="sv-SE"/>
              </w:rPr>
            </w:pPr>
            <w:r w:rsidRPr="00D27132">
              <w:rPr>
                <w:szCs w:val="22"/>
                <w:lang w:eastAsia="sv-SE"/>
              </w:rPr>
              <w:t xml:space="preserve">Pool of </w:t>
            </w:r>
            <w:r w:rsidRPr="00D27132">
              <w:rPr>
                <w:i/>
                <w:lang w:eastAsia="sv-SE"/>
              </w:rPr>
              <w:t>NZP-CSI-RS-ResourceSet</w:t>
            </w:r>
            <w:r w:rsidRPr="00D27132">
              <w:rPr>
                <w:szCs w:val="22"/>
                <w:lang w:eastAsia="sv-SE"/>
              </w:rPr>
              <w:t xml:space="preserve"> which can be referred to from </w:t>
            </w:r>
            <w:r w:rsidRPr="00D27132">
              <w:rPr>
                <w:i/>
                <w:lang w:eastAsia="sv-SE"/>
              </w:rPr>
              <w:t>CSI-ResourceConfig</w:t>
            </w:r>
            <w:r w:rsidRPr="00D27132">
              <w:rPr>
                <w:szCs w:val="22"/>
                <w:lang w:eastAsia="sv-SE"/>
              </w:rPr>
              <w:t xml:space="preserve"> or from MAC CEs.</w:t>
            </w:r>
          </w:p>
        </w:tc>
      </w:tr>
      <w:tr w:rsidR="00160239" w:rsidRPr="00D27132" w14:paraId="112E419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0AEF38" w14:textId="77777777" w:rsidR="00160239" w:rsidRPr="00D27132" w:rsidRDefault="00160239" w:rsidP="005328D2">
            <w:pPr>
              <w:pStyle w:val="TAL"/>
              <w:rPr>
                <w:szCs w:val="22"/>
                <w:lang w:eastAsia="sv-SE"/>
              </w:rPr>
            </w:pPr>
            <w:r w:rsidRPr="00D27132">
              <w:rPr>
                <w:b/>
                <w:i/>
                <w:szCs w:val="22"/>
                <w:lang w:eastAsia="sv-SE"/>
              </w:rPr>
              <w:t>nzp-CSI-RS-ResourceToAddModList</w:t>
            </w:r>
          </w:p>
          <w:p w14:paraId="0387F0D1" w14:textId="77777777" w:rsidR="00160239" w:rsidRPr="00D27132" w:rsidRDefault="00160239" w:rsidP="005328D2">
            <w:pPr>
              <w:pStyle w:val="TAL"/>
              <w:rPr>
                <w:szCs w:val="22"/>
                <w:lang w:eastAsia="sv-SE"/>
              </w:rPr>
            </w:pPr>
            <w:r w:rsidRPr="00D27132">
              <w:rPr>
                <w:szCs w:val="22"/>
                <w:lang w:eastAsia="sv-SE"/>
              </w:rPr>
              <w:t xml:space="preserve">Pool of </w:t>
            </w:r>
            <w:r w:rsidRPr="00D27132">
              <w:rPr>
                <w:i/>
                <w:lang w:eastAsia="sv-SE"/>
              </w:rPr>
              <w:t>NZP-CSI-RS-Resource</w:t>
            </w:r>
            <w:r w:rsidRPr="00D27132">
              <w:rPr>
                <w:szCs w:val="22"/>
                <w:lang w:eastAsia="sv-SE"/>
              </w:rPr>
              <w:t xml:space="preserve"> which can be referred to from </w:t>
            </w:r>
            <w:r w:rsidRPr="00D27132">
              <w:rPr>
                <w:i/>
                <w:lang w:eastAsia="sv-SE"/>
              </w:rPr>
              <w:t>NZP-CSI-RS-ResourceSet</w:t>
            </w:r>
            <w:r w:rsidRPr="00D27132">
              <w:rPr>
                <w:szCs w:val="22"/>
                <w:lang w:eastAsia="sv-SE"/>
              </w:rPr>
              <w:t>.</w:t>
            </w:r>
          </w:p>
        </w:tc>
      </w:tr>
      <w:tr w:rsidR="00160239" w:rsidRPr="00D27132" w14:paraId="3748CFA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6980D03" w14:textId="77777777" w:rsidR="00160239" w:rsidRPr="00D27132" w:rsidRDefault="00160239" w:rsidP="005328D2">
            <w:pPr>
              <w:pStyle w:val="TAL"/>
              <w:rPr>
                <w:szCs w:val="22"/>
                <w:lang w:eastAsia="sv-SE"/>
              </w:rPr>
            </w:pPr>
            <w:r w:rsidRPr="00D27132">
              <w:rPr>
                <w:b/>
                <w:i/>
                <w:szCs w:val="22"/>
                <w:lang w:eastAsia="sv-SE"/>
              </w:rPr>
              <w:t>reportTriggerSize, reportTriggerSizeDCI-0-2</w:t>
            </w:r>
          </w:p>
          <w:p w14:paraId="0237F1ED" w14:textId="77777777" w:rsidR="00160239" w:rsidRPr="00D27132" w:rsidRDefault="00160239" w:rsidP="005328D2">
            <w:pPr>
              <w:pStyle w:val="TAL"/>
              <w:rPr>
                <w:szCs w:val="22"/>
                <w:lang w:eastAsia="sv-SE"/>
              </w:rPr>
            </w:pPr>
            <w:r w:rsidRPr="00D27132">
              <w:rPr>
                <w:szCs w:val="22"/>
                <w:lang w:eastAsia="sv-SE"/>
              </w:rPr>
              <w:t xml:space="preserve">Size of CSI request field in DCI (bits) (see TS 38.214 [19], clause 5.2.1.5.1). The field </w:t>
            </w:r>
            <w:r w:rsidRPr="00D27132">
              <w:rPr>
                <w:i/>
                <w:szCs w:val="22"/>
                <w:lang w:eastAsia="sv-SE"/>
              </w:rPr>
              <w:t>reportTriggerSize</w:t>
            </w:r>
            <w:r w:rsidRPr="00D27132">
              <w:rPr>
                <w:szCs w:val="22"/>
                <w:lang w:eastAsia="sv-SE"/>
              </w:rPr>
              <w:t xml:space="preserve"> </w:t>
            </w:r>
            <w:r w:rsidRPr="00D27132">
              <w:rPr>
                <w:szCs w:val="22"/>
              </w:rPr>
              <w:t xml:space="preserve">applies </w:t>
            </w:r>
            <w:r w:rsidRPr="00D27132">
              <w:rPr>
                <w:szCs w:val="22"/>
                <w:lang w:eastAsia="sv-SE"/>
              </w:rPr>
              <w:t xml:space="preserve">to DCI format 0_1 and the field </w:t>
            </w:r>
            <w:r w:rsidRPr="00D27132">
              <w:rPr>
                <w:i/>
                <w:szCs w:val="22"/>
                <w:lang w:eastAsia="sv-SE"/>
              </w:rPr>
              <w:t>reportTriggerSizeDCI-0-2</w:t>
            </w:r>
            <w:r w:rsidRPr="00D27132">
              <w:rPr>
                <w:szCs w:val="22"/>
                <w:lang w:eastAsia="sv-SE"/>
              </w:rPr>
              <w:t xml:space="preserve"> </w:t>
            </w:r>
            <w:r w:rsidRPr="00D27132">
              <w:rPr>
                <w:szCs w:val="22"/>
              </w:rPr>
              <w:t xml:space="preserve">applies </w:t>
            </w:r>
            <w:r w:rsidRPr="00D27132">
              <w:rPr>
                <w:szCs w:val="22"/>
                <w:lang w:eastAsia="sv-SE"/>
              </w:rPr>
              <w:t>to DCI format 0_2 (see TS 38.214 [19], clause 5.2.1.5.1).</w:t>
            </w:r>
          </w:p>
        </w:tc>
      </w:tr>
    </w:tbl>
    <w:p w14:paraId="7F5379EF" w14:textId="77777777" w:rsidR="00160239" w:rsidRPr="00D27132" w:rsidRDefault="00160239" w:rsidP="00160239"/>
    <w:p w14:paraId="4079BA1D" w14:textId="77777777" w:rsidR="00160239" w:rsidRPr="00D27132" w:rsidRDefault="00160239" w:rsidP="00160239">
      <w:pPr>
        <w:pStyle w:val="4"/>
      </w:pPr>
      <w:bookmarkStart w:id="230" w:name="_Toc60777217"/>
      <w:bookmarkStart w:id="231" w:name="_Toc90651089"/>
      <w:r w:rsidRPr="00D27132">
        <w:t>–</w:t>
      </w:r>
      <w:r w:rsidRPr="00D27132">
        <w:tab/>
      </w:r>
      <w:r w:rsidRPr="00D27132">
        <w:rPr>
          <w:i/>
        </w:rPr>
        <w:t>CSI-ReportConfig</w:t>
      </w:r>
      <w:bookmarkEnd w:id="230"/>
      <w:bookmarkEnd w:id="231"/>
    </w:p>
    <w:p w14:paraId="18E5C0C8" w14:textId="77777777" w:rsidR="00160239" w:rsidRPr="00D27132" w:rsidRDefault="00160239" w:rsidP="00160239">
      <w:r w:rsidRPr="00D27132">
        <w:t xml:space="preserve">The IE </w:t>
      </w:r>
      <w:r w:rsidRPr="00D27132">
        <w:rPr>
          <w:i/>
        </w:rPr>
        <w:t>CSI-ReportConfig</w:t>
      </w:r>
      <w:r w:rsidRPr="00D27132">
        <w:t xml:space="preserve"> is used to configure a periodic or semi-persistent report sent on PUCCH on the cell in which the </w:t>
      </w:r>
      <w:r w:rsidRPr="00D27132">
        <w:rPr>
          <w:i/>
        </w:rPr>
        <w:t>CSI-ReportConfig</w:t>
      </w:r>
      <w:r w:rsidRPr="00D27132">
        <w:t xml:space="preserve"> is included, or to configure a semi-persistent or aperiodic report sent on PUSCH triggered by DCI received on the cell in which the </w:t>
      </w:r>
      <w:r w:rsidRPr="00D27132">
        <w:rPr>
          <w:i/>
        </w:rPr>
        <w:t>CSI-ReportConfig</w:t>
      </w:r>
      <w:r w:rsidRPr="00D27132">
        <w:t xml:space="preserve"> is included (in this case, the cell on which the report is sent is determined by the received DCI). See TS 38.214 [19], clause 5.2.1.</w:t>
      </w:r>
    </w:p>
    <w:p w14:paraId="41216EC1" w14:textId="77777777" w:rsidR="00160239" w:rsidRPr="00D27132" w:rsidRDefault="00160239" w:rsidP="00160239">
      <w:pPr>
        <w:pStyle w:val="TH"/>
      </w:pPr>
      <w:r w:rsidRPr="00D27132">
        <w:rPr>
          <w:i/>
        </w:rPr>
        <w:t>CSI-ReportConfig</w:t>
      </w:r>
      <w:r w:rsidRPr="00D27132">
        <w:t xml:space="preserve"> information element</w:t>
      </w:r>
    </w:p>
    <w:p w14:paraId="3AA2C17F" w14:textId="77777777" w:rsidR="00160239" w:rsidRPr="00D27132" w:rsidRDefault="00160239" w:rsidP="00160239">
      <w:pPr>
        <w:pStyle w:val="PL"/>
      </w:pPr>
      <w:r w:rsidRPr="00D27132">
        <w:t>-- ASN1START</w:t>
      </w:r>
    </w:p>
    <w:p w14:paraId="10E607BF" w14:textId="77777777" w:rsidR="00160239" w:rsidRPr="00D27132" w:rsidRDefault="00160239" w:rsidP="00160239">
      <w:pPr>
        <w:pStyle w:val="PL"/>
      </w:pPr>
      <w:r w:rsidRPr="00D27132">
        <w:t>-- TAG-CSI-REPORTCONFIG-START</w:t>
      </w:r>
    </w:p>
    <w:p w14:paraId="63C3DF5C" w14:textId="77777777" w:rsidR="00160239" w:rsidRPr="00D27132" w:rsidRDefault="00160239" w:rsidP="00160239">
      <w:pPr>
        <w:pStyle w:val="PL"/>
      </w:pPr>
    </w:p>
    <w:p w14:paraId="6C5CB65E" w14:textId="77777777" w:rsidR="00160239" w:rsidRPr="00D27132" w:rsidRDefault="00160239" w:rsidP="00160239">
      <w:pPr>
        <w:pStyle w:val="PL"/>
      </w:pPr>
      <w:r w:rsidRPr="00D27132">
        <w:t>CSI-ReportConfig ::=                SEQUENCE {</w:t>
      </w:r>
    </w:p>
    <w:p w14:paraId="3BCD2E35" w14:textId="77777777" w:rsidR="00160239" w:rsidRPr="00D27132" w:rsidRDefault="00160239" w:rsidP="00160239">
      <w:pPr>
        <w:pStyle w:val="PL"/>
      </w:pPr>
      <w:r w:rsidRPr="00D27132">
        <w:t xml:space="preserve">    reportConfigId                          CSI-ReportConfigId,</w:t>
      </w:r>
    </w:p>
    <w:p w14:paraId="49727D0C" w14:textId="77777777" w:rsidR="00160239" w:rsidRPr="00D27132" w:rsidRDefault="00160239" w:rsidP="00160239">
      <w:pPr>
        <w:pStyle w:val="PL"/>
      </w:pPr>
      <w:r w:rsidRPr="00D27132">
        <w:t xml:space="preserve">    carrier                                 ServCellIndex                   OPTIONAL,   -- Need S</w:t>
      </w:r>
    </w:p>
    <w:p w14:paraId="48340E60" w14:textId="77777777" w:rsidR="00160239" w:rsidRPr="00D27132" w:rsidRDefault="00160239" w:rsidP="00160239">
      <w:pPr>
        <w:pStyle w:val="PL"/>
      </w:pPr>
      <w:r w:rsidRPr="00D27132">
        <w:t xml:space="preserve">    resourcesForChannelMeasurement          CSI-ResourceConfigId,</w:t>
      </w:r>
    </w:p>
    <w:p w14:paraId="10184AA0" w14:textId="77777777" w:rsidR="00160239" w:rsidRPr="00D27132" w:rsidRDefault="00160239" w:rsidP="00160239">
      <w:pPr>
        <w:pStyle w:val="PL"/>
      </w:pPr>
      <w:r w:rsidRPr="00D27132">
        <w:t xml:space="preserve">    csi-IM-ResourcesForInterference         CSI-ResourceConfigId            OPTIONAL,   -- Need R</w:t>
      </w:r>
    </w:p>
    <w:p w14:paraId="0EF3961F" w14:textId="77777777" w:rsidR="00160239" w:rsidRPr="00D27132" w:rsidRDefault="00160239" w:rsidP="00160239">
      <w:pPr>
        <w:pStyle w:val="PL"/>
      </w:pPr>
      <w:r w:rsidRPr="00D27132">
        <w:t xml:space="preserve">    nzp-CSI-RS-ResourcesForInterference     CSI-ResourceConfigId            OPTIONAL,   -- Need R</w:t>
      </w:r>
    </w:p>
    <w:p w14:paraId="31D2ED5E" w14:textId="77777777" w:rsidR="00160239" w:rsidRPr="00D27132" w:rsidRDefault="00160239" w:rsidP="00160239">
      <w:pPr>
        <w:pStyle w:val="PL"/>
      </w:pPr>
      <w:r w:rsidRPr="00D27132">
        <w:t xml:space="preserve">    reportConfigType                        CHOICE {</w:t>
      </w:r>
    </w:p>
    <w:p w14:paraId="03E8FB48" w14:textId="77777777" w:rsidR="00160239" w:rsidRPr="00D27132" w:rsidRDefault="00160239" w:rsidP="00160239">
      <w:pPr>
        <w:pStyle w:val="PL"/>
      </w:pPr>
      <w:r w:rsidRPr="00D27132">
        <w:t xml:space="preserve">        periodic                                SEQUENCE {</w:t>
      </w:r>
    </w:p>
    <w:p w14:paraId="1BFC9B40" w14:textId="77777777" w:rsidR="00160239" w:rsidRPr="00D27132" w:rsidRDefault="00160239" w:rsidP="00160239">
      <w:pPr>
        <w:pStyle w:val="PL"/>
      </w:pPr>
      <w:r w:rsidRPr="00D27132">
        <w:t xml:space="preserve">            reportSlotConfig                        CSI-ReportPeriodicityAndOffset,</w:t>
      </w:r>
    </w:p>
    <w:p w14:paraId="44DCB287" w14:textId="77777777" w:rsidR="00160239" w:rsidRPr="00D27132" w:rsidRDefault="00160239" w:rsidP="00160239">
      <w:pPr>
        <w:pStyle w:val="PL"/>
      </w:pPr>
      <w:r w:rsidRPr="00D27132">
        <w:lastRenderedPageBreak/>
        <w:t xml:space="preserve">            pucch-CSI-ResourceList                  SEQUENCE (SIZE (1..maxNrofBWPs)) OF PUCCH-CSI-Resource</w:t>
      </w:r>
    </w:p>
    <w:p w14:paraId="61B9BB6F" w14:textId="77777777" w:rsidR="00160239" w:rsidRPr="00D27132" w:rsidRDefault="00160239" w:rsidP="00160239">
      <w:pPr>
        <w:pStyle w:val="PL"/>
      </w:pPr>
      <w:r w:rsidRPr="00D27132">
        <w:t xml:space="preserve">        },</w:t>
      </w:r>
    </w:p>
    <w:p w14:paraId="2D587BB9" w14:textId="77777777" w:rsidR="00160239" w:rsidRPr="00D27132" w:rsidRDefault="00160239" w:rsidP="00160239">
      <w:pPr>
        <w:pStyle w:val="PL"/>
      </w:pPr>
      <w:r w:rsidRPr="00D27132">
        <w:t xml:space="preserve">        semiPersistentOnPUCCH                   SEQUENCE {</w:t>
      </w:r>
    </w:p>
    <w:p w14:paraId="368F3F59" w14:textId="77777777" w:rsidR="00160239" w:rsidRPr="00D27132" w:rsidRDefault="00160239" w:rsidP="00160239">
      <w:pPr>
        <w:pStyle w:val="PL"/>
      </w:pPr>
      <w:r w:rsidRPr="00D27132">
        <w:t xml:space="preserve">            reportSlotConfig                        CSI-ReportPeriodicityAndOffset,</w:t>
      </w:r>
    </w:p>
    <w:p w14:paraId="307E1CB0" w14:textId="77777777" w:rsidR="00160239" w:rsidRPr="00D27132" w:rsidRDefault="00160239" w:rsidP="00160239">
      <w:pPr>
        <w:pStyle w:val="PL"/>
      </w:pPr>
      <w:r w:rsidRPr="00D27132">
        <w:t xml:space="preserve">            pucch-CSI-ResourceList                  SEQUENCE (SIZE (1..maxNrofBWPs)) OF PUCCH-CSI-Resource</w:t>
      </w:r>
    </w:p>
    <w:p w14:paraId="711F603B" w14:textId="77777777" w:rsidR="00160239" w:rsidRPr="00D27132" w:rsidRDefault="00160239" w:rsidP="00160239">
      <w:pPr>
        <w:pStyle w:val="PL"/>
      </w:pPr>
      <w:r w:rsidRPr="00D27132">
        <w:t xml:space="preserve">        },</w:t>
      </w:r>
    </w:p>
    <w:p w14:paraId="5BBB9E89" w14:textId="77777777" w:rsidR="00160239" w:rsidRPr="00D27132" w:rsidRDefault="00160239" w:rsidP="00160239">
      <w:pPr>
        <w:pStyle w:val="PL"/>
      </w:pPr>
      <w:r w:rsidRPr="00D27132">
        <w:t xml:space="preserve">        semiPersistentOnPUSCH                   SEQUENCE {</w:t>
      </w:r>
    </w:p>
    <w:p w14:paraId="47BDC536" w14:textId="77777777" w:rsidR="00160239" w:rsidRPr="00D27132" w:rsidRDefault="00160239" w:rsidP="00160239">
      <w:pPr>
        <w:pStyle w:val="PL"/>
      </w:pPr>
      <w:r w:rsidRPr="00D27132">
        <w:t xml:space="preserve">            reportSlotConfig                        ENUMERATED {sl5, sl10, sl20, sl40, sl80, sl160, sl320},</w:t>
      </w:r>
    </w:p>
    <w:p w14:paraId="5643817B" w14:textId="77777777" w:rsidR="00160239" w:rsidRPr="00D27132" w:rsidRDefault="00160239" w:rsidP="00160239">
      <w:pPr>
        <w:pStyle w:val="PL"/>
      </w:pPr>
      <w:r w:rsidRPr="00D27132">
        <w:t xml:space="preserve">            reportSlotOffsetList                SEQUENCE (SIZE (1.. maxNrofUL-Allocations)) OF INTEGER(0..32),</w:t>
      </w:r>
    </w:p>
    <w:p w14:paraId="76CB35DB" w14:textId="77777777" w:rsidR="00160239" w:rsidRPr="00D27132" w:rsidRDefault="00160239" w:rsidP="00160239">
      <w:pPr>
        <w:pStyle w:val="PL"/>
      </w:pPr>
      <w:r w:rsidRPr="00D27132">
        <w:t xml:space="preserve">            p0alpha                                 P0-PUSCH-AlphaSetId</w:t>
      </w:r>
    </w:p>
    <w:p w14:paraId="6CDDFB28" w14:textId="77777777" w:rsidR="00160239" w:rsidRPr="00D27132" w:rsidRDefault="00160239" w:rsidP="00160239">
      <w:pPr>
        <w:pStyle w:val="PL"/>
      </w:pPr>
      <w:r w:rsidRPr="00D27132">
        <w:t xml:space="preserve">        },</w:t>
      </w:r>
    </w:p>
    <w:p w14:paraId="1AF91D40" w14:textId="77777777" w:rsidR="00160239" w:rsidRPr="00D27132" w:rsidRDefault="00160239" w:rsidP="00160239">
      <w:pPr>
        <w:pStyle w:val="PL"/>
      </w:pPr>
      <w:r w:rsidRPr="00D27132">
        <w:t xml:space="preserve">        aperiodic                               SEQUENCE {</w:t>
      </w:r>
    </w:p>
    <w:p w14:paraId="61E3F37E" w14:textId="77777777" w:rsidR="00160239" w:rsidRPr="00D27132" w:rsidRDefault="00160239" w:rsidP="00160239">
      <w:pPr>
        <w:pStyle w:val="PL"/>
      </w:pPr>
      <w:r w:rsidRPr="00D27132">
        <w:t xml:space="preserve">            reportSlotOffsetList                SEQUENCE (SIZE (1..maxNrofUL-Allocations)) OF INTEGER(0..32)</w:t>
      </w:r>
    </w:p>
    <w:p w14:paraId="0101216A" w14:textId="77777777" w:rsidR="00160239" w:rsidRPr="00D27132" w:rsidRDefault="00160239" w:rsidP="00160239">
      <w:pPr>
        <w:pStyle w:val="PL"/>
      </w:pPr>
      <w:r w:rsidRPr="00D27132">
        <w:t xml:space="preserve">        }</w:t>
      </w:r>
    </w:p>
    <w:p w14:paraId="236B7D8E" w14:textId="77777777" w:rsidR="00160239" w:rsidRPr="00D27132" w:rsidRDefault="00160239" w:rsidP="00160239">
      <w:pPr>
        <w:pStyle w:val="PL"/>
      </w:pPr>
      <w:r w:rsidRPr="00D27132">
        <w:t xml:space="preserve">    },</w:t>
      </w:r>
    </w:p>
    <w:p w14:paraId="6DBC8434" w14:textId="77777777" w:rsidR="00160239" w:rsidRPr="00D27132" w:rsidRDefault="00160239" w:rsidP="00160239">
      <w:pPr>
        <w:pStyle w:val="PL"/>
      </w:pPr>
      <w:r w:rsidRPr="00D27132">
        <w:t xml:space="preserve">    reportQuantity                          CHOICE {</w:t>
      </w:r>
    </w:p>
    <w:p w14:paraId="7428BF81" w14:textId="77777777" w:rsidR="00160239" w:rsidRPr="00D27132" w:rsidRDefault="00160239" w:rsidP="00160239">
      <w:pPr>
        <w:pStyle w:val="PL"/>
      </w:pPr>
      <w:r w:rsidRPr="00D27132">
        <w:t xml:space="preserve">        none                                    NULL,</w:t>
      </w:r>
    </w:p>
    <w:p w14:paraId="5A479CCA" w14:textId="77777777" w:rsidR="00160239" w:rsidRPr="00D27132" w:rsidRDefault="00160239" w:rsidP="00160239">
      <w:pPr>
        <w:pStyle w:val="PL"/>
      </w:pPr>
      <w:r w:rsidRPr="00D27132">
        <w:t xml:space="preserve">        cri-RI-PMI-CQI                          NULL,</w:t>
      </w:r>
    </w:p>
    <w:p w14:paraId="0856E500" w14:textId="77777777" w:rsidR="00160239" w:rsidRPr="00D27132" w:rsidRDefault="00160239" w:rsidP="00160239">
      <w:pPr>
        <w:pStyle w:val="PL"/>
      </w:pPr>
      <w:r w:rsidRPr="00D27132">
        <w:t xml:space="preserve">        cri-RI-i1                               NULL,</w:t>
      </w:r>
    </w:p>
    <w:p w14:paraId="089BEEE5" w14:textId="77777777" w:rsidR="00160239" w:rsidRPr="00D27132" w:rsidRDefault="00160239" w:rsidP="00160239">
      <w:pPr>
        <w:pStyle w:val="PL"/>
      </w:pPr>
      <w:r w:rsidRPr="00D27132">
        <w:t xml:space="preserve">        cri-RI-i1-CQI                           SEQUENCE {</w:t>
      </w:r>
    </w:p>
    <w:p w14:paraId="61287C04" w14:textId="77777777" w:rsidR="00160239" w:rsidRPr="00D27132" w:rsidRDefault="00160239" w:rsidP="00160239">
      <w:pPr>
        <w:pStyle w:val="PL"/>
      </w:pPr>
      <w:r w:rsidRPr="00D27132">
        <w:t xml:space="preserve">            pdsch-BundleSizeForCSI                  ENUMERATED {n2, n4}                                         OPTIONAL    -- Need S</w:t>
      </w:r>
    </w:p>
    <w:p w14:paraId="692A8176" w14:textId="77777777" w:rsidR="00160239" w:rsidRPr="00D27132" w:rsidRDefault="00160239" w:rsidP="00160239">
      <w:pPr>
        <w:pStyle w:val="PL"/>
      </w:pPr>
      <w:r w:rsidRPr="00D27132">
        <w:t xml:space="preserve">        },</w:t>
      </w:r>
    </w:p>
    <w:p w14:paraId="1EB58E2B" w14:textId="77777777" w:rsidR="00160239" w:rsidRPr="00D27132" w:rsidRDefault="00160239" w:rsidP="00160239">
      <w:pPr>
        <w:pStyle w:val="PL"/>
      </w:pPr>
      <w:r w:rsidRPr="00D27132">
        <w:t xml:space="preserve">        cri-RI-CQI                              NULL,</w:t>
      </w:r>
    </w:p>
    <w:p w14:paraId="361BDC97" w14:textId="77777777" w:rsidR="00160239" w:rsidRPr="00D27132" w:rsidRDefault="00160239" w:rsidP="00160239">
      <w:pPr>
        <w:pStyle w:val="PL"/>
      </w:pPr>
      <w:r w:rsidRPr="00D27132">
        <w:t xml:space="preserve">        cri-RSRP                                NULL,</w:t>
      </w:r>
    </w:p>
    <w:p w14:paraId="65EA65F1" w14:textId="77777777" w:rsidR="00160239" w:rsidRPr="00D27132" w:rsidRDefault="00160239" w:rsidP="00160239">
      <w:pPr>
        <w:pStyle w:val="PL"/>
      </w:pPr>
      <w:r w:rsidRPr="00D27132">
        <w:t xml:space="preserve">        ssb-Index-RSRP                          NULL,</w:t>
      </w:r>
    </w:p>
    <w:p w14:paraId="6C55CDA0" w14:textId="77777777" w:rsidR="00160239" w:rsidRPr="00D27132" w:rsidRDefault="00160239" w:rsidP="00160239">
      <w:pPr>
        <w:pStyle w:val="PL"/>
      </w:pPr>
      <w:r w:rsidRPr="00D27132">
        <w:t xml:space="preserve">        cri-RI-LI-PMI-CQI                       NULL</w:t>
      </w:r>
    </w:p>
    <w:p w14:paraId="32BE75BA" w14:textId="77777777" w:rsidR="00160239" w:rsidRPr="00D27132" w:rsidRDefault="00160239" w:rsidP="00160239">
      <w:pPr>
        <w:pStyle w:val="PL"/>
      </w:pPr>
      <w:r w:rsidRPr="00D27132">
        <w:t xml:space="preserve">    },</w:t>
      </w:r>
    </w:p>
    <w:p w14:paraId="4FB72B20" w14:textId="77777777" w:rsidR="00160239" w:rsidRPr="00D27132" w:rsidRDefault="00160239" w:rsidP="00160239">
      <w:pPr>
        <w:pStyle w:val="PL"/>
      </w:pPr>
      <w:r w:rsidRPr="00D27132">
        <w:t xml:space="preserve">    reportFreqConfiguration                 SEQUENCE {</w:t>
      </w:r>
    </w:p>
    <w:p w14:paraId="40FE3A33" w14:textId="77777777" w:rsidR="00160239" w:rsidRPr="00D27132" w:rsidRDefault="00160239" w:rsidP="00160239">
      <w:pPr>
        <w:pStyle w:val="PL"/>
      </w:pPr>
      <w:r w:rsidRPr="00D27132">
        <w:t xml:space="preserve">        cqi-FormatIndicator                     ENUMERATED { widebandCQI, subbandCQI }                          OPTIONAL,   -- Need R</w:t>
      </w:r>
    </w:p>
    <w:p w14:paraId="740B8C9E" w14:textId="77777777" w:rsidR="00160239" w:rsidRPr="00D27132" w:rsidRDefault="00160239" w:rsidP="00160239">
      <w:pPr>
        <w:pStyle w:val="PL"/>
      </w:pPr>
      <w:r w:rsidRPr="00D27132">
        <w:t xml:space="preserve">        pmi-FormatIndicator                     ENUMERATED { widebandPMI, subbandPMI }                          OPTIONAL,   -- Need R</w:t>
      </w:r>
    </w:p>
    <w:p w14:paraId="7A1E7E49" w14:textId="77777777" w:rsidR="00160239" w:rsidRPr="00D27132" w:rsidRDefault="00160239" w:rsidP="00160239">
      <w:pPr>
        <w:pStyle w:val="PL"/>
      </w:pPr>
      <w:r w:rsidRPr="00D27132">
        <w:t xml:space="preserve">        csi-ReportingBand                       CHOICE {</w:t>
      </w:r>
    </w:p>
    <w:p w14:paraId="7EDF9E24" w14:textId="77777777" w:rsidR="00160239" w:rsidRPr="00D27132" w:rsidRDefault="00160239" w:rsidP="00160239">
      <w:pPr>
        <w:pStyle w:val="PL"/>
      </w:pPr>
      <w:r w:rsidRPr="00D27132">
        <w:t xml:space="preserve">            subbands3                               BIT STRING(SIZE(3)),</w:t>
      </w:r>
    </w:p>
    <w:p w14:paraId="63C2D35F" w14:textId="77777777" w:rsidR="00160239" w:rsidRPr="00D27132" w:rsidRDefault="00160239" w:rsidP="00160239">
      <w:pPr>
        <w:pStyle w:val="PL"/>
      </w:pPr>
      <w:r w:rsidRPr="00D27132">
        <w:t xml:space="preserve">            subbands4                               BIT STRING(SIZE(4)),</w:t>
      </w:r>
    </w:p>
    <w:p w14:paraId="4433CCF0" w14:textId="77777777" w:rsidR="00160239" w:rsidRPr="00D27132" w:rsidRDefault="00160239" w:rsidP="00160239">
      <w:pPr>
        <w:pStyle w:val="PL"/>
      </w:pPr>
      <w:r w:rsidRPr="00D27132">
        <w:t xml:space="preserve">            subbands5                               BIT STRING(SIZE(5)),</w:t>
      </w:r>
    </w:p>
    <w:p w14:paraId="1249DC78" w14:textId="77777777" w:rsidR="00160239" w:rsidRPr="00D27132" w:rsidRDefault="00160239" w:rsidP="00160239">
      <w:pPr>
        <w:pStyle w:val="PL"/>
      </w:pPr>
      <w:r w:rsidRPr="00D27132">
        <w:t xml:space="preserve">            subbands6                               BIT STRING(SIZE(6)),</w:t>
      </w:r>
    </w:p>
    <w:p w14:paraId="369BB3CC" w14:textId="77777777" w:rsidR="00160239" w:rsidRPr="00D27132" w:rsidRDefault="00160239" w:rsidP="00160239">
      <w:pPr>
        <w:pStyle w:val="PL"/>
      </w:pPr>
      <w:r w:rsidRPr="00D27132">
        <w:t xml:space="preserve">            subbands7                               BIT STRING(SIZE(7)),</w:t>
      </w:r>
    </w:p>
    <w:p w14:paraId="0E4D6889" w14:textId="77777777" w:rsidR="00160239" w:rsidRPr="00D27132" w:rsidRDefault="00160239" w:rsidP="00160239">
      <w:pPr>
        <w:pStyle w:val="PL"/>
      </w:pPr>
      <w:r w:rsidRPr="00D27132">
        <w:t xml:space="preserve">            subbands8                               BIT STRING(SIZE(8)),</w:t>
      </w:r>
    </w:p>
    <w:p w14:paraId="4AB017ED" w14:textId="77777777" w:rsidR="00160239" w:rsidRPr="00D27132" w:rsidRDefault="00160239" w:rsidP="00160239">
      <w:pPr>
        <w:pStyle w:val="PL"/>
      </w:pPr>
      <w:r w:rsidRPr="00D27132">
        <w:t xml:space="preserve">            subbands9                               BIT STRING(SIZE(9)),</w:t>
      </w:r>
    </w:p>
    <w:p w14:paraId="6092B5DD" w14:textId="77777777" w:rsidR="00160239" w:rsidRPr="00D27132" w:rsidRDefault="00160239" w:rsidP="00160239">
      <w:pPr>
        <w:pStyle w:val="PL"/>
      </w:pPr>
      <w:r w:rsidRPr="00D27132">
        <w:t xml:space="preserve">            subbands10                              BIT STRING(SIZE(10)),</w:t>
      </w:r>
    </w:p>
    <w:p w14:paraId="7757C629" w14:textId="77777777" w:rsidR="00160239" w:rsidRPr="00D27132" w:rsidRDefault="00160239" w:rsidP="00160239">
      <w:pPr>
        <w:pStyle w:val="PL"/>
      </w:pPr>
      <w:r w:rsidRPr="00D27132">
        <w:t xml:space="preserve">            subbands11                              BIT STRING(SIZE(11)),</w:t>
      </w:r>
    </w:p>
    <w:p w14:paraId="7D59FBCA" w14:textId="77777777" w:rsidR="00160239" w:rsidRPr="00D27132" w:rsidRDefault="00160239" w:rsidP="00160239">
      <w:pPr>
        <w:pStyle w:val="PL"/>
      </w:pPr>
      <w:r w:rsidRPr="00D27132">
        <w:t xml:space="preserve">            subbands12                              BIT STRING(SIZE(12)),</w:t>
      </w:r>
    </w:p>
    <w:p w14:paraId="001D7FFA" w14:textId="77777777" w:rsidR="00160239" w:rsidRPr="00D27132" w:rsidRDefault="00160239" w:rsidP="00160239">
      <w:pPr>
        <w:pStyle w:val="PL"/>
      </w:pPr>
      <w:r w:rsidRPr="00D27132">
        <w:t xml:space="preserve">            subbands13                              BIT STRING(SIZE(13)),</w:t>
      </w:r>
    </w:p>
    <w:p w14:paraId="06C35C96" w14:textId="77777777" w:rsidR="00160239" w:rsidRPr="00D27132" w:rsidRDefault="00160239" w:rsidP="00160239">
      <w:pPr>
        <w:pStyle w:val="PL"/>
      </w:pPr>
      <w:r w:rsidRPr="00D27132">
        <w:t xml:space="preserve">            subbands14                              BIT STRING(SIZE(14)),</w:t>
      </w:r>
    </w:p>
    <w:p w14:paraId="0FC393E7" w14:textId="77777777" w:rsidR="00160239" w:rsidRPr="00D27132" w:rsidRDefault="00160239" w:rsidP="00160239">
      <w:pPr>
        <w:pStyle w:val="PL"/>
      </w:pPr>
      <w:r w:rsidRPr="00D27132">
        <w:t xml:space="preserve">            subbands15                              BIT STRING(SIZE(15)),</w:t>
      </w:r>
    </w:p>
    <w:p w14:paraId="5D0DC99E" w14:textId="77777777" w:rsidR="00160239" w:rsidRPr="00D27132" w:rsidRDefault="00160239" w:rsidP="00160239">
      <w:pPr>
        <w:pStyle w:val="PL"/>
      </w:pPr>
      <w:r w:rsidRPr="00D27132">
        <w:t xml:space="preserve">            subbands16                              BIT STRING(SIZE(16)),</w:t>
      </w:r>
    </w:p>
    <w:p w14:paraId="74FC92A4" w14:textId="77777777" w:rsidR="00160239" w:rsidRPr="00D27132" w:rsidRDefault="00160239" w:rsidP="00160239">
      <w:pPr>
        <w:pStyle w:val="PL"/>
      </w:pPr>
      <w:r w:rsidRPr="00D27132">
        <w:t xml:space="preserve">            subbands17                              BIT STRING(SIZE(17)),</w:t>
      </w:r>
    </w:p>
    <w:p w14:paraId="189296D1" w14:textId="77777777" w:rsidR="00160239" w:rsidRPr="00D27132" w:rsidRDefault="00160239" w:rsidP="00160239">
      <w:pPr>
        <w:pStyle w:val="PL"/>
      </w:pPr>
      <w:r w:rsidRPr="00D27132">
        <w:t xml:space="preserve">            subbands18                              BIT STRING(SIZE(18)),</w:t>
      </w:r>
    </w:p>
    <w:p w14:paraId="4AB07F81" w14:textId="77777777" w:rsidR="00160239" w:rsidRPr="00D27132" w:rsidRDefault="00160239" w:rsidP="00160239">
      <w:pPr>
        <w:pStyle w:val="PL"/>
      </w:pPr>
      <w:r w:rsidRPr="00D27132">
        <w:t xml:space="preserve">            ...,</w:t>
      </w:r>
    </w:p>
    <w:p w14:paraId="70185ED0" w14:textId="77777777" w:rsidR="00160239" w:rsidRPr="00D27132" w:rsidRDefault="00160239" w:rsidP="00160239">
      <w:pPr>
        <w:pStyle w:val="PL"/>
      </w:pPr>
      <w:r w:rsidRPr="00D27132">
        <w:t xml:space="preserve">            subbands19-v1530                        BIT STRING(SIZE(19))</w:t>
      </w:r>
    </w:p>
    <w:p w14:paraId="71FA416D" w14:textId="77777777" w:rsidR="00160239" w:rsidRPr="00D27132" w:rsidRDefault="00160239" w:rsidP="00160239">
      <w:pPr>
        <w:pStyle w:val="PL"/>
      </w:pPr>
      <w:r w:rsidRPr="00D27132">
        <w:t xml:space="preserve">        }   OPTIONAL    -- Need S</w:t>
      </w:r>
    </w:p>
    <w:p w14:paraId="28ACFA25" w14:textId="77777777" w:rsidR="00160239" w:rsidRPr="00D27132" w:rsidRDefault="00160239" w:rsidP="00160239">
      <w:pPr>
        <w:pStyle w:val="PL"/>
      </w:pPr>
    </w:p>
    <w:p w14:paraId="0F05278C" w14:textId="77777777" w:rsidR="00160239" w:rsidRPr="00D27132" w:rsidRDefault="00160239" w:rsidP="00160239">
      <w:pPr>
        <w:pStyle w:val="PL"/>
      </w:pPr>
      <w:r w:rsidRPr="00D27132">
        <w:lastRenderedPageBreak/>
        <w:t xml:space="preserve">    }                                                                                                           OPTIONAL,   -- Need R</w:t>
      </w:r>
    </w:p>
    <w:p w14:paraId="53CAF1FC" w14:textId="77777777" w:rsidR="00160239" w:rsidRPr="00D27132" w:rsidRDefault="00160239" w:rsidP="00160239">
      <w:pPr>
        <w:pStyle w:val="PL"/>
      </w:pPr>
      <w:r w:rsidRPr="00D27132">
        <w:t xml:space="preserve">    timeRestrictionForChannelMeasurements           ENUMERATED {configured, notConfigured},</w:t>
      </w:r>
    </w:p>
    <w:p w14:paraId="2BB23F5E" w14:textId="77777777" w:rsidR="00160239" w:rsidRPr="00D27132" w:rsidRDefault="00160239" w:rsidP="00160239">
      <w:pPr>
        <w:pStyle w:val="PL"/>
      </w:pPr>
      <w:r w:rsidRPr="00D27132">
        <w:t xml:space="preserve">    timeRestrictionForInterferenceMeasurements      ENUMERATED {configured, notConfigured},</w:t>
      </w:r>
    </w:p>
    <w:p w14:paraId="7035C56C" w14:textId="77777777" w:rsidR="00160239" w:rsidRPr="00D27132" w:rsidRDefault="00160239" w:rsidP="00160239">
      <w:pPr>
        <w:pStyle w:val="PL"/>
      </w:pPr>
      <w:r w:rsidRPr="00D27132">
        <w:t xml:space="preserve">    codebookConfig                                  CodebookConfig                                              OPTIONAL,   -- Need R</w:t>
      </w:r>
    </w:p>
    <w:p w14:paraId="59E3BCFD" w14:textId="77777777" w:rsidR="00160239" w:rsidRPr="00D27132" w:rsidRDefault="00160239" w:rsidP="00160239">
      <w:pPr>
        <w:pStyle w:val="PL"/>
      </w:pPr>
      <w:r w:rsidRPr="00D27132">
        <w:t xml:space="preserve">    dummy                                           ENUMERATED {n1, n2}                                         OPTIONAL,   -- Need R</w:t>
      </w:r>
    </w:p>
    <w:p w14:paraId="10D62063" w14:textId="77777777" w:rsidR="00160239" w:rsidRPr="00D27132" w:rsidRDefault="00160239" w:rsidP="00160239">
      <w:pPr>
        <w:pStyle w:val="PL"/>
      </w:pPr>
      <w:r w:rsidRPr="00D27132">
        <w:t xml:space="preserve">    groupBasedBeamReporting                     CHOICE {</w:t>
      </w:r>
    </w:p>
    <w:p w14:paraId="01A52DB7" w14:textId="77777777" w:rsidR="00160239" w:rsidRPr="00D27132" w:rsidRDefault="00160239" w:rsidP="00160239">
      <w:pPr>
        <w:pStyle w:val="PL"/>
      </w:pPr>
      <w:r w:rsidRPr="00D27132">
        <w:t xml:space="preserve">        enabled                                     NULL,</w:t>
      </w:r>
    </w:p>
    <w:p w14:paraId="38D77E5A" w14:textId="77777777" w:rsidR="00160239" w:rsidRPr="00D27132" w:rsidRDefault="00160239" w:rsidP="00160239">
      <w:pPr>
        <w:pStyle w:val="PL"/>
      </w:pPr>
      <w:r w:rsidRPr="00D27132">
        <w:t xml:space="preserve">        disabled                                    SEQUENCE {</w:t>
      </w:r>
    </w:p>
    <w:p w14:paraId="3E17175E" w14:textId="77777777" w:rsidR="00160239" w:rsidRPr="00D27132" w:rsidRDefault="00160239" w:rsidP="00160239">
      <w:pPr>
        <w:pStyle w:val="PL"/>
      </w:pPr>
      <w:r w:rsidRPr="00D27132">
        <w:t xml:space="preserve">            nrofReportedRS                          ENUMERATED {n1, n2, n3, n4}                                 OPTIONAL    -- Need S</w:t>
      </w:r>
    </w:p>
    <w:p w14:paraId="16E839D5" w14:textId="77777777" w:rsidR="00160239" w:rsidRPr="00D27132" w:rsidRDefault="00160239" w:rsidP="00160239">
      <w:pPr>
        <w:pStyle w:val="PL"/>
      </w:pPr>
      <w:r w:rsidRPr="00D27132">
        <w:t xml:space="preserve">        }</w:t>
      </w:r>
    </w:p>
    <w:p w14:paraId="65FF5B32" w14:textId="77777777" w:rsidR="00160239" w:rsidRPr="00D27132" w:rsidRDefault="00160239" w:rsidP="00160239">
      <w:pPr>
        <w:pStyle w:val="PL"/>
      </w:pPr>
      <w:r w:rsidRPr="00D27132">
        <w:t xml:space="preserve">    },</w:t>
      </w:r>
    </w:p>
    <w:p w14:paraId="105A7D8F" w14:textId="77777777" w:rsidR="00160239" w:rsidRPr="00D27132" w:rsidRDefault="00160239" w:rsidP="00160239">
      <w:pPr>
        <w:pStyle w:val="PL"/>
      </w:pPr>
      <w:r w:rsidRPr="00D27132">
        <w:t xml:space="preserve">    cqi-Table                   ENUMERATED {table1, table2, table3, spare1}                                     OPTIONAL,   -- Need R</w:t>
      </w:r>
    </w:p>
    <w:p w14:paraId="7A8F9C1B" w14:textId="77777777" w:rsidR="00160239" w:rsidRPr="00D27132" w:rsidRDefault="00160239" w:rsidP="00160239">
      <w:pPr>
        <w:pStyle w:val="PL"/>
      </w:pPr>
      <w:r w:rsidRPr="00D27132">
        <w:t xml:space="preserve">    subbandSize                 ENUMERATED {value1, value2},</w:t>
      </w:r>
    </w:p>
    <w:p w14:paraId="7264AABF" w14:textId="77777777" w:rsidR="00160239" w:rsidRPr="00D27132" w:rsidRDefault="00160239" w:rsidP="00160239">
      <w:pPr>
        <w:pStyle w:val="PL"/>
      </w:pPr>
      <w:r w:rsidRPr="00D27132">
        <w:t xml:space="preserve">    non-PMI-PortIndication      SEQUENCE (SIZE (1..maxNrofNZP-CSI-RS-ResourcesPerConfig)) OF PortIndexFor8Ranks OPTIONAL,   -- Need R</w:t>
      </w:r>
    </w:p>
    <w:p w14:paraId="1AF753CE" w14:textId="77777777" w:rsidR="00160239" w:rsidRPr="00D27132" w:rsidRDefault="00160239" w:rsidP="00160239">
      <w:pPr>
        <w:pStyle w:val="PL"/>
      </w:pPr>
      <w:r w:rsidRPr="00D27132">
        <w:t xml:space="preserve">    ...,</w:t>
      </w:r>
    </w:p>
    <w:p w14:paraId="1D56C767" w14:textId="77777777" w:rsidR="00160239" w:rsidRPr="00D27132" w:rsidRDefault="00160239" w:rsidP="00160239">
      <w:pPr>
        <w:pStyle w:val="PL"/>
      </w:pPr>
      <w:r w:rsidRPr="00D27132">
        <w:t xml:space="preserve">    [[</w:t>
      </w:r>
    </w:p>
    <w:p w14:paraId="252C6B6C" w14:textId="77777777" w:rsidR="00160239" w:rsidRPr="00D27132" w:rsidRDefault="00160239" w:rsidP="00160239">
      <w:pPr>
        <w:pStyle w:val="PL"/>
      </w:pPr>
      <w:r w:rsidRPr="00D27132">
        <w:t xml:space="preserve">    semiPersistentOnPUSCH-v1530         SEQUENCE {</w:t>
      </w:r>
    </w:p>
    <w:p w14:paraId="3421E022" w14:textId="77777777" w:rsidR="00160239" w:rsidRPr="00D27132" w:rsidRDefault="00160239" w:rsidP="00160239">
      <w:pPr>
        <w:pStyle w:val="PL"/>
      </w:pPr>
      <w:r w:rsidRPr="00D27132">
        <w:t xml:space="preserve">        reportSlotConfig-v1530              ENUMERATED {sl4, sl8, sl16}</w:t>
      </w:r>
    </w:p>
    <w:p w14:paraId="12A04049" w14:textId="77777777" w:rsidR="00160239" w:rsidRPr="00D27132" w:rsidRDefault="00160239" w:rsidP="00160239">
      <w:pPr>
        <w:pStyle w:val="PL"/>
      </w:pPr>
      <w:r w:rsidRPr="00D27132">
        <w:t xml:space="preserve">    }                                                                                                           OPTIONAL    -- Need R</w:t>
      </w:r>
    </w:p>
    <w:p w14:paraId="28CEF262" w14:textId="77777777" w:rsidR="00160239" w:rsidRPr="00D27132" w:rsidRDefault="00160239" w:rsidP="00160239">
      <w:pPr>
        <w:pStyle w:val="PL"/>
      </w:pPr>
      <w:r w:rsidRPr="00D27132">
        <w:t xml:space="preserve">    ]],</w:t>
      </w:r>
    </w:p>
    <w:p w14:paraId="2635667B" w14:textId="77777777" w:rsidR="00160239" w:rsidRPr="00D27132" w:rsidRDefault="00160239" w:rsidP="00160239">
      <w:pPr>
        <w:pStyle w:val="PL"/>
      </w:pPr>
      <w:r w:rsidRPr="00D27132">
        <w:t xml:space="preserve">    [[</w:t>
      </w:r>
    </w:p>
    <w:p w14:paraId="69A93E18" w14:textId="77777777" w:rsidR="00160239" w:rsidRPr="00D27132" w:rsidRDefault="00160239" w:rsidP="00160239">
      <w:pPr>
        <w:pStyle w:val="PL"/>
      </w:pPr>
      <w:r w:rsidRPr="00D27132">
        <w:t xml:space="preserve">    semiPersistentOnPUSCH-v1610         SEQUENCE {</w:t>
      </w:r>
    </w:p>
    <w:p w14:paraId="1CC00E84" w14:textId="77777777" w:rsidR="00160239" w:rsidRPr="00D27132" w:rsidRDefault="00160239" w:rsidP="00160239">
      <w:pPr>
        <w:pStyle w:val="PL"/>
      </w:pPr>
      <w:r w:rsidRPr="00D27132">
        <w:t xml:space="preserve">        reportSlotOffsetListDCI-0-2-r16     SEQUENCE (SIZE (1.. maxNrofUL-Allocations-r16)) OF INTEGER(0..32)   OPTIONAL,    -- Need R</w:t>
      </w:r>
    </w:p>
    <w:p w14:paraId="0EF991BB" w14:textId="77777777" w:rsidR="00160239" w:rsidRPr="00D27132" w:rsidRDefault="00160239" w:rsidP="00160239">
      <w:pPr>
        <w:pStyle w:val="PL"/>
      </w:pPr>
      <w:r w:rsidRPr="00D27132">
        <w:t xml:space="preserve">        reportSlotOffsetListDCI-0-1-r16     SEQUENCE (SIZE (1.. maxNrofUL-Allocations-r16)) OF INTEGER(0..32)   OPTIONAL     -- Need R</w:t>
      </w:r>
    </w:p>
    <w:p w14:paraId="17587A1E" w14:textId="77777777" w:rsidR="00160239" w:rsidRPr="00D27132" w:rsidRDefault="00160239" w:rsidP="00160239">
      <w:pPr>
        <w:pStyle w:val="PL"/>
      </w:pPr>
      <w:r w:rsidRPr="00D27132">
        <w:t xml:space="preserve">    }                                                                                                           OPTIONAL,    -- Need R</w:t>
      </w:r>
    </w:p>
    <w:p w14:paraId="385199CE" w14:textId="77777777" w:rsidR="00160239" w:rsidRPr="00D27132" w:rsidRDefault="00160239" w:rsidP="00160239">
      <w:pPr>
        <w:pStyle w:val="PL"/>
      </w:pPr>
      <w:r w:rsidRPr="00D27132">
        <w:t xml:space="preserve">    aperiodic-v1610                     SEQUENCE {</w:t>
      </w:r>
    </w:p>
    <w:p w14:paraId="2D864390" w14:textId="77777777" w:rsidR="00160239" w:rsidRPr="00D27132" w:rsidRDefault="00160239" w:rsidP="00160239">
      <w:pPr>
        <w:pStyle w:val="PL"/>
      </w:pPr>
      <w:r w:rsidRPr="00D27132">
        <w:t xml:space="preserve">        reportSlotOffsetListDCI-0-2-r16     SEQUENCE (SIZE (1.. maxNrofUL-Allocations-r16)) OF INTEGER(0..32)   OPTIONAL,    -- Need R</w:t>
      </w:r>
    </w:p>
    <w:p w14:paraId="12DAA8FB" w14:textId="77777777" w:rsidR="00160239" w:rsidRPr="00D27132" w:rsidRDefault="00160239" w:rsidP="00160239">
      <w:pPr>
        <w:pStyle w:val="PL"/>
      </w:pPr>
      <w:r w:rsidRPr="00D27132">
        <w:t xml:space="preserve">        reportSlotOffsetListDCI-0-1-r16     SEQUENCE (SIZE (1.. maxNrofUL-Allocations-r16)) OF INTEGER(0..32)   OPTIONAL     -- Need R</w:t>
      </w:r>
    </w:p>
    <w:p w14:paraId="69916B77" w14:textId="77777777" w:rsidR="00160239" w:rsidRPr="00D27132" w:rsidRDefault="00160239" w:rsidP="00160239">
      <w:pPr>
        <w:pStyle w:val="PL"/>
      </w:pPr>
      <w:r w:rsidRPr="00D27132">
        <w:t xml:space="preserve">    }                                                                                                           OPTIONAL,    -- Need R</w:t>
      </w:r>
    </w:p>
    <w:p w14:paraId="0AD49C9C" w14:textId="77777777" w:rsidR="00160239" w:rsidRPr="00D27132" w:rsidRDefault="00160239" w:rsidP="00160239">
      <w:pPr>
        <w:pStyle w:val="PL"/>
      </w:pPr>
      <w:r w:rsidRPr="00D27132">
        <w:t xml:space="preserve">    reportQuantity-r16                  CHOICE {</w:t>
      </w:r>
    </w:p>
    <w:p w14:paraId="1988C120" w14:textId="77777777" w:rsidR="00160239" w:rsidRPr="00D27132" w:rsidRDefault="00160239" w:rsidP="00160239">
      <w:pPr>
        <w:pStyle w:val="PL"/>
      </w:pPr>
      <w:r w:rsidRPr="00D27132">
        <w:t xml:space="preserve">       cri-SINR-r16                         NULL,</w:t>
      </w:r>
    </w:p>
    <w:p w14:paraId="2E65A1CC" w14:textId="77777777" w:rsidR="00160239" w:rsidRPr="00D27132" w:rsidRDefault="00160239" w:rsidP="00160239">
      <w:pPr>
        <w:pStyle w:val="PL"/>
      </w:pPr>
      <w:r w:rsidRPr="00D27132">
        <w:t xml:space="preserve">       ssb-Index-SINR-r16                   NULL</w:t>
      </w:r>
    </w:p>
    <w:p w14:paraId="0BFCD94B" w14:textId="77777777" w:rsidR="00160239" w:rsidRPr="00D27132" w:rsidRDefault="00160239" w:rsidP="00160239">
      <w:pPr>
        <w:pStyle w:val="PL"/>
      </w:pPr>
      <w:r w:rsidRPr="00D27132">
        <w:t xml:space="preserve">    }                                                                                                           OPTIONAL,   -- Need R</w:t>
      </w:r>
    </w:p>
    <w:p w14:paraId="7E28BEFA" w14:textId="77777777" w:rsidR="00160239" w:rsidRPr="00D27132" w:rsidRDefault="00160239" w:rsidP="00160239">
      <w:pPr>
        <w:pStyle w:val="PL"/>
      </w:pPr>
      <w:r w:rsidRPr="00D27132">
        <w:t xml:space="preserve">    codebookConfig-r16                          CodebookConfig-r16                                              OPTIONAL    -- Need R</w:t>
      </w:r>
    </w:p>
    <w:p w14:paraId="7C336784" w14:textId="77777777" w:rsidR="00160239" w:rsidRPr="00D27132" w:rsidRDefault="00160239" w:rsidP="00160239">
      <w:pPr>
        <w:pStyle w:val="PL"/>
      </w:pPr>
      <w:r w:rsidRPr="00D27132">
        <w:t xml:space="preserve">    ]]</w:t>
      </w:r>
    </w:p>
    <w:p w14:paraId="5B1725F7" w14:textId="77777777" w:rsidR="00160239" w:rsidRPr="00D27132" w:rsidRDefault="00160239" w:rsidP="00160239">
      <w:pPr>
        <w:pStyle w:val="PL"/>
      </w:pPr>
      <w:r w:rsidRPr="00D27132">
        <w:t>}</w:t>
      </w:r>
    </w:p>
    <w:p w14:paraId="22186E0B" w14:textId="77777777" w:rsidR="00160239" w:rsidRPr="00D27132" w:rsidRDefault="00160239" w:rsidP="00160239">
      <w:pPr>
        <w:pStyle w:val="PL"/>
      </w:pPr>
    </w:p>
    <w:p w14:paraId="1E425265" w14:textId="77777777" w:rsidR="00160239" w:rsidRPr="00D27132" w:rsidRDefault="00160239" w:rsidP="00160239">
      <w:pPr>
        <w:pStyle w:val="PL"/>
      </w:pPr>
      <w:r w:rsidRPr="00D27132">
        <w:t>CSI-ReportPeriodicityAndOffset ::=  CHOICE {</w:t>
      </w:r>
    </w:p>
    <w:p w14:paraId="715FC195" w14:textId="77777777" w:rsidR="00160239" w:rsidRPr="00D27132" w:rsidRDefault="00160239" w:rsidP="00160239">
      <w:pPr>
        <w:pStyle w:val="PL"/>
      </w:pPr>
      <w:r w:rsidRPr="00D27132">
        <w:t xml:space="preserve">    slots4                              INTEGER(0..3),</w:t>
      </w:r>
    </w:p>
    <w:p w14:paraId="0192699E" w14:textId="77777777" w:rsidR="00160239" w:rsidRPr="00D27132" w:rsidRDefault="00160239" w:rsidP="00160239">
      <w:pPr>
        <w:pStyle w:val="PL"/>
      </w:pPr>
      <w:r w:rsidRPr="00D27132">
        <w:t xml:space="preserve">    slots5                              INTEGER(0..4),</w:t>
      </w:r>
    </w:p>
    <w:p w14:paraId="68EA88DE" w14:textId="77777777" w:rsidR="00160239" w:rsidRPr="00D27132" w:rsidRDefault="00160239" w:rsidP="00160239">
      <w:pPr>
        <w:pStyle w:val="PL"/>
      </w:pPr>
      <w:r w:rsidRPr="00D27132">
        <w:t xml:space="preserve">    slots8                              INTEGER(0..7),</w:t>
      </w:r>
    </w:p>
    <w:p w14:paraId="0891AEE1" w14:textId="77777777" w:rsidR="00160239" w:rsidRPr="00D27132" w:rsidRDefault="00160239" w:rsidP="00160239">
      <w:pPr>
        <w:pStyle w:val="PL"/>
      </w:pPr>
      <w:r w:rsidRPr="00D27132">
        <w:t xml:space="preserve">    slots10                             INTEGER(0..9),</w:t>
      </w:r>
    </w:p>
    <w:p w14:paraId="57EEA0D7" w14:textId="77777777" w:rsidR="00160239" w:rsidRPr="00D27132" w:rsidRDefault="00160239" w:rsidP="00160239">
      <w:pPr>
        <w:pStyle w:val="PL"/>
      </w:pPr>
      <w:r w:rsidRPr="00D27132">
        <w:t xml:space="preserve">    slots16                             INTEGER(0..15),</w:t>
      </w:r>
    </w:p>
    <w:p w14:paraId="789D2D4C" w14:textId="77777777" w:rsidR="00160239" w:rsidRPr="00D27132" w:rsidRDefault="00160239" w:rsidP="00160239">
      <w:pPr>
        <w:pStyle w:val="PL"/>
      </w:pPr>
      <w:r w:rsidRPr="00D27132">
        <w:t xml:space="preserve">    slots20                             INTEGER(0..19),</w:t>
      </w:r>
    </w:p>
    <w:p w14:paraId="40DFAA9B" w14:textId="77777777" w:rsidR="00160239" w:rsidRPr="00D27132" w:rsidRDefault="00160239" w:rsidP="00160239">
      <w:pPr>
        <w:pStyle w:val="PL"/>
      </w:pPr>
      <w:r w:rsidRPr="00D27132">
        <w:t xml:space="preserve">    slots40                             INTEGER(0..39),</w:t>
      </w:r>
    </w:p>
    <w:p w14:paraId="5FA0C8A9" w14:textId="77777777" w:rsidR="00160239" w:rsidRPr="00D27132" w:rsidRDefault="00160239" w:rsidP="00160239">
      <w:pPr>
        <w:pStyle w:val="PL"/>
      </w:pPr>
      <w:r w:rsidRPr="00D27132">
        <w:t xml:space="preserve">    slots80                             INTEGER(0..79),</w:t>
      </w:r>
    </w:p>
    <w:p w14:paraId="363ED8C2" w14:textId="77777777" w:rsidR="00160239" w:rsidRPr="00D27132" w:rsidRDefault="00160239" w:rsidP="00160239">
      <w:pPr>
        <w:pStyle w:val="PL"/>
      </w:pPr>
      <w:r w:rsidRPr="00D27132">
        <w:t xml:space="preserve">    slots160                            INTEGER(0..159),</w:t>
      </w:r>
    </w:p>
    <w:p w14:paraId="240E4A64" w14:textId="77777777" w:rsidR="00160239" w:rsidRPr="00D27132" w:rsidRDefault="00160239" w:rsidP="00160239">
      <w:pPr>
        <w:pStyle w:val="PL"/>
      </w:pPr>
      <w:r w:rsidRPr="00D27132">
        <w:t xml:space="preserve">    slots320                            INTEGER(0..319)</w:t>
      </w:r>
    </w:p>
    <w:p w14:paraId="5348B5D8" w14:textId="77777777" w:rsidR="00160239" w:rsidRPr="00D27132" w:rsidRDefault="00160239" w:rsidP="00160239">
      <w:pPr>
        <w:pStyle w:val="PL"/>
      </w:pPr>
      <w:r w:rsidRPr="00D27132">
        <w:t>}</w:t>
      </w:r>
    </w:p>
    <w:p w14:paraId="2774FF4E" w14:textId="77777777" w:rsidR="00160239" w:rsidRPr="00D27132" w:rsidRDefault="00160239" w:rsidP="00160239">
      <w:pPr>
        <w:pStyle w:val="PL"/>
      </w:pPr>
    </w:p>
    <w:p w14:paraId="4E731306" w14:textId="77777777" w:rsidR="00160239" w:rsidRPr="00D27132" w:rsidRDefault="00160239" w:rsidP="00160239">
      <w:pPr>
        <w:pStyle w:val="PL"/>
      </w:pPr>
      <w:r w:rsidRPr="00D27132">
        <w:t>PUCCH-CSI-Resource ::=              SEQUENCE {</w:t>
      </w:r>
    </w:p>
    <w:p w14:paraId="2FADB628" w14:textId="77777777" w:rsidR="00160239" w:rsidRPr="00D27132" w:rsidRDefault="00160239" w:rsidP="00160239">
      <w:pPr>
        <w:pStyle w:val="PL"/>
      </w:pPr>
      <w:r w:rsidRPr="00D27132">
        <w:lastRenderedPageBreak/>
        <w:t xml:space="preserve">    uplinkBandwidthPartId               BWP-Id,</w:t>
      </w:r>
    </w:p>
    <w:p w14:paraId="3631E25E" w14:textId="77777777" w:rsidR="00160239" w:rsidRPr="00D27132" w:rsidRDefault="00160239" w:rsidP="00160239">
      <w:pPr>
        <w:pStyle w:val="PL"/>
      </w:pPr>
      <w:r w:rsidRPr="00D27132">
        <w:t xml:space="preserve">    pucch-Resource                      PUCCH-ResourceId</w:t>
      </w:r>
    </w:p>
    <w:p w14:paraId="32C5EEB7" w14:textId="77777777" w:rsidR="00160239" w:rsidRPr="00D27132" w:rsidRDefault="00160239" w:rsidP="00160239">
      <w:pPr>
        <w:pStyle w:val="PL"/>
      </w:pPr>
      <w:r w:rsidRPr="00D27132">
        <w:t>}</w:t>
      </w:r>
    </w:p>
    <w:p w14:paraId="6E63AFA7" w14:textId="77777777" w:rsidR="00160239" w:rsidRPr="00D27132" w:rsidRDefault="00160239" w:rsidP="00160239">
      <w:pPr>
        <w:pStyle w:val="PL"/>
      </w:pPr>
    </w:p>
    <w:p w14:paraId="01569D52" w14:textId="77777777" w:rsidR="00160239" w:rsidRPr="00D27132" w:rsidRDefault="00160239" w:rsidP="00160239">
      <w:pPr>
        <w:pStyle w:val="PL"/>
      </w:pPr>
      <w:r w:rsidRPr="00D27132">
        <w:t>PortIndexFor8Ranks ::=              CHOICE {</w:t>
      </w:r>
    </w:p>
    <w:p w14:paraId="72DE0BCF" w14:textId="77777777" w:rsidR="00160239" w:rsidRPr="00D27132" w:rsidRDefault="00160239" w:rsidP="00160239">
      <w:pPr>
        <w:pStyle w:val="PL"/>
      </w:pPr>
      <w:r w:rsidRPr="00D27132">
        <w:t xml:space="preserve">    portIndex8                          SEQUENCE{</w:t>
      </w:r>
    </w:p>
    <w:p w14:paraId="4B77E6CE" w14:textId="77777777" w:rsidR="00160239" w:rsidRPr="00D27132" w:rsidRDefault="00160239" w:rsidP="00160239">
      <w:pPr>
        <w:pStyle w:val="PL"/>
      </w:pPr>
      <w:r w:rsidRPr="00D27132">
        <w:t xml:space="preserve">        rank1-8                             PortIndex8                                                      OPTIONAL,   -- Need R</w:t>
      </w:r>
    </w:p>
    <w:p w14:paraId="51DE53B6" w14:textId="77777777" w:rsidR="00160239" w:rsidRPr="00D27132" w:rsidRDefault="00160239" w:rsidP="00160239">
      <w:pPr>
        <w:pStyle w:val="PL"/>
      </w:pPr>
      <w:r w:rsidRPr="00D27132">
        <w:t xml:space="preserve">        rank2-8                             SEQUENCE(SIZE(2)) OF PortIndex8                                 OPTIONAL,   -- Need R</w:t>
      </w:r>
    </w:p>
    <w:p w14:paraId="593E5604" w14:textId="77777777" w:rsidR="00160239" w:rsidRPr="00D27132" w:rsidRDefault="00160239" w:rsidP="00160239">
      <w:pPr>
        <w:pStyle w:val="PL"/>
      </w:pPr>
      <w:r w:rsidRPr="00D27132">
        <w:t xml:space="preserve">        rank3-8                             SEQUENCE(SIZE(3)) OF PortIndex8                                 OPTIONAL,   -- Need R</w:t>
      </w:r>
    </w:p>
    <w:p w14:paraId="4776BCAE" w14:textId="77777777" w:rsidR="00160239" w:rsidRPr="00D27132" w:rsidRDefault="00160239" w:rsidP="00160239">
      <w:pPr>
        <w:pStyle w:val="PL"/>
      </w:pPr>
      <w:r w:rsidRPr="00D27132">
        <w:t xml:space="preserve">        rank4-8                             SEQUENCE(SIZE(4)) OF PortIndex8                                 OPTIONAL,   -- Need R</w:t>
      </w:r>
    </w:p>
    <w:p w14:paraId="31314843" w14:textId="77777777" w:rsidR="00160239" w:rsidRPr="00D27132" w:rsidRDefault="00160239" w:rsidP="00160239">
      <w:pPr>
        <w:pStyle w:val="PL"/>
      </w:pPr>
      <w:r w:rsidRPr="00D27132">
        <w:t xml:space="preserve">        rank5-8                             SEQUENCE(SIZE(5)) OF PortIndex8                                 OPTIONAL,   -- Need R</w:t>
      </w:r>
    </w:p>
    <w:p w14:paraId="4AADFF24" w14:textId="77777777" w:rsidR="00160239" w:rsidRPr="00D27132" w:rsidRDefault="00160239" w:rsidP="00160239">
      <w:pPr>
        <w:pStyle w:val="PL"/>
      </w:pPr>
      <w:r w:rsidRPr="00D27132">
        <w:t xml:space="preserve">        rank6-8                             SEQUENCE(SIZE(6)) OF PortIndex8                                 OPTIONAL,   -- Need R</w:t>
      </w:r>
    </w:p>
    <w:p w14:paraId="1021E8E4" w14:textId="77777777" w:rsidR="00160239" w:rsidRPr="00D27132" w:rsidRDefault="00160239" w:rsidP="00160239">
      <w:pPr>
        <w:pStyle w:val="PL"/>
      </w:pPr>
      <w:r w:rsidRPr="00D27132">
        <w:t xml:space="preserve">        rank7-8                             SEQUENCE(SIZE(7)) OF PortIndex8                                 OPTIONAL,   -- Need R</w:t>
      </w:r>
    </w:p>
    <w:p w14:paraId="7FF01A03" w14:textId="77777777" w:rsidR="00160239" w:rsidRPr="00D27132" w:rsidRDefault="00160239" w:rsidP="00160239">
      <w:pPr>
        <w:pStyle w:val="PL"/>
      </w:pPr>
      <w:r w:rsidRPr="00D27132">
        <w:t xml:space="preserve">        rank8-8                             SEQUENCE(SIZE(8)) OF PortIndex8                                 OPTIONAL    -- Need R</w:t>
      </w:r>
    </w:p>
    <w:p w14:paraId="3922E538" w14:textId="77777777" w:rsidR="00160239" w:rsidRPr="00D27132" w:rsidRDefault="00160239" w:rsidP="00160239">
      <w:pPr>
        <w:pStyle w:val="PL"/>
      </w:pPr>
      <w:r w:rsidRPr="00D27132">
        <w:t xml:space="preserve">    },</w:t>
      </w:r>
    </w:p>
    <w:p w14:paraId="0AC06033" w14:textId="77777777" w:rsidR="00160239" w:rsidRPr="00D27132" w:rsidRDefault="00160239" w:rsidP="00160239">
      <w:pPr>
        <w:pStyle w:val="PL"/>
      </w:pPr>
      <w:r w:rsidRPr="00D27132">
        <w:t xml:space="preserve">    portIndex4                          SEQUENCE{</w:t>
      </w:r>
    </w:p>
    <w:p w14:paraId="1137499D" w14:textId="77777777" w:rsidR="00160239" w:rsidRPr="00D27132" w:rsidRDefault="00160239" w:rsidP="00160239">
      <w:pPr>
        <w:pStyle w:val="PL"/>
      </w:pPr>
      <w:r w:rsidRPr="00D27132">
        <w:t xml:space="preserve">        rank1-4                             PortIndex4                                                      OPTIONAL,   -- Need R</w:t>
      </w:r>
    </w:p>
    <w:p w14:paraId="110FD1A6" w14:textId="77777777" w:rsidR="00160239" w:rsidRPr="00D27132" w:rsidRDefault="00160239" w:rsidP="00160239">
      <w:pPr>
        <w:pStyle w:val="PL"/>
      </w:pPr>
      <w:r w:rsidRPr="00D27132">
        <w:t xml:space="preserve">        rank2-4                             SEQUENCE(SIZE(2)) OF PortIndex4                                 OPTIONAL,   -- Need R</w:t>
      </w:r>
    </w:p>
    <w:p w14:paraId="26EA76F7" w14:textId="77777777" w:rsidR="00160239" w:rsidRPr="00D27132" w:rsidRDefault="00160239" w:rsidP="00160239">
      <w:pPr>
        <w:pStyle w:val="PL"/>
      </w:pPr>
      <w:r w:rsidRPr="00D27132">
        <w:t xml:space="preserve">        rank3-4                             SEQUENCE(SIZE(3)) OF PortIndex4                                 OPTIONAL,   -- Need R</w:t>
      </w:r>
    </w:p>
    <w:p w14:paraId="0BE2BB46" w14:textId="77777777" w:rsidR="00160239" w:rsidRPr="00D27132" w:rsidRDefault="00160239" w:rsidP="00160239">
      <w:pPr>
        <w:pStyle w:val="PL"/>
      </w:pPr>
      <w:r w:rsidRPr="00D27132">
        <w:t xml:space="preserve">        rank4-4                             SEQUENCE(SIZE(4)) OF PortIndex4                                 OPTIONAL    -- Need R</w:t>
      </w:r>
    </w:p>
    <w:p w14:paraId="1437223B" w14:textId="77777777" w:rsidR="00160239" w:rsidRPr="00D27132" w:rsidRDefault="00160239" w:rsidP="00160239">
      <w:pPr>
        <w:pStyle w:val="PL"/>
      </w:pPr>
      <w:r w:rsidRPr="00D27132">
        <w:t xml:space="preserve">    },</w:t>
      </w:r>
    </w:p>
    <w:p w14:paraId="2228F4F2" w14:textId="77777777" w:rsidR="00160239" w:rsidRPr="00D27132" w:rsidRDefault="00160239" w:rsidP="00160239">
      <w:pPr>
        <w:pStyle w:val="PL"/>
      </w:pPr>
      <w:r w:rsidRPr="00D27132">
        <w:t xml:space="preserve">    portIndex2                          SEQUENCE{</w:t>
      </w:r>
    </w:p>
    <w:p w14:paraId="1849B4A5" w14:textId="77777777" w:rsidR="00160239" w:rsidRPr="00D27132" w:rsidRDefault="00160239" w:rsidP="00160239">
      <w:pPr>
        <w:pStyle w:val="PL"/>
      </w:pPr>
      <w:r w:rsidRPr="00D27132">
        <w:t xml:space="preserve">        rank1-2                             PortIndex2                                                      OPTIONAL,   -- Need R</w:t>
      </w:r>
    </w:p>
    <w:p w14:paraId="5EA3D16A" w14:textId="77777777" w:rsidR="00160239" w:rsidRPr="00D27132" w:rsidRDefault="00160239" w:rsidP="00160239">
      <w:pPr>
        <w:pStyle w:val="PL"/>
      </w:pPr>
      <w:r w:rsidRPr="00D27132">
        <w:t xml:space="preserve">        rank2-2                             SEQUENCE(SIZE(2)) OF PortIndex2                                 OPTIONAL    -- Need R</w:t>
      </w:r>
    </w:p>
    <w:p w14:paraId="4DA5C78B" w14:textId="77777777" w:rsidR="00160239" w:rsidRPr="00D27132" w:rsidRDefault="00160239" w:rsidP="00160239">
      <w:pPr>
        <w:pStyle w:val="PL"/>
      </w:pPr>
      <w:r w:rsidRPr="00D27132">
        <w:t xml:space="preserve">    },</w:t>
      </w:r>
    </w:p>
    <w:p w14:paraId="6BE4F8E2" w14:textId="77777777" w:rsidR="00160239" w:rsidRPr="00D27132" w:rsidRDefault="00160239" w:rsidP="00160239">
      <w:pPr>
        <w:pStyle w:val="PL"/>
      </w:pPr>
      <w:r w:rsidRPr="00D27132">
        <w:t xml:space="preserve">    portIndex1                          NULL</w:t>
      </w:r>
    </w:p>
    <w:p w14:paraId="4A2CEAB1" w14:textId="77777777" w:rsidR="00160239" w:rsidRPr="00D27132" w:rsidRDefault="00160239" w:rsidP="00160239">
      <w:pPr>
        <w:pStyle w:val="PL"/>
      </w:pPr>
      <w:r w:rsidRPr="00D27132">
        <w:t>}</w:t>
      </w:r>
    </w:p>
    <w:p w14:paraId="3834540E" w14:textId="77777777" w:rsidR="00160239" w:rsidRPr="00D27132" w:rsidRDefault="00160239" w:rsidP="00160239">
      <w:pPr>
        <w:pStyle w:val="PL"/>
      </w:pPr>
    </w:p>
    <w:p w14:paraId="4A896910" w14:textId="77777777" w:rsidR="00160239" w:rsidRPr="00D27132" w:rsidRDefault="00160239" w:rsidP="00160239">
      <w:pPr>
        <w:pStyle w:val="PL"/>
      </w:pPr>
      <w:r w:rsidRPr="00D27132">
        <w:t>PortIndex8::=                       INTEGER (0..7)</w:t>
      </w:r>
    </w:p>
    <w:p w14:paraId="14906BB3" w14:textId="77777777" w:rsidR="00160239" w:rsidRPr="00D27132" w:rsidRDefault="00160239" w:rsidP="00160239">
      <w:pPr>
        <w:pStyle w:val="PL"/>
      </w:pPr>
      <w:r w:rsidRPr="00D27132">
        <w:t>PortIndex4::=                       INTEGER (0..3)</w:t>
      </w:r>
    </w:p>
    <w:p w14:paraId="03806030" w14:textId="77777777" w:rsidR="00160239" w:rsidRPr="00D27132" w:rsidRDefault="00160239" w:rsidP="00160239">
      <w:pPr>
        <w:pStyle w:val="PL"/>
      </w:pPr>
      <w:r w:rsidRPr="00D27132">
        <w:t>PortIndex2::=                       INTEGER (0..1)</w:t>
      </w:r>
    </w:p>
    <w:p w14:paraId="6EF6C0B7" w14:textId="77777777" w:rsidR="00160239" w:rsidRPr="00D27132" w:rsidRDefault="00160239" w:rsidP="00160239">
      <w:pPr>
        <w:pStyle w:val="PL"/>
      </w:pPr>
    </w:p>
    <w:p w14:paraId="0B4C1DED" w14:textId="77777777" w:rsidR="00160239" w:rsidRPr="00D27132" w:rsidRDefault="00160239" w:rsidP="00160239">
      <w:pPr>
        <w:pStyle w:val="PL"/>
      </w:pPr>
      <w:r w:rsidRPr="00D27132">
        <w:t>-- TAG-CSI-REPORTCONFIG-STOP</w:t>
      </w:r>
    </w:p>
    <w:p w14:paraId="0224C0E1" w14:textId="77777777" w:rsidR="00160239" w:rsidRPr="00D27132" w:rsidRDefault="00160239" w:rsidP="00160239">
      <w:pPr>
        <w:pStyle w:val="PL"/>
      </w:pPr>
      <w:r w:rsidRPr="00D27132">
        <w:t>-- ASN1STOP</w:t>
      </w:r>
    </w:p>
    <w:p w14:paraId="5708188E"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160239" w:rsidRPr="00D27132" w14:paraId="41B22E49"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6CA2EEDB" w14:textId="77777777" w:rsidR="00160239" w:rsidRPr="00D27132" w:rsidRDefault="00160239" w:rsidP="005328D2">
            <w:pPr>
              <w:pStyle w:val="TAH"/>
              <w:rPr>
                <w:szCs w:val="22"/>
                <w:lang w:eastAsia="sv-SE"/>
              </w:rPr>
            </w:pPr>
            <w:r w:rsidRPr="00D27132">
              <w:rPr>
                <w:i/>
                <w:szCs w:val="22"/>
                <w:lang w:eastAsia="sv-SE"/>
              </w:rPr>
              <w:lastRenderedPageBreak/>
              <w:t xml:space="preserve">CSI-ReportConfig </w:t>
            </w:r>
            <w:r w:rsidRPr="00D27132">
              <w:rPr>
                <w:szCs w:val="22"/>
                <w:lang w:eastAsia="sv-SE"/>
              </w:rPr>
              <w:t>field descriptions</w:t>
            </w:r>
          </w:p>
        </w:tc>
      </w:tr>
      <w:tr w:rsidR="00160239" w:rsidRPr="00D27132" w14:paraId="3D5DDF82"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6BA6818E" w14:textId="77777777" w:rsidR="00160239" w:rsidRPr="00D27132" w:rsidRDefault="00160239" w:rsidP="005328D2">
            <w:pPr>
              <w:pStyle w:val="TAL"/>
              <w:rPr>
                <w:szCs w:val="22"/>
                <w:lang w:eastAsia="sv-SE"/>
              </w:rPr>
            </w:pPr>
            <w:r w:rsidRPr="00D27132">
              <w:rPr>
                <w:b/>
                <w:i/>
                <w:szCs w:val="22"/>
                <w:lang w:eastAsia="sv-SE"/>
              </w:rPr>
              <w:t>carrier</w:t>
            </w:r>
          </w:p>
          <w:p w14:paraId="6DC51906" w14:textId="77777777" w:rsidR="00160239" w:rsidRPr="00D27132" w:rsidRDefault="00160239" w:rsidP="005328D2">
            <w:pPr>
              <w:pStyle w:val="TAL"/>
              <w:rPr>
                <w:szCs w:val="22"/>
                <w:lang w:eastAsia="sv-SE"/>
              </w:rPr>
            </w:pPr>
            <w:r w:rsidRPr="00D27132">
              <w:rPr>
                <w:szCs w:val="22"/>
                <w:lang w:eastAsia="sv-SE"/>
              </w:rPr>
              <w:t xml:space="preserve">Indicates in which serving cell the </w:t>
            </w:r>
            <w:r w:rsidRPr="00D27132">
              <w:rPr>
                <w:i/>
                <w:lang w:eastAsia="sv-SE"/>
              </w:rPr>
              <w:t>CSI-ResourceConfig</w:t>
            </w:r>
            <w:r w:rsidRPr="00D27132">
              <w:rPr>
                <w:szCs w:val="22"/>
                <w:lang w:eastAsia="sv-SE"/>
              </w:rPr>
              <w:t xml:space="preserve"> indicated below are to be found. If the field is absent, the resources are on the same serving cell as this report configuration.</w:t>
            </w:r>
          </w:p>
        </w:tc>
      </w:tr>
      <w:tr w:rsidR="00160239" w:rsidRPr="00D27132" w14:paraId="628F92F9"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55546075" w14:textId="77777777" w:rsidR="00160239" w:rsidRPr="00D27132" w:rsidRDefault="00160239" w:rsidP="005328D2">
            <w:pPr>
              <w:pStyle w:val="TAL"/>
              <w:rPr>
                <w:szCs w:val="22"/>
                <w:lang w:eastAsia="sv-SE"/>
              </w:rPr>
            </w:pPr>
            <w:r w:rsidRPr="00D27132">
              <w:rPr>
                <w:b/>
                <w:i/>
                <w:szCs w:val="22"/>
                <w:lang w:eastAsia="sv-SE"/>
              </w:rPr>
              <w:t>codebookConfig</w:t>
            </w:r>
          </w:p>
          <w:p w14:paraId="2105475E" w14:textId="77777777" w:rsidR="00160239" w:rsidRPr="00D27132" w:rsidRDefault="00160239" w:rsidP="005328D2">
            <w:pPr>
              <w:pStyle w:val="TAL"/>
              <w:rPr>
                <w:szCs w:val="22"/>
                <w:lang w:eastAsia="sv-SE"/>
              </w:rPr>
            </w:pPr>
            <w:r w:rsidRPr="00D27132">
              <w:rPr>
                <w:szCs w:val="22"/>
                <w:lang w:eastAsia="sv-SE"/>
              </w:rPr>
              <w:t xml:space="preserve">Codebook configuration for Type-1 or Type-2 including codebook subset restriction. </w:t>
            </w:r>
            <w:r w:rsidRPr="00D27132">
              <w:rPr>
                <w:szCs w:val="22"/>
              </w:rPr>
              <w:t xml:space="preserve">Network does not configure codebookConfig and codebookConfig-r16 simultaneously to a UE </w:t>
            </w:r>
          </w:p>
        </w:tc>
      </w:tr>
      <w:tr w:rsidR="00160239" w:rsidRPr="00D27132" w14:paraId="26693E44"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390652A5" w14:textId="77777777" w:rsidR="00160239" w:rsidRPr="00D27132" w:rsidRDefault="00160239" w:rsidP="005328D2">
            <w:pPr>
              <w:pStyle w:val="TAL"/>
              <w:rPr>
                <w:szCs w:val="22"/>
                <w:lang w:eastAsia="sv-SE"/>
              </w:rPr>
            </w:pPr>
            <w:r w:rsidRPr="00D27132">
              <w:rPr>
                <w:b/>
                <w:i/>
                <w:szCs w:val="22"/>
                <w:lang w:eastAsia="sv-SE"/>
              </w:rPr>
              <w:t>cqi-FormatIndicator</w:t>
            </w:r>
          </w:p>
          <w:p w14:paraId="429D44E8" w14:textId="77777777" w:rsidR="00160239" w:rsidRPr="00D27132" w:rsidRDefault="00160239" w:rsidP="005328D2">
            <w:pPr>
              <w:pStyle w:val="TAL"/>
              <w:rPr>
                <w:szCs w:val="22"/>
                <w:lang w:eastAsia="sv-SE"/>
              </w:rPr>
            </w:pPr>
            <w:r w:rsidRPr="00D27132">
              <w:rPr>
                <w:szCs w:val="22"/>
                <w:lang w:eastAsia="sv-SE"/>
              </w:rPr>
              <w:t>Indicates whether the UE shall report a single (wideband) or multiple (subband) CQI (see TS 38.214 [19], clause 5.2.1.4).</w:t>
            </w:r>
          </w:p>
        </w:tc>
      </w:tr>
      <w:tr w:rsidR="00160239" w:rsidRPr="00D27132" w14:paraId="17F2087A"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2E868335" w14:textId="77777777" w:rsidR="00160239" w:rsidRPr="00D27132" w:rsidRDefault="00160239" w:rsidP="005328D2">
            <w:pPr>
              <w:pStyle w:val="TAL"/>
              <w:rPr>
                <w:szCs w:val="22"/>
                <w:lang w:eastAsia="sv-SE"/>
              </w:rPr>
            </w:pPr>
            <w:r w:rsidRPr="00D27132">
              <w:rPr>
                <w:b/>
                <w:i/>
                <w:szCs w:val="22"/>
                <w:lang w:eastAsia="sv-SE"/>
              </w:rPr>
              <w:t>cqi-Table</w:t>
            </w:r>
          </w:p>
          <w:p w14:paraId="79644D2F" w14:textId="77777777" w:rsidR="00160239" w:rsidRPr="00D27132" w:rsidRDefault="00160239" w:rsidP="005328D2">
            <w:pPr>
              <w:pStyle w:val="TAL"/>
              <w:rPr>
                <w:szCs w:val="22"/>
                <w:lang w:eastAsia="sv-SE"/>
              </w:rPr>
            </w:pPr>
            <w:r w:rsidRPr="00D27132">
              <w:rPr>
                <w:szCs w:val="22"/>
                <w:lang w:eastAsia="sv-SE"/>
              </w:rPr>
              <w:t>Which CQI table to use for CQI calculation (see TS 38.214 [19], clause 5.2.2.1).</w:t>
            </w:r>
          </w:p>
        </w:tc>
      </w:tr>
      <w:tr w:rsidR="00160239" w:rsidRPr="00D27132" w14:paraId="62BBBE3B"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3B3BE24C" w14:textId="77777777" w:rsidR="00160239" w:rsidRPr="00D27132" w:rsidRDefault="00160239" w:rsidP="005328D2">
            <w:pPr>
              <w:pStyle w:val="TAL"/>
              <w:rPr>
                <w:szCs w:val="22"/>
                <w:lang w:eastAsia="sv-SE"/>
              </w:rPr>
            </w:pPr>
            <w:r w:rsidRPr="00D27132">
              <w:rPr>
                <w:b/>
                <w:i/>
                <w:szCs w:val="22"/>
                <w:lang w:eastAsia="sv-SE"/>
              </w:rPr>
              <w:t>csi-IM-ResourcesForInterference</w:t>
            </w:r>
          </w:p>
          <w:p w14:paraId="03655D5F" w14:textId="77777777" w:rsidR="00160239" w:rsidRPr="00D27132" w:rsidRDefault="00160239" w:rsidP="005328D2">
            <w:pPr>
              <w:pStyle w:val="TAL"/>
              <w:rPr>
                <w:szCs w:val="22"/>
                <w:lang w:eastAsia="sv-SE"/>
              </w:rPr>
            </w:pPr>
            <w:r w:rsidRPr="00D27132">
              <w:rPr>
                <w:szCs w:val="22"/>
                <w:lang w:eastAsia="sv-SE"/>
              </w:rPr>
              <w:t xml:space="preserve">CSI IM resources for interference measurement. </w:t>
            </w:r>
            <w:r w:rsidRPr="00D27132">
              <w:rPr>
                <w:i/>
                <w:lang w:eastAsia="sv-SE"/>
              </w:rPr>
              <w:t>csi-ResourceConfigId</w:t>
            </w:r>
            <w:r w:rsidRPr="00D27132">
              <w:rPr>
                <w:szCs w:val="22"/>
                <w:lang w:eastAsia="sv-SE"/>
              </w:rPr>
              <w:t xml:space="preserve"> of a </w:t>
            </w:r>
            <w:r w:rsidRPr="00D27132">
              <w:rPr>
                <w:i/>
                <w:lang w:eastAsia="sv-SE"/>
              </w:rPr>
              <w:t>CSI-ResourceConfig</w:t>
            </w:r>
            <w:r w:rsidRPr="00D27132">
              <w:rPr>
                <w:szCs w:val="22"/>
                <w:lang w:eastAsia="sv-SE"/>
              </w:rPr>
              <w:t xml:space="preserve"> included in the configuration of the serving cell indicated with the field "carrier" above. The </w:t>
            </w:r>
            <w:r w:rsidRPr="00D27132">
              <w:rPr>
                <w:i/>
                <w:szCs w:val="22"/>
                <w:lang w:eastAsia="sv-SE"/>
              </w:rPr>
              <w:t>CSI-ResourceConfig</w:t>
            </w:r>
            <w:r w:rsidRPr="00D27132">
              <w:rPr>
                <w:szCs w:val="22"/>
                <w:lang w:eastAsia="sv-SE"/>
              </w:rPr>
              <w:t xml:space="preserve"> indicated here contains only CSI-IM resources. The </w:t>
            </w:r>
            <w:r w:rsidRPr="00D27132">
              <w:rPr>
                <w:i/>
                <w:lang w:eastAsia="sv-SE"/>
              </w:rPr>
              <w:t>bwp-Id</w:t>
            </w:r>
            <w:r w:rsidRPr="00D27132">
              <w:rPr>
                <w:szCs w:val="22"/>
                <w:lang w:eastAsia="sv-SE"/>
              </w:rPr>
              <w:t xml:space="preserve"> in that </w:t>
            </w:r>
            <w:r w:rsidRPr="00D27132">
              <w:rPr>
                <w:i/>
                <w:lang w:eastAsia="sv-SE"/>
              </w:rPr>
              <w:t>CSI-ResourceConfig</w:t>
            </w:r>
            <w:r w:rsidRPr="00D27132">
              <w:rPr>
                <w:szCs w:val="22"/>
                <w:lang w:eastAsia="sv-SE"/>
              </w:rPr>
              <w:t xml:space="preserve"> is the same value as the </w:t>
            </w:r>
            <w:r w:rsidRPr="00D27132">
              <w:rPr>
                <w:i/>
                <w:lang w:eastAsia="sv-SE"/>
              </w:rPr>
              <w:t>bwp-Id</w:t>
            </w:r>
            <w:r w:rsidRPr="00D27132">
              <w:rPr>
                <w:szCs w:val="22"/>
                <w:lang w:eastAsia="sv-SE"/>
              </w:rPr>
              <w:t xml:space="preserve"> in the </w:t>
            </w:r>
            <w:r w:rsidRPr="00D27132">
              <w:rPr>
                <w:i/>
                <w:lang w:eastAsia="sv-SE"/>
              </w:rPr>
              <w:t>CSI-ResourceConfig</w:t>
            </w:r>
            <w:r w:rsidRPr="00D27132">
              <w:rPr>
                <w:szCs w:val="22"/>
                <w:lang w:eastAsia="sv-SE"/>
              </w:rPr>
              <w:t xml:space="preserve"> indicated by </w:t>
            </w:r>
            <w:r w:rsidRPr="00D27132">
              <w:rPr>
                <w:i/>
                <w:lang w:eastAsia="sv-SE"/>
              </w:rPr>
              <w:t>resourcesForChannelMeasurement</w:t>
            </w:r>
            <w:r w:rsidRPr="00D27132">
              <w:rPr>
                <w:szCs w:val="22"/>
                <w:lang w:eastAsia="sv-SE"/>
              </w:rPr>
              <w:t>.</w:t>
            </w:r>
          </w:p>
        </w:tc>
      </w:tr>
      <w:tr w:rsidR="00160239" w:rsidRPr="00D27132" w14:paraId="27C26EBD"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577DCA87" w14:textId="77777777" w:rsidR="00160239" w:rsidRPr="00D27132" w:rsidRDefault="00160239" w:rsidP="005328D2">
            <w:pPr>
              <w:pStyle w:val="TAL"/>
              <w:rPr>
                <w:szCs w:val="22"/>
                <w:lang w:eastAsia="sv-SE"/>
              </w:rPr>
            </w:pPr>
            <w:r w:rsidRPr="00D27132">
              <w:rPr>
                <w:b/>
                <w:i/>
                <w:szCs w:val="22"/>
                <w:lang w:eastAsia="sv-SE"/>
              </w:rPr>
              <w:t>csi-ReportingBand</w:t>
            </w:r>
          </w:p>
          <w:p w14:paraId="0FCF88DE" w14:textId="77777777" w:rsidR="00160239" w:rsidRPr="00D27132" w:rsidRDefault="00160239" w:rsidP="005328D2">
            <w:pPr>
              <w:pStyle w:val="TAL"/>
              <w:rPr>
                <w:szCs w:val="22"/>
                <w:lang w:eastAsia="sv-SE"/>
              </w:rPr>
            </w:pPr>
            <w:r w:rsidRPr="00D27132">
              <w:rPr>
                <w:szCs w:val="22"/>
                <w:lang w:eastAsia="sv-SE"/>
              </w:rPr>
              <w:t xml:space="preserve">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 </w:t>
            </w:r>
            <w:r w:rsidRPr="00D27132">
              <w:rPr>
                <w:rFonts w:cs="Arial"/>
                <w:szCs w:val="22"/>
              </w:rPr>
              <w:t>(see TS 38.214 [19], clause 5.2.1.4)</w:t>
            </w:r>
            <w:r w:rsidRPr="00D27132">
              <w:rPr>
                <w:szCs w:val="22"/>
                <w:lang w:eastAsia="sv-SE"/>
              </w:rPr>
              <w:t>.</w:t>
            </w:r>
          </w:p>
        </w:tc>
      </w:tr>
      <w:tr w:rsidR="00160239" w:rsidRPr="00D27132" w14:paraId="359333C4"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691F0413" w14:textId="77777777" w:rsidR="00160239" w:rsidRPr="00D27132" w:rsidRDefault="00160239" w:rsidP="005328D2">
            <w:pPr>
              <w:pStyle w:val="TAL"/>
              <w:rPr>
                <w:b/>
                <w:i/>
                <w:szCs w:val="22"/>
                <w:lang w:eastAsia="sv-SE"/>
              </w:rPr>
            </w:pPr>
            <w:r w:rsidRPr="00D27132">
              <w:rPr>
                <w:b/>
                <w:i/>
                <w:szCs w:val="22"/>
                <w:lang w:eastAsia="sv-SE"/>
              </w:rPr>
              <w:t>dummy</w:t>
            </w:r>
          </w:p>
          <w:p w14:paraId="65EC4EAD" w14:textId="77777777" w:rsidR="00160239" w:rsidRPr="00D27132" w:rsidRDefault="00160239" w:rsidP="005328D2">
            <w:pPr>
              <w:pStyle w:val="TAL"/>
              <w:rPr>
                <w:szCs w:val="22"/>
                <w:lang w:eastAsia="sv-SE"/>
              </w:rPr>
            </w:pPr>
            <w:r w:rsidRPr="00D27132">
              <w:rPr>
                <w:szCs w:val="22"/>
                <w:lang w:eastAsia="sv-SE"/>
              </w:rPr>
              <w:t>This field is not used in the specification. If received it shall be ignored by the UE.</w:t>
            </w:r>
          </w:p>
        </w:tc>
      </w:tr>
      <w:tr w:rsidR="00160239" w:rsidRPr="00D27132" w14:paraId="2D56C991"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6B35B5C6" w14:textId="77777777" w:rsidR="00160239" w:rsidRPr="00D27132" w:rsidRDefault="00160239" w:rsidP="005328D2">
            <w:pPr>
              <w:pStyle w:val="TAL"/>
              <w:rPr>
                <w:szCs w:val="22"/>
                <w:lang w:eastAsia="sv-SE"/>
              </w:rPr>
            </w:pPr>
            <w:r w:rsidRPr="00D27132">
              <w:rPr>
                <w:b/>
                <w:i/>
                <w:szCs w:val="22"/>
                <w:lang w:eastAsia="sv-SE"/>
              </w:rPr>
              <w:t>groupBasedBeamReporting</w:t>
            </w:r>
          </w:p>
          <w:p w14:paraId="068B6964" w14:textId="77777777" w:rsidR="00160239" w:rsidRPr="00D27132" w:rsidRDefault="00160239" w:rsidP="005328D2">
            <w:pPr>
              <w:pStyle w:val="TAL"/>
              <w:rPr>
                <w:szCs w:val="22"/>
                <w:lang w:eastAsia="sv-SE"/>
              </w:rPr>
            </w:pPr>
            <w:r w:rsidRPr="00D27132">
              <w:rPr>
                <w:szCs w:val="22"/>
                <w:lang w:eastAsia="sv-SE"/>
              </w:rPr>
              <w:t>Turning on/off group beam based reporting (see TS 38.214 [19], clause 5.2.1.4).</w:t>
            </w:r>
          </w:p>
        </w:tc>
      </w:tr>
      <w:tr w:rsidR="00160239" w:rsidRPr="00D27132" w14:paraId="025B9B67"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757F87E7" w14:textId="77777777" w:rsidR="00160239" w:rsidRPr="00D27132" w:rsidRDefault="00160239" w:rsidP="005328D2">
            <w:pPr>
              <w:pStyle w:val="TAL"/>
              <w:rPr>
                <w:szCs w:val="22"/>
                <w:lang w:eastAsia="sv-SE"/>
              </w:rPr>
            </w:pPr>
            <w:r w:rsidRPr="00D27132">
              <w:rPr>
                <w:b/>
                <w:i/>
                <w:szCs w:val="22"/>
                <w:lang w:eastAsia="sv-SE"/>
              </w:rPr>
              <w:t>non-PMI-PortIndication</w:t>
            </w:r>
          </w:p>
          <w:p w14:paraId="388DAD04" w14:textId="77777777" w:rsidR="00160239" w:rsidRPr="00D27132" w:rsidRDefault="00160239" w:rsidP="005328D2">
            <w:pPr>
              <w:pStyle w:val="TAL"/>
              <w:rPr>
                <w:szCs w:val="22"/>
                <w:lang w:eastAsia="sv-SE"/>
              </w:rPr>
            </w:pPr>
            <w:r w:rsidRPr="00D27132">
              <w:rPr>
                <w:szCs w:val="22"/>
                <w:lang w:eastAsia="sv-SE"/>
              </w:rPr>
              <w:t>Port indication for RI/CQI calculation. For each CSI-RS resource in the linked ResourceConfig for channel measurement, a port indication for each rank R, indicating which R ports to use. Applicable only for non-PMI feedback (see TS 38.214 [19], clause 5.2.1.4.2).</w:t>
            </w:r>
          </w:p>
          <w:p w14:paraId="2E335549" w14:textId="77777777" w:rsidR="00160239" w:rsidRPr="00D27132" w:rsidRDefault="00160239" w:rsidP="005328D2">
            <w:pPr>
              <w:pStyle w:val="TAL"/>
              <w:rPr>
                <w:szCs w:val="22"/>
                <w:lang w:eastAsia="sv-SE"/>
              </w:rPr>
            </w:pPr>
            <w:r w:rsidRPr="00D27132">
              <w:rPr>
                <w:szCs w:val="22"/>
                <w:lang w:eastAsia="sv-SE"/>
              </w:rPr>
              <w:t xml:space="preserve">The first entry in </w:t>
            </w:r>
            <w:r w:rsidRPr="00D27132">
              <w:rPr>
                <w:i/>
                <w:lang w:eastAsia="sv-SE"/>
              </w:rPr>
              <w:t>non-PMI-PortIndication</w:t>
            </w:r>
            <w:r w:rsidRPr="00D27132">
              <w:rPr>
                <w:szCs w:val="22"/>
                <w:lang w:eastAsia="sv-SE"/>
              </w:rPr>
              <w:t xml:space="preserve"> corresponds to the NZP-CSI-RS-Resource indicated by the first entry in </w:t>
            </w:r>
            <w:r w:rsidRPr="00D27132">
              <w:rPr>
                <w:i/>
                <w:lang w:eastAsia="sv-SE"/>
              </w:rPr>
              <w:t>nzp-CSI-RS-Resources</w:t>
            </w:r>
            <w:r w:rsidRPr="00D27132">
              <w:rPr>
                <w:szCs w:val="22"/>
                <w:lang w:eastAsia="sv-SE"/>
              </w:rPr>
              <w:t xml:space="preserve"> in the </w:t>
            </w:r>
            <w:r w:rsidRPr="00D27132">
              <w:rPr>
                <w:i/>
                <w:lang w:eastAsia="sv-SE"/>
              </w:rPr>
              <w:t>NZP-CSI-RS-ResourceSet</w:t>
            </w:r>
            <w:r w:rsidRPr="00D27132">
              <w:rPr>
                <w:szCs w:val="22"/>
                <w:lang w:eastAsia="sv-SE"/>
              </w:rPr>
              <w:t xml:space="preserve"> indicated in the first entry of </w:t>
            </w:r>
            <w:r w:rsidRPr="00D27132">
              <w:rPr>
                <w:i/>
                <w:lang w:eastAsia="sv-SE"/>
              </w:rPr>
              <w:t>nzp-CSI-RS-ResourceSetList</w:t>
            </w:r>
            <w:r w:rsidRPr="00D27132">
              <w:rPr>
                <w:szCs w:val="22"/>
                <w:lang w:eastAsia="sv-SE"/>
              </w:rPr>
              <w:t xml:space="preserve"> of the </w:t>
            </w:r>
            <w:r w:rsidRPr="00D27132">
              <w:rPr>
                <w:i/>
                <w:lang w:eastAsia="sv-SE"/>
              </w:rPr>
              <w:t>CSI-ResourceConfig</w:t>
            </w:r>
            <w:r w:rsidRPr="00D27132">
              <w:rPr>
                <w:szCs w:val="22"/>
                <w:lang w:eastAsia="sv-SE"/>
              </w:rPr>
              <w:t xml:space="preserve"> whose </w:t>
            </w:r>
            <w:r w:rsidRPr="00D27132">
              <w:rPr>
                <w:i/>
                <w:lang w:eastAsia="sv-SE"/>
              </w:rPr>
              <w:t>CSI-ResourceConfigId</w:t>
            </w:r>
            <w:r w:rsidRPr="00D27132">
              <w:rPr>
                <w:szCs w:val="22"/>
                <w:lang w:eastAsia="sv-SE"/>
              </w:rPr>
              <w:t xml:space="preserve"> is indicated in a CSI-MeasId together with the above </w:t>
            </w:r>
            <w:r w:rsidRPr="00D27132">
              <w:rPr>
                <w:i/>
                <w:lang w:eastAsia="sv-SE"/>
              </w:rPr>
              <w:t>CSI-ReportConfigId</w:t>
            </w:r>
            <w:r w:rsidRPr="00D27132">
              <w:rPr>
                <w:szCs w:val="22"/>
                <w:lang w:eastAsia="sv-SE"/>
              </w:rPr>
              <w:t xml:space="preserve">; the second entry in </w:t>
            </w:r>
            <w:r w:rsidRPr="00D27132">
              <w:rPr>
                <w:i/>
                <w:lang w:eastAsia="sv-SE"/>
              </w:rPr>
              <w:t>non-PMI-PortIndication</w:t>
            </w:r>
            <w:r w:rsidRPr="00D27132">
              <w:rPr>
                <w:szCs w:val="22"/>
                <w:lang w:eastAsia="sv-SE"/>
              </w:rPr>
              <w:t xml:space="preserve"> corresponds to the NZP-CSI-RS-Resource indicated by the second entry in </w:t>
            </w:r>
            <w:r w:rsidRPr="00D27132">
              <w:rPr>
                <w:i/>
                <w:lang w:eastAsia="sv-SE"/>
              </w:rPr>
              <w:t>nzp-CSI-RS-Resources</w:t>
            </w:r>
            <w:r w:rsidRPr="00D27132">
              <w:rPr>
                <w:szCs w:val="22"/>
                <w:lang w:eastAsia="sv-SE"/>
              </w:rPr>
              <w:t xml:space="preserve"> in the </w:t>
            </w:r>
            <w:r w:rsidRPr="00D27132">
              <w:rPr>
                <w:i/>
                <w:lang w:eastAsia="sv-SE"/>
              </w:rPr>
              <w:t>NZP-CSI-RS-ResourceSet</w:t>
            </w:r>
            <w:r w:rsidRPr="00D27132">
              <w:rPr>
                <w:szCs w:val="22"/>
                <w:lang w:eastAsia="sv-SE"/>
              </w:rPr>
              <w:t xml:space="preserve"> indicated in the first entry of </w:t>
            </w:r>
            <w:r w:rsidRPr="00D27132">
              <w:rPr>
                <w:i/>
                <w:lang w:eastAsia="sv-SE"/>
              </w:rPr>
              <w:t>nzp-CSI-RS-ResourceSetList</w:t>
            </w:r>
            <w:r w:rsidRPr="00D27132">
              <w:rPr>
                <w:szCs w:val="22"/>
                <w:lang w:eastAsia="sv-SE"/>
              </w:rPr>
              <w:t xml:space="preserve"> of the same </w:t>
            </w:r>
            <w:r w:rsidRPr="00D27132">
              <w:rPr>
                <w:i/>
                <w:lang w:eastAsia="sv-SE"/>
              </w:rPr>
              <w:t>CSI-ResourceConfig</w:t>
            </w:r>
            <w:r w:rsidRPr="00D27132">
              <w:rPr>
                <w:szCs w:val="22"/>
                <w:lang w:eastAsia="sv-SE"/>
              </w:rPr>
              <w:t xml:space="preserve">, and so on until the NZP-CSI-RS-Resource indicated by the last entry in </w:t>
            </w:r>
            <w:r w:rsidRPr="00D27132">
              <w:rPr>
                <w:i/>
                <w:lang w:eastAsia="sv-SE"/>
              </w:rPr>
              <w:t>nzp-CSI-RS-Resources</w:t>
            </w:r>
            <w:r w:rsidRPr="00D27132">
              <w:rPr>
                <w:szCs w:val="22"/>
                <w:lang w:eastAsia="sv-SE"/>
              </w:rPr>
              <w:t xml:space="preserve"> in the in the </w:t>
            </w:r>
            <w:r w:rsidRPr="00D27132">
              <w:rPr>
                <w:i/>
                <w:lang w:eastAsia="sv-SE"/>
              </w:rPr>
              <w:t>NZP-CSI-RS-ResourceSet</w:t>
            </w:r>
            <w:r w:rsidRPr="00D27132">
              <w:rPr>
                <w:szCs w:val="22"/>
                <w:lang w:eastAsia="sv-SE"/>
              </w:rPr>
              <w:t xml:space="preserve"> indicated in the first entry of </w:t>
            </w:r>
            <w:r w:rsidRPr="00D27132">
              <w:rPr>
                <w:i/>
                <w:lang w:eastAsia="sv-SE"/>
              </w:rPr>
              <w:t>nzp-CSI-RS-ResourceSetList</w:t>
            </w:r>
            <w:r w:rsidRPr="00D27132">
              <w:rPr>
                <w:szCs w:val="22"/>
                <w:lang w:eastAsia="sv-SE"/>
              </w:rPr>
              <w:t xml:space="preserve"> of the same </w:t>
            </w:r>
            <w:r w:rsidRPr="00D27132">
              <w:rPr>
                <w:i/>
                <w:lang w:eastAsia="sv-SE"/>
              </w:rPr>
              <w:t>CSI-ResourceConfig</w:t>
            </w:r>
            <w:r w:rsidRPr="00D27132">
              <w:rPr>
                <w:szCs w:val="22"/>
                <w:lang w:eastAsia="sv-SE"/>
              </w:rPr>
              <w:t xml:space="preserve">. Then the next entry corresponds to the NZP-CSI-RS-Resource indicated by the first entry in </w:t>
            </w:r>
            <w:r w:rsidRPr="00D27132">
              <w:rPr>
                <w:i/>
                <w:lang w:eastAsia="sv-SE"/>
              </w:rPr>
              <w:t>nzp-CSI-RS-Resources</w:t>
            </w:r>
            <w:r w:rsidRPr="00D27132">
              <w:rPr>
                <w:szCs w:val="22"/>
                <w:lang w:eastAsia="sv-SE"/>
              </w:rPr>
              <w:t xml:space="preserve"> in the </w:t>
            </w:r>
            <w:r w:rsidRPr="00D27132">
              <w:rPr>
                <w:i/>
                <w:lang w:eastAsia="sv-SE"/>
              </w:rPr>
              <w:t>NZP-CSI-RS-ResourceSet</w:t>
            </w:r>
            <w:r w:rsidRPr="00D27132">
              <w:rPr>
                <w:szCs w:val="22"/>
                <w:lang w:eastAsia="sv-SE"/>
              </w:rPr>
              <w:t xml:space="preserve"> indicated in the second entry of </w:t>
            </w:r>
            <w:r w:rsidRPr="00D27132">
              <w:rPr>
                <w:i/>
                <w:lang w:eastAsia="sv-SE"/>
              </w:rPr>
              <w:t>nzp-CSI-RS-ResourceSetList</w:t>
            </w:r>
            <w:r w:rsidRPr="00D27132">
              <w:rPr>
                <w:szCs w:val="22"/>
                <w:lang w:eastAsia="sv-SE"/>
              </w:rPr>
              <w:t xml:space="preserve"> of the same </w:t>
            </w:r>
            <w:r w:rsidRPr="00D27132">
              <w:rPr>
                <w:i/>
                <w:lang w:eastAsia="sv-SE"/>
              </w:rPr>
              <w:t>CSI-ResourceConfig</w:t>
            </w:r>
            <w:r w:rsidRPr="00D27132">
              <w:rPr>
                <w:szCs w:val="22"/>
                <w:lang w:eastAsia="sv-SE"/>
              </w:rPr>
              <w:t xml:space="preserve"> and so on.</w:t>
            </w:r>
          </w:p>
        </w:tc>
      </w:tr>
      <w:tr w:rsidR="00160239" w:rsidRPr="00D27132" w14:paraId="283C7F83"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0F6575A5" w14:textId="77777777" w:rsidR="00160239" w:rsidRPr="00D27132" w:rsidRDefault="00160239" w:rsidP="005328D2">
            <w:pPr>
              <w:pStyle w:val="TAL"/>
              <w:rPr>
                <w:szCs w:val="22"/>
                <w:lang w:eastAsia="sv-SE"/>
              </w:rPr>
            </w:pPr>
            <w:r w:rsidRPr="00D27132">
              <w:rPr>
                <w:b/>
                <w:i/>
                <w:szCs w:val="22"/>
                <w:lang w:eastAsia="sv-SE"/>
              </w:rPr>
              <w:t>nrofReportedRS</w:t>
            </w:r>
          </w:p>
          <w:p w14:paraId="425EE966" w14:textId="77777777" w:rsidR="00160239" w:rsidRPr="00D27132" w:rsidRDefault="00160239" w:rsidP="005328D2">
            <w:pPr>
              <w:pStyle w:val="TAL"/>
              <w:rPr>
                <w:szCs w:val="22"/>
                <w:lang w:eastAsia="sv-SE"/>
              </w:rPr>
            </w:pPr>
            <w:r w:rsidRPr="00D27132">
              <w:rPr>
                <w:szCs w:val="22"/>
                <w:lang w:eastAsia="sv-SE"/>
              </w:rPr>
              <w:t>The number (N) of measured RS resources to be reported per report setting in a non-group-based report. N &lt;= N_max, where N_max is either 2 or 4 depending on UE capability.</w:t>
            </w:r>
          </w:p>
          <w:p w14:paraId="4E2CD036" w14:textId="77777777" w:rsidR="00160239" w:rsidRPr="00D27132" w:rsidRDefault="00160239" w:rsidP="005328D2">
            <w:pPr>
              <w:pStyle w:val="TAL"/>
              <w:rPr>
                <w:szCs w:val="22"/>
                <w:lang w:eastAsia="sv-SE"/>
              </w:rPr>
            </w:pPr>
            <w:r w:rsidRPr="00D27132">
              <w:rPr>
                <w:szCs w:val="22"/>
                <w:lang w:eastAsia="sv-SE"/>
              </w:rPr>
              <w:t>(see TS 38.214 [19], clause 5.2.1.4) When the field is absent the UE applies the value 1.</w:t>
            </w:r>
          </w:p>
        </w:tc>
      </w:tr>
      <w:tr w:rsidR="00160239" w:rsidRPr="00D27132" w14:paraId="3E2E059D"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33F47A8A" w14:textId="77777777" w:rsidR="00160239" w:rsidRPr="00D27132" w:rsidRDefault="00160239" w:rsidP="005328D2">
            <w:pPr>
              <w:pStyle w:val="TAL"/>
              <w:rPr>
                <w:szCs w:val="22"/>
                <w:lang w:eastAsia="sv-SE"/>
              </w:rPr>
            </w:pPr>
            <w:r w:rsidRPr="00D27132">
              <w:rPr>
                <w:b/>
                <w:i/>
                <w:szCs w:val="22"/>
                <w:lang w:eastAsia="sv-SE"/>
              </w:rPr>
              <w:t>nzp-CSI-RS-ResourcesForInterference</w:t>
            </w:r>
          </w:p>
          <w:p w14:paraId="450DD194" w14:textId="77777777" w:rsidR="00160239" w:rsidRPr="00D27132" w:rsidRDefault="00160239" w:rsidP="005328D2">
            <w:pPr>
              <w:pStyle w:val="TAL"/>
              <w:rPr>
                <w:szCs w:val="22"/>
                <w:lang w:eastAsia="sv-SE"/>
              </w:rPr>
            </w:pPr>
            <w:r w:rsidRPr="00D27132">
              <w:rPr>
                <w:szCs w:val="22"/>
                <w:lang w:eastAsia="sv-SE"/>
              </w:rPr>
              <w:t xml:space="preserve">NZP CSI RS resources for interference measurement. </w:t>
            </w:r>
            <w:r w:rsidRPr="00D27132">
              <w:rPr>
                <w:i/>
                <w:lang w:eastAsia="sv-SE"/>
              </w:rPr>
              <w:t>csi-ResourceConfigId</w:t>
            </w:r>
            <w:r w:rsidRPr="00D27132">
              <w:rPr>
                <w:szCs w:val="22"/>
                <w:lang w:eastAsia="sv-SE"/>
              </w:rPr>
              <w:t xml:space="preserve"> of a </w:t>
            </w:r>
            <w:r w:rsidRPr="00D27132">
              <w:rPr>
                <w:i/>
                <w:lang w:eastAsia="sv-SE"/>
              </w:rPr>
              <w:t>CSI-ResourceConfig</w:t>
            </w:r>
            <w:r w:rsidRPr="00D27132">
              <w:rPr>
                <w:szCs w:val="22"/>
                <w:lang w:eastAsia="sv-SE"/>
              </w:rPr>
              <w:t xml:space="preserve"> included in the configuration of the serving cell indicated with the field "carrier" above. The </w:t>
            </w:r>
            <w:r w:rsidRPr="00D27132">
              <w:rPr>
                <w:i/>
                <w:lang w:eastAsia="sv-SE"/>
              </w:rPr>
              <w:t>CSI-ResourceConfig</w:t>
            </w:r>
            <w:r w:rsidRPr="00D27132">
              <w:rPr>
                <w:szCs w:val="22"/>
                <w:lang w:eastAsia="sv-SE"/>
              </w:rPr>
              <w:t xml:space="preserve"> indicated here contains only NZP-CSI-RS resources. The </w:t>
            </w:r>
            <w:r w:rsidRPr="00D27132">
              <w:rPr>
                <w:i/>
                <w:lang w:eastAsia="sv-SE"/>
              </w:rPr>
              <w:t>bwp-Id</w:t>
            </w:r>
            <w:r w:rsidRPr="00D27132">
              <w:rPr>
                <w:szCs w:val="22"/>
                <w:lang w:eastAsia="sv-SE"/>
              </w:rPr>
              <w:t xml:space="preserve"> in that </w:t>
            </w:r>
            <w:r w:rsidRPr="00D27132">
              <w:rPr>
                <w:i/>
                <w:lang w:eastAsia="sv-SE"/>
              </w:rPr>
              <w:t>CSI-ResourceConfig</w:t>
            </w:r>
            <w:r w:rsidRPr="00D27132">
              <w:rPr>
                <w:szCs w:val="22"/>
                <w:lang w:eastAsia="sv-SE"/>
              </w:rPr>
              <w:t xml:space="preserve"> is the same value as the </w:t>
            </w:r>
            <w:r w:rsidRPr="00D27132">
              <w:rPr>
                <w:i/>
                <w:lang w:eastAsia="sv-SE"/>
              </w:rPr>
              <w:t>bwp-Id</w:t>
            </w:r>
            <w:r w:rsidRPr="00D27132">
              <w:rPr>
                <w:szCs w:val="22"/>
                <w:lang w:eastAsia="sv-SE"/>
              </w:rPr>
              <w:t xml:space="preserve"> in the </w:t>
            </w:r>
            <w:r w:rsidRPr="00D27132">
              <w:rPr>
                <w:i/>
                <w:lang w:eastAsia="sv-SE"/>
              </w:rPr>
              <w:t>CSI-ResourceConfig</w:t>
            </w:r>
            <w:r w:rsidRPr="00D27132">
              <w:rPr>
                <w:szCs w:val="22"/>
                <w:lang w:eastAsia="sv-SE"/>
              </w:rPr>
              <w:t xml:space="preserve"> indicated by </w:t>
            </w:r>
            <w:r w:rsidRPr="00D27132">
              <w:rPr>
                <w:i/>
                <w:lang w:eastAsia="sv-SE"/>
              </w:rPr>
              <w:t>resourcesForChannelMeasurement</w:t>
            </w:r>
            <w:r w:rsidRPr="00D27132">
              <w:rPr>
                <w:szCs w:val="22"/>
                <w:lang w:eastAsia="sv-SE"/>
              </w:rPr>
              <w:t>.</w:t>
            </w:r>
          </w:p>
        </w:tc>
      </w:tr>
      <w:tr w:rsidR="00160239" w:rsidRPr="00D27132" w14:paraId="409838A8"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069A32A1" w14:textId="77777777" w:rsidR="00160239" w:rsidRPr="00D27132" w:rsidRDefault="00160239" w:rsidP="005328D2">
            <w:pPr>
              <w:pStyle w:val="TAL"/>
              <w:rPr>
                <w:szCs w:val="22"/>
                <w:lang w:eastAsia="sv-SE"/>
              </w:rPr>
            </w:pPr>
            <w:r w:rsidRPr="00D27132">
              <w:rPr>
                <w:b/>
                <w:i/>
                <w:szCs w:val="22"/>
                <w:lang w:eastAsia="sv-SE"/>
              </w:rPr>
              <w:t>p0alpha</w:t>
            </w:r>
          </w:p>
          <w:p w14:paraId="6494EEC0" w14:textId="77777777" w:rsidR="00160239" w:rsidRPr="00D27132" w:rsidRDefault="00160239" w:rsidP="005328D2">
            <w:pPr>
              <w:pStyle w:val="TAL"/>
              <w:rPr>
                <w:szCs w:val="22"/>
                <w:lang w:eastAsia="sv-SE"/>
              </w:rPr>
            </w:pPr>
            <w:r w:rsidRPr="00D27132">
              <w:rPr>
                <w:szCs w:val="22"/>
                <w:lang w:eastAsia="sv-SE"/>
              </w:rPr>
              <w:t>Index of the p0-alpha set determining the power control for this CSI report transmission (see TS 38.214 [19], clause 6.2.1.2).</w:t>
            </w:r>
          </w:p>
        </w:tc>
      </w:tr>
      <w:tr w:rsidR="00160239" w:rsidRPr="00D27132" w14:paraId="50FB3E71"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2AC25701" w14:textId="77777777" w:rsidR="00160239" w:rsidRPr="00D27132" w:rsidRDefault="00160239" w:rsidP="005328D2">
            <w:pPr>
              <w:pStyle w:val="TAL"/>
              <w:rPr>
                <w:szCs w:val="22"/>
                <w:lang w:eastAsia="sv-SE"/>
              </w:rPr>
            </w:pPr>
            <w:r w:rsidRPr="00D27132">
              <w:rPr>
                <w:b/>
                <w:i/>
                <w:szCs w:val="22"/>
                <w:lang w:eastAsia="sv-SE"/>
              </w:rPr>
              <w:lastRenderedPageBreak/>
              <w:t>pdsch-BundleSizeForCSI</w:t>
            </w:r>
          </w:p>
          <w:p w14:paraId="7C909042" w14:textId="77777777" w:rsidR="00160239" w:rsidRPr="00D27132" w:rsidRDefault="00160239" w:rsidP="005328D2">
            <w:pPr>
              <w:pStyle w:val="TAL"/>
              <w:rPr>
                <w:szCs w:val="22"/>
                <w:lang w:eastAsia="sv-SE"/>
              </w:rPr>
            </w:pPr>
            <w:r w:rsidRPr="00D27132">
              <w:rPr>
                <w:szCs w:val="22"/>
                <w:lang w:eastAsia="sv-SE"/>
              </w:rPr>
              <w:t xml:space="preserve">PRB bundling size to assume for CQI calculation when </w:t>
            </w:r>
            <w:r w:rsidRPr="00D27132">
              <w:rPr>
                <w:i/>
                <w:lang w:eastAsia="sv-SE"/>
              </w:rPr>
              <w:t>reportQuantity</w:t>
            </w:r>
            <w:r w:rsidRPr="00D27132">
              <w:rPr>
                <w:szCs w:val="22"/>
                <w:lang w:eastAsia="sv-SE"/>
              </w:rPr>
              <w:t xml:space="preserve"> is CRI/RI/i1/CQI. If the field is absent, the UE assumes that no PRB bundling is applied (see TS 38.214 [19], clause 5.2.1.4.2).</w:t>
            </w:r>
          </w:p>
        </w:tc>
      </w:tr>
      <w:tr w:rsidR="00160239" w:rsidRPr="00D27132" w14:paraId="199A1C48"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519768AA" w14:textId="77777777" w:rsidR="00160239" w:rsidRPr="00D27132" w:rsidRDefault="00160239" w:rsidP="005328D2">
            <w:pPr>
              <w:pStyle w:val="TAL"/>
              <w:rPr>
                <w:szCs w:val="22"/>
                <w:lang w:eastAsia="sv-SE"/>
              </w:rPr>
            </w:pPr>
            <w:r w:rsidRPr="00D27132">
              <w:rPr>
                <w:b/>
                <w:i/>
                <w:szCs w:val="22"/>
                <w:lang w:eastAsia="sv-SE"/>
              </w:rPr>
              <w:t>pmi-FormatIndicator</w:t>
            </w:r>
          </w:p>
          <w:p w14:paraId="38972603" w14:textId="77777777" w:rsidR="00160239" w:rsidRPr="00D27132" w:rsidRDefault="00160239" w:rsidP="005328D2">
            <w:pPr>
              <w:pStyle w:val="TAL"/>
              <w:rPr>
                <w:szCs w:val="22"/>
                <w:lang w:eastAsia="sv-SE"/>
              </w:rPr>
            </w:pPr>
            <w:r w:rsidRPr="00D27132">
              <w:rPr>
                <w:szCs w:val="22"/>
                <w:lang w:eastAsia="sv-SE"/>
              </w:rPr>
              <w:t>Indicates whether the UE shall report a single (wideband) or multiple (subband) PMI. (see TS 38.214 [19], clause 5.2.1.4).</w:t>
            </w:r>
          </w:p>
        </w:tc>
      </w:tr>
      <w:tr w:rsidR="00160239" w:rsidRPr="00D27132" w14:paraId="50C155E6"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483BABCE" w14:textId="77777777" w:rsidR="00160239" w:rsidRPr="00D27132" w:rsidRDefault="00160239" w:rsidP="005328D2">
            <w:pPr>
              <w:pStyle w:val="TAL"/>
              <w:rPr>
                <w:szCs w:val="22"/>
                <w:lang w:eastAsia="sv-SE"/>
              </w:rPr>
            </w:pPr>
            <w:r w:rsidRPr="00D27132">
              <w:rPr>
                <w:b/>
                <w:i/>
                <w:szCs w:val="22"/>
                <w:lang w:eastAsia="sv-SE"/>
              </w:rPr>
              <w:t>pucch-CSI-ResourceList</w:t>
            </w:r>
          </w:p>
          <w:p w14:paraId="343AD9C6" w14:textId="77777777" w:rsidR="00160239" w:rsidRPr="00D27132" w:rsidRDefault="00160239" w:rsidP="005328D2">
            <w:pPr>
              <w:pStyle w:val="TAL"/>
              <w:rPr>
                <w:szCs w:val="22"/>
                <w:lang w:eastAsia="sv-SE"/>
              </w:rPr>
            </w:pPr>
            <w:r w:rsidRPr="00D27132">
              <w:rPr>
                <w:szCs w:val="22"/>
                <w:lang w:eastAsia="sv-SE"/>
              </w:rPr>
              <w:t>Indicates which PUCCH resource to use for reporting on PUCCH.</w:t>
            </w:r>
          </w:p>
        </w:tc>
      </w:tr>
      <w:tr w:rsidR="00160239" w:rsidRPr="00D27132" w14:paraId="2EDC8C45"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240931A5" w14:textId="77777777" w:rsidR="00160239" w:rsidRPr="00D27132" w:rsidRDefault="00160239" w:rsidP="005328D2">
            <w:pPr>
              <w:pStyle w:val="TAL"/>
              <w:rPr>
                <w:szCs w:val="22"/>
                <w:lang w:eastAsia="sv-SE"/>
              </w:rPr>
            </w:pPr>
            <w:r w:rsidRPr="00D27132">
              <w:rPr>
                <w:b/>
                <w:i/>
                <w:szCs w:val="22"/>
                <w:lang w:eastAsia="sv-SE"/>
              </w:rPr>
              <w:t>reportConfigType</w:t>
            </w:r>
          </w:p>
          <w:p w14:paraId="0FC25FA9" w14:textId="77777777" w:rsidR="00160239" w:rsidRPr="00D27132" w:rsidRDefault="00160239" w:rsidP="005328D2">
            <w:pPr>
              <w:pStyle w:val="TAL"/>
              <w:rPr>
                <w:szCs w:val="22"/>
                <w:lang w:eastAsia="sv-SE"/>
              </w:rPr>
            </w:pPr>
            <w:r w:rsidRPr="00D27132">
              <w:rPr>
                <w:szCs w:val="22"/>
                <w:lang w:eastAsia="sv-SE"/>
              </w:rPr>
              <w:t>Time domain behavior of reporting configuration.</w:t>
            </w:r>
          </w:p>
        </w:tc>
      </w:tr>
      <w:tr w:rsidR="00160239" w:rsidRPr="00D27132" w14:paraId="0C892B73"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5DFDFD8B" w14:textId="77777777" w:rsidR="00160239" w:rsidRPr="00D27132" w:rsidRDefault="00160239" w:rsidP="005328D2">
            <w:pPr>
              <w:pStyle w:val="TAL"/>
              <w:rPr>
                <w:szCs w:val="22"/>
                <w:lang w:eastAsia="sv-SE"/>
              </w:rPr>
            </w:pPr>
            <w:r w:rsidRPr="00D27132">
              <w:rPr>
                <w:b/>
                <w:i/>
                <w:szCs w:val="22"/>
                <w:lang w:eastAsia="sv-SE"/>
              </w:rPr>
              <w:t>reportFreqConfiguration</w:t>
            </w:r>
          </w:p>
          <w:p w14:paraId="73F4AC76" w14:textId="77777777" w:rsidR="00160239" w:rsidRPr="00D27132" w:rsidRDefault="00160239" w:rsidP="005328D2">
            <w:pPr>
              <w:pStyle w:val="TAL"/>
              <w:rPr>
                <w:szCs w:val="22"/>
                <w:lang w:eastAsia="sv-SE"/>
              </w:rPr>
            </w:pPr>
            <w:r w:rsidRPr="00D27132">
              <w:rPr>
                <w:szCs w:val="22"/>
                <w:lang w:eastAsia="sv-SE"/>
              </w:rPr>
              <w:t>Reporting configuration in the frequency domain. (see TS 38.214 [19], clause 5.2.1.4).</w:t>
            </w:r>
          </w:p>
        </w:tc>
      </w:tr>
      <w:tr w:rsidR="00160239" w:rsidRPr="00D27132" w14:paraId="26D4B3F8"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05548291" w14:textId="77777777" w:rsidR="00160239" w:rsidRPr="00D27132" w:rsidRDefault="00160239" w:rsidP="005328D2">
            <w:pPr>
              <w:pStyle w:val="TAL"/>
              <w:rPr>
                <w:szCs w:val="22"/>
                <w:lang w:eastAsia="sv-SE"/>
              </w:rPr>
            </w:pPr>
            <w:r w:rsidRPr="00D27132">
              <w:rPr>
                <w:b/>
                <w:i/>
                <w:szCs w:val="22"/>
                <w:lang w:eastAsia="sv-SE"/>
              </w:rPr>
              <w:t>reportQuantity</w:t>
            </w:r>
          </w:p>
          <w:p w14:paraId="1621B976" w14:textId="77777777" w:rsidR="00160239" w:rsidRPr="00D27132" w:rsidRDefault="00160239" w:rsidP="005328D2">
            <w:pPr>
              <w:pStyle w:val="TAL"/>
              <w:rPr>
                <w:szCs w:val="22"/>
                <w:lang w:eastAsia="sv-SE"/>
              </w:rPr>
            </w:pPr>
            <w:r w:rsidRPr="00D27132">
              <w:rPr>
                <w:szCs w:val="22"/>
                <w:lang w:eastAsia="sv-SE"/>
              </w:rPr>
              <w:t xml:space="preserve">The CSI related quantities to report. see TS 38.214 [19], clause 5.2.1. If the field </w:t>
            </w:r>
            <w:r w:rsidRPr="00D27132">
              <w:rPr>
                <w:i/>
                <w:szCs w:val="22"/>
                <w:lang w:eastAsia="sv-SE"/>
              </w:rPr>
              <w:t>reportQuantity-r16</w:t>
            </w:r>
            <w:r w:rsidRPr="00D27132">
              <w:rPr>
                <w:szCs w:val="22"/>
                <w:lang w:eastAsia="sv-SE"/>
              </w:rPr>
              <w:t xml:space="preserve"> is present, UE shall ignore </w:t>
            </w:r>
            <w:r w:rsidRPr="00D27132">
              <w:rPr>
                <w:i/>
                <w:szCs w:val="22"/>
                <w:lang w:eastAsia="sv-SE"/>
              </w:rPr>
              <w:t xml:space="preserve">reportQuantity </w:t>
            </w:r>
            <w:r w:rsidRPr="00D27132">
              <w:rPr>
                <w:szCs w:val="22"/>
                <w:lang w:eastAsia="sv-SE"/>
              </w:rPr>
              <w:t>(without suffix).</w:t>
            </w:r>
          </w:p>
        </w:tc>
      </w:tr>
      <w:tr w:rsidR="00160239" w:rsidRPr="00D27132" w14:paraId="77F89DC6"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4908EB3D" w14:textId="77777777" w:rsidR="00160239" w:rsidRPr="00D27132" w:rsidRDefault="00160239" w:rsidP="005328D2">
            <w:pPr>
              <w:pStyle w:val="TAL"/>
              <w:rPr>
                <w:szCs w:val="22"/>
                <w:lang w:eastAsia="sv-SE"/>
              </w:rPr>
            </w:pPr>
            <w:r w:rsidRPr="00D27132">
              <w:rPr>
                <w:b/>
                <w:i/>
                <w:szCs w:val="22"/>
                <w:lang w:eastAsia="sv-SE"/>
              </w:rPr>
              <w:t>reportSlotConfig</w:t>
            </w:r>
          </w:p>
          <w:p w14:paraId="76355B33" w14:textId="77777777" w:rsidR="00160239" w:rsidRPr="00D27132" w:rsidRDefault="00160239" w:rsidP="005328D2">
            <w:pPr>
              <w:pStyle w:val="TAL"/>
              <w:rPr>
                <w:szCs w:val="22"/>
                <w:lang w:eastAsia="sv-SE"/>
              </w:rPr>
            </w:pPr>
            <w:r w:rsidRPr="00D27132">
              <w:rPr>
                <w:szCs w:val="22"/>
                <w:lang w:eastAsia="sv-SE"/>
              </w:rPr>
              <w:t xml:space="preserve">Periodicity and slot offset (see TS 38.214 [19], clause 5.2.1.4). If the field </w:t>
            </w:r>
            <w:r w:rsidRPr="00D27132">
              <w:rPr>
                <w:i/>
                <w:szCs w:val="22"/>
                <w:lang w:eastAsia="sv-SE"/>
              </w:rPr>
              <w:t>reportSlotConfig-v1530</w:t>
            </w:r>
            <w:r w:rsidRPr="00D27132">
              <w:rPr>
                <w:szCs w:val="22"/>
                <w:lang w:eastAsia="sv-SE"/>
              </w:rPr>
              <w:t xml:space="preserve"> is present, the UE shall ignore the value provided in </w:t>
            </w:r>
            <w:r w:rsidRPr="00D27132">
              <w:rPr>
                <w:i/>
                <w:lang w:eastAsia="sv-SE"/>
              </w:rPr>
              <w:t xml:space="preserve">reportSlotConfig </w:t>
            </w:r>
            <w:r w:rsidRPr="00D27132">
              <w:rPr>
                <w:lang w:eastAsia="sv-SE"/>
              </w:rPr>
              <w:t>(without suffix</w:t>
            </w:r>
            <w:r w:rsidRPr="00D27132">
              <w:rPr>
                <w:szCs w:val="22"/>
                <w:lang w:eastAsia="sv-SE"/>
              </w:rPr>
              <w:t>).</w:t>
            </w:r>
          </w:p>
        </w:tc>
      </w:tr>
      <w:tr w:rsidR="00160239" w:rsidRPr="00D27132" w14:paraId="6A35188D"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17C9A4A7" w14:textId="77777777" w:rsidR="00160239" w:rsidRPr="00D27132" w:rsidRDefault="00160239" w:rsidP="005328D2">
            <w:pPr>
              <w:pStyle w:val="TAL"/>
              <w:rPr>
                <w:szCs w:val="22"/>
                <w:lang w:eastAsia="sv-SE"/>
              </w:rPr>
            </w:pPr>
            <w:r w:rsidRPr="00D27132">
              <w:rPr>
                <w:b/>
                <w:i/>
                <w:szCs w:val="22"/>
                <w:lang w:eastAsia="sv-SE"/>
              </w:rPr>
              <w:t>reportSlotOffsetList, reportSlotOffsetListDCI-0-1</w:t>
            </w:r>
            <w:r w:rsidRPr="00D27132">
              <w:rPr>
                <w:szCs w:val="22"/>
                <w:lang w:eastAsia="zh-CN"/>
              </w:rPr>
              <w:t xml:space="preserve">, </w:t>
            </w:r>
            <w:r w:rsidRPr="00D27132">
              <w:rPr>
                <w:b/>
                <w:i/>
                <w:szCs w:val="22"/>
                <w:lang w:eastAsia="sv-SE"/>
              </w:rPr>
              <w:t>reportSlotOffsetListDCI-0-2</w:t>
            </w:r>
          </w:p>
          <w:p w14:paraId="2DBE478D" w14:textId="77777777" w:rsidR="00160239" w:rsidRPr="00D27132" w:rsidRDefault="00160239" w:rsidP="005328D2">
            <w:pPr>
              <w:pStyle w:val="TAL"/>
              <w:rPr>
                <w:szCs w:val="22"/>
                <w:lang w:eastAsia="sv-SE"/>
              </w:rPr>
            </w:pPr>
            <w:r w:rsidRPr="00D27132">
              <w:rPr>
                <w:szCs w:val="22"/>
                <w:lang w:eastAsia="sv-SE"/>
              </w:rPr>
              <w:t xml:space="preserve">Timing offset Y for semi persistent reporting using PUSCH. This field lists the allowed offset values. This list must have the same number of entries as the </w:t>
            </w:r>
            <w:r w:rsidRPr="00D27132">
              <w:rPr>
                <w:i/>
                <w:szCs w:val="22"/>
                <w:lang w:eastAsia="sv-SE"/>
              </w:rPr>
              <w:t>pusch-TimeDomainAllocationList</w:t>
            </w:r>
            <w:r w:rsidRPr="00D27132">
              <w:rPr>
                <w:szCs w:val="22"/>
                <w:lang w:eastAsia="sv-SE"/>
              </w:rPr>
              <w:t xml:space="preserve"> in </w:t>
            </w:r>
            <w:r w:rsidRPr="00D27132">
              <w:rPr>
                <w:i/>
                <w:szCs w:val="22"/>
                <w:lang w:eastAsia="sv-SE"/>
              </w:rPr>
              <w:t>PUSCH-Config</w:t>
            </w:r>
            <w:r w:rsidRPr="00D27132">
              <w:rPr>
                <w:szCs w:val="22"/>
                <w:lang w:eastAsia="sv-SE"/>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77CBBE7E" w14:textId="77777777" w:rsidR="00160239" w:rsidRPr="00D27132" w:rsidRDefault="00160239" w:rsidP="005328D2">
            <w:pPr>
              <w:pStyle w:val="TAL"/>
              <w:rPr>
                <w:szCs w:val="22"/>
                <w:lang w:eastAsia="sv-SE"/>
              </w:rPr>
            </w:pPr>
            <w:r w:rsidRPr="00D27132">
              <w:rPr>
                <w:szCs w:val="22"/>
                <w:lang w:eastAsia="sv-SE"/>
              </w:rPr>
              <w:t xml:space="preserve">Timing offset Y for aperiodic reporting using PUSCH. This field lists the allowed offset values. This list must have the same number of entries as the </w:t>
            </w:r>
            <w:r w:rsidRPr="00D27132">
              <w:rPr>
                <w:i/>
                <w:szCs w:val="22"/>
                <w:lang w:eastAsia="sv-SE"/>
              </w:rPr>
              <w:t>pusch-TimeDomainAllocationList</w:t>
            </w:r>
            <w:r w:rsidRPr="00D27132">
              <w:rPr>
                <w:szCs w:val="22"/>
                <w:lang w:eastAsia="sv-SE"/>
              </w:rPr>
              <w:t xml:space="preserve"> in </w:t>
            </w:r>
            <w:r w:rsidRPr="00D27132">
              <w:rPr>
                <w:i/>
                <w:szCs w:val="22"/>
                <w:lang w:eastAsia="sv-SE"/>
              </w:rPr>
              <w:t>PUSCH-Config</w:t>
            </w:r>
            <w:r w:rsidRPr="00D27132">
              <w:rPr>
                <w:szCs w:val="22"/>
                <w:lang w:eastAsia="sv-SE"/>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w:t>
            </w:r>
          </w:p>
          <w:p w14:paraId="5E57D28B" w14:textId="77777777" w:rsidR="00160239" w:rsidRPr="00D27132" w:rsidRDefault="00160239" w:rsidP="005328D2">
            <w:pPr>
              <w:pStyle w:val="TAL"/>
              <w:rPr>
                <w:szCs w:val="22"/>
                <w:lang w:eastAsia="sv-SE"/>
              </w:rPr>
            </w:pPr>
            <w:r w:rsidRPr="00D27132">
              <w:rPr>
                <w:szCs w:val="22"/>
                <w:lang w:eastAsia="sv-SE"/>
              </w:rPr>
              <w:t xml:space="preserve">The field </w:t>
            </w:r>
            <w:r w:rsidRPr="00D27132">
              <w:rPr>
                <w:i/>
                <w:szCs w:val="22"/>
                <w:lang w:eastAsia="sv-SE"/>
              </w:rPr>
              <w:t>reportSlotOffsetListDCI-0-1</w:t>
            </w:r>
            <w:r w:rsidRPr="00D27132">
              <w:rPr>
                <w:szCs w:val="22"/>
                <w:lang w:eastAsia="sv-SE"/>
              </w:rPr>
              <w:t xml:space="preserve"> </w:t>
            </w:r>
            <w:r w:rsidRPr="00D27132">
              <w:rPr>
                <w:szCs w:val="22"/>
              </w:rPr>
              <w:t>applies</w:t>
            </w:r>
            <w:r w:rsidRPr="00D27132">
              <w:rPr>
                <w:szCs w:val="22"/>
                <w:lang w:eastAsia="sv-SE"/>
              </w:rPr>
              <w:t xml:space="preserve"> to DCI format 0_1 and the field </w:t>
            </w:r>
            <w:r w:rsidRPr="00D27132">
              <w:rPr>
                <w:i/>
                <w:szCs w:val="22"/>
                <w:lang w:eastAsia="sv-SE"/>
              </w:rPr>
              <w:t>reportSlotOffsetListDCI-0-2</w:t>
            </w:r>
            <w:r w:rsidRPr="00D27132">
              <w:rPr>
                <w:szCs w:val="22"/>
                <w:lang w:eastAsia="sv-SE"/>
              </w:rPr>
              <w:t xml:space="preserve"> </w:t>
            </w:r>
            <w:r w:rsidRPr="00D27132">
              <w:rPr>
                <w:szCs w:val="22"/>
              </w:rPr>
              <w:t>applies</w:t>
            </w:r>
            <w:r w:rsidRPr="00D27132">
              <w:rPr>
                <w:szCs w:val="22"/>
                <w:lang w:eastAsia="sv-SE"/>
              </w:rPr>
              <w:t xml:space="preserve"> to DCI format 0_2 (see TS 38.214 [19], clause 6.1.2.1).</w:t>
            </w:r>
          </w:p>
        </w:tc>
      </w:tr>
      <w:tr w:rsidR="00160239" w:rsidRPr="00D27132" w14:paraId="0C49FC79"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11FBD54F" w14:textId="77777777" w:rsidR="00160239" w:rsidRPr="00D27132" w:rsidRDefault="00160239" w:rsidP="005328D2">
            <w:pPr>
              <w:pStyle w:val="TAL"/>
              <w:rPr>
                <w:szCs w:val="22"/>
                <w:lang w:eastAsia="sv-SE"/>
              </w:rPr>
            </w:pPr>
            <w:r w:rsidRPr="00D27132">
              <w:rPr>
                <w:b/>
                <w:i/>
                <w:szCs w:val="22"/>
                <w:lang w:eastAsia="sv-SE"/>
              </w:rPr>
              <w:t>resourcesForChannelMeasurement</w:t>
            </w:r>
          </w:p>
          <w:p w14:paraId="0532E363" w14:textId="77777777" w:rsidR="00160239" w:rsidRPr="00D27132" w:rsidRDefault="00160239" w:rsidP="005328D2">
            <w:pPr>
              <w:pStyle w:val="TAL"/>
              <w:rPr>
                <w:szCs w:val="22"/>
                <w:lang w:eastAsia="sv-SE"/>
              </w:rPr>
            </w:pPr>
            <w:r w:rsidRPr="00D27132">
              <w:rPr>
                <w:szCs w:val="22"/>
                <w:lang w:eastAsia="sv-SE"/>
              </w:rPr>
              <w:t xml:space="preserve">Resources for channel measurement. </w:t>
            </w:r>
            <w:r w:rsidRPr="00D27132">
              <w:rPr>
                <w:i/>
                <w:lang w:eastAsia="sv-SE"/>
              </w:rPr>
              <w:t>csi-ResourceConfigId</w:t>
            </w:r>
            <w:r w:rsidRPr="00D27132">
              <w:rPr>
                <w:szCs w:val="22"/>
                <w:lang w:eastAsia="sv-SE"/>
              </w:rPr>
              <w:t xml:space="preserve"> of a </w:t>
            </w:r>
            <w:r w:rsidRPr="00D27132">
              <w:rPr>
                <w:i/>
                <w:lang w:eastAsia="sv-SE"/>
              </w:rPr>
              <w:t>CSI-ResourceConfig</w:t>
            </w:r>
            <w:r w:rsidRPr="00D27132">
              <w:rPr>
                <w:szCs w:val="22"/>
                <w:lang w:eastAsia="sv-SE"/>
              </w:rPr>
              <w:t xml:space="preserve"> included in the configuration of the serving cell indicated with the field "carrier" above. The </w:t>
            </w:r>
            <w:r w:rsidRPr="00D27132">
              <w:rPr>
                <w:i/>
                <w:lang w:eastAsia="sv-SE"/>
              </w:rPr>
              <w:t>CSI-ResourceConfig</w:t>
            </w:r>
            <w:r w:rsidRPr="00D27132">
              <w:rPr>
                <w:szCs w:val="22"/>
                <w:lang w:eastAsia="sv-SE"/>
              </w:rPr>
              <w:t xml:space="preserve"> indicated here contains only NZP-CSI-RS resources and/or SSB resources. This </w:t>
            </w:r>
            <w:r w:rsidRPr="00D27132">
              <w:rPr>
                <w:i/>
                <w:lang w:eastAsia="sv-SE"/>
              </w:rPr>
              <w:t>CSI-ReportConfig</w:t>
            </w:r>
            <w:r w:rsidRPr="00D27132">
              <w:rPr>
                <w:szCs w:val="22"/>
                <w:lang w:eastAsia="sv-SE"/>
              </w:rPr>
              <w:t xml:space="preserve"> is associated with the DL BWP indicated by </w:t>
            </w:r>
            <w:r w:rsidRPr="00D27132">
              <w:rPr>
                <w:i/>
                <w:lang w:eastAsia="sv-SE"/>
              </w:rPr>
              <w:t>bwp-Id</w:t>
            </w:r>
            <w:r w:rsidRPr="00D27132">
              <w:rPr>
                <w:szCs w:val="22"/>
                <w:lang w:eastAsia="sv-SE"/>
              </w:rPr>
              <w:t xml:space="preserve"> in that </w:t>
            </w:r>
            <w:r w:rsidRPr="00D27132">
              <w:rPr>
                <w:i/>
                <w:lang w:eastAsia="sv-SE"/>
              </w:rPr>
              <w:t>CSI-ResourceConfig</w:t>
            </w:r>
            <w:r w:rsidRPr="00D27132">
              <w:rPr>
                <w:szCs w:val="22"/>
                <w:lang w:eastAsia="sv-SE"/>
              </w:rPr>
              <w:t>.</w:t>
            </w:r>
          </w:p>
        </w:tc>
      </w:tr>
      <w:tr w:rsidR="00160239" w:rsidRPr="00D27132" w14:paraId="5E4DEB0F"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0D676795" w14:textId="77777777" w:rsidR="00160239" w:rsidRPr="00D27132" w:rsidRDefault="00160239" w:rsidP="005328D2">
            <w:pPr>
              <w:pStyle w:val="TAL"/>
              <w:rPr>
                <w:szCs w:val="22"/>
                <w:lang w:eastAsia="sv-SE"/>
              </w:rPr>
            </w:pPr>
            <w:r w:rsidRPr="00D27132">
              <w:rPr>
                <w:b/>
                <w:i/>
                <w:szCs w:val="22"/>
                <w:lang w:eastAsia="sv-SE"/>
              </w:rPr>
              <w:t>subbandSize</w:t>
            </w:r>
          </w:p>
          <w:p w14:paraId="52FD6664" w14:textId="77777777" w:rsidR="00160239" w:rsidRPr="00D27132" w:rsidRDefault="00160239" w:rsidP="005328D2">
            <w:pPr>
              <w:pStyle w:val="TAL"/>
              <w:rPr>
                <w:szCs w:val="22"/>
                <w:lang w:eastAsia="sv-SE"/>
              </w:rPr>
            </w:pPr>
            <w:r w:rsidRPr="00D27132">
              <w:rPr>
                <w:szCs w:val="22"/>
                <w:lang w:eastAsia="sv-SE"/>
              </w:rPr>
              <w:t xml:space="preserve">Indicates one out of two possible BWP-dependent values for the subband size as indicated in TS 38.214 [19], table 5.2.1.4-2 . If </w:t>
            </w:r>
            <w:r w:rsidRPr="00D27132">
              <w:rPr>
                <w:i/>
                <w:szCs w:val="22"/>
                <w:lang w:eastAsia="sv-SE"/>
              </w:rPr>
              <w:t>csi-ReportingBand</w:t>
            </w:r>
            <w:r w:rsidRPr="00D27132">
              <w:rPr>
                <w:szCs w:val="22"/>
                <w:lang w:eastAsia="sv-SE"/>
              </w:rPr>
              <w:t xml:space="preserve"> is absent, the UE shall ignore this field.</w:t>
            </w:r>
          </w:p>
        </w:tc>
      </w:tr>
      <w:tr w:rsidR="00160239" w:rsidRPr="00D27132" w14:paraId="4AD21B2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E3F8B64" w14:textId="77777777" w:rsidR="00160239" w:rsidRPr="00D27132" w:rsidRDefault="00160239" w:rsidP="005328D2">
            <w:pPr>
              <w:pStyle w:val="TAL"/>
              <w:rPr>
                <w:szCs w:val="22"/>
                <w:lang w:eastAsia="sv-SE"/>
              </w:rPr>
            </w:pPr>
            <w:r w:rsidRPr="00D27132">
              <w:rPr>
                <w:b/>
                <w:i/>
                <w:szCs w:val="22"/>
                <w:lang w:eastAsia="sv-SE"/>
              </w:rPr>
              <w:t>timeRestrictionForChannelMeasurements</w:t>
            </w:r>
          </w:p>
          <w:p w14:paraId="16D37F94" w14:textId="77777777" w:rsidR="00160239" w:rsidRPr="00D27132" w:rsidRDefault="00160239" w:rsidP="005328D2">
            <w:pPr>
              <w:pStyle w:val="TAL"/>
              <w:rPr>
                <w:szCs w:val="22"/>
                <w:lang w:eastAsia="sv-SE"/>
              </w:rPr>
            </w:pPr>
            <w:r w:rsidRPr="00D27132">
              <w:rPr>
                <w:szCs w:val="22"/>
                <w:lang w:eastAsia="sv-SE"/>
              </w:rPr>
              <w:t>Time domain measurement restriction for the channel (signal) measurements (see TS 38.214 [19], clause 5.2.1.1).</w:t>
            </w:r>
          </w:p>
        </w:tc>
      </w:tr>
      <w:tr w:rsidR="00160239" w:rsidRPr="00D27132" w14:paraId="37E99EEF"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7969289E" w14:textId="77777777" w:rsidR="00160239" w:rsidRPr="00D27132" w:rsidRDefault="00160239" w:rsidP="005328D2">
            <w:pPr>
              <w:pStyle w:val="TAL"/>
              <w:rPr>
                <w:szCs w:val="22"/>
                <w:lang w:eastAsia="sv-SE"/>
              </w:rPr>
            </w:pPr>
            <w:r w:rsidRPr="00D27132">
              <w:rPr>
                <w:b/>
                <w:i/>
                <w:szCs w:val="22"/>
                <w:lang w:eastAsia="sv-SE"/>
              </w:rPr>
              <w:t>timeRestrictionForInterferenceMeasurements</w:t>
            </w:r>
          </w:p>
          <w:p w14:paraId="52483A18" w14:textId="77777777" w:rsidR="00160239" w:rsidRPr="00D27132" w:rsidRDefault="00160239" w:rsidP="005328D2">
            <w:pPr>
              <w:pStyle w:val="TAL"/>
              <w:rPr>
                <w:szCs w:val="22"/>
                <w:lang w:eastAsia="sv-SE"/>
              </w:rPr>
            </w:pPr>
            <w:r w:rsidRPr="00D27132">
              <w:rPr>
                <w:szCs w:val="22"/>
                <w:lang w:eastAsia="sv-SE"/>
              </w:rPr>
              <w:t>Time domain measurement restriction for interference measurements (see TS 38.214 [19], clause 5.2.1.1).</w:t>
            </w:r>
          </w:p>
        </w:tc>
      </w:tr>
    </w:tbl>
    <w:p w14:paraId="1883061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C17D1C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8DCDA9" w14:textId="77777777" w:rsidR="00160239" w:rsidRPr="00D27132" w:rsidRDefault="00160239" w:rsidP="005328D2">
            <w:pPr>
              <w:pStyle w:val="TAH"/>
              <w:rPr>
                <w:szCs w:val="22"/>
                <w:lang w:eastAsia="sv-SE"/>
              </w:rPr>
            </w:pPr>
            <w:r w:rsidRPr="00D27132">
              <w:rPr>
                <w:i/>
                <w:szCs w:val="22"/>
                <w:lang w:eastAsia="sv-SE"/>
              </w:rPr>
              <w:lastRenderedPageBreak/>
              <w:t xml:space="preserve">PortIndexFor8Ranks </w:t>
            </w:r>
            <w:r w:rsidRPr="00D27132">
              <w:rPr>
                <w:szCs w:val="22"/>
                <w:lang w:eastAsia="sv-SE"/>
              </w:rPr>
              <w:t>field descriptions</w:t>
            </w:r>
          </w:p>
        </w:tc>
      </w:tr>
      <w:tr w:rsidR="00160239" w:rsidRPr="00D27132" w14:paraId="6C28609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D73255" w14:textId="77777777" w:rsidR="00160239" w:rsidRPr="00D27132" w:rsidRDefault="00160239" w:rsidP="005328D2">
            <w:pPr>
              <w:pStyle w:val="TAL"/>
              <w:rPr>
                <w:b/>
                <w:i/>
                <w:szCs w:val="22"/>
                <w:lang w:eastAsia="sv-SE"/>
              </w:rPr>
            </w:pPr>
            <w:r w:rsidRPr="00D27132">
              <w:rPr>
                <w:b/>
                <w:i/>
                <w:szCs w:val="22"/>
                <w:lang w:eastAsia="sv-SE"/>
              </w:rPr>
              <w:t>portIndex8</w:t>
            </w:r>
          </w:p>
          <w:p w14:paraId="12B2B076" w14:textId="77777777" w:rsidR="00160239" w:rsidRPr="00D27132" w:rsidRDefault="00160239" w:rsidP="005328D2">
            <w:pPr>
              <w:pStyle w:val="TAL"/>
              <w:rPr>
                <w:szCs w:val="22"/>
                <w:lang w:eastAsia="sv-SE"/>
              </w:rPr>
            </w:pPr>
            <w:r w:rsidRPr="00D27132">
              <w:rPr>
                <w:szCs w:val="22"/>
                <w:lang w:eastAsia="sv-SE"/>
              </w:rPr>
              <w:t>Port-Index configuration for up to rank 8. If present, the network configures port indexes for at least one of the ranks.</w:t>
            </w:r>
          </w:p>
        </w:tc>
      </w:tr>
      <w:tr w:rsidR="00160239" w:rsidRPr="00D27132" w14:paraId="64771DD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0DF311" w14:textId="77777777" w:rsidR="00160239" w:rsidRPr="00D27132" w:rsidRDefault="00160239" w:rsidP="005328D2">
            <w:pPr>
              <w:pStyle w:val="TAL"/>
              <w:rPr>
                <w:b/>
                <w:i/>
                <w:szCs w:val="22"/>
                <w:lang w:eastAsia="sv-SE"/>
              </w:rPr>
            </w:pPr>
            <w:r w:rsidRPr="00D27132">
              <w:rPr>
                <w:b/>
                <w:i/>
                <w:szCs w:val="22"/>
                <w:lang w:eastAsia="sv-SE"/>
              </w:rPr>
              <w:t>portIndex4</w:t>
            </w:r>
          </w:p>
          <w:p w14:paraId="0632C333" w14:textId="77777777" w:rsidR="00160239" w:rsidRPr="00D27132" w:rsidRDefault="00160239" w:rsidP="005328D2">
            <w:pPr>
              <w:pStyle w:val="TAL"/>
              <w:rPr>
                <w:szCs w:val="22"/>
                <w:lang w:eastAsia="sv-SE"/>
              </w:rPr>
            </w:pPr>
            <w:r w:rsidRPr="00D27132">
              <w:rPr>
                <w:szCs w:val="22"/>
                <w:lang w:eastAsia="sv-SE"/>
              </w:rPr>
              <w:t>Port-Index configuration for up to rank 4. If present, the network configures port indexes for at least one of the ranks.</w:t>
            </w:r>
          </w:p>
        </w:tc>
      </w:tr>
      <w:tr w:rsidR="00160239" w:rsidRPr="00D27132" w14:paraId="3FC9303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C0C8A7" w14:textId="77777777" w:rsidR="00160239" w:rsidRPr="00D27132" w:rsidRDefault="00160239" w:rsidP="005328D2">
            <w:pPr>
              <w:pStyle w:val="TAL"/>
              <w:rPr>
                <w:b/>
                <w:i/>
                <w:szCs w:val="22"/>
                <w:lang w:eastAsia="sv-SE"/>
              </w:rPr>
            </w:pPr>
            <w:r w:rsidRPr="00D27132">
              <w:rPr>
                <w:b/>
                <w:i/>
                <w:szCs w:val="22"/>
                <w:lang w:eastAsia="sv-SE"/>
              </w:rPr>
              <w:t>portIndex2</w:t>
            </w:r>
          </w:p>
          <w:p w14:paraId="26DE78B3" w14:textId="77777777" w:rsidR="00160239" w:rsidRPr="00D27132" w:rsidRDefault="00160239" w:rsidP="005328D2">
            <w:pPr>
              <w:pStyle w:val="TAL"/>
              <w:rPr>
                <w:szCs w:val="22"/>
                <w:lang w:eastAsia="sv-SE"/>
              </w:rPr>
            </w:pPr>
            <w:r w:rsidRPr="00D27132">
              <w:rPr>
                <w:szCs w:val="22"/>
                <w:lang w:eastAsia="sv-SE"/>
              </w:rPr>
              <w:t>Port-Index configuration for up to rank 2. If present, the network configures port indexes for at least one of the ranks.</w:t>
            </w:r>
          </w:p>
        </w:tc>
      </w:tr>
      <w:tr w:rsidR="00160239" w:rsidRPr="00D27132" w14:paraId="6F9C8BF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4A6E04" w14:textId="77777777" w:rsidR="00160239" w:rsidRPr="00D27132" w:rsidRDefault="00160239" w:rsidP="005328D2">
            <w:pPr>
              <w:pStyle w:val="TAL"/>
              <w:rPr>
                <w:b/>
                <w:i/>
                <w:szCs w:val="22"/>
                <w:lang w:eastAsia="sv-SE"/>
              </w:rPr>
            </w:pPr>
            <w:r w:rsidRPr="00D27132">
              <w:rPr>
                <w:b/>
                <w:i/>
                <w:szCs w:val="22"/>
                <w:lang w:eastAsia="sv-SE"/>
              </w:rPr>
              <w:t>portIndex1</w:t>
            </w:r>
          </w:p>
          <w:p w14:paraId="566B5B5B" w14:textId="77777777" w:rsidR="00160239" w:rsidRPr="00D27132" w:rsidRDefault="00160239" w:rsidP="005328D2">
            <w:pPr>
              <w:pStyle w:val="TAL"/>
              <w:rPr>
                <w:szCs w:val="22"/>
                <w:lang w:eastAsia="sv-SE"/>
              </w:rPr>
            </w:pPr>
            <w:r w:rsidRPr="00D27132">
              <w:rPr>
                <w:szCs w:val="22"/>
                <w:lang w:eastAsia="sv-SE"/>
              </w:rPr>
              <w:t>Port-Index configuration for rank 1.</w:t>
            </w:r>
          </w:p>
        </w:tc>
      </w:tr>
    </w:tbl>
    <w:p w14:paraId="63B2A81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B68D72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7E79C6D" w14:textId="77777777" w:rsidR="00160239" w:rsidRPr="00D27132" w:rsidRDefault="00160239" w:rsidP="005328D2">
            <w:pPr>
              <w:pStyle w:val="TAH"/>
              <w:rPr>
                <w:szCs w:val="22"/>
                <w:lang w:eastAsia="sv-SE"/>
              </w:rPr>
            </w:pPr>
            <w:r w:rsidRPr="00D27132">
              <w:rPr>
                <w:i/>
                <w:szCs w:val="22"/>
                <w:lang w:eastAsia="sv-SE"/>
              </w:rPr>
              <w:t xml:space="preserve">PUCCH-CSI-Resource </w:t>
            </w:r>
            <w:r w:rsidRPr="00D27132">
              <w:rPr>
                <w:szCs w:val="22"/>
                <w:lang w:eastAsia="sv-SE"/>
              </w:rPr>
              <w:t>field descriptions</w:t>
            </w:r>
          </w:p>
        </w:tc>
      </w:tr>
      <w:tr w:rsidR="00160239" w:rsidRPr="00D27132" w14:paraId="3BFE091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1350BB" w14:textId="77777777" w:rsidR="00160239" w:rsidRPr="00D27132" w:rsidRDefault="00160239" w:rsidP="005328D2">
            <w:pPr>
              <w:pStyle w:val="TAL"/>
              <w:rPr>
                <w:szCs w:val="22"/>
                <w:lang w:eastAsia="sv-SE"/>
              </w:rPr>
            </w:pPr>
            <w:r w:rsidRPr="00D27132">
              <w:rPr>
                <w:b/>
                <w:i/>
                <w:szCs w:val="22"/>
                <w:lang w:eastAsia="sv-SE"/>
              </w:rPr>
              <w:t>pucch-Resource</w:t>
            </w:r>
          </w:p>
          <w:p w14:paraId="700CF41E" w14:textId="77777777" w:rsidR="00160239" w:rsidRPr="00D27132" w:rsidRDefault="00160239" w:rsidP="005328D2">
            <w:pPr>
              <w:pStyle w:val="TAL"/>
              <w:rPr>
                <w:szCs w:val="22"/>
                <w:lang w:eastAsia="sv-SE"/>
              </w:rPr>
            </w:pPr>
            <w:r w:rsidRPr="00D27132">
              <w:rPr>
                <w:szCs w:val="22"/>
                <w:lang w:eastAsia="sv-SE"/>
              </w:rPr>
              <w:t xml:space="preserve">PUCCH resource for the associated uplink BWP. Only PUCCH-Resource of format 2, 3 and 4 is supported. The actual PUCCH-Resource is configured in </w:t>
            </w:r>
            <w:r w:rsidRPr="00D27132">
              <w:rPr>
                <w:i/>
                <w:szCs w:val="22"/>
                <w:lang w:eastAsia="sv-SE"/>
              </w:rPr>
              <w:t>PUCCH-Config</w:t>
            </w:r>
            <w:r w:rsidRPr="00D27132">
              <w:rPr>
                <w:szCs w:val="22"/>
                <w:lang w:eastAsia="sv-SE"/>
              </w:rPr>
              <w:t xml:space="preserve"> and referred to by its ID.</w:t>
            </w:r>
            <w:r w:rsidRPr="00D27132">
              <w:rPr>
                <w:szCs w:val="22"/>
              </w:rPr>
              <w:t xml:space="preserve"> When two </w:t>
            </w:r>
            <w:r w:rsidRPr="00D27132">
              <w:rPr>
                <w:i/>
                <w:szCs w:val="22"/>
              </w:rPr>
              <w:t>PUCCH-Config</w:t>
            </w:r>
            <w:r w:rsidRPr="00D27132">
              <w:rPr>
                <w:szCs w:val="22"/>
              </w:rPr>
              <w:t xml:space="preserve"> are configured within </w:t>
            </w:r>
            <w:r w:rsidRPr="00D27132">
              <w:rPr>
                <w:i/>
                <w:szCs w:val="22"/>
              </w:rPr>
              <w:t>PUCCH-ConfigurationList</w:t>
            </w:r>
            <w:r w:rsidRPr="00D27132">
              <w:rPr>
                <w:szCs w:val="22"/>
              </w:rPr>
              <w:t xml:space="preserve">, </w:t>
            </w:r>
            <w:r w:rsidRPr="00D27132">
              <w:rPr>
                <w:i/>
                <w:szCs w:val="22"/>
              </w:rPr>
              <w:t>PUCCH-ResourceId</w:t>
            </w:r>
            <w:r w:rsidRPr="00D27132">
              <w:rPr>
                <w:szCs w:val="22"/>
              </w:rPr>
              <w:t xml:space="preserve"> in a </w:t>
            </w:r>
            <w:r w:rsidRPr="00D27132">
              <w:rPr>
                <w:i/>
                <w:szCs w:val="22"/>
              </w:rPr>
              <w:t>PUCCH-CSI-Resource</w:t>
            </w:r>
            <w:r w:rsidRPr="00D27132">
              <w:rPr>
                <w:szCs w:val="22"/>
              </w:rPr>
              <w:t xml:space="preserve"> refers to a PUCCH-Resource in the</w:t>
            </w:r>
            <w:r w:rsidRPr="00D27132">
              <w:rPr>
                <w:i/>
                <w:szCs w:val="22"/>
              </w:rPr>
              <w:t xml:space="preserve"> PUCCH-Config </w:t>
            </w:r>
            <w:r w:rsidRPr="00D27132">
              <w:rPr>
                <w:szCs w:val="22"/>
              </w:rPr>
              <w:t>used for HARQ-ACK with low priority.</w:t>
            </w:r>
          </w:p>
        </w:tc>
      </w:tr>
    </w:tbl>
    <w:p w14:paraId="1BAFFAFF" w14:textId="77777777" w:rsidR="00160239" w:rsidRPr="00D27132" w:rsidRDefault="00160239" w:rsidP="00160239"/>
    <w:p w14:paraId="493CC63A" w14:textId="77777777" w:rsidR="00160239" w:rsidRPr="00D27132" w:rsidRDefault="00160239" w:rsidP="00160239">
      <w:pPr>
        <w:pStyle w:val="4"/>
      </w:pPr>
      <w:bookmarkStart w:id="232" w:name="_Toc60777218"/>
      <w:bookmarkStart w:id="233" w:name="_Toc90651090"/>
      <w:r w:rsidRPr="00D27132">
        <w:t>–</w:t>
      </w:r>
      <w:r w:rsidRPr="00D27132">
        <w:tab/>
      </w:r>
      <w:r w:rsidRPr="00D27132">
        <w:rPr>
          <w:i/>
        </w:rPr>
        <w:t>CSI-ReportConfigId</w:t>
      </w:r>
      <w:bookmarkEnd w:id="232"/>
      <w:bookmarkEnd w:id="233"/>
    </w:p>
    <w:p w14:paraId="3B8D84C0" w14:textId="77777777" w:rsidR="00160239" w:rsidRPr="00D27132" w:rsidRDefault="00160239" w:rsidP="00160239">
      <w:r w:rsidRPr="00D27132">
        <w:t xml:space="preserve">The IE </w:t>
      </w:r>
      <w:r w:rsidRPr="00D27132">
        <w:rPr>
          <w:i/>
        </w:rPr>
        <w:t>CSI-ReportConfigId</w:t>
      </w:r>
      <w:r w:rsidRPr="00D27132">
        <w:t xml:space="preserve"> is used to identify one </w:t>
      </w:r>
      <w:r w:rsidRPr="00D27132">
        <w:rPr>
          <w:i/>
        </w:rPr>
        <w:t>CSI-ReportConfig</w:t>
      </w:r>
      <w:r w:rsidRPr="00D27132">
        <w:t>.</w:t>
      </w:r>
    </w:p>
    <w:p w14:paraId="3F2A7FE2" w14:textId="77777777" w:rsidR="00160239" w:rsidRPr="00D27132" w:rsidRDefault="00160239" w:rsidP="00160239">
      <w:pPr>
        <w:pStyle w:val="TH"/>
      </w:pPr>
      <w:r w:rsidRPr="00D27132">
        <w:rPr>
          <w:i/>
        </w:rPr>
        <w:t>CSI-ReportConfigId</w:t>
      </w:r>
      <w:r w:rsidRPr="00D27132">
        <w:t xml:space="preserve"> information element</w:t>
      </w:r>
    </w:p>
    <w:p w14:paraId="5C78DB8A" w14:textId="77777777" w:rsidR="00160239" w:rsidRPr="00D27132" w:rsidRDefault="00160239" w:rsidP="00160239">
      <w:pPr>
        <w:pStyle w:val="PL"/>
      </w:pPr>
      <w:r w:rsidRPr="00D27132">
        <w:t>-- ASN1START</w:t>
      </w:r>
    </w:p>
    <w:p w14:paraId="238B2031" w14:textId="77777777" w:rsidR="00160239" w:rsidRPr="00D27132" w:rsidRDefault="00160239" w:rsidP="00160239">
      <w:pPr>
        <w:pStyle w:val="PL"/>
      </w:pPr>
      <w:r w:rsidRPr="00D27132">
        <w:t>-- TAG-CSI-REPORTCONFIGID-START</w:t>
      </w:r>
    </w:p>
    <w:p w14:paraId="2B5EB039" w14:textId="77777777" w:rsidR="00160239" w:rsidRPr="00D27132" w:rsidRDefault="00160239" w:rsidP="00160239">
      <w:pPr>
        <w:pStyle w:val="PL"/>
      </w:pPr>
    </w:p>
    <w:p w14:paraId="6A9B4BED" w14:textId="77777777" w:rsidR="00160239" w:rsidRPr="00D27132" w:rsidRDefault="00160239" w:rsidP="00160239">
      <w:pPr>
        <w:pStyle w:val="PL"/>
      </w:pPr>
      <w:r w:rsidRPr="00D27132">
        <w:t>CSI-ReportConfigId ::=              INTEGER (0..maxNrofCSI-ReportConfigurations-1)</w:t>
      </w:r>
    </w:p>
    <w:p w14:paraId="62BCBF67" w14:textId="77777777" w:rsidR="00160239" w:rsidRPr="00D27132" w:rsidRDefault="00160239" w:rsidP="00160239">
      <w:pPr>
        <w:pStyle w:val="PL"/>
      </w:pPr>
    </w:p>
    <w:p w14:paraId="7E07B95E" w14:textId="77777777" w:rsidR="00160239" w:rsidRPr="00D27132" w:rsidRDefault="00160239" w:rsidP="00160239">
      <w:pPr>
        <w:pStyle w:val="PL"/>
      </w:pPr>
      <w:r w:rsidRPr="00D27132">
        <w:t>-- TAG-CSI-REPORTCONFIGID-STOP</w:t>
      </w:r>
    </w:p>
    <w:p w14:paraId="095F3B05" w14:textId="77777777" w:rsidR="00160239" w:rsidRPr="00D27132" w:rsidRDefault="00160239" w:rsidP="00160239">
      <w:pPr>
        <w:pStyle w:val="PL"/>
      </w:pPr>
      <w:r w:rsidRPr="00D27132">
        <w:t>-- ASN1STOP</w:t>
      </w:r>
    </w:p>
    <w:p w14:paraId="2567E9A3" w14:textId="77777777" w:rsidR="00160239" w:rsidRPr="00D27132" w:rsidRDefault="00160239" w:rsidP="00160239"/>
    <w:p w14:paraId="1E7ADC3F" w14:textId="77777777" w:rsidR="00160239" w:rsidRPr="00D27132" w:rsidRDefault="00160239" w:rsidP="00160239">
      <w:pPr>
        <w:pStyle w:val="4"/>
      </w:pPr>
      <w:bookmarkStart w:id="234" w:name="_Toc60777219"/>
      <w:bookmarkStart w:id="235" w:name="_Toc90651091"/>
      <w:r w:rsidRPr="00D27132">
        <w:t>–</w:t>
      </w:r>
      <w:r w:rsidRPr="00D27132">
        <w:tab/>
      </w:r>
      <w:r w:rsidRPr="00D27132">
        <w:rPr>
          <w:i/>
        </w:rPr>
        <w:t>CSI-ResourceConfig</w:t>
      </w:r>
      <w:bookmarkEnd w:id="234"/>
      <w:bookmarkEnd w:id="235"/>
    </w:p>
    <w:p w14:paraId="6A60220B" w14:textId="77777777" w:rsidR="00160239" w:rsidRPr="00D27132" w:rsidRDefault="00160239" w:rsidP="00160239">
      <w:r w:rsidRPr="00D27132">
        <w:t xml:space="preserve">The IE </w:t>
      </w:r>
      <w:r w:rsidRPr="00D27132">
        <w:rPr>
          <w:i/>
        </w:rPr>
        <w:t>CSI-ResourceConfig</w:t>
      </w:r>
      <w:r w:rsidRPr="00D27132">
        <w:t xml:space="preserve"> defines a group of one or more </w:t>
      </w:r>
      <w:r w:rsidRPr="00D27132">
        <w:rPr>
          <w:i/>
        </w:rPr>
        <w:t>NZP-CSI-RS-ResourceSet</w:t>
      </w:r>
      <w:r w:rsidRPr="00D27132">
        <w:t xml:space="preserve">, </w:t>
      </w:r>
      <w:r w:rsidRPr="00D27132">
        <w:rPr>
          <w:i/>
        </w:rPr>
        <w:t>CSI-IM-ResourceSet</w:t>
      </w:r>
      <w:r w:rsidRPr="00D27132">
        <w:t xml:space="preserve"> and/or </w:t>
      </w:r>
      <w:r w:rsidRPr="00D27132">
        <w:rPr>
          <w:i/>
        </w:rPr>
        <w:t>CSI-SSB-ResourceSet</w:t>
      </w:r>
      <w:r w:rsidRPr="00D27132">
        <w:t>.</w:t>
      </w:r>
    </w:p>
    <w:p w14:paraId="0506F2F1" w14:textId="77777777" w:rsidR="00160239" w:rsidRPr="00D27132" w:rsidRDefault="00160239" w:rsidP="00160239">
      <w:pPr>
        <w:pStyle w:val="TH"/>
      </w:pPr>
      <w:r w:rsidRPr="00D27132">
        <w:rPr>
          <w:i/>
        </w:rPr>
        <w:t>CSI-ResourceConfig</w:t>
      </w:r>
      <w:r w:rsidRPr="00D27132">
        <w:t xml:space="preserve"> information element</w:t>
      </w:r>
    </w:p>
    <w:p w14:paraId="76A2AD16" w14:textId="77777777" w:rsidR="00160239" w:rsidRPr="00D27132" w:rsidRDefault="00160239" w:rsidP="00160239">
      <w:pPr>
        <w:pStyle w:val="PL"/>
      </w:pPr>
      <w:r w:rsidRPr="00D27132">
        <w:t>-- ASN1START</w:t>
      </w:r>
    </w:p>
    <w:p w14:paraId="59D72545" w14:textId="77777777" w:rsidR="00160239" w:rsidRPr="00D27132" w:rsidRDefault="00160239" w:rsidP="00160239">
      <w:pPr>
        <w:pStyle w:val="PL"/>
      </w:pPr>
      <w:r w:rsidRPr="00D27132">
        <w:t>-- TAG-CSI-RESOURCECONFIG-START</w:t>
      </w:r>
    </w:p>
    <w:p w14:paraId="2DBDA0B5" w14:textId="77777777" w:rsidR="00160239" w:rsidRPr="00D27132" w:rsidRDefault="00160239" w:rsidP="00160239">
      <w:pPr>
        <w:pStyle w:val="PL"/>
      </w:pPr>
    </w:p>
    <w:p w14:paraId="5ECB1505" w14:textId="77777777" w:rsidR="00160239" w:rsidRPr="00D27132" w:rsidRDefault="00160239" w:rsidP="00160239">
      <w:pPr>
        <w:pStyle w:val="PL"/>
      </w:pPr>
      <w:r w:rsidRPr="00D27132">
        <w:t>CSI-ResourceConfig ::=      SEQUENCE {</w:t>
      </w:r>
    </w:p>
    <w:p w14:paraId="2FF255C8" w14:textId="77777777" w:rsidR="00160239" w:rsidRPr="00D27132" w:rsidRDefault="00160239" w:rsidP="00160239">
      <w:pPr>
        <w:pStyle w:val="PL"/>
      </w:pPr>
      <w:r w:rsidRPr="00D27132">
        <w:t xml:space="preserve">    csi-ResourceConfigId        CSI-ResourceConfigId,</w:t>
      </w:r>
    </w:p>
    <w:p w14:paraId="7ED1A1E2" w14:textId="77777777" w:rsidR="00160239" w:rsidRPr="00D27132" w:rsidRDefault="00160239" w:rsidP="00160239">
      <w:pPr>
        <w:pStyle w:val="PL"/>
      </w:pPr>
      <w:r w:rsidRPr="00D27132">
        <w:t xml:space="preserve">    csi-RS-ResourceSetList      CHOICE {</w:t>
      </w:r>
    </w:p>
    <w:p w14:paraId="4B3C5F33" w14:textId="77777777" w:rsidR="00160239" w:rsidRPr="00D27132" w:rsidRDefault="00160239" w:rsidP="00160239">
      <w:pPr>
        <w:pStyle w:val="PL"/>
      </w:pPr>
      <w:r w:rsidRPr="00D27132">
        <w:lastRenderedPageBreak/>
        <w:t xml:space="preserve">        nzp-CSI-RS-SSB              SEQUENCE {</w:t>
      </w:r>
    </w:p>
    <w:p w14:paraId="661D0A5B" w14:textId="77777777" w:rsidR="00160239" w:rsidRPr="00D27132" w:rsidRDefault="00160239" w:rsidP="00160239">
      <w:pPr>
        <w:pStyle w:val="PL"/>
      </w:pPr>
      <w:r w:rsidRPr="00D27132">
        <w:t xml:space="preserve">            nzp-CSI-RS-ResourceSetList  SEQUENCE (SIZE (1..maxNrofNZP-CSI-RS-ResourceSetsPerConfig)) OF NZP-CSI-RS-ResourceSetId</w:t>
      </w:r>
    </w:p>
    <w:p w14:paraId="0323354E" w14:textId="77777777" w:rsidR="00160239" w:rsidRPr="00D27132" w:rsidRDefault="00160239" w:rsidP="00160239">
      <w:pPr>
        <w:pStyle w:val="PL"/>
      </w:pPr>
      <w:r w:rsidRPr="00D27132">
        <w:t xml:space="preserve">                                                                                                                            OPTIONAL, -- Need R</w:t>
      </w:r>
    </w:p>
    <w:p w14:paraId="78C0A88E" w14:textId="77777777" w:rsidR="00160239" w:rsidRPr="00D27132" w:rsidRDefault="00160239" w:rsidP="00160239">
      <w:pPr>
        <w:pStyle w:val="PL"/>
      </w:pPr>
      <w:r w:rsidRPr="00D27132">
        <w:t xml:space="preserve">            csi-SSB-ResourceSetList     SEQUENCE (SIZE (1..maxNrofCSI-SSB-ResourceSetsPerConfig)) OF CSI-SSB-ResourceSetId  OPTIONAL  -- Need R</w:t>
      </w:r>
    </w:p>
    <w:p w14:paraId="120F4AC6" w14:textId="77777777" w:rsidR="00160239" w:rsidRPr="00D27132" w:rsidRDefault="00160239" w:rsidP="00160239">
      <w:pPr>
        <w:pStyle w:val="PL"/>
      </w:pPr>
      <w:r w:rsidRPr="00D27132">
        <w:t xml:space="preserve">        },</w:t>
      </w:r>
    </w:p>
    <w:p w14:paraId="6FB449CB" w14:textId="77777777" w:rsidR="00160239" w:rsidRPr="00D27132" w:rsidRDefault="00160239" w:rsidP="00160239">
      <w:pPr>
        <w:pStyle w:val="PL"/>
      </w:pPr>
      <w:r w:rsidRPr="00D27132">
        <w:t xml:space="preserve">        csi-IM-ResourceSetList      SEQUENCE (SIZE (1..maxNrofCSI-IM-ResourceSetsPerConfig)) OF CSI-IM-ResourceSetId</w:t>
      </w:r>
    </w:p>
    <w:p w14:paraId="727FF5F7" w14:textId="77777777" w:rsidR="00160239" w:rsidRPr="00D27132" w:rsidRDefault="00160239" w:rsidP="00160239">
      <w:pPr>
        <w:pStyle w:val="PL"/>
      </w:pPr>
      <w:r w:rsidRPr="00D27132">
        <w:t xml:space="preserve">    },</w:t>
      </w:r>
    </w:p>
    <w:p w14:paraId="320C036F" w14:textId="77777777" w:rsidR="00160239" w:rsidRPr="00D27132" w:rsidRDefault="00160239" w:rsidP="00160239">
      <w:pPr>
        <w:pStyle w:val="PL"/>
      </w:pPr>
    </w:p>
    <w:p w14:paraId="11EC9929" w14:textId="77777777" w:rsidR="00160239" w:rsidRPr="00D27132" w:rsidRDefault="00160239" w:rsidP="00160239">
      <w:pPr>
        <w:pStyle w:val="PL"/>
      </w:pPr>
      <w:r w:rsidRPr="00D27132">
        <w:t xml:space="preserve">    bwp-Id                      BWP-Id,</w:t>
      </w:r>
    </w:p>
    <w:p w14:paraId="3CBC7996" w14:textId="77777777" w:rsidR="00160239" w:rsidRPr="00D27132" w:rsidRDefault="00160239" w:rsidP="00160239">
      <w:pPr>
        <w:pStyle w:val="PL"/>
      </w:pPr>
      <w:r w:rsidRPr="00D27132">
        <w:t xml:space="preserve">    resourceType                ENUMERATED { aperiodic, semiPersistent, periodic },</w:t>
      </w:r>
    </w:p>
    <w:p w14:paraId="2591321B" w14:textId="77777777" w:rsidR="00160239" w:rsidRPr="00D27132" w:rsidRDefault="00160239" w:rsidP="00160239">
      <w:pPr>
        <w:pStyle w:val="PL"/>
      </w:pPr>
      <w:r w:rsidRPr="00D27132">
        <w:t xml:space="preserve">    ...</w:t>
      </w:r>
    </w:p>
    <w:p w14:paraId="4E3BFBA4" w14:textId="77777777" w:rsidR="00160239" w:rsidRPr="00D27132" w:rsidRDefault="00160239" w:rsidP="00160239">
      <w:pPr>
        <w:pStyle w:val="PL"/>
      </w:pPr>
      <w:r w:rsidRPr="00D27132">
        <w:t>}</w:t>
      </w:r>
    </w:p>
    <w:p w14:paraId="6E31A781" w14:textId="77777777" w:rsidR="00160239" w:rsidRPr="00D27132" w:rsidRDefault="00160239" w:rsidP="00160239">
      <w:pPr>
        <w:pStyle w:val="PL"/>
      </w:pPr>
    </w:p>
    <w:p w14:paraId="01F3F368" w14:textId="77777777" w:rsidR="00160239" w:rsidRPr="00D27132" w:rsidRDefault="00160239" w:rsidP="00160239">
      <w:pPr>
        <w:pStyle w:val="PL"/>
      </w:pPr>
      <w:r w:rsidRPr="00D27132">
        <w:t>-- TAG-CSI-RESOURCECONFIG-STOP</w:t>
      </w:r>
    </w:p>
    <w:p w14:paraId="06CD93DB" w14:textId="77777777" w:rsidR="00160239" w:rsidRPr="00D27132" w:rsidRDefault="00160239" w:rsidP="00160239">
      <w:pPr>
        <w:pStyle w:val="PL"/>
      </w:pPr>
      <w:r w:rsidRPr="00D27132">
        <w:t>-- ASN1STOP</w:t>
      </w:r>
    </w:p>
    <w:p w14:paraId="17ADFF7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10BC2F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2D7C71" w14:textId="77777777" w:rsidR="00160239" w:rsidRPr="00D27132" w:rsidRDefault="00160239" w:rsidP="005328D2">
            <w:pPr>
              <w:pStyle w:val="TAH"/>
              <w:rPr>
                <w:szCs w:val="22"/>
                <w:lang w:eastAsia="sv-SE"/>
              </w:rPr>
            </w:pPr>
            <w:r w:rsidRPr="00D27132">
              <w:rPr>
                <w:i/>
                <w:szCs w:val="22"/>
                <w:lang w:eastAsia="sv-SE"/>
              </w:rPr>
              <w:t xml:space="preserve">CSI-ResourceConfig </w:t>
            </w:r>
            <w:r w:rsidRPr="00D27132">
              <w:rPr>
                <w:szCs w:val="22"/>
                <w:lang w:eastAsia="sv-SE"/>
              </w:rPr>
              <w:t>field descriptions</w:t>
            </w:r>
          </w:p>
        </w:tc>
      </w:tr>
      <w:tr w:rsidR="00160239" w:rsidRPr="00D27132" w14:paraId="5BC17B7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B428F7A" w14:textId="77777777" w:rsidR="00160239" w:rsidRPr="00D27132" w:rsidRDefault="00160239" w:rsidP="005328D2">
            <w:pPr>
              <w:pStyle w:val="TAL"/>
              <w:rPr>
                <w:szCs w:val="22"/>
                <w:lang w:eastAsia="sv-SE"/>
              </w:rPr>
            </w:pPr>
            <w:r w:rsidRPr="00D27132">
              <w:rPr>
                <w:b/>
                <w:i/>
                <w:szCs w:val="22"/>
                <w:lang w:eastAsia="sv-SE"/>
              </w:rPr>
              <w:t>bwp-Id</w:t>
            </w:r>
          </w:p>
          <w:p w14:paraId="3386F714" w14:textId="77777777" w:rsidR="00160239" w:rsidRPr="00D27132" w:rsidRDefault="00160239" w:rsidP="005328D2">
            <w:pPr>
              <w:pStyle w:val="TAL"/>
              <w:rPr>
                <w:szCs w:val="22"/>
                <w:lang w:eastAsia="sv-SE"/>
              </w:rPr>
            </w:pPr>
            <w:r w:rsidRPr="00D27132">
              <w:rPr>
                <w:szCs w:val="22"/>
                <w:lang w:eastAsia="sv-SE"/>
              </w:rPr>
              <w:t xml:space="preserve">The DL BWP which the CSI-RS associated with this </w:t>
            </w:r>
            <w:r w:rsidRPr="00D27132">
              <w:rPr>
                <w:i/>
                <w:lang w:eastAsia="sv-SE"/>
              </w:rPr>
              <w:t>CSI-ResourceConfig</w:t>
            </w:r>
            <w:r w:rsidRPr="00D27132">
              <w:rPr>
                <w:szCs w:val="22"/>
                <w:lang w:eastAsia="sv-SE"/>
              </w:rPr>
              <w:t xml:space="preserve"> are located in (see TS 38.214 [19], clause 5.2.1.2.</w:t>
            </w:r>
          </w:p>
        </w:tc>
      </w:tr>
      <w:tr w:rsidR="00160239" w:rsidRPr="00D27132" w14:paraId="377CDD9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AB5BF7" w14:textId="77777777" w:rsidR="00160239" w:rsidRPr="00D27132" w:rsidRDefault="00160239" w:rsidP="005328D2">
            <w:pPr>
              <w:pStyle w:val="TAL"/>
              <w:rPr>
                <w:b/>
                <w:i/>
                <w:szCs w:val="22"/>
                <w:lang w:eastAsia="sv-SE"/>
              </w:rPr>
            </w:pPr>
            <w:r w:rsidRPr="00D27132">
              <w:rPr>
                <w:b/>
                <w:i/>
                <w:szCs w:val="22"/>
                <w:lang w:eastAsia="sv-SE"/>
              </w:rPr>
              <w:t>csi-IM-ResourceSetList</w:t>
            </w:r>
          </w:p>
          <w:p w14:paraId="50F3E3F4" w14:textId="77777777" w:rsidR="00160239" w:rsidRPr="00D27132" w:rsidRDefault="00160239" w:rsidP="005328D2">
            <w:pPr>
              <w:pStyle w:val="TAL"/>
              <w:rPr>
                <w:lang w:eastAsia="sv-SE"/>
              </w:rPr>
            </w:pPr>
            <w:r w:rsidRPr="00D27132">
              <w:rPr>
                <w:lang w:eastAsia="sv-SE"/>
              </w:rPr>
              <w:t xml:space="preserve">List of references to CSI-IM resources used for CSI measurement and reporting in a CSI-RS resource set. Contains up to </w:t>
            </w:r>
            <w:r w:rsidRPr="00D27132">
              <w:rPr>
                <w:i/>
                <w:lang w:eastAsia="sv-SE"/>
              </w:rPr>
              <w:t>maxNrofCSI-IM-ResourceSetsPerConfig</w:t>
            </w:r>
            <w:r w:rsidRPr="00D27132">
              <w:rPr>
                <w:lang w:eastAsia="sv-SE"/>
              </w:rPr>
              <w:t xml:space="preserve"> resource sets if </w:t>
            </w:r>
            <w:r w:rsidRPr="00D27132">
              <w:rPr>
                <w:i/>
                <w:lang w:eastAsia="sv-SE"/>
              </w:rPr>
              <w:t>resourceType</w:t>
            </w:r>
            <w:r w:rsidRPr="00D27132">
              <w:rPr>
                <w:lang w:eastAsia="sv-SE"/>
              </w:rPr>
              <w:t xml:space="preserve"> is 'aperiodic' and 1 otherwise (see TS 38.214 [19], clause 5.2.1.2).</w:t>
            </w:r>
          </w:p>
        </w:tc>
      </w:tr>
      <w:tr w:rsidR="00160239" w:rsidRPr="00D27132" w14:paraId="6CA6707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4D8414" w14:textId="77777777" w:rsidR="00160239" w:rsidRPr="00D27132" w:rsidRDefault="00160239" w:rsidP="005328D2">
            <w:pPr>
              <w:pStyle w:val="TAL"/>
              <w:rPr>
                <w:szCs w:val="22"/>
                <w:lang w:eastAsia="sv-SE"/>
              </w:rPr>
            </w:pPr>
            <w:r w:rsidRPr="00D27132">
              <w:rPr>
                <w:b/>
                <w:i/>
                <w:szCs w:val="22"/>
                <w:lang w:eastAsia="sv-SE"/>
              </w:rPr>
              <w:t>csi-ResourceConfigId</w:t>
            </w:r>
          </w:p>
          <w:p w14:paraId="54D0E322" w14:textId="77777777" w:rsidR="00160239" w:rsidRPr="00D27132" w:rsidRDefault="00160239" w:rsidP="005328D2">
            <w:pPr>
              <w:pStyle w:val="TAL"/>
              <w:rPr>
                <w:szCs w:val="22"/>
                <w:lang w:eastAsia="sv-SE"/>
              </w:rPr>
            </w:pPr>
            <w:r w:rsidRPr="00D27132">
              <w:rPr>
                <w:szCs w:val="22"/>
                <w:lang w:eastAsia="sv-SE"/>
              </w:rPr>
              <w:t xml:space="preserve">Used in </w:t>
            </w:r>
            <w:r w:rsidRPr="00D27132">
              <w:rPr>
                <w:i/>
                <w:lang w:eastAsia="sv-SE"/>
              </w:rPr>
              <w:t>CSI-ReportConfig</w:t>
            </w:r>
            <w:r w:rsidRPr="00D27132">
              <w:rPr>
                <w:szCs w:val="22"/>
                <w:lang w:eastAsia="sv-SE"/>
              </w:rPr>
              <w:t xml:space="preserve"> to refer to an instance of </w:t>
            </w:r>
            <w:r w:rsidRPr="00D27132">
              <w:rPr>
                <w:i/>
                <w:lang w:eastAsia="sv-SE"/>
              </w:rPr>
              <w:t>CSI-ResourceConfig.</w:t>
            </w:r>
          </w:p>
        </w:tc>
      </w:tr>
      <w:tr w:rsidR="00160239" w:rsidRPr="00D27132" w14:paraId="36EBD51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3521EE" w14:textId="77777777" w:rsidR="00160239" w:rsidRPr="00D27132" w:rsidRDefault="00160239" w:rsidP="005328D2">
            <w:pPr>
              <w:pStyle w:val="TAL"/>
              <w:rPr>
                <w:szCs w:val="22"/>
                <w:lang w:eastAsia="sv-SE"/>
              </w:rPr>
            </w:pPr>
            <w:r w:rsidRPr="00D27132">
              <w:rPr>
                <w:b/>
                <w:i/>
                <w:szCs w:val="22"/>
                <w:lang w:eastAsia="sv-SE"/>
              </w:rPr>
              <w:t>csi-SSB-ResourceSetList</w:t>
            </w:r>
          </w:p>
          <w:p w14:paraId="396370D1" w14:textId="77777777" w:rsidR="00160239" w:rsidRPr="00D27132" w:rsidRDefault="00160239" w:rsidP="005328D2">
            <w:pPr>
              <w:pStyle w:val="TAL"/>
              <w:rPr>
                <w:szCs w:val="22"/>
                <w:lang w:eastAsia="sv-SE"/>
              </w:rPr>
            </w:pPr>
            <w:r w:rsidRPr="00D27132">
              <w:rPr>
                <w:szCs w:val="22"/>
                <w:lang w:eastAsia="sv-SE"/>
              </w:rPr>
              <w:t>List of references to SSB resources used for CSI measurement and reporting in a</w:t>
            </w:r>
            <w:r w:rsidRPr="00D27132">
              <w:rPr>
                <w:lang w:eastAsia="sv-SE"/>
              </w:rPr>
              <w:t xml:space="preserve"> CSI-RS</w:t>
            </w:r>
            <w:r w:rsidRPr="00D27132">
              <w:rPr>
                <w:szCs w:val="22"/>
                <w:lang w:eastAsia="sv-SE"/>
              </w:rPr>
              <w:t xml:space="preserve"> resource set (see TS 38.214 [19], clause 5.2.1.2).</w:t>
            </w:r>
          </w:p>
        </w:tc>
      </w:tr>
      <w:tr w:rsidR="00160239" w:rsidRPr="00D27132" w14:paraId="597DC46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5AEB63" w14:textId="77777777" w:rsidR="00160239" w:rsidRPr="00D27132" w:rsidRDefault="00160239" w:rsidP="005328D2">
            <w:pPr>
              <w:pStyle w:val="TAL"/>
              <w:rPr>
                <w:szCs w:val="22"/>
                <w:lang w:eastAsia="sv-SE"/>
              </w:rPr>
            </w:pPr>
            <w:r w:rsidRPr="00D27132">
              <w:rPr>
                <w:b/>
                <w:i/>
                <w:szCs w:val="22"/>
                <w:lang w:eastAsia="sv-SE"/>
              </w:rPr>
              <w:t>nzp-CSI-RS-ResourceSetList</w:t>
            </w:r>
          </w:p>
          <w:p w14:paraId="0B04FD80" w14:textId="77777777" w:rsidR="00160239" w:rsidRPr="00D27132" w:rsidRDefault="00160239" w:rsidP="005328D2">
            <w:pPr>
              <w:pStyle w:val="TAL"/>
              <w:rPr>
                <w:b/>
                <w:i/>
                <w:szCs w:val="22"/>
                <w:lang w:eastAsia="sv-SE"/>
              </w:rPr>
            </w:pPr>
            <w:r w:rsidRPr="00D27132">
              <w:rPr>
                <w:szCs w:val="22"/>
                <w:lang w:eastAsia="sv-SE"/>
              </w:rPr>
              <w:t xml:space="preserve">List of references to NZP CSI-RS resources used for beam measurement and reporting in a CSI-RS resource set. Contains up to </w:t>
            </w:r>
            <w:r w:rsidRPr="00D27132">
              <w:rPr>
                <w:i/>
                <w:lang w:eastAsia="sv-SE"/>
              </w:rPr>
              <w:t>maxNrofNZP-CSI-RS-ResourceSetsPerConfig</w:t>
            </w:r>
            <w:r w:rsidRPr="00D27132">
              <w:rPr>
                <w:szCs w:val="22"/>
                <w:lang w:eastAsia="sv-SE"/>
              </w:rPr>
              <w:t xml:space="preserve"> resource sets if </w:t>
            </w:r>
            <w:r w:rsidRPr="00D27132">
              <w:rPr>
                <w:i/>
                <w:szCs w:val="22"/>
                <w:lang w:eastAsia="sv-SE"/>
              </w:rPr>
              <w:t>r</w:t>
            </w:r>
            <w:r w:rsidRPr="00D27132">
              <w:rPr>
                <w:i/>
                <w:lang w:eastAsia="sv-SE"/>
              </w:rPr>
              <w:t>esourceType</w:t>
            </w:r>
            <w:r w:rsidRPr="00D27132">
              <w:rPr>
                <w:szCs w:val="22"/>
                <w:lang w:eastAsia="sv-SE"/>
              </w:rPr>
              <w:t xml:space="preserve"> is 'aperiodic' and 1 otherwise (see TS 38.214 [19], clause 5.2.1.2).</w:t>
            </w:r>
          </w:p>
        </w:tc>
      </w:tr>
      <w:tr w:rsidR="00160239" w:rsidRPr="00D27132" w14:paraId="3E07F0A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E3B5DF" w14:textId="77777777" w:rsidR="00160239" w:rsidRPr="00D27132" w:rsidRDefault="00160239" w:rsidP="005328D2">
            <w:pPr>
              <w:pStyle w:val="TAL"/>
              <w:rPr>
                <w:szCs w:val="22"/>
                <w:lang w:eastAsia="sv-SE"/>
              </w:rPr>
            </w:pPr>
            <w:r w:rsidRPr="00D27132">
              <w:rPr>
                <w:b/>
                <w:i/>
                <w:szCs w:val="22"/>
                <w:lang w:eastAsia="sv-SE"/>
              </w:rPr>
              <w:t>resourceType</w:t>
            </w:r>
          </w:p>
          <w:p w14:paraId="62C516C8" w14:textId="77777777" w:rsidR="00160239" w:rsidRPr="00D27132" w:rsidRDefault="00160239" w:rsidP="005328D2">
            <w:pPr>
              <w:pStyle w:val="TAL"/>
              <w:rPr>
                <w:szCs w:val="22"/>
                <w:lang w:eastAsia="sv-SE"/>
              </w:rPr>
            </w:pPr>
            <w:r w:rsidRPr="00D27132">
              <w:rPr>
                <w:szCs w:val="22"/>
                <w:lang w:eastAsia="sv-SE"/>
              </w:rPr>
              <w:t xml:space="preserve">Time domain behavior of resource configuration (see TS 38.214 [19], clause 5.2.1.2). It does not apply to resources provided in the </w:t>
            </w:r>
            <w:r w:rsidRPr="00D27132">
              <w:rPr>
                <w:i/>
                <w:lang w:eastAsia="sv-SE"/>
              </w:rPr>
              <w:t>csi-SSB-ResourceSetList</w:t>
            </w:r>
            <w:r w:rsidRPr="00D27132">
              <w:rPr>
                <w:szCs w:val="22"/>
                <w:lang w:eastAsia="sv-SE"/>
              </w:rPr>
              <w:t>.</w:t>
            </w:r>
          </w:p>
        </w:tc>
      </w:tr>
    </w:tbl>
    <w:p w14:paraId="51A79254" w14:textId="77777777" w:rsidR="00160239" w:rsidRPr="00D27132" w:rsidRDefault="00160239" w:rsidP="00160239"/>
    <w:p w14:paraId="24A576AF" w14:textId="77777777" w:rsidR="00160239" w:rsidRPr="00D27132" w:rsidRDefault="00160239" w:rsidP="00160239">
      <w:pPr>
        <w:pStyle w:val="4"/>
      </w:pPr>
      <w:bookmarkStart w:id="236" w:name="_Toc60777220"/>
      <w:bookmarkStart w:id="237" w:name="_Toc90651092"/>
      <w:r w:rsidRPr="00D27132">
        <w:t>–</w:t>
      </w:r>
      <w:r w:rsidRPr="00D27132">
        <w:tab/>
      </w:r>
      <w:r w:rsidRPr="00D27132">
        <w:rPr>
          <w:i/>
        </w:rPr>
        <w:t>CSI-ResourceConfigId</w:t>
      </w:r>
      <w:bookmarkEnd w:id="236"/>
      <w:bookmarkEnd w:id="237"/>
    </w:p>
    <w:p w14:paraId="7AC6ED10" w14:textId="77777777" w:rsidR="00160239" w:rsidRPr="00D27132" w:rsidRDefault="00160239" w:rsidP="00160239">
      <w:r w:rsidRPr="00D27132">
        <w:t xml:space="preserve">The IE </w:t>
      </w:r>
      <w:r w:rsidRPr="00D27132">
        <w:rPr>
          <w:i/>
        </w:rPr>
        <w:t>CSI-ResourceConfigId</w:t>
      </w:r>
      <w:r w:rsidRPr="00D27132">
        <w:t xml:space="preserve"> is used to identify a </w:t>
      </w:r>
      <w:r w:rsidRPr="00D27132">
        <w:rPr>
          <w:i/>
        </w:rPr>
        <w:t>CSI-ResourceConfig</w:t>
      </w:r>
      <w:r w:rsidRPr="00D27132">
        <w:t>.</w:t>
      </w:r>
    </w:p>
    <w:p w14:paraId="3C8188AE" w14:textId="77777777" w:rsidR="00160239" w:rsidRPr="00D27132" w:rsidRDefault="00160239" w:rsidP="00160239">
      <w:pPr>
        <w:pStyle w:val="TH"/>
      </w:pPr>
      <w:r w:rsidRPr="00D27132">
        <w:rPr>
          <w:i/>
        </w:rPr>
        <w:t>CSI-ResourceConfigId</w:t>
      </w:r>
      <w:r w:rsidRPr="00D27132">
        <w:t xml:space="preserve"> information element</w:t>
      </w:r>
    </w:p>
    <w:p w14:paraId="50655D71" w14:textId="77777777" w:rsidR="00160239" w:rsidRPr="00D27132" w:rsidRDefault="00160239" w:rsidP="00160239">
      <w:pPr>
        <w:pStyle w:val="PL"/>
      </w:pPr>
      <w:r w:rsidRPr="00D27132">
        <w:t>-- ASN1START</w:t>
      </w:r>
    </w:p>
    <w:p w14:paraId="5BBE96E9" w14:textId="77777777" w:rsidR="00160239" w:rsidRPr="00D27132" w:rsidRDefault="00160239" w:rsidP="00160239">
      <w:pPr>
        <w:pStyle w:val="PL"/>
      </w:pPr>
      <w:r w:rsidRPr="00D27132">
        <w:t>-- TAG-CSI-RESOURCECONFIGID-START</w:t>
      </w:r>
    </w:p>
    <w:p w14:paraId="39B040D6" w14:textId="77777777" w:rsidR="00160239" w:rsidRPr="00D27132" w:rsidRDefault="00160239" w:rsidP="00160239">
      <w:pPr>
        <w:pStyle w:val="PL"/>
      </w:pPr>
    </w:p>
    <w:p w14:paraId="39B42391" w14:textId="77777777" w:rsidR="00160239" w:rsidRPr="00D27132" w:rsidRDefault="00160239" w:rsidP="00160239">
      <w:pPr>
        <w:pStyle w:val="PL"/>
      </w:pPr>
      <w:r w:rsidRPr="00D27132">
        <w:t>CSI-ResourceConfigId ::=            INTEGER (0..maxNrofCSI-ResourceConfigurations-1)</w:t>
      </w:r>
    </w:p>
    <w:p w14:paraId="4EC532A3" w14:textId="77777777" w:rsidR="00160239" w:rsidRPr="00D27132" w:rsidRDefault="00160239" w:rsidP="00160239">
      <w:pPr>
        <w:pStyle w:val="PL"/>
      </w:pPr>
    </w:p>
    <w:p w14:paraId="7E34838F" w14:textId="77777777" w:rsidR="00160239" w:rsidRPr="00D27132" w:rsidRDefault="00160239" w:rsidP="00160239">
      <w:pPr>
        <w:pStyle w:val="PL"/>
      </w:pPr>
      <w:r w:rsidRPr="00D27132">
        <w:t>-- TAG-CSI-RESOURCECONFIGID-STOP</w:t>
      </w:r>
    </w:p>
    <w:p w14:paraId="3FA7F7D1" w14:textId="77777777" w:rsidR="00160239" w:rsidRPr="00D27132" w:rsidRDefault="00160239" w:rsidP="00160239">
      <w:pPr>
        <w:pStyle w:val="PL"/>
      </w:pPr>
      <w:r w:rsidRPr="00D27132">
        <w:t>-- ASN1STOP</w:t>
      </w:r>
    </w:p>
    <w:p w14:paraId="29DAD1F0" w14:textId="77777777" w:rsidR="00160239" w:rsidRPr="00D27132" w:rsidRDefault="00160239" w:rsidP="00160239"/>
    <w:p w14:paraId="4AB4A2D4" w14:textId="77777777" w:rsidR="00160239" w:rsidRPr="00D27132" w:rsidRDefault="00160239" w:rsidP="00160239">
      <w:pPr>
        <w:pStyle w:val="4"/>
      </w:pPr>
      <w:bookmarkStart w:id="238" w:name="_Toc60777221"/>
      <w:bookmarkStart w:id="239" w:name="_Toc90651093"/>
      <w:r w:rsidRPr="00D27132">
        <w:t>–</w:t>
      </w:r>
      <w:r w:rsidRPr="00D27132">
        <w:tab/>
      </w:r>
      <w:r w:rsidRPr="00D27132">
        <w:rPr>
          <w:i/>
        </w:rPr>
        <w:t>CSI-ResourcePeriodicityAndOffset</w:t>
      </w:r>
      <w:bookmarkEnd w:id="238"/>
      <w:bookmarkEnd w:id="239"/>
    </w:p>
    <w:p w14:paraId="0ED7732A" w14:textId="77777777" w:rsidR="00160239" w:rsidRPr="00D27132" w:rsidRDefault="00160239" w:rsidP="00160239">
      <w:r w:rsidRPr="00D27132">
        <w:t xml:space="preserve">The IE </w:t>
      </w:r>
      <w:r w:rsidRPr="00D27132">
        <w:rPr>
          <w:i/>
        </w:rPr>
        <w:t>CSI-ResourcePeriodicityAndOffset</w:t>
      </w:r>
      <w:r w:rsidRPr="00D27132">
        <w:t xml:space="preserve"> is used to configure a periodicity and a corresponding offset for periodic and semi-persistent CSI resources, and for periodic and semi-persistent reporting on PUCCH. both, the periodicity and the offset are given in number of slots. The periodicity value </w:t>
      </w:r>
      <w:r w:rsidRPr="00D27132">
        <w:rPr>
          <w:i/>
        </w:rPr>
        <w:t>slots4</w:t>
      </w:r>
      <w:r w:rsidRPr="00D27132">
        <w:t xml:space="preserve"> corresponds to 4 slots, value </w:t>
      </w:r>
      <w:r w:rsidRPr="00D27132">
        <w:rPr>
          <w:i/>
        </w:rPr>
        <w:t>slots5</w:t>
      </w:r>
      <w:r w:rsidRPr="00D27132">
        <w:t xml:space="preserve"> corresponds to 5 slots, and so on.</w:t>
      </w:r>
    </w:p>
    <w:p w14:paraId="7A69C50E" w14:textId="77777777" w:rsidR="00160239" w:rsidRPr="00D27132" w:rsidRDefault="00160239" w:rsidP="00160239">
      <w:pPr>
        <w:pStyle w:val="TH"/>
      </w:pPr>
      <w:r w:rsidRPr="00D27132">
        <w:rPr>
          <w:i/>
        </w:rPr>
        <w:t xml:space="preserve">CSI-ResourcePeriodicityAndOffset </w:t>
      </w:r>
      <w:r w:rsidRPr="00D27132">
        <w:t>information element</w:t>
      </w:r>
    </w:p>
    <w:p w14:paraId="46B9B022" w14:textId="77777777" w:rsidR="00160239" w:rsidRPr="00D27132" w:rsidRDefault="00160239" w:rsidP="00160239">
      <w:pPr>
        <w:pStyle w:val="PL"/>
      </w:pPr>
      <w:r w:rsidRPr="00D27132">
        <w:t>-- ASN1START</w:t>
      </w:r>
    </w:p>
    <w:p w14:paraId="5CA6E08A" w14:textId="77777777" w:rsidR="00160239" w:rsidRPr="00D27132" w:rsidRDefault="00160239" w:rsidP="00160239">
      <w:pPr>
        <w:pStyle w:val="PL"/>
      </w:pPr>
      <w:r w:rsidRPr="00D27132">
        <w:t>-- TAG-CSI-RESOURCEPERIODICITYANDOFFSET-START</w:t>
      </w:r>
    </w:p>
    <w:p w14:paraId="09010652" w14:textId="77777777" w:rsidR="00160239" w:rsidRPr="00D27132" w:rsidRDefault="00160239" w:rsidP="00160239">
      <w:pPr>
        <w:pStyle w:val="PL"/>
      </w:pPr>
    </w:p>
    <w:p w14:paraId="075C38C1" w14:textId="77777777" w:rsidR="00160239" w:rsidRPr="00D27132" w:rsidRDefault="00160239" w:rsidP="00160239">
      <w:pPr>
        <w:pStyle w:val="PL"/>
      </w:pPr>
      <w:r w:rsidRPr="00D27132">
        <w:t>CSI-ResourcePeriodicityAndOffset ::=    CHOICE {</w:t>
      </w:r>
    </w:p>
    <w:p w14:paraId="77FA0A18" w14:textId="77777777" w:rsidR="00160239" w:rsidRPr="00D27132" w:rsidRDefault="00160239" w:rsidP="00160239">
      <w:pPr>
        <w:pStyle w:val="PL"/>
      </w:pPr>
      <w:r w:rsidRPr="00D27132">
        <w:t xml:space="preserve">    slots4                                  INTEGER (0..3),</w:t>
      </w:r>
    </w:p>
    <w:p w14:paraId="4E622D95" w14:textId="77777777" w:rsidR="00160239" w:rsidRPr="00D27132" w:rsidRDefault="00160239" w:rsidP="00160239">
      <w:pPr>
        <w:pStyle w:val="PL"/>
      </w:pPr>
      <w:r w:rsidRPr="00D27132">
        <w:t xml:space="preserve">    slots5                                  INTEGER (0..4),</w:t>
      </w:r>
    </w:p>
    <w:p w14:paraId="277B9881" w14:textId="77777777" w:rsidR="00160239" w:rsidRPr="00D27132" w:rsidRDefault="00160239" w:rsidP="00160239">
      <w:pPr>
        <w:pStyle w:val="PL"/>
      </w:pPr>
      <w:r w:rsidRPr="00D27132">
        <w:t xml:space="preserve">    slots8                                  INTEGER (0..7),</w:t>
      </w:r>
    </w:p>
    <w:p w14:paraId="4B964B81" w14:textId="77777777" w:rsidR="00160239" w:rsidRPr="00D27132" w:rsidRDefault="00160239" w:rsidP="00160239">
      <w:pPr>
        <w:pStyle w:val="PL"/>
      </w:pPr>
      <w:r w:rsidRPr="00D27132">
        <w:t xml:space="preserve">    slots10                                 INTEGER (0..9),</w:t>
      </w:r>
    </w:p>
    <w:p w14:paraId="5FDB6802" w14:textId="77777777" w:rsidR="00160239" w:rsidRPr="00D27132" w:rsidRDefault="00160239" w:rsidP="00160239">
      <w:pPr>
        <w:pStyle w:val="PL"/>
      </w:pPr>
      <w:r w:rsidRPr="00D27132">
        <w:t xml:space="preserve">    slots16                                 INTEGER (0..15),</w:t>
      </w:r>
    </w:p>
    <w:p w14:paraId="7F31EDE3" w14:textId="77777777" w:rsidR="00160239" w:rsidRPr="00D27132" w:rsidRDefault="00160239" w:rsidP="00160239">
      <w:pPr>
        <w:pStyle w:val="PL"/>
      </w:pPr>
      <w:r w:rsidRPr="00D27132">
        <w:t xml:space="preserve">    slots20                                 INTEGER (0..19),</w:t>
      </w:r>
    </w:p>
    <w:p w14:paraId="39802383" w14:textId="77777777" w:rsidR="00160239" w:rsidRPr="00D27132" w:rsidRDefault="00160239" w:rsidP="00160239">
      <w:pPr>
        <w:pStyle w:val="PL"/>
      </w:pPr>
      <w:r w:rsidRPr="00D27132">
        <w:t xml:space="preserve">    slots32                                 INTEGER (0..31),</w:t>
      </w:r>
    </w:p>
    <w:p w14:paraId="03DF30C9" w14:textId="77777777" w:rsidR="00160239" w:rsidRPr="00D27132" w:rsidRDefault="00160239" w:rsidP="00160239">
      <w:pPr>
        <w:pStyle w:val="PL"/>
      </w:pPr>
      <w:r w:rsidRPr="00D27132">
        <w:t xml:space="preserve">    slots40                                 INTEGER (0..39),</w:t>
      </w:r>
    </w:p>
    <w:p w14:paraId="245F3A7B" w14:textId="77777777" w:rsidR="00160239" w:rsidRPr="00D27132" w:rsidRDefault="00160239" w:rsidP="00160239">
      <w:pPr>
        <w:pStyle w:val="PL"/>
      </w:pPr>
      <w:r w:rsidRPr="00D27132">
        <w:t xml:space="preserve">    slots64                                 INTEGER (0..63),</w:t>
      </w:r>
    </w:p>
    <w:p w14:paraId="745341A5" w14:textId="77777777" w:rsidR="00160239" w:rsidRPr="00D27132" w:rsidRDefault="00160239" w:rsidP="00160239">
      <w:pPr>
        <w:pStyle w:val="PL"/>
      </w:pPr>
      <w:r w:rsidRPr="00D27132">
        <w:t xml:space="preserve">    slots80                                 INTEGER (0..79),</w:t>
      </w:r>
    </w:p>
    <w:p w14:paraId="390A434A" w14:textId="77777777" w:rsidR="00160239" w:rsidRPr="00D27132" w:rsidRDefault="00160239" w:rsidP="00160239">
      <w:pPr>
        <w:pStyle w:val="PL"/>
      </w:pPr>
      <w:r w:rsidRPr="00D27132">
        <w:t xml:space="preserve">    slots160                                INTEGER (0..159),</w:t>
      </w:r>
    </w:p>
    <w:p w14:paraId="59C43A89" w14:textId="77777777" w:rsidR="00160239" w:rsidRPr="00D27132" w:rsidRDefault="00160239" w:rsidP="00160239">
      <w:pPr>
        <w:pStyle w:val="PL"/>
      </w:pPr>
      <w:r w:rsidRPr="00D27132">
        <w:t xml:space="preserve">    slots320                                INTEGER (0..319),</w:t>
      </w:r>
    </w:p>
    <w:p w14:paraId="58066CA4" w14:textId="77777777" w:rsidR="00160239" w:rsidRPr="00D27132" w:rsidRDefault="00160239" w:rsidP="00160239">
      <w:pPr>
        <w:pStyle w:val="PL"/>
      </w:pPr>
      <w:r w:rsidRPr="00D27132">
        <w:t xml:space="preserve">    slots640                                INTEGER (0..639)</w:t>
      </w:r>
    </w:p>
    <w:p w14:paraId="0982A560" w14:textId="77777777" w:rsidR="00160239" w:rsidRPr="00D27132" w:rsidRDefault="00160239" w:rsidP="00160239">
      <w:pPr>
        <w:pStyle w:val="PL"/>
      </w:pPr>
      <w:r w:rsidRPr="00D27132">
        <w:t>}</w:t>
      </w:r>
    </w:p>
    <w:p w14:paraId="740F0686" w14:textId="77777777" w:rsidR="00160239" w:rsidRPr="00D27132" w:rsidRDefault="00160239" w:rsidP="00160239">
      <w:pPr>
        <w:pStyle w:val="PL"/>
      </w:pPr>
    </w:p>
    <w:p w14:paraId="7F7A3AC9" w14:textId="77777777" w:rsidR="00160239" w:rsidRPr="00D27132" w:rsidRDefault="00160239" w:rsidP="00160239">
      <w:pPr>
        <w:pStyle w:val="PL"/>
      </w:pPr>
      <w:r w:rsidRPr="00D27132">
        <w:t>-- TAG-CSI-RESOURCEPERIODICITYANDOFFSET-STOP</w:t>
      </w:r>
    </w:p>
    <w:p w14:paraId="0F2E37D2" w14:textId="77777777" w:rsidR="00160239" w:rsidRPr="00D27132" w:rsidRDefault="00160239" w:rsidP="00160239">
      <w:pPr>
        <w:pStyle w:val="PL"/>
      </w:pPr>
      <w:r w:rsidRPr="00D27132">
        <w:t>-- ASN1STOP</w:t>
      </w:r>
    </w:p>
    <w:p w14:paraId="7B201E12" w14:textId="77777777" w:rsidR="00160239" w:rsidRPr="00D27132" w:rsidRDefault="00160239" w:rsidP="00160239"/>
    <w:p w14:paraId="1A2E8DE1" w14:textId="77777777" w:rsidR="00160239" w:rsidRPr="00D27132" w:rsidRDefault="00160239" w:rsidP="00160239">
      <w:pPr>
        <w:pStyle w:val="4"/>
      </w:pPr>
      <w:bookmarkStart w:id="240" w:name="_Toc60777222"/>
      <w:bookmarkStart w:id="241" w:name="_Toc90651094"/>
      <w:r w:rsidRPr="00D27132">
        <w:t>–</w:t>
      </w:r>
      <w:r w:rsidRPr="00D27132">
        <w:tab/>
      </w:r>
      <w:r w:rsidRPr="00D27132">
        <w:rPr>
          <w:i/>
        </w:rPr>
        <w:t>CSI-RS-ResourceConfigMobility</w:t>
      </w:r>
      <w:bookmarkEnd w:id="240"/>
      <w:bookmarkEnd w:id="241"/>
    </w:p>
    <w:p w14:paraId="0705B59A" w14:textId="77777777" w:rsidR="00160239" w:rsidRPr="00D27132" w:rsidRDefault="00160239" w:rsidP="00160239">
      <w:r w:rsidRPr="00D27132">
        <w:t xml:space="preserve">The IE </w:t>
      </w:r>
      <w:r w:rsidRPr="00D27132">
        <w:rPr>
          <w:i/>
        </w:rPr>
        <w:t>CSI-RS-ResourceConfigMobility</w:t>
      </w:r>
      <w:r w:rsidRPr="00D27132">
        <w:t xml:space="preserve"> is used to configure CSI-RS based RRM measurements.</w:t>
      </w:r>
    </w:p>
    <w:p w14:paraId="011485A7" w14:textId="77777777" w:rsidR="00160239" w:rsidRPr="00D27132" w:rsidRDefault="00160239" w:rsidP="00160239">
      <w:pPr>
        <w:pStyle w:val="TH"/>
      </w:pPr>
      <w:r w:rsidRPr="00D27132">
        <w:rPr>
          <w:i/>
        </w:rPr>
        <w:t>CSI-RS-ResourceConfigMobility</w:t>
      </w:r>
      <w:r w:rsidRPr="00D27132">
        <w:t xml:space="preserve"> information element</w:t>
      </w:r>
    </w:p>
    <w:p w14:paraId="0B580DB2" w14:textId="77777777" w:rsidR="00160239" w:rsidRPr="00D27132" w:rsidRDefault="00160239" w:rsidP="00160239">
      <w:pPr>
        <w:pStyle w:val="PL"/>
      </w:pPr>
      <w:r w:rsidRPr="00D27132">
        <w:t>-- ASN1START</w:t>
      </w:r>
    </w:p>
    <w:p w14:paraId="4C1217B8" w14:textId="77777777" w:rsidR="00160239" w:rsidRPr="00D27132" w:rsidRDefault="00160239" w:rsidP="00160239">
      <w:pPr>
        <w:pStyle w:val="PL"/>
      </w:pPr>
      <w:r w:rsidRPr="00D27132">
        <w:t>-- TAG-CSI-RS-RESOURCECONFIGMOBILITY-START</w:t>
      </w:r>
    </w:p>
    <w:p w14:paraId="6D24B9B5" w14:textId="77777777" w:rsidR="00160239" w:rsidRPr="00D27132" w:rsidRDefault="00160239" w:rsidP="00160239">
      <w:pPr>
        <w:pStyle w:val="PL"/>
      </w:pPr>
    </w:p>
    <w:p w14:paraId="34F53E67" w14:textId="77777777" w:rsidR="00160239" w:rsidRPr="00D27132" w:rsidRDefault="00160239" w:rsidP="00160239">
      <w:pPr>
        <w:pStyle w:val="PL"/>
      </w:pPr>
      <w:r w:rsidRPr="00D27132">
        <w:t>CSI-RS-ResourceConfigMobility ::=   SEQUENCE {</w:t>
      </w:r>
    </w:p>
    <w:p w14:paraId="3F67D3C1" w14:textId="77777777" w:rsidR="00160239" w:rsidRPr="00D27132" w:rsidRDefault="00160239" w:rsidP="00160239">
      <w:pPr>
        <w:pStyle w:val="PL"/>
      </w:pPr>
      <w:r w:rsidRPr="00D27132">
        <w:t xml:space="preserve">    subcarrierSpacing                   SubcarrierSpacing,</w:t>
      </w:r>
    </w:p>
    <w:p w14:paraId="0D3360E4" w14:textId="77777777" w:rsidR="00160239" w:rsidRPr="00D27132" w:rsidRDefault="00160239" w:rsidP="00160239">
      <w:pPr>
        <w:pStyle w:val="PL"/>
      </w:pPr>
      <w:r w:rsidRPr="00D27132">
        <w:t xml:space="preserve">    csi-RS-CellList-Mobility            SEQUENCE (SIZE (1..maxNrofCSI-RS-CellsRRM)) OF CSI-RS-CellMobility,</w:t>
      </w:r>
    </w:p>
    <w:p w14:paraId="0718D323" w14:textId="77777777" w:rsidR="00160239" w:rsidRPr="00D27132" w:rsidRDefault="00160239" w:rsidP="00160239">
      <w:pPr>
        <w:pStyle w:val="PL"/>
      </w:pPr>
      <w:r w:rsidRPr="00D27132">
        <w:t xml:space="preserve">    ...,</w:t>
      </w:r>
    </w:p>
    <w:p w14:paraId="5E68A40E" w14:textId="77777777" w:rsidR="00160239" w:rsidRPr="00D27132" w:rsidRDefault="00160239" w:rsidP="00160239">
      <w:pPr>
        <w:pStyle w:val="PL"/>
      </w:pPr>
      <w:r w:rsidRPr="00D27132">
        <w:t xml:space="preserve">    [[</w:t>
      </w:r>
    </w:p>
    <w:p w14:paraId="6F6A8BB8" w14:textId="77777777" w:rsidR="00160239" w:rsidRPr="00D27132" w:rsidRDefault="00160239" w:rsidP="00160239">
      <w:pPr>
        <w:pStyle w:val="PL"/>
      </w:pPr>
      <w:r w:rsidRPr="00D27132">
        <w:t xml:space="preserve">    refServCellIndex                    ServCellIndex                                                           OPTIONAL    -- Need S</w:t>
      </w:r>
    </w:p>
    <w:p w14:paraId="657EFB7E" w14:textId="77777777" w:rsidR="00160239" w:rsidRPr="00D27132" w:rsidRDefault="00160239" w:rsidP="00160239">
      <w:pPr>
        <w:pStyle w:val="PL"/>
      </w:pPr>
      <w:r w:rsidRPr="00D27132">
        <w:lastRenderedPageBreak/>
        <w:t xml:space="preserve">    ]]</w:t>
      </w:r>
    </w:p>
    <w:p w14:paraId="5382EF1B" w14:textId="77777777" w:rsidR="00160239" w:rsidRPr="00D27132" w:rsidRDefault="00160239" w:rsidP="00160239">
      <w:pPr>
        <w:pStyle w:val="PL"/>
      </w:pPr>
    </w:p>
    <w:p w14:paraId="611BD2F2" w14:textId="77777777" w:rsidR="00160239" w:rsidRPr="00D27132" w:rsidRDefault="00160239" w:rsidP="00160239">
      <w:pPr>
        <w:pStyle w:val="PL"/>
      </w:pPr>
    </w:p>
    <w:p w14:paraId="03787C96" w14:textId="77777777" w:rsidR="00160239" w:rsidRPr="00D27132" w:rsidRDefault="00160239" w:rsidP="00160239">
      <w:pPr>
        <w:pStyle w:val="PL"/>
      </w:pPr>
      <w:r w:rsidRPr="00D27132">
        <w:t>}</w:t>
      </w:r>
    </w:p>
    <w:p w14:paraId="405044D5" w14:textId="77777777" w:rsidR="00160239" w:rsidRPr="00D27132" w:rsidRDefault="00160239" w:rsidP="00160239">
      <w:pPr>
        <w:pStyle w:val="PL"/>
      </w:pPr>
    </w:p>
    <w:p w14:paraId="626D7E03" w14:textId="77777777" w:rsidR="00160239" w:rsidRPr="00D27132" w:rsidRDefault="00160239" w:rsidP="00160239">
      <w:pPr>
        <w:pStyle w:val="PL"/>
      </w:pPr>
      <w:r w:rsidRPr="00D27132">
        <w:t>CSI-RS-CellMobility ::=             SEQUENCE {</w:t>
      </w:r>
    </w:p>
    <w:p w14:paraId="1D8822BE" w14:textId="77777777" w:rsidR="00160239" w:rsidRPr="00D27132" w:rsidRDefault="00160239" w:rsidP="00160239">
      <w:pPr>
        <w:pStyle w:val="PL"/>
      </w:pPr>
      <w:r w:rsidRPr="00D27132">
        <w:t xml:space="preserve">    cellId                              PhysCellId,</w:t>
      </w:r>
    </w:p>
    <w:p w14:paraId="0AA98AD9" w14:textId="77777777" w:rsidR="00160239" w:rsidRPr="00D27132" w:rsidRDefault="00160239" w:rsidP="00160239">
      <w:pPr>
        <w:pStyle w:val="PL"/>
      </w:pPr>
      <w:r w:rsidRPr="00D27132">
        <w:t xml:space="preserve">    csi-rs-MeasurementBW                SEQUENCE {</w:t>
      </w:r>
    </w:p>
    <w:p w14:paraId="254066AC" w14:textId="77777777" w:rsidR="00160239" w:rsidRPr="00D27132" w:rsidRDefault="00160239" w:rsidP="00160239">
      <w:pPr>
        <w:pStyle w:val="PL"/>
      </w:pPr>
      <w:r w:rsidRPr="00D27132">
        <w:t xml:space="preserve">        nrofPRBs                            ENUMERATED { size24, size48, size96, size192, size264},</w:t>
      </w:r>
    </w:p>
    <w:p w14:paraId="32AFA509" w14:textId="77777777" w:rsidR="00160239" w:rsidRPr="00D27132" w:rsidRDefault="00160239" w:rsidP="00160239">
      <w:pPr>
        <w:pStyle w:val="PL"/>
      </w:pPr>
      <w:r w:rsidRPr="00D27132">
        <w:t xml:space="preserve">        startPRB                            INTEGER(0..2169)</w:t>
      </w:r>
    </w:p>
    <w:p w14:paraId="175B07DD" w14:textId="77777777" w:rsidR="00160239" w:rsidRPr="00D27132" w:rsidRDefault="00160239" w:rsidP="00160239">
      <w:pPr>
        <w:pStyle w:val="PL"/>
      </w:pPr>
      <w:r w:rsidRPr="00D27132">
        <w:t xml:space="preserve">    },</w:t>
      </w:r>
    </w:p>
    <w:p w14:paraId="1A49689A" w14:textId="77777777" w:rsidR="00160239" w:rsidRPr="00D27132" w:rsidRDefault="00160239" w:rsidP="00160239">
      <w:pPr>
        <w:pStyle w:val="PL"/>
      </w:pPr>
      <w:r w:rsidRPr="00D27132">
        <w:t xml:space="preserve">    density                             ENUMERATED {d1,d3}                                                      OPTIONAL,   -- Need R</w:t>
      </w:r>
    </w:p>
    <w:p w14:paraId="0D3EA215" w14:textId="77777777" w:rsidR="00160239" w:rsidRPr="00D27132" w:rsidRDefault="00160239" w:rsidP="00160239">
      <w:pPr>
        <w:pStyle w:val="PL"/>
      </w:pPr>
      <w:r w:rsidRPr="00D27132">
        <w:t xml:space="preserve">    csi-rs-ResourceList-Mobility        SEQUENCE (SIZE (1..maxNrofCSI-RS-ResourcesRRM)) OF CSI-RS-Resource-Mobility</w:t>
      </w:r>
    </w:p>
    <w:p w14:paraId="36DCB3B4" w14:textId="77777777" w:rsidR="00160239" w:rsidRPr="00D27132" w:rsidRDefault="00160239" w:rsidP="00160239">
      <w:pPr>
        <w:pStyle w:val="PL"/>
      </w:pPr>
      <w:r w:rsidRPr="00D27132">
        <w:t>}</w:t>
      </w:r>
    </w:p>
    <w:p w14:paraId="4BE6E372" w14:textId="77777777" w:rsidR="00160239" w:rsidRPr="00D27132" w:rsidRDefault="00160239" w:rsidP="00160239">
      <w:pPr>
        <w:pStyle w:val="PL"/>
      </w:pPr>
    </w:p>
    <w:p w14:paraId="73B06B32" w14:textId="77777777" w:rsidR="00160239" w:rsidRPr="00D27132" w:rsidRDefault="00160239" w:rsidP="00160239">
      <w:pPr>
        <w:pStyle w:val="PL"/>
      </w:pPr>
      <w:r w:rsidRPr="00D27132">
        <w:t>CSI-RS-Resource-Mobility ::=        SEQUENCE {</w:t>
      </w:r>
    </w:p>
    <w:p w14:paraId="520D54C0" w14:textId="77777777" w:rsidR="00160239" w:rsidRPr="00D27132" w:rsidRDefault="00160239" w:rsidP="00160239">
      <w:pPr>
        <w:pStyle w:val="PL"/>
      </w:pPr>
      <w:r w:rsidRPr="00D27132">
        <w:t xml:space="preserve">    csi-RS-Index                        CSI-RS-Index,</w:t>
      </w:r>
    </w:p>
    <w:p w14:paraId="64791FB1" w14:textId="77777777" w:rsidR="00160239" w:rsidRPr="00D27132" w:rsidRDefault="00160239" w:rsidP="00160239">
      <w:pPr>
        <w:pStyle w:val="PL"/>
      </w:pPr>
      <w:r w:rsidRPr="00D27132">
        <w:t xml:space="preserve">    slotConfig                          CHOICE {</w:t>
      </w:r>
    </w:p>
    <w:p w14:paraId="15C1B041" w14:textId="77777777" w:rsidR="00160239" w:rsidRPr="00D27132" w:rsidRDefault="00160239" w:rsidP="00160239">
      <w:pPr>
        <w:pStyle w:val="PL"/>
      </w:pPr>
      <w:r w:rsidRPr="00D27132">
        <w:t xml:space="preserve">        ms4                                 INTEGER (0..31),</w:t>
      </w:r>
    </w:p>
    <w:p w14:paraId="4293771E" w14:textId="77777777" w:rsidR="00160239" w:rsidRPr="00D27132" w:rsidRDefault="00160239" w:rsidP="00160239">
      <w:pPr>
        <w:pStyle w:val="PL"/>
      </w:pPr>
      <w:r w:rsidRPr="00D27132">
        <w:t xml:space="preserve">        ms5                                 INTEGER (0..39),</w:t>
      </w:r>
    </w:p>
    <w:p w14:paraId="2E4D9B02" w14:textId="77777777" w:rsidR="00160239" w:rsidRPr="00D27132" w:rsidRDefault="00160239" w:rsidP="00160239">
      <w:pPr>
        <w:pStyle w:val="PL"/>
      </w:pPr>
      <w:r w:rsidRPr="00D27132">
        <w:t xml:space="preserve">        ms10                                INTEGER (0..79),</w:t>
      </w:r>
    </w:p>
    <w:p w14:paraId="72405EC9" w14:textId="77777777" w:rsidR="00160239" w:rsidRPr="00D27132" w:rsidRDefault="00160239" w:rsidP="00160239">
      <w:pPr>
        <w:pStyle w:val="PL"/>
      </w:pPr>
      <w:r w:rsidRPr="00D27132">
        <w:t xml:space="preserve">        ms20                                INTEGER (0..159),</w:t>
      </w:r>
    </w:p>
    <w:p w14:paraId="2A8134AA" w14:textId="77777777" w:rsidR="00160239" w:rsidRPr="00D27132" w:rsidRDefault="00160239" w:rsidP="00160239">
      <w:pPr>
        <w:pStyle w:val="PL"/>
      </w:pPr>
      <w:r w:rsidRPr="00D27132">
        <w:t xml:space="preserve">        ms40                                INTEGER (0..319)</w:t>
      </w:r>
    </w:p>
    <w:p w14:paraId="39CE2A1C" w14:textId="77777777" w:rsidR="00160239" w:rsidRPr="00D27132" w:rsidRDefault="00160239" w:rsidP="00160239">
      <w:pPr>
        <w:pStyle w:val="PL"/>
      </w:pPr>
      <w:r w:rsidRPr="00D27132">
        <w:t xml:space="preserve">    },</w:t>
      </w:r>
    </w:p>
    <w:p w14:paraId="35325189" w14:textId="77777777" w:rsidR="00160239" w:rsidRPr="00D27132" w:rsidRDefault="00160239" w:rsidP="00160239">
      <w:pPr>
        <w:pStyle w:val="PL"/>
      </w:pPr>
      <w:r w:rsidRPr="00D27132">
        <w:t xml:space="preserve">    associatedSSB                       SEQUENCE {</w:t>
      </w:r>
    </w:p>
    <w:p w14:paraId="666EB4AE" w14:textId="77777777" w:rsidR="00160239" w:rsidRPr="00D27132" w:rsidRDefault="00160239" w:rsidP="00160239">
      <w:pPr>
        <w:pStyle w:val="PL"/>
      </w:pPr>
      <w:r w:rsidRPr="00D27132">
        <w:t xml:space="preserve">        ssb-Index                           SSB-Index,</w:t>
      </w:r>
    </w:p>
    <w:p w14:paraId="40167517" w14:textId="77777777" w:rsidR="00160239" w:rsidRPr="00D27132" w:rsidRDefault="00160239" w:rsidP="00160239">
      <w:pPr>
        <w:pStyle w:val="PL"/>
      </w:pPr>
      <w:r w:rsidRPr="00D27132">
        <w:t xml:space="preserve">        isQuasiColocated                    BOOLEAN</w:t>
      </w:r>
    </w:p>
    <w:p w14:paraId="3896D331" w14:textId="77777777" w:rsidR="00160239" w:rsidRPr="00D27132" w:rsidRDefault="00160239" w:rsidP="00160239">
      <w:pPr>
        <w:pStyle w:val="PL"/>
      </w:pPr>
      <w:r w:rsidRPr="00D27132">
        <w:t xml:space="preserve">    }                                                                                                           OPTIONAL, -- Need R</w:t>
      </w:r>
    </w:p>
    <w:p w14:paraId="0D30BE7E" w14:textId="77777777" w:rsidR="00160239" w:rsidRPr="00D27132" w:rsidRDefault="00160239" w:rsidP="00160239">
      <w:pPr>
        <w:pStyle w:val="PL"/>
      </w:pPr>
      <w:r w:rsidRPr="00D27132">
        <w:t xml:space="preserve">    frequencyDomainAllocation           CHOICE {</w:t>
      </w:r>
    </w:p>
    <w:p w14:paraId="2208AA63" w14:textId="77777777" w:rsidR="00160239" w:rsidRPr="00D27132" w:rsidRDefault="00160239" w:rsidP="00160239">
      <w:pPr>
        <w:pStyle w:val="PL"/>
      </w:pPr>
      <w:r w:rsidRPr="00D27132">
        <w:t xml:space="preserve">        row1                                BIT STRING (SIZE (4)),</w:t>
      </w:r>
    </w:p>
    <w:p w14:paraId="417D5DCC" w14:textId="77777777" w:rsidR="00160239" w:rsidRPr="00D27132" w:rsidRDefault="00160239" w:rsidP="00160239">
      <w:pPr>
        <w:pStyle w:val="PL"/>
      </w:pPr>
      <w:r w:rsidRPr="00D27132">
        <w:t xml:space="preserve">        row2                                BIT STRING (SIZE (12))</w:t>
      </w:r>
    </w:p>
    <w:p w14:paraId="0184400B" w14:textId="77777777" w:rsidR="00160239" w:rsidRPr="00D27132" w:rsidRDefault="00160239" w:rsidP="00160239">
      <w:pPr>
        <w:pStyle w:val="PL"/>
      </w:pPr>
      <w:r w:rsidRPr="00D27132">
        <w:t xml:space="preserve">    },</w:t>
      </w:r>
    </w:p>
    <w:p w14:paraId="49998CCF" w14:textId="77777777" w:rsidR="00160239" w:rsidRPr="00D27132" w:rsidRDefault="00160239" w:rsidP="00160239">
      <w:pPr>
        <w:pStyle w:val="PL"/>
      </w:pPr>
      <w:r w:rsidRPr="00D27132">
        <w:t xml:space="preserve">    firstOFDMSymbolInTimeDomain         INTEGER (0..13),</w:t>
      </w:r>
    </w:p>
    <w:p w14:paraId="22BBBE7D" w14:textId="77777777" w:rsidR="00160239" w:rsidRPr="00D27132" w:rsidRDefault="00160239" w:rsidP="00160239">
      <w:pPr>
        <w:pStyle w:val="PL"/>
      </w:pPr>
      <w:r w:rsidRPr="00D27132">
        <w:t xml:space="preserve">    sequenceGenerationConfig            INTEGER (0..1023),</w:t>
      </w:r>
    </w:p>
    <w:p w14:paraId="178785D3" w14:textId="77777777" w:rsidR="00160239" w:rsidRPr="00D27132" w:rsidRDefault="00160239" w:rsidP="00160239">
      <w:pPr>
        <w:pStyle w:val="PL"/>
      </w:pPr>
      <w:r w:rsidRPr="00D27132">
        <w:t xml:space="preserve">    ...</w:t>
      </w:r>
    </w:p>
    <w:p w14:paraId="45259CE9" w14:textId="77777777" w:rsidR="00160239" w:rsidRPr="00D27132" w:rsidRDefault="00160239" w:rsidP="00160239">
      <w:pPr>
        <w:pStyle w:val="PL"/>
      </w:pPr>
      <w:r w:rsidRPr="00D27132">
        <w:t>}</w:t>
      </w:r>
    </w:p>
    <w:p w14:paraId="4F016565" w14:textId="77777777" w:rsidR="00160239" w:rsidRPr="00D27132" w:rsidRDefault="00160239" w:rsidP="00160239">
      <w:pPr>
        <w:pStyle w:val="PL"/>
      </w:pPr>
    </w:p>
    <w:p w14:paraId="039BA9DD" w14:textId="77777777" w:rsidR="00160239" w:rsidRPr="00D27132" w:rsidRDefault="00160239" w:rsidP="00160239">
      <w:pPr>
        <w:pStyle w:val="PL"/>
      </w:pPr>
      <w:r w:rsidRPr="00D27132">
        <w:t>CSI-RS-Index ::=                    INTEGER (0..maxNrofCSI-RS-ResourcesRRM-1)</w:t>
      </w:r>
    </w:p>
    <w:p w14:paraId="05D0326B" w14:textId="77777777" w:rsidR="00160239" w:rsidRPr="00D27132" w:rsidRDefault="00160239" w:rsidP="00160239">
      <w:pPr>
        <w:pStyle w:val="PL"/>
      </w:pPr>
    </w:p>
    <w:p w14:paraId="1F2AF004" w14:textId="77777777" w:rsidR="00160239" w:rsidRPr="00D27132" w:rsidRDefault="00160239" w:rsidP="00160239">
      <w:pPr>
        <w:pStyle w:val="PL"/>
      </w:pPr>
      <w:r w:rsidRPr="00D27132">
        <w:t>-- TAG-CSI-RS-RESOURCECONFIGMOBILITY-STOP</w:t>
      </w:r>
    </w:p>
    <w:p w14:paraId="4D468552" w14:textId="77777777" w:rsidR="00160239" w:rsidRPr="00D27132" w:rsidRDefault="00160239" w:rsidP="00160239">
      <w:pPr>
        <w:pStyle w:val="PL"/>
      </w:pPr>
      <w:r w:rsidRPr="00D27132">
        <w:t>-- ASN1STOP</w:t>
      </w:r>
    </w:p>
    <w:p w14:paraId="257579A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BB4B2F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6C8AD7F" w14:textId="77777777" w:rsidR="00160239" w:rsidRPr="00D27132" w:rsidRDefault="00160239" w:rsidP="005328D2">
            <w:pPr>
              <w:pStyle w:val="TAH"/>
              <w:rPr>
                <w:szCs w:val="22"/>
                <w:lang w:eastAsia="sv-SE"/>
              </w:rPr>
            </w:pPr>
            <w:r w:rsidRPr="00D27132">
              <w:rPr>
                <w:i/>
                <w:szCs w:val="22"/>
                <w:lang w:eastAsia="sv-SE"/>
              </w:rPr>
              <w:lastRenderedPageBreak/>
              <w:t xml:space="preserve">CSI-RS-CellMobility </w:t>
            </w:r>
            <w:r w:rsidRPr="00D27132">
              <w:rPr>
                <w:szCs w:val="22"/>
                <w:lang w:eastAsia="sv-SE"/>
              </w:rPr>
              <w:t>field descriptions</w:t>
            </w:r>
          </w:p>
        </w:tc>
      </w:tr>
      <w:tr w:rsidR="00160239" w:rsidRPr="00D27132" w14:paraId="65F38CA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E424854" w14:textId="77777777" w:rsidR="00160239" w:rsidRPr="00D27132" w:rsidRDefault="00160239" w:rsidP="005328D2">
            <w:pPr>
              <w:pStyle w:val="TAL"/>
              <w:rPr>
                <w:szCs w:val="22"/>
                <w:lang w:eastAsia="sv-SE"/>
              </w:rPr>
            </w:pPr>
            <w:r w:rsidRPr="00D27132">
              <w:rPr>
                <w:b/>
                <w:i/>
                <w:szCs w:val="22"/>
                <w:lang w:eastAsia="sv-SE"/>
              </w:rPr>
              <w:t>csi-rs-ResourceList-Mobility</w:t>
            </w:r>
          </w:p>
          <w:p w14:paraId="2FDDAAF0" w14:textId="77777777" w:rsidR="00160239" w:rsidRPr="00D27132" w:rsidRDefault="00160239" w:rsidP="005328D2">
            <w:pPr>
              <w:pStyle w:val="TAL"/>
              <w:rPr>
                <w:szCs w:val="22"/>
                <w:lang w:eastAsia="sv-SE"/>
              </w:rPr>
            </w:pPr>
            <w:r w:rsidRPr="00D27132">
              <w:rPr>
                <w:szCs w:val="22"/>
                <w:lang w:eastAsia="sv-SE"/>
              </w:rPr>
              <w:t>List of CSI-RS resources</w:t>
            </w:r>
            <w:r w:rsidRPr="00D27132">
              <w:rPr>
                <w:rFonts w:eastAsia="宋体"/>
                <w:szCs w:val="22"/>
                <w:lang w:eastAsia="zh-CN"/>
              </w:rPr>
              <w:t xml:space="preserve"> for mobility. The maximum number of CSI-RS resources that can be configured per </w:t>
            </w:r>
            <w:r w:rsidRPr="00D27132">
              <w:rPr>
                <w:rFonts w:eastAsia="宋体"/>
                <w:i/>
                <w:szCs w:val="22"/>
                <w:lang w:eastAsia="zh-CN"/>
              </w:rPr>
              <w:t>measObjectNR</w:t>
            </w:r>
            <w:r w:rsidRPr="00D27132">
              <w:rPr>
                <w:rFonts w:eastAsia="宋体"/>
                <w:szCs w:val="22"/>
                <w:lang w:eastAsia="zh-CN"/>
              </w:rPr>
              <w:t xml:space="preserve"> depends on the configuration of </w:t>
            </w:r>
            <w:r w:rsidRPr="00D27132">
              <w:rPr>
                <w:rFonts w:eastAsia="宋体"/>
                <w:i/>
                <w:iCs/>
                <w:szCs w:val="22"/>
                <w:lang w:eastAsia="zh-CN"/>
              </w:rPr>
              <w:t xml:space="preserve">associatedSSB </w:t>
            </w:r>
            <w:r w:rsidRPr="00D27132">
              <w:rPr>
                <w:iCs/>
                <w:szCs w:val="22"/>
                <w:lang w:eastAsia="zh-CN"/>
              </w:rPr>
              <w:t>and</w:t>
            </w:r>
            <w:r w:rsidRPr="00D27132">
              <w:rPr>
                <w:szCs w:val="22"/>
                <w:lang w:eastAsia="zh-CN"/>
              </w:rPr>
              <w:t xml:space="preserve"> the support of </w:t>
            </w:r>
            <w:r w:rsidRPr="00D27132">
              <w:rPr>
                <w:i/>
                <w:szCs w:val="22"/>
                <w:lang w:eastAsia="zh-CN"/>
              </w:rPr>
              <w:t xml:space="preserve">increasedNumberofCSIRSPerMO </w:t>
            </w:r>
            <w:r w:rsidRPr="00D27132">
              <w:rPr>
                <w:szCs w:val="22"/>
                <w:lang w:eastAsia="zh-CN"/>
              </w:rPr>
              <w:t xml:space="preserve">capability </w:t>
            </w:r>
            <w:r w:rsidRPr="00D27132">
              <w:rPr>
                <w:rFonts w:eastAsia="宋体"/>
                <w:szCs w:val="22"/>
                <w:lang w:eastAsia="zh-CN"/>
              </w:rPr>
              <w:t>(see TS 38.214 [19], clause 5.1.6.1.3).</w:t>
            </w:r>
          </w:p>
        </w:tc>
      </w:tr>
      <w:tr w:rsidR="00160239" w:rsidRPr="00D27132" w14:paraId="093AF18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B67F035" w14:textId="77777777" w:rsidR="00160239" w:rsidRPr="00D27132" w:rsidRDefault="00160239" w:rsidP="005328D2">
            <w:pPr>
              <w:pStyle w:val="TAL"/>
              <w:rPr>
                <w:szCs w:val="22"/>
                <w:lang w:eastAsia="sv-SE"/>
              </w:rPr>
            </w:pPr>
            <w:r w:rsidRPr="00D27132">
              <w:rPr>
                <w:b/>
                <w:i/>
                <w:szCs w:val="22"/>
                <w:lang w:eastAsia="sv-SE"/>
              </w:rPr>
              <w:t>density</w:t>
            </w:r>
          </w:p>
          <w:p w14:paraId="6D76FFA9" w14:textId="77777777" w:rsidR="00160239" w:rsidRPr="00D27132" w:rsidRDefault="00160239" w:rsidP="005328D2">
            <w:pPr>
              <w:pStyle w:val="TAL"/>
              <w:rPr>
                <w:szCs w:val="22"/>
                <w:lang w:eastAsia="sv-SE"/>
              </w:rPr>
            </w:pPr>
            <w:r w:rsidRPr="00D27132">
              <w:rPr>
                <w:szCs w:val="22"/>
                <w:lang w:eastAsia="sv-SE"/>
              </w:rPr>
              <w:t xml:space="preserve">Frequency domain density for the 1-port CSI-RS for L3 mobility. See TS 38.211 </w:t>
            </w:r>
            <w:r w:rsidRPr="00D27132">
              <w:rPr>
                <w:lang w:eastAsia="zh-CN"/>
              </w:rPr>
              <w:t>[16], clause 7.4.1</w:t>
            </w:r>
            <w:r w:rsidRPr="00D27132">
              <w:rPr>
                <w:szCs w:val="22"/>
                <w:lang w:eastAsia="sv-SE"/>
              </w:rPr>
              <w:t>.</w:t>
            </w:r>
          </w:p>
        </w:tc>
      </w:tr>
      <w:tr w:rsidR="00160239" w:rsidRPr="00D27132" w14:paraId="0F17B0B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54FA620" w14:textId="77777777" w:rsidR="00160239" w:rsidRPr="00D27132" w:rsidRDefault="00160239" w:rsidP="005328D2">
            <w:pPr>
              <w:pStyle w:val="TAL"/>
              <w:rPr>
                <w:szCs w:val="22"/>
                <w:lang w:eastAsia="sv-SE"/>
              </w:rPr>
            </w:pPr>
            <w:r w:rsidRPr="00D27132">
              <w:rPr>
                <w:b/>
                <w:i/>
                <w:szCs w:val="22"/>
                <w:lang w:eastAsia="sv-SE"/>
              </w:rPr>
              <w:t>nrofPRBs</w:t>
            </w:r>
          </w:p>
          <w:p w14:paraId="4BA4DF4F" w14:textId="77777777" w:rsidR="00160239" w:rsidRPr="00D27132" w:rsidRDefault="00160239" w:rsidP="005328D2">
            <w:pPr>
              <w:pStyle w:val="TAL"/>
              <w:rPr>
                <w:szCs w:val="22"/>
                <w:lang w:eastAsia="sv-SE"/>
              </w:rPr>
            </w:pPr>
            <w:r w:rsidRPr="00D27132">
              <w:rPr>
                <w:szCs w:val="22"/>
                <w:lang w:eastAsia="sv-SE"/>
              </w:rPr>
              <w:t xml:space="preserve">Allowed size of the measurement BW in PRBs. See TS 38.211 </w:t>
            </w:r>
            <w:r w:rsidRPr="00D27132">
              <w:rPr>
                <w:lang w:eastAsia="zh-CN"/>
              </w:rPr>
              <w:t>[16], clause 7.4.1</w:t>
            </w:r>
            <w:r w:rsidRPr="00D27132">
              <w:rPr>
                <w:szCs w:val="22"/>
                <w:lang w:eastAsia="sv-SE"/>
              </w:rPr>
              <w:t>.</w:t>
            </w:r>
          </w:p>
        </w:tc>
      </w:tr>
      <w:tr w:rsidR="00160239" w:rsidRPr="00D27132" w14:paraId="1B51A59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AE24BB9" w14:textId="77777777" w:rsidR="00160239" w:rsidRPr="00D27132" w:rsidRDefault="00160239" w:rsidP="005328D2">
            <w:pPr>
              <w:pStyle w:val="TAL"/>
              <w:rPr>
                <w:szCs w:val="22"/>
                <w:lang w:eastAsia="sv-SE"/>
              </w:rPr>
            </w:pPr>
            <w:r w:rsidRPr="00D27132">
              <w:rPr>
                <w:b/>
                <w:i/>
                <w:szCs w:val="22"/>
                <w:lang w:eastAsia="sv-SE"/>
              </w:rPr>
              <w:t>startPRB</w:t>
            </w:r>
          </w:p>
          <w:p w14:paraId="767FAE61" w14:textId="77777777" w:rsidR="00160239" w:rsidRPr="00D27132" w:rsidRDefault="00160239" w:rsidP="005328D2">
            <w:pPr>
              <w:pStyle w:val="TAL"/>
              <w:rPr>
                <w:szCs w:val="22"/>
                <w:lang w:eastAsia="sv-SE"/>
              </w:rPr>
            </w:pPr>
            <w:r w:rsidRPr="00D27132">
              <w:rPr>
                <w:szCs w:val="22"/>
                <w:lang w:eastAsia="sv-SE"/>
              </w:rPr>
              <w:t xml:space="preserve">Starting PRB index of the measurement bandwidth. See TS 38.211 </w:t>
            </w:r>
            <w:r w:rsidRPr="00D27132">
              <w:rPr>
                <w:lang w:eastAsia="zh-CN"/>
              </w:rPr>
              <w:t>[16], clause 7.4.1</w:t>
            </w:r>
            <w:r w:rsidRPr="00D27132">
              <w:rPr>
                <w:szCs w:val="22"/>
                <w:lang w:eastAsia="sv-SE"/>
              </w:rPr>
              <w:t>.</w:t>
            </w:r>
          </w:p>
        </w:tc>
      </w:tr>
    </w:tbl>
    <w:p w14:paraId="264A707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D2DFEA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0CA5510" w14:textId="77777777" w:rsidR="00160239" w:rsidRPr="00D27132" w:rsidRDefault="00160239" w:rsidP="005328D2">
            <w:pPr>
              <w:pStyle w:val="TAH"/>
              <w:rPr>
                <w:szCs w:val="22"/>
                <w:lang w:eastAsia="sv-SE"/>
              </w:rPr>
            </w:pPr>
            <w:r w:rsidRPr="00D27132">
              <w:rPr>
                <w:i/>
                <w:szCs w:val="22"/>
                <w:lang w:eastAsia="sv-SE"/>
              </w:rPr>
              <w:t xml:space="preserve">CSI-RS-ResourceConfigMobility </w:t>
            </w:r>
            <w:r w:rsidRPr="00D27132">
              <w:rPr>
                <w:szCs w:val="22"/>
                <w:lang w:eastAsia="sv-SE"/>
              </w:rPr>
              <w:t>field descriptions</w:t>
            </w:r>
          </w:p>
        </w:tc>
      </w:tr>
      <w:tr w:rsidR="00160239" w:rsidRPr="00D27132" w14:paraId="75E51AC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88E730E" w14:textId="77777777" w:rsidR="00160239" w:rsidRPr="00D27132" w:rsidRDefault="00160239" w:rsidP="005328D2">
            <w:pPr>
              <w:pStyle w:val="TAL"/>
              <w:rPr>
                <w:szCs w:val="22"/>
                <w:lang w:eastAsia="sv-SE"/>
              </w:rPr>
            </w:pPr>
            <w:r w:rsidRPr="00D27132">
              <w:rPr>
                <w:b/>
                <w:i/>
                <w:szCs w:val="22"/>
                <w:lang w:eastAsia="sv-SE"/>
              </w:rPr>
              <w:t>csi-RS-CellList-Mobility</w:t>
            </w:r>
          </w:p>
          <w:p w14:paraId="7BE0B0A1" w14:textId="77777777" w:rsidR="00160239" w:rsidRPr="00D27132" w:rsidRDefault="00160239" w:rsidP="005328D2">
            <w:pPr>
              <w:pStyle w:val="TAL"/>
              <w:rPr>
                <w:szCs w:val="22"/>
                <w:lang w:eastAsia="sv-SE"/>
              </w:rPr>
            </w:pPr>
            <w:r w:rsidRPr="00D27132">
              <w:rPr>
                <w:szCs w:val="22"/>
                <w:lang w:eastAsia="sv-SE"/>
              </w:rPr>
              <w:t>List of cells for</w:t>
            </w:r>
            <w:r w:rsidRPr="00D27132">
              <w:rPr>
                <w:lang w:eastAsia="sv-SE"/>
              </w:rPr>
              <w:t xml:space="preserve"> CSI-RS based RRM measurements</w:t>
            </w:r>
            <w:r w:rsidRPr="00D27132">
              <w:rPr>
                <w:szCs w:val="22"/>
                <w:lang w:eastAsia="sv-SE"/>
              </w:rPr>
              <w:t>.</w:t>
            </w:r>
          </w:p>
        </w:tc>
      </w:tr>
      <w:tr w:rsidR="00160239" w:rsidRPr="00D27132" w14:paraId="4061D62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14236A9" w14:textId="77777777" w:rsidR="00160239" w:rsidRPr="00D27132" w:rsidRDefault="00160239" w:rsidP="005328D2">
            <w:pPr>
              <w:pStyle w:val="TAL"/>
              <w:rPr>
                <w:b/>
                <w:bCs/>
                <w:i/>
                <w:iCs/>
                <w:noProof/>
                <w:lang w:eastAsia="sv-SE"/>
              </w:rPr>
            </w:pPr>
            <w:r w:rsidRPr="00D27132">
              <w:rPr>
                <w:b/>
                <w:bCs/>
                <w:i/>
                <w:iCs/>
                <w:lang w:eastAsia="sv-SE"/>
              </w:rPr>
              <w:t>refServCellIndex</w:t>
            </w:r>
          </w:p>
          <w:p w14:paraId="1437EBE8" w14:textId="77777777" w:rsidR="00160239" w:rsidRPr="00D27132" w:rsidRDefault="00160239" w:rsidP="005328D2">
            <w:pPr>
              <w:pStyle w:val="TAL"/>
              <w:rPr>
                <w:b/>
                <w:i/>
                <w:szCs w:val="22"/>
                <w:lang w:eastAsia="sv-SE"/>
              </w:rPr>
            </w:pPr>
            <w:r w:rsidRPr="00D27132">
              <w:rPr>
                <w:szCs w:val="22"/>
                <w:lang w:eastAsia="en-GB"/>
              </w:rPr>
              <w:t xml:space="preserve">Indicates the serving cell providing the timing reference for CSI-RS resources without </w:t>
            </w:r>
            <w:r w:rsidRPr="00D27132">
              <w:rPr>
                <w:i/>
                <w:szCs w:val="22"/>
                <w:lang w:eastAsia="en-GB"/>
              </w:rPr>
              <w:t>associatedSSB</w:t>
            </w:r>
            <w:r w:rsidRPr="00D27132">
              <w:rPr>
                <w:szCs w:val="22"/>
                <w:lang w:eastAsia="en-GB"/>
              </w:rPr>
              <w:t xml:space="preserve">. The field may be present only if there is at least one CSI-RS resource configured without </w:t>
            </w:r>
            <w:r w:rsidRPr="00D27132">
              <w:rPr>
                <w:i/>
                <w:szCs w:val="22"/>
                <w:lang w:eastAsia="en-GB"/>
              </w:rPr>
              <w:t>associatedSSB</w:t>
            </w:r>
            <w:r w:rsidRPr="00D27132">
              <w:rPr>
                <w:szCs w:val="22"/>
                <w:lang w:eastAsia="en-GB"/>
              </w:rPr>
              <w:t xml:space="preserve">. If this field is absent, the UE shall use the timing of the PCell for measurements on the CSI-RS resources without </w:t>
            </w:r>
            <w:r w:rsidRPr="00D27132">
              <w:rPr>
                <w:i/>
                <w:szCs w:val="22"/>
                <w:lang w:eastAsia="en-GB"/>
              </w:rPr>
              <w:t>associatedSSB</w:t>
            </w:r>
            <w:r w:rsidRPr="00D27132">
              <w:rPr>
                <w:szCs w:val="22"/>
                <w:lang w:eastAsia="en-GB"/>
              </w:rPr>
              <w:t xml:space="preserve">. The CSI-RS resources and the serving cell indicated by </w:t>
            </w:r>
            <w:r w:rsidRPr="00D27132">
              <w:rPr>
                <w:i/>
                <w:szCs w:val="22"/>
                <w:lang w:eastAsia="en-GB"/>
              </w:rPr>
              <w:t>refServCellIndex</w:t>
            </w:r>
            <w:r w:rsidRPr="00D27132">
              <w:rPr>
                <w:szCs w:val="22"/>
                <w:lang w:eastAsia="en-GB"/>
              </w:rPr>
              <w:t xml:space="preserve"> for timing reference should be located in the same band.</w:t>
            </w:r>
          </w:p>
        </w:tc>
      </w:tr>
      <w:tr w:rsidR="00160239" w:rsidRPr="00D27132" w14:paraId="07617BC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461A330" w14:textId="77777777" w:rsidR="00160239" w:rsidRPr="00D27132" w:rsidRDefault="00160239" w:rsidP="005328D2">
            <w:pPr>
              <w:pStyle w:val="TAL"/>
              <w:rPr>
                <w:szCs w:val="22"/>
                <w:lang w:eastAsia="sv-SE"/>
              </w:rPr>
            </w:pPr>
            <w:r w:rsidRPr="00D27132">
              <w:rPr>
                <w:b/>
                <w:i/>
                <w:szCs w:val="22"/>
                <w:lang w:eastAsia="sv-SE"/>
              </w:rPr>
              <w:t>subcarrierSpacing</w:t>
            </w:r>
          </w:p>
          <w:p w14:paraId="30BE1612" w14:textId="77777777" w:rsidR="00160239" w:rsidRPr="00D27132" w:rsidRDefault="00160239" w:rsidP="005328D2">
            <w:pPr>
              <w:pStyle w:val="TAL"/>
              <w:rPr>
                <w:szCs w:val="22"/>
                <w:lang w:eastAsia="sv-SE"/>
              </w:rPr>
            </w:pPr>
            <w:r w:rsidRPr="00D27132">
              <w:rPr>
                <w:szCs w:val="22"/>
                <w:lang w:eastAsia="sv-SE"/>
              </w:rPr>
              <w:t>Subcarrier spacing of CSI-RS. Only the values 15, 30 kHz or 60 kHz (FR1), and 60 or 120 kHz (FR2) are applicable.</w:t>
            </w:r>
          </w:p>
        </w:tc>
      </w:tr>
    </w:tbl>
    <w:p w14:paraId="41D5F62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6029FF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50275B" w14:textId="77777777" w:rsidR="00160239" w:rsidRPr="00D27132" w:rsidRDefault="00160239" w:rsidP="005328D2">
            <w:pPr>
              <w:pStyle w:val="TAH"/>
              <w:rPr>
                <w:szCs w:val="22"/>
                <w:lang w:eastAsia="sv-SE"/>
              </w:rPr>
            </w:pPr>
            <w:r w:rsidRPr="00D27132">
              <w:rPr>
                <w:i/>
                <w:szCs w:val="22"/>
                <w:lang w:eastAsia="sv-SE"/>
              </w:rPr>
              <w:lastRenderedPageBreak/>
              <w:t xml:space="preserve">CSI-RS-Resource-Mobility </w:t>
            </w:r>
            <w:r w:rsidRPr="00D27132">
              <w:rPr>
                <w:szCs w:val="22"/>
                <w:lang w:eastAsia="sv-SE"/>
              </w:rPr>
              <w:t>field descriptions</w:t>
            </w:r>
          </w:p>
        </w:tc>
      </w:tr>
      <w:tr w:rsidR="00160239" w:rsidRPr="00D27132" w14:paraId="1B369E3B" w14:textId="77777777" w:rsidTr="005328D2">
        <w:trPr>
          <w:trHeight w:val="52"/>
        </w:trPr>
        <w:tc>
          <w:tcPr>
            <w:tcW w:w="14173" w:type="dxa"/>
            <w:tcBorders>
              <w:top w:val="single" w:sz="4" w:space="0" w:color="auto"/>
              <w:left w:val="single" w:sz="4" w:space="0" w:color="auto"/>
              <w:bottom w:val="single" w:sz="4" w:space="0" w:color="auto"/>
              <w:right w:val="single" w:sz="4" w:space="0" w:color="auto"/>
            </w:tcBorders>
            <w:hideMark/>
          </w:tcPr>
          <w:p w14:paraId="6DBF41EF" w14:textId="77777777" w:rsidR="00160239" w:rsidRPr="00D27132" w:rsidRDefault="00160239" w:rsidP="005328D2">
            <w:pPr>
              <w:pStyle w:val="TAL"/>
              <w:rPr>
                <w:rFonts w:cs="Arial"/>
                <w:b/>
                <w:i/>
                <w:iCs/>
                <w:szCs w:val="18"/>
                <w:lang w:eastAsia="sv-SE"/>
              </w:rPr>
            </w:pPr>
            <w:r w:rsidRPr="00D27132">
              <w:rPr>
                <w:rFonts w:cs="Arial"/>
                <w:b/>
                <w:i/>
                <w:iCs/>
                <w:szCs w:val="18"/>
                <w:lang w:eastAsia="sv-SE"/>
              </w:rPr>
              <w:t>associatedSSB</w:t>
            </w:r>
          </w:p>
          <w:p w14:paraId="5D51560C" w14:textId="77777777" w:rsidR="00160239" w:rsidRPr="00D27132" w:rsidRDefault="00160239" w:rsidP="005328D2">
            <w:pPr>
              <w:pStyle w:val="TAL"/>
              <w:rPr>
                <w:rFonts w:eastAsia="宋体" w:cs="Arial"/>
                <w:iCs/>
                <w:szCs w:val="18"/>
                <w:lang w:eastAsia="zh-CN"/>
              </w:rPr>
            </w:pPr>
            <w:r w:rsidRPr="00D27132">
              <w:rPr>
                <w:rFonts w:cs="Arial"/>
                <w:iCs/>
                <w:szCs w:val="18"/>
                <w:lang w:eastAsia="sv-SE"/>
              </w:rPr>
              <w:t xml:space="preserve">If this field is present, the UE may base the timing of the CSI-RS resource indicated in </w:t>
            </w:r>
            <w:r w:rsidRPr="00D27132">
              <w:rPr>
                <w:i/>
                <w:szCs w:val="22"/>
                <w:lang w:eastAsia="sv-SE"/>
              </w:rPr>
              <w:t xml:space="preserve">CSI-RS-Resource-Mobility </w:t>
            </w:r>
            <w:r w:rsidRPr="00D27132">
              <w:rPr>
                <w:rFonts w:cs="Arial"/>
                <w:iCs/>
                <w:szCs w:val="18"/>
                <w:lang w:eastAsia="sv-SE"/>
              </w:rPr>
              <w:t xml:space="preserve">on the timing of the cell indicated by the </w:t>
            </w:r>
            <w:r w:rsidRPr="00D27132">
              <w:rPr>
                <w:rFonts w:cs="Arial"/>
                <w:i/>
                <w:iCs/>
                <w:szCs w:val="18"/>
                <w:lang w:eastAsia="sv-SE"/>
              </w:rPr>
              <w:t xml:space="preserve">cellId </w:t>
            </w:r>
            <w:r w:rsidRPr="00D27132">
              <w:rPr>
                <w:rFonts w:cs="Arial"/>
                <w:iCs/>
                <w:szCs w:val="18"/>
                <w:lang w:eastAsia="sv-SE"/>
              </w:rPr>
              <w:t xml:space="preserve">in the </w:t>
            </w:r>
            <w:r w:rsidRPr="00D27132">
              <w:rPr>
                <w:rFonts w:cs="Arial"/>
                <w:i/>
                <w:iCs/>
                <w:szCs w:val="18"/>
                <w:lang w:eastAsia="sv-SE"/>
              </w:rPr>
              <w:t>CSI-RS-CellMobility</w:t>
            </w:r>
            <w:r w:rsidRPr="00D27132">
              <w:rPr>
                <w:rFonts w:cs="Arial"/>
                <w:iCs/>
                <w:szCs w:val="18"/>
                <w:lang w:eastAsia="sv-SE"/>
              </w:rPr>
              <w:t xml:space="preserve">. In this case, the UE is not required to monitor that CSI-RS resource if the UE cannot detect the SS/PBCH block indicated by this </w:t>
            </w:r>
            <w:r w:rsidRPr="00D27132">
              <w:rPr>
                <w:rFonts w:cs="Arial"/>
                <w:i/>
                <w:iCs/>
                <w:szCs w:val="18"/>
                <w:lang w:eastAsia="sv-SE"/>
              </w:rPr>
              <w:t xml:space="preserve">associatedSSB </w:t>
            </w:r>
            <w:r w:rsidRPr="00D27132">
              <w:rPr>
                <w:rFonts w:cs="Arial"/>
                <w:iCs/>
                <w:szCs w:val="18"/>
                <w:lang w:eastAsia="sv-SE"/>
              </w:rPr>
              <w:t xml:space="preserve">and </w:t>
            </w:r>
            <w:r w:rsidRPr="00D27132">
              <w:rPr>
                <w:rFonts w:cs="Arial"/>
                <w:i/>
                <w:iCs/>
                <w:szCs w:val="18"/>
                <w:lang w:eastAsia="sv-SE"/>
              </w:rPr>
              <w:t>cellId</w:t>
            </w:r>
            <w:r w:rsidRPr="00D27132">
              <w:rPr>
                <w:rFonts w:cs="Arial"/>
                <w:iCs/>
                <w:szCs w:val="18"/>
                <w:lang w:eastAsia="sv-SE"/>
              </w:rPr>
              <w:t xml:space="preserve">. If this field is absent, the UE shall base the timing of the CSI-RS resource indicated in </w:t>
            </w:r>
            <w:r w:rsidRPr="00D27132">
              <w:rPr>
                <w:i/>
                <w:szCs w:val="22"/>
                <w:lang w:eastAsia="sv-SE"/>
              </w:rPr>
              <w:t xml:space="preserve">CSI-RS-Resource-Mobility </w:t>
            </w:r>
            <w:r w:rsidRPr="00D27132">
              <w:rPr>
                <w:rFonts w:cs="Arial"/>
                <w:iCs/>
                <w:szCs w:val="18"/>
                <w:lang w:eastAsia="sv-SE"/>
              </w:rPr>
              <w:t xml:space="preserve">on the timing of the serving cell indicated by </w:t>
            </w:r>
            <w:r w:rsidRPr="00D27132">
              <w:rPr>
                <w:rFonts w:cs="Arial"/>
                <w:i/>
                <w:iCs/>
                <w:szCs w:val="18"/>
                <w:lang w:eastAsia="sv-SE"/>
              </w:rPr>
              <w:t>refServCellIndex</w:t>
            </w:r>
            <w:r w:rsidRPr="00D27132">
              <w:rPr>
                <w:rFonts w:cs="Arial"/>
                <w:iCs/>
                <w:szCs w:val="18"/>
                <w:lang w:eastAsia="sv-SE"/>
              </w:rPr>
              <w:t xml:space="preserve">. In this case, the UE is required to measure the CSI-RS resource even if SS/PBCH block(s) with </w:t>
            </w:r>
            <w:r w:rsidRPr="00D27132">
              <w:rPr>
                <w:rFonts w:cs="Arial"/>
                <w:i/>
                <w:iCs/>
                <w:szCs w:val="18"/>
                <w:lang w:eastAsia="sv-SE"/>
              </w:rPr>
              <w:t xml:space="preserve">cellId </w:t>
            </w:r>
            <w:r w:rsidRPr="00D27132">
              <w:rPr>
                <w:rFonts w:cs="Arial"/>
                <w:iCs/>
                <w:szCs w:val="18"/>
                <w:lang w:eastAsia="sv-SE"/>
              </w:rPr>
              <w:t xml:space="preserve">in the </w:t>
            </w:r>
            <w:r w:rsidRPr="00D27132">
              <w:rPr>
                <w:rFonts w:cs="Arial"/>
                <w:i/>
                <w:iCs/>
                <w:szCs w:val="18"/>
                <w:lang w:eastAsia="sv-SE"/>
              </w:rPr>
              <w:t xml:space="preserve">CSI-RS-CellMobility </w:t>
            </w:r>
            <w:r w:rsidRPr="00D27132">
              <w:rPr>
                <w:rFonts w:cs="Arial"/>
                <w:iCs/>
                <w:szCs w:val="18"/>
                <w:lang w:eastAsia="sv-SE"/>
              </w:rPr>
              <w:t>are not detected.</w:t>
            </w:r>
          </w:p>
          <w:p w14:paraId="145EFDAD" w14:textId="77777777" w:rsidR="00160239" w:rsidRPr="00D27132" w:rsidRDefault="00160239" w:rsidP="005328D2">
            <w:pPr>
              <w:pStyle w:val="TAL"/>
              <w:rPr>
                <w:rFonts w:cs="Arial"/>
                <w:iCs/>
                <w:szCs w:val="18"/>
                <w:lang w:eastAsia="sv-SE"/>
              </w:rPr>
            </w:pPr>
            <w:r w:rsidRPr="00D27132">
              <w:rPr>
                <w:lang w:eastAsia="sv-SE"/>
              </w:rPr>
              <w:t xml:space="preserve">CSI-RS resources with and without </w:t>
            </w:r>
            <w:r w:rsidRPr="00D27132">
              <w:rPr>
                <w:i/>
                <w:lang w:eastAsia="sv-SE"/>
              </w:rPr>
              <w:t>associatedSSB</w:t>
            </w:r>
            <w:r w:rsidRPr="00D27132">
              <w:rPr>
                <w:lang w:eastAsia="sv-SE"/>
              </w:rPr>
              <w:t xml:space="preserve"> may be configured in accordance with the rules in TS 38.214 [19], clause 5.1.6.1.3.</w:t>
            </w:r>
          </w:p>
        </w:tc>
      </w:tr>
      <w:tr w:rsidR="00160239" w:rsidRPr="00D27132" w14:paraId="251B2AC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6102BF" w14:textId="77777777" w:rsidR="00160239" w:rsidRPr="00D27132" w:rsidRDefault="00160239" w:rsidP="005328D2">
            <w:pPr>
              <w:pStyle w:val="TAL"/>
              <w:rPr>
                <w:b/>
                <w:i/>
                <w:szCs w:val="22"/>
                <w:lang w:eastAsia="sv-SE"/>
              </w:rPr>
            </w:pPr>
            <w:r w:rsidRPr="00D27132">
              <w:rPr>
                <w:b/>
                <w:i/>
                <w:szCs w:val="22"/>
                <w:lang w:eastAsia="sv-SE"/>
              </w:rPr>
              <w:t>csi-RS-Index</w:t>
            </w:r>
          </w:p>
          <w:p w14:paraId="39B30D8A" w14:textId="77777777" w:rsidR="00160239" w:rsidRPr="00D27132" w:rsidRDefault="00160239" w:rsidP="005328D2">
            <w:pPr>
              <w:pStyle w:val="TAL"/>
              <w:rPr>
                <w:szCs w:val="22"/>
                <w:lang w:eastAsia="sv-SE"/>
              </w:rPr>
            </w:pPr>
            <w:r w:rsidRPr="00D27132">
              <w:rPr>
                <w:szCs w:val="22"/>
                <w:lang w:eastAsia="sv-SE"/>
              </w:rPr>
              <w:t>CSI-RS resource index associated to the CSI-RS resource to be measured (and used for reporting).</w:t>
            </w:r>
          </w:p>
        </w:tc>
      </w:tr>
      <w:tr w:rsidR="00160239" w:rsidRPr="00D27132" w14:paraId="43764C7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458869" w14:textId="77777777" w:rsidR="00160239" w:rsidRPr="00D27132" w:rsidRDefault="00160239" w:rsidP="005328D2">
            <w:pPr>
              <w:pStyle w:val="TAL"/>
              <w:rPr>
                <w:szCs w:val="22"/>
                <w:lang w:eastAsia="sv-SE"/>
              </w:rPr>
            </w:pPr>
            <w:r w:rsidRPr="00D27132">
              <w:rPr>
                <w:b/>
                <w:i/>
                <w:szCs w:val="22"/>
                <w:lang w:eastAsia="sv-SE"/>
              </w:rPr>
              <w:t>firstOFDMSymbolInTimeDomain</w:t>
            </w:r>
          </w:p>
          <w:p w14:paraId="6C8EF5BD" w14:textId="77777777" w:rsidR="00160239" w:rsidRPr="00D27132" w:rsidRDefault="00160239" w:rsidP="005328D2">
            <w:pPr>
              <w:pStyle w:val="TAL"/>
              <w:rPr>
                <w:szCs w:val="22"/>
                <w:lang w:eastAsia="sv-SE"/>
              </w:rPr>
            </w:pPr>
            <w:r w:rsidRPr="00D27132">
              <w:rPr>
                <w:szCs w:val="22"/>
                <w:lang w:eastAsia="sv-SE"/>
              </w:rPr>
              <w:t xml:space="preserve">Time domain allocation within a physical resource block. The field indicates the first OFDM symbol in the PRB used for CSI-RS, see TS 38.211 [16], clause 7.4.1.5.3. Value 2 is supported only when </w:t>
            </w:r>
            <w:r w:rsidRPr="00D27132">
              <w:rPr>
                <w:bCs/>
                <w:i/>
                <w:iCs/>
                <w:szCs w:val="18"/>
                <w:lang w:eastAsia="sv-SE"/>
              </w:rPr>
              <w:t>dmrs-TypeA-Position</w:t>
            </w:r>
            <w:r w:rsidRPr="00D27132">
              <w:rPr>
                <w:szCs w:val="22"/>
                <w:lang w:eastAsia="sv-SE"/>
              </w:rPr>
              <w:t xml:space="preserve"> equals </w:t>
            </w:r>
            <w:r w:rsidRPr="00D27132">
              <w:rPr>
                <w:i/>
                <w:szCs w:val="22"/>
                <w:lang w:eastAsia="sv-SE"/>
              </w:rPr>
              <w:t>pos3</w:t>
            </w:r>
            <w:r w:rsidRPr="00D27132">
              <w:rPr>
                <w:szCs w:val="22"/>
                <w:lang w:eastAsia="sv-SE"/>
              </w:rPr>
              <w:t>.</w:t>
            </w:r>
          </w:p>
        </w:tc>
      </w:tr>
      <w:tr w:rsidR="00160239" w:rsidRPr="00D27132" w14:paraId="4DA582D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5F83C3" w14:textId="77777777" w:rsidR="00160239" w:rsidRPr="00D27132" w:rsidRDefault="00160239" w:rsidP="005328D2">
            <w:pPr>
              <w:pStyle w:val="TAL"/>
              <w:rPr>
                <w:szCs w:val="22"/>
                <w:lang w:eastAsia="sv-SE"/>
              </w:rPr>
            </w:pPr>
            <w:r w:rsidRPr="00D27132">
              <w:rPr>
                <w:b/>
                <w:i/>
                <w:szCs w:val="22"/>
                <w:lang w:eastAsia="sv-SE"/>
              </w:rPr>
              <w:t>frequencyDomainAllocation</w:t>
            </w:r>
          </w:p>
          <w:p w14:paraId="674E9B37" w14:textId="77777777" w:rsidR="00160239" w:rsidRPr="00D27132" w:rsidRDefault="00160239" w:rsidP="005328D2">
            <w:pPr>
              <w:pStyle w:val="TAL"/>
              <w:rPr>
                <w:szCs w:val="22"/>
                <w:lang w:eastAsia="sv-SE"/>
              </w:rPr>
            </w:pPr>
            <w:r w:rsidRPr="00D27132">
              <w:rPr>
                <w:szCs w:val="22"/>
                <w:lang w:eastAsia="sv-SE"/>
              </w:rPr>
              <w:t>Frequency domain allocation within a physical resource block in accordance with TS 38.211 [16], clause 7.4.1.5.3 including table 7.4.1.5.2-1. The number of bits that may be set to one depend on the chosen row in that table.</w:t>
            </w:r>
          </w:p>
        </w:tc>
      </w:tr>
      <w:tr w:rsidR="00160239" w:rsidRPr="00D27132" w14:paraId="7B4F798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996797" w14:textId="77777777" w:rsidR="00160239" w:rsidRPr="00D27132" w:rsidRDefault="00160239" w:rsidP="005328D2">
            <w:pPr>
              <w:pStyle w:val="TAL"/>
              <w:rPr>
                <w:szCs w:val="22"/>
                <w:lang w:eastAsia="sv-SE"/>
              </w:rPr>
            </w:pPr>
            <w:r w:rsidRPr="00D27132">
              <w:rPr>
                <w:b/>
                <w:i/>
                <w:szCs w:val="22"/>
                <w:lang w:eastAsia="sv-SE"/>
              </w:rPr>
              <w:t>isQuasiColocated</w:t>
            </w:r>
          </w:p>
          <w:p w14:paraId="552804DD" w14:textId="77777777" w:rsidR="00160239" w:rsidRPr="00D27132" w:rsidRDefault="00160239" w:rsidP="005328D2">
            <w:pPr>
              <w:pStyle w:val="TAL"/>
              <w:rPr>
                <w:szCs w:val="22"/>
                <w:lang w:eastAsia="sv-SE"/>
              </w:rPr>
            </w:pPr>
            <w:r w:rsidRPr="00D27132">
              <w:rPr>
                <w:szCs w:val="22"/>
                <w:lang w:eastAsia="sv-SE"/>
              </w:rPr>
              <w:t>Indicates that the CSI-RS resource is quasi co-located with the associated SS</w:t>
            </w:r>
            <w:r w:rsidRPr="00D27132">
              <w:rPr>
                <w:lang w:eastAsia="sv-SE"/>
              </w:rPr>
              <w:t>/PBCH block</w:t>
            </w:r>
            <w:r w:rsidRPr="00D27132">
              <w:rPr>
                <w:szCs w:val="22"/>
                <w:lang w:eastAsia="sv-SE"/>
              </w:rPr>
              <w:t>, see TS 38.214 [19], clause 5.1.6.1.3.</w:t>
            </w:r>
          </w:p>
        </w:tc>
      </w:tr>
      <w:tr w:rsidR="00160239" w:rsidRPr="00D27132" w14:paraId="37F24C6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F66226" w14:textId="77777777" w:rsidR="00160239" w:rsidRPr="00D27132" w:rsidRDefault="00160239" w:rsidP="005328D2">
            <w:pPr>
              <w:pStyle w:val="TAL"/>
              <w:rPr>
                <w:szCs w:val="22"/>
                <w:lang w:eastAsia="sv-SE"/>
              </w:rPr>
            </w:pPr>
            <w:r w:rsidRPr="00D27132">
              <w:rPr>
                <w:b/>
                <w:i/>
                <w:szCs w:val="22"/>
                <w:lang w:eastAsia="sv-SE"/>
              </w:rPr>
              <w:t>sequenceGenerationConfig</w:t>
            </w:r>
          </w:p>
          <w:p w14:paraId="31201C81" w14:textId="77777777" w:rsidR="00160239" w:rsidRPr="00D27132" w:rsidRDefault="00160239" w:rsidP="005328D2">
            <w:pPr>
              <w:pStyle w:val="TAL"/>
              <w:rPr>
                <w:szCs w:val="22"/>
                <w:lang w:eastAsia="sv-SE"/>
              </w:rPr>
            </w:pPr>
            <w:r w:rsidRPr="00D27132">
              <w:rPr>
                <w:szCs w:val="22"/>
                <w:lang w:eastAsia="sv-SE"/>
              </w:rPr>
              <w:t>Scrambling ID for CSI-RS (see TS 38.211 [16], clause 7.4.1.5.2).</w:t>
            </w:r>
          </w:p>
        </w:tc>
      </w:tr>
      <w:tr w:rsidR="00160239" w:rsidRPr="00D27132" w14:paraId="0131CA6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6975C3" w14:textId="77777777" w:rsidR="00160239" w:rsidRPr="00D27132" w:rsidRDefault="00160239" w:rsidP="005328D2">
            <w:pPr>
              <w:pStyle w:val="TAL"/>
              <w:rPr>
                <w:szCs w:val="22"/>
                <w:lang w:eastAsia="sv-SE"/>
              </w:rPr>
            </w:pPr>
            <w:r w:rsidRPr="00D27132">
              <w:rPr>
                <w:b/>
                <w:i/>
                <w:szCs w:val="22"/>
                <w:lang w:eastAsia="sv-SE"/>
              </w:rPr>
              <w:t>slotConfig</w:t>
            </w:r>
          </w:p>
          <w:p w14:paraId="19D7A717" w14:textId="77777777" w:rsidR="00160239" w:rsidRPr="00D27132" w:rsidRDefault="00160239" w:rsidP="005328D2">
            <w:pPr>
              <w:pStyle w:val="TAL"/>
              <w:rPr>
                <w:szCs w:val="22"/>
                <w:lang w:eastAsia="sv-SE"/>
              </w:rPr>
            </w:pPr>
            <w:r w:rsidRPr="00D27132">
              <w:rPr>
                <w:szCs w:val="22"/>
                <w:lang w:eastAsia="sv-SE"/>
              </w:rPr>
              <w:t xml:space="preserve">Indicates the CSI-RS periodicity (in milliseconds) and for each periodicity the offset (in number of slots). When </w:t>
            </w:r>
            <w:r w:rsidRPr="00D27132">
              <w:rPr>
                <w:i/>
                <w:lang w:eastAsia="sv-SE"/>
              </w:rPr>
              <w:t>subcarrierSpacingCSI-RS</w:t>
            </w:r>
            <w:r w:rsidRPr="00D27132">
              <w:rPr>
                <w:szCs w:val="22"/>
                <w:lang w:eastAsia="sv-SE"/>
              </w:rPr>
              <w:t xml:space="preserve"> is set to </w:t>
            </w:r>
            <w:r w:rsidRPr="00D27132">
              <w:rPr>
                <w:i/>
                <w:szCs w:val="22"/>
                <w:lang w:eastAsia="sv-SE"/>
              </w:rPr>
              <w:t>kHz15</w:t>
            </w:r>
            <w:r w:rsidRPr="00D27132">
              <w:rPr>
                <w:szCs w:val="22"/>
                <w:lang w:eastAsia="sv-SE"/>
              </w:rPr>
              <w:t xml:space="preserve">, the maximum offset values for periodicities </w:t>
            </w:r>
            <w:r w:rsidRPr="00D27132">
              <w:rPr>
                <w:i/>
                <w:lang w:eastAsia="sv-SE"/>
              </w:rPr>
              <w:t>ms4/ms5/ms10/ms20/ms40</w:t>
            </w:r>
            <w:r w:rsidRPr="00D27132">
              <w:rPr>
                <w:szCs w:val="22"/>
                <w:lang w:eastAsia="sv-SE"/>
              </w:rPr>
              <w:t xml:space="preserve"> are 3/4/9/19/39 slots. When </w:t>
            </w:r>
            <w:r w:rsidRPr="00D27132">
              <w:rPr>
                <w:i/>
                <w:lang w:eastAsia="sv-SE"/>
              </w:rPr>
              <w:t>subcarrierSpacingCSI-RS</w:t>
            </w:r>
            <w:r w:rsidRPr="00D27132">
              <w:rPr>
                <w:szCs w:val="22"/>
                <w:lang w:eastAsia="sv-SE"/>
              </w:rPr>
              <w:t xml:space="preserve"> is set to </w:t>
            </w:r>
            <w:r w:rsidRPr="00D27132">
              <w:rPr>
                <w:i/>
                <w:szCs w:val="22"/>
                <w:lang w:eastAsia="sv-SE"/>
              </w:rPr>
              <w:t>kHz30</w:t>
            </w:r>
            <w:r w:rsidRPr="00D27132">
              <w:rPr>
                <w:szCs w:val="22"/>
                <w:lang w:eastAsia="sv-SE"/>
              </w:rPr>
              <w:t xml:space="preserve">, the maximum offset values for periodicities </w:t>
            </w:r>
            <w:r w:rsidRPr="00D27132">
              <w:rPr>
                <w:i/>
                <w:lang w:eastAsia="sv-SE"/>
              </w:rPr>
              <w:t>ms4/ms5/ms10/ms20/ms40</w:t>
            </w:r>
            <w:r w:rsidRPr="00D27132">
              <w:rPr>
                <w:szCs w:val="22"/>
                <w:lang w:eastAsia="sv-SE"/>
              </w:rPr>
              <w:t xml:space="preserve"> are 7/9/19/39/79 slots. When </w:t>
            </w:r>
            <w:r w:rsidRPr="00D27132">
              <w:rPr>
                <w:i/>
                <w:szCs w:val="22"/>
                <w:lang w:eastAsia="sv-SE"/>
              </w:rPr>
              <w:t>subcarrierSpacingCSI-RS</w:t>
            </w:r>
            <w:r w:rsidRPr="00D27132">
              <w:rPr>
                <w:szCs w:val="22"/>
                <w:lang w:eastAsia="sv-SE"/>
              </w:rPr>
              <w:t xml:space="preserve"> is set to </w:t>
            </w:r>
            <w:r w:rsidRPr="00D27132">
              <w:rPr>
                <w:i/>
                <w:szCs w:val="22"/>
                <w:lang w:eastAsia="sv-SE"/>
              </w:rPr>
              <w:t>kHz60</w:t>
            </w:r>
            <w:r w:rsidRPr="00D27132">
              <w:rPr>
                <w:szCs w:val="22"/>
                <w:lang w:eastAsia="sv-SE"/>
              </w:rPr>
              <w:t xml:space="preserve">, the maximum offset values for periodicities </w:t>
            </w:r>
            <w:r w:rsidRPr="00D27132">
              <w:rPr>
                <w:i/>
                <w:lang w:eastAsia="sv-SE"/>
              </w:rPr>
              <w:t>ms4/ms5/ms10/ms20/ms40</w:t>
            </w:r>
            <w:r w:rsidRPr="00D27132">
              <w:rPr>
                <w:szCs w:val="22"/>
                <w:lang w:eastAsia="sv-SE"/>
              </w:rPr>
              <w:t xml:space="preserve"> are 15/19/39/79/159 slots. When </w:t>
            </w:r>
            <w:r w:rsidRPr="00D27132">
              <w:rPr>
                <w:i/>
                <w:lang w:eastAsia="sv-SE"/>
              </w:rPr>
              <w:t xml:space="preserve">subcarrierSpacingCSI-RS </w:t>
            </w:r>
            <w:r w:rsidRPr="00D27132">
              <w:rPr>
                <w:szCs w:val="22"/>
                <w:lang w:eastAsia="sv-SE"/>
              </w:rPr>
              <w:t xml:space="preserve">is set </w:t>
            </w:r>
            <w:r w:rsidRPr="00D27132">
              <w:rPr>
                <w:i/>
                <w:szCs w:val="22"/>
                <w:lang w:eastAsia="sv-SE"/>
              </w:rPr>
              <w:t>kHz120</w:t>
            </w:r>
            <w:r w:rsidRPr="00D27132">
              <w:rPr>
                <w:szCs w:val="22"/>
                <w:lang w:eastAsia="sv-SE"/>
              </w:rPr>
              <w:t xml:space="preserve">, the maximum offset values for periodicities </w:t>
            </w:r>
            <w:r w:rsidRPr="00D27132">
              <w:rPr>
                <w:i/>
                <w:lang w:eastAsia="sv-SE"/>
              </w:rPr>
              <w:t>ms4/ms5/ms10/ms20/ms40</w:t>
            </w:r>
            <w:r w:rsidRPr="00D27132">
              <w:rPr>
                <w:szCs w:val="22"/>
                <w:lang w:eastAsia="sv-SE"/>
              </w:rPr>
              <w:t xml:space="preserve"> are 31/39/79/159/319 slots.</w:t>
            </w:r>
          </w:p>
        </w:tc>
      </w:tr>
    </w:tbl>
    <w:p w14:paraId="6E2E182C" w14:textId="77777777" w:rsidR="00160239" w:rsidRPr="00D27132" w:rsidRDefault="00160239" w:rsidP="00160239"/>
    <w:p w14:paraId="79623283" w14:textId="77777777" w:rsidR="00160239" w:rsidRPr="00D27132" w:rsidRDefault="00160239" w:rsidP="00160239">
      <w:pPr>
        <w:pStyle w:val="4"/>
      </w:pPr>
      <w:bookmarkStart w:id="242" w:name="_Toc60777223"/>
      <w:bookmarkStart w:id="243" w:name="_Toc90651095"/>
      <w:r w:rsidRPr="00D27132">
        <w:t>–</w:t>
      </w:r>
      <w:r w:rsidRPr="00D27132">
        <w:tab/>
      </w:r>
      <w:r w:rsidRPr="00D27132">
        <w:rPr>
          <w:i/>
        </w:rPr>
        <w:t>CSI-RS-ResourceMapping</w:t>
      </w:r>
      <w:bookmarkEnd w:id="242"/>
      <w:bookmarkEnd w:id="243"/>
    </w:p>
    <w:p w14:paraId="4738D1F0" w14:textId="77777777" w:rsidR="00160239" w:rsidRPr="00D27132" w:rsidRDefault="00160239" w:rsidP="00160239">
      <w:r w:rsidRPr="00D27132">
        <w:t xml:space="preserve">The IE </w:t>
      </w:r>
      <w:r w:rsidRPr="00D27132">
        <w:rPr>
          <w:i/>
        </w:rPr>
        <w:t>CSI-RS-ResourceMapping</w:t>
      </w:r>
      <w:r w:rsidRPr="00D27132">
        <w:t xml:space="preserve"> is used to configure the resource element mapping of a CSI-RS resource in time- and frequency domain.</w:t>
      </w:r>
    </w:p>
    <w:p w14:paraId="69DAB1E3" w14:textId="77777777" w:rsidR="00160239" w:rsidRPr="00D27132" w:rsidRDefault="00160239" w:rsidP="00160239">
      <w:pPr>
        <w:pStyle w:val="TH"/>
      </w:pPr>
      <w:r w:rsidRPr="00D27132">
        <w:rPr>
          <w:i/>
        </w:rPr>
        <w:t>CSI-RS-ResourceMapping</w:t>
      </w:r>
      <w:r w:rsidRPr="00D27132">
        <w:t xml:space="preserve"> information element</w:t>
      </w:r>
    </w:p>
    <w:p w14:paraId="05E7392B" w14:textId="77777777" w:rsidR="00160239" w:rsidRPr="00D27132" w:rsidRDefault="00160239" w:rsidP="00160239">
      <w:pPr>
        <w:pStyle w:val="PL"/>
      </w:pPr>
      <w:r w:rsidRPr="00D27132">
        <w:t>-- ASN1START</w:t>
      </w:r>
    </w:p>
    <w:p w14:paraId="1288E916" w14:textId="77777777" w:rsidR="00160239" w:rsidRPr="00D27132" w:rsidRDefault="00160239" w:rsidP="00160239">
      <w:pPr>
        <w:pStyle w:val="PL"/>
      </w:pPr>
      <w:r w:rsidRPr="00D27132">
        <w:t>-- TAG-CSI-RS-RESOURCEMAPPING-START</w:t>
      </w:r>
    </w:p>
    <w:p w14:paraId="2962A8E4" w14:textId="77777777" w:rsidR="00160239" w:rsidRPr="00D27132" w:rsidRDefault="00160239" w:rsidP="00160239">
      <w:pPr>
        <w:pStyle w:val="PL"/>
      </w:pPr>
    </w:p>
    <w:p w14:paraId="48F5F9A3" w14:textId="77777777" w:rsidR="00160239" w:rsidRPr="00D27132" w:rsidRDefault="00160239" w:rsidP="00160239">
      <w:pPr>
        <w:pStyle w:val="PL"/>
      </w:pPr>
      <w:r w:rsidRPr="00D27132">
        <w:t>CSI-RS-ResourceMapping ::=          SEQUENCE {</w:t>
      </w:r>
    </w:p>
    <w:p w14:paraId="1F76AEA5" w14:textId="77777777" w:rsidR="00160239" w:rsidRPr="00D27132" w:rsidRDefault="00160239" w:rsidP="00160239">
      <w:pPr>
        <w:pStyle w:val="PL"/>
      </w:pPr>
      <w:r w:rsidRPr="00D27132">
        <w:t xml:space="preserve">    frequencyDomainAllocation           CHOICE {</w:t>
      </w:r>
    </w:p>
    <w:p w14:paraId="2716ADE9" w14:textId="77777777" w:rsidR="00160239" w:rsidRPr="00D27132" w:rsidRDefault="00160239" w:rsidP="00160239">
      <w:pPr>
        <w:pStyle w:val="PL"/>
      </w:pPr>
      <w:r w:rsidRPr="00D27132">
        <w:t xml:space="preserve">        row1                                BIT STRING (SIZE (4)),</w:t>
      </w:r>
    </w:p>
    <w:p w14:paraId="2C1A7F70" w14:textId="77777777" w:rsidR="00160239" w:rsidRPr="00D27132" w:rsidRDefault="00160239" w:rsidP="00160239">
      <w:pPr>
        <w:pStyle w:val="PL"/>
      </w:pPr>
      <w:r w:rsidRPr="00D27132">
        <w:t xml:space="preserve">        row2                                BIT STRING (SIZE (12)),</w:t>
      </w:r>
    </w:p>
    <w:p w14:paraId="0F97C395" w14:textId="77777777" w:rsidR="00160239" w:rsidRPr="00D27132" w:rsidRDefault="00160239" w:rsidP="00160239">
      <w:pPr>
        <w:pStyle w:val="PL"/>
      </w:pPr>
      <w:r w:rsidRPr="00D27132">
        <w:t xml:space="preserve">        row4                                BIT STRING (SIZE (3)),</w:t>
      </w:r>
    </w:p>
    <w:p w14:paraId="4C36E114" w14:textId="77777777" w:rsidR="00160239" w:rsidRPr="00D27132" w:rsidRDefault="00160239" w:rsidP="00160239">
      <w:pPr>
        <w:pStyle w:val="PL"/>
      </w:pPr>
      <w:r w:rsidRPr="00D27132">
        <w:t xml:space="preserve">        other                               BIT STRING (SIZE (6))</w:t>
      </w:r>
    </w:p>
    <w:p w14:paraId="70658DB6" w14:textId="77777777" w:rsidR="00160239" w:rsidRPr="00D27132" w:rsidRDefault="00160239" w:rsidP="00160239">
      <w:pPr>
        <w:pStyle w:val="PL"/>
      </w:pPr>
      <w:r w:rsidRPr="00D27132">
        <w:t xml:space="preserve">    },</w:t>
      </w:r>
    </w:p>
    <w:p w14:paraId="02FA69F8" w14:textId="77777777" w:rsidR="00160239" w:rsidRPr="00D27132" w:rsidRDefault="00160239" w:rsidP="00160239">
      <w:pPr>
        <w:pStyle w:val="PL"/>
      </w:pPr>
      <w:r w:rsidRPr="00D27132">
        <w:t xml:space="preserve">    nrofPorts                           ENUMERATED {p1,p2,p4,p8,p12,p16,p24,p32},</w:t>
      </w:r>
    </w:p>
    <w:p w14:paraId="5BC00378" w14:textId="77777777" w:rsidR="00160239" w:rsidRPr="00D27132" w:rsidRDefault="00160239" w:rsidP="00160239">
      <w:pPr>
        <w:pStyle w:val="PL"/>
      </w:pPr>
      <w:r w:rsidRPr="00D27132">
        <w:t xml:space="preserve">    firstOFDMSymbolInTimeDomain         INTEGER (0..13),</w:t>
      </w:r>
    </w:p>
    <w:p w14:paraId="7051EB29" w14:textId="77777777" w:rsidR="00160239" w:rsidRPr="00D27132" w:rsidRDefault="00160239" w:rsidP="00160239">
      <w:pPr>
        <w:pStyle w:val="PL"/>
      </w:pPr>
      <w:r w:rsidRPr="00D27132">
        <w:t xml:space="preserve">    firstOFDMSymbolInTimeDomain2        INTEGER (2..12)                                                         OPTIONAL,   -- Need R</w:t>
      </w:r>
    </w:p>
    <w:p w14:paraId="11B76933" w14:textId="77777777" w:rsidR="00160239" w:rsidRPr="00D27132" w:rsidRDefault="00160239" w:rsidP="00160239">
      <w:pPr>
        <w:pStyle w:val="PL"/>
      </w:pPr>
      <w:r w:rsidRPr="00D27132">
        <w:t xml:space="preserve">    cdm-Type                            ENUMERATED {noCDM, fd-CDM2, cdm4-FD2-TD2, cdm8-FD2-TD4},</w:t>
      </w:r>
    </w:p>
    <w:p w14:paraId="444B932F" w14:textId="77777777" w:rsidR="00160239" w:rsidRPr="00D27132" w:rsidRDefault="00160239" w:rsidP="00160239">
      <w:pPr>
        <w:pStyle w:val="PL"/>
      </w:pPr>
      <w:r w:rsidRPr="00D27132">
        <w:lastRenderedPageBreak/>
        <w:t xml:space="preserve">    density                             CHOICE {</w:t>
      </w:r>
    </w:p>
    <w:p w14:paraId="225A3AC2" w14:textId="77777777" w:rsidR="00160239" w:rsidRPr="00D27132" w:rsidRDefault="00160239" w:rsidP="00160239">
      <w:pPr>
        <w:pStyle w:val="PL"/>
      </w:pPr>
      <w:r w:rsidRPr="00D27132">
        <w:t xml:space="preserve">        dot5                                ENUMERATED {evenPRBs, oddPRBs},</w:t>
      </w:r>
    </w:p>
    <w:p w14:paraId="7A8CDF4B" w14:textId="77777777" w:rsidR="00160239" w:rsidRPr="00D27132" w:rsidRDefault="00160239" w:rsidP="00160239">
      <w:pPr>
        <w:pStyle w:val="PL"/>
      </w:pPr>
      <w:r w:rsidRPr="00D27132">
        <w:t xml:space="preserve">        one                                 NULL,</w:t>
      </w:r>
    </w:p>
    <w:p w14:paraId="095F30A4" w14:textId="77777777" w:rsidR="00160239" w:rsidRPr="00D27132" w:rsidRDefault="00160239" w:rsidP="00160239">
      <w:pPr>
        <w:pStyle w:val="PL"/>
      </w:pPr>
      <w:r w:rsidRPr="00D27132">
        <w:t xml:space="preserve">        three                               NULL,</w:t>
      </w:r>
    </w:p>
    <w:p w14:paraId="23D9C8BD" w14:textId="77777777" w:rsidR="00160239" w:rsidRPr="00D27132" w:rsidRDefault="00160239" w:rsidP="00160239">
      <w:pPr>
        <w:pStyle w:val="PL"/>
      </w:pPr>
      <w:r w:rsidRPr="00D27132">
        <w:t xml:space="preserve">        spare                               NULL</w:t>
      </w:r>
    </w:p>
    <w:p w14:paraId="74F6C73C" w14:textId="77777777" w:rsidR="00160239" w:rsidRPr="00D27132" w:rsidRDefault="00160239" w:rsidP="00160239">
      <w:pPr>
        <w:pStyle w:val="PL"/>
      </w:pPr>
      <w:r w:rsidRPr="00D27132">
        <w:t xml:space="preserve">    },</w:t>
      </w:r>
    </w:p>
    <w:p w14:paraId="3A463B10" w14:textId="77777777" w:rsidR="00160239" w:rsidRPr="00D27132" w:rsidRDefault="00160239" w:rsidP="00160239">
      <w:pPr>
        <w:pStyle w:val="PL"/>
      </w:pPr>
      <w:r w:rsidRPr="00D27132">
        <w:t xml:space="preserve">    freqBand                            CSI-FrequencyOccupation,</w:t>
      </w:r>
    </w:p>
    <w:p w14:paraId="3354AECD" w14:textId="77777777" w:rsidR="00160239" w:rsidRPr="00D27132" w:rsidRDefault="00160239" w:rsidP="00160239">
      <w:pPr>
        <w:pStyle w:val="PL"/>
      </w:pPr>
      <w:r w:rsidRPr="00D27132">
        <w:t xml:space="preserve">    ...</w:t>
      </w:r>
    </w:p>
    <w:p w14:paraId="52C2CE15" w14:textId="77777777" w:rsidR="00160239" w:rsidRPr="00D27132" w:rsidRDefault="00160239" w:rsidP="00160239">
      <w:pPr>
        <w:pStyle w:val="PL"/>
      </w:pPr>
      <w:r w:rsidRPr="00D27132">
        <w:t>}</w:t>
      </w:r>
    </w:p>
    <w:p w14:paraId="1668CCC7" w14:textId="77777777" w:rsidR="00160239" w:rsidRPr="00D27132" w:rsidRDefault="00160239" w:rsidP="00160239">
      <w:pPr>
        <w:pStyle w:val="PL"/>
      </w:pPr>
    </w:p>
    <w:p w14:paraId="4D84BD44" w14:textId="77777777" w:rsidR="00160239" w:rsidRPr="00D27132" w:rsidRDefault="00160239" w:rsidP="00160239">
      <w:pPr>
        <w:pStyle w:val="PL"/>
      </w:pPr>
      <w:r w:rsidRPr="00D27132">
        <w:t>-- TAG-CSI-RS-RESOURCEMAPPING-STOP</w:t>
      </w:r>
    </w:p>
    <w:p w14:paraId="785DC4C6" w14:textId="77777777" w:rsidR="00160239" w:rsidRPr="00D27132" w:rsidRDefault="00160239" w:rsidP="00160239">
      <w:pPr>
        <w:pStyle w:val="PL"/>
      </w:pPr>
      <w:r w:rsidRPr="00D27132">
        <w:t>-- ASN1STOP</w:t>
      </w:r>
    </w:p>
    <w:p w14:paraId="4052CF6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A6763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EC46DD" w14:textId="77777777" w:rsidR="00160239" w:rsidRPr="00D27132" w:rsidRDefault="00160239" w:rsidP="005328D2">
            <w:pPr>
              <w:pStyle w:val="TAH"/>
              <w:rPr>
                <w:szCs w:val="22"/>
                <w:lang w:eastAsia="sv-SE"/>
              </w:rPr>
            </w:pPr>
            <w:r w:rsidRPr="00D27132">
              <w:rPr>
                <w:i/>
                <w:szCs w:val="22"/>
                <w:lang w:eastAsia="sv-SE"/>
              </w:rPr>
              <w:t xml:space="preserve">CSI-RS-ResourceMapping </w:t>
            </w:r>
            <w:r w:rsidRPr="00D27132">
              <w:rPr>
                <w:szCs w:val="22"/>
                <w:lang w:eastAsia="sv-SE"/>
              </w:rPr>
              <w:t>field descriptions</w:t>
            </w:r>
          </w:p>
        </w:tc>
      </w:tr>
      <w:tr w:rsidR="00160239" w:rsidRPr="00D27132" w14:paraId="2EB6245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724F0C" w14:textId="77777777" w:rsidR="00160239" w:rsidRPr="00D27132" w:rsidRDefault="00160239" w:rsidP="005328D2">
            <w:pPr>
              <w:pStyle w:val="TAL"/>
              <w:rPr>
                <w:szCs w:val="22"/>
                <w:lang w:eastAsia="sv-SE"/>
              </w:rPr>
            </w:pPr>
            <w:r w:rsidRPr="00D27132">
              <w:rPr>
                <w:b/>
                <w:i/>
                <w:szCs w:val="22"/>
                <w:lang w:eastAsia="sv-SE"/>
              </w:rPr>
              <w:t>cdm-Type</w:t>
            </w:r>
          </w:p>
          <w:p w14:paraId="7B4F5D2B" w14:textId="77777777" w:rsidR="00160239" w:rsidRPr="00D27132" w:rsidRDefault="00160239" w:rsidP="005328D2">
            <w:pPr>
              <w:pStyle w:val="TAL"/>
              <w:rPr>
                <w:szCs w:val="22"/>
                <w:lang w:eastAsia="sv-SE"/>
              </w:rPr>
            </w:pPr>
            <w:r w:rsidRPr="00D27132">
              <w:rPr>
                <w:szCs w:val="22"/>
                <w:lang w:eastAsia="sv-SE"/>
              </w:rPr>
              <w:t>CDM type (see TS 38.214 [19], clause 5.2.2.3.1).</w:t>
            </w:r>
          </w:p>
        </w:tc>
      </w:tr>
      <w:tr w:rsidR="00160239" w:rsidRPr="00D27132" w14:paraId="2C77CDC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9D2933" w14:textId="77777777" w:rsidR="00160239" w:rsidRPr="00D27132" w:rsidRDefault="00160239" w:rsidP="005328D2">
            <w:pPr>
              <w:pStyle w:val="TAL"/>
              <w:rPr>
                <w:szCs w:val="22"/>
                <w:lang w:eastAsia="sv-SE"/>
              </w:rPr>
            </w:pPr>
            <w:r w:rsidRPr="00D27132">
              <w:rPr>
                <w:b/>
                <w:i/>
                <w:szCs w:val="22"/>
                <w:lang w:eastAsia="sv-SE"/>
              </w:rPr>
              <w:t>density</w:t>
            </w:r>
          </w:p>
          <w:p w14:paraId="54424C36" w14:textId="77777777" w:rsidR="00160239" w:rsidRPr="00D27132" w:rsidRDefault="00160239" w:rsidP="005328D2">
            <w:pPr>
              <w:pStyle w:val="TAL"/>
              <w:rPr>
                <w:szCs w:val="22"/>
                <w:lang w:eastAsia="sv-SE"/>
              </w:rPr>
            </w:pPr>
            <w:r w:rsidRPr="00D27132">
              <w:rPr>
                <w:szCs w:val="22"/>
                <w:lang w:eastAsia="sv-SE"/>
              </w:rPr>
              <w:t>Density of CSI-RS resource measured in RE/port/PRB (see TS 38.211 [16], clause 7.4.1.5.3).</w:t>
            </w:r>
          </w:p>
          <w:p w14:paraId="0E72A6C9" w14:textId="77777777" w:rsidR="00160239" w:rsidRPr="00D27132" w:rsidRDefault="00160239" w:rsidP="005328D2">
            <w:pPr>
              <w:pStyle w:val="TAL"/>
              <w:rPr>
                <w:szCs w:val="22"/>
                <w:lang w:eastAsia="sv-SE"/>
              </w:rPr>
            </w:pPr>
            <w:r w:rsidRPr="00D27132">
              <w:rPr>
                <w:szCs w:val="22"/>
                <w:lang w:eastAsia="sv-SE"/>
              </w:rPr>
              <w:t>Values 0.5 (</w:t>
            </w:r>
            <w:r w:rsidRPr="00D27132">
              <w:rPr>
                <w:i/>
                <w:szCs w:val="22"/>
                <w:lang w:eastAsia="sv-SE"/>
              </w:rPr>
              <w:t>dot5</w:t>
            </w:r>
            <w:r w:rsidRPr="00D27132">
              <w:rPr>
                <w:szCs w:val="22"/>
                <w:lang w:eastAsia="sv-SE"/>
              </w:rPr>
              <w:t>), 1 (</w:t>
            </w:r>
            <w:r w:rsidRPr="00D27132">
              <w:rPr>
                <w:i/>
                <w:lang w:eastAsia="sv-SE"/>
              </w:rPr>
              <w:t>one</w:t>
            </w:r>
            <w:r w:rsidRPr="00D27132">
              <w:rPr>
                <w:szCs w:val="22"/>
                <w:lang w:eastAsia="sv-SE"/>
              </w:rPr>
              <w:t>) and 3 (</w:t>
            </w:r>
            <w:r w:rsidRPr="00D27132">
              <w:rPr>
                <w:i/>
                <w:lang w:eastAsia="sv-SE"/>
              </w:rPr>
              <w:t>three</w:t>
            </w:r>
            <w:r w:rsidRPr="00D27132">
              <w:rPr>
                <w:szCs w:val="22"/>
                <w:lang w:eastAsia="sv-SE"/>
              </w:rPr>
              <w:t>) are allowed for X=1, values 0.5 (</w:t>
            </w:r>
            <w:r w:rsidRPr="00D27132">
              <w:rPr>
                <w:i/>
                <w:szCs w:val="22"/>
                <w:lang w:eastAsia="sv-SE"/>
              </w:rPr>
              <w:t>dot5</w:t>
            </w:r>
            <w:r w:rsidRPr="00D27132">
              <w:rPr>
                <w:szCs w:val="22"/>
                <w:lang w:eastAsia="sv-SE"/>
              </w:rPr>
              <w:t>) and 1 (</w:t>
            </w:r>
            <w:r w:rsidRPr="00D27132">
              <w:rPr>
                <w:i/>
                <w:lang w:eastAsia="sv-SE"/>
              </w:rPr>
              <w:t>one</w:t>
            </w:r>
            <w:r w:rsidRPr="00D27132">
              <w:rPr>
                <w:szCs w:val="22"/>
                <w:lang w:eastAsia="sv-SE"/>
              </w:rPr>
              <w:t>) are allowed for X=2, 16, 24 and 32, value 1 (</w:t>
            </w:r>
            <w:r w:rsidRPr="00D27132">
              <w:rPr>
                <w:i/>
                <w:lang w:eastAsia="sv-SE"/>
              </w:rPr>
              <w:t>one</w:t>
            </w:r>
            <w:r w:rsidRPr="00D27132">
              <w:rPr>
                <w:szCs w:val="22"/>
                <w:lang w:eastAsia="sv-SE"/>
              </w:rPr>
              <w:t>) is allowed for X=4, 8, 12.</w:t>
            </w:r>
          </w:p>
          <w:p w14:paraId="5F752776" w14:textId="77777777" w:rsidR="00160239" w:rsidRPr="00D27132" w:rsidRDefault="00160239" w:rsidP="005328D2">
            <w:pPr>
              <w:pStyle w:val="TAL"/>
              <w:rPr>
                <w:szCs w:val="22"/>
                <w:lang w:eastAsia="sv-SE"/>
              </w:rPr>
            </w:pPr>
            <w:r w:rsidRPr="00D27132">
              <w:rPr>
                <w:szCs w:val="22"/>
                <w:lang w:eastAsia="sv-SE"/>
              </w:rPr>
              <w:t>For density = 1/2, includes 1-bit indication for RB level comb offset indicating whether odd or even RBs are occupied by CSI-RS.</w:t>
            </w:r>
          </w:p>
        </w:tc>
      </w:tr>
      <w:tr w:rsidR="00160239" w:rsidRPr="00D27132" w14:paraId="4ED52CB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1E4B6D" w14:textId="77777777" w:rsidR="00160239" w:rsidRPr="00D27132" w:rsidRDefault="00160239" w:rsidP="005328D2">
            <w:pPr>
              <w:pStyle w:val="TAL"/>
              <w:rPr>
                <w:szCs w:val="22"/>
                <w:lang w:eastAsia="sv-SE"/>
              </w:rPr>
            </w:pPr>
            <w:r w:rsidRPr="00D27132">
              <w:rPr>
                <w:b/>
                <w:i/>
                <w:szCs w:val="22"/>
                <w:lang w:eastAsia="sv-SE"/>
              </w:rPr>
              <w:t>firstOFDMSymbolInTimeDomain2</w:t>
            </w:r>
          </w:p>
          <w:p w14:paraId="244038F1" w14:textId="77777777" w:rsidR="00160239" w:rsidRPr="00D27132" w:rsidRDefault="00160239" w:rsidP="005328D2">
            <w:pPr>
              <w:pStyle w:val="TAL"/>
              <w:rPr>
                <w:szCs w:val="22"/>
                <w:lang w:eastAsia="sv-SE"/>
              </w:rPr>
            </w:pPr>
            <w:r w:rsidRPr="00D27132">
              <w:rPr>
                <w:szCs w:val="22"/>
                <w:lang w:eastAsia="sv-SE"/>
              </w:rPr>
              <w:t>Time domain allocation within a physical resource block. See TS 38.211 [16], clause 7.4.1.5.3.</w:t>
            </w:r>
          </w:p>
        </w:tc>
      </w:tr>
      <w:tr w:rsidR="00160239" w:rsidRPr="00D27132" w14:paraId="2EC4DAA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209CE0" w14:textId="77777777" w:rsidR="00160239" w:rsidRPr="00D27132" w:rsidRDefault="00160239" w:rsidP="005328D2">
            <w:pPr>
              <w:pStyle w:val="TAL"/>
              <w:rPr>
                <w:szCs w:val="22"/>
                <w:lang w:eastAsia="sv-SE"/>
              </w:rPr>
            </w:pPr>
            <w:r w:rsidRPr="00D27132">
              <w:rPr>
                <w:b/>
                <w:i/>
                <w:szCs w:val="22"/>
                <w:lang w:eastAsia="sv-SE"/>
              </w:rPr>
              <w:t>firstOFDMSymbolInTimeDomain</w:t>
            </w:r>
          </w:p>
          <w:p w14:paraId="752F3302" w14:textId="77777777" w:rsidR="00160239" w:rsidRPr="00D27132" w:rsidRDefault="00160239" w:rsidP="005328D2">
            <w:pPr>
              <w:pStyle w:val="TAL"/>
              <w:rPr>
                <w:szCs w:val="22"/>
                <w:lang w:eastAsia="sv-SE"/>
              </w:rPr>
            </w:pPr>
            <w:r w:rsidRPr="00D27132">
              <w:rPr>
                <w:szCs w:val="22"/>
                <w:lang w:eastAsia="sv-SE"/>
              </w:rPr>
              <w:t xml:space="preserve">Time domain allocation within a physical resource block. The field indicates the first OFDM symbol in the PRB used for CSI-RS. See TS 38.211 [16], clause 7.4.1.5.3. Value 2 is supported only when </w:t>
            </w:r>
            <w:r w:rsidRPr="00D27132">
              <w:rPr>
                <w:i/>
                <w:lang w:eastAsia="sv-SE"/>
              </w:rPr>
              <w:t>dmrs-TypeA-Position</w:t>
            </w:r>
            <w:r w:rsidRPr="00D27132">
              <w:rPr>
                <w:szCs w:val="22"/>
                <w:lang w:eastAsia="sv-SE"/>
              </w:rPr>
              <w:t xml:space="preserve"> equals </w:t>
            </w:r>
            <w:r w:rsidRPr="00D27132">
              <w:rPr>
                <w:i/>
                <w:szCs w:val="22"/>
                <w:lang w:eastAsia="sv-SE"/>
              </w:rPr>
              <w:t>pos3</w:t>
            </w:r>
            <w:r w:rsidRPr="00D27132">
              <w:rPr>
                <w:szCs w:val="22"/>
                <w:lang w:eastAsia="sv-SE"/>
              </w:rPr>
              <w:t>.</w:t>
            </w:r>
          </w:p>
        </w:tc>
      </w:tr>
      <w:tr w:rsidR="00160239" w:rsidRPr="00D27132" w14:paraId="71DBEB6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105D791" w14:textId="77777777" w:rsidR="00160239" w:rsidRPr="00D27132" w:rsidRDefault="00160239" w:rsidP="005328D2">
            <w:pPr>
              <w:pStyle w:val="TAL"/>
              <w:rPr>
                <w:szCs w:val="22"/>
                <w:lang w:eastAsia="sv-SE"/>
              </w:rPr>
            </w:pPr>
            <w:r w:rsidRPr="00D27132">
              <w:rPr>
                <w:b/>
                <w:i/>
                <w:szCs w:val="22"/>
                <w:lang w:eastAsia="sv-SE"/>
              </w:rPr>
              <w:t>freqBand</w:t>
            </w:r>
          </w:p>
          <w:p w14:paraId="682BC2C5" w14:textId="77777777" w:rsidR="00160239" w:rsidRPr="00D27132" w:rsidRDefault="00160239" w:rsidP="005328D2">
            <w:pPr>
              <w:pStyle w:val="TAL"/>
              <w:rPr>
                <w:szCs w:val="22"/>
                <w:lang w:eastAsia="sv-SE"/>
              </w:rPr>
            </w:pPr>
            <w:r w:rsidRPr="00D27132">
              <w:rPr>
                <w:szCs w:val="22"/>
                <w:lang w:eastAsia="sv-SE"/>
              </w:rPr>
              <w:t>Wideband or partial band CSI-RS, (see TS 38.214 [19], clause 5.2.2.3.1).</w:t>
            </w:r>
          </w:p>
        </w:tc>
      </w:tr>
      <w:tr w:rsidR="00160239" w:rsidRPr="00D27132" w14:paraId="799AAB0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E21D6B" w14:textId="77777777" w:rsidR="00160239" w:rsidRPr="00D27132" w:rsidRDefault="00160239" w:rsidP="005328D2">
            <w:pPr>
              <w:pStyle w:val="TAL"/>
              <w:rPr>
                <w:szCs w:val="22"/>
                <w:lang w:eastAsia="sv-SE"/>
              </w:rPr>
            </w:pPr>
            <w:r w:rsidRPr="00D27132">
              <w:rPr>
                <w:b/>
                <w:i/>
                <w:szCs w:val="22"/>
                <w:lang w:eastAsia="sv-SE"/>
              </w:rPr>
              <w:t>frequencyDomainAllocation</w:t>
            </w:r>
          </w:p>
          <w:p w14:paraId="298F4D71" w14:textId="77777777" w:rsidR="00160239" w:rsidRPr="00D27132" w:rsidRDefault="00160239" w:rsidP="005328D2">
            <w:pPr>
              <w:pStyle w:val="TAL"/>
              <w:rPr>
                <w:szCs w:val="22"/>
                <w:lang w:eastAsia="sv-SE"/>
              </w:rPr>
            </w:pPr>
            <w:r w:rsidRPr="00D27132">
              <w:rPr>
                <w:szCs w:val="22"/>
                <w:lang w:eastAsia="sv-SE"/>
              </w:rPr>
              <w:t xml:space="preserve">Frequency domain allocation within a physical resource block in accordance with TS 38.211 [16], clause 7.4.1.5.3. The applicable row number in table 7.4.1.5.3-1 is determined by the </w:t>
            </w:r>
            <w:r w:rsidRPr="00D27132">
              <w:rPr>
                <w:i/>
                <w:lang w:eastAsia="sv-SE"/>
              </w:rPr>
              <w:t>frequencyDomainAllocation</w:t>
            </w:r>
            <w:r w:rsidRPr="00D27132">
              <w:rPr>
                <w:szCs w:val="22"/>
                <w:lang w:eastAsia="sv-SE"/>
              </w:rPr>
              <w:t xml:space="preserve"> for rows 1, 2 and 4, and for other rows by matching the values in the column Ports, Density and CDMtype in table 7.4.1.5.3-1 with the values of </w:t>
            </w:r>
            <w:r w:rsidRPr="00D27132">
              <w:rPr>
                <w:i/>
                <w:lang w:eastAsia="sv-SE"/>
              </w:rPr>
              <w:t>nrofPorts</w:t>
            </w:r>
            <w:r w:rsidRPr="00D27132">
              <w:rPr>
                <w:szCs w:val="22"/>
                <w:lang w:eastAsia="sv-SE"/>
              </w:rPr>
              <w:t xml:space="preserve">, </w:t>
            </w:r>
            <w:r w:rsidRPr="00D27132">
              <w:rPr>
                <w:i/>
                <w:lang w:eastAsia="sv-SE"/>
              </w:rPr>
              <w:t>cdm-Type</w:t>
            </w:r>
            <w:r w:rsidRPr="00D27132">
              <w:rPr>
                <w:szCs w:val="22"/>
                <w:lang w:eastAsia="sv-SE"/>
              </w:rPr>
              <w:t xml:space="preserve"> and density below and, when more than one row has the 3 values matching, by selecting the row where the column (k bar, l bar) in table 7.4.1.5.3-1 has indexes for k ranging from 0 to 2*n-1 where n is the number of bits set to 1 in </w:t>
            </w:r>
            <w:r w:rsidRPr="00D27132">
              <w:rPr>
                <w:i/>
                <w:lang w:eastAsia="sv-SE"/>
              </w:rPr>
              <w:t>frequencyDomainAllocation</w:t>
            </w:r>
            <w:r w:rsidRPr="00D27132">
              <w:rPr>
                <w:szCs w:val="22"/>
                <w:lang w:eastAsia="sv-SE"/>
              </w:rPr>
              <w:t>.</w:t>
            </w:r>
          </w:p>
        </w:tc>
      </w:tr>
      <w:tr w:rsidR="00160239" w:rsidRPr="00D27132" w14:paraId="2EB0771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A060F2" w14:textId="77777777" w:rsidR="00160239" w:rsidRPr="00D27132" w:rsidRDefault="00160239" w:rsidP="005328D2">
            <w:pPr>
              <w:pStyle w:val="TAL"/>
              <w:rPr>
                <w:szCs w:val="22"/>
                <w:lang w:eastAsia="sv-SE"/>
              </w:rPr>
            </w:pPr>
            <w:r w:rsidRPr="00D27132">
              <w:rPr>
                <w:b/>
                <w:i/>
                <w:szCs w:val="22"/>
                <w:lang w:eastAsia="sv-SE"/>
              </w:rPr>
              <w:t>nrofPorts</w:t>
            </w:r>
          </w:p>
          <w:p w14:paraId="4CB3F450" w14:textId="77777777" w:rsidR="00160239" w:rsidRPr="00D27132" w:rsidRDefault="00160239" w:rsidP="005328D2">
            <w:pPr>
              <w:pStyle w:val="TAL"/>
              <w:rPr>
                <w:szCs w:val="22"/>
                <w:lang w:eastAsia="sv-SE"/>
              </w:rPr>
            </w:pPr>
            <w:r w:rsidRPr="00D27132">
              <w:rPr>
                <w:szCs w:val="22"/>
                <w:lang w:eastAsia="sv-SE"/>
              </w:rPr>
              <w:t>Number of ports (see TS 38.214 [19], clause 5.2.2.3.1).</w:t>
            </w:r>
          </w:p>
        </w:tc>
      </w:tr>
    </w:tbl>
    <w:p w14:paraId="42D52830" w14:textId="77777777" w:rsidR="00160239" w:rsidRPr="00D27132" w:rsidRDefault="00160239" w:rsidP="00160239"/>
    <w:p w14:paraId="06737ED3" w14:textId="77777777" w:rsidR="00160239" w:rsidRPr="00D27132" w:rsidRDefault="00160239" w:rsidP="00160239">
      <w:pPr>
        <w:pStyle w:val="4"/>
      </w:pPr>
      <w:bookmarkStart w:id="244" w:name="_Toc60777224"/>
      <w:bookmarkStart w:id="245" w:name="_Toc90651096"/>
      <w:r w:rsidRPr="00D27132">
        <w:t>–</w:t>
      </w:r>
      <w:r w:rsidRPr="00D27132">
        <w:tab/>
      </w:r>
      <w:r w:rsidRPr="00D27132">
        <w:rPr>
          <w:i/>
        </w:rPr>
        <w:t>CSI-SemiPersistentOnPUSCH-TriggerStateList</w:t>
      </w:r>
      <w:bookmarkEnd w:id="244"/>
      <w:bookmarkEnd w:id="245"/>
    </w:p>
    <w:p w14:paraId="17D51FC6" w14:textId="77777777" w:rsidR="00160239" w:rsidRPr="00D27132" w:rsidRDefault="00160239" w:rsidP="00160239">
      <w:r w:rsidRPr="00D27132">
        <w:t xml:space="preserve">The </w:t>
      </w:r>
      <w:r w:rsidRPr="00D27132">
        <w:rPr>
          <w:i/>
        </w:rPr>
        <w:t xml:space="preserve">CSI-SemiPersistentOnPUSCH-TriggerStateList </w:t>
      </w:r>
      <w:r w:rsidRPr="00D27132">
        <w:t>IE is used to configure the UE with list of trigger states for semi-persistent reporting of channel state information on L1. See also TS 38.214 [19], clause 5.2.</w:t>
      </w:r>
    </w:p>
    <w:p w14:paraId="6630AE78" w14:textId="77777777" w:rsidR="00160239" w:rsidRPr="00D27132" w:rsidRDefault="00160239" w:rsidP="00160239">
      <w:pPr>
        <w:pStyle w:val="TH"/>
      </w:pPr>
      <w:r w:rsidRPr="00D27132">
        <w:rPr>
          <w:i/>
        </w:rPr>
        <w:t>CSI-SemiPersistentOnPUSCH-TriggerStateList</w:t>
      </w:r>
      <w:r w:rsidRPr="00D27132">
        <w:t xml:space="preserve"> information element</w:t>
      </w:r>
    </w:p>
    <w:p w14:paraId="74A20CA1" w14:textId="77777777" w:rsidR="00160239" w:rsidRPr="00D27132" w:rsidRDefault="00160239" w:rsidP="00160239">
      <w:pPr>
        <w:pStyle w:val="PL"/>
      </w:pPr>
      <w:r w:rsidRPr="00D27132">
        <w:t>-- ASN1START</w:t>
      </w:r>
    </w:p>
    <w:p w14:paraId="07CB70EE" w14:textId="77777777" w:rsidR="00160239" w:rsidRPr="00D27132" w:rsidRDefault="00160239" w:rsidP="00160239">
      <w:pPr>
        <w:pStyle w:val="PL"/>
      </w:pPr>
      <w:r w:rsidRPr="00D27132">
        <w:t>-- TAG-CSI-SEMIPERSISTENTONPUSCHTRIGGERSTATELIST-START</w:t>
      </w:r>
    </w:p>
    <w:p w14:paraId="22B8186E" w14:textId="77777777" w:rsidR="00160239" w:rsidRPr="00D27132" w:rsidRDefault="00160239" w:rsidP="00160239">
      <w:pPr>
        <w:pStyle w:val="PL"/>
      </w:pPr>
    </w:p>
    <w:p w14:paraId="0B8DEFC2" w14:textId="77777777" w:rsidR="00160239" w:rsidRPr="00D27132" w:rsidRDefault="00160239" w:rsidP="00160239">
      <w:pPr>
        <w:pStyle w:val="PL"/>
      </w:pPr>
      <w:r w:rsidRPr="00D27132">
        <w:t>CSI-SemiPersistentOnPUSCH-TriggerStateList ::= SEQUENCE(SIZE (1..maxNrOfSemiPersistentPUSCH-Triggers)) OF CSI-SemiPersistentOnPUSCH-TriggerState</w:t>
      </w:r>
    </w:p>
    <w:p w14:paraId="5F339701" w14:textId="77777777" w:rsidR="00160239" w:rsidRPr="00D27132" w:rsidRDefault="00160239" w:rsidP="00160239">
      <w:pPr>
        <w:pStyle w:val="PL"/>
      </w:pPr>
    </w:p>
    <w:p w14:paraId="5934DDAC" w14:textId="77777777" w:rsidR="00160239" w:rsidRPr="00D27132" w:rsidRDefault="00160239" w:rsidP="00160239">
      <w:pPr>
        <w:pStyle w:val="PL"/>
      </w:pPr>
      <w:r w:rsidRPr="00D27132">
        <w:t>CSI-SemiPersistentOnPUSCH-TriggerState ::=     SEQUENCE {</w:t>
      </w:r>
    </w:p>
    <w:p w14:paraId="5C29074B" w14:textId="77777777" w:rsidR="00160239" w:rsidRPr="00D27132" w:rsidRDefault="00160239" w:rsidP="00160239">
      <w:pPr>
        <w:pStyle w:val="PL"/>
      </w:pPr>
      <w:r w:rsidRPr="00D27132">
        <w:t xml:space="preserve">    associatedReportConfigInfo                     CSI-ReportConfigId,</w:t>
      </w:r>
    </w:p>
    <w:p w14:paraId="2D09B318" w14:textId="77777777" w:rsidR="00160239" w:rsidRPr="00D27132" w:rsidRDefault="00160239" w:rsidP="00160239">
      <w:pPr>
        <w:pStyle w:val="PL"/>
      </w:pPr>
      <w:r w:rsidRPr="00D27132">
        <w:t xml:space="preserve">    ...</w:t>
      </w:r>
    </w:p>
    <w:p w14:paraId="68287A4E" w14:textId="77777777" w:rsidR="00160239" w:rsidRPr="00D27132" w:rsidRDefault="00160239" w:rsidP="00160239">
      <w:pPr>
        <w:pStyle w:val="PL"/>
      </w:pPr>
      <w:r w:rsidRPr="00D27132">
        <w:t>}</w:t>
      </w:r>
    </w:p>
    <w:p w14:paraId="73E8F353" w14:textId="77777777" w:rsidR="00160239" w:rsidRPr="00D27132" w:rsidRDefault="00160239" w:rsidP="00160239">
      <w:pPr>
        <w:pStyle w:val="PL"/>
      </w:pPr>
    </w:p>
    <w:p w14:paraId="4ACBB40F" w14:textId="77777777" w:rsidR="00160239" w:rsidRPr="00D27132" w:rsidRDefault="00160239" w:rsidP="00160239">
      <w:pPr>
        <w:pStyle w:val="PL"/>
      </w:pPr>
      <w:r w:rsidRPr="00D27132">
        <w:t>-- TAG-CSI-SEMIPERSISTENTONPUSCHTRIGGERSTATELIST-STOP</w:t>
      </w:r>
    </w:p>
    <w:p w14:paraId="03C77580" w14:textId="77777777" w:rsidR="00160239" w:rsidRPr="00D27132" w:rsidRDefault="00160239" w:rsidP="00160239">
      <w:pPr>
        <w:pStyle w:val="PL"/>
      </w:pPr>
      <w:r w:rsidRPr="00D27132">
        <w:t>-- ASN1STOP</w:t>
      </w:r>
    </w:p>
    <w:p w14:paraId="15F35F02" w14:textId="77777777" w:rsidR="00160239" w:rsidRPr="00D27132" w:rsidRDefault="00160239" w:rsidP="00160239"/>
    <w:p w14:paraId="34908959" w14:textId="77777777" w:rsidR="00160239" w:rsidRPr="00D27132" w:rsidRDefault="00160239" w:rsidP="00160239">
      <w:pPr>
        <w:pStyle w:val="4"/>
      </w:pPr>
      <w:bookmarkStart w:id="246" w:name="_Toc60777225"/>
      <w:bookmarkStart w:id="247" w:name="_Toc90651097"/>
      <w:r w:rsidRPr="00D27132">
        <w:t>–</w:t>
      </w:r>
      <w:r w:rsidRPr="00D27132">
        <w:tab/>
      </w:r>
      <w:r w:rsidRPr="00D27132">
        <w:rPr>
          <w:i/>
        </w:rPr>
        <w:t>CSI-SSB-ResourceSet</w:t>
      </w:r>
      <w:bookmarkEnd w:id="246"/>
      <w:bookmarkEnd w:id="247"/>
    </w:p>
    <w:p w14:paraId="27F1E8F6" w14:textId="77777777" w:rsidR="00160239" w:rsidRPr="00D27132" w:rsidRDefault="00160239" w:rsidP="00160239">
      <w:r w:rsidRPr="00D27132">
        <w:t xml:space="preserve">The IE </w:t>
      </w:r>
      <w:r w:rsidRPr="00D27132">
        <w:rPr>
          <w:i/>
        </w:rPr>
        <w:t>CSI-SSB-ResourceSet</w:t>
      </w:r>
      <w:r w:rsidRPr="00D27132">
        <w:t xml:space="preserve"> is used to configure one SS/PBCH block resource set which refers to SS/PBCH as indicated in </w:t>
      </w:r>
      <w:r w:rsidRPr="00D27132">
        <w:rPr>
          <w:i/>
        </w:rPr>
        <w:t>ServingCellConfigCommon</w:t>
      </w:r>
      <w:r w:rsidRPr="00D27132">
        <w:t>.</w:t>
      </w:r>
    </w:p>
    <w:p w14:paraId="0682DFBD" w14:textId="77777777" w:rsidR="00160239" w:rsidRPr="00D27132" w:rsidRDefault="00160239" w:rsidP="00160239">
      <w:pPr>
        <w:pStyle w:val="TH"/>
      </w:pPr>
      <w:r w:rsidRPr="00D27132">
        <w:rPr>
          <w:i/>
        </w:rPr>
        <w:t>CSI-SSB-ResourceSet</w:t>
      </w:r>
      <w:r w:rsidRPr="00D27132">
        <w:t xml:space="preserve"> information element</w:t>
      </w:r>
    </w:p>
    <w:p w14:paraId="65CE1C3E" w14:textId="77777777" w:rsidR="00160239" w:rsidRPr="00D27132" w:rsidRDefault="00160239" w:rsidP="00160239">
      <w:pPr>
        <w:pStyle w:val="PL"/>
      </w:pPr>
      <w:r w:rsidRPr="00D27132">
        <w:t>-- ASN1START</w:t>
      </w:r>
    </w:p>
    <w:p w14:paraId="2F1E5469" w14:textId="77777777" w:rsidR="00160239" w:rsidRPr="00D27132" w:rsidRDefault="00160239" w:rsidP="00160239">
      <w:pPr>
        <w:pStyle w:val="PL"/>
      </w:pPr>
      <w:r w:rsidRPr="00D27132">
        <w:t>-- TAG-CSI-SSB-RESOURCESET-START</w:t>
      </w:r>
    </w:p>
    <w:p w14:paraId="39990A79" w14:textId="77777777" w:rsidR="00160239" w:rsidRPr="00D27132" w:rsidRDefault="00160239" w:rsidP="00160239">
      <w:pPr>
        <w:pStyle w:val="PL"/>
      </w:pPr>
    </w:p>
    <w:p w14:paraId="3F33A4FD" w14:textId="77777777" w:rsidR="00160239" w:rsidRPr="00D27132" w:rsidRDefault="00160239" w:rsidP="00160239">
      <w:pPr>
        <w:pStyle w:val="PL"/>
      </w:pPr>
      <w:r w:rsidRPr="00D27132">
        <w:t>CSI-SSB-ResourceSet ::=             SEQUENCE {</w:t>
      </w:r>
    </w:p>
    <w:p w14:paraId="3B4D605E" w14:textId="77777777" w:rsidR="00160239" w:rsidRPr="00D27132" w:rsidRDefault="00160239" w:rsidP="00160239">
      <w:pPr>
        <w:pStyle w:val="PL"/>
      </w:pPr>
      <w:r w:rsidRPr="00D27132">
        <w:t xml:space="preserve">    csi-SSB-ResourceSetId               CSI-SSB-ResourceSetId,</w:t>
      </w:r>
    </w:p>
    <w:p w14:paraId="2276C38D" w14:textId="77777777" w:rsidR="00160239" w:rsidRPr="00D27132" w:rsidRDefault="00160239" w:rsidP="00160239">
      <w:pPr>
        <w:pStyle w:val="PL"/>
      </w:pPr>
      <w:r w:rsidRPr="00D27132">
        <w:t xml:space="preserve">    csi-SSB-ResourceList                SEQUENCE (SIZE(1..maxNrofCSI-SSB-ResourcePerSet)) OF SSB-Index,</w:t>
      </w:r>
    </w:p>
    <w:p w14:paraId="4138C40D" w14:textId="77777777" w:rsidR="00160239" w:rsidRPr="00D27132" w:rsidRDefault="00160239" w:rsidP="00160239">
      <w:pPr>
        <w:pStyle w:val="PL"/>
      </w:pPr>
      <w:r w:rsidRPr="00D27132">
        <w:t xml:space="preserve">    ...</w:t>
      </w:r>
    </w:p>
    <w:p w14:paraId="39C5F9AB" w14:textId="77777777" w:rsidR="00160239" w:rsidRPr="00D27132" w:rsidRDefault="00160239" w:rsidP="00160239">
      <w:pPr>
        <w:pStyle w:val="PL"/>
      </w:pPr>
      <w:r w:rsidRPr="00D27132">
        <w:t>}</w:t>
      </w:r>
    </w:p>
    <w:p w14:paraId="7B07F1E1" w14:textId="77777777" w:rsidR="00160239" w:rsidRPr="00D27132" w:rsidRDefault="00160239" w:rsidP="00160239">
      <w:pPr>
        <w:pStyle w:val="PL"/>
      </w:pPr>
    </w:p>
    <w:p w14:paraId="7AD73FFE" w14:textId="77777777" w:rsidR="00160239" w:rsidRPr="00D27132" w:rsidRDefault="00160239" w:rsidP="00160239">
      <w:pPr>
        <w:pStyle w:val="PL"/>
      </w:pPr>
      <w:r w:rsidRPr="00D27132">
        <w:t>-- TAG-CSI-SSB-RESOURCESET-STOP</w:t>
      </w:r>
    </w:p>
    <w:p w14:paraId="2EBEEBD6" w14:textId="77777777" w:rsidR="00160239" w:rsidRPr="00D27132" w:rsidRDefault="00160239" w:rsidP="00160239">
      <w:pPr>
        <w:pStyle w:val="PL"/>
      </w:pPr>
      <w:r w:rsidRPr="00D27132">
        <w:t>-- ASN1STOP</w:t>
      </w:r>
    </w:p>
    <w:p w14:paraId="6D6A2E42" w14:textId="77777777" w:rsidR="00160239" w:rsidRPr="00D27132" w:rsidRDefault="00160239" w:rsidP="00160239"/>
    <w:p w14:paraId="1D7D78B0" w14:textId="77777777" w:rsidR="00160239" w:rsidRPr="00D27132" w:rsidRDefault="00160239" w:rsidP="00160239">
      <w:pPr>
        <w:pStyle w:val="4"/>
      </w:pPr>
      <w:bookmarkStart w:id="248" w:name="_Toc60777226"/>
      <w:bookmarkStart w:id="249" w:name="_Toc90651098"/>
      <w:r w:rsidRPr="00D27132">
        <w:t>–</w:t>
      </w:r>
      <w:r w:rsidRPr="00D27132">
        <w:tab/>
      </w:r>
      <w:r w:rsidRPr="00D27132">
        <w:rPr>
          <w:i/>
        </w:rPr>
        <w:t>CSI-SSB-ResourceSetId</w:t>
      </w:r>
      <w:bookmarkEnd w:id="248"/>
      <w:bookmarkEnd w:id="249"/>
    </w:p>
    <w:p w14:paraId="718BC230" w14:textId="77777777" w:rsidR="00160239" w:rsidRPr="00D27132" w:rsidRDefault="00160239" w:rsidP="00160239">
      <w:r w:rsidRPr="00D27132">
        <w:t xml:space="preserve">The IE </w:t>
      </w:r>
      <w:r w:rsidRPr="00D27132">
        <w:rPr>
          <w:i/>
        </w:rPr>
        <w:t>CSI-SSB-ResourceSetId</w:t>
      </w:r>
      <w:r w:rsidRPr="00D27132">
        <w:t xml:space="preserve"> is used to identify one SS/PBCH block resource set.</w:t>
      </w:r>
    </w:p>
    <w:p w14:paraId="19A5ABDE" w14:textId="77777777" w:rsidR="00160239" w:rsidRPr="00D27132" w:rsidRDefault="00160239" w:rsidP="00160239">
      <w:pPr>
        <w:pStyle w:val="TH"/>
      </w:pPr>
      <w:r w:rsidRPr="00D27132">
        <w:rPr>
          <w:i/>
        </w:rPr>
        <w:t>CSI-SSB-ResourceId</w:t>
      </w:r>
      <w:r w:rsidRPr="00D27132">
        <w:t xml:space="preserve"> information element</w:t>
      </w:r>
    </w:p>
    <w:p w14:paraId="03BF2404" w14:textId="77777777" w:rsidR="00160239" w:rsidRPr="00D27132" w:rsidRDefault="00160239" w:rsidP="00160239">
      <w:pPr>
        <w:pStyle w:val="PL"/>
      </w:pPr>
      <w:r w:rsidRPr="00D27132">
        <w:t>-- ASN1START</w:t>
      </w:r>
    </w:p>
    <w:p w14:paraId="56D5620D" w14:textId="77777777" w:rsidR="00160239" w:rsidRPr="00D27132" w:rsidRDefault="00160239" w:rsidP="00160239">
      <w:pPr>
        <w:pStyle w:val="PL"/>
      </w:pPr>
      <w:r w:rsidRPr="00D27132">
        <w:t>-- TAG-CSI-SSB-RESOURCESETID-START</w:t>
      </w:r>
    </w:p>
    <w:p w14:paraId="531F7A31" w14:textId="77777777" w:rsidR="00160239" w:rsidRPr="00D27132" w:rsidRDefault="00160239" w:rsidP="00160239">
      <w:pPr>
        <w:pStyle w:val="PL"/>
      </w:pPr>
    </w:p>
    <w:p w14:paraId="799F9219" w14:textId="77777777" w:rsidR="00160239" w:rsidRPr="00D27132" w:rsidRDefault="00160239" w:rsidP="00160239">
      <w:pPr>
        <w:pStyle w:val="PL"/>
      </w:pPr>
      <w:r w:rsidRPr="00D27132">
        <w:t>CSI-SSB-ResourceSetId ::=           INTEGER (0..maxNrofCSI-SSB-ResourceSets-1)</w:t>
      </w:r>
    </w:p>
    <w:p w14:paraId="79B4C349" w14:textId="77777777" w:rsidR="00160239" w:rsidRPr="00D27132" w:rsidRDefault="00160239" w:rsidP="00160239">
      <w:pPr>
        <w:pStyle w:val="PL"/>
      </w:pPr>
    </w:p>
    <w:p w14:paraId="26B4D19D" w14:textId="77777777" w:rsidR="00160239" w:rsidRPr="00D27132" w:rsidRDefault="00160239" w:rsidP="00160239">
      <w:pPr>
        <w:pStyle w:val="PL"/>
      </w:pPr>
      <w:r w:rsidRPr="00D27132">
        <w:t>-- TAG-CSI-SSB-RESOURCESETID-STOP</w:t>
      </w:r>
    </w:p>
    <w:p w14:paraId="01DA44E3" w14:textId="77777777" w:rsidR="00160239" w:rsidRPr="00D27132" w:rsidRDefault="00160239" w:rsidP="00160239">
      <w:pPr>
        <w:pStyle w:val="PL"/>
      </w:pPr>
      <w:r w:rsidRPr="00D27132">
        <w:t>-- ASN1STOP</w:t>
      </w:r>
    </w:p>
    <w:p w14:paraId="2D916B91" w14:textId="77777777" w:rsidR="00160239" w:rsidRPr="00D27132" w:rsidRDefault="00160239" w:rsidP="00160239"/>
    <w:p w14:paraId="3ED86EDF" w14:textId="77777777" w:rsidR="00160239" w:rsidRPr="00D27132" w:rsidRDefault="00160239" w:rsidP="00160239">
      <w:pPr>
        <w:pStyle w:val="4"/>
      </w:pPr>
      <w:bookmarkStart w:id="250" w:name="_Toc60777227"/>
      <w:bookmarkStart w:id="251" w:name="_Toc90651099"/>
      <w:r w:rsidRPr="00D27132">
        <w:lastRenderedPageBreak/>
        <w:t>–</w:t>
      </w:r>
      <w:r w:rsidRPr="00D27132">
        <w:tab/>
      </w:r>
      <w:r w:rsidRPr="00D27132">
        <w:rPr>
          <w:i/>
          <w:noProof/>
        </w:rPr>
        <w:t>DedicatedNAS-Message</w:t>
      </w:r>
      <w:bookmarkEnd w:id="250"/>
      <w:bookmarkEnd w:id="251"/>
    </w:p>
    <w:p w14:paraId="10223FA6" w14:textId="77777777" w:rsidR="00160239" w:rsidRPr="00D27132" w:rsidRDefault="00160239" w:rsidP="00160239">
      <w:pPr>
        <w:tabs>
          <w:tab w:val="left" w:pos="2448"/>
        </w:tabs>
      </w:pPr>
      <w:r w:rsidRPr="00D27132">
        <w:t xml:space="preserve">The IE </w:t>
      </w:r>
      <w:r w:rsidRPr="00D27132">
        <w:rPr>
          <w:i/>
          <w:noProof/>
        </w:rPr>
        <w:t xml:space="preserve">DedicatedNAS-Message </w:t>
      </w:r>
      <w:r w:rsidRPr="00D27132">
        <w:t>is used to transfer UE specific NAS layer information between the 5GC CN and the UE. The RRC layer is transparent for this information.</w:t>
      </w:r>
    </w:p>
    <w:p w14:paraId="0CF08698" w14:textId="77777777" w:rsidR="00160239" w:rsidRPr="00D27132" w:rsidRDefault="00160239" w:rsidP="00160239">
      <w:pPr>
        <w:pStyle w:val="TH"/>
      </w:pPr>
      <w:r w:rsidRPr="00D27132">
        <w:rPr>
          <w:bCs/>
          <w:i/>
          <w:iCs/>
        </w:rPr>
        <w:t xml:space="preserve">DedicatedNAS-Message </w:t>
      </w:r>
      <w:r w:rsidRPr="00D27132">
        <w:t>information element</w:t>
      </w:r>
    </w:p>
    <w:p w14:paraId="02682D0B" w14:textId="77777777" w:rsidR="00160239" w:rsidRPr="00D27132" w:rsidRDefault="00160239" w:rsidP="00160239">
      <w:pPr>
        <w:pStyle w:val="PL"/>
      </w:pPr>
      <w:r w:rsidRPr="00D27132">
        <w:t>-- ASN1START</w:t>
      </w:r>
    </w:p>
    <w:p w14:paraId="7194BED5" w14:textId="77777777" w:rsidR="00160239" w:rsidRPr="00D27132" w:rsidRDefault="00160239" w:rsidP="00160239">
      <w:pPr>
        <w:pStyle w:val="PL"/>
      </w:pPr>
      <w:r w:rsidRPr="00D27132">
        <w:t>-- TAG-DEDICATED-NAS-MESSAGE-START</w:t>
      </w:r>
    </w:p>
    <w:p w14:paraId="7269E84A" w14:textId="77777777" w:rsidR="00160239" w:rsidRPr="00D27132" w:rsidRDefault="00160239" w:rsidP="00160239">
      <w:pPr>
        <w:pStyle w:val="PL"/>
      </w:pPr>
    </w:p>
    <w:p w14:paraId="640159D7" w14:textId="77777777" w:rsidR="00160239" w:rsidRPr="00D27132" w:rsidRDefault="00160239" w:rsidP="00160239">
      <w:pPr>
        <w:pStyle w:val="PL"/>
      </w:pPr>
      <w:r w:rsidRPr="00D27132">
        <w:t>DedicatedNAS-Message ::=        OCTET STRING</w:t>
      </w:r>
    </w:p>
    <w:p w14:paraId="22E069CB" w14:textId="77777777" w:rsidR="00160239" w:rsidRPr="00D27132" w:rsidRDefault="00160239" w:rsidP="00160239">
      <w:pPr>
        <w:pStyle w:val="PL"/>
      </w:pPr>
    </w:p>
    <w:p w14:paraId="16475EAD" w14:textId="77777777" w:rsidR="00160239" w:rsidRPr="00D27132" w:rsidRDefault="00160239" w:rsidP="00160239">
      <w:pPr>
        <w:pStyle w:val="PL"/>
      </w:pPr>
      <w:r w:rsidRPr="00D27132">
        <w:t>-- TAG-DEDICATED-NAS-MESSAGE-STOP</w:t>
      </w:r>
    </w:p>
    <w:p w14:paraId="4B07C2BA" w14:textId="77777777" w:rsidR="00160239" w:rsidRPr="00D27132" w:rsidRDefault="00160239" w:rsidP="00160239">
      <w:pPr>
        <w:pStyle w:val="PL"/>
      </w:pPr>
      <w:r w:rsidRPr="00D27132">
        <w:t>-- ASN1STOP</w:t>
      </w:r>
    </w:p>
    <w:p w14:paraId="73CFE401" w14:textId="77777777" w:rsidR="003B37DE" w:rsidRDefault="003B37DE" w:rsidP="003B37DE">
      <w:pPr>
        <w:rPr>
          <w:ins w:id="252" w:author="Huawei, HiSilicon" w:date="2021-12-30T15:39:00Z"/>
          <w:rFonts w:eastAsiaTheme="minorEastAsia"/>
        </w:rPr>
      </w:pPr>
    </w:p>
    <w:p w14:paraId="3892171F" w14:textId="0B00AEA3" w:rsidR="00812751" w:rsidRPr="009C7017" w:rsidRDefault="00812751" w:rsidP="00812751">
      <w:pPr>
        <w:pStyle w:val="4"/>
        <w:rPr>
          <w:ins w:id="253" w:author="Huawei, HiSilicon" w:date="2021-12-30T15:39:00Z"/>
        </w:rPr>
      </w:pPr>
      <w:ins w:id="254" w:author="Huawei, HiSilicon" w:date="2021-12-30T15:39:00Z">
        <w:r w:rsidRPr="009C7017">
          <w:t>–</w:t>
        </w:r>
        <w:r w:rsidRPr="009C7017">
          <w:tab/>
        </w:r>
        <w:r w:rsidRPr="009C7017">
          <w:rPr>
            <w:i/>
          </w:rPr>
          <w:t>DMRS-</w:t>
        </w:r>
        <w:r>
          <w:rPr>
            <w:i/>
          </w:rPr>
          <w:t>BundlingPU</w:t>
        </w:r>
        <w:r w:rsidR="002658E1">
          <w:rPr>
            <w:i/>
          </w:rPr>
          <w:t>C</w:t>
        </w:r>
        <w:r>
          <w:rPr>
            <w:i/>
          </w:rPr>
          <w:t>CH-</w:t>
        </w:r>
        <w:r w:rsidRPr="009C7017">
          <w:rPr>
            <w:i/>
          </w:rPr>
          <w:t>Config</w:t>
        </w:r>
      </w:ins>
    </w:p>
    <w:p w14:paraId="74CD2D74" w14:textId="34385DF6" w:rsidR="00812751" w:rsidRPr="009C7017" w:rsidRDefault="00812751" w:rsidP="00812751">
      <w:pPr>
        <w:rPr>
          <w:ins w:id="255" w:author="Huawei, HiSilicon" w:date="2021-12-30T15:39:00Z"/>
        </w:rPr>
      </w:pPr>
      <w:ins w:id="256" w:author="Huawei, HiSilicon" w:date="2021-12-30T15:39:00Z">
        <w:r w:rsidRPr="009C7017">
          <w:t xml:space="preserve">The IE </w:t>
        </w:r>
        <w:r w:rsidRPr="009C7017">
          <w:rPr>
            <w:i/>
          </w:rPr>
          <w:t>DMRS-</w:t>
        </w:r>
      </w:ins>
      <w:ins w:id="257" w:author="Huawei, HiSilicon" w:date="2021-12-30T15:40:00Z">
        <w:r w:rsidR="0073381C">
          <w:rPr>
            <w:i/>
          </w:rPr>
          <w:t>BundlingPUCCH-</w:t>
        </w:r>
      </w:ins>
      <w:ins w:id="258" w:author="Huawei, HiSilicon" w:date="2021-12-30T15:39:00Z">
        <w:r w:rsidRPr="009C7017">
          <w:rPr>
            <w:i/>
          </w:rPr>
          <w:t>Config</w:t>
        </w:r>
        <w:r>
          <w:rPr>
            <w:i/>
          </w:rPr>
          <w:t>-r17</w:t>
        </w:r>
        <w:r w:rsidRPr="009C7017">
          <w:t xml:space="preserve"> is used to configure </w:t>
        </w:r>
      </w:ins>
      <w:ins w:id="259" w:author="Huawei, HiSilicon" w:date="2021-12-30T15:41:00Z">
        <w:r w:rsidR="003A2A11">
          <w:t>DMRS bundling for PUCCH</w:t>
        </w:r>
      </w:ins>
      <w:ins w:id="260" w:author="Huawei, HiSilicon" w:date="2021-12-30T15:39:00Z">
        <w:r w:rsidRPr="009C7017">
          <w:t>.</w:t>
        </w:r>
      </w:ins>
    </w:p>
    <w:p w14:paraId="7E55C202" w14:textId="7179696D" w:rsidR="00812751" w:rsidRPr="009C7017" w:rsidRDefault="00812751" w:rsidP="00812751">
      <w:pPr>
        <w:pStyle w:val="TH"/>
        <w:rPr>
          <w:ins w:id="261" w:author="Huawei, HiSilicon" w:date="2021-12-30T15:39:00Z"/>
        </w:rPr>
      </w:pPr>
      <w:ins w:id="262" w:author="Huawei, HiSilicon" w:date="2021-12-30T15:39:00Z">
        <w:r w:rsidRPr="009C7017">
          <w:rPr>
            <w:i/>
          </w:rPr>
          <w:t>DMRS-</w:t>
        </w:r>
        <w:r w:rsidR="00A60633">
          <w:rPr>
            <w:i/>
          </w:rPr>
          <w:t>BundlingPU</w:t>
        </w:r>
      </w:ins>
      <w:ins w:id="263" w:author="Huawei, HiSilicon" w:date="2021-12-30T15:41:00Z">
        <w:r w:rsidR="00A60633">
          <w:rPr>
            <w:i/>
          </w:rPr>
          <w:t>C</w:t>
        </w:r>
      </w:ins>
      <w:ins w:id="264" w:author="Huawei, HiSilicon" w:date="2021-12-30T15:39:00Z">
        <w:r>
          <w:rPr>
            <w:i/>
          </w:rPr>
          <w:t>CH-</w:t>
        </w:r>
        <w:r w:rsidRPr="009C7017">
          <w:rPr>
            <w:i/>
          </w:rPr>
          <w:t xml:space="preserve">Config </w:t>
        </w:r>
        <w:r w:rsidRPr="009C7017">
          <w:t>information element</w:t>
        </w:r>
      </w:ins>
    </w:p>
    <w:p w14:paraId="3B00C522" w14:textId="77777777" w:rsidR="00812751" w:rsidRPr="009C7017" w:rsidRDefault="00812751" w:rsidP="00812751">
      <w:pPr>
        <w:pStyle w:val="PL"/>
        <w:rPr>
          <w:ins w:id="265" w:author="Huawei, HiSilicon" w:date="2021-12-30T15:39:00Z"/>
          <w:color w:val="808080"/>
        </w:rPr>
      </w:pPr>
      <w:ins w:id="266" w:author="Huawei, HiSilicon" w:date="2021-12-30T15:39:00Z">
        <w:r w:rsidRPr="009C7017">
          <w:rPr>
            <w:color w:val="808080"/>
          </w:rPr>
          <w:t>-- ASN1START</w:t>
        </w:r>
      </w:ins>
    </w:p>
    <w:p w14:paraId="27976D50" w14:textId="59CE6A3D" w:rsidR="00812751" w:rsidRPr="009C7017" w:rsidRDefault="00812751" w:rsidP="00812751">
      <w:pPr>
        <w:pStyle w:val="PL"/>
        <w:rPr>
          <w:ins w:id="267" w:author="Huawei, HiSilicon" w:date="2021-12-30T15:39:00Z"/>
          <w:color w:val="808080"/>
        </w:rPr>
      </w:pPr>
      <w:ins w:id="268" w:author="Huawei, HiSilicon" w:date="2021-12-30T15:39:00Z">
        <w:r w:rsidRPr="009C7017">
          <w:rPr>
            <w:color w:val="808080"/>
          </w:rPr>
          <w:t>-- TAG-DMRS-</w:t>
        </w:r>
        <w:r w:rsidR="0073381C">
          <w:rPr>
            <w:color w:val="808080"/>
          </w:rPr>
          <w:t>BUNDLINGPU</w:t>
        </w:r>
      </w:ins>
      <w:ins w:id="269" w:author="Huawei, HiSilicon" w:date="2021-12-30T15:40:00Z">
        <w:r w:rsidR="0073381C">
          <w:rPr>
            <w:color w:val="808080"/>
          </w:rPr>
          <w:t>C</w:t>
        </w:r>
      </w:ins>
      <w:ins w:id="270" w:author="Huawei, HiSilicon" w:date="2021-12-30T15:39:00Z">
        <w:r>
          <w:rPr>
            <w:color w:val="808080"/>
          </w:rPr>
          <w:t>CH-CONFIG</w:t>
        </w:r>
        <w:r w:rsidRPr="009C7017">
          <w:rPr>
            <w:color w:val="808080"/>
          </w:rPr>
          <w:t>-START</w:t>
        </w:r>
      </w:ins>
    </w:p>
    <w:p w14:paraId="7749663C" w14:textId="77777777" w:rsidR="00812751" w:rsidRPr="009C7017" w:rsidRDefault="00812751" w:rsidP="00812751">
      <w:pPr>
        <w:pStyle w:val="PL"/>
        <w:rPr>
          <w:ins w:id="271" w:author="Huawei, HiSilicon" w:date="2021-12-30T15:39:00Z"/>
        </w:rPr>
      </w:pPr>
    </w:p>
    <w:p w14:paraId="55E3F346" w14:textId="5ECE98E0" w:rsidR="00812751" w:rsidRPr="009C7017" w:rsidRDefault="00812751" w:rsidP="00812751">
      <w:pPr>
        <w:pStyle w:val="PL"/>
        <w:rPr>
          <w:ins w:id="272" w:author="Huawei, HiSilicon" w:date="2021-12-30T15:39:00Z"/>
        </w:rPr>
      </w:pPr>
      <w:ins w:id="273" w:author="Huawei, HiSilicon" w:date="2021-12-30T15:39:00Z">
        <w:r w:rsidRPr="009C7017">
          <w:t>DMRS-</w:t>
        </w:r>
        <w:r w:rsidR="00490D48">
          <w:t>BundlingPU</w:t>
        </w:r>
      </w:ins>
      <w:ins w:id="274" w:author="Huawei, HiSilicon" w:date="2021-12-30T15:41:00Z">
        <w:r w:rsidR="00490D48">
          <w:t>C</w:t>
        </w:r>
      </w:ins>
      <w:ins w:id="275" w:author="Huawei, HiSilicon" w:date="2021-12-30T15:39:00Z">
        <w:r>
          <w:t>CH-</w:t>
        </w:r>
        <w:r w:rsidRPr="009C7017">
          <w:t>Config</w:t>
        </w:r>
        <w:r>
          <w:t>-r17</w:t>
        </w:r>
        <w:r w:rsidRPr="009C7017">
          <w:t xml:space="preserve"> ::=             </w:t>
        </w:r>
        <w:r w:rsidRPr="009C7017">
          <w:rPr>
            <w:color w:val="993366"/>
          </w:rPr>
          <w:t>SEQUENCE</w:t>
        </w:r>
        <w:r w:rsidRPr="009C7017">
          <w:t xml:space="preserve"> {</w:t>
        </w:r>
      </w:ins>
    </w:p>
    <w:p w14:paraId="24F8986D" w14:textId="31574E5B" w:rsidR="00812751" w:rsidRPr="009C7017" w:rsidRDefault="00812751" w:rsidP="00812751">
      <w:pPr>
        <w:pStyle w:val="PL"/>
        <w:rPr>
          <w:ins w:id="276" w:author="Huawei, HiSilicon" w:date="2021-12-30T15:39:00Z"/>
          <w:color w:val="808080"/>
        </w:rPr>
      </w:pPr>
      <w:ins w:id="277" w:author="Huawei, HiSilicon" w:date="2021-12-30T15:39:00Z">
        <w:r w:rsidRPr="009C7017">
          <w:t xml:space="preserve">    </w:t>
        </w:r>
        <w:r w:rsidR="00490D48">
          <w:t>pu</w:t>
        </w:r>
      </w:ins>
      <w:ins w:id="278" w:author="Huawei, HiSilicon" w:date="2021-12-30T15:41:00Z">
        <w:r w:rsidR="00490D48">
          <w:t>c</w:t>
        </w:r>
      </w:ins>
      <w:ins w:id="279" w:author="Huawei, HiSilicon" w:date="2021-12-30T15:39:00Z">
        <w:r>
          <w:t xml:space="preserve">ch-DMRS-Bundling-r17                          </w:t>
        </w:r>
        <w:r w:rsidRPr="009C7017">
          <w:rPr>
            <w:color w:val="993366"/>
          </w:rPr>
          <w:t>ENUMERATED</w:t>
        </w:r>
        <w:r w:rsidRPr="009C7017">
          <w:t xml:space="preserve"> {</w:t>
        </w:r>
        <w:r>
          <w:t>enabled</w:t>
        </w:r>
        <w:r w:rsidRPr="009C7017">
          <w:t xml:space="preserve">}                      </w:t>
        </w:r>
        <w:r>
          <w:t xml:space="preserve">                      </w:t>
        </w:r>
        <w:r w:rsidRPr="009C7017">
          <w:rPr>
            <w:color w:val="993366"/>
          </w:rPr>
          <w:t>OPTIONAL</w:t>
        </w:r>
        <w:r w:rsidRPr="009C7017">
          <w:t xml:space="preserve">,   </w:t>
        </w:r>
        <w:r w:rsidRPr="009C7017">
          <w:rPr>
            <w:color w:val="808080"/>
          </w:rPr>
          <w:t>-- Need S</w:t>
        </w:r>
      </w:ins>
    </w:p>
    <w:p w14:paraId="6FFC58D3" w14:textId="68183BA8" w:rsidR="00812751" w:rsidRPr="009C7017" w:rsidRDefault="00812751" w:rsidP="00812751">
      <w:pPr>
        <w:pStyle w:val="PL"/>
        <w:rPr>
          <w:ins w:id="280" w:author="Huawei, HiSilicon" w:date="2021-12-30T15:39:00Z"/>
          <w:color w:val="808080"/>
        </w:rPr>
      </w:pPr>
      <w:ins w:id="281" w:author="Huawei, HiSilicon" w:date="2021-12-30T15:39:00Z">
        <w:r w:rsidRPr="009C7017">
          <w:t xml:space="preserve">    </w:t>
        </w:r>
        <w:r w:rsidR="00490D48">
          <w:t>pu</w:t>
        </w:r>
      </w:ins>
      <w:ins w:id="282" w:author="Huawei, HiSilicon" w:date="2021-12-30T15:41:00Z">
        <w:r w:rsidR="00490D48">
          <w:t>c</w:t>
        </w:r>
      </w:ins>
      <w:ins w:id="283" w:author="Huawei, HiSilicon" w:date="2021-12-30T15:39:00Z">
        <w:r>
          <w:t>ch-TimeDomainWindowLen</w:t>
        </w:r>
      </w:ins>
      <w:ins w:id="284" w:author="Huawei, HiSilicon" w:date="2022-01-28T11:58:00Z">
        <w:r w:rsidR="001F4630">
          <w:t>g</w:t>
        </w:r>
      </w:ins>
      <w:ins w:id="285" w:author="Huawei, HiSilicon" w:date="2021-12-30T15:39:00Z">
        <w:r>
          <w:t>th-r17</w:t>
        </w:r>
        <w:r w:rsidRPr="009C7017">
          <w:t xml:space="preserve">             </w:t>
        </w:r>
        <w:r>
          <w:tab/>
          <w:t xml:space="preserve"> </w:t>
        </w:r>
      </w:ins>
      <w:commentRangeStart w:id="286"/>
      <w:commentRangeStart w:id="287"/>
      <w:ins w:id="288" w:author="Huawei before RAN2#117e" w:date="2022-01-30T16:03:00Z">
        <w:r w:rsidR="0031487D">
          <w:t>INTEGER (2..8</w:t>
        </w:r>
      </w:ins>
      <w:commentRangeEnd w:id="286"/>
      <w:r w:rsidR="00522E91">
        <w:rPr>
          <w:rStyle w:val="ad"/>
          <w:rFonts w:ascii="Times New Roman" w:hAnsi="Times New Roman"/>
          <w:noProof w:val="0"/>
          <w:lang w:eastAsia="ja-JP"/>
        </w:rPr>
        <w:commentReference w:id="286"/>
      </w:r>
      <w:commentRangeEnd w:id="287"/>
      <w:r w:rsidR="00DB5024">
        <w:rPr>
          <w:rStyle w:val="ad"/>
          <w:rFonts w:ascii="Times New Roman" w:hAnsi="Times New Roman"/>
          <w:noProof w:val="0"/>
          <w:lang w:eastAsia="ja-JP"/>
        </w:rPr>
        <w:commentReference w:id="287"/>
      </w:r>
      <w:ins w:id="289" w:author="Huawei before RAN2#117e" w:date="2022-01-30T16:03:00Z">
        <w:r w:rsidR="006E4966" w:rsidRPr="00D27132">
          <w:t xml:space="preserve">)                         </w:t>
        </w:r>
        <w:r w:rsidR="006E4966">
          <w:t xml:space="preserve">                        </w:t>
        </w:r>
        <w:r w:rsidR="0031487D">
          <w:t xml:space="preserve"> </w:t>
        </w:r>
        <w:r w:rsidR="006E4966" w:rsidRPr="00D27132">
          <w:t xml:space="preserve">OPTIONAL,   -- Need </w:t>
        </w:r>
        <w:r w:rsidR="006E4966">
          <w:t>M</w:t>
        </w:r>
      </w:ins>
      <w:ins w:id="290" w:author="Huawei, HiSilicon" w:date="2021-12-30T15:39:00Z">
        <w:del w:id="291" w:author="Huawei before RAN2#117e" w:date="2022-01-30T16:03:00Z">
          <w:r w:rsidRPr="00645154" w:rsidDel="006E4966">
            <w:rPr>
              <w:color w:val="993366"/>
              <w:highlight w:val="yellow"/>
            </w:rPr>
            <w:delText>FFS</w:delText>
          </w:r>
        </w:del>
      </w:ins>
    </w:p>
    <w:p w14:paraId="3EE87E94" w14:textId="330B87A0" w:rsidR="00812751" w:rsidRPr="009C7017" w:rsidRDefault="00812751" w:rsidP="00812751">
      <w:pPr>
        <w:pStyle w:val="PL"/>
        <w:rPr>
          <w:ins w:id="292" w:author="Huawei, HiSilicon" w:date="2021-12-30T15:39:00Z"/>
          <w:color w:val="808080"/>
        </w:rPr>
      </w:pPr>
      <w:ins w:id="293" w:author="Huawei, HiSilicon" w:date="2021-12-30T15:39:00Z">
        <w:r w:rsidRPr="009C7017">
          <w:t xml:space="preserve">    </w:t>
        </w:r>
        <w:r w:rsidR="00490D48">
          <w:t>pu</w:t>
        </w:r>
      </w:ins>
      <w:ins w:id="294" w:author="Huawei, HiSilicon" w:date="2021-12-30T15:41:00Z">
        <w:r w:rsidR="00490D48">
          <w:t>c</w:t>
        </w:r>
      </w:ins>
      <w:ins w:id="295" w:author="Huawei, HiSilicon" w:date="2021-12-30T15:39:00Z">
        <w:r>
          <w:t xml:space="preserve">ch-WindowRestart-r17                          </w:t>
        </w:r>
        <w:r w:rsidRPr="009C7017">
          <w:rPr>
            <w:color w:val="993366"/>
          </w:rPr>
          <w:t>ENUMERATED</w:t>
        </w:r>
        <w:r w:rsidRPr="009C7017">
          <w:t xml:space="preserve"> {</w:t>
        </w:r>
        <w:r>
          <w:t>enabled</w:t>
        </w:r>
        <w:r w:rsidRPr="009C7017">
          <w:t xml:space="preserve">}                      </w:t>
        </w:r>
        <w:r>
          <w:t xml:space="preserve">                      </w:t>
        </w:r>
        <w:r w:rsidRPr="009C7017">
          <w:rPr>
            <w:color w:val="993366"/>
          </w:rPr>
          <w:t>OPTIONAL</w:t>
        </w:r>
        <w:r w:rsidRPr="009C7017">
          <w:t xml:space="preserve">,   </w:t>
        </w:r>
        <w:r w:rsidRPr="009C7017">
          <w:rPr>
            <w:color w:val="808080"/>
          </w:rPr>
          <w:t>-- Need S</w:t>
        </w:r>
      </w:ins>
    </w:p>
    <w:p w14:paraId="4AB0D6EA" w14:textId="487915E4" w:rsidR="00CA6F5C" w:rsidRDefault="00CA6F5C" w:rsidP="00812751">
      <w:pPr>
        <w:pStyle w:val="PL"/>
        <w:rPr>
          <w:ins w:id="296" w:author="Huawei before RAN2#117e" w:date="2022-01-30T16:07:00Z"/>
        </w:rPr>
      </w:pPr>
      <w:ins w:id="297" w:author="Huawei before RAN2#117e" w:date="2022-01-30T16:07:00Z">
        <w:r w:rsidRPr="009C7017">
          <w:t xml:space="preserve">    </w:t>
        </w:r>
        <w:r>
          <w:t>pucch-FrequencyHoppingInterval-r17</w:t>
        </w:r>
        <w:r w:rsidRPr="009C7017">
          <w:t xml:space="preserve">             </w:t>
        </w:r>
        <w:r>
          <w:tab/>
          <w:t xml:space="preserve"> </w:t>
        </w:r>
        <w:r w:rsidRPr="00645154">
          <w:rPr>
            <w:color w:val="993366"/>
            <w:highlight w:val="yellow"/>
          </w:rPr>
          <w:t>FFS</w:t>
        </w:r>
      </w:ins>
      <w:ins w:id="298" w:author="Huawei before RAN2#117e" w:date="2022-02-07T19:25:00Z">
        <w:r w:rsidR="00431F8B">
          <w:rPr>
            <w:color w:val="993366"/>
          </w:rPr>
          <w:t xml:space="preserve">                                                             OPTIONAL,   -- Need </w:t>
        </w:r>
        <w:commentRangeStart w:id="299"/>
        <w:r w:rsidR="00431F8B">
          <w:rPr>
            <w:color w:val="993366"/>
          </w:rPr>
          <w:t>S</w:t>
        </w:r>
      </w:ins>
      <w:commentRangeEnd w:id="299"/>
      <w:ins w:id="300" w:author="Huawei before RAN2#117e" w:date="2022-02-07T19:27:00Z">
        <w:r w:rsidR="008831D0">
          <w:rPr>
            <w:rStyle w:val="ad"/>
            <w:rFonts w:ascii="Times New Roman" w:hAnsi="Times New Roman"/>
            <w:noProof w:val="0"/>
            <w:lang w:eastAsia="ja-JP"/>
          </w:rPr>
          <w:commentReference w:id="299"/>
        </w:r>
      </w:ins>
    </w:p>
    <w:p w14:paraId="784CCB34" w14:textId="77777777" w:rsidR="00812751" w:rsidRPr="009C7017" w:rsidRDefault="00812751" w:rsidP="00812751">
      <w:pPr>
        <w:pStyle w:val="PL"/>
        <w:rPr>
          <w:ins w:id="301" w:author="Huawei, HiSilicon" w:date="2021-12-30T15:39:00Z"/>
        </w:rPr>
      </w:pPr>
      <w:ins w:id="302" w:author="Huawei, HiSilicon" w:date="2021-12-30T15:39:00Z">
        <w:r>
          <w:t xml:space="preserve">    ...</w:t>
        </w:r>
      </w:ins>
    </w:p>
    <w:p w14:paraId="351C891F" w14:textId="77777777" w:rsidR="00812751" w:rsidRPr="009C7017" w:rsidRDefault="00812751" w:rsidP="00812751">
      <w:pPr>
        <w:pStyle w:val="PL"/>
        <w:rPr>
          <w:ins w:id="303" w:author="Huawei, HiSilicon" w:date="2021-12-30T15:39:00Z"/>
        </w:rPr>
      </w:pPr>
      <w:ins w:id="304" w:author="Huawei, HiSilicon" w:date="2021-12-30T15:39:00Z">
        <w:r w:rsidRPr="009C7017">
          <w:t>}</w:t>
        </w:r>
      </w:ins>
    </w:p>
    <w:p w14:paraId="22C52E39" w14:textId="77777777" w:rsidR="00812751" w:rsidRPr="009C7017" w:rsidRDefault="00812751" w:rsidP="00812751">
      <w:pPr>
        <w:pStyle w:val="PL"/>
        <w:rPr>
          <w:ins w:id="305" w:author="Huawei, HiSilicon" w:date="2021-12-30T15:39:00Z"/>
        </w:rPr>
      </w:pPr>
    </w:p>
    <w:p w14:paraId="018B10E2" w14:textId="3DC86093" w:rsidR="00812751" w:rsidRPr="009C7017" w:rsidRDefault="00812751" w:rsidP="00812751">
      <w:pPr>
        <w:pStyle w:val="PL"/>
        <w:rPr>
          <w:ins w:id="306" w:author="Huawei, HiSilicon" w:date="2021-12-30T15:39:00Z"/>
          <w:color w:val="808080"/>
        </w:rPr>
      </w:pPr>
      <w:ins w:id="307" w:author="Huawei, HiSilicon" w:date="2021-12-30T15:39:00Z">
        <w:r w:rsidRPr="009C7017">
          <w:rPr>
            <w:color w:val="808080"/>
          </w:rPr>
          <w:t>-- TAG-DMRS-</w:t>
        </w:r>
        <w:r>
          <w:rPr>
            <w:color w:val="808080"/>
          </w:rPr>
          <w:t>BUNDLING</w:t>
        </w:r>
        <w:r w:rsidR="0073381C">
          <w:rPr>
            <w:color w:val="808080"/>
          </w:rPr>
          <w:t>PU</w:t>
        </w:r>
      </w:ins>
      <w:ins w:id="308" w:author="Huawei, HiSilicon" w:date="2021-12-30T15:40:00Z">
        <w:r w:rsidR="0073381C">
          <w:rPr>
            <w:color w:val="808080"/>
          </w:rPr>
          <w:t>C</w:t>
        </w:r>
      </w:ins>
      <w:ins w:id="309" w:author="Huawei, HiSilicon" w:date="2021-12-30T15:39:00Z">
        <w:r>
          <w:rPr>
            <w:color w:val="808080"/>
          </w:rPr>
          <w:t>CH-CONFIG</w:t>
        </w:r>
        <w:r w:rsidRPr="009C7017">
          <w:rPr>
            <w:color w:val="808080"/>
          </w:rPr>
          <w:t>-STOP</w:t>
        </w:r>
      </w:ins>
    </w:p>
    <w:p w14:paraId="4F136F37" w14:textId="77777777" w:rsidR="00812751" w:rsidRPr="009C7017" w:rsidRDefault="00812751" w:rsidP="00812751">
      <w:pPr>
        <w:pStyle w:val="PL"/>
        <w:rPr>
          <w:ins w:id="310" w:author="Huawei, HiSilicon" w:date="2021-12-30T15:39:00Z"/>
          <w:color w:val="808080"/>
        </w:rPr>
      </w:pPr>
      <w:ins w:id="311" w:author="Huawei, HiSilicon" w:date="2021-12-30T15:39:00Z">
        <w:r w:rsidRPr="009C7017">
          <w:rPr>
            <w:color w:val="808080"/>
          </w:rPr>
          <w:t>-- ASN1STOP</w:t>
        </w:r>
      </w:ins>
    </w:p>
    <w:p w14:paraId="379E64E7" w14:textId="77777777" w:rsidR="00812751" w:rsidRPr="009C7017" w:rsidRDefault="00812751" w:rsidP="00812751">
      <w:pPr>
        <w:rPr>
          <w:ins w:id="312" w:author="Huawei, HiSilicon" w:date="2021-12-30T15:39: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12751" w:rsidRPr="009C7017" w14:paraId="3CBE949C" w14:textId="77777777" w:rsidTr="005328D2">
        <w:trPr>
          <w:ins w:id="313" w:author="Huawei, HiSilicon" w:date="2021-12-30T15:39:00Z"/>
        </w:trPr>
        <w:tc>
          <w:tcPr>
            <w:tcW w:w="14173" w:type="dxa"/>
            <w:tcBorders>
              <w:top w:val="single" w:sz="4" w:space="0" w:color="auto"/>
              <w:left w:val="single" w:sz="4" w:space="0" w:color="auto"/>
              <w:bottom w:val="single" w:sz="4" w:space="0" w:color="auto"/>
              <w:right w:val="single" w:sz="4" w:space="0" w:color="auto"/>
            </w:tcBorders>
            <w:hideMark/>
          </w:tcPr>
          <w:p w14:paraId="5291C1A4" w14:textId="4885E860" w:rsidR="00812751" w:rsidRPr="009C7017" w:rsidRDefault="00812751" w:rsidP="005328D2">
            <w:pPr>
              <w:pStyle w:val="TAH"/>
              <w:rPr>
                <w:ins w:id="314" w:author="Huawei, HiSilicon" w:date="2021-12-30T15:39:00Z"/>
                <w:szCs w:val="22"/>
                <w:lang w:eastAsia="sv-SE"/>
              </w:rPr>
            </w:pPr>
            <w:ins w:id="315" w:author="Huawei, HiSilicon" w:date="2021-12-30T15:39:00Z">
              <w:r w:rsidRPr="009C7017">
                <w:rPr>
                  <w:i/>
                  <w:szCs w:val="22"/>
                  <w:lang w:eastAsia="sv-SE"/>
                </w:rPr>
                <w:lastRenderedPageBreak/>
                <w:t>DMRS-</w:t>
              </w:r>
              <w:r>
                <w:rPr>
                  <w:i/>
                  <w:szCs w:val="22"/>
                  <w:lang w:eastAsia="sv-SE"/>
                </w:rPr>
                <w:t>Bundling</w:t>
              </w:r>
              <w:r w:rsidR="005709AF">
                <w:rPr>
                  <w:i/>
                  <w:szCs w:val="22"/>
                  <w:lang w:eastAsia="sv-SE"/>
                </w:rPr>
                <w:t>PU</w:t>
              </w:r>
            </w:ins>
            <w:ins w:id="316" w:author="Huawei, HiSilicon" w:date="2021-12-30T15:42:00Z">
              <w:r w:rsidR="005709AF">
                <w:rPr>
                  <w:i/>
                  <w:szCs w:val="22"/>
                  <w:lang w:eastAsia="sv-SE"/>
                </w:rPr>
                <w:t>C</w:t>
              </w:r>
            </w:ins>
            <w:ins w:id="317" w:author="Huawei, HiSilicon" w:date="2021-12-30T15:39:00Z">
              <w:r>
                <w:rPr>
                  <w:i/>
                  <w:szCs w:val="22"/>
                  <w:lang w:eastAsia="sv-SE"/>
                </w:rPr>
                <w:t>CH-Config</w:t>
              </w:r>
              <w:r w:rsidRPr="009C7017">
                <w:rPr>
                  <w:i/>
                  <w:szCs w:val="22"/>
                  <w:lang w:eastAsia="sv-SE"/>
                </w:rPr>
                <w:t xml:space="preserve"> </w:t>
              </w:r>
              <w:r w:rsidRPr="009C7017">
                <w:rPr>
                  <w:szCs w:val="22"/>
                  <w:lang w:eastAsia="sv-SE"/>
                </w:rPr>
                <w:t>field descriptions</w:t>
              </w:r>
            </w:ins>
          </w:p>
        </w:tc>
      </w:tr>
      <w:tr w:rsidR="00812751" w:rsidRPr="009C7017" w14:paraId="3CC52357" w14:textId="77777777" w:rsidTr="005328D2">
        <w:trPr>
          <w:ins w:id="318" w:author="Huawei, HiSilicon" w:date="2021-12-30T15:39:00Z"/>
        </w:trPr>
        <w:tc>
          <w:tcPr>
            <w:tcW w:w="14173" w:type="dxa"/>
            <w:tcBorders>
              <w:top w:val="single" w:sz="4" w:space="0" w:color="auto"/>
              <w:left w:val="single" w:sz="4" w:space="0" w:color="auto"/>
              <w:bottom w:val="single" w:sz="4" w:space="0" w:color="auto"/>
              <w:right w:val="single" w:sz="4" w:space="0" w:color="auto"/>
            </w:tcBorders>
            <w:hideMark/>
          </w:tcPr>
          <w:p w14:paraId="7657EAF4" w14:textId="20885DA9" w:rsidR="00812751" w:rsidRPr="009C7017" w:rsidRDefault="00DC3A66" w:rsidP="005328D2">
            <w:pPr>
              <w:pStyle w:val="TAL"/>
              <w:rPr>
                <w:ins w:id="319" w:author="Huawei, HiSilicon" w:date="2021-12-30T15:39:00Z"/>
                <w:szCs w:val="22"/>
                <w:lang w:eastAsia="sv-SE"/>
              </w:rPr>
            </w:pPr>
            <w:ins w:id="320" w:author="Huawei, HiSilicon" w:date="2021-12-30T15:39:00Z">
              <w:r>
                <w:rPr>
                  <w:b/>
                  <w:i/>
                  <w:szCs w:val="22"/>
                  <w:lang w:eastAsia="sv-SE"/>
                </w:rPr>
                <w:t>pu</w:t>
              </w:r>
            </w:ins>
            <w:ins w:id="321" w:author="Huawei, HiSilicon" w:date="2021-12-30T15:42:00Z">
              <w:r>
                <w:rPr>
                  <w:b/>
                  <w:i/>
                  <w:szCs w:val="22"/>
                  <w:lang w:eastAsia="sv-SE"/>
                </w:rPr>
                <w:t>c</w:t>
              </w:r>
            </w:ins>
            <w:ins w:id="322" w:author="Huawei, HiSilicon" w:date="2021-12-30T15:39:00Z">
              <w:r w:rsidR="00812751">
                <w:rPr>
                  <w:b/>
                  <w:i/>
                  <w:szCs w:val="22"/>
                  <w:lang w:eastAsia="sv-SE"/>
                </w:rPr>
                <w:t>ch-DMRS-Bundling</w:t>
              </w:r>
            </w:ins>
          </w:p>
          <w:p w14:paraId="25DD7B05" w14:textId="7D553F76" w:rsidR="00812751" w:rsidRPr="009C7017" w:rsidRDefault="00812751" w:rsidP="0073755A">
            <w:pPr>
              <w:pStyle w:val="TAL"/>
              <w:rPr>
                <w:ins w:id="323" w:author="Huawei, HiSilicon" w:date="2021-12-30T15:39:00Z"/>
                <w:szCs w:val="22"/>
                <w:lang w:eastAsia="sv-SE"/>
              </w:rPr>
            </w:pPr>
            <w:ins w:id="324" w:author="Huawei, HiSilicon" w:date="2021-12-30T15:39:00Z">
              <w:r>
                <w:rPr>
                  <w:szCs w:val="22"/>
                </w:rPr>
                <w:t>Indicate</w:t>
              </w:r>
            </w:ins>
            <w:ins w:id="325" w:author="Huawei, HiSilicon" w:date="2022-01-04T20:24:00Z">
              <w:r w:rsidR="00424A24">
                <w:rPr>
                  <w:szCs w:val="22"/>
                </w:rPr>
                <w:t>s</w:t>
              </w:r>
            </w:ins>
            <w:ins w:id="326" w:author="Huawei, HiSilicon" w:date="2021-12-30T15:39:00Z">
              <w:r>
                <w:rPr>
                  <w:szCs w:val="22"/>
                </w:rPr>
                <w:t xml:space="preserve"> whether DM</w:t>
              </w:r>
              <w:r w:rsidRPr="00567AEE">
                <w:rPr>
                  <w:szCs w:val="22"/>
                </w:rPr>
                <w:t>RS bundling a</w:t>
              </w:r>
              <w:r>
                <w:rPr>
                  <w:szCs w:val="22"/>
                </w:rPr>
                <w:t>nd time domain window</w:t>
              </w:r>
              <w:r w:rsidR="005709AF">
                <w:rPr>
                  <w:szCs w:val="22"/>
                </w:rPr>
                <w:t xml:space="preserve"> for PU</w:t>
              </w:r>
            </w:ins>
            <w:ins w:id="327" w:author="Huawei, HiSilicon" w:date="2021-12-30T15:42:00Z">
              <w:r w:rsidR="005709AF">
                <w:rPr>
                  <w:szCs w:val="22"/>
                </w:rPr>
                <w:t>C</w:t>
              </w:r>
            </w:ins>
            <w:ins w:id="328" w:author="Huawei, HiSilicon" w:date="2021-12-30T15:39:00Z">
              <w:r>
                <w:rPr>
                  <w:szCs w:val="22"/>
                </w:rPr>
                <w:t xml:space="preserve">CH </w:t>
              </w:r>
            </w:ins>
            <w:ins w:id="329" w:author="Huawei, HiSilicon" w:date="2021-12-30T18:17:00Z">
              <w:r w:rsidR="0073755A">
                <w:rPr>
                  <w:szCs w:val="22"/>
                </w:rPr>
                <w:t>are jointly</w:t>
              </w:r>
            </w:ins>
            <w:ins w:id="330" w:author="Huawei, HiSilicon" w:date="2021-12-30T15:39:00Z">
              <w:r>
                <w:rPr>
                  <w:szCs w:val="22"/>
                </w:rPr>
                <w:t xml:space="preserve"> enabled. If the field is absent, </w:t>
              </w:r>
              <w:r w:rsidR="005709AF">
                <w:rPr>
                  <w:szCs w:val="22"/>
                </w:rPr>
                <w:t>DM</w:t>
              </w:r>
              <w:r w:rsidRPr="00567AEE">
                <w:rPr>
                  <w:szCs w:val="22"/>
                </w:rPr>
                <w:t>RS bundling a</w:t>
              </w:r>
              <w:r w:rsidR="005709AF">
                <w:rPr>
                  <w:szCs w:val="22"/>
                </w:rPr>
                <w:t>nd time domain window for PU</w:t>
              </w:r>
            </w:ins>
            <w:ins w:id="331" w:author="Huawei, HiSilicon" w:date="2021-12-30T15:42:00Z">
              <w:r w:rsidR="005709AF">
                <w:rPr>
                  <w:szCs w:val="22"/>
                </w:rPr>
                <w:t>C</w:t>
              </w:r>
            </w:ins>
            <w:ins w:id="332" w:author="Huawei, HiSilicon" w:date="2021-12-30T15:39:00Z">
              <w:r>
                <w:rPr>
                  <w:szCs w:val="22"/>
                </w:rPr>
                <w:t xml:space="preserve">CH </w:t>
              </w:r>
            </w:ins>
            <w:ins w:id="333" w:author="Huawei, HiSilicon" w:date="2021-12-30T18:18:00Z">
              <w:r w:rsidR="0073755A">
                <w:rPr>
                  <w:szCs w:val="22"/>
                </w:rPr>
                <w:t>are jointly</w:t>
              </w:r>
            </w:ins>
            <w:ins w:id="334" w:author="Huawei, HiSilicon" w:date="2021-12-30T15:39:00Z">
              <w:r>
                <w:rPr>
                  <w:szCs w:val="22"/>
                </w:rPr>
                <w:t xml:space="preserve"> disabled.</w:t>
              </w:r>
            </w:ins>
          </w:p>
        </w:tc>
      </w:tr>
      <w:tr w:rsidR="009357FE" w:rsidRPr="009C7017" w14:paraId="7191C314" w14:textId="77777777" w:rsidTr="005328D2">
        <w:trPr>
          <w:ins w:id="335" w:author="Huawei before RAN2#117e" w:date="2022-01-30T16:07:00Z"/>
        </w:trPr>
        <w:tc>
          <w:tcPr>
            <w:tcW w:w="14173" w:type="dxa"/>
            <w:tcBorders>
              <w:top w:val="single" w:sz="4" w:space="0" w:color="auto"/>
              <w:left w:val="single" w:sz="4" w:space="0" w:color="auto"/>
              <w:bottom w:val="single" w:sz="4" w:space="0" w:color="auto"/>
              <w:right w:val="single" w:sz="4" w:space="0" w:color="auto"/>
            </w:tcBorders>
          </w:tcPr>
          <w:p w14:paraId="0EB2EC17" w14:textId="7FB3815B" w:rsidR="009357FE" w:rsidRPr="009C7017" w:rsidRDefault="009357FE" w:rsidP="009357FE">
            <w:pPr>
              <w:pStyle w:val="TAL"/>
              <w:rPr>
                <w:ins w:id="336" w:author="Huawei before RAN2#117e" w:date="2022-01-30T16:07:00Z"/>
                <w:szCs w:val="22"/>
                <w:lang w:eastAsia="sv-SE"/>
              </w:rPr>
            </w:pPr>
            <w:ins w:id="337" w:author="Huawei before RAN2#117e" w:date="2022-01-30T16:07:00Z">
              <w:r>
                <w:rPr>
                  <w:b/>
                  <w:i/>
                  <w:szCs w:val="22"/>
                  <w:lang w:eastAsia="sv-SE"/>
                </w:rPr>
                <w:t>pucch-FrequencyHoppingInterval</w:t>
              </w:r>
            </w:ins>
          </w:p>
          <w:p w14:paraId="0117F385" w14:textId="6BEBEB6D" w:rsidR="009357FE" w:rsidRPr="0059012E" w:rsidRDefault="009357FE" w:rsidP="009357FE">
            <w:pPr>
              <w:pStyle w:val="TAL"/>
              <w:rPr>
                <w:ins w:id="338" w:author="Huawei before RAN2#117e" w:date="2022-01-30T16:07:00Z"/>
                <w:rFonts w:eastAsiaTheme="minorEastAsia"/>
                <w:szCs w:val="22"/>
              </w:rPr>
            </w:pPr>
            <w:ins w:id="339" w:author="Huawei before RAN2#117e" w:date="2022-01-30T16:07:00Z">
              <w:r>
                <w:rPr>
                  <w:szCs w:val="22"/>
                </w:rPr>
                <w:t xml:space="preserve">Configures the number of consecutive slots for the UE to perform inter-slot frequency hopping with inter-slot bundling for </w:t>
              </w:r>
              <w:r w:rsidR="00102557">
                <w:rPr>
                  <w:szCs w:val="22"/>
                </w:rPr>
                <w:t>PUCCH</w:t>
              </w:r>
              <w:r>
                <w:rPr>
                  <w:szCs w:val="22"/>
                </w:rPr>
                <w:t xml:space="preserve">. </w:t>
              </w:r>
              <w:r w:rsidR="000C07B7">
                <w:rPr>
                  <w:szCs w:val="22"/>
                </w:rPr>
                <w:t>When D</w:t>
              </w:r>
            </w:ins>
            <w:ins w:id="340" w:author="Huawei before RAN2#117e" w:date="2022-02-07T16:41:00Z">
              <w:r w:rsidR="00155A51">
                <w:rPr>
                  <w:szCs w:val="22"/>
                </w:rPr>
                <w:t>M</w:t>
              </w:r>
            </w:ins>
            <w:ins w:id="341" w:author="Huawei before RAN2#117e" w:date="2022-01-30T16:07:00Z">
              <w:r w:rsidRPr="00C34694">
                <w:rPr>
                  <w:szCs w:val="22"/>
                </w:rPr>
                <w:t xml:space="preserve">RS bundling for </w:t>
              </w:r>
            </w:ins>
            <w:ins w:id="342" w:author="Huawei before RAN2#117e" w:date="2022-01-30T16:08:00Z">
              <w:r w:rsidR="00C34846">
                <w:rPr>
                  <w:szCs w:val="22"/>
                </w:rPr>
                <w:t>PUCCH</w:t>
              </w:r>
            </w:ins>
            <w:ins w:id="343" w:author="Huawei before RAN2#117e" w:date="2022-01-30T16:07:00Z">
              <w:r w:rsidRPr="00C34694">
                <w:rPr>
                  <w:szCs w:val="22"/>
                </w:rPr>
                <w:t xml:space="preserve"> is enabled by </w:t>
              </w:r>
              <w:r w:rsidRPr="00C63848">
                <w:rPr>
                  <w:i/>
                  <w:szCs w:val="22"/>
                </w:rPr>
                <w:t>pu</w:t>
              </w:r>
            </w:ins>
            <w:ins w:id="344" w:author="Huawei before RAN2#117e" w:date="2022-01-30T16:08:00Z">
              <w:r w:rsidR="00216BCA">
                <w:rPr>
                  <w:i/>
                  <w:szCs w:val="22"/>
                </w:rPr>
                <w:t>c</w:t>
              </w:r>
            </w:ins>
            <w:ins w:id="345" w:author="Huawei before RAN2#117e" w:date="2022-01-30T16:07:00Z">
              <w:r w:rsidRPr="00C63848">
                <w:rPr>
                  <w:i/>
                  <w:szCs w:val="22"/>
                </w:rPr>
                <w:t>ch-DMRS-Bundling</w:t>
              </w:r>
              <w:r>
                <w:rPr>
                  <w:i/>
                  <w:szCs w:val="22"/>
                </w:rPr>
                <w:t>-r17</w:t>
              </w:r>
              <w:r w:rsidRPr="00C63848">
                <w:rPr>
                  <w:i/>
                  <w:szCs w:val="22"/>
                </w:rPr>
                <w:t>,</w:t>
              </w:r>
              <w:r w:rsidR="000C07B7">
                <w:rPr>
                  <w:szCs w:val="22"/>
                </w:rPr>
                <w:t xml:space="preserve"> PU</w:t>
              </w:r>
            </w:ins>
            <w:ins w:id="346" w:author="Huawei before RAN2#117e" w:date="2022-01-30T16:09:00Z">
              <w:r w:rsidR="000C07B7">
                <w:rPr>
                  <w:szCs w:val="22"/>
                </w:rPr>
                <w:t>C</w:t>
              </w:r>
            </w:ins>
            <w:ins w:id="347" w:author="Huawei before RAN2#117e" w:date="2022-01-30T16:07:00Z">
              <w:r w:rsidRPr="00C34694">
                <w:rPr>
                  <w:szCs w:val="22"/>
                </w:rPr>
                <w:t>CH frequency hopping interval is only determ</w:t>
              </w:r>
              <w:r w:rsidR="000C07B7">
                <w:rPr>
                  <w:szCs w:val="22"/>
                </w:rPr>
                <w:t>ined by the configuration of PU</w:t>
              </w:r>
            </w:ins>
            <w:ins w:id="348" w:author="Huawei before RAN2#117e" w:date="2022-01-30T16:09:00Z">
              <w:r w:rsidR="000C07B7">
                <w:rPr>
                  <w:szCs w:val="22"/>
                </w:rPr>
                <w:t>C</w:t>
              </w:r>
            </w:ins>
            <w:ins w:id="349" w:author="Huawei before RAN2#117e" w:date="2022-01-30T16:07:00Z">
              <w:r w:rsidR="00AC299B">
                <w:rPr>
                  <w:szCs w:val="22"/>
                </w:rPr>
                <w:t>CH hopping interval if PU</w:t>
              </w:r>
            </w:ins>
            <w:ins w:id="350" w:author="Huawei before RAN2#117e" w:date="2022-01-30T16:09:00Z">
              <w:r w:rsidR="00AC299B">
                <w:rPr>
                  <w:szCs w:val="22"/>
                </w:rPr>
                <w:t>C</w:t>
              </w:r>
            </w:ins>
            <w:ins w:id="351" w:author="Huawei before RAN2#117e" w:date="2022-01-30T16:07:00Z">
              <w:r w:rsidRPr="00C34694">
                <w:rPr>
                  <w:szCs w:val="22"/>
                </w:rPr>
                <w:t>CH hopping interval is configured.</w:t>
              </w:r>
              <w:r>
                <w:rPr>
                  <w:szCs w:val="22"/>
                </w:rPr>
                <w:t xml:space="preserve"> </w:t>
              </w:r>
            </w:ins>
            <w:ins w:id="352" w:author="Huawei before RAN2#117e" w:date="2022-02-07T19:32:00Z">
              <w:r w:rsidR="002D487E">
                <w:rPr>
                  <w:szCs w:val="22"/>
                </w:rPr>
                <w:t xml:space="preserve">If the field is absent, the number of consecutive slots for the UE to perform inter-slot PUCCH frequency hopping is indicated by </w:t>
              </w:r>
              <w:r w:rsidR="002D487E">
                <w:rPr>
                  <w:i/>
                  <w:szCs w:val="22"/>
                </w:rPr>
                <w:t>pu</w:t>
              </w:r>
            </w:ins>
            <w:ins w:id="353" w:author="Huawei before RAN2#117e" w:date="2022-02-07T19:33:00Z">
              <w:r w:rsidR="002D487E">
                <w:rPr>
                  <w:i/>
                  <w:szCs w:val="22"/>
                </w:rPr>
                <w:t>c</w:t>
              </w:r>
            </w:ins>
            <w:ins w:id="354" w:author="Huawei before RAN2#117e" w:date="2022-02-07T19:32:00Z">
              <w:r w:rsidR="002D487E" w:rsidRPr="00024938">
                <w:rPr>
                  <w:i/>
                  <w:szCs w:val="22"/>
                </w:rPr>
                <w:t>ch-TimeDomainWindowLength</w:t>
              </w:r>
              <w:r w:rsidR="002D487E">
                <w:rPr>
                  <w:i/>
                  <w:szCs w:val="22"/>
                </w:rPr>
                <w:t>-r17.</w:t>
              </w:r>
            </w:ins>
          </w:p>
          <w:p w14:paraId="661FEB46" w14:textId="0EE5DB88" w:rsidR="009357FE" w:rsidRDefault="009357FE" w:rsidP="009357FE">
            <w:pPr>
              <w:pStyle w:val="TAL"/>
              <w:rPr>
                <w:ins w:id="355" w:author="Huawei before RAN2#117e" w:date="2022-01-30T16:07:00Z"/>
                <w:b/>
                <w:i/>
                <w:szCs w:val="22"/>
                <w:lang w:eastAsia="sv-SE"/>
              </w:rPr>
            </w:pPr>
            <w:ins w:id="356" w:author="Huawei before RAN2#117e" w:date="2022-01-30T16:07:00Z">
              <w:r w:rsidRPr="0050089A">
                <w:rPr>
                  <w:rFonts w:cs="Arial"/>
                  <w:szCs w:val="18"/>
                  <w:highlight w:val="yellow"/>
                </w:rPr>
                <w:t>Editor’s Note:</w:t>
              </w:r>
              <w:r w:rsidRPr="0050089A">
                <w:rPr>
                  <w:rFonts w:cs="Arial"/>
                  <w:szCs w:val="18"/>
                </w:rPr>
                <w:t xml:space="preserve"> </w:t>
              </w:r>
              <w:r>
                <w:rPr>
                  <w:rFonts w:cs="Arial"/>
                  <w:szCs w:val="18"/>
                </w:rPr>
                <w:t xml:space="preserve">FFS the details (such as value range, parent IE, </w:t>
              </w:r>
              <w:commentRangeStart w:id="357"/>
              <w:r>
                <w:rPr>
                  <w:rFonts w:cs="Arial"/>
                  <w:szCs w:val="18"/>
                </w:rPr>
                <w:t>etc</w:t>
              </w:r>
              <w:commentRangeEnd w:id="357"/>
              <w:r>
                <w:rPr>
                  <w:rStyle w:val="ad"/>
                  <w:rFonts w:ascii="Times New Roman" w:hAnsi="Times New Roman"/>
                </w:rPr>
                <w:commentReference w:id="357"/>
              </w:r>
              <w:r>
                <w:rPr>
                  <w:rFonts w:cs="Arial"/>
                  <w:szCs w:val="18"/>
                </w:rPr>
                <w:t>)</w:t>
              </w:r>
            </w:ins>
          </w:p>
        </w:tc>
      </w:tr>
      <w:tr w:rsidR="009357FE" w:rsidRPr="009C7017" w14:paraId="7ECEE1FA" w14:textId="77777777" w:rsidTr="005328D2">
        <w:trPr>
          <w:ins w:id="358" w:author="Huawei, HiSilicon" w:date="2021-12-30T15:39:00Z"/>
        </w:trPr>
        <w:tc>
          <w:tcPr>
            <w:tcW w:w="14173" w:type="dxa"/>
            <w:tcBorders>
              <w:top w:val="single" w:sz="4" w:space="0" w:color="auto"/>
              <w:left w:val="single" w:sz="4" w:space="0" w:color="auto"/>
              <w:bottom w:val="single" w:sz="4" w:space="0" w:color="auto"/>
              <w:right w:val="single" w:sz="4" w:space="0" w:color="auto"/>
            </w:tcBorders>
            <w:hideMark/>
          </w:tcPr>
          <w:p w14:paraId="71E9A71B" w14:textId="12DEBE5A" w:rsidR="009357FE" w:rsidRPr="009C7017" w:rsidRDefault="009357FE" w:rsidP="009357FE">
            <w:pPr>
              <w:pStyle w:val="TAL"/>
              <w:rPr>
                <w:ins w:id="359" w:author="Huawei, HiSilicon" w:date="2021-12-30T15:39:00Z"/>
                <w:szCs w:val="22"/>
                <w:lang w:eastAsia="sv-SE"/>
              </w:rPr>
            </w:pPr>
            <w:ins w:id="360" w:author="Huawei, HiSilicon" w:date="2021-12-30T15:39:00Z">
              <w:r>
                <w:rPr>
                  <w:b/>
                  <w:i/>
                  <w:szCs w:val="22"/>
                  <w:lang w:eastAsia="sv-SE"/>
                </w:rPr>
                <w:t>pu</w:t>
              </w:r>
            </w:ins>
            <w:ins w:id="361" w:author="Huawei, HiSilicon" w:date="2021-12-30T15:42:00Z">
              <w:r>
                <w:rPr>
                  <w:b/>
                  <w:i/>
                  <w:szCs w:val="22"/>
                  <w:lang w:eastAsia="sv-SE"/>
                </w:rPr>
                <w:t>c</w:t>
              </w:r>
            </w:ins>
            <w:ins w:id="362" w:author="Huawei, HiSilicon" w:date="2021-12-30T15:39:00Z">
              <w:r>
                <w:rPr>
                  <w:b/>
                  <w:i/>
                  <w:szCs w:val="22"/>
                  <w:lang w:eastAsia="sv-SE"/>
                </w:rPr>
                <w:t>ch-TimeDomainWindowLength</w:t>
              </w:r>
            </w:ins>
          </w:p>
          <w:p w14:paraId="32EB3127" w14:textId="77777777" w:rsidR="001D705B" w:rsidRDefault="009357FE" w:rsidP="00C0609B">
            <w:pPr>
              <w:pStyle w:val="TAL"/>
              <w:rPr>
                <w:ins w:id="363" w:author="Huawei RAN2#117e" w:date="2022-02-24T15:56:00Z"/>
                <w:szCs w:val="22"/>
              </w:rPr>
            </w:pPr>
            <w:ins w:id="364" w:author="Huawei, HiSilicon" w:date="2021-12-30T15:39:00Z">
              <w:r>
                <w:rPr>
                  <w:szCs w:val="22"/>
                </w:rPr>
                <w:t>Configure</w:t>
              </w:r>
            </w:ins>
            <w:ins w:id="365" w:author="Huawei, HiSilicon" w:date="2022-01-04T20:24:00Z">
              <w:r>
                <w:rPr>
                  <w:szCs w:val="22"/>
                </w:rPr>
                <w:t>s</w:t>
              </w:r>
            </w:ins>
            <w:ins w:id="366" w:author="Huawei, HiSilicon" w:date="2021-12-30T15:39:00Z">
              <w:r>
                <w:rPr>
                  <w:szCs w:val="22"/>
                </w:rPr>
                <w:t xml:space="preserve"> the l</w:t>
              </w:r>
              <w:r w:rsidRPr="003879D4">
                <w:rPr>
                  <w:szCs w:val="22"/>
                </w:rPr>
                <w:t xml:space="preserve">ength of a </w:t>
              </w:r>
              <w:r>
                <w:rPr>
                  <w:szCs w:val="22"/>
                </w:rPr>
                <w:t>nominal</w:t>
              </w:r>
              <w:r w:rsidRPr="003879D4">
                <w:rPr>
                  <w:szCs w:val="22"/>
                </w:rPr>
                <w:t xml:space="preserve"> time domain window in </w:t>
              </w:r>
              <w:r>
                <w:rPr>
                  <w:szCs w:val="22"/>
                </w:rPr>
                <w:t>slots for DMRS bundling for PU</w:t>
              </w:r>
            </w:ins>
            <w:ins w:id="367" w:author="Huawei, HiSilicon" w:date="2021-12-30T15:42:00Z">
              <w:r>
                <w:rPr>
                  <w:szCs w:val="22"/>
                </w:rPr>
                <w:t>C</w:t>
              </w:r>
            </w:ins>
            <w:ins w:id="368" w:author="Huawei, HiSilicon" w:date="2021-12-30T15:39:00Z">
              <w:r w:rsidRPr="003879D4">
                <w:rPr>
                  <w:szCs w:val="22"/>
                </w:rPr>
                <w:t>CH.</w:t>
              </w:r>
            </w:ins>
            <w:ins w:id="369" w:author="Huawei before RAN2#117e" w:date="2022-01-30T16:03:00Z">
              <w:r>
                <w:rPr>
                  <w:szCs w:val="22"/>
                </w:rPr>
                <w:t xml:space="preserve"> The value </w:t>
              </w:r>
            </w:ins>
            <w:ins w:id="370" w:author="Huawei before RAN2#117e" w:date="2022-01-30T16:04:00Z">
              <w:r>
                <w:rPr>
                  <w:szCs w:val="22"/>
                </w:rPr>
                <w:t>shall not exceed the maximum duration</w:t>
              </w:r>
            </w:ins>
            <w:ins w:id="371" w:author="Huawei before RAN2#117e" w:date="2022-01-30T16:05:00Z">
              <w:r>
                <w:t xml:space="preserve"> </w:t>
              </w:r>
              <w:r w:rsidRPr="00A4782F">
                <w:rPr>
                  <w:szCs w:val="22"/>
                </w:rPr>
                <w:t>defined in TS 38.101-1 [15] and TS 38.101-2 [39].</w:t>
              </w:r>
            </w:ins>
          </w:p>
          <w:p w14:paraId="2BBCA33B" w14:textId="420FF50E" w:rsidR="00D21008" w:rsidRPr="004B4F96" w:rsidRDefault="00AD3F7B" w:rsidP="00AD3F7B">
            <w:pPr>
              <w:pStyle w:val="TAL"/>
              <w:rPr>
                <w:ins w:id="372" w:author="Huawei, HiSilicon" w:date="2021-12-30T15:39:00Z"/>
                <w:rFonts w:eastAsiaTheme="minorEastAsia"/>
                <w:szCs w:val="22"/>
              </w:rPr>
            </w:pPr>
            <w:ins w:id="373" w:author="Huawei RAN2#117e" w:date="2022-02-24T15:56:00Z">
              <w:r w:rsidRPr="0050089A">
                <w:rPr>
                  <w:rFonts w:cs="Arial"/>
                  <w:szCs w:val="18"/>
                  <w:highlight w:val="yellow"/>
                </w:rPr>
                <w:t>Editor’s Note:</w:t>
              </w:r>
              <w:r w:rsidRPr="0050089A">
                <w:rPr>
                  <w:rFonts w:cs="Arial"/>
                  <w:szCs w:val="18"/>
                </w:rPr>
                <w:t xml:space="preserve"> </w:t>
              </w:r>
              <w:r>
                <w:rPr>
                  <w:rFonts w:cs="Arial"/>
                  <w:szCs w:val="18"/>
                </w:rPr>
                <w:t xml:space="preserve">FFS the </w:t>
              </w:r>
            </w:ins>
            <w:ins w:id="374" w:author="Huawei RAN2#117e" w:date="2022-02-24T15:57:00Z">
              <w:r w:rsidR="005623E3">
                <w:rPr>
                  <w:rFonts w:cs="Arial"/>
                  <w:szCs w:val="18"/>
                </w:rPr>
                <w:t xml:space="preserve">maximum </w:t>
              </w:r>
            </w:ins>
            <w:ins w:id="375" w:author="Huawei RAN2#117e" w:date="2022-02-24T15:56:00Z">
              <w:r>
                <w:rPr>
                  <w:rFonts w:cs="Arial"/>
                  <w:szCs w:val="18"/>
                </w:rPr>
                <w:t xml:space="preserve">value </w:t>
              </w:r>
              <w:commentRangeStart w:id="376"/>
              <w:r>
                <w:rPr>
                  <w:rFonts w:cs="Arial"/>
                  <w:szCs w:val="18"/>
                </w:rPr>
                <w:t>8</w:t>
              </w:r>
            </w:ins>
            <w:commentRangeEnd w:id="376"/>
            <w:ins w:id="377" w:author="Huawei RAN2#117e" w:date="2022-02-24T15:58:00Z">
              <w:r w:rsidR="00914951">
                <w:rPr>
                  <w:rStyle w:val="ad"/>
                  <w:rFonts w:ascii="Times New Roman" w:hAnsi="Times New Roman"/>
                </w:rPr>
                <w:commentReference w:id="376"/>
              </w:r>
            </w:ins>
          </w:p>
        </w:tc>
      </w:tr>
      <w:tr w:rsidR="009357FE" w:rsidRPr="009C7017" w14:paraId="1A5BE3AE" w14:textId="77777777" w:rsidTr="005328D2">
        <w:trPr>
          <w:ins w:id="378" w:author="Huawei, HiSilicon" w:date="2021-12-30T15:39:00Z"/>
        </w:trPr>
        <w:tc>
          <w:tcPr>
            <w:tcW w:w="14173" w:type="dxa"/>
            <w:tcBorders>
              <w:top w:val="single" w:sz="4" w:space="0" w:color="auto"/>
              <w:left w:val="single" w:sz="4" w:space="0" w:color="auto"/>
              <w:bottom w:val="single" w:sz="4" w:space="0" w:color="auto"/>
              <w:right w:val="single" w:sz="4" w:space="0" w:color="auto"/>
            </w:tcBorders>
            <w:hideMark/>
          </w:tcPr>
          <w:p w14:paraId="61C021F7" w14:textId="22778C01" w:rsidR="009357FE" w:rsidRPr="009C7017" w:rsidRDefault="009357FE" w:rsidP="009357FE">
            <w:pPr>
              <w:pStyle w:val="TAL"/>
              <w:rPr>
                <w:ins w:id="379" w:author="Huawei, HiSilicon" w:date="2021-12-30T15:39:00Z"/>
                <w:szCs w:val="22"/>
                <w:lang w:eastAsia="sv-SE"/>
              </w:rPr>
            </w:pPr>
            <w:ins w:id="380" w:author="Huawei, HiSilicon" w:date="2021-12-30T15:39:00Z">
              <w:r>
                <w:rPr>
                  <w:b/>
                  <w:i/>
                  <w:szCs w:val="22"/>
                  <w:lang w:eastAsia="sv-SE"/>
                </w:rPr>
                <w:t>pu</w:t>
              </w:r>
            </w:ins>
            <w:ins w:id="381" w:author="Huawei, HiSilicon" w:date="2021-12-30T15:42:00Z">
              <w:r>
                <w:rPr>
                  <w:b/>
                  <w:i/>
                  <w:szCs w:val="22"/>
                  <w:lang w:eastAsia="sv-SE"/>
                </w:rPr>
                <w:t>c</w:t>
              </w:r>
            </w:ins>
            <w:ins w:id="382" w:author="Huawei, HiSilicon" w:date="2021-12-30T15:39:00Z">
              <w:r>
                <w:rPr>
                  <w:b/>
                  <w:i/>
                  <w:szCs w:val="22"/>
                  <w:lang w:eastAsia="sv-SE"/>
                </w:rPr>
                <w:t>ch-WindowRestart</w:t>
              </w:r>
            </w:ins>
          </w:p>
          <w:p w14:paraId="5403D64F" w14:textId="77777777" w:rsidR="009357FE" w:rsidRDefault="009357FE" w:rsidP="009357FE">
            <w:pPr>
              <w:pStyle w:val="TAL"/>
              <w:rPr>
                <w:ins w:id="383" w:author="Huawei before RAN2#117e" w:date="2022-01-30T16:06:00Z"/>
                <w:szCs w:val="22"/>
              </w:rPr>
            </w:pPr>
            <w:ins w:id="384" w:author="Huawei, HiSilicon" w:date="2021-12-30T15:39:00Z">
              <w:r>
                <w:rPr>
                  <w:szCs w:val="22"/>
                </w:rPr>
                <w:t>Indicate</w:t>
              </w:r>
            </w:ins>
            <w:ins w:id="385" w:author="Huawei, HiSilicon" w:date="2022-01-04T20:24:00Z">
              <w:r>
                <w:rPr>
                  <w:szCs w:val="22"/>
                </w:rPr>
                <w:t>s</w:t>
              </w:r>
            </w:ins>
            <w:ins w:id="386" w:author="Huawei, HiSilicon" w:date="2021-12-30T15:39:00Z">
              <w:r>
                <w:rPr>
                  <w:szCs w:val="22"/>
                </w:rPr>
                <w:t xml:space="preserve"> whether UE bundles PU</w:t>
              </w:r>
            </w:ins>
            <w:ins w:id="387" w:author="Huawei, HiSilicon" w:date="2021-12-30T15:42:00Z">
              <w:r>
                <w:rPr>
                  <w:szCs w:val="22"/>
                </w:rPr>
                <w:t>C</w:t>
              </w:r>
            </w:ins>
            <w:ins w:id="388" w:author="Huawei, HiSilicon" w:date="2021-12-30T15:39:00Z">
              <w:r>
                <w:rPr>
                  <w:szCs w:val="22"/>
                </w:rPr>
                <w:t>CH DM</w:t>
              </w:r>
              <w:r w:rsidRPr="003879D4">
                <w:rPr>
                  <w:szCs w:val="22"/>
                </w:rPr>
                <w:t xml:space="preserve">RS remaining in a </w:t>
              </w:r>
              <w:r>
                <w:rPr>
                  <w:szCs w:val="22"/>
                </w:rPr>
                <w:t>nominal time domain</w:t>
              </w:r>
              <w:r w:rsidRPr="003879D4">
                <w:rPr>
                  <w:szCs w:val="22"/>
                </w:rPr>
                <w:t xml:space="preserve"> window after event(s) </w:t>
              </w:r>
            </w:ins>
            <w:ins w:id="389" w:author="Huawei before RAN2#117e" w:date="2022-01-30T16:05:00Z">
              <w:r>
                <w:rPr>
                  <w:szCs w:val="22"/>
                </w:rPr>
                <w:t>trigger</w:t>
              </w:r>
            </w:ins>
            <w:ins w:id="390" w:author="Huawei before RAN2#117e" w:date="2022-01-30T16:06:00Z">
              <w:r>
                <w:rPr>
                  <w:szCs w:val="22"/>
                </w:rPr>
                <w:t xml:space="preserve">ed by DCI or MAC CE </w:t>
              </w:r>
            </w:ins>
            <w:ins w:id="391" w:author="Huawei, HiSilicon" w:date="2021-12-30T15:39:00Z">
              <w:r w:rsidRPr="003879D4">
                <w:rPr>
                  <w:szCs w:val="22"/>
                </w:rPr>
                <w:t>that violate power consistency an</w:t>
              </w:r>
              <w:r>
                <w:rPr>
                  <w:szCs w:val="22"/>
                </w:rPr>
                <w:t>d phase continuity requirements is enabled. If the field is absent, PU</w:t>
              </w:r>
            </w:ins>
            <w:ins w:id="392" w:author="Huawei, HiSilicon" w:date="2021-12-30T15:42:00Z">
              <w:r>
                <w:rPr>
                  <w:szCs w:val="22"/>
                </w:rPr>
                <w:t>C</w:t>
              </w:r>
            </w:ins>
            <w:ins w:id="393" w:author="Huawei, HiSilicon" w:date="2021-12-30T15:39:00Z">
              <w:r>
                <w:rPr>
                  <w:szCs w:val="22"/>
                </w:rPr>
                <w:t>CH DM</w:t>
              </w:r>
              <w:r w:rsidRPr="003879D4">
                <w:rPr>
                  <w:szCs w:val="22"/>
                </w:rPr>
                <w:t xml:space="preserve">RS </w:t>
              </w:r>
              <w:r>
                <w:rPr>
                  <w:szCs w:val="22"/>
                </w:rPr>
                <w:t xml:space="preserve">bundling </w:t>
              </w:r>
              <w:r w:rsidRPr="003879D4">
                <w:rPr>
                  <w:szCs w:val="22"/>
                </w:rPr>
                <w:t xml:space="preserve">remaining in a bundling window after event(s) </w:t>
              </w:r>
            </w:ins>
            <w:ins w:id="394" w:author="Huawei before RAN2#117e" w:date="2022-01-30T16:06:00Z">
              <w:r>
                <w:rPr>
                  <w:szCs w:val="22"/>
                </w:rPr>
                <w:t xml:space="preserve">triggered by DCI or MAC CE </w:t>
              </w:r>
            </w:ins>
            <w:ins w:id="395" w:author="Huawei, HiSilicon" w:date="2021-12-30T15:39:00Z">
              <w:r w:rsidRPr="003879D4">
                <w:rPr>
                  <w:szCs w:val="22"/>
                </w:rPr>
                <w:t>that violate power consistency an</w:t>
              </w:r>
              <w:r>
                <w:rPr>
                  <w:szCs w:val="22"/>
                </w:rPr>
                <w:t>d phase continuity requirements is disabled.</w:t>
              </w:r>
            </w:ins>
          </w:p>
          <w:p w14:paraId="22E3DB2C" w14:textId="5DC4E065" w:rsidR="009357FE" w:rsidRPr="009C7017" w:rsidRDefault="009357FE" w:rsidP="009357FE">
            <w:pPr>
              <w:pStyle w:val="TAL"/>
              <w:rPr>
                <w:ins w:id="396" w:author="Huawei, HiSilicon" w:date="2021-12-30T15:39:00Z"/>
                <w:szCs w:val="22"/>
                <w:lang w:eastAsia="sv-SE"/>
              </w:rPr>
            </w:pPr>
            <w:ins w:id="397" w:author="Huawei before RAN2#117e" w:date="2022-01-30T16:06:00Z">
              <w:r>
                <w:rPr>
                  <w:szCs w:val="22"/>
                </w:rPr>
                <w:t xml:space="preserve">Note: </w:t>
              </w:r>
              <w:r w:rsidRPr="00E90C9D">
                <w:rPr>
                  <w:szCs w:val="22"/>
                </w:rPr>
                <w:t>Events, which are triggered by DCI or MAC CE, but regarded as semi-static events, e.g. frequency hopping, UL beam switching for multi-TRP operation, or other if defined, are excluded.</w:t>
              </w:r>
            </w:ins>
          </w:p>
        </w:tc>
      </w:tr>
    </w:tbl>
    <w:p w14:paraId="5A84ED57" w14:textId="77777777" w:rsidR="00812751" w:rsidRPr="00812751" w:rsidRDefault="00812751" w:rsidP="003B37DE">
      <w:pPr>
        <w:rPr>
          <w:ins w:id="398" w:author="Huawei, HiSilicon" w:date="2021-12-30T14:45:00Z"/>
          <w:rFonts w:eastAsiaTheme="minorEastAsia"/>
        </w:rPr>
      </w:pPr>
    </w:p>
    <w:p w14:paraId="096AF10E" w14:textId="44B240E3" w:rsidR="003B37DE" w:rsidRPr="009C7017" w:rsidRDefault="003B37DE" w:rsidP="003B37DE">
      <w:pPr>
        <w:pStyle w:val="4"/>
        <w:rPr>
          <w:ins w:id="399" w:author="Huawei, HiSilicon" w:date="2021-12-30T14:45:00Z"/>
        </w:rPr>
      </w:pPr>
      <w:ins w:id="400" w:author="Huawei, HiSilicon" w:date="2021-12-30T14:45:00Z">
        <w:r w:rsidRPr="009C7017">
          <w:t>–</w:t>
        </w:r>
        <w:r w:rsidRPr="009C7017">
          <w:tab/>
        </w:r>
        <w:r w:rsidRPr="009C7017">
          <w:rPr>
            <w:i/>
          </w:rPr>
          <w:t>DMRS-</w:t>
        </w:r>
        <w:r>
          <w:rPr>
            <w:i/>
          </w:rPr>
          <w:t>BundlingPUSCH-</w:t>
        </w:r>
        <w:r w:rsidRPr="009C7017">
          <w:rPr>
            <w:i/>
          </w:rPr>
          <w:t>Config</w:t>
        </w:r>
      </w:ins>
    </w:p>
    <w:p w14:paraId="66AE4EC5" w14:textId="05702A99" w:rsidR="003B37DE" w:rsidRPr="009C7017" w:rsidRDefault="003B37DE" w:rsidP="003B37DE">
      <w:pPr>
        <w:rPr>
          <w:ins w:id="401" w:author="Huawei, HiSilicon" w:date="2021-12-30T14:45:00Z"/>
        </w:rPr>
      </w:pPr>
      <w:ins w:id="402" w:author="Huawei, HiSilicon" w:date="2021-12-30T14:45:00Z">
        <w:r w:rsidRPr="009C7017">
          <w:t xml:space="preserve">The IE </w:t>
        </w:r>
        <w:r w:rsidRPr="009C7017">
          <w:rPr>
            <w:i/>
          </w:rPr>
          <w:t>DMRS-</w:t>
        </w:r>
      </w:ins>
      <w:ins w:id="403" w:author="Huawei, HiSilicon" w:date="2021-12-30T15:40:00Z">
        <w:r w:rsidR="00A04D69">
          <w:rPr>
            <w:i/>
          </w:rPr>
          <w:t>BundlingPUSCH</w:t>
        </w:r>
        <w:r w:rsidR="0073381C">
          <w:rPr>
            <w:i/>
          </w:rPr>
          <w:t>-</w:t>
        </w:r>
      </w:ins>
      <w:ins w:id="404" w:author="Huawei, HiSilicon" w:date="2021-12-30T14:45:00Z">
        <w:r w:rsidRPr="009C7017">
          <w:rPr>
            <w:i/>
          </w:rPr>
          <w:t>Config</w:t>
        </w:r>
      </w:ins>
      <w:ins w:id="405" w:author="Huawei, HiSilicon" w:date="2021-12-30T14:46:00Z">
        <w:r w:rsidR="00347BB5">
          <w:rPr>
            <w:i/>
          </w:rPr>
          <w:t>-r17</w:t>
        </w:r>
      </w:ins>
      <w:ins w:id="406" w:author="Huawei, HiSilicon" w:date="2021-12-30T14:45:00Z">
        <w:r w:rsidRPr="009C7017">
          <w:t xml:space="preserve"> is used to configure </w:t>
        </w:r>
      </w:ins>
      <w:ins w:id="407" w:author="Huawei, HiSilicon" w:date="2021-12-30T15:41:00Z">
        <w:r w:rsidR="0080577E">
          <w:t xml:space="preserve">DMRS bundling </w:t>
        </w:r>
      </w:ins>
      <w:ins w:id="408" w:author="Huawei, HiSilicon" w:date="2021-12-30T14:45:00Z">
        <w:r w:rsidRPr="009C7017">
          <w:t xml:space="preserve">for </w:t>
        </w:r>
      </w:ins>
      <w:ins w:id="409" w:author="Huawei, HiSilicon" w:date="2021-12-30T15:41:00Z">
        <w:r w:rsidR="0080577E">
          <w:t>PUSCH</w:t>
        </w:r>
      </w:ins>
      <w:ins w:id="410" w:author="Huawei, HiSilicon" w:date="2021-12-30T14:45:00Z">
        <w:r w:rsidRPr="009C7017">
          <w:t>.</w:t>
        </w:r>
      </w:ins>
    </w:p>
    <w:p w14:paraId="4810CD9B" w14:textId="3B1ED2CD" w:rsidR="003B37DE" w:rsidRPr="009C7017" w:rsidRDefault="003B37DE" w:rsidP="003B37DE">
      <w:pPr>
        <w:pStyle w:val="TH"/>
        <w:rPr>
          <w:ins w:id="411" w:author="Huawei, HiSilicon" w:date="2021-12-30T14:45:00Z"/>
        </w:rPr>
      </w:pPr>
      <w:ins w:id="412" w:author="Huawei, HiSilicon" w:date="2021-12-30T14:45:00Z">
        <w:r w:rsidRPr="009C7017">
          <w:rPr>
            <w:i/>
          </w:rPr>
          <w:t>DMRS-</w:t>
        </w:r>
        <w:r>
          <w:rPr>
            <w:i/>
          </w:rPr>
          <w:t>BundlingPUSCH-</w:t>
        </w:r>
        <w:r w:rsidRPr="009C7017">
          <w:rPr>
            <w:i/>
          </w:rPr>
          <w:t xml:space="preserve">Config </w:t>
        </w:r>
        <w:r w:rsidRPr="009C7017">
          <w:t>information element</w:t>
        </w:r>
      </w:ins>
    </w:p>
    <w:p w14:paraId="47AC9EAE" w14:textId="77777777" w:rsidR="003B37DE" w:rsidRPr="009C7017" w:rsidRDefault="003B37DE" w:rsidP="003B37DE">
      <w:pPr>
        <w:pStyle w:val="PL"/>
        <w:rPr>
          <w:ins w:id="413" w:author="Huawei, HiSilicon" w:date="2021-12-30T14:45:00Z"/>
          <w:color w:val="808080"/>
        </w:rPr>
      </w:pPr>
      <w:ins w:id="414" w:author="Huawei, HiSilicon" w:date="2021-12-30T14:45:00Z">
        <w:r w:rsidRPr="009C7017">
          <w:rPr>
            <w:color w:val="808080"/>
          </w:rPr>
          <w:t>-- ASN1START</w:t>
        </w:r>
      </w:ins>
    </w:p>
    <w:p w14:paraId="44505E37" w14:textId="2889C430" w:rsidR="003B37DE" w:rsidRPr="009C7017" w:rsidRDefault="003B37DE" w:rsidP="0059012E">
      <w:pPr>
        <w:pStyle w:val="PL"/>
        <w:rPr>
          <w:ins w:id="415" w:author="Huawei, HiSilicon" w:date="2021-12-30T14:45:00Z"/>
          <w:color w:val="808080"/>
        </w:rPr>
      </w:pPr>
      <w:ins w:id="416" w:author="Huawei, HiSilicon" w:date="2021-12-30T14:45:00Z">
        <w:r w:rsidRPr="009C7017">
          <w:rPr>
            <w:color w:val="808080"/>
          </w:rPr>
          <w:t>-- TAG-DMRS-</w:t>
        </w:r>
        <w:r>
          <w:rPr>
            <w:color w:val="808080"/>
          </w:rPr>
          <w:t>BUNDLINGPUSCH-CONFIG</w:t>
        </w:r>
        <w:r w:rsidRPr="009C7017">
          <w:rPr>
            <w:color w:val="808080"/>
          </w:rPr>
          <w:t>-START</w:t>
        </w:r>
      </w:ins>
    </w:p>
    <w:p w14:paraId="5A3B3820" w14:textId="77777777" w:rsidR="003B37DE" w:rsidRPr="009C7017" w:rsidRDefault="003B37DE" w:rsidP="003B37DE">
      <w:pPr>
        <w:pStyle w:val="PL"/>
        <w:rPr>
          <w:ins w:id="417" w:author="Huawei, HiSilicon" w:date="2021-12-30T14:45:00Z"/>
        </w:rPr>
      </w:pPr>
    </w:p>
    <w:p w14:paraId="2CE4FCCB" w14:textId="48382461" w:rsidR="003B37DE" w:rsidRPr="009C7017" w:rsidRDefault="003B37DE" w:rsidP="003B37DE">
      <w:pPr>
        <w:pStyle w:val="PL"/>
        <w:rPr>
          <w:ins w:id="418" w:author="Huawei, HiSilicon" w:date="2021-12-30T14:45:00Z"/>
        </w:rPr>
      </w:pPr>
      <w:ins w:id="419" w:author="Huawei, HiSilicon" w:date="2021-12-30T14:45:00Z">
        <w:r w:rsidRPr="009C7017">
          <w:t>DMRS-</w:t>
        </w:r>
        <w:r>
          <w:t>BundlingPUSCH-</w:t>
        </w:r>
        <w:r w:rsidRPr="009C7017">
          <w:t>Config</w:t>
        </w:r>
      </w:ins>
      <w:ins w:id="420" w:author="Huawei, HiSilicon" w:date="2021-12-30T14:46:00Z">
        <w:r w:rsidR="00347BB5">
          <w:t>-r17</w:t>
        </w:r>
      </w:ins>
      <w:ins w:id="421" w:author="Huawei, HiSilicon" w:date="2021-12-30T14:45:00Z">
        <w:r w:rsidRPr="009C7017">
          <w:t xml:space="preserve"> ::=             </w:t>
        </w:r>
        <w:r w:rsidRPr="009C7017">
          <w:rPr>
            <w:color w:val="993366"/>
          </w:rPr>
          <w:t>SEQUENCE</w:t>
        </w:r>
        <w:r w:rsidRPr="009C7017">
          <w:t xml:space="preserve"> {</w:t>
        </w:r>
      </w:ins>
    </w:p>
    <w:p w14:paraId="67C2B110" w14:textId="40F3D3EE" w:rsidR="003B37DE" w:rsidRPr="009C7017" w:rsidRDefault="003B37DE" w:rsidP="003B37DE">
      <w:pPr>
        <w:pStyle w:val="PL"/>
        <w:rPr>
          <w:ins w:id="422" w:author="Huawei, HiSilicon" w:date="2021-12-30T14:45:00Z"/>
          <w:color w:val="808080"/>
        </w:rPr>
      </w:pPr>
      <w:ins w:id="423" w:author="Huawei, HiSilicon" w:date="2021-12-30T14:45:00Z">
        <w:r w:rsidRPr="009C7017">
          <w:t xml:space="preserve">    </w:t>
        </w:r>
        <w:r>
          <w:t>pusch-DMRS-Bundling</w:t>
        </w:r>
      </w:ins>
      <w:ins w:id="424" w:author="Huawei, HiSilicon" w:date="2021-12-30T14:46:00Z">
        <w:r w:rsidR="00347BB5">
          <w:t>-r17</w:t>
        </w:r>
      </w:ins>
      <w:ins w:id="425" w:author="Huawei, HiSilicon" w:date="2021-12-30T14:45:00Z">
        <w:r>
          <w:t xml:space="preserve">                          </w:t>
        </w:r>
        <w:r w:rsidRPr="009C7017">
          <w:rPr>
            <w:color w:val="993366"/>
          </w:rPr>
          <w:t>ENUMERATED</w:t>
        </w:r>
        <w:r w:rsidRPr="009C7017">
          <w:t xml:space="preserve"> {</w:t>
        </w:r>
        <w:r>
          <w:t>enabled</w:t>
        </w:r>
        <w:r w:rsidRPr="009C7017">
          <w:t xml:space="preserve">}                      </w:t>
        </w:r>
        <w:r>
          <w:t xml:space="preserve">                      </w:t>
        </w:r>
        <w:r w:rsidRPr="009C7017">
          <w:rPr>
            <w:color w:val="993366"/>
          </w:rPr>
          <w:t>OPTIONAL</w:t>
        </w:r>
        <w:r w:rsidRPr="009C7017">
          <w:t xml:space="preserve">,   </w:t>
        </w:r>
        <w:r w:rsidRPr="009C7017">
          <w:rPr>
            <w:color w:val="808080"/>
          </w:rPr>
          <w:t>-- Need S</w:t>
        </w:r>
      </w:ins>
    </w:p>
    <w:p w14:paraId="37FB0265" w14:textId="2CA627BF" w:rsidR="003F78C4" w:rsidRPr="00D27132" w:rsidRDefault="003B37DE" w:rsidP="003F78C4">
      <w:pPr>
        <w:pStyle w:val="PL"/>
        <w:rPr>
          <w:ins w:id="426" w:author="Huawei before RAN2#117e" w:date="2022-01-30T15:32:00Z"/>
        </w:rPr>
      </w:pPr>
      <w:ins w:id="427" w:author="Huawei, HiSilicon" w:date="2021-12-30T14:45:00Z">
        <w:r w:rsidRPr="009C7017">
          <w:t xml:space="preserve">    </w:t>
        </w:r>
        <w:r>
          <w:t>pusch-TimeDomainWindowLe</w:t>
        </w:r>
      </w:ins>
      <w:ins w:id="428" w:author="Huawei, HiSilicon" w:date="2022-01-28T11:58:00Z">
        <w:r w:rsidR="00C55247">
          <w:t>ng</w:t>
        </w:r>
      </w:ins>
      <w:ins w:id="429" w:author="Huawei, HiSilicon" w:date="2021-12-30T14:45:00Z">
        <w:r>
          <w:t>th</w:t>
        </w:r>
      </w:ins>
      <w:ins w:id="430" w:author="Huawei, HiSilicon" w:date="2021-12-30T14:46:00Z">
        <w:r w:rsidR="00347BB5">
          <w:t>-r17</w:t>
        </w:r>
      </w:ins>
      <w:ins w:id="431" w:author="Huawei, HiSilicon" w:date="2021-12-30T14:45:00Z">
        <w:r w:rsidRPr="009C7017">
          <w:t xml:space="preserve">             </w:t>
        </w:r>
        <w:r>
          <w:tab/>
        </w:r>
      </w:ins>
      <w:bookmarkStart w:id="432" w:name="_GoBack"/>
      <w:ins w:id="433" w:author="Huawei before RAN2#117e" w:date="2022-01-30T15:32:00Z">
        <w:r w:rsidR="003F78C4">
          <w:rPr>
            <w:rFonts w:eastAsia="等线" w:hint="eastAsia"/>
            <w:lang w:eastAsia="zh-CN"/>
          </w:rPr>
          <w:t xml:space="preserve"> </w:t>
        </w:r>
        <w:r w:rsidR="001B4184">
          <w:t>INTEGER (2..3</w:t>
        </w:r>
        <w:r w:rsidR="003F78C4" w:rsidRPr="00D27132">
          <w:t xml:space="preserve">2)                         </w:t>
        </w:r>
        <w:r w:rsidR="001B4184">
          <w:t xml:space="preserve">                        </w:t>
        </w:r>
        <w:r w:rsidR="003F78C4" w:rsidRPr="00D27132">
          <w:t xml:space="preserve">OPTIONAL,   -- Need </w:t>
        </w:r>
        <w:r w:rsidR="001B4184">
          <w:t>S</w:t>
        </w:r>
      </w:ins>
    </w:p>
    <w:bookmarkEnd w:id="432"/>
    <w:p w14:paraId="330FB14B" w14:textId="40DEA209" w:rsidR="003B37DE" w:rsidRPr="009C7017" w:rsidDel="00773164" w:rsidRDefault="003B37DE" w:rsidP="003B37DE">
      <w:pPr>
        <w:pStyle w:val="PL"/>
        <w:rPr>
          <w:ins w:id="434" w:author="Huawei, HiSilicon" w:date="2021-12-30T14:45:00Z"/>
          <w:del w:id="435" w:author="Huawei before RAN2#117e" w:date="2022-02-08T09:19:00Z"/>
          <w:color w:val="808080"/>
        </w:rPr>
      </w:pPr>
      <w:ins w:id="436" w:author="Huawei, HiSilicon" w:date="2021-12-30T14:45:00Z">
        <w:del w:id="437" w:author="Huawei before RAN2#117e" w:date="2022-01-30T15:32:00Z">
          <w:r w:rsidDel="003F78C4">
            <w:delText xml:space="preserve"> </w:delText>
          </w:r>
          <w:r w:rsidRPr="00645154" w:rsidDel="003F78C4">
            <w:rPr>
              <w:color w:val="993366"/>
              <w:highlight w:val="yellow"/>
            </w:rPr>
            <w:delText>FFS</w:delText>
          </w:r>
        </w:del>
      </w:ins>
    </w:p>
    <w:p w14:paraId="7C115519" w14:textId="600688DE" w:rsidR="003B37DE" w:rsidRPr="009C7017" w:rsidRDefault="003B37DE" w:rsidP="003B37DE">
      <w:pPr>
        <w:pStyle w:val="PL"/>
        <w:rPr>
          <w:ins w:id="438" w:author="Huawei, HiSilicon" w:date="2021-12-30T14:45:00Z"/>
          <w:color w:val="808080"/>
        </w:rPr>
      </w:pPr>
      <w:ins w:id="439" w:author="Huawei, HiSilicon" w:date="2021-12-30T14:45:00Z">
        <w:r w:rsidRPr="009C7017">
          <w:t xml:space="preserve">    </w:t>
        </w:r>
        <w:r>
          <w:t>pusch-WindowRestart</w:t>
        </w:r>
      </w:ins>
      <w:ins w:id="440" w:author="Huawei, HiSilicon" w:date="2021-12-30T14:46:00Z">
        <w:r w:rsidR="00347BB5">
          <w:t>-r17</w:t>
        </w:r>
      </w:ins>
      <w:ins w:id="441" w:author="Huawei, HiSilicon" w:date="2021-12-30T14:45:00Z">
        <w:r>
          <w:t xml:space="preserve">                          </w:t>
        </w:r>
        <w:r w:rsidRPr="009C7017">
          <w:rPr>
            <w:color w:val="993366"/>
          </w:rPr>
          <w:t>ENUMERATED</w:t>
        </w:r>
        <w:r w:rsidRPr="009C7017">
          <w:t xml:space="preserve"> {</w:t>
        </w:r>
        <w:r>
          <w:t>enabled</w:t>
        </w:r>
        <w:r w:rsidRPr="009C7017">
          <w:t xml:space="preserve">}                      </w:t>
        </w:r>
        <w:r>
          <w:t xml:space="preserve">                      </w:t>
        </w:r>
        <w:r w:rsidRPr="009C7017">
          <w:rPr>
            <w:color w:val="993366"/>
          </w:rPr>
          <w:t>OPTIONAL</w:t>
        </w:r>
        <w:r w:rsidRPr="009C7017">
          <w:t xml:space="preserve">,   </w:t>
        </w:r>
        <w:r w:rsidRPr="009C7017">
          <w:rPr>
            <w:color w:val="808080"/>
          </w:rPr>
          <w:t>-- Need S</w:t>
        </w:r>
      </w:ins>
    </w:p>
    <w:p w14:paraId="0C082313" w14:textId="089EFAA5" w:rsidR="00A47E34" w:rsidRPr="00BC2458" w:rsidRDefault="00A47E34" w:rsidP="003B37DE">
      <w:pPr>
        <w:pStyle w:val="PL"/>
        <w:rPr>
          <w:ins w:id="442" w:author="Huawei before RAN2#117e" w:date="2022-01-30T15:46:00Z"/>
        </w:rPr>
      </w:pPr>
      <w:ins w:id="443" w:author="Huawei before RAN2#117e" w:date="2022-01-30T15:46:00Z">
        <w:r w:rsidRPr="009C7017">
          <w:t xml:space="preserve">    </w:t>
        </w:r>
        <w:r>
          <w:t>pu</w:t>
        </w:r>
      </w:ins>
      <w:ins w:id="444" w:author="Huawei before RAN2#117e" w:date="2022-01-30T15:47:00Z">
        <w:r w:rsidR="009A18C8">
          <w:t>s</w:t>
        </w:r>
      </w:ins>
      <w:ins w:id="445" w:author="Huawei before RAN2#117e" w:date="2022-01-30T15:46:00Z">
        <w:r>
          <w:t>ch-</w:t>
        </w:r>
        <w:r w:rsidR="0085494A">
          <w:t>FrequencyHo</w:t>
        </w:r>
      </w:ins>
      <w:ins w:id="446" w:author="Huawei before RAN2#117e" w:date="2022-01-30T15:47:00Z">
        <w:r w:rsidR="0085494A">
          <w:t>ppingInterval</w:t>
        </w:r>
      </w:ins>
      <w:ins w:id="447" w:author="Huawei before RAN2#117e" w:date="2022-01-30T15:46:00Z">
        <w:r>
          <w:t>-r17</w:t>
        </w:r>
        <w:r w:rsidRPr="009C7017">
          <w:t xml:space="preserve">             </w:t>
        </w:r>
        <w:r>
          <w:tab/>
          <w:t xml:space="preserve"> </w:t>
        </w:r>
        <w:commentRangeStart w:id="448"/>
        <w:r w:rsidRPr="00645154">
          <w:rPr>
            <w:color w:val="993366"/>
            <w:highlight w:val="yellow"/>
          </w:rPr>
          <w:t>FFS</w:t>
        </w:r>
      </w:ins>
      <w:commentRangeEnd w:id="448"/>
      <w:ins w:id="449" w:author="Huawei before RAN2#117e" w:date="2022-02-07T19:14:00Z">
        <w:r w:rsidR="00BC1409">
          <w:rPr>
            <w:rStyle w:val="ad"/>
            <w:rFonts w:ascii="Times New Roman" w:hAnsi="Times New Roman"/>
            <w:noProof w:val="0"/>
            <w:lang w:eastAsia="ja-JP"/>
          </w:rPr>
          <w:commentReference w:id="448"/>
        </w:r>
      </w:ins>
      <w:ins w:id="450" w:author="Huawei before RAN2#117e" w:date="2022-02-07T19:15:00Z">
        <w:r w:rsidR="00BC1409">
          <w:rPr>
            <w:color w:val="993366"/>
          </w:rPr>
          <w:t xml:space="preserve">                                                             OPTIONAL,  </w:t>
        </w:r>
      </w:ins>
      <w:ins w:id="451" w:author="Huawei before RAN2#117e" w:date="2022-02-07T19:16:00Z">
        <w:r w:rsidR="00BC1409">
          <w:rPr>
            <w:color w:val="993366"/>
          </w:rPr>
          <w:t xml:space="preserve"> -- Need S</w:t>
        </w:r>
      </w:ins>
    </w:p>
    <w:p w14:paraId="3FFA8B88" w14:textId="77777777" w:rsidR="003B37DE" w:rsidRPr="009C7017" w:rsidRDefault="003B37DE" w:rsidP="003B37DE">
      <w:pPr>
        <w:pStyle w:val="PL"/>
        <w:rPr>
          <w:ins w:id="452" w:author="Huawei, HiSilicon" w:date="2021-12-30T14:45:00Z"/>
        </w:rPr>
      </w:pPr>
      <w:ins w:id="453" w:author="Huawei, HiSilicon" w:date="2021-12-30T14:45:00Z">
        <w:r>
          <w:t xml:space="preserve">    ...</w:t>
        </w:r>
      </w:ins>
    </w:p>
    <w:p w14:paraId="09C7A62B" w14:textId="77777777" w:rsidR="003B37DE" w:rsidRPr="009C7017" w:rsidRDefault="003B37DE" w:rsidP="003B37DE">
      <w:pPr>
        <w:pStyle w:val="PL"/>
        <w:rPr>
          <w:ins w:id="454" w:author="Huawei, HiSilicon" w:date="2021-12-30T14:45:00Z"/>
        </w:rPr>
      </w:pPr>
      <w:ins w:id="455" w:author="Huawei, HiSilicon" w:date="2021-12-30T14:45:00Z">
        <w:r w:rsidRPr="009C7017">
          <w:t>}</w:t>
        </w:r>
      </w:ins>
    </w:p>
    <w:p w14:paraId="4B3E7738" w14:textId="77777777" w:rsidR="003B37DE" w:rsidRPr="009C7017" w:rsidRDefault="003B37DE" w:rsidP="003B37DE">
      <w:pPr>
        <w:pStyle w:val="PL"/>
        <w:rPr>
          <w:ins w:id="456" w:author="Huawei, HiSilicon" w:date="2021-12-30T14:45:00Z"/>
        </w:rPr>
      </w:pPr>
    </w:p>
    <w:p w14:paraId="367070A4" w14:textId="66C01222" w:rsidR="003B37DE" w:rsidRPr="009C7017" w:rsidRDefault="003B37DE" w:rsidP="003B37DE">
      <w:pPr>
        <w:pStyle w:val="PL"/>
        <w:rPr>
          <w:ins w:id="457" w:author="Huawei, HiSilicon" w:date="2021-12-30T14:45:00Z"/>
          <w:color w:val="808080"/>
        </w:rPr>
      </w:pPr>
      <w:ins w:id="458" w:author="Huawei, HiSilicon" w:date="2021-12-30T14:45:00Z">
        <w:r w:rsidRPr="009C7017">
          <w:rPr>
            <w:color w:val="808080"/>
          </w:rPr>
          <w:t>-- TAG-DMRS-</w:t>
        </w:r>
        <w:r w:rsidR="00EE78C4">
          <w:rPr>
            <w:color w:val="808080"/>
          </w:rPr>
          <w:t>BUNDLING</w:t>
        </w:r>
        <w:r>
          <w:rPr>
            <w:color w:val="808080"/>
          </w:rPr>
          <w:t>PUSCH-CONFIG</w:t>
        </w:r>
        <w:r w:rsidRPr="009C7017">
          <w:rPr>
            <w:color w:val="808080"/>
          </w:rPr>
          <w:t>-STOP</w:t>
        </w:r>
      </w:ins>
    </w:p>
    <w:p w14:paraId="129E207E" w14:textId="77777777" w:rsidR="003B37DE" w:rsidRPr="009C7017" w:rsidRDefault="003B37DE" w:rsidP="003B37DE">
      <w:pPr>
        <w:pStyle w:val="PL"/>
        <w:rPr>
          <w:ins w:id="459" w:author="Huawei, HiSilicon" w:date="2021-12-30T14:45:00Z"/>
          <w:color w:val="808080"/>
        </w:rPr>
      </w:pPr>
      <w:ins w:id="460" w:author="Huawei, HiSilicon" w:date="2021-12-30T14:45:00Z">
        <w:r w:rsidRPr="009C7017">
          <w:rPr>
            <w:color w:val="808080"/>
          </w:rPr>
          <w:t>-- ASN1STOP</w:t>
        </w:r>
      </w:ins>
    </w:p>
    <w:p w14:paraId="57513E3D" w14:textId="77777777" w:rsidR="003B37DE" w:rsidRPr="009C7017" w:rsidRDefault="003B37DE" w:rsidP="003B37DE">
      <w:pPr>
        <w:rPr>
          <w:ins w:id="461" w:author="Huawei, HiSilicon" w:date="2021-12-30T14:45: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37DE" w:rsidRPr="009C7017" w14:paraId="04A93F02" w14:textId="77777777" w:rsidTr="005328D2">
        <w:trPr>
          <w:ins w:id="462" w:author="Huawei, HiSilicon" w:date="2021-12-30T14:45:00Z"/>
        </w:trPr>
        <w:tc>
          <w:tcPr>
            <w:tcW w:w="14173" w:type="dxa"/>
            <w:tcBorders>
              <w:top w:val="single" w:sz="4" w:space="0" w:color="auto"/>
              <w:left w:val="single" w:sz="4" w:space="0" w:color="auto"/>
              <w:bottom w:val="single" w:sz="4" w:space="0" w:color="auto"/>
              <w:right w:val="single" w:sz="4" w:space="0" w:color="auto"/>
            </w:tcBorders>
            <w:hideMark/>
          </w:tcPr>
          <w:p w14:paraId="62CD9A67" w14:textId="7184960A" w:rsidR="003B37DE" w:rsidRPr="009C7017" w:rsidRDefault="003B37DE" w:rsidP="005328D2">
            <w:pPr>
              <w:pStyle w:val="TAH"/>
              <w:rPr>
                <w:ins w:id="463" w:author="Huawei, HiSilicon" w:date="2021-12-30T14:45:00Z"/>
                <w:szCs w:val="22"/>
                <w:lang w:eastAsia="sv-SE"/>
              </w:rPr>
            </w:pPr>
            <w:ins w:id="464" w:author="Huawei, HiSilicon" w:date="2021-12-30T14:45:00Z">
              <w:r w:rsidRPr="009C7017">
                <w:rPr>
                  <w:i/>
                  <w:szCs w:val="22"/>
                  <w:lang w:eastAsia="sv-SE"/>
                </w:rPr>
                <w:lastRenderedPageBreak/>
                <w:t>DMRS-</w:t>
              </w:r>
              <w:r>
                <w:rPr>
                  <w:i/>
                  <w:szCs w:val="22"/>
                  <w:lang w:eastAsia="sv-SE"/>
                </w:rPr>
                <w:t>BundlingPUSCH-Config</w:t>
              </w:r>
              <w:r w:rsidRPr="009C7017">
                <w:rPr>
                  <w:i/>
                  <w:szCs w:val="22"/>
                  <w:lang w:eastAsia="sv-SE"/>
                </w:rPr>
                <w:t xml:space="preserve"> </w:t>
              </w:r>
              <w:r w:rsidRPr="009C7017">
                <w:rPr>
                  <w:szCs w:val="22"/>
                  <w:lang w:eastAsia="sv-SE"/>
                </w:rPr>
                <w:t>field descriptions</w:t>
              </w:r>
            </w:ins>
          </w:p>
        </w:tc>
      </w:tr>
      <w:tr w:rsidR="003B37DE" w:rsidRPr="009C7017" w14:paraId="38149E1A" w14:textId="77777777" w:rsidTr="005328D2">
        <w:trPr>
          <w:ins w:id="465" w:author="Huawei, HiSilicon" w:date="2021-12-30T14:45:00Z"/>
        </w:trPr>
        <w:tc>
          <w:tcPr>
            <w:tcW w:w="14173" w:type="dxa"/>
            <w:tcBorders>
              <w:top w:val="single" w:sz="4" w:space="0" w:color="auto"/>
              <w:left w:val="single" w:sz="4" w:space="0" w:color="auto"/>
              <w:bottom w:val="single" w:sz="4" w:space="0" w:color="auto"/>
              <w:right w:val="single" w:sz="4" w:space="0" w:color="auto"/>
            </w:tcBorders>
            <w:hideMark/>
          </w:tcPr>
          <w:p w14:paraId="6BE2DE2E" w14:textId="77777777" w:rsidR="003B37DE" w:rsidRPr="009C7017" w:rsidRDefault="003B37DE" w:rsidP="005328D2">
            <w:pPr>
              <w:pStyle w:val="TAL"/>
              <w:rPr>
                <w:ins w:id="466" w:author="Huawei, HiSilicon" w:date="2021-12-30T14:45:00Z"/>
                <w:szCs w:val="22"/>
                <w:lang w:eastAsia="sv-SE"/>
              </w:rPr>
            </w:pPr>
            <w:ins w:id="467" w:author="Huawei, HiSilicon" w:date="2021-12-30T14:45:00Z">
              <w:r>
                <w:rPr>
                  <w:b/>
                  <w:i/>
                  <w:szCs w:val="22"/>
                  <w:lang w:eastAsia="sv-SE"/>
                </w:rPr>
                <w:t>pusch-DMRS-Bundling</w:t>
              </w:r>
            </w:ins>
          </w:p>
          <w:p w14:paraId="79727C39" w14:textId="407D0876" w:rsidR="003B37DE" w:rsidRPr="009C7017" w:rsidRDefault="00895EB7" w:rsidP="00576B25">
            <w:pPr>
              <w:pStyle w:val="TAL"/>
              <w:rPr>
                <w:ins w:id="468" w:author="Huawei, HiSilicon" w:date="2021-12-30T14:45:00Z"/>
                <w:szCs w:val="22"/>
                <w:lang w:eastAsia="sv-SE"/>
              </w:rPr>
            </w:pPr>
            <w:ins w:id="469" w:author="Huawei, HiSilicon" w:date="2021-12-30T14:45:00Z">
              <w:r>
                <w:rPr>
                  <w:szCs w:val="22"/>
                </w:rPr>
                <w:t>Indicate</w:t>
              </w:r>
            </w:ins>
            <w:ins w:id="470" w:author="Huawei, HiSilicon" w:date="2022-01-04T20:25:00Z">
              <w:r w:rsidR="00133A50">
                <w:rPr>
                  <w:szCs w:val="22"/>
                </w:rPr>
                <w:t>s</w:t>
              </w:r>
            </w:ins>
            <w:ins w:id="471" w:author="Huawei, HiSilicon" w:date="2021-12-30T14:45:00Z">
              <w:r w:rsidR="003B37DE">
                <w:rPr>
                  <w:szCs w:val="22"/>
                </w:rPr>
                <w:t xml:space="preserve"> whether DM</w:t>
              </w:r>
              <w:r w:rsidR="003B37DE" w:rsidRPr="00567AEE">
                <w:rPr>
                  <w:szCs w:val="22"/>
                </w:rPr>
                <w:t>RS bundling a</w:t>
              </w:r>
              <w:r w:rsidR="003B37DE">
                <w:rPr>
                  <w:szCs w:val="22"/>
                </w:rPr>
                <w:t xml:space="preserve">nd time domain window for PUSCH </w:t>
              </w:r>
            </w:ins>
            <w:ins w:id="472" w:author="Huawei, HiSilicon" w:date="2021-12-30T18:18:00Z">
              <w:r w:rsidR="00576B25">
                <w:rPr>
                  <w:szCs w:val="22"/>
                </w:rPr>
                <w:t>are jointly</w:t>
              </w:r>
            </w:ins>
            <w:ins w:id="473" w:author="Huawei, HiSilicon" w:date="2021-12-30T14:45:00Z">
              <w:r w:rsidR="003B37DE">
                <w:rPr>
                  <w:szCs w:val="22"/>
                </w:rPr>
                <w:t xml:space="preserve"> enabled. If the field is absent, </w:t>
              </w:r>
              <w:r w:rsidR="005709AF">
                <w:rPr>
                  <w:szCs w:val="22"/>
                </w:rPr>
                <w:t>DM</w:t>
              </w:r>
              <w:r w:rsidR="003B37DE" w:rsidRPr="00567AEE">
                <w:rPr>
                  <w:szCs w:val="22"/>
                </w:rPr>
                <w:t>RS bundling a</w:t>
              </w:r>
              <w:r w:rsidR="003B37DE">
                <w:rPr>
                  <w:szCs w:val="22"/>
                </w:rPr>
                <w:t xml:space="preserve">nd time domain window for PUSCH </w:t>
              </w:r>
            </w:ins>
            <w:ins w:id="474" w:author="Huawei, HiSilicon" w:date="2021-12-30T18:18:00Z">
              <w:r w:rsidR="00576B25">
                <w:rPr>
                  <w:szCs w:val="22"/>
                </w:rPr>
                <w:t>are jointly</w:t>
              </w:r>
            </w:ins>
            <w:ins w:id="475" w:author="Huawei, HiSilicon" w:date="2021-12-30T14:45:00Z">
              <w:r w:rsidR="003B37DE">
                <w:rPr>
                  <w:szCs w:val="22"/>
                </w:rPr>
                <w:t xml:space="preserve"> disabled.</w:t>
              </w:r>
            </w:ins>
          </w:p>
        </w:tc>
      </w:tr>
      <w:tr w:rsidR="0036656B" w:rsidRPr="009C7017" w14:paraId="44A280E6" w14:textId="77777777" w:rsidTr="005328D2">
        <w:trPr>
          <w:ins w:id="476" w:author="Huawei before RAN2#117e" w:date="2022-01-30T15:47:00Z"/>
        </w:trPr>
        <w:tc>
          <w:tcPr>
            <w:tcW w:w="14173" w:type="dxa"/>
            <w:tcBorders>
              <w:top w:val="single" w:sz="4" w:space="0" w:color="auto"/>
              <w:left w:val="single" w:sz="4" w:space="0" w:color="auto"/>
              <w:bottom w:val="single" w:sz="4" w:space="0" w:color="auto"/>
              <w:right w:val="single" w:sz="4" w:space="0" w:color="auto"/>
            </w:tcBorders>
          </w:tcPr>
          <w:p w14:paraId="455DF01F" w14:textId="7C54606E" w:rsidR="0036656B" w:rsidRPr="009C7017" w:rsidRDefault="0036656B" w:rsidP="0036656B">
            <w:pPr>
              <w:pStyle w:val="TAL"/>
              <w:rPr>
                <w:ins w:id="477" w:author="Huawei before RAN2#117e" w:date="2022-01-30T15:47:00Z"/>
                <w:szCs w:val="22"/>
                <w:lang w:eastAsia="sv-SE"/>
              </w:rPr>
            </w:pPr>
            <w:ins w:id="478" w:author="Huawei before RAN2#117e" w:date="2022-01-30T15:47:00Z">
              <w:r>
                <w:rPr>
                  <w:b/>
                  <w:i/>
                  <w:szCs w:val="22"/>
                  <w:lang w:eastAsia="sv-SE"/>
                </w:rPr>
                <w:t>pusch-FrequencyHoppingInterval</w:t>
              </w:r>
            </w:ins>
          </w:p>
          <w:p w14:paraId="78EDEED4" w14:textId="0553F184" w:rsidR="0036656B" w:rsidRPr="00024938" w:rsidRDefault="0036656B" w:rsidP="00C63848">
            <w:pPr>
              <w:pStyle w:val="TAL"/>
              <w:rPr>
                <w:ins w:id="479" w:author="Huawei before RAN2#117e" w:date="2022-01-30T15:53:00Z"/>
                <w:szCs w:val="22"/>
              </w:rPr>
            </w:pPr>
            <w:ins w:id="480" w:author="Huawei before RAN2#117e" w:date="2022-01-30T15:47:00Z">
              <w:r>
                <w:rPr>
                  <w:szCs w:val="22"/>
                </w:rPr>
                <w:t xml:space="preserve">Configures the </w:t>
              </w:r>
            </w:ins>
            <w:ins w:id="481" w:author="Huawei before RAN2#117e" w:date="2022-01-30T15:48:00Z">
              <w:r>
                <w:rPr>
                  <w:szCs w:val="22"/>
                </w:rPr>
                <w:t>number of consecutive slots for the UE to perform inter-slot frequency hopping with inter-slot bundling for PUSCH.</w:t>
              </w:r>
              <w:r w:rsidR="00C34694">
                <w:rPr>
                  <w:szCs w:val="22"/>
                </w:rPr>
                <w:t xml:space="preserve"> This</w:t>
              </w:r>
            </w:ins>
            <w:ins w:id="482" w:author="Huawei before RAN2#117e" w:date="2022-01-30T15:49:00Z">
              <w:r w:rsidR="00C34694">
                <w:t xml:space="preserve"> </w:t>
              </w:r>
              <w:r w:rsidR="00C34694" w:rsidRPr="00C34694">
                <w:rPr>
                  <w:szCs w:val="22"/>
                </w:rPr>
                <w:t>parameter is shared</w:t>
              </w:r>
              <w:r w:rsidR="00C34694">
                <w:rPr>
                  <w:szCs w:val="22"/>
                </w:rPr>
                <w:t xml:space="preserve"> for both DG-PUSCH and CG-PUSCH</w:t>
              </w:r>
              <w:r w:rsidR="00C34694">
                <w:rPr>
                  <w:rFonts w:eastAsia="等线" w:hint="eastAsia"/>
                  <w:szCs w:val="22"/>
                  <w:lang w:eastAsia="zh-CN"/>
                </w:rPr>
                <w:t>.</w:t>
              </w:r>
              <w:r w:rsidR="00C34694">
                <w:rPr>
                  <w:rFonts w:eastAsia="等线"/>
                  <w:szCs w:val="22"/>
                  <w:lang w:eastAsia="zh-CN"/>
                </w:rPr>
                <w:t xml:space="preserve"> </w:t>
              </w:r>
              <w:r w:rsidR="00C34694" w:rsidRPr="00C34694">
                <w:rPr>
                  <w:szCs w:val="22"/>
                </w:rPr>
                <w:t xml:space="preserve">When DMRS bundling for PUSCH is enabled by </w:t>
              </w:r>
              <w:r w:rsidR="00C63848" w:rsidRPr="00C63848">
                <w:rPr>
                  <w:i/>
                  <w:szCs w:val="22"/>
                </w:rPr>
                <w:t>pusch-DMRS-Bundl</w:t>
              </w:r>
            </w:ins>
            <w:ins w:id="483" w:author="Huawei before RAN2#117e" w:date="2022-01-30T15:50:00Z">
              <w:r w:rsidR="00C63848" w:rsidRPr="00C63848">
                <w:rPr>
                  <w:i/>
                  <w:szCs w:val="22"/>
                </w:rPr>
                <w:t>ing</w:t>
              </w:r>
            </w:ins>
            <w:ins w:id="484" w:author="Huawei before RAN2#117e" w:date="2022-01-30T15:51:00Z">
              <w:r w:rsidR="00930DA4">
                <w:rPr>
                  <w:i/>
                  <w:szCs w:val="22"/>
                </w:rPr>
                <w:t>-r17</w:t>
              </w:r>
            </w:ins>
            <w:ins w:id="485" w:author="Huawei before RAN2#117e" w:date="2022-01-30T15:49:00Z">
              <w:r w:rsidR="00C34694" w:rsidRPr="00C63848">
                <w:rPr>
                  <w:i/>
                  <w:szCs w:val="22"/>
                </w:rPr>
                <w:t>,</w:t>
              </w:r>
              <w:r w:rsidR="00C34694" w:rsidRPr="00C34694">
                <w:rPr>
                  <w:szCs w:val="22"/>
                </w:rPr>
                <w:t xml:space="preserve"> PUSCH frequency hopping interval is only determined by the configuration of PUSCH hopping interval if PUSCH hopping interval is configured.</w:t>
              </w:r>
            </w:ins>
            <w:ins w:id="486" w:author="Huawei before RAN2#117e" w:date="2022-01-30T15:48:00Z">
              <w:r w:rsidR="00C34694">
                <w:rPr>
                  <w:szCs w:val="22"/>
                </w:rPr>
                <w:t xml:space="preserve"> </w:t>
              </w:r>
            </w:ins>
            <w:ins w:id="487" w:author="Huawei before RAN2#117e" w:date="2022-02-07T19:16:00Z">
              <w:r w:rsidR="00BC1409">
                <w:rPr>
                  <w:szCs w:val="22"/>
                </w:rPr>
                <w:t xml:space="preserve">If </w:t>
              </w:r>
            </w:ins>
            <w:ins w:id="488" w:author="Huawei before RAN2#117e" w:date="2022-02-07T19:29:00Z">
              <w:r w:rsidR="00024938">
                <w:rPr>
                  <w:szCs w:val="22"/>
                </w:rPr>
                <w:t xml:space="preserve">the field is absent, </w:t>
              </w:r>
            </w:ins>
            <w:ins w:id="489" w:author="Huawei before RAN2#117e" w:date="2022-02-07T19:30:00Z">
              <w:r w:rsidR="00024938">
                <w:rPr>
                  <w:szCs w:val="22"/>
                </w:rPr>
                <w:t xml:space="preserve">the number of consecutive slots for the UE to perform inter-slot </w:t>
              </w:r>
            </w:ins>
            <w:ins w:id="490" w:author="Huawei before RAN2#117e" w:date="2022-02-07T19:32:00Z">
              <w:r w:rsidR="00024938">
                <w:rPr>
                  <w:szCs w:val="22"/>
                </w:rPr>
                <w:t xml:space="preserve">PUSCH </w:t>
              </w:r>
            </w:ins>
            <w:ins w:id="491" w:author="Huawei before RAN2#117e" w:date="2022-02-07T19:30:00Z">
              <w:r w:rsidR="00024938">
                <w:rPr>
                  <w:szCs w:val="22"/>
                </w:rPr>
                <w:t xml:space="preserve">frequency hopping is indicated by </w:t>
              </w:r>
              <w:r w:rsidR="00024938" w:rsidRPr="00024938">
                <w:rPr>
                  <w:i/>
                  <w:szCs w:val="22"/>
                </w:rPr>
                <w:t>pusch-TimeDomainWindowLength</w:t>
              </w:r>
            </w:ins>
            <w:ins w:id="492" w:author="Huawei before RAN2#117e" w:date="2022-02-07T19:31:00Z">
              <w:r w:rsidR="00024938">
                <w:rPr>
                  <w:i/>
                  <w:szCs w:val="22"/>
                </w:rPr>
                <w:t>-r17.</w:t>
              </w:r>
            </w:ins>
          </w:p>
          <w:p w14:paraId="129A4DAC" w14:textId="10DBF727" w:rsidR="004B51B3" w:rsidRPr="00C63848" w:rsidRDefault="000E50B1" w:rsidP="00756DAC">
            <w:pPr>
              <w:pStyle w:val="TAL"/>
              <w:rPr>
                <w:ins w:id="493" w:author="Huawei before RAN2#117e" w:date="2022-01-30T15:47:00Z"/>
                <w:b/>
                <w:i/>
                <w:szCs w:val="22"/>
                <w:lang w:eastAsia="sv-SE"/>
              </w:rPr>
            </w:pPr>
            <w:ins w:id="494" w:author="Huawei before RAN2#117e" w:date="2022-01-30T15:54:00Z">
              <w:r w:rsidRPr="0050089A">
                <w:rPr>
                  <w:rFonts w:cs="Arial"/>
                  <w:szCs w:val="18"/>
                  <w:highlight w:val="yellow"/>
                </w:rPr>
                <w:t>Editor’s Note:</w:t>
              </w:r>
              <w:r w:rsidRPr="0050089A">
                <w:rPr>
                  <w:rFonts w:cs="Arial"/>
                  <w:szCs w:val="18"/>
                </w:rPr>
                <w:t xml:space="preserve"> </w:t>
              </w:r>
              <w:r w:rsidR="00756DAC">
                <w:rPr>
                  <w:rFonts w:cs="Arial"/>
                  <w:szCs w:val="18"/>
                </w:rPr>
                <w:t xml:space="preserve">FFS the details (such as value range, parent IE, </w:t>
              </w:r>
              <w:commentRangeStart w:id="495"/>
              <w:r w:rsidR="00756DAC">
                <w:rPr>
                  <w:rFonts w:cs="Arial"/>
                  <w:szCs w:val="18"/>
                </w:rPr>
                <w:t>etc</w:t>
              </w:r>
              <w:commentRangeEnd w:id="495"/>
              <w:r w:rsidR="006A1A03">
                <w:rPr>
                  <w:rStyle w:val="ad"/>
                  <w:rFonts w:ascii="Times New Roman" w:hAnsi="Times New Roman"/>
                </w:rPr>
                <w:commentReference w:id="495"/>
              </w:r>
              <w:r w:rsidR="00756DAC">
                <w:rPr>
                  <w:rFonts w:cs="Arial"/>
                  <w:szCs w:val="18"/>
                </w:rPr>
                <w:t>)</w:t>
              </w:r>
            </w:ins>
          </w:p>
        </w:tc>
      </w:tr>
      <w:tr w:rsidR="003B37DE" w:rsidRPr="009C7017" w14:paraId="7D69B381" w14:textId="77777777" w:rsidTr="005328D2">
        <w:trPr>
          <w:ins w:id="496" w:author="Huawei, HiSilicon" w:date="2021-12-30T14:45:00Z"/>
        </w:trPr>
        <w:tc>
          <w:tcPr>
            <w:tcW w:w="14173" w:type="dxa"/>
            <w:tcBorders>
              <w:top w:val="single" w:sz="4" w:space="0" w:color="auto"/>
              <w:left w:val="single" w:sz="4" w:space="0" w:color="auto"/>
              <w:bottom w:val="single" w:sz="4" w:space="0" w:color="auto"/>
              <w:right w:val="single" w:sz="4" w:space="0" w:color="auto"/>
            </w:tcBorders>
            <w:hideMark/>
          </w:tcPr>
          <w:p w14:paraId="0A022DFB" w14:textId="77777777" w:rsidR="003B37DE" w:rsidRPr="009C7017" w:rsidRDefault="003B37DE" w:rsidP="005328D2">
            <w:pPr>
              <w:pStyle w:val="TAL"/>
              <w:rPr>
                <w:ins w:id="497" w:author="Huawei, HiSilicon" w:date="2021-12-30T14:45:00Z"/>
                <w:szCs w:val="22"/>
                <w:lang w:eastAsia="sv-SE"/>
              </w:rPr>
            </w:pPr>
            <w:ins w:id="498" w:author="Huawei, HiSilicon" w:date="2021-12-30T14:45:00Z">
              <w:r>
                <w:rPr>
                  <w:b/>
                  <w:i/>
                  <w:szCs w:val="22"/>
                  <w:lang w:eastAsia="sv-SE"/>
                </w:rPr>
                <w:t>pusch-TimeDomainWindowLength</w:t>
              </w:r>
            </w:ins>
          </w:p>
          <w:p w14:paraId="73FFE535" w14:textId="77777777" w:rsidR="003B37DE" w:rsidRDefault="00895EB7" w:rsidP="004109EA">
            <w:pPr>
              <w:pStyle w:val="TAL"/>
              <w:rPr>
                <w:ins w:id="499" w:author="Huawei RAN2#117e" w:date="2022-02-24T15:59:00Z"/>
                <w:szCs w:val="22"/>
              </w:rPr>
            </w:pPr>
            <w:ins w:id="500" w:author="Huawei, HiSilicon" w:date="2021-12-30T14:45:00Z">
              <w:r>
                <w:rPr>
                  <w:szCs w:val="22"/>
                </w:rPr>
                <w:t>Configure</w:t>
              </w:r>
            </w:ins>
            <w:ins w:id="501" w:author="Huawei, HiSilicon" w:date="2022-01-04T20:25:00Z">
              <w:r w:rsidR="00133A50">
                <w:rPr>
                  <w:szCs w:val="22"/>
                </w:rPr>
                <w:t>s</w:t>
              </w:r>
            </w:ins>
            <w:ins w:id="502" w:author="Huawei, HiSilicon" w:date="2021-12-30T14:45:00Z">
              <w:r w:rsidR="003B37DE">
                <w:rPr>
                  <w:szCs w:val="22"/>
                </w:rPr>
                <w:t xml:space="preserve"> the l</w:t>
              </w:r>
              <w:r w:rsidR="003B37DE" w:rsidRPr="003879D4">
                <w:rPr>
                  <w:szCs w:val="22"/>
                </w:rPr>
                <w:t xml:space="preserve">ength of a </w:t>
              </w:r>
            </w:ins>
            <w:ins w:id="503" w:author="Huawei, HiSilicon" w:date="2021-12-30T14:46:00Z">
              <w:r w:rsidR="00107E85">
                <w:rPr>
                  <w:szCs w:val="22"/>
                </w:rPr>
                <w:t>nominal</w:t>
              </w:r>
            </w:ins>
            <w:ins w:id="504" w:author="Huawei, HiSilicon" w:date="2021-12-30T14:45:00Z">
              <w:r w:rsidR="003B37DE" w:rsidRPr="003879D4">
                <w:rPr>
                  <w:szCs w:val="22"/>
                </w:rPr>
                <w:t xml:space="preserve"> time domain window in </w:t>
              </w:r>
            </w:ins>
            <w:ins w:id="505" w:author="Huawei, HiSilicon" w:date="2021-12-30T14:46:00Z">
              <w:r w:rsidR="0047157E">
                <w:rPr>
                  <w:szCs w:val="22"/>
                </w:rPr>
                <w:t xml:space="preserve">number of </w:t>
              </w:r>
            </w:ins>
            <w:ins w:id="506" w:author="Huawei, HiSilicon" w:date="2021-12-30T14:47:00Z">
              <w:r w:rsidR="0047157E">
                <w:rPr>
                  <w:szCs w:val="22"/>
                </w:rPr>
                <w:t xml:space="preserve">consecutive </w:t>
              </w:r>
            </w:ins>
            <w:ins w:id="507" w:author="Huawei, HiSilicon" w:date="2021-12-30T14:45:00Z">
              <w:r w:rsidR="003B37DE" w:rsidRPr="003879D4">
                <w:rPr>
                  <w:szCs w:val="22"/>
                </w:rPr>
                <w:t>slots for DMRS bundling for PUSCH.</w:t>
              </w:r>
            </w:ins>
            <w:ins w:id="508" w:author="Huawei before RAN2#117e" w:date="2022-01-30T15:33:00Z">
              <w:r w:rsidR="00491E27">
                <w:rPr>
                  <w:szCs w:val="22"/>
                </w:rPr>
                <w:t xml:space="preserve"> </w:t>
              </w:r>
            </w:ins>
            <w:ins w:id="509" w:author="Huawei before RAN2#117e" w:date="2022-01-30T16:04:00Z">
              <w:r w:rsidR="004109EA">
                <w:rPr>
                  <w:szCs w:val="22"/>
                </w:rPr>
                <w:t>T</w:t>
              </w:r>
            </w:ins>
            <w:ins w:id="510" w:author="Huawei before RAN2#117e" w:date="2022-01-30T15:33:00Z">
              <w:r w:rsidR="00491E27">
                <w:rPr>
                  <w:szCs w:val="22"/>
                </w:rPr>
                <w:t>he value shall not exceed the maximum duration</w:t>
              </w:r>
            </w:ins>
            <w:ins w:id="511" w:author="Huawei before RAN2#117e" w:date="2022-01-30T15:34:00Z">
              <w:r w:rsidR="005C6080">
                <w:rPr>
                  <w:szCs w:val="22"/>
                </w:rPr>
                <w:t xml:space="preserve"> defined in TS 38.101-1 [15] and TS 38.101-2 [</w:t>
              </w:r>
            </w:ins>
            <w:ins w:id="512" w:author="Huawei before RAN2#117e" w:date="2022-01-30T15:35:00Z">
              <w:r w:rsidR="005C6080">
                <w:rPr>
                  <w:szCs w:val="22"/>
                </w:rPr>
                <w:t>3</w:t>
              </w:r>
            </w:ins>
            <w:ins w:id="513" w:author="Huawei before RAN2#117e" w:date="2022-01-30T15:36:00Z">
              <w:r w:rsidR="00B7404E">
                <w:rPr>
                  <w:szCs w:val="22"/>
                </w:rPr>
                <w:t>9</w:t>
              </w:r>
            </w:ins>
            <w:ins w:id="514" w:author="Huawei before RAN2#117e" w:date="2022-01-30T15:34:00Z">
              <w:r w:rsidR="005C6080">
                <w:rPr>
                  <w:szCs w:val="22"/>
                </w:rPr>
                <w:t>]</w:t>
              </w:r>
            </w:ins>
            <w:ins w:id="515" w:author="Huawei before RAN2#117e" w:date="2022-01-30T15:33:00Z">
              <w:r w:rsidR="00491E27">
                <w:rPr>
                  <w:szCs w:val="22"/>
                </w:rPr>
                <w:t xml:space="preserve">. </w:t>
              </w:r>
            </w:ins>
            <w:ins w:id="516" w:author="Huawei before RAN2#117e" w:date="2022-01-30T15:36:00Z">
              <w:r w:rsidR="001661E5">
                <w:rPr>
                  <w:szCs w:val="22"/>
                </w:rPr>
                <w:t>For PUSCH repetition type A/B, if this field is absent, the UE shall apply the default val</w:t>
              </w:r>
            </w:ins>
            <w:ins w:id="517" w:author="Huawei before RAN2#117e" w:date="2022-01-30T15:37:00Z">
              <w:r w:rsidR="001661E5">
                <w:rPr>
                  <w:szCs w:val="22"/>
                </w:rPr>
                <w:t xml:space="preserve">ue that is the minimum value in the unit of consecutive slots of the time duration for the </w:t>
              </w:r>
              <w:r w:rsidR="008236DD">
                <w:rPr>
                  <w:szCs w:val="22"/>
                </w:rPr>
                <w:t xml:space="preserve">transmission of </w:t>
              </w:r>
            </w:ins>
            <w:ins w:id="518" w:author="Huawei before RAN2#117e" w:date="2022-01-30T15:38:00Z">
              <w:r w:rsidR="00EB5A7B">
                <w:rPr>
                  <w:szCs w:val="22"/>
                </w:rPr>
                <w:t xml:space="preserve">all </w:t>
              </w:r>
            </w:ins>
            <w:ins w:id="519" w:author="Huawei before RAN2#117e" w:date="2022-01-30T15:39:00Z">
              <w:r w:rsidR="00EB5A7B">
                <w:rPr>
                  <w:szCs w:val="22"/>
                </w:rPr>
                <w:t>PUSCH</w:t>
              </w:r>
            </w:ins>
            <w:ins w:id="520" w:author="Huawei before RAN2#117e" w:date="2022-01-30T15:38:00Z">
              <w:r w:rsidR="00EB5A7B">
                <w:rPr>
                  <w:szCs w:val="22"/>
                </w:rPr>
                <w:t xml:space="preserve"> repetitions and the maximum duration</w:t>
              </w:r>
            </w:ins>
            <w:ins w:id="521" w:author="Huawei before RAN2#117e" w:date="2022-01-30T15:39:00Z">
              <w:r w:rsidR="00EB5A7B">
                <w:rPr>
                  <w:szCs w:val="22"/>
                </w:rPr>
                <w:t xml:space="preserve"> defined in TS 38.101-1 [15] and TS 38.101-2 [39]. For TBoMS, </w:t>
              </w:r>
            </w:ins>
            <w:ins w:id="522" w:author="Huawei before RAN2#117e" w:date="2022-01-30T15:40:00Z">
              <w:r w:rsidR="00EB5A7B">
                <w:rPr>
                  <w:szCs w:val="22"/>
                </w:rPr>
                <w:t xml:space="preserve">if this field is absent, the UE shall apply the default value that is the </w:t>
              </w:r>
              <w:r w:rsidR="00EB5A7B" w:rsidRPr="00EB5A7B">
                <w:rPr>
                  <w:szCs w:val="22"/>
                </w:rPr>
                <w:t xml:space="preserve">minimum value in the unit of consecutive slots of the duration of TBoMS transmission (including repetition of TBoMS) and the maximum duration defined in </w:t>
              </w:r>
              <w:r w:rsidR="00B51EE9">
                <w:rPr>
                  <w:szCs w:val="22"/>
                </w:rPr>
                <w:t>in TS 38.101-1 [15] and TS 38.101-2 [39].</w:t>
              </w:r>
            </w:ins>
          </w:p>
          <w:p w14:paraId="10AAA431" w14:textId="25A56972" w:rsidR="007C3B5F" w:rsidRPr="009C7017" w:rsidRDefault="007C3B5F" w:rsidP="004109EA">
            <w:pPr>
              <w:pStyle w:val="TAL"/>
              <w:rPr>
                <w:ins w:id="523" w:author="Huawei, HiSilicon" w:date="2021-12-30T14:45:00Z"/>
                <w:b/>
                <w:i/>
                <w:szCs w:val="22"/>
                <w:lang w:eastAsia="sv-SE"/>
              </w:rPr>
            </w:pPr>
            <w:ins w:id="524" w:author="Huawei RAN2#117e" w:date="2022-02-24T15:59:00Z">
              <w:r w:rsidRPr="0050089A">
                <w:rPr>
                  <w:rFonts w:cs="Arial"/>
                  <w:szCs w:val="18"/>
                  <w:highlight w:val="yellow"/>
                </w:rPr>
                <w:t>Editor’s Note:</w:t>
              </w:r>
              <w:r w:rsidRPr="0050089A">
                <w:rPr>
                  <w:rFonts w:cs="Arial"/>
                  <w:szCs w:val="18"/>
                </w:rPr>
                <w:t xml:space="preserve"> </w:t>
              </w:r>
              <w:r>
                <w:rPr>
                  <w:rFonts w:cs="Arial"/>
                  <w:szCs w:val="18"/>
                </w:rPr>
                <w:t xml:space="preserve">FFS the maximum value </w:t>
              </w:r>
              <w:commentRangeStart w:id="525"/>
              <w:r>
                <w:rPr>
                  <w:rFonts w:cs="Arial"/>
                  <w:szCs w:val="18"/>
                </w:rPr>
                <w:t>32</w:t>
              </w:r>
              <w:commentRangeEnd w:id="525"/>
              <w:r>
                <w:rPr>
                  <w:rStyle w:val="ad"/>
                  <w:rFonts w:ascii="Times New Roman" w:hAnsi="Times New Roman"/>
                </w:rPr>
                <w:commentReference w:id="525"/>
              </w:r>
            </w:ins>
          </w:p>
        </w:tc>
      </w:tr>
      <w:tr w:rsidR="003B37DE" w:rsidRPr="009C7017" w14:paraId="63AE66BB" w14:textId="77777777" w:rsidTr="00C63848">
        <w:trPr>
          <w:ins w:id="526" w:author="Huawei, HiSilicon" w:date="2021-12-30T14:45:00Z"/>
        </w:trPr>
        <w:tc>
          <w:tcPr>
            <w:tcW w:w="14173" w:type="dxa"/>
            <w:tcBorders>
              <w:top w:val="single" w:sz="4" w:space="0" w:color="auto"/>
              <w:left w:val="single" w:sz="4" w:space="0" w:color="auto"/>
              <w:bottom w:val="single" w:sz="4" w:space="0" w:color="auto"/>
              <w:right w:val="single" w:sz="4" w:space="0" w:color="auto"/>
            </w:tcBorders>
            <w:hideMark/>
          </w:tcPr>
          <w:p w14:paraId="5B18558C" w14:textId="77777777" w:rsidR="003B37DE" w:rsidRPr="009C7017" w:rsidRDefault="003B37DE" w:rsidP="005328D2">
            <w:pPr>
              <w:pStyle w:val="TAL"/>
              <w:rPr>
                <w:ins w:id="527" w:author="Huawei, HiSilicon" w:date="2021-12-30T14:45:00Z"/>
                <w:szCs w:val="22"/>
                <w:lang w:eastAsia="sv-SE"/>
              </w:rPr>
            </w:pPr>
            <w:ins w:id="528" w:author="Huawei, HiSilicon" w:date="2021-12-30T14:45:00Z">
              <w:r>
                <w:rPr>
                  <w:b/>
                  <w:i/>
                  <w:szCs w:val="22"/>
                  <w:lang w:eastAsia="sv-SE"/>
                </w:rPr>
                <w:t>pusch-WindowRestart</w:t>
              </w:r>
            </w:ins>
          </w:p>
          <w:p w14:paraId="35947DC7" w14:textId="77777777" w:rsidR="003B37DE" w:rsidRDefault="00895EB7" w:rsidP="00357E16">
            <w:pPr>
              <w:pStyle w:val="TAL"/>
              <w:rPr>
                <w:ins w:id="529" w:author="Huawei before RAN2#117e" w:date="2022-01-30T15:43:00Z"/>
                <w:szCs w:val="22"/>
              </w:rPr>
            </w:pPr>
            <w:ins w:id="530" w:author="Huawei, HiSilicon" w:date="2021-12-30T14:45:00Z">
              <w:r>
                <w:rPr>
                  <w:szCs w:val="22"/>
                </w:rPr>
                <w:t>Indicate</w:t>
              </w:r>
            </w:ins>
            <w:ins w:id="531" w:author="Huawei, HiSilicon" w:date="2022-01-04T20:25:00Z">
              <w:r w:rsidR="00133A50">
                <w:rPr>
                  <w:szCs w:val="22"/>
                </w:rPr>
                <w:t>s</w:t>
              </w:r>
            </w:ins>
            <w:ins w:id="532" w:author="Huawei, HiSilicon" w:date="2021-12-30T14:45:00Z">
              <w:r w:rsidR="003B37DE">
                <w:rPr>
                  <w:szCs w:val="22"/>
                </w:rPr>
                <w:t xml:space="preserve"> whether UE bundles PUSCH DM</w:t>
              </w:r>
              <w:r w:rsidR="003B37DE" w:rsidRPr="003879D4">
                <w:rPr>
                  <w:szCs w:val="22"/>
                </w:rPr>
                <w:t xml:space="preserve">RS remaining in a </w:t>
              </w:r>
            </w:ins>
            <w:ins w:id="533" w:author="Huawei, HiSilicon" w:date="2021-12-30T14:48:00Z">
              <w:r w:rsidR="00357E16">
                <w:rPr>
                  <w:szCs w:val="22"/>
                </w:rPr>
                <w:t>nominal time domain</w:t>
              </w:r>
            </w:ins>
            <w:ins w:id="534" w:author="Huawei, HiSilicon" w:date="2021-12-30T14:45:00Z">
              <w:r w:rsidR="003B37DE" w:rsidRPr="003879D4">
                <w:rPr>
                  <w:szCs w:val="22"/>
                </w:rPr>
                <w:t xml:space="preserve"> window after event(s)</w:t>
              </w:r>
            </w:ins>
            <w:ins w:id="535" w:author="Huawei before RAN2#117e" w:date="2022-01-30T15:41:00Z">
              <w:r w:rsidR="004A3517">
                <w:rPr>
                  <w:szCs w:val="22"/>
                </w:rPr>
                <w:t xml:space="preserve"> triggered by DCI or MAC CE</w:t>
              </w:r>
            </w:ins>
            <w:ins w:id="536" w:author="Huawei, HiSilicon" w:date="2021-12-30T14:45:00Z">
              <w:r w:rsidR="003B37DE" w:rsidRPr="003879D4">
                <w:rPr>
                  <w:szCs w:val="22"/>
                </w:rPr>
                <w:t xml:space="preserve"> that violate power consistency an</w:t>
              </w:r>
              <w:r w:rsidR="003B37DE">
                <w:rPr>
                  <w:szCs w:val="22"/>
                </w:rPr>
                <w:t>d phase continuity requirements is enabled. If the field is absent, PUSCH DM</w:t>
              </w:r>
              <w:r w:rsidR="003B37DE" w:rsidRPr="003879D4">
                <w:rPr>
                  <w:szCs w:val="22"/>
                </w:rPr>
                <w:t xml:space="preserve">RS </w:t>
              </w:r>
              <w:r w:rsidR="003B37DE">
                <w:rPr>
                  <w:szCs w:val="22"/>
                </w:rPr>
                <w:t xml:space="preserve">bundling </w:t>
              </w:r>
              <w:r w:rsidR="003B37DE" w:rsidRPr="003879D4">
                <w:rPr>
                  <w:szCs w:val="22"/>
                </w:rPr>
                <w:t xml:space="preserve">remaining in a bundling window after event(s) </w:t>
              </w:r>
            </w:ins>
            <w:ins w:id="537" w:author="Huawei before RAN2#117e" w:date="2022-01-30T15:42:00Z">
              <w:r w:rsidR="0088564A">
                <w:rPr>
                  <w:szCs w:val="22"/>
                </w:rPr>
                <w:t xml:space="preserve">triggered by DCI or MAC CE </w:t>
              </w:r>
            </w:ins>
            <w:ins w:id="538" w:author="Huawei, HiSilicon" w:date="2021-12-30T14:45:00Z">
              <w:r w:rsidR="003B37DE" w:rsidRPr="003879D4">
                <w:rPr>
                  <w:szCs w:val="22"/>
                </w:rPr>
                <w:t>that violate power consistency an</w:t>
              </w:r>
              <w:r w:rsidR="003B37DE">
                <w:rPr>
                  <w:szCs w:val="22"/>
                </w:rPr>
                <w:t>d phase continuity requirements is disabled.</w:t>
              </w:r>
            </w:ins>
          </w:p>
          <w:p w14:paraId="4F96B519" w14:textId="64E1764E" w:rsidR="00E05F77" w:rsidRPr="009C7017" w:rsidRDefault="00E05F77" w:rsidP="00357E16">
            <w:pPr>
              <w:pStyle w:val="TAL"/>
              <w:rPr>
                <w:ins w:id="539" w:author="Huawei, HiSilicon" w:date="2021-12-30T14:45:00Z"/>
                <w:szCs w:val="22"/>
                <w:lang w:eastAsia="sv-SE"/>
              </w:rPr>
            </w:pPr>
            <w:ins w:id="540" w:author="Huawei before RAN2#117e" w:date="2022-01-30T15:43:00Z">
              <w:r>
                <w:rPr>
                  <w:szCs w:val="22"/>
                </w:rPr>
                <w:t>Note: Events</w:t>
              </w:r>
            </w:ins>
            <w:ins w:id="541" w:author="Huawei before RAN2#117e" w:date="2022-01-30T16:06:00Z">
              <w:r w:rsidR="00E90C9D">
                <w:rPr>
                  <w:szCs w:val="22"/>
                </w:rPr>
                <w:t>,</w:t>
              </w:r>
            </w:ins>
            <w:ins w:id="542" w:author="Huawei before RAN2#117e" w:date="2022-01-30T15:43:00Z">
              <w:r>
                <w:rPr>
                  <w:szCs w:val="22"/>
                </w:rPr>
                <w:t xml:space="preserve"> which are triggered by DCI or MAC CE, but regarded as semi-static events, e.g. frequency hopping, UL beam </w:t>
              </w:r>
            </w:ins>
            <w:ins w:id="543" w:author="Huawei before RAN2#117e" w:date="2022-01-30T15:44:00Z">
              <w:r>
                <w:rPr>
                  <w:szCs w:val="22"/>
                </w:rPr>
                <w:t>switching for multi-TRP operation, or other if defined, are excluded.</w:t>
              </w:r>
            </w:ins>
          </w:p>
        </w:tc>
      </w:tr>
    </w:tbl>
    <w:p w14:paraId="03C63609" w14:textId="77777777" w:rsidR="00160239" w:rsidRPr="003B37DE" w:rsidRDefault="00160239" w:rsidP="00160239"/>
    <w:p w14:paraId="6613B04A" w14:textId="77777777" w:rsidR="00160239" w:rsidRPr="00D27132" w:rsidRDefault="00160239" w:rsidP="00160239">
      <w:pPr>
        <w:pStyle w:val="4"/>
      </w:pPr>
      <w:bookmarkStart w:id="544" w:name="_Toc60777228"/>
      <w:bookmarkStart w:id="545" w:name="_Toc90651100"/>
      <w:r w:rsidRPr="00D27132">
        <w:t>–</w:t>
      </w:r>
      <w:r w:rsidRPr="00D27132">
        <w:tab/>
      </w:r>
      <w:r w:rsidRPr="00D27132">
        <w:rPr>
          <w:i/>
        </w:rPr>
        <w:t>DMRS-DownlinkConfig</w:t>
      </w:r>
      <w:bookmarkEnd w:id="544"/>
      <w:bookmarkEnd w:id="545"/>
    </w:p>
    <w:p w14:paraId="1C5EE97E" w14:textId="77777777" w:rsidR="00160239" w:rsidRPr="00D27132" w:rsidRDefault="00160239" w:rsidP="00160239">
      <w:r w:rsidRPr="00D27132">
        <w:t xml:space="preserve">The IE </w:t>
      </w:r>
      <w:r w:rsidRPr="00D27132">
        <w:rPr>
          <w:i/>
        </w:rPr>
        <w:t>DMRS-DownlinkConfig</w:t>
      </w:r>
      <w:r w:rsidRPr="00D27132">
        <w:t xml:space="preserve"> is used to configure downlink demodulation reference signals for PDSCH.</w:t>
      </w:r>
    </w:p>
    <w:p w14:paraId="00303BC1" w14:textId="77777777" w:rsidR="00160239" w:rsidRPr="00D27132" w:rsidRDefault="00160239" w:rsidP="00160239">
      <w:pPr>
        <w:pStyle w:val="TH"/>
      </w:pPr>
      <w:r w:rsidRPr="00D27132">
        <w:rPr>
          <w:i/>
        </w:rPr>
        <w:t xml:space="preserve">DMRS-DownlinkConfig </w:t>
      </w:r>
      <w:r w:rsidRPr="00D27132">
        <w:t>information element</w:t>
      </w:r>
    </w:p>
    <w:p w14:paraId="5570F856" w14:textId="77777777" w:rsidR="00160239" w:rsidRPr="00D27132" w:rsidRDefault="00160239" w:rsidP="00160239">
      <w:pPr>
        <w:pStyle w:val="PL"/>
      </w:pPr>
      <w:r w:rsidRPr="00D27132">
        <w:t>-- ASN1START</w:t>
      </w:r>
    </w:p>
    <w:p w14:paraId="69F3CEF0" w14:textId="77777777" w:rsidR="00160239" w:rsidRPr="00D27132" w:rsidRDefault="00160239" w:rsidP="00160239">
      <w:pPr>
        <w:pStyle w:val="PL"/>
      </w:pPr>
      <w:r w:rsidRPr="00D27132">
        <w:t>-- TAG-DMRS-DOWNLINKCONFIG-START</w:t>
      </w:r>
    </w:p>
    <w:p w14:paraId="4956B14B" w14:textId="77777777" w:rsidR="00160239" w:rsidRPr="00D27132" w:rsidRDefault="00160239" w:rsidP="00160239">
      <w:pPr>
        <w:pStyle w:val="PL"/>
      </w:pPr>
    </w:p>
    <w:p w14:paraId="1DDC5780" w14:textId="77777777" w:rsidR="00160239" w:rsidRPr="00D27132" w:rsidRDefault="00160239" w:rsidP="00160239">
      <w:pPr>
        <w:pStyle w:val="PL"/>
      </w:pPr>
      <w:r w:rsidRPr="00D27132">
        <w:t>DMRS-DownlinkConfig ::=             SEQUENCE {</w:t>
      </w:r>
    </w:p>
    <w:p w14:paraId="29158764" w14:textId="77777777" w:rsidR="00160239" w:rsidRPr="00D27132" w:rsidRDefault="00160239" w:rsidP="00160239">
      <w:pPr>
        <w:pStyle w:val="PL"/>
      </w:pPr>
      <w:r w:rsidRPr="00D27132">
        <w:t xml:space="preserve">    dmrs-Type                           ENUMERATED {type2}                                                      OPTIONAL,   -- Need S</w:t>
      </w:r>
    </w:p>
    <w:p w14:paraId="39F7E284" w14:textId="77777777" w:rsidR="00160239" w:rsidRPr="00D27132" w:rsidRDefault="00160239" w:rsidP="00160239">
      <w:pPr>
        <w:pStyle w:val="PL"/>
      </w:pPr>
      <w:r w:rsidRPr="00D27132">
        <w:t xml:space="preserve">    dmrs-AdditionalPosition             ENUMERATED {pos0, pos1, pos3}                                           OPTIONAL,   -- Need S</w:t>
      </w:r>
    </w:p>
    <w:p w14:paraId="75B9BDF6" w14:textId="77777777" w:rsidR="00160239" w:rsidRPr="00D27132" w:rsidRDefault="00160239" w:rsidP="00160239">
      <w:pPr>
        <w:pStyle w:val="PL"/>
      </w:pPr>
      <w:r w:rsidRPr="00D27132">
        <w:t xml:space="preserve">    maxLength                           ENUMERATED {len2}                                                       OPTIONAL,   -- Need S</w:t>
      </w:r>
    </w:p>
    <w:p w14:paraId="71B988AA" w14:textId="77777777" w:rsidR="00160239" w:rsidRPr="00D27132" w:rsidRDefault="00160239" w:rsidP="00160239">
      <w:pPr>
        <w:pStyle w:val="PL"/>
      </w:pPr>
      <w:r w:rsidRPr="00D27132">
        <w:t xml:space="preserve">    scramblingID0                       INTEGER (0..65535)                                                      OPTIONAL,   -- Need S</w:t>
      </w:r>
    </w:p>
    <w:p w14:paraId="75BCDD29" w14:textId="77777777" w:rsidR="00160239" w:rsidRPr="00D27132" w:rsidRDefault="00160239" w:rsidP="00160239">
      <w:pPr>
        <w:pStyle w:val="PL"/>
      </w:pPr>
      <w:r w:rsidRPr="00D27132">
        <w:t xml:space="preserve">    scramblingID1                       INTEGER (0..65535)                                                      OPTIONAL,   -- Need S</w:t>
      </w:r>
    </w:p>
    <w:p w14:paraId="697D7463" w14:textId="77777777" w:rsidR="00160239" w:rsidRPr="00D27132" w:rsidRDefault="00160239" w:rsidP="00160239">
      <w:pPr>
        <w:pStyle w:val="PL"/>
      </w:pPr>
      <w:r w:rsidRPr="00D27132">
        <w:t xml:space="preserve">    phaseTrackingRS                     SetupRelease { PTRS-DownlinkConfig  }                                   OPTIONAL,   -- Need M</w:t>
      </w:r>
    </w:p>
    <w:p w14:paraId="0CE6FBF8" w14:textId="77777777" w:rsidR="00160239" w:rsidRPr="00D27132" w:rsidRDefault="00160239" w:rsidP="00160239">
      <w:pPr>
        <w:pStyle w:val="PL"/>
      </w:pPr>
      <w:r w:rsidRPr="00D27132">
        <w:t xml:space="preserve">    ...,</w:t>
      </w:r>
    </w:p>
    <w:p w14:paraId="145D1231" w14:textId="77777777" w:rsidR="00160239" w:rsidRPr="00D27132" w:rsidRDefault="00160239" w:rsidP="00160239">
      <w:pPr>
        <w:pStyle w:val="PL"/>
      </w:pPr>
      <w:r w:rsidRPr="00D27132">
        <w:t xml:space="preserve">    [[</w:t>
      </w:r>
    </w:p>
    <w:p w14:paraId="518FA503" w14:textId="77777777" w:rsidR="00160239" w:rsidRPr="00D27132" w:rsidRDefault="00160239" w:rsidP="00160239">
      <w:pPr>
        <w:pStyle w:val="PL"/>
      </w:pPr>
      <w:r w:rsidRPr="00D27132">
        <w:t xml:space="preserve">    dmrs-Downlink-r16               ENUMERATED {enabled}                                                        OPTIONAL    -- Need R</w:t>
      </w:r>
    </w:p>
    <w:p w14:paraId="0EBA3B4F" w14:textId="77777777" w:rsidR="00160239" w:rsidRPr="00D27132" w:rsidRDefault="00160239" w:rsidP="00160239">
      <w:pPr>
        <w:pStyle w:val="PL"/>
      </w:pPr>
      <w:r w:rsidRPr="00D27132">
        <w:t xml:space="preserve">    ]]</w:t>
      </w:r>
    </w:p>
    <w:p w14:paraId="198209A9" w14:textId="77777777" w:rsidR="00160239" w:rsidRPr="00D27132" w:rsidRDefault="00160239" w:rsidP="00160239">
      <w:pPr>
        <w:pStyle w:val="PL"/>
      </w:pPr>
    </w:p>
    <w:p w14:paraId="2CB96892" w14:textId="77777777" w:rsidR="00160239" w:rsidRPr="00D27132" w:rsidRDefault="00160239" w:rsidP="00160239">
      <w:pPr>
        <w:pStyle w:val="PL"/>
      </w:pPr>
      <w:r w:rsidRPr="00D27132">
        <w:lastRenderedPageBreak/>
        <w:t>}</w:t>
      </w:r>
    </w:p>
    <w:p w14:paraId="5FED6A26" w14:textId="77777777" w:rsidR="00160239" w:rsidRPr="00D27132" w:rsidRDefault="00160239" w:rsidP="00160239">
      <w:pPr>
        <w:pStyle w:val="PL"/>
      </w:pPr>
    </w:p>
    <w:p w14:paraId="320E2E17" w14:textId="77777777" w:rsidR="00160239" w:rsidRPr="00D27132" w:rsidRDefault="00160239" w:rsidP="00160239">
      <w:pPr>
        <w:pStyle w:val="PL"/>
      </w:pPr>
      <w:r w:rsidRPr="00D27132">
        <w:t>-- TAG-DMRS-DOWNLINKCONFIG-STOP</w:t>
      </w:r>
    </w:p>
    <w:p w14:paraId="650AEC9D" w14:textId="77777777" w:rsidR="00160239" w:rsidRPr="00D27132" w:rsidRDefault="00160239" w:rsidP="00160239">
      <w:pPr>
        <w:pStyle w:val="PL"/>
      </w:pPr>
      <w:r w:rsidRPr="00D27132">
        <w:t>-- ASN1STOP</w:t>
      </w:r>
    </w:p>
    <w:p w14:paraId="6F242F1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A771C4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2F0F9F" w14:textId="77777777" w:rsidR="00160239" w:rsidRPr="00D27132" w:rsidRDefault="00160239" w:rsidP="005328D2">
            <w:pPr>
              <w:pStyle w:val="TAH"/>
              <w:rPr>
                <w:szCs w:val="22"/>
                <w:lang w:eastAsia="sv-SE"/>
              </w:rPr>
            </w:pPr>
            <w:r w:rsidRPr="00D27132">
              <w:rPr>
                <w:i/>
                <w:szCs w:val="22"/>
                <w:lang w:eastAsia="sv-SE"/>
              </w:rPr>
              <w:t xml:space="preserve">DMRS-DownlinkConfig </w:t>
            </w:r>
            <w:r w:rsidRPr="00D27132">
              <w:rPr>
                <w:szCs w:val="22"/>
                <w:lang w:eastAsia="sv-SE"/>
              </w:rPr>
              <w:t>field descriptions</w:t>
            </w:r>
          </w:p>
        </w:tc>
      </w:tr>
      <w:tr w:rsidR="00160239" w:rsidRPr="00D27132" w14:paraId="039D02D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683CD1F" w14:textId="77777777" w:rsidR="00160239" w:rsidRPr="00D27132" w:rsidRDefault="00160239" w:rsidP="005328D2">
            <w:pPr>
              <w:pStyle w:val="TAL"/>
              <w:rPr>
                <w:szCs w:val="22"/>
                <w:lang w:eastAsia="sv-SE"/>
              </w:rPr>
            </w:pPr>
            <w:r w:rsidRPr="00D27132">
              <w:rPr>
                <w:b/>
                <w:i/>
                <w:szCs w:val="22"/>
                <w:lang w:eastAsia="sv-SE"/>
              </w:rPr>
              <w:t>dmrs-AdditionalPosition</w:t>
            </w:r>
          </w:p>
          <w:p w14:paraId="2960DA22" w14:textId="77777777" w:rsidR="00160239" w:rsidRPr="00D27132" w:rsidRDefault="00160239" w:rsidP="005328D2">
            <w:pPr>
              <w:pStyle w:val="TAL"/>
              <w:rPr>
                <w:szCs w:val="22"/>
                <w:lang w:eastAsia="sv-SE"/>
              </w:rPr>
            </w:pPr>
            <w:r w:rsidRPr="00D27132">
              <w:rPr>
                <w:szCs w:val="22"/>
                <w:lang w:eastAsia="sv-SE"/>
              </w:rPr>
              <w:t>Position for additional DM-RS in DL, see Tables 7.4.1.1.2-3 and 7.4.1.1.2-4 in TS 38.211 [16]. If the field is absent, the UE applies the value pos2.</w:t>
            </w:r>
            <w:r w:rsidRPr="00D27132">
              <w:rPr>
                <w:lang w:eastAsia="sv-SE"/>
              </w:rPr>
              <w:t xml:space="preserve"> </w:t>
            </w:r>
            <w:r w:rsidRPr="00D27132">
              <w:rPr>
                <w:szCs w:val="22"/>
                <w:lang w:eastAsia="sv-SE"/>
              </w:rPr>
              <w:t>See also clause 7.4.1.1.2 for additional constraints on how the network may set this field depending on the setting of other fields.</w:t>
            </w:r>
          </w:p>
        </w:tc>
      </w:tr>
      <w:tr w:rsidR="00160239" w:rsidRPr="00D27132" w14:paraId="1140CE5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831706" w14:textId="77777777" w:rsidR="00160239" w:rsidRPr="00D27132" w:rsidRDefault="00160239" w:rsidP="005328D2">
            <w:pPr>
              <w:pStyle w:val="TAL"/>
              <w:rPr>
                <w:b/>
                <w:i/>
                <w:szCs w:val="22"/>
                <w:lang w:eastAsia="sv-SE"/>
              </w:rPr>
            </w:pPr>
            <w:r w:rsidRPr="00D27132">
              <w:rPr>
                <w:b/>
                <w:i/>
                <w:szCs w:val="22"/>
                <w:lang w:eastAsia="sv-SE"/>
              </w:rPr>
              <w:t>dmrs-Downlink</w:t>
            </w:r>
          </w:p>
          <w:p w14:paraId="75171300" w14:textId="77777777" w:rsidR="00160239" w:rsidRPr="00D27132" w:rsidRDefault="00160239" w:rsidP="005328D2">
            <w:pPr>
              <w:pStyle w:val="TAL"/>
              <w:rPr>
                <w:b/>
                <w:i/>
                <w:szCs w:val="22"/>
                <w:lang w:eastAsia="sv-SE"/>
              </w:rPr>
            </w:pPr>
            <w:r w:rsidRPr="00D27132">
              <w:rPr>
                <w:szCs w:val="22"/>
              </w:rPr>
              <w:t>This field indicates whether low PAPR DMRS is used, as specified in TS38.211 [16], clause 7.4.1.1.1.</w:t>
            </w:r>
          </w:p>
        </w:tc>
      </w:tr>
      <w:tr w:rsidR="00160239" w:rsidRPr="00D27132" w14:paraId="083CC65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383292" w14:textId="77777777" w:rsidR="00160239" w:rsidRPr="00D27132" w:rsidRDefault="00160239" w:rsidP="005328D2">
            <w:pPr>
              <w:pStyle w:val="TAL"/>
              <w:rPr>
                <w:szCs w:val="22"/>
                <w:lang w:eastAsia="sv-SE"/>
              </w:rPr>
            </w:pPr>
            <w:r w:rsidRPr="00D27132">
              <w:rPr>
                <w:b/>
                <w:i/>
                <w:szCs w:val="22"/>
                <w:lang w:eastAsia="sv-SE"/>
              </w:rPr>
              <w:t>dmrs-Type</w:t>
            </w:r>
          </w:p>
          <w:p w14:paraId="4CF904DF" w14:textId="77777777" w:rsidR="00160239" w:rsidRPr="00D27132" w:rsidRDefault="00160239" w:rsidP="005328D2">
            <w:pPr>
              <w:pStyle w:val="TAL"/>
              <w:rPr>
                <w:szCs w:val="22"/>
                <w:lang w:eastAsia="sv-SE"/>
              </w:rPr>
            </w:pPr>
            <w:r w:rsidRPr="00D27132">
              <w:rPr>
                <w:szCs w:val="22"/>
                <w:lang w:eastAsia="sv-SE"/>
              </w:rPr>
              <w:t>Selection of the DMRS type to be used for DL (see TS 38.211 [16], clause 7.4.1.1.1). If the field is absent, the UE uses DMRS type 1.</w:t>
            </w:r>
          </w:p>
        </w:tc>
      </w:tr>
      <w:tr w:rsidR="00160239" w:rsidRPr="00D27132" w14:paraId="551D8C5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91BD97" w14:textId="77777777" w:rsidR="00160239" w:rsidRPr="00D27132" w:rsidRDefault="00160239" w:rsidP="005328D2">
            <w:pPr>
              <w:pStyle w:val="TAL"/>
              <w:rPr>
                <w:szCs w:val="22"/>
                <w:lang w:eastAsia="sv-SE"/>
              </w:rPr>
            </w:pPr>
            <w:r w:rsidRPr="00D27132">
              <w:rPr>
                <w:b/>
                <w:i/>
                <w:szCs w:val="22"/>
                <w:lang w:eastAsia="sv-SE"/>
              </w:rPr>
              <w:t>maxLength</w:t>
            </w:r>
          </w:p>
          <w:p w14:paraId="5823165B" w14:textId="77777777" w:rsidR="00160239" w:rsidRPr="00D27132" w:rsidRDefault="00160239" w:rsidP="005328D2">
            <w:pPr>
              <w:pStyle w:val="TAL"/>
              <w:rPr>
                <w:szCs w:val="22"/>
                <w:lang w:eastAsia="sv-SE"/>
              </w:rPr>
            </w:pPr>
            <w:r w:rsidRPr="00D27132">
              <w:rPr>
                <w:szCs w:val="22"/>
                <w:lang w:eastAsia="sv-SE"/>
              </w:rPr>
              <w:t xml:space="preserve">The maximum number of OFDM symbols for DL front loaded DMRS. </w:t>
            </w:r>
            <w:r w:rsidRPr="00D27132">
              <w:rPr>
                <w:i/>
                <w:lang w:eastAsia="sv-SE"/>
              </w:rPr>
              <w:t>len1</w:t>
            </w:r>
            <w:r w:rsidRPr="00D27132">
              <w:rPr>
                <w:szCs w:val="22"/>
                <w:lang w:eastAsia="sv-SE"/>
              </w:rPr>
              <w:t xml:space="preserve"> corresponds to value 1. </w:t>
            </w:r>
            <w:r w:rsidRPr="00D27132">
              <w:rPr>
                <w:i/>
                <w:lang w:eastAsia="sv-SE"/>
              </w:rPr>
              <w:t>len2</w:t>
            </w:r>
            <w:r w:rsidRPr="00D27132">
              <w:rPr>
                <w:szCs w:val="22"/>
                <w:lang w:eastAsia="sv-SE"/>
              </w:rPr>
              <w:t xml:space="preserve"> corresponds to value 2. If the field is absent, the UE applies value </w:t>
            </w:r>
            <w:r w:rsidRPr="00D27132">
              <w:rPr>
                <w:i/>
                <w:lang w:eastAsia="sv-SE"/>
              </w:rPr>
              <w:t>len1</w:t>
            </w:r>
            <w:r w:rsidRPr="00D27132">
              <w:rPr>
                <w:szCs w:val="22"/>
                <w:lang w:eastAsia="sv-SE"/>
              </w:rPr>
              <w:t xml:space="preserve">. If set to </w:t>
            </w:r>
            <w:r w:rsidRPr="00D27132">
              <w:rPr>
                <w:i/>
                <w:lang w:eastAsia="sv-SE"/>
              </w:rPr>
              <w:t>len2</w:t>
            </w:r>
            <w:r w:rsidRPr="00D27132">
              <w:rPr>
                <w:szCs w:val="22"/>
                <w:lang w:eastAsia="sv-SE"/>
              </w:rPr>
              <w:t>, the UE determines the actual number of DM-RS symbols by the associated DCI. (see TS 38.211 [16], clause 7.4.1.1.2).</w:t>
            </w:r>
          </w:p>
        </w:tc>
      </w:tr>
      <w:tr w:rsidR="00160239" w:rsidRPr="00D27132" w14:paraId="1BCB515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99E5D17" w14:textId="77777777" w:rsidR="00160239" w:rsidRPr="00D27132" w:rsidRDefault="00160239" w:rsidP="005328D2">
            <w:pPr>
              <w:pStyle w:val="TAL"/>
              <w:rPr>
                <w:szCs w:val="22"/>
                <w:lang w:eastAsia="sv-SE"/>
              </w:rPr>
            </w:pPr>
            <w:r w:rsidRPr="00D27132">
              <w:rPr>
                <w:b/>
                <w:i/>
                <w:szCs w:val="22"/>
                <w:lang w:eastAsia="sv-SE"/>
              </w:rPr>
              <w:t>phaseTrackingRS</w:t>
            </w:r>
          </w:p>
          <w:p w14:paraId="7B6639FB" w14:textId="77777777" w:rsidR="00160239" w:rsidRPr="00D27132" w:rsidRDefault="00160239" w:rsidP="005328D2">
            <w:pPr>
              <w:pStyle w:val="TAL"/>
              <w:rPr>
                <w:szCs w:val="22"/>
                <w:lang w:eastAsia="sv-SE"/>
              </w:rPr>
            </w:pPr>
            <w:r w:rsidRPr="00D27132">
              <w:rPr>
                <w:szCs w:val="22"/>
                <w:lang w:eastAsia="sv-SE"/>
              </w:rPr>
              <w:t>Configures downlink PTRS. If the field is not configured, the UE assumes that downlink PTRS are absent. See TS 38.214 [19] clause 5.1.6.3.</w:t>
            </w:r>
          </w:p>
        </w:tc>
      </w:tr>
      <w:tr w:rsidR="00160239" w:rsidRPr="00D27132" w14:paraId="0536369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FC3385" w14:textId="77777777" w:rsidR="00160239" w:rsidRPr="00D27132" w:rsidRDefault="00160239" w:rsidP="005328D2">
            <w:pPr>
              <w:pStyle w:val="TAL"/>
              <w:rPr>
                <w:szCs w:val="22"/>
                <w:lang w:eastAsia="sv-SE"/>
              </w:rPr>
            </w:pPr>
            <w:r w:rsidRPr="00D27132">
              <w:rPr>
                <w:b/>
                <w:i/>
                <w:szCs w:val="22"/>
                <w:lang w:eastAsia="sv-SE"/>
              </w:rPr>
              <w:t>scramblingID0</w:t>
            </w:r>
          </w:p>
          <w:p w14:paraId="23516902" w14:textId="77777777" w:rsidR="00160239" w:rsidRPr="00D27132" w:rsidRDefault="00160239" w:rsidP="005328D2">
            <w:pPr>
              <w:pStyle w:val="TAL"/>
              <w:rPr>
                <w:szCs w:val="22"/>
                <w:lang w:eastAsia="sv-SE"/>
              </w:rPr>
            </w:pPr>
            <w:r w:rsidRPr="00D27132">
              <w:rPr>
                <w:szCs w:val="22"/>
                <w:lang w:eastAsia="sv-SE"/>
              </w:rPr>
              <w:t xml:space="preserve">DL DMRS scrambling initialization (see TS 38.211 [16], clause 7.4.1.1.1). When the field is absent the UE applies the value </w:t>
            </w:r>
            <w:r w:rsidRPr="00D27132">
              <w:rPr>
                <w:i/>
                <w:lang w:eastAsia="sv-SE"/>
              </w:rPr>
              <w:t>physCellId</w:t>
            </w:r>
            <w:r w:rsidRPr="00D27132">
              <w:rPr>
                <w:szCs w:val="22"/>
                <w:lang w:eastAsia="sv-SE"/>
              </w:rPr>
              <w:t xml:space="preserve"> configured for this serving cell.</w:t>
            </w:r>
          </w:p>
        </w:tc>
      </w:tr>
      <w:tr w:rsidR="00160239" w:rsidRPr="00D27132" w14:paraId="545144A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D8EF90" w14:textId="77777777" w:rsidR="00160239" w:rsidRPr="00D27132" w:rsidRDefault="00160239" w:rsidP="005328D2">
            <w:pPr>
              <w:pStyle w:val="TAL"/>
              <w:rPr>
                <w:szCs w:val="22"/>
                <w:lang w:eastAsia="sv-SE"/>
              </w:rPr>
            </w:pPr>
            <w:r w:rsidRPr="00D27132">
              <w:rPr>
                <w:b/>
                <w:i/>
                <w:szCs w:val="22"/>
                <w:lang w:eastAsia="sv-SE"/>
              </w:rPr>
              <w:t>scramblingID1</w:t>
            </w:r>
          </w:p>
          <w:p w14:paraId="1C6B1D57" w14:textId="77777777" w:rsidR="00160239" w:rsidRPr="00D27132" w:rsidRDefault="00160239" w:rsidP="005328D2">
            <w:pPr>
              <w:pStyle w:val="TAL"/>
              <w:rPr>
                <w:szCs w:val="22"/>
                <w:lang w:eastAsia="sv-SE"/>
              </w:rPr>
            </w:pPr>
            <w:r w:rsidRPr="00D27132">
              <w:rPr>
                <w:szCs w:val="22"/>
                <w:lang w:eastAsia="sv-SE"/>
              </w:rPr>
              <w:t xml:space="preserve">DL DMRS scrambling initialization (see TS 38.211 [16], clause 7.4.1.1.1). When the field is absent the UE applies the value </w:t>
            </w:r>
            <w:r w:rsidRPr="00D27132">
              <w:rPr>
                <w:i/>
                <w:lang w:eastAsia="sv-SE"/>
              </w:rPr>
              <w:t>physCellId</w:t>
            </w:r>
            <w:r w:rsidRPr="00D27132">
              <w:rPr>
                <w:szCs w:val="22"/>
                <w:lang w:eastAsia="sv-SE"/>
              </w:rPr>
              <w:t xml:space="preserve"> configured for this serving cell.</w:t>
            </w:r>
          </w:p>
        </w:tc>
      </w:tr>
    </w:tbl>
    <w:p w14:paraId="4CC3C7C2" w14:textId="77777777" w:rsidR="00160239" w:rsidRPr="00D27132" w:rsidRDefault="00160239" w:rsidP="00160239"/>
    <w:p w14:paraId="0DD33871" w14:textId="77777777" w:rsidR="00160239" w:rsidRPr="00D27132" w:rsidRDefault="00160239" w:rsidP="00160239">
      <w:pPr>
        <w:pStyle w:val="4"/>
      </w:pPr>
      <w:bookmarkStart w:id="546" w:name="_Toc60777229"/>
      <w:bookmarkStart w:id="547" w:name="_Toc90651101"/>
      <w:r w:rsidRPr="00D27132">
        <w:t>–</w:t>
      </w:r>
      <w:r w:rsidRPr="00D27132">
        <w:tab/>
      </w:r>
      <w:r w:rsidRPr="00D27132">
        <w:rPr>
          <w:i/>
        </w:rPr>
        <w:t>DMRS-UplinkConfig</w:t>
      </w:r>
      <w:bookmarkEnd w:id="546"/>
      <w:bookmarkEnd w:id="547"/>
    </w:p>
    <w:p w14:paraId="7B290E28" w14:textId="77777777" w:rsidR="00160239" w:rsidRPr="00D27132" w:rsidRDefault="00160239" w:rsidP="00160239">
      <w:r w:rsidRPr="00D27132">
        <w:t xml:space="preserve">The IE </w:t>
      </w:r>
      <w:r w:rsidRPr="00D27132">
        <w:rPr>
          <w:i/>
        </w:rPr>
        <w:t>DMRS-UplinkConfig</w:t>
      </w:r>
      <w:r w:rsidRPr="00D27132">
        <w:t xml:space="preserve"> is used to configure uplink demodulation reference signals for PUSCH.</w:t>
      </w:r>
    </w:p>
    <w:p w14:paraId="7110FCD4" w14:textId="77777777" w:rsidR="00160239" w:rsidRPr="00D27132" w:rsidRDefault="00160239" w:rsidP="00160239">
      <w:pPr>
        <w:pStyle w:val="TH"/>
      </w:pPr>
      <w:r w:rsidRPr="00D27132">
        <w:rPr>
          <w:i/>
        </w:rPr>
        <w:t>DMRS-UplinkConfig</w:t>
      </w:r>
      <w:r w:rsidRPr="00D27132">
        <w:t xml:space="preserve"> information element</w:t>
      </w:r>
    </w:p>
    <w:p w14:paraId="33C04B3A" w14:textId="77777777" w:rsidR="00160239" w:rsidRPr="00D27132" w:rsidRDefault="00160239" w:rsidP="00160239">
      <w:pPr>
        <w:pStyle w:val="PL"/>
      </w:pPr>
      <w:r w:rsidRPr="00D27132">
        <w:t>-- ASN1START</w:t>
      </w:r>
    </w:p>
    <w:p w14:paraId="7312AD6F" w14:textId="77777777" w:rsidR="00160239" w:rsidRPr="00D27132" w:rsidRDefault="00160239" w:rsidP="00160239">
      <w:pPr>
        <w:pStyle w:val="PL"/>
      </w:pPr>
      <w:r w:rsidRPr="00D27132">
        <w:t>-- TAG-DMRS-UPLINKCONFIG-START</w:t>
      </w:r>
    </w:p>
    <w:p w14:paraId="2E947276" w14:textId="77777777" w:rsidR="00160239" w:rsidRPr="00D27132" w:rsidRDefault="00160239" w:rsidP="00160239">
      <w:pPr>
        <w:pStyle w:val="PL"/>
      </w:pPr>
    </w:p>
    <w:p w14:paraId="0FF7EB84" w14:textId="77777777" w:rsidR="00160239" w:rsidRPr="00D27132" w:rsidRDefault="00160239" w:rsidP="00160239">
      <w:pPr>
        <w:pStyle w:val="PL"/>
      </w:pPr>
      <w:r w:rsidRPr="00D27132">
        <w:t>DMRS-UplinkConfig ::=               SEQUENCE {</w:t>
      </w:r>
    </w:p>
    <w:p w14:paraId="3512E7D8" w14:textId="77777777" w:rsidR="00160239" w:rsidRPr="00D27132" w:rsidRDefault="00160239" w:rsidP="00160239">
      <w:pPr>
        <w:pStyle w:val="PL"/>
      </w:pPr>
      <w:r w:rsidRPr="00D27132">
        <w:t xml:space="preserve">    dmrs-Type                           ENUMERATED {type2}                                                  OPTIONAL,   -- Need S</w:t>
      </w:r>
    </w:p>
    <w:p w14:paraId="3155087C" w14:textId="77777777" w:rsidR="00160239" w:rsidRPr="00D27132" w:rsidRDefault="00160239" w:rsidP="00160239">
      <w:pPr>
        <w:pStyle w:val="PL"/>
      </w:pPr>
      <w:r w:rsidRPr="00D27132">
        <w:t xml:space="preserve">    dmrs-AdditionalPosition             ENUMERATED {pos0, pos1, pos3}                                       OPTIONAL,   -- Need S</w:t>
      </w:r>
    </w:p>
    <w:p w14:paraId="26334DAC" w14:textId="77777777" w:rsidR="00160239" w:rsidRPr="00D27132" w:rsidRDefault="00160239" w:rsidP="00160239">
      <w:pPr>
        <w:pStyle w:val="PL"/>
      </w:pPr>
      <w:r w:rsidRPr="00D27132">
        <w:t xml:space="preserve">    phaseTrackingRS                     SetupRelease { PTRS-UplinkConfig }                                  OPTIONAL,   -- Need M</w:t>
      </w:r>
    </w:p>
    <w:p w14:paraId="1937840C" w14:textId="77777777" w:rsidR="00160239" w:rsidRPr="00D27132" w:rsidRDefault="00160239" w:rsidP="00160239">
      <w:pPr>
        <w:pStyle w:val="PL"/>
      </w:pPr>
      <w:r w:rsidRPr="00D27132">
        <w:t xml:space="preserve">    maxLength                           ENUMERATED {len2}                                                   OPTIONAL,   -- Need S</w:t>
      </w:r>
    </w:p>
    <w:p w14:paraId="01D17B8F" w14:textId="77777777" w:rsidR="00160239" w:rsidRPr="00D27132" w:rsidRDefault="00160239" w:rsidP="00160239">
      <w:pPr>
        <w:pStyle w:val="PL"/>
      </w:pPr>
      <w:r w:rsidRPr="00D27132">
        <w:t xml:space="preserve">    transformPrecodingDisabled          SEQUENCE {</w:t>
      </w:r>
    </w:p>
    <w:p w14:paraId="5C7DBD18" w14:textId="77777777" w:rsidR="00160239" w:rsidRPr="00D27132" w:rsidRDefault="00160239" w:rsidP="00160239">
      <w:pPr>
        <w:pStyle w:val="PL"/>
      </w:pPr>
      <w:r w:rsidRPr="00D27132">
        <w:t xml:space="preserve">        scramblingID0                       INTEGER (0..65535)                                              OPTIONAL,   -- Need S</w:t>
      </w:r>
    </w:p>
    <w:p w14:paraId="5ECC18A3" w14:textId="77777777" w:rsidR="00160239" w:rsidRPr="00D27132" w:rsidRDefault="00160239" w:rsidP="00160239">
      <w:pPr>
        <w:pStyle w:val="PL"/>
      </w:pPr>
      <w:r w:rsidRPr="00D27132">
        <w:t xml:space="preserve">        scramblingID1                       INTEGER (0..65535)                                              OPTIONAL,   -- Need S</w:t>
      </w:r>
    </w:p>
    <w:p w14:paraId="56DA0AAB" w14:textId="77777777" w:rsidR="00160239" w:rsidRPr="00D27132" w:rsidRDefault="00160239" w:rsidP="00160239">
      <w:pPr>
        <w:pStyle w:val="PL"/>
      </w:pPr>
      <w:r w:rsidRPr="00D27132">
        <w:t xml:space="preserve">        ...,</w:t>
      </w:r>
    </w:p>
    <w:p w14:paraId="05D819B7" w14:textId="77777777" w:rsidR="00160239" w:rsidRPr="00D27132" w:rsidRDefault="00160239" w:rsidP="00160239">
      <w:pPr>
        <w:pStyle w:val="PL"/>
      </w:pPr>
      <w:r w:rsidRPr="00D27132">
        <w:t xml:space="preserve">        [[</w:t>
      </w:r>
    </w:p>
    <w:p w14:paraId="4E5F41EB" w14:textId="77777777" w:rsidR="00160239" w:rsidRPr="00D27132" w:rsidRDefault="00160239" w:rsidP="00160239">
      <w:pPr>
        <w:pStyle w:val="PL"/>
      </w:pPr>
      <w:r w:rsidRPr="00D27132">
        <w:t xml:space="preserve">        dmrs-Uplink-r16                     ENUMERATED {enabled}                                            OPTIONAL    -- Need R</w:t>
      </w:r>
    </w:p>
    <w:p w14:paraId="3770B64E" w14:textId="77777777" w:rsidR="00160239" w:rsidRPr="00D27132" w:rsidRDefault="00160239" w:rsidP="00160239">
      <w:pPr>
        <w:pStyle w:val="PL"/>
      </w:pPr>
      <w:r w:rsidRPr="00D27132">
        <w:t xml:space="preserve">        ]]</w:t>
      </w:r>
    </w:p>
    <w:p w14:paraId="7A0E9152" w14:textId="77777777" w:rsidR="00160239" w:rsidRPr="00D27132" w:rsidRDefault="00160239" w:rsidP="00160239">
      <w:pPr>
        <w:pStyle w:val="PL"/>
      </w:pPr>
      <w:r w:rsidRPr="00D27132">
        <w:lastRenderedPageBreak/>
        <w:t xml:space="preserve">    }                                                                                                       OPTIONAL,   -- Need R</w:t>
      </w:r>
    </w:p>
    <w:p w14:paraId="1BE9DF77" w14:textId="77777777" w:rsidR="00160239" w:rsidRPr="00D27132" w:rsidRDefault="00160239" w:rsidP="00160239">
      <w:pPr>
        <w:pStyle w:val="PL"/>
      </w:pPr>
      <w:r w:rsidRPr="00D27132">
        <w:t xml:space="preserve">    transformPrecodingEnabled           SEQUENCE {</w:t>
      </w:r>
    </w:p>
    <w:p w14:paraId="762EA8A0" w14:textId="77777777" w:rsidR="00160239" w:rsidRPr="00D27132" w:rsidRDefault="00160239" w:rsidP="00160239">
      <w:pPr>
        <w:pStyle w:val="PL"/>
      </w:pPr>
      <w:r w:rsidRPr="00D27132">
        <w:t xml:space="preserve">        nPUSCH-Identity                     INTEGER(0..1007)                                                OPTIONAL,   -- Need S</w:t>
      </w:r>
    </w:p>
    <w:p w14:paraId="7707FE81" w14:textId="77777777" w:rsidR="00160239" w:rsidRPr="00D27132" w:rsidRDefault="00160239" w:rsidP="00160239">
      <w:pPr>
        <w:pStyle w:val="PL"/>
      </w:pPr>
      <w:r w:rsidRPr="00D27132">
        <w:t xml:space="preserve">        sequenceGroupHopping                ENUMERATED {disabled}                                           OPTIONAL,   -- Need S</w:t>
      </w:r>
    </w:p>
    <w:p w14:paraId="08BB88C9" w14:textId="77777777" w:rsidR="00160239" w:rsidRPr="00D27132" w:rsidRDefault="00160239" w:rsidP="00160239">
      <w:pPr>
        <w:pStyle w:val="PL"/>
      </w:pPr>
      <w:r w:rsidRPr="00D27132">
        <w:t xml:space="preserve">        sequenceHopping                     ENUMERATED {enabled}                                            OPTIONAL,   -- Need S</w:t>
      </w:r>
    </w:p>
    <w:p w14:paraId="1D7B4C7B" w14:textId="77777777" w:rsidR="00160239" w:rsidRPr="00D27132" w:rsidRDefault="00160239" w:rsidP="00160239">
      <w:pPr>
        <w:pStyle w:val="PL"/>
      </w:pPr>
      <w:r w:rsidRPr="00D27132">
        <w:t xml:space="preserve">        ...,</w:t>
      </w:r>
    </w:p>
    <w:p w14:paraId="1E31CCC6" w14:textId="77777777" w:rsidR="00160239" w:rsidRPr="00D27132" w:rsidRDefault="00160239" w:rsidP="00160239">
      <w:pPr>
        <w:pStyle w:val="PL"/>
      </w:pPr>
      <w:r w:rsidRPr="00D27132">
        <w:t xml:space="preserve">        [[</w:t>
      </w:r>
    </w:p>
    <w:p w14:paraId="77898358" w14:textId="77777777" w:rsidR="00160239" w:rsidRPr="00D27132" w:rsidRDefault="00160239" w:rsidP="00160239">
      <w:pPr>
        <w:pStyle w:val="PL"/>
      </w:pPr>
      <w:r w:rsidRPr="00D27132">
        <w:t xml:space="preserve">        dmrs-UplinkTransformPrecoding-r16   SetupRelease {DMRS-UplinkTransformPrecoding-r16}                OPTIONAL    -- Need M</w:t>
      </w:r>
    </w:p>
    <w:p w14:paraId="7180C8BE" w14:textId="77777777" w:rsidR="00160239" w:rsidRPr="00D27132" w:rsidRDefault="00160239" w:rsidP="00160239">
      <w:pPr>
        <w:pStyle w:val="PL"/>
      </w:pPr>
      <w:r w:rsidRPr="00D27132">
        <w:t xml:space="preserve">        ]]</w:t>
      </w:r>
    </w:p>
    <w:p w14:paraId="74A211F0" w14:textId="77777777" w:rsidR="00160239" w:rsidRPr="00D27132" w:rsidRDefault="00160239" w:rsidP="00160239">
      <w:pPr>
        <w:pStyle w:val="PL"/>
      </w:pPr>
      <w:r w:rsidRPr="00D27132">
        <w:t xml:space="preserve">    }                                                                                                       OPTIONAL,   -- Need R</w:t>
      </w:r>
    </w:p>
    <w:p w14:paraId="08971A34" w14:textId="77777777" w:rsidR="00160239" w:rsidRPr="00D27132" w:rsidRDefault="00160239" w:rsidP="00160239">
      <w:pPr>
        <w:pStyle w:val="PL"/>
      </w:pPr>
      <w:r w:rsidRPr="00D27132">
        <w:t xml:space="preserve">    ...</w:t>
      </w:r>
    </w:p>
    <w:p w14:paraId="27D4F3AA" w14:textId="77777777" w:rsidR="00160239" w:rsidRPr="00D27132" w:rsidRDefault="00160239" w:rsidP="00160239">
      <w:pPr>
        <w:pStyle w:val="PL"/>
      </w:pPr>
      <w:r w:rsidRPr="00D27132">
        <w:t>}</w:t>
      </w:r>
    </w:p>
    <w:p w14:paraId="2F949222" w14:textId="77777777" w:rsidR="00160239" w:rsidRPr="00D27132" w:rsidRDefault="00160239" w:rsidP="00160239">
      <w:pPr>
        <w:pStyle w:val="PL"/>
      </w:pPr>
    </w:p>
    <w:p w14:paraId="71B6DFDD" w14:textId="77777777" w:rsidR="00160239" w:rsidRPr="00D27132" w:rsidRDefault="00160239" w:rsidP="00160239">
      <w:pPr>
        <w:pStyle w:val="PL"/>
      </w:pPr>
      <w:r w:rsidRPr="00D27132">
        <w:t>DMRS-UplinkTransformPrecoding-r16  ::=  SEQUENCE {</w:t>
      </w:r>
    </w:p>
    <w:p w14:paraId="0FB7265C" w14:textId="77777777" w:rsidR="00160239" w:rsidRPr="00D27132" w:rsidRDefault="00160239" w:rsidP="00160239">
      <w:pPr>
        <w:pStyle w:val="PL"/>
      </w:pPr>
      <w:r w:rsidRPr="00D27132">
        <w:t xml:space="preserve">    pi2BPSK-ScramblingID0                   INTEGER(0..65535)                                               OPTIONAL,   -- Need S</w:t>
      </w:r>
    </w:p>
    <w:p w14:paraId="004761AE" w14:textId="77777777" w:rsidR="00160239" w:rsidRPr="00D27132" w:rsidRDefault="00160239" w:rsidP="00160239">
      <w:pPr>
        <w:pStyle w:val="PL"/>
      </w:pPr>
      <w:r w:rsidRPr="00D27132">
        <w:t xml:space="preserve">    pi2BPSK-ScramblingID1                   INTEGER(0..65535)                                               OPTIONAL    -- Need S</w:t>
      </w:r>
    </w:p>
    <w:p w14:paraId="4D7B03E9" w14:textId="77777777" w:rsidR="00160239" w:rsidRPr="00D27132" w:rsidRDefault="00160239" w:rsidP="00160239">
      <w:pPr>
        <w:pStyle w:val="PL"/>
      </w:pPr>
      <w:r w:rsidRPr="00D27132">
        <w:t>}</w:t>
      </w:r>
    </w:p>
    <w:p w14:paraId="0351E83A" w14:textId="77777777" w:rsidR="00160239" w:rsidRPr="00D27132" w:rsidRDefault="00160239" w:rsidP="00160239">
      <w:pPr>
        <w:pStyle w:val="PL"/>
      </w:pPr>
    </w:p>
    <w:p w14:paraId="7846AE1E" w14:textId="77777777" w:rsidR="00160239" w:rsidRPr="00D27132" w:rsidRDefault="00160239" w:rsidP="00160239">
      <w:pPr>
        <w:pStyle w:val="PL"/>
      </w:pPr>
      <w:r w:rsidRPr="00D27132">
        <w:t>-- TAG-DMRS-UPLINKCONFIG-STOP</w:t>
      </w:r>
    </w:p>
    <w:p w14:paraId="4A92A5D1" w14:textId="77777777" w:rsidR="00160239" w:rsidRPr="00D27132" w:rsidRDefault="00160239" w:rsidP="00160239">
      <w:pPr>
        <w:pStyle w:val="PL"/>
      </w:pPr>
      <w:r w:rsidRPr="00D27132">
        <w:t>-- ASN1STOP</w:t>
      </w:r>
    </w:p>
    <w:p w14:paraId="76F02980" w14:textId="77777777" w:rsidR="00160239" w:rsidRPr="00D27132" w:rsidRDefault="00160239" w:rsidP="00160239"/>
    <w:tbl>
      <w:tblPr>
        <w:tblW w:w="1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9"/>
      </w:tblGrid>
      <w:tr w:rsidR="00160239" w:rsidRPr="00D27132" w14:paraId="0296282E"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767506E3" w14:textId="77777777" w:rsidR="00160239" w:rsidRPr="00D27132" w:rsidRDefault="00160239" w:rsidP="005328D2">
            <w:pPr>
              <w:pStyle w:val="TAH"/>
              <w:rPr>
                <w:szCs w:val="22"/>
                <w:lang w:eastAsia="sv-SE"/>
              </w:rPr>
            </w:pPr>
            <w:r w:rsidRPr="00D27132">
              <w:rPr>
                <w:i/>
                <w:szCs w:val="22"/>
                <w:lang w:eastAsia="sv-SE"/>
              </w:rPr>
              <w:lastRenderedPageBreak/>
              <w:t xml:space="preserve">DMRS-UplinkConfig </w:t>
            </w:r>
            <w:r w:rsidRPr="00D27132">
              <w:rPr>
                <w:szCs w:val="22"/>
                <w:lang w:eastAsia="sv-SE"/>
              </w:rPr>
              <w:t>field descriptions</w:t>
            </w:r>
          </w:p>
        </w:tc>
      </w:tr>
      <w:tr w:rsidR="00160239" w:rsidRPr="00D27132" w14:paraId="222D7573"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55902DF9" w14:textId="77777777" w:rsidR="00160239" w:rsidRPr="00D27132" w:rsidRDefault="00160239" w:rsidP="005328D2">
            <w:pPr>
              <w:pStyle w:val="TAL"/>
              <w:rPr>
                <w:szCs w:val="22"/>
                <w:lang w:eastAsia="sv-SE"/>
              </w:rPr>
            </w:pPr>
            <w:r w:rsidRPr="00D27132">
              <w:rPr>
                <w:b/>
                <w:i/>
                <w:szCs w:val="22"/>
                <w:lang w:eastAsia="sv-SE"/>
              </w:rPr>
              <w:t>dmrs-AdditionalPosition</w:t>
            </w:r>
          </w:p>
          <w:p w14:paraId="17408B52" w14:textId="77777777" w:rsidR="00160239" w:rsidRPr="00D27132" w:rsidRDefault="00160239" w:rsidP="005328D2">
            <w:pPr>
              <w:pStyle w:val="TAL"/>
              <w:rPr>
                <w:szCs w:val="22"/>
                <w:lang w:eastAsia="sv-SE"/>
              </w:rPr>
            </w:pPr>
            <w:r w:rsidRPr="00D27132">
              <w:rPr>
                <w:szCs w:val="22"/>
                <w:lang w:eastAsia="sv-SE"/>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160239" w:rsidRPr="00D27132" w14:paraId="7A114679"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44FF7A25" w14:textId="77777777" w:rsidR="00160239" w:rsidRPr="00D27132" w:rsidRDefault="00160239" w:rsidP="005328D2">
            <w:pPr>
              <w:pStyle w:val="TAL"/>
              <w:rPr>
                <w:szCs w:val="22"/>
                <w:lang w:eastAsia="sv-SE"/>
              </w:rPr>
            </w:pPr>
            <w:r w:rsidRPr="00D27132">
              <w:rPr>
                <w:b/>
                <w:i/>
                <w:szCs w:val="22"/>
                <w:lang w:eastAsia="sv-SE"/>
              </w:rPr>
              <w:t>dmrs-Type</w:t>
            </w:r>
          </w:p>
          <w:p w14:paraId="17FDAE38" w14:textId="77777777" w:rsidR="00160239" w:rsidRPr="00D27132" w:rsidRDefault="00160239" w:rsidP="005328D2">
            <w:pPr>
              <w:pStyle w:val="TAL"/>
              <w:rPr>
                <w:szCs w:val="22"/>
                <w:lang w:eastAsia="sv-SE"/>
              </w:rPr>
            </w:pPr>
            <w:r w:rsidRPr="00D27132">
              <w:rPr>
                <w:szCs w:val="22"/>
                <w:lang w:eastAsia="sv-SE"/>
              </w:rPr>
              <w:t>Selection of the DMRS type to be used for UL (see TS 38.211 [16], clause 6.4.1.1.3) If the field is absent, the UE uses DMRS type 1.</w:t>
            </w:r>
          </w:p>
        </w:tc>
      </w:tr>
      <w:tr w:rsidR="00160239" w:rsidRPr="00D27132" w14:paraId="762F1CD4"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03C98FA4" w14:textId="77777777" w:rsidR="00160239" w:rsidRPr="00D27132" w:rsidRDefault="00160239" w:rsidP="005328D2">
            <w:pPr>
              <w:pStyle w:val="TAL"/>
              <w:rPr>
                <w:b/>
                <w:i/>
                <w:szCs w:val="22"/>
                <w:lang w:eastAsia="sv-SE"/>
              </w:rPr>
            </w:pPr>
            <w:r w:rsidRPr="00D27132">
              <w:rPr>
                <w:b/>
                <w:i/>
                <w:szCs w:val="22"/>
                <w:lang w:eastAsia="sv-SE"/>
              </w:rPr>
              <w:t>dmrs-Uplink</w:t>
            </w:r>
          </w:p>
          <w:p w14:paraId="66982778" w14:textId="77777777" w:rsidR="00160239" w:rsidRPr="00D27132" w:rsidRDefault="00160239" w:rsidP="005328D2">
            <w:pPr>
              <w:pStyle w:val="TAL"/>
              <w:rPr>
                <w:b/>
                <w:i/>
                <w:szCs w:val="22"/>
                <w:lang w:eastAsia="sv-SE"/>
              </w:rPr>
            </w:pPr>
            <w:r w:rsidRPr="00D27132">
              <w:rPr>
                <w:szCs w:val="22"/>
              </w:rPr>
              <w:t>This field indicates whether low PAPR DMRS is used, as specified in TS38.211 [16], clause 6.4.1.1.1.1.</w:t>
            </w:r>
          </w:p>
        </w:tc>
      </w:tr>
      <w:tr w:rsidR="00160239" w:rsidRPr="00D27132" w14:paraId="4EE9927D"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0871E2FC" w14:textId="77777777" w:rsidR="00160239" w:rsidRPr="00D27132" w:rsidRDefault="00160239" w:rsidP="005328D2">
            <w:pPr>
              <w:pStyle w:val="TAL"/>
              <w:rPr>
                <w:b/>
                <w:i/>
                <w:szCs w:val="22"/>
                <w:lang w:eastAsia="sv-SE"/>
              </w:rPr>
            </w:pPr>
            <w:r w:rsidRPr="00D27132">
              <w:rPr>
                <w:b/>
                <w:i/>
                <w:szCs w:val="22"/>
                <w:lang w:eastAsia="sv-SE"/>
              </w:rPr>
              <w:t>dmrs-UplinkTransformPrecoding</w:t>
            </w:r>
          </w:p>
          <w:p w14:paraId="141D9BAA" w14:textId="77777777" w:rsidR="00160239" w:rsidRPr="00D27132" w:rsidRDefault="00160239" w:rsidP="005328D2">
            <w:pPr>
              <w:pStyle w:val="TAL"/>
              <w:rPr>
                <w:b/>
                <w:i/>
                <w:szCs w:val="22"/>
                <w:lang w:eastAsia="sv-SE"/>
              </w:rPr>
            </w:pPr>
            <w:r w:rsidRPr="00D27132">
              <w:rPr>
                <w:szCs w:val="22"/>
              </w:rPr>
              <w:t xml:space="preserve">This field indicates whether low PAPR DMRS is used for PUSCH with pi/2 BPSK modulation, as specified in TS38.211 [16], clause 6.4.1.1.1.2. The network configures this field only if </w:t>
            </w:r>
            <w:r w:rsidRPr="00D27132">
              <w:rPr>
                <w:i/>
                <w:iCs/>
                <w:szCs w:val="22"/>
              </w:rPr>
              <w:t>tp-pi2BPSK</w:t>
            </w:r>
            <w:r w:rsidRPr="00D27132">
              <w:rPr>
                <w:szCs w:val="22"/>
              </w:rPr>
              <w:t xml:space="preserve"> is configured in </w:t>
            </w:r>
            <w:r w:rsidRPr="00D27132">
              <w:rPr>
                <w:i/>
                <w:iCs/>
                <w:szCs w:val="22"/>
              </w:rPr>
              <w:t>PUSCH-Config</w:t>
            </w:r>
            <w:r w:rsidRPr="00D27132">
              <w:rPr>
                <w:szCs w:val="22"/>
              </w:rPr>
              <w:t>.</w:t>
            </w:r>
          </w:p>
        </w:tc>
      </w:tr>
      <w:tr w:rsidR="00160239" w:rsidRPr="00D27132" w14:paraId="52C89525"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71A5950E" w14:textId="77777777" w:rsidR="00160239" w:rsidRPr="00D27132" w:rsidRDefault="00160239" w:rsidP="005328D2">
            <w:pPr>
              <w:pStyle w:val="TAL"/>
              <w:rPr>
                <w:szCs w:val="22"/>
                <w:lang w:eastAsia="sv-SE"/>
              </w:rPr>
            </w:pPr>
            <w:r w:rsidRPr="00D27132">
              <w:rPr>
                <w:b/>
                <w:i/>
                <w:szCs w:val="22"/>
                <w:lang w:eastAsia="sv-SE"/>
              </w:rPr>
              <w:t>maxLength</w:t>
            </w:r>
          </w:p>
          <w:p w14:paraId="78543D82" w14:textId="77777777" w:rsidR="00160239" w:rsidRPr="00D27132" w:rsidRDefault="00160239" w:rsidP="005328D2">
            <w:pPr>
              <w:pStyle w:val="TAL"/>
              <w:rPr>
                <w:szCs w:val="22"/>
                <w:lang w:eastAsia="sv-SE"/>
              </w:rPr>
            </w:pPr>
            <w:r w:rsidRPr="00D27132">
              <w:rPr>
                <w:szCs w:val="22"/>
                <w:lang w:eastAsia="sv-SE"/>
              </w:rPr>
              <w:t xml:space="preserve">The maximum number of OFDM symbols for UL front loaded DMRS. </w:t>
            </w:r>
            <w:r w:rsidRPr="00D27132">
              <w:rPr>
                <w:i/>
                <w:lang w:eastAsia="sv-SE"/>
              </w:rPr>
              <w:t>len1</w:t>
            </w:r>
            <w:r w:rsidRPr="00D27132">
              <w:rPr>
                <w:szCs w:val="22"/>
                <w:lang w:eastAsia="sv-SE"/>
              </w:rPr>
              <w:t xml:space="preserve"> corresponds to value 1. </w:t>
            </w:r>
            <w:r w:rsidRPr="00D27132">
              <w:rPr>
                <w:i/>
                <w:lang w:eastAsia="sv-SE"/>
              </w:rPr>
              <w:t>len2</w:t>
            </w:r>
            <w:r w:rsidRPr="00D27132">
              <w:rPr>
                <w:szCs w:val="22"/>
                <w:lang w:eastAsia="sv-SE"/>
              </w:rPr>
              <w:t xml:space="preserve"> corresponds to value 2. If the field is absent, the UE applies value </w:t>
            </w:r>
            <w:r w:rsidRPr="00D27132">
              <w:rPr>
                <w:i/>
                <w:lang w:eastAsia="sv-SE"/>
              </w:rPr>
              <w:t>len1</w:t>
            </w:r>
            <w:r w:rsidRPr="00D27132">
              <w:rPr>
                <w:szCs w:val="22"/>
                <w:lang w:eastAsia="sv-SE"/>
              </w:rPr>
              <w:t xml:space="preserve">. If set to </w:t>
            </w:r>
            <w:r w:rsidRPr="00D27132">
              <w:rPr>
                <w:i/>
                <w:lang w:eastAsia="sv-SE"/>
              </w:rPr>
              <w:t>len2</w:t>
            </w:r>
            <w:r w:rsidRPr="00D27132">
              <w:rPr>
                <w:szCs w:val="22"/>
                <w:lang w:eastAsia="sv-SE"/>
              </w:rPr>
              <w:t>, the UE determines the actual number of DM-RS symbols by the associated DCI. (see TS 38.211 [16], clause 6.4.1.1.3).</w:t>
            </w:r>
          </w:p>
        </w:tc>
      </w:tr>
      <w:tr w:rsidR="00160239" w:rsidRPr="00D27132" w14:paraId="30AEE26D"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740E7C16" w14:textId="77777777" w:rsidR="00160239" w:rsidRPr="00D27132" w:rsidRDefault="00160239" w:rsidP="005328D2">
            <w:pPr>
              <w:pStyle w:val="TAL"/>
              <w:rPr>
                <w:szCs w:val="22"/>
                <w:lang w:eastAsia="sv-SE"/>
              </w:rPr>
            </w:pPr>
            <w:r w:rsidRPr="00D27132">
              <w:rPr>
                <w:b/>
                <w:i/>
                <w:szCs w:val="22"/>
                <w:lang w:eastAsia="sv-SE"/>
              </w:rPr>
              <w:t>nPUSCH-Identity</w:t>
            </w:r>
          </w:p>
          <w:p w14:paraId="6ABB5B6A" w14:textId="77777777" w:rsidR="00160239" w:rsidRPr="00D27132" w:rsidRDefault="00160239" w:rsidP="005328D2">
            <w:pPr>
              <w:pStyle w:val="TAL"/>
              <w:rPr>
                <w:szCs w:val="22"/>
                <w:lang w:eastAsia="sv-SE"/>
              </w:rPr>
            </w:pPr>
            <w:r w:rsidRPr="00D27132">
              <w:rPr>
                <w:szCs w:val="22"/>
                <w:lang w:eastAsia="sv-SE"/>
              </w:rPr>
              <w:t>Parameter: N_ID^(PUSCH) for DFT-s-OFDM DMRS. If the value is absent or released, the UE uses the value Physical cell ID (</w:t>
            </w:r>
            <w:r w:rsidRPr="00D27132">
              <w:rPr>
                <w:i/>
                <w:szCs w:val="22"/>
                <w:lang w:eastAsia="sv-SE"/>
              </w:rPr>
              <w:t>physCellId</w:t>
            </w:r>
            <w:r w:rsidRPr="00D27132">
              <w:rPr>
                <w:szCs w:val="22"/>
                <w:lang w:eastAsia="sv-SE"/>
              </w:rPr>
              <w:t>). See TS 38.211 [16].</w:t>
            </w:r>
          </w:p>
        </w:tc>
      </w:tr>
      <w:tr w:rsidR="00160239" w:rsidRPr="00D27132" w14:paraId="16A03ACB"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40313F2C" w14:textId="77777777" w:rsidR="00160239" w:rsidRPr="00D27132" w:rsidRDefault="00160239" w:rsidP="005328D2">
            <w:pPr>
              <w:pStyle w:val="TAL"/>
              <w:rPr>
                <w:szCs w:val="22"/>
                <w:lang w:eastAsia="sv-SE"/>
              </w:rPr>
            </w:pPr>
            <w:r w:rsidRPr="00D27132">
              <w:rPr>
                <w:b/>
                <w:i/>
                <w:szCs w:val="22"/>
                <w:lang w:eastAsia="sv-SE"/>
              </w:rPr>
              <w:t>phaseTrackingRS</w:t>
            </w:r>
          </w:p>
          <w:p w14:paraId="3C515114" w14:textId="77777777" w:rsidR="00160239" w:rsidRPr="00D27132" w:rsidRDefault="00160239" w:rsidP="005328D2">
            <w:pPr>
              <w:pStyle w:val="TAL"/>
              <w:rPr>
                <w:szCs w:val="22"/>
                <w:lang w:eastAsia="sv-SE"/>
              </w:rPr>
            </w:pPr>
            <w:r w:rsidRPr="00D27132">
              <w:rPr>
                <w:szCs w:val="22"/>
                <w:lang w:eastAsia="sv-SE"/>
              </w:rPr>
              <w:t>Configures uplink PTRS (see TS 38.211 [16]).</w:t>
            </w:r>
          </w:p>
        </w:tc>
      </w:tr>
      <w:tr w:rsidR="00160239" w:rsidRPr="00D27132" w14:paraId="18516383"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1BFC3F03" w14:textId="77777777" w:rsidR="00160239" w:rsidRPr="00D27132" w:rsidRDefault="00160239" w:rsidP="005328D2">
            <w:pPr>
              <w:pStyle w:val="TAL"/>
              <w:rPr>
                <w:b/>
                <w:i/>
                <w:lang w:eastAsia="sv-SE"/>
              </w:rPr>
            </w:pPr>
            <w:r w:rsidRPr="00D27132">
              <w:rPr>
                <w:b/>
                <w:i/>
                <w:lang w:eastAsia="sv-SE"/>
              </w:rPr>
              <w:t>pi2BPSK-ScramblingID0, pi2BPSK-ScramblingID1</w:t>
            </w:r>
          </w:p>
          <w:p w14:paraId="370A1195" w14:textId="77777777" w:rsidR="00160239" w:rsidRPr="00D27132" w:rsidRDefault="00160239" w:rsidP="005328D2">
            <w:pPr>
              <w:pStyle w:val="TAL"/>
              <w:rPr>
                <w:b/>
                <w:i/>
                <w:szCs w:val="22"/>
                <w:lang w:eastAsia="sv-SE"/>
              </w:rPr>
            </w:pPr>
            <w:r w:rsidRPr="00D27132">
              <w:rPr>
                <w:szCs w:val="22"/>
                <w:lang w:eastAsia="sv-SE"/>
              </w:rPr>
              <w:t>UL DMRS scrambling initialization for pi/2 BPSK DMRS for PUSCH (see TS 38.211 [16], Clause 6.4.1.1.2). When the field is absent the UE applies the value Physical cell ID (physCellId) of the serving cell.</w:t>
            </w:r>
          </w:p>
        </w:tc>
      </w:tr>
      <w:tr w:rsidR="00160239" w:rsidRPr="00D27132" w14:paraId="7139798E"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05635F07" w14:textId="77777777" w:rsidR="00160239" w:rsidRPr="00D27132" w:rsidRDefault="00160239" w:rsidP="005328D2">
            <w:pPr>
              <w:pStyle w:val="TAL"/>
              <w:rPr>
                <w:szCs w:val="22"/>
                <w:lang w:eastAsia="sv-SE"/>
              </w:rPr>
            </w:pPr>
            <w:r w:rsidRPr="00D27132">
              <w:rPr>
                <w:b/>
                <w:i/>
                <w:szCs w:val="22"/>
                <w:lang w:eastAsia="sv-SE"/>
              </w:rPr>
              <w:t>scramblingID0</w:t>
            </w:r>
          </w:p>
          <w:p w14:paraId="50413921" w14:textId="77777777" w:rsidR="00160239" w:rsidRPr="00D27132" w:rsidRDefault="00160239" w:rsidP="005328D2">
            <w:pPr>
              <w:pStyle w:val="TAL"/>
              <w:rPr>
                <w:szCs w:val="22"/>
                <w:lang w:eastAsia="sv-SE"/>
              </w:rPr>
            </w:pPr>
            <w:r w:rsidRPr="00D27132">
              <w:rPr>
                <w:szCs w:val="22"/>
                <w:lang w:eastAsia="sv-SE"/>
              </w:rPr>
              <w:t>UL DMRS scrambling initialization for CP-OFDM (see TS 38.211 [16], clause 6.4.1.1.1.1). When the field is absent the UE applies the value Physical cell ID (</w:t>
            </w:r>
            <w:r w:rsidRPr="00D27132">
              <w:rPr>
                <w:i/>
                <w:lang w:eastAsia="sv-SE"/>
              </w:rPr>
              <w:t>physCellId</w:t>
            </w:r>
            <w:r w:rsidRPr="00D27132">
              <w:rPr>
                <w:szCs w:val="22"/>
                <w:lang w:eastAsia="sv-SE"/>
              </w:rPr>
              <w:t>).</w:t>
            </w:r>
          </w:p>
        </w:tc>
      </w:tr>
      <w:tr w:rsidR="00160239" w:rsidRPr="00D27132" w14:paraId="57C6DBF1"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44F9433B" w14:textId="77777777" w:rsidR="00160239" w:rsidRPr="00D27132" w:rsidRDefault="00160239" w:rsidP="005328D2">
            <w:pPr>
              <w:pStyle w:val="TAL"/>
              <w:rPr>
                <w:szCs w:val="22"/>
                <w:lang w:eastAsia="sv-SE"/>
              </w:rPr>
            </w:pPr>
            <w:r w:rsidRPr="00D27132">
              <w:rPr>
                <w:b/>
                <w:i/>
                <w:szCs w:val="22"/>
                <w:lang w:eastAsia="sv-SE"/>
              </w:rPr>
              <w:t>scramblingID1</w:t>
            </w:r>
          </w:p>
          <w:p w14:paraId="29951802" w14:textId="77777777" w:rsidR="00160239" w:rsidRPr="00D27132" w:rsidRDefault="00160239" w:rsidP="005328D2">
            <w:pPr>
              <w:pStyle w:val="TAL"/>
              <w:rPr>
                <w:szCs w:val="22"/>
                <w:lang w:eastAsia="sv-SE"/>
              </w:rPr>
            </w:pPr>
            <w:r w:rsidRPr="00D27132">
              <w:rPr>
                <w:szCs w:val="22"/>
                <w:lang w:eastAsia="sv-SE"/>
              </w:rPr>
              <w:t>UL DMRS scrambling initialization for CP-OFDM. (see TS 38.211 [16], clause 6.4.1.1.1.1). When the field is absent the UE applies the value Physical cell ID (</w:t>
            </w:r>
            <w:r w:rsidRPr="00D27132">
              <w:rPr>
                <w:i/>
                <w:lang w:eastAsia="sv-SE"/>
              </w:rPr>
              <w:t>physCellId</w:t>
            </w:r>
            <w:r w:rsidRPr="00D27132">
              <w:rPr>
                <w:szCs w:val="22"/>
                <w:lang w:eastAsia="sv-SE"/>
              </w:rPr>
              <w:t>).</w:t>
            </w:r>
          </w:p>
        </w:tc>
      </w:tr>
      <w:tr w:rsidR="00160239" w:rsidRPr="00D27132" w14:paraId="3504E557"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02F096E1" w14:textId="77777777" w:rsidR="00160239" w:rsidRPr="00D27132" w:rsidRDefault="00160239" w:rsidP="005328D2">
            <w:pPr>
              <w:pStyle w:val="TAL"/>
              <w:rPr>
                <w:szCs w:val="22"/>
                <w:lang w:eastAsia="sv-SE"/>
              </w:rPr>
            </w:pPr>
            <w:r w:rsidRPr="00D27132">
              <w:rPr>
                <w:b/>
                <w:i/>
                <w:szCs w:val="22"/>
                <w:lang w:eastAsia="sv-SE"/>
              </w:rPr>
              <w:t>sequenceGroupHopping</w:t>
            </w:r>
          </w:p>
          <w:p w14:paraId="62D8DF8C" w14:textId="77777777" w:rsidR="00160239" w:rsidRPr="00D27132" w:rsidRDefault="00160239" w:rsidP="005328D2">
            <w:pPr>
              <w:pStyle w:val="TAL"/>
              <w:rPr>
                <w:szCs w:val="22"/>
                <w:lang w:eastAsia="sv-SE"/>
              </w:rPr>
            </w:pPr>
            <w:r w:rsidRPr="00D27132">
              <w:rPr>
                <w:szCs w:val="22"/>
                <w:lang w:eastAsia="sv-SE"/>
              </w:rPr>
              <w:t xml:space="preserve">For DMRS transmission with transform precoder the NW may configure group hopping by the cell-specific parameter </w:t>
            </w:r>
            <w:r w:rsidRPr="00D27132">
              <w:rPr>
                <w:i/>
                <w:lang w:eastAsia="sv-SE"/>
              </w:rPr>
              <w:t>groupHoppingEnabledTransformPrecoding</w:t>
            </w:r>
            <w:r w:rsidRPr="00D27132">
              <w:rPr>
                <w:szCs w:val="22"/>
                <w:lang w:eastAsia="sv-SE"/>
              </w:rPr>
              <w:t xml:space="preserve"> in </w:t>
            </w:r>
            <w:r w:rsidRPr="00D27132">
              <w:rPr>
                <w:i/>
                <w:lang w:eastAsia="sv-SE"/>
              </w:rPr>
              <w:t>PUSCH-ConfigCommon</w:t>
            </w:r>
            <w:r w:rsidRPr="00D27132">
              <w:rPr>
                <w:szCs w:val="22"/>
                <w:lang w:eastAsia="sv-SE"/>
              </w:rPr>
              <w:t xml:space="preserve">. In this case, the NW may include this UE specific field to disable group hopping for PUSCH transmission except for Msg3, i.e., to override the configuration in </w:t>
            </w:r>
            <w:r w:rsidRPr="00D27132">
              <w:rPr>
                <w:i/>
                <w:lang w:eastAsia="sv-SE"/>
              </w:rPr>
              <w:t>PUSCH-ConfigCommon</w:t>
            </w:r>
            <w:r w:rsidRPr="00D27132">
              <w:rPr>
                <w:szCs w:val="22"/>
                <w:lang w:eastAsia="sv-SE"/>
              </w:rPr>
              <w:t xml:space="preserve"> (see TS 38.211 [16]).</w:t>
            </w:r>
            <w:r w:rsidRPr="00D27132">
              <w:rPr>
                <w:rFonts w:cs="Arial"/>
                <w:lang w:eastAsia="sv-SE"/>
              </w:rPr>
              <w:t xml:space="preserve"> If the field is absent, the UE uses the same hopping mode as for Msg3.</w:t>
            </w:r>
          </w:p>
        </w:tc>
      </w:tr>
      <w:tr w:rsidR="00160239" w:rsidRPr="00D27132" w14:paraId="6B044B6E"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17DEFF2B" w14:textId="77777777" w:rsidR="00160239" w:rsidRPr="00D27132" w:rsidRDefault="00160239" w:rsidP="005328D2">
            <w:pPr>
              <w:pStyle w:val="TAL"/>
              <w:rPr>
                <w:szCs w:val="22"/>
                <w:lang w:eastAsia="sv-SE"/>
              </w:rPr>
            </w:pPr>
            <w:r w:rsidRPr="00D27132">
              <w:rPr>
                <w:b/>
                <w:i/>
                <w:szCs w:val="22"/>
                <w:lang w:eastAsia="sv-SE"/>
              </w:rPr>
              <w:t>sequenceHopping</w:t>
            </w:r>
          </w:p>
          <w:p w14:paraId="60EFCFD0" w14:textId="77777777" w:rsidR="00160239" w:rsidRPr="00D27132" w:rsidRDefault="00160239" w:rsidP="005328D2">
            <w:pPr>
              <w:pStyle w:val="TAL"/>
              <w:rPr>
                <w:szCs w:val="22"/>
                <w:lang w:eastAsia="sv-SE"/>
              </w:rPr>
            </w:pPr>
            <w:r w:rsidRPr="00D27132">
              <w:rPr>
                <w:szCs w:val="22"/>
                <w:lang w:eastAsia="sv-SE"/>
              </w:rPr>
              <w:t>Determines if sequence hopping is enabled for DMRS transmission with transform precoder</w:t>
            </w:r>
            <w:r w:rsidRPr="00D27132">
              <w:rPr>
                <w:lang w:eastAsia="sv-SE"/>
              </w:rPr>
              <w:t xml:space="preserve"> </w:t>
            </w:r>
            <w:r w:rsidRPr="00D27132">
              <w:rPr>
                <w:szCs w:val="22"/>
                <w:lang w:eastAsia="sv-SE"/>
              </w:rPr>
              <w:t>for PUSCH transmission other than Msg3 (sequence hopping is always disabled for Msg3). If the field is absent, the UE uses the same hopping mode as for msg3. The network does not configure simultaneous group hopping and sequence hopping. See TS 38.211 [16], clause 6.4.1.1.1.2.</w:t>
            </w:r>
          </w:p>
        </w:tc>
      </w:tr>
      <w:tr w:rsidR="00160239" w:rsidRPr="00D27132" w14:paraId="4FEF611D"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1ECEB83E" w14:textId="77777777" w:rsidR="00160239" w:rsidRPr="00D27132" w:rsidRDefault="00160239" w:rsidP="005328D2">
            <w:pPr>
              <w:pStyle w:val="TAL"/>
              <w:rPr>
                <w:b/>
                <w:i/>
                <w:szCs w:val="22"/>
                <w:lang w:eastAsia="sv-SE"/>
              </w:rPr>
            </w:pPr>
            <w:r w:rsidRPr="00D27132">
              <w:rPr>
                <w:b/>
                <w:i/>
                <w:szCs w:val="22"/>
                <w:lang w:eastAsia="sv-SE"/>
              </w:rPr>
              <w:t>transformPrecodingDisabled</w:t>
            </w:r>
          </w:p>
          <w:p w14:paraId="7B7EF0F8" w14:textId="77777777" w:rsidR="00160239" w:rsidRPr="00D27132" w:rsidRDefault="00160239" w:rsidP="005328D2">
            <w:pPr>
              <w:pStyle w:val="TAL"/>
              <w:rPr>
                <w:lang w:eastAsia="sv-SE"/>
              </w:rPr>
            </w:pPr>
            <w:r w:rsidRPr="00D27132">
              <w:rPr>
                <w:lang w:eastAsia="sv-SE"/>
              </w:rPr>
              <w:t>DMRS related parameters for Cyclic Prefix OFDM.</w:t>
            </w:r>
          </w:p>
        </w:tc>
      </w:tr>
      <w:tr w:rsidR="00160239" w:rsidRPr="00D27132" w14:paraId="69B6B551"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2D6D7BAA" w14:textId="77777777" w:rsidR="00160239" w:rsidRPr="00D27132" w:rsidRDefault="00160239" w:rsidP="005328D2">
            <w:pPr>
              <w:pStyle w:val="TAL"/>
              <w:rPr>
                <w:b/>
                <w:i/>
                <w:szCs w:val="22"/>
                <w:lang w:eastAsia="sv-SE"/>
              </w:rPr>
            </w:pPr>
            <w:r w:rsidRPr="00D27132">
              <w:rPr>
                <w:b/>
                <w:i/>
                <w:szCs w:val="22"/>
                <w:lang w:eastAsia="sv-SE"/>
              </w:rPr>
              <w:t>transformPrecodingEnabled</w:t>
            </w:r>
          </w:p>
          <w:p w14:paraId="5C2DF256" w14:textId="77777777" w:rsidR="00160239" w:rsidRPr="00D27132" w:rsidRDefault="00160239" w:rsidP="005328D2">
            <w:pPr>
              <w:pStyle w:val="TAL"/>
              <w:rPr>
                <w:lang w:eastAsia="sv-SE"/>
              </w:rPr>
            </w:pPr>
            <w:r w:rsidRPr="00D27132">
              <w:rPr>
                <w:lang w:eastAsia="sv-SE"/>
              </w:rPr>
              <w:t>DMRS related parameters for DFT-s-OFDM (Transform Precoding).</w:t>
            </w:r>
          </w:p>
        </w:tc>
      </w:tr>
    </w:tbl>
    <w:p w14:paraId="2156C9BB" w14:textId="77777777" w:rsidR="00160239" w:rsidRPr="00D27132" w:rsidRDefault="00160239" w:rsidP="00160239"/>
    <w:p w14:paraId="1985D497" w14:textId="77777777" w:rsidR="00160239" w:rsidRPr="00D27132" w:rsidRDefault="00160239" w:rsidP="00160239">
      <w:pPr>
        <w:pStyle w:val="4"/>
        <w:rPr>
          <w:i/>
          <w:iCs/>
        </w:rPr>
      </w:pPr>
      <w:bookmarkStart w:id="548" w:name="_Toc60777230"/>
      <w:bookmarkStart w:id="549" w:name="_Toc90651102"/>
      <w:r w:rsidRPr="00D27132">
        <w:rPr>
          <w:i/>
          <w:iCs/>
        </w:rPr>
        <w:t>–</w:t>
      </w:r>
      <w:r w:rsidRPr="00D27132">
        <w:rPr>
          <w:i/>
          <w:iCs/>
        </w:rPr>
        <w:tab/>
        <w:t>DownlinkConfigCommon</w:t>
      </w:r>
      <w:bookmarkEnd w:id="548"/>
      <w:bookmarkEnd w:id="549"/>
    </w:p>
    <w:p w14:paraId="3E396D89" w14:textId="77777777" w:rsidR="00160239" w:rsidRPr="00D27132" w:rsidRDefault="00160239" w:rsidP="00160239">
      <w:r w:rsidRPr="00D27132">
        <w:t xml:space="preserve">The IE </w:t>
      </w:r>
      <w:r w:rsidRPr="00D27132">
        <w:rPr>
          <w:i/>
        </w:rPr>
        <w:t xml:space="preserve">DownlinkConfigCommon </w:t>
      </w:r>
      <w:r w:rsidRPr="00D27132">
        <w:t>provides common downlink parameters of a cell.</w:t>
      </w:r>
    </w:p>
    <w:p w14:paraId="3C2C01F4" w14:textId="77777777" w:rsidR="00160239" w:rsidRPr="00D27132" w:rsidRDefault="00160239" w:rsidP="00160239">
      <w:pPr>
        <w:pStyle w:val="TH"/>
      </w:pPr>
      <w:r w:rsidRPr="00D27132">
        <w:rPr>
          <w:i/>
        </w:rPr>
        <w:lastRenderedPageBreak/>
        <w:t>DownlinkConfigCommon</w:t>
      </w:r>
      <w:r w:rsidRPr="00D27132">
        <w:t xml:space="preserve"> information element</w:t>
      </w:r>
    </w:p>
    <w:p w14:paraId="7F53B7AB" w14:textId="77777777" w:rsidR="00160239" w:rsidRPr="00D27132" w:rsidRDefault="00160239" w:rsidP="00160239">
      <w:pPr>
        <w:pStyle w:val="PL"/>
      </w:pPr>
      <w:r w:rsidRPr="00D27132">
        <w:t>-- ASN1START</w:t>
      </w:r>
    </w:p>
    <w:p w14:paraId="49BA06A5" w14:textId="77777777" w:rsidR="00160239" w:rsidRPr="00D27132" w:rsidRDefault="00160239" w:rsidP="00160239">
      <w:pPr>
        <w:pStyle w:val="PL"/>
      </w:pPr>
      <w:r w:rsidRPr="00D27132">
        <w:t>-- TAG-DOWNLINKCONFIGCOMMON-START</w:t>
      </w:r>
    </w:p>
    <w:p w14:paraId="009DB499" w14:textId="77777777" w:rsidR="00160239" w:rsidRPr="00D27132" w:rsidRDefault="00160239" w:rsidP="00160239">
      <w:pPr>
        <w:pStyle w:val="PL"/>
      </w:pPr>
    </w:p>
    <w:p w14:paraId="3D25FE17" w14:textId="77777777" w:rsidR="00160239" w:rsidRPr="00D27132" w:rsidRDefault="00160239" w:rsidP="00160239">
      <w:pPr>
        <w:pStyle w:val="PL"/>
      </w:pPr>
      <w:r w:rsidRPr="00D27132">
        <w:t>DownlinkConfigCommon ::=        SEQUENCE {</w:t>
      </w:r>
    </w:p>
    <w:p w14:paraId="75918E26" w14:textId="77777777" w:rsidR="00160239" w:rsidRPr="00D27132" w:rsidRDefault="00160239" w:rsidP="00160239">
      <w:pPr>
        <w:pStyle w:val="PL"/>
      </w:pPr>
      <w:r w:rsidRPr="00D27132">
        <w:t xml:space="preserve">    frequencyInfoDL                 FrequencyInfoDL                                 OPTIONAL,   -- Cond InterFreqHOAndServCellAdd</w:t>
      </w:r>
    </w:p>
    <w:p w14:paraId="6C072C48" w14:textId="77777777" w:rsidR="00160239" w:rsidRPr="00D27132" w:rsidRDefault="00160239" w:rsidP="00160239">
      <w:pPr>
        <w:pStyle w:val="PL"/>
      </w:pPr>
      <w:r w:rsidRPr="00D27132">
        <w:t xml:space="preserve">    initialDownlinkBWP              BWP-DownlinkCommon                              OPTIONAL,   -- Cond ServCellAdd</w:t>
      </w:r>
    </w:p>
    <w:p w14:paraId="6A3AB652" w14:textId="77777777" w:rsidR="00160239" w:rsidRPr="00D27132" w:rsidRDefault="00160239" w:rsidP="00160239">
      <w:pPr>
        <w:pStyle w:val="PL"/>
      </w:pPr>
      <w:r w:rsidRPr="00D27132">
        <w:t xml:space="preserve">    ...</w:t>
      </w:r>
    </w:p>
    <w:p w14:paraId="697164D8" w14:textId="77777777" w:rsidR="00160239" w:rsidRPr="00D27132" w:rsidRDefault="00160239" w:rsidP="00160239">
      <w:pPr>
        <w:pStyle w:val="PL"/>
      </w:pPr>
      <w:r w:rsidRPr="00D27132">
        <w:t>}</w:t>
      </w:r>
    </w:p>
    <w:p w14:paraId="3E369261" w14:textId="77777777" w:rsidR="00160239" w:rsidRPr="00D27132" w:rsidRDefault="00160239" w:rsidP="00160239">
      <w:pPr>
        <w:pStyle w:val="PL"/>
      </w:pPr>
    </w:p>
    <w:p w14:paraId="4E9A59E5" w14:textId="77777777" w:rsidR="00160239" w:rsidRPr="00D27132" w:rsidRDefault="00160239" w:rsidP="00160239">
      <w:pPr>
        <w:pStyle w:val="PL"/>
      </w:pPr>
      <w:r w:rsidRPr="00D27132">
        <w:t>-- TAG-DOWNLINKCONFIGCOMMON-STOP</w:t>
      </w:r>
    </w:p>
    <w:p w14:paraId="12778B0C" w14:textId="77777777" w:rsidR="00160239" w:rsidRPr="00D27132" w:rsidRDefault="00160239" w:rsidP="00160239">
      <w:pPr>
        <w:pStyle w:val="PL"/>
      </w:pPr>
      <w:r w:rsidRPr="00D27132">
        <w:t>-- ASN1STOP</w:t>
      </w:r>
    </w:p>
    <w:p w14:paraId="0F1E119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9F3099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94C916" w14:textId="77777777" w:rsidR="00160239" w:rsidRPr="00D27132" w:rsidRDefault="00160239" w:rsidP="005328D2">
            <w:pPr>
              <w:pStyle w:val="TAH"/>
              <w:rPr>
                <w:lang w:eastAsia="sv-SE"/>
              </w:rPr>
            </w:pPr>
            <w:r w:rsidRPr="00D27132">
              <w:rPr>
                <w:i/>
                <w:lang w:eastAsia="sv-SE"/>
              </w:rPr>
              <w:t>DownlinkConfigCommon</w:t>
            </w:r>
            <w:r w:rsidRPr="00D27132">
              <w:rPr>
                <w:lang w:eastAsia="sv-SE"/>
              </w:rPr>
              <w:t xml:space="preserve"> field descriptions</w:t>
            </w:r>
          </w:p>
        </w:tc>
      </w:tr>
      <w:tr w:rsidR="00160239" w:rsidRPr="00D27132" w14:paraId="22975FB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C2B878" w14:textId="77777777" w:rsidR="00160239" w:rsidRPr="00D27132" w:rsidRDefault="00160239" w:rsidP="005328D2">
            <w:pPr>
              <w:pStyle w:val="TAL"/>
              <w:rPr>
                <w:b/>
                <w:i/>
                <w:lang w:eastAsia="sv-SE"/>
              </w:rPr>
            </w:pPr>
            <w:r w:rsidRPr="00D27132">
              <w:rPr>
                <w:b/>
                <w:i/>
                <w:lang w:eastAsia="sv-SE"/>
              </w:rPr>
              <w:t>frequencyInfoDL</w:t>
            </w:r>
          </w:p>
          <w:p w14:paraId="582BC7A8" w14:textId="77777777" w:rsidR="00160239" w:rsidRPr="00D27132" w:rsidRDefault="00160239" w:rsidP="005328D2">
            <w:pPr>
              <w:pStyle w:val="TAL"/>
              <w:rPr>
                <w:lang w:eastAsia="sv-SE"/>
              </w:rPr>
            </w:pPr>
            <w:r w:rsidRPr="00D27132">
              <w:rPr>
                <w:lang w:eastAsia="sv-SE"/>
              </w:rPr>
              <w:t>Basic parameters of a downlink carrier and transmission thereon.</w:t>
            </w:r>
          </w:p>
        </w:tc>
      </w:tr>
      <w:tr w:rsidR="00160239" w:rsidRPr="00D27132" w14:paraId="0C0B02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4071C3" w14:textId="77777777" w:rsidR="00160239" w:rsidRPr="00D27132" w:rsidRDefault="00160239" w:rsidP="005328D2">
            <w:pPr>
              <w:pStyle w:val="TAL"/>
              <w:rPr>
                <w:b/>
                <w:i/>
                <w:lang w:eastAsia="sv-SE"/>
              </w:rPr>
            </w:pPr>
            <w:r w:rsidRPr="00D27132">
              <w:rPr>
                <w:b/>
                <w:i/>
                <w:lang w:eastAsia="sv-SE"/>
              </w:rPr>
              <w:t>initialDownlinkBWP</w:t>
            </w:r>
          </w:p>
          <w:p w14:paraId="5758FDBC" w14:textId="77777777" w:rsidR="00160239" w:rsidRPr="00D27132" w:rsidRDefault="00160239" w:rsidP="005328D2">
            <w:pPr>
              <w:pStyle w:val="TAL"/>
              <w:rPr>
                <w:lang w:eastAsia="sv-SE"/>
              </w:rPr>
            </w:pPr>
            <w:r w:rsidRPr="00D27132">
              <w:rPr>
                <w:lang w:eastAsia="sv-SE"/>
              </w:rPr>
              <w:t xml:space="preserve">The initial downlink BWP configuration for a serving cell.The network configures the </w:t>
            </w:r>
            <w:r w:rsidRPr="00D27132">
              <w:rPr>
                <w:i/>
                <w:lang w:eastAsia="sv-SE"/>
              </w:rPr>
              <w:t>locationAndBandwidth</w:t>
            </w:r>
            <w:r w:rsidRPr="00D27132">
              <w:rPr>
                <w:lang w:eastAsia="sv-SE"/>
              </w:rPr>
              <w:t xml:space="preserve"> so that the initial downlink BWP contains the entire CORESET#0 of this serving cell in the frequency domain.</w:t>
            </w:r>
          </w:p>
        </w:tc>
      </w:tr>
    </w:tbl>
    <w:p w14:paraId="1D6A8206" w14:textId="77777777" w:rsidR="00160239" w:rsidRPr="00D27132" w:rsidRDefault="00160239" w:rsidP="00160239">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160239" w:rsidRPr="00D27132" w14:paraId="4771AC79" w14:textId="77777777" w:rsidTr="005328D2">
        <w:tc>
          <w:tcPr>
            <w:tcW w:w="3402" w:type="dxa"/>
            <w:tcBorders>
              <w:top w:val="single" w:sz="4" w:space="0" w:color="auto"/>
              <w:left w:val="single" w:sz="4" w:space="0" w:color="auto"/>
              <w:bottom w:val="single" w:sz="4" w:space="0" w:color="auto"/>
              <w:right w:val="single" w:sz="4" w:space="0" w:color="auto"/>
            </w:tcBorders>
            <w:hideMark/>
          </w:tcPr>
          <w:p w14:paraId="1A0ADE26" w14:textId="77777777" w:rsidR="00160239" w:rsidRPr="00D27132" w:rsidRDefault="00160239" w:rsidP="005328D2">
            <w:pPr>
              <w:pStyle w:val="TAH"/>
              <w:rPr>
                <w:lang w:eastAsia="sv-SE"/>
              </w:rPr>
            </w:pPr>
            <w:r w:rsidRPr="00D27132">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2DF91399" w14:textId="77777777" w:rsidR="00160239" w:rsidRPr="00D27132" w:rsidRDefault="00160239" w:rsidP="005328D2">
            <w:pPr>
              <w:pStyle w:val="TAH"/>
              <w:rPr>
                <w:lang w:eastAsia="sv-SE"/>
              </w:rPr>
            </w:pPr>
            <w:r w:rsidRPr="00D27132">
              <w:rPr>
                <w:lang w:eastAsia="sv-SE"/>
              </w:rPr>
              <w:t>Explanation</w:t>
            </w:r>
          </w:p>
        </w:tc>
      </w:tr>
      <w:tr w:rsidR="00160239" w:rsidRPr="00D27132" w14:paraId="08EDDE84" w14:textId="77777777" w:rsidTr="005328D2">
        <w:tc>
          <w:tcPr>
            <w:tcW w:w="3402" w:type="dxa"/>
            <w:tcBorders>
              <w:top w:val="single" w:sz="4" w:space="0" w:color="auto"/>
              <w:left w:val="single" w:sz="4" w:space="0" w:color="auto"/>
              <w:bottom w:val="single" w:sz="4" w:space="0" w:color="auto"/>
              <w:right w:val="single" w:sz="4" w:space="0" w:color="auto"/>
            </w:tcBorders>
            <w:hideMark/>
          </w:tcPr>
          <w:p w14:paraId="6EF27A44" w14:textId="77777777" w:rsidR="00160239" w:rsidRPr="00D27132" w:rsidRDefault="00160239" w:rsidP="005328D2">
            <w:pPr>
              <w:pStyle w:val="TAL"/>
              <w:rPr>
                <w:i/>
                <w:iCs/>
                <w:lang w:eastAsia="sv-SE"/>
              </w:rPr>
            </w:pPr>
            <w:r w:rsidRPr="00D27132">
              <w:rPr>
                <w:i/>
                <w:lang w:eastAsia="sv-SE"/>
              </w:rPr>
              <w:t>InterFreqHOAndServCellAdd</w:t>
            </w:r>
          </w:p>
        </w:tc>
        <w:tc>
          <w:tcPr>
            <w:tcW w:w="10773" w:type="dxa"/>
            <w:tcBorders>
              <w:top w:val="single" w:sz="4" w:space="0" w:color="auto"/>
              <w:left w:val="single" w:sz="4" w:space="0" w:color="auto"/>
              <w:bottom w:val="single" w:sz="4" w:space="0" w:color="auto"/>
              <w:right w:val="single" w:sz="4" w:space="0" w:color="auto"/>
            </w:tcBorders>
            <w:hideMark/>
          </w:tcPr>
          <w:p w14:paraId="67497A83" w14:textId="77777777" w:rsidR="00160239" w:rsidRPr="00D27132" w:rsidRDefault="00160239" w:rsidP="005328D2">
            <w:pPr>
              <w:pStyle w:val="TAL"/>
              <w:rPr>
                <w:lang w:eastAsia="sv-SE"/>
              </w:rPr>
            </w:pPr>
            <w:r w:rsidRPr="00D27132">
              <w:rPr>
                <w:lang w:eastAsia="sv-SE"/>
              </w:rPr>
              <w:t>This field is mandatory present for inter-frequency handover, and upon serving cell (PSCell/SCell) addition. Otherwise, the field is optionally present, Need M.</w:t>
            </w:r>
          </w:p>
        </w:tc>
      </w:tr>
      <w:tr w:rsidR="00160239" w:rsidRPr="00D27132" w14:paraId="34F19CFB" w14:textId="77777777" w:rsidTr="005328D2">
        <w:tc>
          <w:tcPr>
            <w:tcW w:w="3402" w:type="dxa"/>
            <w:tcBorders>
              <w:top w:val="single" w:sz="4" w:space="0" w:color="auto"/>
              <w:left w:val="single" w:sz="4" w:space="0" w:color="auto"/>
              <w:bottom w:val="single" w:sz="4" w:space="0" w:color="auto"/>
              <w:right w:val="single" w:sz="4" w:space="0" w:color="auto"/>
            </w:tcBorders>
            <w:hideMark/>
          </w:tcPr>
          <w:p w14:paraId="287E2926" w14:textId="77777777" w:rsidR="00160239" w:rsidRPr="00D27132" w:rsidRDefault="00160239" w:rsidP="005328D2">
            <w:pPr>
              <w:pStyle w:val="TAL"/>
              <w:rPr>
                <w:i/>
                <w:iCs/>
                <w:lang w:eastAsia="sv-SE"/>
              </w:rPr>
            </w:pPr>
            <w:r w:rsidRPr="00D27132">
              <w:rPr>
                <w:i/>
                <w:lang w:eastAsia="sv-SE"/>
              </w:rPr>
              <w:t>ServCellAdd</w:t>
            </w:r>
          </w:p>
        </w:tc>
        <w:tc>
          <w:tcPr>
            <w:tcW w:w="10773" w:type="dxa"/>
            <w:tcBorders>
              <w:top w:val="single" w:sz="4" w:space="0" w:color="auto"/>
              <w:left w:val="single" w:sz="4" w:space="0" w:color="auto"/>
              <w:bottom w:val="single" w:sz="4" w:space="0" w:color="auto"/>
              <w:right w:val="single" w:sz="4" w:space="0" w:color="auto"/>
            </w:tcBorders>
            <w:hideMark/>
          </w:tcPr>
          <w:p w14:paraId="0AFD5D51" w14:textId="77777777" w:rsidR="00160239" w:rsidRPr="00D27132" w:rsidRDefault="00160239" w:rsidP="005328D2">
            <w:pPr>
              <w:pStyle w:val="TAL"/>
              <w:rPr>
                <w:lang w:eastAsia="sv-SE"/>
              </w:rPr>
            </w:pPr>
            <w:r w:rsidRPr="00D27132">
              <w:rPr>
                <w:lang w:eastAsia="sv-SE"/>
              </w:rPr>
              <w:t>This field is mandatory present upon serving cell addition (for PSCell and SCell) and upon handover from E-UTRA to NR. It is optionally present, Need M otherwise.</w:t>
            </w:r>
          </w:p>
        </w:tc>
      </w:tr>
    </w:tbl>
    <w:p w14:paraId="342017A2" w14:textId="77777777" w:rsidR="00160239" w:rsidRPr="00D27132" w:rsidRDefault="00160239" w:rsidP="00160239"/>
    <w:p w14:paraId="4E378282" w14:textId="77777777" w:rsidR="00160239" w:rsidRPr="00D27132" w:rsidRDefault="00160239" w:rsidP="00160239">
      <w:pPr>
        <w:pStyle w:val="4"/>
      </w:pPr>
      <w:bookmarkStart w:id="550" w:name="_Toc60777231"/>
      <w:bookmarkStart w:id="551" w:name="_Toc90651103"/>
      <w:r w:rsidRPr="00D27132">
        <w:t>–</w:t>
      </w:r>
      <w:r w:rsidRPr="00D27132">
        <w:tab/>
      </w:r>
      <w:r w:rsidRPr="00D27132">
        <w:rPr>
          <w:i/>
        </w:rPr>
        <w:t>DownlinkConfigCommonSIB</w:t>
      </w:r>
      <w:bookmarkEnd w:id="550"/>
      <w:bookmarkEnd w:id="551"/>
    </w:p>
    <w:p w14:paraId="42969B34" w14:textId="77777777" w:rsidR="00160239" w:rsidRPr="00D27132" w:rsidRDefault="00160239" w:rsidP="00160239">
      <w:r w:rsidRPr="00D27132">
        <w:t xml:space="preserve">The IE </w:t>
      </w:r>
      <w:r w:rsidRPr="00D27132">
        <w:rPr>
          <w:i/>
        </w:rPr>
        <w:t xml:space="preserve">DownlinkConfigCommonSIB </w:t>
      </w:r>
      <w:r w:rsidRPr="00D27132">
        <w:t>provides common downlink parameters of a cell.</w:t>
      </w:r>
    </w:p>
    <w:p w14:paraId="26CCFBE6" w14:textId="77777777" w:rsidR="00160239" w:rsidRPr="00D27132" w:rsidRDefault="00160239" w:rsidP="00160239">
      <w:pPr>
        <w:pStyle w:val="TH"/>
      </w:pPr>
      <w:r w:rsidRPr="00D27132">
        <w:rPr>
          <w:i/>
        </w:rPr>
        <w:t>DownlinkConfigCommonSIB</w:t>
      </w:r>
      <w:r w:rsidRPr="00D27132">
        <w:t xml:space="preserve"> information element</w:t>
      </w:r>
    </w:p>
    <w:p w14:paraId="20E87083" w14:textId="77777777" w:rsidR="00160239" w:rsidRPr="00D27132" w:rsidRDefault="00160239" w:rsidP="00160239">
      <w:pPr>
        <w:pStyle w:val="PL"/>
      </w:pPr>
      <w:r w:rsidRPr="00D27132">
        <w:t>-- ASN1START</w:t>
      </w:r>
    </w:p>
    <w:p w14:paraId="10310FC9" w14:textId="77777777" w:rsidR="00160239" w:rsidRPr="00D27132" w:rsidRDefault="00160239" w:rsidP="00160239">
      <w:pPr>
        <w:pStyle w:val="PL"/>
      </w:pPr>
      <w:r w:rsidRPr="00D27132">
        <w:t>-- TAG-DOWNLINKCONFIGCOMMONSIB-START</w:t>
      </w:r>
    </w:p>
    <w:p w14:paraId="45373C5B" w14:textId="77777777" w:rsidR="00160239" w:rsidRPr="00D27132" w:rsidRDefault="00160239" w:rsidP="00160239">
      <w:pPr>
        <w:pStyle w:val="PL"/>
      </w:pPr>
    </w:p>
    <w:p w14:paraId="73133A95" w14:textId="77777777" w:rsidR="00160239" w:rsidRPr="00D27132" w:rsidRDefault="00160239" w:rsidP="00160239">
      <w:pPr>
        <w:pStyle w:val="PL"/>
      </w:pPr>
      <w:r w:rsidRPr="00D27132">
        <w:t>DownlinkConfigCommonSIB ::=     SEQUENCE {</w:t>
      </w:r>
    </w:p>
    <w:p w14:paraId="43BB69EE" w14:textId="77777777" w:rsidR="00160239" w:rsidRPr="00D27132" w:rsidRDefault="00160239" w:rsidP="00160239">
      <w:pPr>
        <w:pStyle w:val="PL"/>
      </w:pPr>
      <w:r w:rsidRPr="00D27132">
        <w:t xml:space="preserve">    frequencyInfoDL                 FrequencyInfoDL-SIB,</w:t>
      </w:r>
    </w:p>
    <w:p w14:paraId="07DB966C" w14:textId="77777777" w:rsidR="00160239" w:rsidRPr="00D27132" w:rsidRDefault="00160239" w:rsidP="00160239">
      <w:pPr>
        <w:pStyle w:val="PL"/>
      </w:pPr>
      <w:r w:rsidRPr="00D27132">
        <w:t xml:space="preserve">    initialDownlinkBWP              BWP-DownlinkCommon,</w:t>
      </w:r>
    </w:p>
    <w:p w14:paraId="0E26613D" w14:textId="77777777" w:rsidR="00160239" w:rsidRPr="00D27132" w:rsidRDefault="00160239" w:rsidP="00160239">
      <w:pPr>
        <w:pStyle w:val="PL"/>
      </w:pPr>
      <w:r w:rsidRPr="00D27132">
        <w:t xml:space="preserve">    bcch-Config                         BCCH-Config,</w:t>
      </w:r>
    </w:p>
    <w:p w14:paraId="716D16E2" w14:textId="77777777" w:rsidR="00160239" w:rsidRPr="00D27132" w:rsidRDefault="00160239" w:rsidP="00160239">
      <w:pPr>
        <w:pStyle w:val="PL"/>
      </w:pPr>
      <w:r w:rsidRPr="00D27132">
        <w:t xml:space="preserve">    pcch-Config                         PCCH-Config,</w:t>
      </w:r>
    </w:p>
    <w:p w14:paraId="0113BF03" w14:textId="77777777" w:rsidR="00160239" w:rsidRPr="00D27132" w:rsidRDefault="00160239" w:rsidP="00160239">
      <w:pPr>
        <w:pStyle w:val="PL"/>
      </w:pPr>
      <w:r w:rsidRPr="00D27132">
        <w:t xml:space="preserve">    ...</w:t>
      </w:r>
    </w:p>
    <w:p w14:paraId="6D938092" w14:textId="77777777" w:rsidR="00160239" w:rsidRPr="00D27132" w:rsidRDefault="00160239" w:rsidP="00160239">
      <w:pPr>
        <w:pStyle w:val="PL"/>
      </w:pPr>
      <w:r w:rsidRPr="00D27132">
        <w:t>}</w:t>
      </w:r>
    </w:p>
    <w:p w14:paraId="4EB860DE" w14:textId="77777777" w:rsidR="00160239" w:rsidRPr="00D27132" w:rsidRDefault="00160239" w:rsidP="00160239">
      <w:pPr>
        <w:pStyle w:val="PL"/>
      </w:pPr>
    </w:p>
    <w:p w14:paraId="12690562" w14:textId="77777777" w:rsidR="00160239" w:rsidRPr="00D27132" w:rsidRDefault="00160239" w:rsidP="00160239">
      <w:pPr>
        <w:pStyle w:val="PL"/>
      </w:pPr>
    </w:p>
    <w:p w14:paraId="6200472F" w14:textId="77777777" w:rsidR="00160239" w:rsidRPr="00D27132" w:rsidRDefault="00160239" w:rsidP="00160239">
      <w:pPr>
        <w:pStyle w:val="PL"/>
      </w:pPr>
      <w:r w:rsidRPr="00D27132">
        <w:t>BCCH-Config ::=                 SEQUENCE {</w:t>
      </w:r>
    </w:p>
    <w:p w14:paraId="3FB7B3F6" w14:textId="77777777" w:rsidR="00160239" w:rsidRPr="00D27132" w:rsidRDefault="00160239" w:rsidP="00160239">
      <w:pPr>
        <w:pStyle w:val="PL"/>
      </w:pPr>
      <w:r w:rsidRPr="00D27132">
        <w:t xml:space="preserve">    modificationPeriodCoeff         ENUMERATED {n2, n4, n8, n16},</w:t>
      </w:r>
    </w:p>
    <w:p w14:paraId="057FAEB3" w14:textId="77777777" w:rsidR="00160239" w:rsidRPr="00D27132" w:rsidRDefault="00160239" w:rsidP="00160239">
      <w:pPr>
        <w:pStyle w:val="PL"/>
      </w:pPr>
      <w:r w:rsidRPr="00D27132">
        <w:t xml:space="preserve">    ...</w:t>
      </w:r>
    </w:p>
    <w:p w14:paraId="0E5DC3B3" w14:textId="77777777" w:rsidR="00160239" w:rsidRPr="00D27132" w:rsidRDefault="00160239" w:rsidP="00160239">
      <w:pPr>
        <w:pStyle w:val="PL"/>
      </w:pPr>
      <w:r w:rsidRPr="00D27132">
        <w:t>}</w:t>
      </w:r>
    </w:p>
    <w:p w14:paraId="3E29661F" w14:textId="77777777" w:rsidR="00160239" w:rsidRPr="00D27132" w:rsidRDefault="00160239" w:rsidP="00160239">
      <w:pPr>
        <w:pStyle w:val="PL"/>
      </w:pPr>
    </w:p>
    <w:p w14:paraId="553F80A9" w14:textId="77777777" w:rsidR="00160239" w:rsidRPr="00D27132" w:rsidRDefault="00160239" w:rsidP="00160239">
      <w:pPr>
        <w:pStyle w:val="PL"/>
      </w:pPr>
    </w:p>
    <w:p w14:paraId="0037C597" w14:textId="77777777" w:rsidR="00160239" w:rsidRPr="00D27132" w:rsidRDefault="00160239" w:rsidP="00160239">
      <w:pPr>
        <w:pStyle w:val="PL"/>
      </w:pPr>
      <w:r w:rsidRPr="00D27132">
        <w:t>PCCH-Config ::=             SEQUENCE {</w:t>
      </w:r>
    </w:p>
    <w:p w14:paraId="76A3DE6F" w14:textId="77777777" w:rsidR="00160239" w:rsidRPr="00D27132" w:rsidRDefault="00160239" w:rsidP="00160239">
      <w:pPr>
        <w:pStyle w:val="PL"/>
      </w:pPr>
      <w:r w:rsidRPr="00D27132">
        <w:t xml:space="preserve">    defaultPagingCycle                  PagingCycle,</w:t>
      </w:r>
    </w:p>
    <w:p w14:paraId="07994B74" w14:textId="77777777" w:rsidR="00160239" w:rsidRPr="00D27132" w:rsidRDefault="00160239" w:rsidP="00160239">
      <w:pPr>
        <w:pStyle w:val="PL"/>
      </w:pPr>
      <w:r w:rsidRPr="00D27132">
        <w:t xml:space="preserve">    nAndPagingFrameOffset               CHOICE {</w:t>
      </w:r>
    </w:p>
    <w:p w14:paraId="1EF05E0F" w14:textId="77777777" w:rsidR="00160239" w:rsidRPr="00D27132" w:rsidRDefault="00160239" w:rsidP="00160239">
      <w:pPr>
        <w:pStyle w:val="PL"/>
      </w:pPr>
      <w:r w:rsidRPr="00D27132">
        <w:t xml:space="preserve">        oneT                                NULL,</w:t>
      </w:r>
    </w:p>
    <w:p w14:paraId="065532C7" w14:textId="77777777" w:rsidR="00160239" w:rsidRPr="00D27132" w:rsidRDefault="00160239" w:rsidP="00160239">
      <w:pPr>
        <w:pStyle w:val="PL"/>
      </w:pPr>
      <w:r w:rsidRPr="00D27132">
        <w:t xml:space="preserve">        halfT                               INTEGER (0..1),</w:t>
      </w:r>
    </w:p>
    <w:p w14:paraId="0D89C128" w14:textId="77777777" w:rsidR="00160239" w:rsidRPr="00D27132" w:rsidRDefault="00160239" w:rsidP="00160239">
      <w:pPr>
        <w:pStyle w:val="PL"/>
      </w:pPr>
      <w:r w:rsidRPr="00D27132">
        <w:t xml:space="preserve">        quarterT                            INTEGER (0..3),</w:t>
      </w:r>
    </w:p>
    <w:p w14:paraId="78C3CC3B" w14:textId="77777777" w:rsidR="00160239" w:rsidRPr="00D27132" w:rsidRDefault="00160239" w:rsidP="00160239">
      <w:pPr>
        <w:pStyle w:val="PL"/>
      </w:pPr>
      <w:r w:rsidRPr="00D27132">
        <w:t xml:space="preserve">        oneEighthT                          INTEGER (0..7),</w:t>
      </w:r>
    </w:p>
    <w:p w14:paraId="0A7EF630" w14:textId="77777777" w:rsidR="00160239" w:rsidRPr="00D27132" w:rsidRDefault="00160239" w:rsidP="00160239">
      <w:pPr>
        <w:pStyle w:val="PL"/>
      </w:pPr>
      <w:r w:rsidRPr="00D27132">
        <w:t xml:space="preserve">        oneSixteenthT                       INTEGER (0..15)</w:t>
      </w:r>
    </w:p>
    <w:p w14:paraId="43B74191" w14:textId="77777777" w:rsidR="00160239" w:rsidRPr="00D27132" w:rsidRDefault="00160239" w:rsidP="00160239">
      <w:pPr>
        <w:pStyle w:val="PL"/>
      </w:pPr>
      <w:r w:rsidRPr="00D27132">
        <w:t xml:space="preserve">    },</w:t>
      </w:r>
    </w:p>
    <w:p w14:paraId="685B1F01" w14:textId="77777777" w:rsidR="00160239" w:rsidRPr="00D27132" w:rsidRDefault="00160239" w:rsidP="00160239">
      <w:pPr>
        <w:pStyle w:val="PL"/>
      </w:pPr>
      <w:r w:rsidRPr="00D27132">
        <w:t xml:space="preserve">    ns                                  ENUMERATED {four, two, one},</w:t>
      </w:r>
    </w:p>
    <w:p w14:paraId="0AC16692" w14:textId="77777777" w:rsidR="00160239" w:rsidRPr="00D27132" w:rsidRDefault="00160239" w:rsidP="00160239">
      <w:pPr>
        <w:pStyle w:val="PL"/>
      </w:pPr>
      <w:r w:rsidRPr="00D27132">
        <w:t xml:space="preserve">    firstPDCCH-MonitoringOccasionOfPO   CHOICE {</w:t>
      </w:r>
    </w:p>
    <w:p w14:paraId="3888B685" w14:textId="77777777" w:rsidR="00160239" w:rsidRPr="00D27132" w:rsidRDefault="00160239" w:rsidP="00160239">
      <w:pPr>
        <w:pStyle w:val="PL"/>
      </w:pPr>
      <w:r w:rsidRPr="00D27132">
        <w:t xml:space="preserve">        sCS15KHZoneT                                                                SEQUENCE (SIZE (1..maxPO-perPF)) OF INTEGER (0..139),</w:t>
      </w:r>
    </w:p>
    <w:p w14:paraId="6FCEF118" w14:textId="77777777" w:rsidR="00160239" w:rsidRPr="00D27132" w:rsidRDefault="00160239" w:rsidP="00160239">
      <w:pPr>
        <w:pStyle w:val="PL"/>
      </w:pPr>
      <w:r w:rsidRPr="00D27132">
        <w:t xml:space="preserve">        sCS30KHZoneT-SCS15KHZhalfT                                                  SEQUENCE (SIZE (1..maxPO-perPF)) OF INTEGER (0..279),</w:t>
      </w:r>
    </w:p>
    <w:p w14:paraId="71040B52" w14:textId="77777777" w:rsidR="00160239" w:rsidRPr="00D27132" w:rsidRDefault="00160239" w:rsidP="00160239">
      <w:pPr>
        <w:pStyle w:val="PL"/>
      </w:pPr>
      <w:r w:rsidRPr="00D27132">
        <w:t xml:space="preserve">        sCS60KHZoneT-SCS30KHZhalfT-SCS15KHZquarterT                                 SEQUENCE (SIZE (1..maxPO-perPF)) OF INTEGER (0..559),</w:t>
      </w:r>
    </w:p>
    <w:p w14:paraId="43332E51" w14:textId="77777777" w:rsidR="00160239" w:rsidRPr="00D27132" w:rsidRDefault="00160239" w:rsidP="00160239">
      <w:pPr>
        <w:pStyle w:val="PL"/>
      </w:pPr>
      <w:r w:rsidRPr="00D27132">
        <w:t xml:space="preserve">        sCS120KHZoneT-SCS60KHZhalfT-SCS30KHZquarterT-SCS15KHZoneEighthT             SEQUENCE (SIZE (1..maxPO-perPF)) OF INTEGER (0..1119),</w:t>
      </w:r>
    </w:p>
    <w:p w14:paraId="1D84B810" w14:textId="77777777" w:rsidR="00160239" w:rsidRPr="00D27132" w:rsidRDefault="00160239" w:rsidP="00160239">
      <w:pPr>
        <w:pStyle w:val="PL"/>
      </w:pPr>
      <w:r w:rsidRPr="00D27132">
        <w:t xml:space="preserve">        sCS120KHZhalfT-SCS60KHZquarterT-SCS30KHZoneEighthT-SCS15KHZoneSixteenthT    SEQUENCE (SIZE (1..maxPO-perPF)) OF INTEGER (0..2239),</w:t>
      </w:r>
    </w:p>
    <w:p w14:paraId="0796011A" w14:textId="77777777" w:rsidR="00160239" w:rsidRPr="00D27132" w:rsidRDefault="00160239" w:rsidP="00160239">
      <w:pPr>
        <w:pStyle w:val="PL"/>
      </w:pPr>
      <w:r w:rsidRPr="00D27132">
        <w:t xml:space="preserve">        sCS120KHZquarterT-SCS60KHZoneEighthT-SCS30KHZoneSixteenthT                  SEQUENCE (SIZE (1..maxPO-perPF)) OF INTEGER (0..4479),</w:t>
      </w:r>
    </w:p>
    <w:p w14:paraId="20B4FA45" w14:textId="77777777" w:rsidR="00160239" w:rsidRPr="00D27132" w:rsidRDefault="00160239" w:rsidP="00160239">
      <w:pPr>
        <w:pStyle w:val="PL"/>
      </w:pPr>
      <w:r w:rsidRPr="00D27132">
        <w:t xml:space="preserve">        sCS120KHZoneEighthT-SCS60KHZoneSixteenthT                                   SEQUENCE (SIZE (1..maxPO-perPF)) OF INTEGER (0..8959),</w:t>
      </w:r>
    </w:p>
    <w:p w14:paraId="59F1E8E7" w14:textId="77777777" w:rsidR="00160239" w:rsidRPr="00D27132" w:rsidRDefault="00160239" w:rsidP="00160239">
      <w:pPr>
        <w:pStyle w:val="PL"/>
      </w:pPr>
      <w:r w:rsidRPr="00D27132">
        <w:t xml:space="preserve">        sCS120KHZoneSixteenthT                                                      SEQUENCE (SIZE (1..maxPO-perPF)) OF INTEGER (0..17919)</w:t>
      </w:r>
    </w:p>
    <w:p w14:paraId="3080DCD5" w14:textId="77777777" w:rsidR="00160239" w:rsidRPr="00D27132" w:rsidRDefault="00160239" w:rsidP="00160239">
      <w:pPr>
        <w:pStyle w:val="PL"/>
      </w:pPr>
      <w:r w:rsidRPr="00D27132">
        <w:t xml:space="preserve">    }      OPTIONAL,           -- Need R</w:t>
      </w:r>
    </w:p>
    <w:p w14:paraId="5AA494F8" w14:textId="77777777" w:rsidR="00160239" w:rsidRPr="00D27132" w:rsidRDefault="00160239" w:rsidP="00160239">
      <w:pPr>
        <w:pStyle w:val="PL"/>
      </w:pPr>
      <w:r w:rsidRPr="00D27132">
        <w:t xml:space="preserve">    ...,</w:t>
      </w:r>
    </w:p>
    <w:p w14:paraId="76F3D3C5" w14:textId="77777777" w:rsidR="00160239" w:rsidRPr="00D27132" w:rsidRDefault="00160239" w:rsidP="00160239">
      <w:pPr>
        <w:pStyle w:val="PL"/>
      </w:pPr>
      <w:r w:rsidRPr="00D27132">
        <w:t xml:space="preserve">    [[</w:t>
      </w:r>
    </w:p>
    <w:p w14:paraId="03101911" w14:textId="77777777" w:rsidR="00160239" w:rsidRPr="00D27132" w:rsidRDefault="00160239" w:rsidP="00160239">
      <w:pPr>
        <w:pStyle w:val="PL"/>
      </w:pPr>
      <w:r w:rsidRPr="00D27132">
        <w:t xml:space="preserve">    nrofPDCCH-MonitoringOccasionPerSSB-InPO-r16                                  INTEGER (2..4)             OPTIONAL  -- Cond SharedSpectrum2</w:t>
      </w:r>
    </w:p>
    <w:p w14:paraId="1B9E5541" w14:textId="77777777" w:rsidR="00160239" w:rsidRPr="00D27132" w:rsidRDefault="00160239" w:rsidP="00160239">
      <w:pPr>
        <w:pStyle w:val="PL"/>
      </w:pPr>
      <w:r w:rsidRPr="00D27132">
        <w:t xml:space="preserve">    ]]</w:t>
      </w:r>
    </w:p>
    <w:p w14:paraId="24395B4F" w14:textId="77777777" w:rsidR="00160239" w:rsidRPr="00D27132" w:rsidRDefault="00160239" w:rsidP="00160239">
      <w:pPr>
        <w:pStyle w:val="PL"/>
      </w:pPr>
      <w:r w:rsidRPr="00D27132">
        <w:t>}</w:t>
      </w:r>
    </w:p>
    <w:p w14:paraId="4770B520" w14:textId="77777777" w:rsidR="00160239" w:rsidRPr="00D27132" w:rsidRDefault="00160239" w:rsidP="00160239">
      <w:pPr>
        <w:pStyle w:val="PL"/>
      </w:pPr>
    </w:p>
    <w:p w14:paraId="49E154C8" w14:textId="77777777" w:rsidR="00160239" w:rsidRPr="00D27132" w:rsidRDefault="00160239" w:rsidP="00160239">
      <w:pPr>
        <w:pStyle w:val="PL"/>
      </w:pPr>
      <w:r w:rsidRPr="00D27132">
        <w:t>-- TAG-DOWNLINKCONFIGCOMMONSIB-STOP</w:t>
      </w:r>
    </w:p>
    <w:p w14:paraId="647E536C" w14:textId="77777777" w:rsidR="00160239" w:rsidRPr="00D27132" w:rsidRDefault="00160239" w:rsidP="00160239">
      <w:pPr>
        <w:pStyle w:val="PL"/>
      </w:pPr>
      <w:r w:rsidRPr="00D27132">
        <w:t>-- ASN1STOP</w:t>
      </w:r>
    </w:p>
    <w:p w14:paraId="5D533D1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7AC4BC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5C4412" w14:textId="77777777" w:rsidR="00160239" w:rsidRPr="00D27132" w:rsidRDefault="00160239" w:rsidP="005328D2">
            <w:pPr>
              <w:pStyle w:val="TAH"/>
              <w:rPr>
                <w:lang w:eastAsia="sv-SE"/>
              </w:rPr>
            </w:pPr>
            <w:r w:rsidRPr="00D27132">
              <w:rPr>
                <w:i/>
                <w:lang w:eastAsia="sv-SE"/>
              </w:rPr>
              <w:lastRenderedPageBreak/>
              <w:t>DownlinkConfigCommonSIB</w:t>
            </w:r>
            <w:r w:rsidRPr="00D27132">
              <w:rPr>
                <w:lang w:eastAsia="sv-SE"/>
              </w:rPr>
              <w:t xml:space="preserve"> field descriptions</w:t>
            </w:r>
          </w:p>
        </w:tc>
      </w:tr>
      <w:tr w:rsidR="00160239" w:rsidRPr="00D27132" w14:paraId="1018E4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E38740" w14:textId="77777777" w:rsidR="00160239" w:rsidRPr="00D27132" w:rsidRDefault="00160239" w:rsidP="005328D2">
            <w:pPr>
              <w:pStyle w:val="TAL"/>
              <w:rPr>
                <w:b/>
                <w:i/>
                <w:lang w:eastAsia="sv-SE"/>
              </w:rPr>
            </w:pPr>
            <w:r w:rsidRPr="00D27132">
              <w:rPr>
                <w:b/>
                <w:i/>
                <w:lang w:eastAsia="sv-SE"/>
              </w:rPr>
              <w:t>bcch-Config</w:t>
            </w:r>
          </w:p>
          <w:p w14:paraId="1EC8956B" w14:textId="77777777" w:rsidR="00160239" w:rsidRPr="00D27132" w:rsidRDefault="00160239" w:rsidP="005328D2">
            <w:pPr>
              <w:pStyle w:val="TAL"/>
              <w:rPr>
                <w:lang w:eastAsia="sv-SE"/>
              </w:rPr>
            </w:pPr>
            <w:r w:rsidRPr="00D27132">
              <w:rPr>
                <w:lang w:eastAsia="sv-SE"/>
              </w:rPr>
              <w:t>The modification period related configuration.</w:t>
            </w:r>
          </w:p>
        </w:tc>
      </w:tr>
      <w:tr w:rsidR="00160239" w:rsidRPr="00D27132" w14:paraId="62AB393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FBC4FA" w14:textId="77777777" w:rsidR="00160239" w:rsidRPr="00D27132" w:rsidRDefault="00160239" w:rsidP="005328D2">
            <w:pPr>
              <w:pStyle w:val="TAL"/>
              <w:rPr>
                <w:b/>
                <w:i/>
                <w:lang w:eastAsia="sv-SE"/>
              </w:rPr>
            </w:pPr>
            <w:r w:rsidRPr="00D27132">
              <w:rPr>
                <w:b/>
                <w:i/>
                <w:lang w:eastAsia="sv-SE"/>
              </w:rPr>
              <w:t>frequencyInfoDL-SIB</w:t>
            </w:r>
          </w:p>
          <w:p w14:paraId="46C08496" w14:textId="77777777" w:rsidR="00160239" w:rsidRPr="00D27132" w:rsidRDefault="00160239" w:rsidP="005328D2">
            <w:pPr>
              <w:pStyle w:val="TAL"/>
              <w:rPr>
                <w:lang w:eastAsia="sv-SE"/>
              </w:rPr>
            </w:pPr>
            <w:r w:rsidRPr="00D27132">
              <w:rPr>
                <w:lang w:eastAsia="sv-SE"/>
              </w:rPr>
              <w:t>Basic parameters of a downlink carrier and transmission thereon.</w:t>
            </w:r>
          </w:p>
        </w:tc>
      </w:tr>
      <w:tr w:rsidR="00160239" w:rsidRPr="00D27132" w14:paraId="13DFC44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BE10AC" w14:textId="77777777" w:rsidR="00160239" w:rsidRPr="00D27132" w:rsidRDefault="00160239" w:rsidP="005328D2">
            <w:pPr>
              <w:pStyle w:val="TAL"/>
              <w:rPr>
                <w:b/>
                <w:i/>
                <w:lang w:eastAsia="sv-SE"/>
              </w:rPr>
            </w:pPr>
            <w:r w:rsidRPr="00D27132">
              <w:rPr>
                <w:b/>
                <w:i/>
                <w:lang w:eastAsia="sv-SE"/>
              </w:rPr>
              <w:t>initialDownlinkBWP</w:t>
            </w:r>
          </w:p>
          <w:p w14:paraId="5F928AB2" w14:textId="77777777" w:rsidR="00160239" w:rsidRPr="00D27132" w:rsidRDefault="00160239" w:rsidP="005328D2">
            <w:pPr>
              <w:pStyle w:val="TAL"/>
              <w:rPr>
                <w:lang w:eastAsia="sv-SE"/>
              </w:rPr>
            </w:pPr>
            <w:r w:rsidRPr="00D27132">
              <w:rPr>
                <w:lang w:eastAsia="sv-SE"/>
              </w:rPr>
              <w:t xml:space="preserve">The initial downlink BWP configuration for a PCell. The network configures the </w:t>
            </w:r>
            <w:r w:rsidRPr="00D27132">
              <w:rPr>
                <w:i/>
                <w:lang w:eastAsia="sv-SE"/>
              </w:rPr>
              <w:t>locationAndBandwidth</w:t>
            </w:r>
            <w:r w:rsidRPr="00D27132">
              <w:rPr>
                <w:lang w:eastAsia="sv-SE"/>
              </w:rPr>
              <w:t xml:space="preserve"> so that the initial downlink BWP contains the entire CORESET#0 of this serving cell in the frequency domain. The UE applies the </w:t>
            </w:r>
            <w:r w:rsidRPr="00D27132">
              <w:rPr>
                <w:i/>
                <w:lang w:eastAsia="sv-SE"/>
              </w:rPr>
              <w:t>locationAndBandwidth</w:t>
            </w:r>
            <w:r w:rsidRPr="00D27132">
              <w:rPr>
                <w:lang w:eastAsia="sv-SE"/>
              </w:rPr>
              <w:t xml:space="preserve"> </w:t>
            </w:r>
            <w:r w:rsidRPr="00D27132">
              <w:rPr>
                <w:rFonts w:cs="Arial"/>
                <w:szCs w:val="18"/>
                <w:lang w:eastAsia="sv-SE"/>
              </w:rPr>
              <w:t xml:space="preserve">upon reception of this field (e.g. to determine the frequency position of signals described in relation to this </w:t>
            </w:r>
            <w:r w:rsidRPr="00D27132">
              <w:rPr>
                <w:rFonts w:cs="Arial"/>
                <w:i/>
                <w:iCs/>
                <w:szCs w:val="18"/>
                <w:lang w:eastAsia="sv-SE"/>
              </w:rPr>
              <w:t>locationAndBandwidth</w:t>
            </w:r>
            <w:r w:rsidRPr="00D27132">
              <w:rPr>
                <w:rFonts w:cs="Arial"/>
                <w:szCs w:val="18"/>
                <w:lang w:eastAsia="sv-SE"/>
              </w:rPr>
              <w:t>) but it keeps CORESET#0 until</w:t>
            </w:r>
            <w:r w:rsidRPr="00D27132">
              <w:rPr>
                <w:lang w:eastAsia="sv-SE"/>
              </w:rPr>
              <w:t xml:space="preserve"> after reception of </w:t>
            </w:r>
            <w:r w:rsidRPr="00D27132">
              <w:rPr>
                <w:i/>
                <w:lang w:eastAsia="sv-SE"/>
              </w:rPr>
              <w:t>RRCSetup</w:t>
            </w:r>
            <w:r w:rsidRPr="00D27132">
              <w:rPr>
                <w:lang w:eastAsia="sv-SE"/>
              </w:rPr>
              <w:t>/</w:t>
            </w:r>
            <w:r w:rsidRPr="00D27132">
              <w:rPr>
                <w:i/>
                <w:lang w:eastAsia="sv-SE"/>
              </w:rPr>
              <w:t>RRCResume/RRCReestablishment</w:t>
            </w:r>
            <w:r w:rsidRPr="00D27132">
              <w:rPr>
                <w:lang w:eastAsia="sv-SE"/>
              </w:rPr>
              <w:t>.</w:t>
            </w:r>
          </w:p>
        </w:tc>
      </w:tr>
      <w:tr w:rsidR="00160239" w:rsidRPr="00D27132" w14:paraId="2B1B895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7A9E8F" w14:textId="77777777" w:rsidR="00160239" w:rsidRPr="00D27132" w:rsidRDefault="00160239" w:rsidP="005328D2">
            <w:pPr>
              <w:pStyle w:val="TAL"/>
              <w:rPr>
                <w:b/>
                <w:i/>
                <w:iCs/>
                <w:lang w:eastAsia="sv-SE"/>
              </w:rPr>
            </w:pPr>
            <w:r w:rsidRPr="00D27132">
              <w:rPr>
                <w:b/>
                <w:i/>
                <w:iCs/>
                <w:lang w:eastAsia="sv-SE"/>
              </w:rPr>
              <w:t>nrofPDCCH-MonitoringOccasionPerSSB-InPO</w:t>
            </w:r>
          </w:p>
          <w:p w14:paraId="1D218C99" w14:textId="77777777" w:rsidR="00160239" w:rsidRPr="00D27132" w:rsidRDefault="00160239" w:rsidP="005328D2">
            <w:pPr>
              <w:pStyle w:val="TAL"/>
              <w:rPr>
                <w:b/>
                <w:i/>
                <w:lang w:eastAsia="sv-SE"/>
              </w:rPr>
            </w:pPr>
            <w:r w:rsidRPr="00D27132">
              <w:rPr>
                <w:rFonts w:cs="Arial"/>
                <w:szCs w:val="22"/>
                <w:lang w:eastAsia="sv-SE"/>
              </w:rPr>
              <w:t xml:space="preserve">The number of PDCCH monitoring occasions corresponding to an SSB </w:t>
            </w:r>
            <w:r w:rsidRPr="00D27132">
              <w:rPr>
                <w:rFonts w:cs="Arial"/>
                <w:szCs w:val="22"/>
              </w:rPr>
              <w:t>within a Paging Occasion</w:t>
            </w:r>
            <w:r w:rsidRPr="00D27132">
              <w:rPr>
                <w:rFonts w:cs="Arial"/>
                <w:szCs w:val="22"/>
                <w:lang w:eastAsia="sv-SE"/>
              </w:rPr>
              <w:t>, see TS 38.304 [20], clause 7.1.</w:t>
            </w:r>
          </w:p>
        </w:tc>
      </w:tr>
      <w:tr w:rsidR="00160239" w:rsidRPr="00D27132" w14:paraId="0BAAC62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70E4E9" w14:textId="77777777" w:rsidR="00160239" w:rsidRPr="00D27132" w:rsidRDefault="00160239" w:rsidP="005328D2">
            <w:pPr>
              <w:pStyle w:val="TAL"/>
              <w:rPr>
                <w:b/>
                <w:i/>
                <w:lang w:eastAsia="sv-SE"/>
              </w:rPr>
            </w:pPr>
            <w:r w:rsidRPr="00D27132">
              <w:rPr>
                <w:b/>
                <w:i/>
                <w:lang w:eastAsia="sv-SE"/>
              </w:rPr>
              <w:t>pcch-Config</w:t>
            </w:r>
          </w:p>
          <w:p w14:paraId="380AA6B9" w14:textId="77777777" w:rsidR="00160239" w:rsidRPr="00D27132" w:rsidRDefault="00160239" w:rsidP="005328D2">
            <w:pPr>
              <w:pStyle w:val="TAL"/>
              <w:rPr>
                <w:lang w:eastAsia="sv-SE"/>
              </w:rPr>
            </w:pPr>
            <w:r w:rsidRPr="00D27132">
              <w:rPr>
                <w:lang w:eastAsia="sv-SE"/>
              </w:rPr>
              <w:t>The paging related configuration.</w:t>
            </w:r>
          </w:p>
        </w:tc>
      </w:tr>
    </w:tbl>
    <w:p w14:paraId="3180697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D34880A"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265A9C8D" w14:textId="77777777" w:rsidR="00160239" w:rsidRPr="00D27132" w:rsidRDefault="00160239" w:rsidP="005328D2">
            <w:pPr>
              <w:pStyle w:val="TAH"/>
              <w:rPr>
                <w:szCs w:val="22"/>
                <w:lang w:eastAsia="sv-SE"/>
              </w:rPr>
            </w:pPr>
            <w:r w:rsidRPr="00D27132">
              <w:rPr>
                <w:i/>
                <w:szCs w:val="22"/>
                <w:lang w:eastAsia="sv-SE"/>
              </w:rPr>
              <w:t xml:space="preserve">BCCH-Config </w:t>
            </w:r>
            <w:r w:rsidRPr="00D27132">
              <w:rPr>
                <w:szCs w:val="22"/>
                <w:lang w:eastAsia="sv-SE"/>
              </w:rPr>
              <w:t>field descriptions</w:t>
            </w:r>
          </w:p>
        </w:tc>
      </w:tr>
      <w:tr w:rsidR="00160239" w:rsidRPr="00D27132" w14:paraId="077F4AF9"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6353D806" w14:textId="77777777" w:rsidR="00160239" w:rsidRPr="00D27132" w:rsidRDefault="00160239" w:rsidP="005328D2">
            <w:pPr>
              <w:pStyle w:val="TAL"/>
              <w:rPr>
                <w:szCs w:val="22"/>
                <w:lang w:eastAsia="sv-SE"/>
              </w:rPr>
            </w:pPr>
            <w:r w:rsidRPr="00D27132">
              <w:rPr>
                <w:b/>
                <w:i/>
                <w:szCs w:val="22"/>
                <w:lang w:eastAsia="sv-SE"/>
              </w:rPr>
              <w:t>modificationPeriodCoeff</w:t>
            </w:r>
          </w:p>
          <w:p w14:paraId="229349B4" w14:textId="77777777" w:rsidR="00160239" w:rsidRPr="00D27132" w:rsidRDefault="00160239" w:rsidP="005328D2">
            <w:pPr>
              <w:pStyle w:val="TAL"/>
              <w:rPr>
                <w:szCs w:val="22"/>
                <w:lang w:eastAsia="sv-SE"/>
              </w:rPr>
            </w:pPr>
            <w:r w:rsidRPr="00D27132">
              <w:rPr>
                <w:szCs w:val="22"/>
                <w:lang w:eastAsia="sv-SE"/>
              </w:rPr>
              <w:t xml:space="preserve">Actual modification period, expressed in number of radio frames m = </w:t>
            </w:r>
            <w:r w:rsidRPr="00D27132">
              <w:rPr>
                <w:i/>
                <w:szCs w:val="22"/>
                <w:lang w:eastAsia="sv-SE"/>
              </w:rPr>
              <w:t>modificationPeriodCoeff</w:t>
            </w:r>
            <w:r w:rsidRPr="00D27132">
              <w:rPr>
                <w:szCs w:val="22"/>
                <w:lang w:eastAsia="sv-SE"/>
              </w:rPr>
              <w:t xml:space="preserve"> * </w:t>
            </w:r>
            <w:r w:rsidRPr="00D27132">
              <w:rPr>
                <w:i/>
                <w:szCs w:val="22"/>
                <w:lang w:eastAsia="sv-SE"/>
              </w:rPr>
              <w:t>defaultPagingCycle</w:t>
            </w:r>
            <w:r w:rsidRPr="00D27132">
              <w:rPr>
                <w:szCs w:val="22"/>
                <w:lang w:eastAsia="sv-SE"/>
              </w:rPr>
              <w:t>, see clause</w:t>
            </w:r>
            <w:r w:rsidRPr="00D27132">
              <w:rPr>
                <w:lang w:eastAsia="sv-SE"/>
              </w:rPr>
              <w:t xml:space="preserve"> 5.2.2.2.2</w:t>
            </w:r>
            <w:r w:rsidRPr="00D27132">
              <w:rPr>
                <w:szCs w:val="22"/>
                <w:lang w:eastAsia="sv-SE"/>
              </w:rPr>
              <w:t xml:space="preserve">. </w:t>
            </w:r>
            <w:r w:rsidRPr="00D27132">
              <w:rPr>
                <w:i/>
                <w:lang w:eastAsia="sv-SE"/>
              </w:rPr>
              <w:t>n2</w:t>
            </w:r>
            <w:r w:rsidRPr="00D27132">
              <w:rPr>
                <w:szCs w:val="22"/>
                <w:lang w:eastAsia="sv-SE"/>
              </w:rPr>
              <w:t xml:space="preserve"> corresponds to value 2, </w:t>
            </w:r>
            <w:r w:rsidRPr="00D27132">
              <w:rPr>
                <w:i/>
                <w:lang w:eastAsia="sv-SE"/>
              </w:rPr>
              <w:t>n4</w:t>
            </w:r>
            <w:r w:rsidRPr="00D27132">
              <w:rPr>
                <w:szCs w:val="22"/>
                <w:lang w:eastAsia="sv-SE"/>
              </w:rPr>
              <w:t xml:space="preserve"> corresponds to value 4, and so on.</w:t>
            </w:r>
          </w:p>
        </w:tc>
      </w:tr>
    </w:tbl>
    <w:p w14:paraId="396BD7FF" w14:textId="77777777" w:rsidR="00160239" w:rsidRPr="00D27132" w:rsidRDefault="00160239" w:rsidP="00160239">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D7598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4A2B8C" w14:textId="77777777" w:rsidR="00160239" w:rsidRPr="00D27132" w:rsidRDefault="00160239" w:rsidP="005328D2">
            <w:pPr>
              <w:pStyle w:val="TAH"/>
              <w:rPr>
                <w:lang w:eastAsia="sv-SE"/>
              </w:rPr>
            </w:pPr>
            <w:r w:rsidRPr="00D27132">
              <w:rPr>
                <w:i/>
                <w:lang w:eastAsia="sv-SE"/>
              </w:rPr>
              <w:t>PCCH-Config</w:t>
            </w:r>
            <w:r w:rsidRPr="00D27132">
              <w:rPr>
                <w:lang w:eastAsia="sv-SE"/>
              </w:rPr>
              <w:t xml:space="preserve"> field descriptions</w:t>
            </w:r>
          </w:p>
        </w:tc>
      </w:tr>
      <w:tr w:rsidR="00160239" w:rsidRPr="00D27132" w14:paraId="0E87249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3762BA2" w14:textId="77777777" w:rsidR="00160239" w:rsidRPr="00D27132" w:rsidRDefault="00160239" w:rsidP="005328D2">
            <w:pPr>
              <w:pStyle w:val="TAL"/>
              <w:rPr>
                <w:b/>
                <w:i/>
                <w:lang w:eastAsia="sv-SE"/>
              </w:rPr>
            </w:pPr>
            <w:r w:rsidRPr="00D27132">
              <w:rPr>
                <w:b/>
                <w:i/>
                <w:lang w:eastAsia="sv-SE"/>
              </w:rPr>
              <w:t>defaultPagingCycle</w:t>
            </w:r>
          </w:p>
          <w:p w14:paraId="3774950F" w14:textId="77777777" w:rsidR="00160239" w:rsidRPr="00D27132" w:rsidRDefault="00160239" w:rsidP="005328D2">
            <w:pPr>
              <w:pStyle w:val="TAL"/>
              <w:rPr>
                <w:lang w:eastAsia="sv-SE"/>
              </w:rPr>
            </w:pPr>
            <w:r w:rsidRPr="00D27132">
              <w:rPr>
                <w:lang w:eastAsia="sv-SE"/>
              </w:rPr>
              <w:t xml:space="preserve">Default paging cycle, used to derive 'T' in TS 38.304 [20]. Value </w:t>
            </w:r>
            <w:r w:rsidRPr="00D27132">
              <w:rPr>
                <w:i/>
                <w:lang w:eastAsia="sv-SE"/>
              </w:rPr>
              <w:t>rf32</w:t>
            </w:r>
            <w:r w:rsidRPr="00D27132">
              <w:rPr>
                <w:lang w:eastAsia="sv-SE"/>
              </w:rPr>
              <w:t xml:space="preserve"> corresponds to 32 radio frames, value </w:t>
            </w:r>
            <w:r w:rsidRPr="00D27132">
              <w:rPr>
                <w:i/>
                <w:lang w:eastAsia="sv-SE"/>
              </w:rPr>
              <w:t>rf64</w:t>
            </w:r>
            <w:r w:rsidRPr="00D27132">
              <w:rPr>
                <w:lang w:eastAsia="sv-SE"/>
              </w:rPr>
              <w:t xml:space="preserve"> corresponds to 64 radio frames and so on.</w:t>
            </w:r>
          </w:p>
        </w:tc>
      </w:tr>
      <w:tr w:rsidR="00160239" w:rsidRPr="00D27132" w14:paraId="0AE654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92600E" w14:textId="77777777" w:rsidR="00160239" w:rsidRPr="00D27132" w:rsidRDefault="00160239" w:rsidP="005328D2">
            <w:pPr>
              <w:pStyle w:val="TAL"/>
              <w:rPr>
                <w:b/>
                <w:i/>
                <w:lang w:eastAsia="sv-SE"/>
              </w:rPr>
            </w:pPr>
            <w:r w:rsidRPr="00D27132">
              <w:rPr>
                <w:b/>
                <w:i/>
                <w:lang w:eastAsia="sv-SE"/>
              </w:rPr>
              <w:t>firstPDCCH-MonitoringOccasionOfPO</w:t>
            </w:r>
          </w:p>
          <w:p w14:paraId="177BFEB0" w14:textId="77777777" w:rsidR="00160239" w:rsidRPr="00D27132" w:rsidRDefault="00160239" w:rsidP="005328D2">
            <w:pPr>
              <w:pStyle w:val="TAL"/>
              <w:rPr>
                <w:b/>
                <w:i/>
                <w:lang w:eastAsia="sv-SE"/>
              </w:rPr>
            </w:pPr>
            <w:r w:rsidRPr="00D27132">
              <w:rPr>
                <w:lang w:eastAsia="sv-SE"/>
              </w:rPr>
              <w:t>Points out the first PDCCH monitoring occasion for paging of each PO of the PF, see TS 38.304 [20].</w:t>
            </w:r>
          </w:p>
        </w:tc>
      </w:tr>
      <w:tr w:rsidR="00160239" w:rsidRPr="00D27132" w14:paraId="02AB641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3D91F9" w14:textId="77777777" w:rsidR="00160239" w:rsidRPr="00D27132" w:rsidRDefault="00160239" w:rsidP="005328D2">
            <w:pPr>
              <w:pStyle w:val="TAL"/>
              <w:rPr>
                <w:b/>
                <w:i/>
                <w:lang w:eastAsia="sv-SE"/>
              </w:rPr>
            </w:pPr>
            <w:r w:rsidRPr="00D27132">
              <w:rPr>
                <w:b/>
                <w:i/>
                <w:lang w:eastAsia="sv-SE"/>
              </w:rPr>
              <w:t>nAndPagingFrameOffset</w:t>
            </w:r>
          </w:p>
          <w:p w14:paraId="7215E288" w14:textId="77777777" w:rsidR="00160239" w:rsidRPr="00D27132" w:rsidRDefault="00160239" w:rsidP="005328D2">
            <w:pPr>
              <w:pStyle w:val="TAL"/>
              <w:rPr>
                <w:bCs/>
                <w:lang w:eastAsia="sv-SE"/>
              </w:rPr>
            </w:pPr>
            <w:r w:rsidRPr="00D27132">
              <w:rPr>
                <w:bCs/>
                <w:lang w:eastAsia="sv-SE"/>
              </w:rPr>
              <w:t xml:space="preserve">Used to derive the number of total paging </w:t>
            </w:r>
            <w:r w:rsidRPr="00D27132">
              <w:rPr>
                <w:bCs/>
                <w:lang w:eastAsia="ko-KR"/>
              </w:rPr>
              <w:t>frames</w:t>
            </w:r>
            <w:r w:rsidRPr="00D27132">
              <w:rPr>
                <w:bCs/>
                <w:lang w:eastAsia="sv-SE"/>
              </w:rPr>
              <w:t xml:space="preserve"> in T (corresponding to parameter N in TS 38.304 [20]) and paging frame offset (corresponding to parameter PF_offset in TS 38.304 [20]). A value of </w:t>
            </w:r>
            <w:r w:rsidRPr="00D27132">
              <w:rPr>
                <w:i/>
                <w:lang w:eastAsia="sv-SE"/>
              </w:rPr>
              <w:t>oneSixteenthT</w:t>
            </w:r>
            <w:r w:rsidRPr="00D27132">
              <w:rPr>
                <w:bCs/>
                <w:lang w:eastAsia="sv-SE"/>
              </w:rPr>
              <w:t xml:space="preserve"> corresponds to T / 16, a value of oneEighthT corresponds to T / 8, and so on.</w:t>
            </w:r>
          </w:p>
          <w:p w14:paraId="4CA07CE2" w14:textId="77777777" w:rsidR="00160239" w:rsidRPr="00D27132" w:rsidRDefault="00160239" w:rsidP="005328D2">
            <w:pPr>
              <w:pStyle w:val="TAL"/>
              <w:rPr>
                <w:bCs/>
                <w:lang w:eastAsia="sv-SE"/>
              </w:rPr>
            </w:pPr>
            <w:r w:rsidRPr="00D27132">
              <w:rPr>
                <w:bCs/>
                <w:lang w:eastAsia="sv-SE"/>
              </w:rPr>
              <w:t xml:space="preserve">If </w:t>
            </w:r>
            <w:r w:rsidRPr="00D27132">
              <w:rPr>
                <w:bCs/>
                <w:i/>
                <w:lang w:eastAsia="sv-SE"/>
              </w:rPr>
              <w:t>pagingSearchSpace</w:t>
            </w:r>
            <w:r w:rsidRPr="00D27132">
              <w:rPr>
                <w:bCs/>
                <w:lang w:eastAsia="sv-SE"/>
              </w:rPr>
              <w:t xml:space="preserve"> is set to zero and if SS/PBCH block and CORESET multiplexing pattern is 2 or 3 (as specified in TS 38.213 [13]):</w:t>
            </w:r>
          </w:p>
          <w:p w14:paraId="43E3BF25" w14:textId="77777777" w:rsidR="00160239" w:rsidRPr="00D27132" w:rsidRDefault="00160239" w:rsidP="005328D2">
            <w:pPr>
              <w:pStyle w:val="TAL"/>
              <w:rPr>
                <w:bCs/>
                <w:lang w:eastAsia="sv-SE"/>
              </w:rPr>
            </w:pPr>
            <w:r w:rsidRPr="00D27132">
              <w:rPr>
                <w:bCs/>
                <w:lang w:eastAsia="sv-SE"/>
              </w:rPr>
              <w:t>-</w:t>
            </w:r>
            <w:r w:rsidRPr="00D27132">
              <w:rPr>
                <w:bCs/>
                <w:lang w:eastAsia="sv-SE"/>
              </w:rPr>
              <w:tab/>
              <w:t xml:space="preserve">for </w:t>
            </w:r>
            <w:r w:rsidRPr="00D27132">
              <w:rPr>
                <w:bCs/>
                <w:i/>
                <w:lang w:eastAsia="sv-SE"/>
              </w:rPr>
              <w:t>ssb-periodicityServingCell</w:t>
            </w:r>
            <w:r w:rsidRPr="00D27132">
              <w:rPr>
                <w:bCs/>
                <w:lang w:eastAsia="sv-SE"/>
              </w:rPr>
              <w:t xml:space="preserve"> of 5 or 10 ms, N can be set to one of {</w:t>
            </w:r>
            <w:r w:rsidRPr="00D27132">
              <w:rPr>
                <w:i/>
                <w:lang w:eastAsia="sv-SE"/>
              </w:rPr>
              <w:t>oneT, halfT, quarterT, oneEighthT, oneSixteenthT</w:t>
            </w:r>
            <w:r w:rsidRPr="00D27132">
              <w:rPr>
                <w:bCs/>
                <w:lang w:eastAsia="sv-SE"/>
              </w:rPr>
              <w:t>}</w:t>
            </w:r>
          </w:p>
          <w:p w14:paraId="1328CE81" w14:textId="77777777" w:rsidR="00160239" w:rsidRPr="00D27132" w:rsidRDefault="00160239" w:rsidP="005328D2">
            <w:pPr>
              <w:pStyle w:val="TAL"/>
              <w:rPr>
                <w:bCs/>
                <w:lang w:eastAsia="sv-SE"/>
              </w:rPr>
            </w:pPr>
            <w:r w:rsidRPr="00D27132">
              <w:rPr>
                <w:bCs/>
                <w:lang w:eastAsia="sv-SE"/>
              </w:rPr>
              <w:t>-</w:t>
            </w:r>
            <w:r w:rsidRPr="00D27132">
              <w:rPr>
                <w:bCs/>
                <w:lang w:eastAsia="sv-SE"/>
              </w:rPr>
              <w:tab/>
              <w:t xml:space="preserve">for </w:t>
            </w:r>
            <w:r w:rsidRPr="00D27132">
              <w:rPr>
                <w:bCs/>
                <w:i/>
                <w:lang w:eastAsia="sv-SE"/>
              </w:rPr>
              <w:t>ssb-periodicityServingCell</w:t>
            </w:r>
            <w:r w:rsidRPr="00D27132">
              <w:rPr>
                <w:bCs/>
                <w:lang w:eastAsia="sv-SE"/>
              </w:rPr>
              <w:t xml:space="preserve"> of 20 ms, N can be set to one of {</w:t>
            </w:r>
            <w:r w:rsidRPr="00D27132">
              <w:rPr>
                <w:i/>
                <w:lang w:eastAsia="sv-SE"/>
              </w:rPr>
              <w:t>halfT, quarterT, oneEighthT, oneSixteenthT</w:t>
            </w:r>
            <w:r w:rsidRPr="00D27132">
              <w:rPr>
                <w:bCs/>
                <w:lang w:eastAsia="sv-SE"/>
              </w:rPr>
              <w:t>}</w:t>
            </w:r>
          </w:p>
          <w:p w14:paraId="1F86D919" w14:textId="77777777" w:rsidR="00160239" w:rsidRPr="00D27132" w:rsidRDefault="00160239" w:rsidP="005328D2">
            <w:pPr>
              <w:pStyle w:val="TAL"/>
              <w:rPr>
                <w:bCs/>
                <w:lang w:eastAsia="sv-SE"/>
              </w:rPr>
            </w:pPr>
            <w:r w:rsidRPr="00D27132">
              <w:rPr>
                <w:bCs/>
                <w:lang w:eastAsia="sv-SE"/>
              </w:rPr>
              <w:t>-</w:t>
            </w:r>
            <w:r w:rsidRPr="00D27132">
              <w:rPr>
                <w:bCs/>
                <w:lang w:eastAsia="sv-SE"/>
              </w:rPr>
              <w:tab/>
              <w:t xml:space="preserve">for </w:t>
            </w:r>
            <w:r w:rsidRPr="00D27132">
              <w:rPr>
                <w:bCs/>
                <w:i/>
                <w:lang w:eastAsia="sv-SE"/>
              </w:rPr>
              <w:t>ssb-periodicityServingCell</w:t>
            </w:r>
            <w:r w:rsidRPr="00D27132">
              <w:rPr>
                <w:bCs/>
                <w:lang w:eastAsia="sv-SE"/>
              </w:rPr>
              <w:t xml:space="preserve"> of 40 ms, N can be set to one of {</w:t>
            </w:r>
            <w:r w:rsidRPr="00D27132">
              <w:rPr>
                <w:i/>
                <w:lang w:eastAsia="sv-SE"/>
              </w:rPr>
              <w:t>quarterT, oneEighthT, oneSixteenthT</w:t>
            </w:r>
            <w:r w:rsidRPr="00D27132">
              <w:rPr>
                <w:bCs/>
                <w:lang w:eastAsia="sv-SE"/>
              </w:rPr>
              <w:t>}</w:t>
            </w:r>
          </w:p>
          <w:p w14:paraId="13434A55" w14:textId="77777777" w:rsidR="00160239" w:rsidRPr="00D27132" w:rsidRDefault="00160239" w:rsidP="005328D2">
            <w:pPr>
              <w:pStyle w:val="TAL"/>
              <w:rPr>
                <w:bCs/>
                <w:lang w:eastAsia="sv-SE"/>
              </w:rPr>
            </w:pPr>
            <w:r w:rsidRPr="00D27132">
              <w:rPr>
                <w:bCs/>
                <w:lang w:eastAsia="sv-SE"/>
              </w:rPr>
              <w:t>-</w:t>
            </w:r>
            <w:r w:rsidRPr="00D27132">
              <w:rPr>
                <w:bCs/>
                <w:lang w:eastAsia="sv-SE"/>
              </w:rPr>
              <w:tab/>
              <w:t xml:space="preserve">for </w:t>
            </w:r>
            <w:r w:rsidRPr="00D27132">
              <w:rPr>
                <w:bCs/>
                <w:i/>
                <w:lang w:eastAsia="sv-SE"/>
              </w:rPr>
              <w:t>ssb-periodicityServingCell</w:t>
            </w:r>
            <w:r w:rsidRPr="00D27132">
              <w:rPr>
                <w:bCs/>
                <w:lang w:eastAsia="sv-SE"/>
              </w:rPr>
              <w:t xml:space="preserve"> of 80 ms, N can be set to one of {</w:t>
            </w:r>
            <w:r w:rsidRPr="00D27132">
              <w:rPr>
                <w:i/>
                <w:lang w:eastAsia="sv-SE"/>
              </w:rPr>
              <w:t>oneEighthT, oneSixteenthT</w:t>
            </w:r>
            <w:r w:rsidRPr="00D27132">
              <w:rPr>
                <w:bCs/>
                <w:lang w:eastAsia="sv-SE"/>
              </w:rPr>
              <w:t>}</w:t>
            </w:r>
          </w:p>
          <w:p w14:paraId="178765D7" w14:textId="77777777" w:rsidR="00160239" w:rsidRPr="00D27132" w:rsidRDefault="00160239" w:rsidP="005328D2">
            <w:pPr>
              <w:pStyle w:val="TAL"/>
              <w:rPr>
                <w:bCs/>
                <w:lang w:eastAsia="sv-SE"/>
              </w:rPr>
            </w:pPr>
            <w:r w:rsidRPr="00D27132">
              <w:rPr>
                <w:bCs/>
                <w:lang w:eastAsia="sv-SE"/>
              </w:rPr>
              <w:t>-</w:t>
            </w:r>
            <w:r w:rsidRPr="00D27132">
              <w:rPr>
                <w:bCs/>
                <w:lang w:eastAsia="sv-SE"/>
              </w:rPr>
              <w:tab/>
              <w:t xml:space="preserve">for </w:t>
            </w:r>
            <w:r w:rsidRPr="00D27132">
              <w:rPr>
                <w:bCs/>
                <w:i/>
                <w:lang w:eastAsia="sv-SE"/>
              </w:rPr>
              <w:t>ssb-periodicityServingCell</w:t>
            </w:r>
            <w:r w:rsidRPr="00D27132">
              <w:rPr>
                <w:bCs/>
                <w:lang w:eastAsia="sv-SE"/>
              </w:rPr>
              <w:t xml:space="preserve"> of 160 ms, N can be set to </w:t>
            </w:r>
            <w:r w:rsidRPr="00D27132">
              <w:rPr>
                <w:i/>
                <w:lang w:eastAsia="sv-SE"/>
              </w:rPr>
              <w:t>oneSixteenthT</w:t>
            </w:r>
          </w:p>
          <w:p w14:paraId="405A9D1B" w14:textId="77777777" w:rsidR="00160239" w:rsidRPr="00D27132" w:rsidRDefault="00160239" w:rsidP="005328D2">
            <w:pPr>
              <w:pStyle w:val="TAL"/>
              <w:rPr>
                <w:bCs/>
                <w:lang w:eastAsia="sv-SE"/>
              </w:rPr>
            </w:pPr>
            <w:r w:rsidRPr="00D27132">
              <w:rPr>
                <w:bCs/>
                <w:lang w:eastAsia="sv-SE"/>
              </w:rPr>
              <w:t xml:space="preserve">If </w:t>
            </w:r>
            <w:r w:rsidRPr="00D27132">
              <w:rPr>
                <w:bCs/>
                <w:i/>
                <w:lang w:eastAsia="sv-SE"/>
              </w:rPr>
              <w:t>pagingSearchSpace</w:t>
            </w:r>
            <w:r w:rsidRPr="00D27132">
              <w:rPr>
                <w:bCs/>
                <w:lang w:eastAsia="sv-SE"/>
              </w:rPr>
              <w:t xml:space="preserve"> is set to zero and if SS/PBCH block and CORESET multiplexing pattern is 1 (as specified in TS 38.213 [13]), N can be set to one of {</w:t>
            </w:r>
            <w:r w:rsidRPr="00D27132">
              <w:rPr>
                <w:i/>
                <w:lang w:eastAsia="sv-SE"/>
              </w:rPr>
              <w:t>halfT, quarterT, oneEighthT, oneSixteenthT</w:t>
            </w:r>
            <w:r w:rsidRPr="00D27132">
              <w:rPr>
                <w:bCs/>
                <w:lang w:eastAsia="sv-SE"/>
              </w:rPr>
              <w:t>}</w:t>
            </w:r>
          </w:p>
          <w:p w14:paraId="6F49F0E5" w14:textId="77777777" w:rsidR="00160239" w:rsidRPr="00D27132" w:rsidRDefault="00160239" w:rsidP="005328D2">
            <w:pPr>
              <w:pStyle w:val="TAL"/>
              <w:rPr>
                <w:lang w:eastAsia="sv-SE"/>
              </w:rPr>
            </w:pPr>
            <w:r w:rsidRPr="00D27132">
              <w:rPr>
                <w:bCs/>
                <w:lang w:eastAsia="sv-SE"/>
              </w:rPr>
              <w:t xml:space="preserve">If </w:t>
            </w:r>
            <w:r w:rsidRPr="00D27132">
              <w:rPr>
                <w:bCs/>
                <w:i/>
                <w:lang w:eastAsia="sv-SE"/>
              </w:rPr>
              <w:t>pagingSearchSpace</w:t>
            </w:r>
            <w:r w:rsidRPr="00D27132">
              <w:rPr>
                <w:bCs/>
                <w:lang w:eastAsia="sv-SE"/>
              </w:rPr>
              <w:t xml:space="preserve"> is not set to zero, N can be configured to one of {</w:t>
            </w:r>
            <w:r w:rsidRPr="00D27132">
              <w:rPr>
                <w:i/>
                <w:lang w:eastAsia="sv-SE"/>
              </w:rPr>
              <w:t>oneT, halfT, quarterT, oneEighthT, oneSixteenthT</w:t>
            </w:r>
            <w:r w:rsidRPr="00D27132">
              <w:rPr>
                <w:bCs/>
                <w:lang w:eastAsia="sv-SE"/>
              </w:rPr>
              <w:t>}</w:t>
            </w:r>
          </w:p>
        </w:tc>
      </w:tr>
      <w:tr w:rsidR="00160239" w:rsidRPr="00D27132" w14:paraId="394E424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2BE3EF" w14:textId="77777777" w:rsidR="00160239" w:rsidRPr="00D27132" w:rsidRDefault="00160239" w:rsidP="005328D2">
            <w:pPr>
              <w:pStyle w:val="TAL"/>
              <w:rPr>
                <w:b/>
                <w:i/>
                <w:lang w:eastAsia="sv-SE"/>
              </w:rPr>
            </w:pPr>
            <w:r w:rsidRPr="00D27132">
              <w:rPr>
                <w:b/>
                <w:i/>
                <w:lang w:eastAsia="sv-SE"/>
              </w:rPr>
              <w:t>ns</w:t>
            </w:r>
          </w:p>
          <w:p w14:paraId="22D3FAEE" w14:textId="77777777" w:rsidR="00160239" w:rsidRPr="00D27132" w:rsidRDefault="00160239" w:rsidP="005328D2">
            <w:pPr>
              <w:pStyle w:val="TAL"/>
              <w:rPr>
                <w:lang w:eastAsia="sv-SE"/>
              </w:rPr>
            </w:pPr>
            <w:r w:rsidRPr="00D27132">
              <w:rPr>
                <w:lang w:eastAsia="sv-SE"/>
              </w:rPr>
              <w:t>Number of paging occasions per paging frame.</w:t>
            </w:r>
          </w:p>
        </w:tc>
      </w:tr>
    </w:tbl>
    <w:p w14:paraId="0A51C03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64D3594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D47463B" w14:textId="77777777" w:rsidR="00160239" w:rsidRPr="00D27132" w:rsidRDefault="00160239" w:rsidP="005328D2">
            <w:pPr>
              <w:pStyle w:val="TAH"/>
              <w:rPr>
                <w:szCs w:val="22"/>
                <w:lang w:eastAsia="en-US"/>
              </w:rPr>
            </w:pPr>
            <w:r w:rsidRPr="00D27132">
              <w:rPr>
                <w:szCs w:val="22"/>
                <w:lang w:eastAsia="en-US"/>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25E403E" w14:textId="77777777" w:rsidR="00160239" w:rsidRPr="00D27132" w:rsidRDefault="00160239" w:rsidP="005328D2">
            <w:pPr>
              <w:pStyle w:val="TAH"/>
              <w:rPr>
                <w:szCs w:val="22"/>
                <w:lang w:eastAsia="en-US"/>
              </w:rPr>
            </w:pPr>
            <w:r w:rsidRPr="00D27132">
              <w:rPr>
                <w:szCs w:val="22"/>
                <w:lang w:eastAsia="en-US"/>
              </w:rPr>
              <w:t>Explanation</w:t>
            </w:r>
          </w:p>
        </w:tc>
      </w:tr>
      <w:tr w:rsidR="00160239" w:rsidRPr="00D27132" w14:paraId="213F7B6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B14A89A" w14:textId="77777777" w:rsidR="00160239" w:rsidRPr="00D27132" w:rsidRDefault="00160239" w:rsidP="005328D2">
            <w:pPr>
              <w:pStyle w:val="TAL"/>
              <w:rPr>
                <w:i/>
                <w:iCs/>
                <w:lang w:eastAsia="x-none"/>
              </w:rPr>
            </w:pPr>
            <w:r w:rsidRPr="00D27132">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0294CB14" w14:textId="77777777" w:rsidR="00160239" w:rsidRPr="00D27132" w:rsidRDefault="00160239" w:rsidP="005328D2">
            <w:pPr>
              <w:pStyle w:val="TAL"/>
              <w:rPr>
                <w:szCs w:val="22"/>
              </w:rPr>
            </w:pPr>
            <w:r w:rsidRPr="00D27132">
              <w:rPr>
                <w:szCs w:val="22"/>
              </w:rPr>
              <w:t>The field is optional present, Need R, if this cell operates with shared spectrum channel access. Otherwise, it is absent, Need R.</w:t>
            </w:r>
          </w:p>
        </w:tc>
      </w:tr>
    </w:tbl>
    <w:p w14:paraId="1B6E2704" w14:textId="77777777" w:rsidR="00160239" w:rsidRPr="00D27132" w:rsidRDefault="00160239" w:rsidP="00160239"/>
    <w:p w14:paraId="6BDB93F3" w14:textId="77777777" w:rsidR="00160239" w:rsidRPr="00D27132" w:rsidRDefault="00160239" w:rsidP="00160239">
      <w:pPr>
        <w:pStyle w:val="4"/>
      </w:pPr>
      <w:bookmarkStart w:id="552" w:name="_Toc60777232"/>
      <w:bookmarkStart w:id="553" w:name="_Toc90651104"/>
      <w:r w:rsidRPr="00D27132">
        <w:t>–</w:t>
      </w:r>
      <w:r w:rsidRPr="00D27132">
        <w:tab/>
      </w:r>
      <w:r w:rsidRPr="00D27132">
        <w:rPr>
          <w:i/>
        </w:rPr>
        <w:t>DownlinkPreemption</w:t>
      </w:r>
      <w:bookmarkEnd w:id="552"/>
      <w:bookmarkEnd w:id="553"/>
    </w:p>
    <w:p w14:paraId="61C7C6C3" w14:textId="77777777" w:rsidR="00160239" w:rsidRPr="00D27132" w:rsidRDefault="00160239" w:rsidP="00160239">
      <w:r w:rsidRPr="00D27132">
        <w:t xml:space="preserve">The IE </w:t>
      </w:r>
      <w:r w:rsidRPr="00D27132">
        <w:rPr>
          <w:i/>
        </w:rPr>
        <w:t>DownlinkPreemption</w:t>
      </w:r>
      <w:r w:rsidRPr="00D27132">
        <w:t xml:space="preserve"> is used to configure the UE to monitor PDCCH for the INT-RNTI (interruption).</w:t>
      </w:r>
    </w:p>
    <w:p w14:paraId="48211FD9" w14:textId="77777777" w:rsidR="00160239" w:rsidRPr="00D27132" w:rsidRDefault="00160239" w:rsidP="00160239">
      <w:pPr>
        <w:pStyle w:val="TH"/>
      </w:pPr>
      <w:r w:rsidRPr="00D27132">
        <w:rPr>
          <w:i/>
        </w:rPr>
        <w:t>DownlinkPreemption</w:t>
      </w:r>
      <w:r w:rsidRPr="00D27132">
        <w:t xml:space="preserve"> information element</w:t>
      </w:r>
    </w:p>
    <w:p w14:paraId="39CFAF15" w14:textId="77777777" w:rsidR="00160239" w:rsidRPr="00D27132" w:rsidRDefault="00160239" w:rsidP="00160239">
      <w:pPr>
        <w:pStyle w:val="PL"/>
      </w:pPr>
      <w:r w:rsidRPr="00D27132">
        <w:t>-- ASN1START</w:t>
      </w:r>
    </w:p>
    <w:p w14:paraId="6F7C9E01" w14:textId="77777777" w:rsidR="00160239" w:rsidRPr="00D27132" w:rsidRDefault="00160239" w:rsidP="00160239">
      <w:pPr>
        <w:pStyle w:val="PL"/>
      </w:pPr>
      <w:r w:rsidRPr="00D27132">
        <w:t>-- TAG-DOWNLINKPREEMPTION-START</w:t>
      </w:r>
    </w:p>
    <w:p w14:paraId="1AC6835A" w14:textId="77777777" w:rsidR="00160239" w:rsidRPr="00D27132" w:rsidRDefault="00160239" w:rsidP="00160239">
      <w:pPr>
        <w:pStyle w:val="PL"/>
      </w:pPr>
    </w:p>
    <w:p w14:paraId="4CA9D841" w14:textId="77777777" w:rsidR="00160239" w:rsidRPr="00D27132" w:rsidRDefault="00160239" w:rsidP="00160239">
      <w:pPr>
        <w:pStyle w:val="PL"/>
      </w:pPr>
      <w:r w:rsidRPr="00D27132">
        <w:t>DownlinkPreemption ::=              SEQUENCE {</w:t>
      </w:r>
    </w:p>
    <w:p w14:paraId="2ADA172C" w14:textId="77777777" w:rsidR="00160239" w:rsidRPr="00D27132" w:rsidRDefault="00160239" w:rsidP="00160239">
      <w:pPr>
        <w:pStyle w:val="PL"/>
      </w:pPr>
      <w:r w:rsidRPr="00D27132">
        <w:t xml:space="preserve">    int-RNTI                            RNTI-Value,</w:t>
      </w:r>
    </w:p>
    <w:p w14:paraId="0BB7B97F" w14:textId="77777777" w:rsidR="00160239" w:rsidRPr="00D27132" w:rsidRDefault="00160239" w:rsidP="00160239">
      <w:pPr>
        <w:pStyle w:val="PL"/>
      </w:pPr>
      <w:r w:rsidRPr="00D27132">
        <w:t xml:space="preserve">    timeFrequencySet                    ENUMERATED {set0, set1},</w:t>
      </w:r>
    </w:p>
    <w:p w14:paraId="2253EDB1" w14:textId="77777777" w:rsidR="00160239" w:rsidRPr="00D27132" w:rsidRDefault="00160239" w:rsidP="00160239">
      <w:pPr>
        <w:pStyle w:val="PL"/>
      </w:pPr>
      <w:r w:rsidRPr="00D27132">
        <w:t xml:space="preserve">    dci-PayloadSize                     INTEGER (0..maxINT-DCI-PayloadSize),</w:t>
      </w:r>
    </w:p>
    <w:p w14:paraId="08D26DC1" w14:textId="77777777" w:rsidR="00160239" w:rsidRPr="00D27132" w:rsidRDefault="00160239" w:rsidP="00160239">
      <w:pPr>
        <w:pStyle w:val="PL"/>
      </w:pPr>
      <w:r w:rsidRPr="00D27132">
        <w:t xml:space="preserve">    int-ConfigurationPerServingCell     SEQUENCE (SIZE (1..maxNrofServingCells)) OF INT-ConfigurationPerServingCell,</w:t>
      </w:r>
    </w:p>
    <w:p w14:paraId="0BC93F69" w14:textId="77777777" w:rsidR="00160239" w:rsidRPr="00D27132" w:rsidRDefault="00160239" w:rsidP="00160239">
      <w:pPr>
        <w:pStyle w:val="PL"/>
      </w:pPr>
      <w:r w:rsidRPr="00D27132">
        <w:t xml:space="preserve">    ...</w:t>
      </w:r>
    </w:p>
    <w:p w14:paraId="42925EC2" w14:textId="77777777" w:rsidR="00160239" w:rsidRPr="00D27132" w:rsidRDefault="00160239" w:rsidP="00160239">
      <w:pPr>
        <w:pStyle w:val="PL"/>
      </w:pPr>
      <w:r w:rsidRPr="00D27132">
        <w:t>}</w:t>
      </w:r>
    </w:p>
    <w:p w14:paraId="044A1A7D" w14:textId="77777777" w:rsidR="00160239" w:rsidRPr="00D27132" w:rsidRDefault="00160239" w:rsidP="00160239">
      <w:pPr>
        <w:pStyle w:val="PL"/>
      </w:pPr>
    </w:p>
    <w:p w14:paraId="29E6D101" w14:textId="77777777" w:rsidR="00160239" w:rsidRPr="00D27132" w:rsidRDefault="00160239" w:rsidP="00160239">
      <w:pPr>
        <w:pStyle w:val="PL"/>
      </w:pPr>
      <w:r w:rsidRPr="00D27132">
        <w:t>INT-ConfigurationPerServingCell ::= SEQUENCE {</w:t>
      </w:r>
    </w:p>
    <w:p w14:paraId="16ECD18E" w14:textId="77777777" w:rsidR="00160239" w:rsidRPr="00D27132" w:rsidRDefault="00160239" w:rsidP="00160239">
      <w:pPr>
        <w:pStyle w:val="PL"/>
      </w:pPr>
      <w:r w:rsidRPr="00D27132">
        <w:t xml:space="preserve">    servingCellId                       ServCellIndex,</w:t>
      </w:r>
    </w:p>
    <w:p w14:paraId="16300549" w14:textId="77777777" w:rsidR="00160239" w:rsidRPr="00D27132" w:rsidRDefault="00160239" w:rsidP="00160239">
      <w:pPr>
        <w:pStyle w:val="PL"/>
      </w:pPr>
      <w:r w:rsidRPr="00D27132">
        <w:t xml:space="preserve">    positionInDCI                       INTEGER (0..maxINT-DCI-PayloadSize-1)</w:t>
      </w:r>
    </w:p>
    <w:p w14:paraId="4B478D0C" w14:textId="77777777" w:rsidR="00160239" w:rsidRPr="00D27132" w:rsidRDefault="00160239" w:rsidP="00160239">
      <w:pPr>
        <w:pStyle w:val="PL"/>
      </w:pPr>
      <w:r w:rsidRPr="00D27132">
        <w:t>}</w:t>
      </w:r>
    </w:p>
    <w:p w14:paraId="12FAE2CC" w14:textId="77777777" w:rsidR="00160239" w:rsidRPr="00D27132" w:rsidRDefault="00160239" w:rsidP="00160239">
      <w:pPr>
        <w:pStyle w:val="PL"/>
      </w:pPr>
    </w:p>
    <w:p w14:paraId="3DDB72FE" w14:textId="77777777" w:rsidR="00160239" w:rsidRPr="00D27132" w:rsidRDefault="00160239" w:rsidP="00160239">
      <w:pPr>
        <w:pStyle w:val="PL"/>
      </w:pPr>
      <w:r w:rsidRPr="00D27132">
        <w:t>-- TAG-DOWNLINKPREEMPTION-STOP</w:t>
      </w:r>
    </w:p>
    <w:p w14:paraId="26D74DAC" w14:textId="77777777" w:rsidR="00160239" w:rsidRPr="00D27132" w:rsidRDefault="00160239" w:rsidP="00160239">
      <w:pPr>
        <w:pStyle w:val="PL"/>
      </w:pPr>
      <w:r w:rsidRPr="00D27132">
        <w:t>-- ASN1STOP</w:t>
      </w:r>
    </w:p>
    <w:p w14:paraId="2CCB795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65C96B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FA6E0D" w14:textId="77777777" w:rsidR="00160239" w:rsidRPr="00D27132" w:rsidRDefault="00160239" w:rsidP="005328D2">
            <w:pPr>
              <w:pStyle w:val="TAH"/>
              <w:rPr>
                <w:szCs w:val="22"/>
                <w:lang w:eastAsia="sv-SE"/>
              </w:rPr>
            </w:pPr>
            <w:r w:rsidRPr="00D27132">
              <w:rPr>
                <w:i/>
                <w:szCs w:val="22"/>
                <w:lang w:eastAsia="sv-SE"/>
              </w:rPr>
              <w:t xml:space="preserve">DownlinkPreemption </w:t>
            </w:r>
            <w:r w:rsidRPr="00D27132">
              <w:rPr>
                <w:szCs w:val="22"/>
                <w:lang w:eastAsia="sv-SE"/>
              </w:rPr>
              <w:t>field descriptions</w:t>
            </w:r>
          </w:p>
        </w:tc>
      </w:tr>
      <w:tr w:rsidR="00160239" w:rsidRPr="00D27132" w14:paraId="614A41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0F4BA5" w14:textId="77777777" w:rsidR="00160239" w:rsidRPr="00D27132" w:rsidRDefault="00160239" w:rsidP="005328D2">
            <w:pPr>
              <w:pStyle w:val="TAL"/>
              <w:rPr>
                <w:szCs w:val="22"/>
                <w:lang w:eastAsia="sv-SE"/>
              </w:rPr>
            </w:pPr>
            <w:r w:rsidRPr="00D27132">
              <w:rPr>
                <w:b/>
                <w:i/>
                <w:szCs w:val="22"/>
                <w:lang w:eastAsia="sv-SE"/>
              </w:rPr>
              <w:t>dci-PayloadSize</w:t>
            </w:r>
          </w:p>
          <w:p w14:paraId="2AD5A5E6" w14:textId="77777777" w:rsidR="00160239" w:rsidRPr="00D27132" w:rsidRDefault="00160239" w:rsidP="005328D2">
            <w:pPr>
              <w:pStyle w:val="TAL"/>
              <w:rPr>
                <w:szCs w:val="22"/>
                <w:lang w:eastAsia="sv-SE"/>
              </w:rPr>
            </w:pPr>
            <w:r w:rsidRPr="00D27132">
              <w:rPr>
                <w:szCs w:val="22"/>
                <w:lang w:eastAsia="sv-SE"/>
              </w:rPr>
              <w:t>Total length of the DCI payload scrambled with INT-RNTI (see TS 38.213 [13], clause 11.2).</w:t>
            </w:r>
          </w:p>
        </w:tc>
      </w:tr>
      <w:tr w:rsidR="00160239" w:rsidRPr="00D27132" w14:paraId="1B5BEE0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CAEF65" w14:textId="77777777" w:rsidR="00160239" w:rsidRPr="00D27132" w:rsidRDefault="00160239" w:rsidP="005328D2">
            <w:pPr>
              <w:pStyle w:val="TAL"/>
              <w:rPr>
                <w:szCs w:val="22"/>
                <w:lang w:eastAsia="sv-SE"/>
              </w:rPr>
            </w:pPr>
            <w:r w:rsidRPr="00D27132">
              <w:rPr>
                <w:b/>
                <w:i/>
                <w:szCs w:val="22"/>
                <w:lang w:eastAsia="sv-SE"/>
              </w:rPr>
              <w:t>int-ConfigurationPerServingCell</w:t>
            </w:r>
          </w:p>
          <w:p w14:paraId="1C4EF00D" w14:textId="77777777" w:rsidR="00160239" w:rsidRPr="00D27132" w:rsidRDefault="00160239" w:rsidP="005328D2">
            <w:pPr>
              <w:pStyle w:val="TAL"/>
              <w:rPr>
                <w:szCs w:val="22"/>
                <w:lang w:eastAsia="sv-SE"/>
              </w:rPr>
            </w:pPr>
            <w:r w:rsidRPr="00D27132">
              <w:rPr>
                <w:szCs w:val="22"/>
                <w:lang w:eastAsia="sv-SE"/>
              </w:rPr>
              <w:t>Indicates (per serving cell) the position of the 14 bit INT values inside the DCI payload (see TS 38.213 [13], clause 11.2).</w:t>
            </w:r>
          </w:p>
        </w:tc>
      </w:tr>
      <w:tr w:rsidR="00160239" w:rsidRPr="00D27132" w14:paraId="2724E31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C74B13" w14:textId="77777777" w:rsidR="00160239" w:rsidRPr="00D27132" w:rsidRDefault="00160239" w:rsidP="005328D2">
            <w:pPr>
              <w:pStyle w:val="TAL"/>
              <w:rPr>
                <w:szCs w:val="22"/>
                <w:lang w:eastAsia="sv-SE"/>
              </w:rPr>
            </w:pPr>
            <w:r w:rsidRPr="00D27132">
              <w:rPr>
                <w:b/>
                <w:i/>
                <w:szCs w:val="22"/>
                <w:lang w:eastAsia="sv-SE"/>
              </w:rPr>
              <w:t>int-RNTI</w:t>
            </w:r>
          </w:p>
          <w:p w14:paraId="6897EB25" w14:textId="77777777" w:rsidR="00160239" w:rsidRPr="00D27132" w:rsidRDefault="00160239" w:rsidP="005328D2">
            <w:pPr>
              <w:pStyle w:val="TAL"/>
              <w:rPr>
                <w:szCs w:val="22"/>
                <w:lang w:eastAsia="sv-SE"/>
              </w:rPr>
            </w:pPr>
            <w:r w:rsidRPr="00D27132">
              <w:rPr>
                <w:szCs w:val="22"/>
                <w:lang w:eastAsia="sv-SE"/>
              </w:rPr>
              <w:t>RNTI used for indication pre-emption in DL (see TS 38.213 [13], clause 10).</w:t>
            </w:r>
          </w:p>
        </w:tc>
      </w:tr>
      <w:tr w:rsidR="00160239" w:rsidRPr="00D27132" w14:paraId="461A145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283AAD" w14:textId="77777777" w:rsidR="00160239" w:rsidRPr="00D27132" w:rsidRDefault="00160239" w:rsidP="005328D2">
            <w:pPr>
              <w:pStyle w:val="TAL"/>
              <w:rPr>
                <w:szCs w:val="22"/>
                <w:lang w:eastAsia="sv-SE"/>
              </w:rPr>
            </w:pPr>
            <w:r w:rsidRPr="00D27132">
              <w:rPr>
                <w:b/>
                <w:i/>
                <w:szCs w:val="22"/>
                <w:lang w:eastAsia="sv-SE"/>
              </w:rPr>
              <w:t>timeFrequencySet</w:t>
            </w:r>
          </w:p>
          <w:p w14:paraId="1B5FD278" w14:textId="77777777" w:rsidR="00160239" w:rsidRPr="00D27132" w:rsidRDefault="00160239" w:rsidP="005328D2">
            <w:pPr>
              <w:pStyle w:val="TAL"/>
              <w:rPr>
                <w:szCs w:val="22"/>
                <w:lang w:eastAsia="sv-SE"/>
              </w:rPr>
            </w:pPr>
            <w:r w:rsidRPr="00D27132">
              <w:rPr>
                <w:szCs w:val="22"/>
                <w:lang w:eastAsia="sv-SE"/>
              </w:rPr>
              <w:t>Set selection for DL-preemption indication (see TS 38.213 [13], clause 11.2) The set determines how the UE interprets the DL preemption DCI payload.</w:t>
            </w:r>
          </w:p>
        </w:tc>
      </w:tr>
    </w:tbl>
    <w:p w14:paraId="718B4A2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19D32D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A7F636" w14:textId="77777777" w:rsidR="00160239" w:rsidRPr="00D27132" w:rsidRDefault="00160239" w:rsidP="005328D2">
            <w:pPr>
              <w:pStyle w:val="TAH"/>
              <w:rPr>
                <w:szCs w:val="22"/>
                <w:lang w:eastAsia="sv-SE"/>
              </w:rPr>
            </w:pPr>
            <w:r w:rsidRPr="00D27132">
              <w:rPr>
                <w:i/>
                <w:szCs w:val="22"/>
                <w:lang w:eastAsia="sv-SE"/>
              </w:rPr>
              <w:lastRenderedPageBreak/>
              <w:t xml:space="preserve">INT-ConfigurationPerServingCell </w:t>
            </w:r>
            <w:r w:rsidRPr="00D27132">
              <w:rPr>
                <w:szCs w:val="22"/>
                <w:lang w:eastAsia="sv-SE"/>
              </w:rPr>
              <w:t>field descriptions</w:t>
            </w:r>
          </w:p>
        </w:tc>
      </w:tr>
      <w:tr w:rsidR="00160239" w:rsidRPr="00D27132" w14:paraId="61E283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6B3FE95" w14:textId="77777777" w:rsidR="00160239" w:rsidRPr="00D27132" w:rsidRDefault="00160239" w:rsidP="005328D2">
            <w:pPr>
              <w:pStyle w:val="TAL"/>
              <w:rPr>
                <w:szCs w:val="22"/>
                <w:lang w:eastAsia="sv-SE"/>
              </w:rPr>
            </w:pPr>
            <w:r w:rsidRPr="00D27132">
              <w:rPr>
                <w:b/>
                <w:i/>
                <w:szCs w:val="22"/>
                <w:lang w:eastAsia="sv-SE"/>
              </w:rPr>
              <w:t>positionInDCI</w:t>
            </w:r>
          </w:p>
          <w:p w14:paraId="123A4E82" w14:textId="77777777" w:rsidR="00160239" w:rsidRPr="00D27132" w:rsidRDefault="00160239" w:rsidP="005328D2">
            <w:pPr>
              <w:pStyle w:val="TAL"/>
              <w:rPr>
                <w:szCs w:val="22"/>
                <w:lang w:eastAsia="sv-SE"/>
              </w:rPr>
            </w:pPr>
            <w:r w:rsidRPr="00D27132">
              <w:rPr>
                <w:szCs w:val="22"/>
                <w:lang w:eastAsia="sv-SE"/>
              </w:rPr>
              <w:t>Starting position (in number of bit) of the 14 bit INT value applicable for this serving cell (</w:t>
            </w:r>
            <w:r w:rsidRPr="00D27132">
              <w:rPr>
                <w:i/>
                <w:lang w:eastAsia="sv-SE"/>
              </w:rPr>
              <w:t>servingCellId</w:t>
            </w:r>
            <w:r w:rsidRPr="00D27132">
              <w:rPr>
                <w:szCs w:val="22"/>
                <w:lang w:eastAsia="sv-SE"/>
              </w:rPr>
              <w:t>) within the DCI payload (see TS 38.213 [13], clause 11.2). Must be multiples of 14 (bit).</w:t>
            </w:r>
          </w:p>
        </w:tc>
      </w:tr>
    </w:tbl>
    <w:p w14:paraId="49D8E143" w14:textId="77777777" w:rsidR="00160239" w:rsidRPr="00D27132" w:rsidRDefault="00160239" w:rsidP="00160239"/>
    <w:p w14:paraId="20469A10" w14:textId="77777777" w:rsidR="00160239" w:rsidRPr="00D27132" w:rsidRDefault="00160239" w:rsidP="00160239">
      <w:pPr>
        <w:pStyle w:val="4"/>
      </w:pPr>
      <w:bookmarkStart w:id="554" w:name="_Toc60777233"/>
      <w:bookmarkStart w:id="555" w:name="_Toc90651105"/>
      <w:r w:rsidRPr="00D27132">
        <w:t>–</w:t>
      </w:r>
      <w:r w:rsidRPr="00D27132">
        <w:tab/>
      </w:r>
      <w:r w:rsidRPr="00D27132">
        <w:rPr>
          <w:i/>
          <w:noProof/>
        </w:rPr>
        <w:t>DRB-Identity</w:t>
      </w:r>
      <w:bookmarkEnd w:id="554"/>
      <w:bookmarkEnd w:id="555"/>
    </w:p>
    <w:p w14:paraId="4F911FAB" w14:textId="77777777" w:rsidR="00160239" w:rsidRPr="00D27132" w:rsidRDefault="00160239" w:rsidP="00160239">
      <w:r w:rsidRPr="00D27132">
        <w:t xml:space="preserve">The IE </w:t>
      </w:r>
      <w:r w:rsidRPr="00D27132">
        <w:rPr>
          <w:i/>
        </w:rPr>
        <w:t>DRB-Identity</w:t>
      </w:r>
      <w:r w:rsidRPr="00D27132">
        <w:t xml:space="preserve"> is used to identify a DRB used by a UE.</w:t>
      </w:r>
    </w:p>
    <w:p w14:paraId="0D78C462" w14:textId="77777777" w:rsidR="00160239" w:rsidRPr="00D27132" w:rsidRDefault="00160239" w:rsidP="00160239">
      <w:pPr>
        <w:pStyle w:val="TH"/>
      </w:pPr>
      <w:r w:rsidRPr="00D27132">
        <w:rPr>
          <w:bCs/>
          <w:i/>
          <w:iCs/>
        </w:rPr>
        <w:t>DRB-Identity</w:t>
      </w:r>
      <w:r w:rsidRPr="00D27132">
        <w:t xml:space="preserve"> information element</w:t>
      </w:r>
    </w:p>
    <w:p w14:paraId="6D128E3C" w14:textId="77777777" w:rsidR="00160239" w:rsidRPr="00D27132" w:rsidRDefault="00160239" w:rsidP="00160239">
      <w:pPr>
        <w:pStyle w:val="PL"/>
      </w:pPr>
      <w:r w:rsidRPr="00D27132">
        <w:t>-- ASN1START</w:t>
      </w:r>
    </w:p>
    <w:p w14:paraId="7BE77B32" w14:textId="77777777" w:rsidR="00160239" w:rsidRPr="00D27132" w:rsidRDefault="00160239" w:rsidP="00160239">
      <w:pPr>
        <w:pStyle w:val="PL"/>
      </w:pPr>
      <w:r w:rsidRPr="00D27132">
        <w:t>-- TAG-DRB-IDENTITY-START</w:t>
      </w:r>
    </w:p>
    <w:p w14:paraId="7A6E207A" w14:textId="77777777" w:rsidR="00160239" w:rsidRPr="00D27132" w:rsidRDefault="00160239" w:rsidP="00160239">
      <w:pPr>
        <w:pStyle w:val="PL"/>
      </w:pPr>
    </w:p>
    <w:p w14:paraId="6DE0D723" w14:textId="77777777" w:rsidR="00160239" w:rsidRPr="00D27132" w:rsidRDefault="00160239" w:rsidP="00160239">
      <w:pPr>
        <w:pStyle w:val="PL"/>
      </w:pPr>
      <w:r w:rsidRPr="00D27132">
        <w:t>DRB-Identity ::=                    INTEGER (1..32)</w:t>
      </w:r>
    </w:p>
    <w:p w14:paraId="65AA4C6E" w14:textId="77777777" w:rsidR="00160239" w:rsidRPr="00D27132" w:rsidRDefault="00160239" w:rsidP="00160239">
      <w:pPr>
        <w:pStyle w:val="PL"/>
      </w:pPr>
    </w:p>
    <w:p w14:paraId="5142F565" w14:textId="77777777" w:rsidR="00160239" w:rsidRPr="00D27132" w:rsidRDefault="00160239" w:rsidP="00160239">
      <w:pPr>
        <w:pStyle w:val="PL"/>
      </w:pPr>
      <w:r w:rsidRPr="00D27132">
        <w:t>-- TAG-DRB-IDENTITY-STOP</w:t>
      </w:r>
    </w:p>
    <w:p w14:paraId="10CD10F1" w14:textId="77777777" w:rsidR="00160239" w:rsidRPr="00D27132" w:rsidRDefault="00160239" w:rsidP="00160239">
      <w:pPr>
        <w:pStyle w:val="PL"/>
      </w:pPr>
      <w:r w:rsidRPr="00D27132">
        <w:t>-- ASN1STOP</w:t>
      </w:r>
    </w:p>
    <w:p w14:paraId="260F9A96" w14:textId="77777777" w:rsidR="00160239" w:rsidRPr="00D27132" w:rsidRDefault="00160239" w:rsidP="00160239"/>
    <w:p w14:paraId="3FAA2656" w14:textId="77777777" w:rsidR="00160239" w:rsidRPr="00D27132" w:rsidRDefault="00160239" w:rsidP="00160239">
      <w:pPr>
        <w:pStyle w:val="4"/>
      </w:pPr>
      <w:bookmarkStart w:id="556" w:name="_Toc60777234"/>
      <w:bookmarkStart w:id="557" w:name="_Toc90651106"/>
      <w:r w:rsidRPr="00D27132">
        <w:t>–</w:t>
      </w:r>
      <w:r w:rsidRPr="00D27132">
        <w:tab/>
      </w:r>
      <w:r w:rsidRPr="00D27132">
        <w:rPr>
          <w:i/>
        </w:rPr>
        <w:t>DRX-Config</w:t>
      </w:r>
      <w:bookmarkEnd w:id="556"/>
      <w:bookmarkEnd w:id="557"/>
    </w:p>
    <w:p w14:paraId="7D8D93C5" w14:textId="77777777" w:rsidR="00160239" w:rsidRPr="00D27132" w:rsidRDefault="00160239" w:rsidP="00160239">
      <w:r w:rsidRPr="00D27132">
        <w:t xml:space="preserve">The IE </w:t>
      </w:r>
      <w:r w:rsidRPr="00D27132">
        <w:rPr>
          <w:i/>
        </w:rPr>
        <w:t>DRX-Config</w:t>
      </w:r>
      <w:r w:rsidRPr="00D27132">
        <w:t xml:space="preserve"> is used to configure DRX related parameters.</w:t>
      </w:r>
    </w:p>
    <w:p w14:paraId="3B6AE74D" w14:textId="77777777" w:rsidR="00160239" w:rsidRPr="00D27132" w:rsidRDefault="00160239" w:rsidP="00160239">
      <w:pPr>
        <w:pStyle w:val="TH"/>
      </w:pPr>
      <w:r w:rsidRPr="00D27132">
        <w:rPr>
          <w:i/>
        </w:rPr>
        <w:t>DRX-Config</w:t>
      </w:r>
      <w:r w:rsidRPr="00D27132">
        <w:t xml:space="preserve"> information element</w:t>
      </w:r>
    </w:p>
    <w:p w14:paraId="0F383CD5" w14:textId="77777777" w:rsidR="00160239" w:rsidRPr="00D27132" w:rsidRDefault="00160239" w:rsidP="00160239">
      <w:pPr>
        <w:pStyle w:val="PL"/>
      </w:pPr>
      <w:r w:rsidRPr="00D27132">
        <w:t>-- ASN1START</w:t>
      </w:r>
    </w:p>
    <w:p w14:paraId="7B827245" w14:textId="77777777" w:rsidR="00160239" w:rsidRPr="00D27132" w:rsidRDefault="00160239" w:rsidP="00160239">
      <w:pPr>
        <w:pStyle w:val="PL"/>
      </w:pPr>
      <w:r w:rsidRPr="00D27132">
        <w:t>-- TAG-DRX-CONFIG-START</w:t>
      </w:r>
    </w:p>
    <w:p w14:paraId="5666B86D" w14:textId="77777777" w:rsidR="00160239" w:rsidRPr="00D27132" w:rsidRDefault="00160239" w:rsidP="00160239">
      <w:pPr>
        <w:pStyle w:val="PL"/>
      </w:pPr>
    </w:p>
    <w:p w14:paraId="3DBE1513" w14:textId="77777777" w:rsidR="00160239" w:rsidRPr="00D27132" w:rsidRDefault="00160239" w:rsidP="00160239">
      <w:pPr>
        <w:pStyle w:val="PL"/>
      </w:pPr>
      <w:r w:rsidRPr="00D27132">
        <w:t>DRX-Config ::=                      SEQUENCE {</w:t>
      </w:r>
    </w:p>
    <w:p w14:paraId="403B4DD3" w14:textId="77777777" w:rsidR="00160239" w:rsidRPr="00D27132" w:rsidRDefault="00160239" w:rsidP="00160239">
      <w:pPr>
        <w:pStyle w:val="PL"/>
      </w:pPr>
      <w:r w:rsidRPr="00D27132">
        <w:t xml:space="preserve">    drx-onDurationTimer                 CHOICE {</w:t>
      </w:r>
    </w:p>
    <w:p w14:paraId="3E255BEA" w14:textId="77777777" w:rsidR="00160239" w:rsidRPr="00D27132" w:rsidRDefault="00160239" w:rsidP="00160239">
      <w:pPr>
        <w:pStyle w:val="PL"/>
      </w:pPr>
      <w:r w:rsidRPr="00D27132">
        <w:t xml:space="preserve">                                            subMilliSeconds INTEGER (1..31),</w:t>
      </w:r>
    </w:p>
    <w:p w14:paraId="3A43E5B1" w14:textId="77777777" w:rsidR="00160239" w:rsidRPr="00D27132" w:rsidRDefault="00160239" w:rsidP="00160239">
      <w:pPr>
        <w:pStyle w:val="PL"/>
      </w:pPr>
      <w:r w:rsidRPr="00D27132">
        <w:t xml:space="preserve">                                            milliSeconds    ENUMERATED {</w:t>
      </w:r>
    </w:p>
    <w:p w14:paraId="59CF8E4B" w14:textId="77777777" w:rsidR="00160239" w:rsidRPr="00D27132" w:rsidRDefault="00160239" w:rsidP="00160239">
      <w:pPr>
        <w:pStyle w:val="PL"/>
      </w:pPr>
      <w:r w:rsidRPr="00D27132">
        <w:t xml:space="preserve">                                                ms1, ms2, ms3, ms4, ms5, ms6, ms8, ms10, ms20, ms30, ms40, ms50, ms60,</w:t>
      </w:r>
    </w:p>
    <w:p w14:paraId="0A92A8AB" w14:textId="77777777" w:rsidR="00160239" w:rsidRPr="00D27132" w:rsidRDefault="00160239" w:rsidP="00160239">
      <w:pPr>
        <w:pStyle w:val="PL"/>
      </w:pPr>
      <w:r w:rsidRPr="00D27132">
        <w:t xml:space="preserve">                                                ms80, ms100, ms200, ms300, ms400, ms500, ms600, ms800, ms1000, ms1200,</w:t>
      </w:r>
    </w:p>
    <w:p w14:paraId="375D5E4C" w14:textId="77777777" w:rsidR="00160239" w:rsidRPr="00D27132" w:rsidRDefault="00160239" w:rsidP="00160239">
      <w:pPr>
        <w:pStyle w:val="PL"/>
      </w:pPr>
      <w:r w:rsidRPr="00D27132">
        <w:t xml:space="preserve">                                                ms1600, spare8, spare7, spare6, spare5, spare4, spare3, spare2, spare1 }</w:t>
      </w:r>
    </w:p>
    <w:p w14:paraId="13F7499A" w14:textId="77777777" w:rsidR="00160239" w:rsidRPr="00D27132" w:rsidRDefault="00160239" w:rsidP="00160239">
      <w:pPr>
        <w:pStyle w:val="PL"/>
      </w:pPr>
      <w:r w:rsidRPr="00D27132">
        <w:t xml:space="preserve">                                            },</w:t>
      </w:r>
    </w:p>
    <w:p w14:paraId="10CF5112" w14:textId="77777777" w:rsidR="00160239" w:rsidRPr="00D27132" w:rsidRDefault="00160239" w:rsidP="00160239">
      <w:pPr>
        <w:pStyle w:val="PL"/>
      </w:pPr>
      <w:r w:rsidRPr="00D27132">
        <w:t xml:space="preserve">    drx-InactivityTimer                 ENUMERATED {</w:t>
      </w:r>
    </w:p>
    <w:p w14:paraId="7C65D4E2" w14:textId="77777777" w:rsidR="00160239" w:rsidRPr="00D27132" w:rsidRDefault="00160239" w:rsidP="00160239">
      <w:pPr>
        <w:pStyle w:val="PL"/>
      </w:pPr>
      <w:r w:rsidRPr="00D27132">
        <w:t xml:space="preserve">                                            ms0, ms1, ms2, ms3, ms4, ms5, ms6, ms8, ms10, ms20, ms30, ms40, ms50, ms60, ms80,</w:t>
      </w:r>
    </w:p>
    <w:p w14:paraId="69A4EEE4" w14:textId="77777777" w:rsidR="00160239" w:rsidRPr="00D27132" w:rsidRDefault="00160239" w:rsidP="00160239">
      <w:pPr>
        <w:pStyle w:val="PL"/>
      </w:pPr>
      <w:r w:rsidRPr="00D27132">
        <w:t xml:space="preserve">                                            ms100, ms200, ms300, ms500, ms750, ms1280, ms1920, ms2560, spare9, spare8,</w:t>
      </w:r>
    </w:p>
    <w:p w14:paraId="776D865A" w14:textId="77777777" w:rsidR="00160239" w:rsidRPr="00D27132" w:rsidRDefault="00160239" w:rsidP="00160239">
      <w:pPr>
        <w:pStyle w:val="PL"/>
      </w:pPr>
      <w:r w:rsidRPr="00D27132">
        <w:t xml:space="preserve">                                            spare7, spare6, spare5, spare4, spare3, spare2, spare1},</w:t>
      </w:r>
    </w:p>
    <w:p w14:paraId="3FC82F9E" w14:textId="77777777" w:rsidR="00160239" w:rsidRPr="00D27132" w:rsidRDefault="00160239" w:rsidP="00160239">
      <w:pPr>
        <w:pStyle w:val="PL"/>
      </w:pPr>
      <w:r w:rsidRPr="00D27132">
        <w:t xml:space="preserve">    drx-HARQ-RTT-TimerDL                INTEGER (0..56),</w:t>
      </w:r>
    </w:p>
    <w:p w14:paraId="7DD7A33A" w14:textId="77777777" w:rsidR="00160239" w:rsidRPr="00D27132" w:rsidRDefault="00160239" w:rsidP="00160239">
      <w:pPr>
        <w:pStyle w:val="PL"/>
      </w:pPr>
      <w:r w:rsidRPr="00D27132">
        <w:t xml:space="preserve">    drx-HARQ-RTT-TimerUL                INTEGER (0..56),</w:t>
      </w:r>
    </w:p>
    <w:p w14:paraId="549DD850" w14:textId="77777777" w:rsidR="00160239" w:rsidRPr="00D27132" w:rsidRDefault="00160239" w:rsidP="00160239">
      <w:pPr>
        <w:pStyle w:val="PL"/>
      </w:pPr>
      <w:r w:rsidRPr="00D27132">
        <w:t xml:space="preserve">    drx-RetransmissionTimerDL           ENUMERATED {</w:t>
      </w:r>
    </w:p>
    <w:p w14:paraId="468052CC" w14:textId="77777777" w:rsidR="00160239" w:rsidRPr="00D27132" w:rsidRDefault="00160239" w:rsidP="00160239">
      <w:pPr>
        <w:pStyle w:val="PL"/>
      </w:pPr>
      <w:r w:rsidRPr="00D27132">
        <w:t xml:space="preserve">                                            sl0, sl1, sl2, sl4, sl6, sl8, sl16, sl24, sl33, sl40, sl64, sl80, sl96, sl112, sl128,</w:t>
      </w:r>
    </w:p>
    <w:p w14:paraId="43F53EDD" w14:textId="77777777" w:rsidR="00160239" w:rsidRPr="00D27132" w:rsidRDefault="00160239" w:rsidP="00160239">
      <w:pPr>
        <w:pStyle w:val="PL"/>
      </w:pPr>
      <w:r w:rsidRPr="00D27132">
        <w:t xml:space="preserve">                                            sl160, sl320, spare15, spare14, spare13, spare12, spare11, spare10, spare9,</w:t>
      </w:r>
    </w:p>
    <w:p w14:paraId="32798D90" w14:textId="77777777" w:rsidR="00160239" w:rsidRPr="00D27132" w:rsidRDefault="00160239" w:rsidP="00160239">
      <w:pPr>
        <w:pStyle w:val="PL"/>
      </w:pPr>
      <w:r w:rsidRPr="00D27132">
        <w:t xml:space="preserve">                                            spare8, spare7, spare6, spare5, spare4, spare3, spare2, spare1},</w:t>
      </w:r>
    </w:p>
    <w:p w14:paraId="7C3888A7" w14:textId="77777777" w:rsidR="00160239" w:rsidRPr="00D27132" w:rsidRDefault="00160239" w:rsidP="00160239">
      <w:pPr>
        <w:pStyle w:val="PL"/>
      </w:pPr>
      <w:r w:rsidRPr="00D27132">
        <w:lastRenderedPageBreak/>
        <w:t xml:space="preserve">    drx-RetransmissionTimerUL           ENUMERATED {</w:t>
      </w:r>
    </w:p>
    <w:p w14:paraId="1FDF697A" w14:textId="77777777" w:rsidR="00160239" w:rsidRPr="00D27132" w:rsidRDefault="00160239" w:rsidP="00160239">
      <w:pPr>
        <w:pStyle w:val="PL"/>
      </w:pPr>
      <w:r w:rsidRPr="00D27132">
        <w:t xml:space="preserve">                                            sl0, sl1, sl2, sl4, sl6, sl8, sl16, sl24, sl33, sl40, sl64, sl80, sl96, sl112, sl128,</w:t>
      </w:r>
    </w:p>
    <w:p w14:paraId="58DE3C12" w14:textId="77777777" w:rsidR="00160239" w:rsidRPr="00D27132" w:rsidRDefault="00160239" w:rsidP="00160239">
      <w:pPr>
        <w:pStyle w:val="PL"/>
      </w:pPr>
      <w:r w:rsidRPr="00D27132">
        <w:t xml:space="preserve">                                            sl160, sl320, spare15, spare14, spare13, spare12, spare11, spare10, spare9,</w:t>
      </w:r>
    </w:p>
    <w:p w14:paraId="60B354B4" w14:textId="77777777" w:rsidR="00160239" w:rsidRPr="00D27132" w:rsidRDefault="00160239" w:rsidP="00160239">
      <w:pPr>
        <w:pStyle w:val="PL"/>
      </w:pPr>
      <w:r w:rsidRPr="00D27132">
        <w:t xml:space="preserve">                                            spare8, spare7, spare6, spare5, spare4, spare3, spare2, spare1 },</w:t>
      </w:r>
    </w:p>
    <w:p w14:paraId="5AC5793F" w14:textId="77777777" w:rsidR="00160239" w:rsidRPr="00D27132" w:rsidRDefault="00160239" w:rsidP="00160239">
      <w:pPr>
        <w:pStyle w:val="PL"/>
      </w:pPr>
      <w:r w:rsidRPr="00D27132">
        <w:t xml:space="preserve">    drx-LongCycleStartOffset            CHOICE {</w:t>
      </w:r>
    </w:p>
    <w:p w14:paraId="64C94964" w14:textId="77777777" w:rsidR="00160239" w:rsidRPr="00D27132" w:rsidRDefault="00160239" w:rsidP="00160239">
      <w:pPr>
        <w:pStyle w:val="PL"/>
      </w:pPr>
      <w:r w:rsidRPr="00D27132">
        <w:t xml:space="preserve">        ms10                                INTEGER(0..9),</w:t>
      </w:r>
    </w:p>
    <w:p w14:paraId="19116390" w14:textId="77777777" w:rsidR="00160239" w:rsidRPr="00D27132" w:rsidRDefault="00160239" w:rsidP="00160239">
      <w:pPr>
        <w:pStyle w:val="PL"/>
      </w:pPr>
      <w:r w:rsidRPr="00D27132">
        <w:t xml:space="preserve">        ms20                                INTEGER(0..19),</w:t>
      </w:r>
    </w:p>
    <w:p w14:paraId="4B2543CF" w14:textId="77777777" w:rsidR="00160239" w:rsidRPr="00D27132" w:rsidRDefault="00160239" w:rsidP="00160239">
      <w:pPr>
        <w:pStyle w:val="PL"/>
      </w:pPr>
      <w:r w:rsidRPr="00D27132">
        <w:t xml:space="preserve">        ms32                                INTEGER(0..31),</w:t>
      </w:r>
    </w:p>
    <w:p w14:paraId="6FA73463" w14:textId="77777777" w:rsidR="00160239" w:rsidRPr="00D27132" w:rsidRDefault="00160239" w:rsidP="00160239">
      <w:pPr>
        <w:pStyle w:val="PL"/>
      </w:pPr>
      <w:r w:rsidRPr="00D27132">
        <w:t xml:space="preserve">        ms40                                INTEGER(0..39),</w:t>
      </w:r>
    </w:p>
    <w:p w14:paraId="7C91B225" w14:textId="77777777" w:rsidR="00160239" w:rsidRPr="00D27132" w:rsidRDefault="00160239" w:rsidP="00160239">
      <w:pPr>
        <w:pStyle w:val="PL"/>
      </w:pPr>
      <w:r w:rsidRPr="00D27132">
        <w:t xml:space="preserve">        ms60                                INTEGER(0..59),</w:t>
      </w:r>
    </w:p>
    <w:p w14:paraId="7C6C4321" w14:textId="77777777" w:rsidR="00160239" w:rsidRPr="00D27132" w:rsidRDefault="00160239" w:rsidP="00160239">
      <w:pPr>
        <w:pStyle w:val="PL"/>
      </w:pPr>
      <w:r w:rsidRPr="00D27132">
        <w:t xml:space="preserve">        ms64                                INTEGER(0..63),</w:t>
      </w:r>
    </w:p>
    <w:p w14:paraId="60583568" w14:textId="77777777" w:rsidR="00160239" w:rsidRPr="00D27132" w:rsidRDefault="00160239" w:rsidP="00160239">
      <w:pPr>
        <w:pStyle w:val="PL"/>
      </w:pPr>
      <w:r w:rsidRPr="00D27132">
        <w:t xml:space="preserve">        ms70                                INTEGER(0..69),</w:t>
      </w:r>
    </w:p>
    <w:p w14:paraId="3305D0B1" w14:textId="77777777" w:rsidR="00160239" w:rsidRPr="00D27132" w:rsidRDefault="00160239" w:rsidP="00160239">
      <w:pPr>
        <w:pStyle w:val="PL"/>
      </w:pPr>
      <w:r w:rsidRPr="00D27132">
        <w:t xml:space="preserve">        ms80                                INTEGER(0..79),</w:t>
      </w:r>
    </w:p>
    <w:p w14:paraId="0123DE16" w14:textId="77777777" w:rsidR="00160239" w:rsidRPr="00D27132" w:rsidRDefault="00160239" w:rsidP="00160239">
      <w:pPr>
        <w:pStyle w:val="PL"/>
      </w:pPr>
      <w:r w:rsidRPr="00D27132">
        <w:t xml:space="preserve">        ms128                               INTEGER(0..127),</w:t>
      </w:r>
    </w:p>
    <w:p w14:paraId="580BA5EB" w14:textId="77777777" w:rsidR="00160239" w:rsidRPr="00D27132" w:rsidRDefault="00160239" w:rsidP="00160239">
      <w:pPr>
        <w:pStyle w:val="PL"/>
      </w:pPr>
      <w:r w:rsidRPr="00D27132">
        <w:t xml:space="preserve">        ms160                               INTEGER(0..159),</w:t>
      </w:r>
    </w:p>
    <w:p w14:paraId="51E8FD7D" w14:textId="77777777" w:rsidR="00160239" w:rsidRPr="00D27132" w:rsidRDefault="00160239" w:rsidP="00160239">
      <w:pPr>
        <w:pStyle w:val="PL"/>
      </w:pPr>
      <w:r w:rsidRPr="00D27132">
        <w:t xml:space="preserve">        ms256                               INTEGER(0..255),</w:t>
      </w:r>
    </w:p>
    <w:p w14:paraId="725196E6" w14:textId="77777777" w:rsidR="00160239" w:rsidRPr="00D27132" w:rsidRDefault="00160239" w:rsidP="00160239">
      <w:pPr>
        <w:pStyle w:val="PL"/>
      </w:pPr>
      <w:r w:rsidRPr="00D27132">
        <w:t xml:space="preserve">        ms320                               INTEGER(0..319),</w:t>
      </w:r>
    </w:p>
    <w:p w14:paraId="3F16E460" w14:textId="77777777" w:rsidR="00160239" w:rsidRPr="00D27132" w:rsidRDefault="00160239" w:rsidP="00160239">
      <w:pPr>
        <w:pStyle w:val="PL"/>
      </w:pPr>
      <w:r w:rsidRPr="00D27132">
        <w:t xml:space="preserve">        ms512                               INTEGER(0..511),</w:t>
      </w:r>
    </w:p>
    <w:p w14:paraId="6C440339" w14:textId="77777777" w:rsidR="00160239" w:rsidRPr="00D27132" w:rsidRDefault="00160239" w:rsidP="00160239">
      <w:pPr>
        <w:pStyle w:val="PL"/>
      </w:pPr>
      <w:r w:rsidRPr="00D27132">
        <w:t xml:space="preserve">        ms640                               INTEGER(0..639),</w:t>
      </w:r>
    </w:p>
    <w:p w14:paraId="083CA56F" w14:textId="77777777" w:rsidR="00160239" w:rsidRPr="00D27132" w:rsidRDefault="00160239" w:rsidP="00160239">
      <w:pPr>
        <w:pStyle w:val="PL"/>
      </w:pPr>
      <w:r w:rsidRPr="00D27132">
        <w:t xml:space="preserve">        ms1024                              INTEGER(0..1023),</w:t>
      </w:r>
    </w:p>
    <w:p w14:paraId="19A35364" w14:textId="77777777" w:rsidR="00160239" w:rsidRPr="00D27132" w:rsidRDefault="00160239" w:rsidP="00160239">
      <w:pPr>
        <w:pStyle w:val="PL"/>
      </w:pPr>
      <w:r w:rsidRPr="00D27132">
        <w:t xml:space="preserve">        ms1280                              INTEGER(0..1279),</w:t>
      </w:r>
    </w:p>
    <w:p w14:paraId="29C2E26B" w14:textId="77777777" w:rsidR="00160239" w:rsidRPr="00D27132" w:rsidRDefault="00160239" w:rsidP="00160239">
      <w:pPr>
        <w:pStyle w:val="PL"/>
      </w:pPr>
      <w:r w:rsidRPr="00D27132">
        <w:t xml:space="preserve">        ms2048                              INTEGER(0..2047),</w:t>
      </w:r>
    </w:p>
    <w:p w14:paraId="3474FA77" w14:textId="77777777" w:rsidR="00160239" w:rsidRPr="00D27132" w:rsidRDefault="00160239" w:rsidP="00160239">
      <w:pPr>
        <w:pStyle w:val="PL"/>
      </w:pPr>
      <w:r w:rsidRPr="00D27132">
        <w:t xml:space="preserve">        ms2560                              INTEGER(0..2559),</w:t>
      </w:r>
    </w:p>
    <w:p w14:paraId="06B967AC" w14:textId="77777777" w:rsidR="00160239" w:rsidRPr="00D27132" w:rsidRDefault="00160239" w:rsidP="00160239">
      <w:pPr>
        <w:pStyle w:val="PL"/>
      </w:pPr>
      <w:r w:rsidRPr="00D27132">
        <w:t xml:space="preserve">        ms5120                              INTEGER(0..5119),</w:t>
      </w:r>
    </w:p>
    <w:p w14:paraId="11CAED0E" w14:textId="77777777" w:rsidR="00160239" w:rsidRPr="00D27132" w:rsidRDefault="00160239" w:rsidP="00160239">
      <w:pPr>
        <w:pStyle w:val="PL"/>
      </w:pPr>
      <w:r w:rsidRPr="00D27132">
        <w:t xml:space="preserve">        ms10240                             INTEGER(0..10239)</w:t>
      </w:r>
    </w:p>
    <w:p w14:paraId="30F4F513" w14:textId="77777777" w:rsidR="00160239" w:rsidRPr="00D27132" w:rsidRDefault="00160239" w:rsidP="00160239">
      <w:pPr>
        <w:pStyle w:val="PL"/>
      </w:pPr>
      <w:r w:rsidRPr="00D27132">
        <w:t xml:space="preserve">    },</w:t>
      </w:r>
    </w:p>
    <w:p w14:paraId="406A9C37" w14:textId="77777777" w:rsidR="00160239" w:rsidRPr="00D27132" w:rsidRDefault="00160239" w:rsidP="00160239">
      <w:pPr>
        <w:pStyle w:val="PL"/>
      </w:pPr>
      <w:r w:rsidRPr="00D27132">
        <w:t xml:space="preserve">    shortDRX                            SEQUENCE {</w:t>
      </w:r>
    </w:p>
    <w:p w14:paraId="54F7BA4D" w14:textId="77777777" w:rsidR="00160239" w:rsidRPr="00D27132" w:rsidRDefault="00160239" w:rsidP="00160239">
      <w:pPr>
        <w:pStyle w:val="PL"/>
      </w:pPr>
      <w:r w:rsidRPr="00D27132">
        <w:t xml:space="preserve">        drx-ShortCycle                      ENUMERATED  {</w:t>
      </w:r>
    </w:p>
    <w:p w14:paraId="3EB31163" w14:textId="77777777" w:rsidR="00160239" w:rsidRPr="00D27132" w:rsidRDefault="00160239" w:rsidP="00160239">
      <w:pPr>
        <w:pStyle w:val="PL"/>
      </w:pPr>
      <w:r w:rsidRPr="00D27132">
        <w:t xml:space="preserve">                                                ms2, ms3, ms4, ms5, ms6, ms7, ms8, ms10, ms14, ms16, ms20, ms30, ms32,</w:t>
      </w:r>
    </w:p>
    <w:p w14:paraId="76AECEA4" w14:textId="77777777" w:rsidR="00160239" w:rsidRPr="00D27132" w:rsidRDefault="00160239" w:rsidP="00160239">
      <w:pPr>
        <w:pStyle w:val="PL"/>
      </w:pPr>
      <w:r w:rsidRPr="00D27132">
        <w:t xml:space="preserve">                                                ms35, ms40, ms64, ms80, ms128, ms160, ms256, ms320, ms512, ms640, spare9,</w:t>
      </w:r>
    </w:p>
    <w:p w14:paraId="2B3A54F4" w14:textId="77777777" w:rsidR="00160239" w:rsidRPr="00D27132" w:rsidRDefault="00160239" w:rsidP="00160239">
      <w:pPr>
        <w:pStyle w:val="PL"/>
      </w:pPr>
      <w:r w:rsidRPr="00D27132">
        <w:t xml:space="preserve">                                                spare8, spare7, spare6, spare5, spare4, spare3, spare2, spare1 },</w:t>
      </w:r>
    </w:p>
    <w:p w14:paraId="77D9D35A" w14:textId="77777777" w:rsidR="00160239" w:rsidRPr="00D27132" w:rsidRDefault="00160239" w:rsidP="00160239">
      <w:pPr>
        <w:pStyle w:val="PL"/>
      </w:pPr>
      <w:r w:rsidRPr="00D27132">
        <w:t xml:space="preserve">        drx-ShortCycleTimer                 INTEGER (1..16)</w:t>
      </w:r>
    </w:p>
    <w:p w14:paraId="7A8E252B" w14:textId="77777777" w:rsidR="00160239" w:rsidRPr="00D27132" w:rsidRDefault="00160239" w:rsidP="00160239">
      <w:pPr>
        <w:pStyle w:val="PL"/>
      </w:pPr>
      <w:r w:rsidRPr="00D27132">
        <w:t xml:space="preserve">    }                                                                                                           OPTIONAL,   -- Need R</w:t>
      </w:r>
    </w:p>
    <w:p w14:paraId="3A34DE07" w14:textId="77777777" w:rsidR="00160239" w:rsidRPr="00D27132" w:rsidRDefault="00160239" w:rsidP="00160239">
      <w:pPr>
        <w:pStyle w:val="PL"/>
      </w:pPr>
      <w:r w:rsidRPr="00D27132">
        <w:t xml:space="preserve">    drx-SlotOffset                      INTEGER (0..31)</w:t>
      </w:r>
    </w:p>
    <w:p w14:paraId="193692AE" w14:textId="77777777" w:rsidR="00160239" w:rsidRPr="00D27132" w:rsidRDefault="00160239" w:rsidP="00160239">
      <w:pPr>
        <w:pStyle w:val="PL"/>
      </w:pPr>
      <w:r w:rsidRPr="00D27132">
        <w:t>}</w:t>
      </w:r>
    </w:p>
    <w:p w14:paraId="5DA5D269" w14:textId="77777777" w:rsidR="00160239" w:rsidRPr="00D27132" w:rsidRDefault="00160239" w:rsidP="00160239">
      <w:pPr>
        <w:pStyle w:val="PL"/>
      </w:pPr>
    </w:p>
    <w:p w14:paraId="3D85DEA3" w14:textId="77777777" w:rsidR="00160239" w:rsidRPr="00D27132" w:rsidRDefault="00160239" w:rsidP="00160239">
      <w:pPr>
        <w:pStyle w:val="PL"/>
      </w:pPr>
      <w:r w:rsidRPr="00D27132">
        <w:t>-- TAG-DRX-CONFIG-STOP</w:t>
      </w:r>
    </w:p>
    <w:p w14:paraId="53BADA8C" w14:textId="77777777" w:rsidR="00160239" w:rsidRPr="00D27132" w:rsidRDefault="00160239" w:rsidP="00160239">
      <w:pPr>
        <w:pStyle w:val="PL"/>
      </w:pPr>
      <w:r w:rsidRPr="00D27132">
        <w:t>-- ASN1STOP</w:t>
      </w:r>
    </w:p>
    <w:p w14:paraId="425F03B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DEF6AC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1DD7DF" w14:textId="77777777" w:rsidR="00160239" w:rsidRPr="00D27132" w:rsidRDefault="00160239" w:rsidP="005328D2">
            <w:pPr>
              <w:pStyle w:val="TAH"/>
              <w:rPr>
                <w:szCs w:val="22"/>
                <w:lang w:eastAsia="sv-SE"/>
              </w:rPr>
            </w:pPr>
            <w:r w:rsidRPr="00D27132">
              <w:rPr>
                <w:i/>
                <w:szCs w:val="22"/>
                <w:lang w:eastAsia="sv-SE"/>
              </w:rPr>
              <w:lastRenderedPageBreak/>
              <w:t xml:space="preserve">DRX-Config </w:t>
            </w:r>
            <w:r w:rsidRPr="00D27132">
              <w:rPr>
                <w:szCs w:val="22"/>
                <w:lang w:eastAsia="sv-SE"/>
              </w:rPr>
              <w:t>field descriptions</w:t>
            </w:r>
          </w:p>
        </w:tc>
      </w:tr>
      <w:tr w:rsidR="00160239" w:rsidRPr="00D27132" w14:paraId="48F0287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4E0ACFC" w14:textId="77777777" w:rsidR="00160239" w:rsidRPr="00D27132" w:rsidRDefault="00160239" w:rsidP="005328D2">
            <w:pPr>
              <w:pStyle w:val="TAL"/>
              <w:rPr>
                <w:szCs w:val="22"/>
                <w:lang w:eastAsia="sv-SE"/>
              </w:rPr>
            </w:pPr>
            <w:r w:rsidRPr="00D27132">
              <w:rPr>
                <w:b/>
                <w:i/>
                <w:szCs w:val="22"/>
                <w:lang w:eastAsia="sv-SE"/>
              </w:rPr>
              <w:t>drx-HARQ-RTT-TimerDL</w:t>
            </w:r>
          </w:p>
          <w:p w14:paraId="7A592512" w14:textId="77777777" w:rsidR="00160239" w:rsidRPr="00D27132" w:rsidRDefault="00160239" w:rsidP="005328D2">
            <w:pPr>
              <w:pStyle w:val="TAL"/>
              <w:rPr>
                <w:szCs w:val="22"/>
                <w:lang w:eastAsia="sv-SE"/>
              </w:rPr>
            </w:pPr>
            <w:r w:rsidRPr="00D27132">
              <w:rPr>
                <w:szCs w:val="22"/>
                <w:lang w:eastAsia="sv-SE"/>
              </w:rPr>
              <w:t>Value in number of symbols of the BWP where the transport block was received.</w:t>
            </w:r>
          </w:p>
        </w:tc>
      </w:tr>
      <w:tr w:rsidR="00160239" w:rsidRPr="00D27132" w14:paraId="68B8EE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4D19B3" w14:textId="77777777" w:rsidR="00160239" w:rsidRPr="00D27132" w:rsidRDefault="00160239" w:rsidP="005328D2">
            <w:pPr>
              <w:pStyle w:val="TAL"/>
              <w:rPr>
                <w:szCs w:val="22"/>
                <w:lang w:eastAsia="sv-SE"/>
              </w:rPr>
            </w:pPr>
            <w:r w:rsidRPr="00D27132">
              <w:rPr>
                <w:b/>
                <w:i/>
                <w:szCs w:val="22"/>
                <w:lang w:eastAsia="sv-SE"/>
              </w:rPr>
              <w:t>drx-HARQ-RTT-TimerUL</w:t>
            </w:r>
          </w:p>
          <w:p w14:paraId="68DFB1E8" w14:textId="77777777" w:rsidR="00160239" w:rsidRPr="00D27132" w:rsidRDefault="00160239" w:rsidP="005328D2">
            <w:pPr>
              <w:pStyle w:val="TAL"/>
              <w:rPr>
                <w:szCs w:val="22"/>
                <w:lang w:eastAsia="sv-SE"/>
              </w:rPr>
            </w:pPr>
            <w:r w:rsidRPr="00D27132">
              <w:rPr>
                <w:szCs w:val="22"/>
                <w:lang w:eastAsia="sv-SE"/>
              </w:rPr>
              <w:t>Value in number of symbols of the BWP where the transport block was transmitted.</w:t>
            </w:r>
          </w:p>
        </w:tc>
      </w:tr>
      <w:tr w:rsidR="00160239" w:rsidRPr="00D27132" w14:paraId="3CEEB55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B08F78" w14:textId="77777777" w:rsidR="00160239" w:rsidRPr="00D27132" w:rsidRDefault="00160239" w:rsidP="005328D2">
            <w:pPr>
              <w:pStyle w:val="TAL"/>
              <w:rPr>
                <w:szCs w:val="22"/>
                <w:lang w:eastAsia="sv-SE"/>
              </w:rPr>
            </w:pPr>
            <w:r w:rsidRPr="00D27132">
              <w:rPr>
                <w:b/>
                <w:i/>
                <w:szCs w:val="22"/>
                <w:lang w:eastAsia="sv-SE"/>
              </w:rPr>
              <w:t>drx-InactivityTimer</w:t>
            </w:r>
          </w:p>
          <w:p w14:paraId="257CB9C0" w14:textId="77777777" w:rsidR="00160239" w:rsidRPr="00D27132" w:rsidRDefault="00160239" w:rsidP="005328D2">
            <w:pPr>
              <w:pStyle w:val="TAL"/>
              <w:rPr>
                <w:szCs w:val="22"/>
                <w:lang w:eastAsia="sv-SE"/>
              </w:rPr>
            </w:pPr>
            <w:r w:rsidRPr="00D27132">
              <w:rPr>
                <w:szCs w:val="22"/>
                <w:lang w:eastAsia="sv-SE"/>
              </w:rPr>
              <w:t xml:space="preserve">Value in multiple integers of 1 ms. </w:t>
            </w:r>
            <w:r w:rsidRPr="00D27132">
              <w:rPr>
                <w:i/>
                <w:lang w:eastAsia="sv-SE"/>
              </w:rPr>
              <w:t>ms0</w:t>
            </w:r>
            <w:r w:rsidRPr="00D27132">
              <w:rPr>
                <w:szCs w:val="22"/>
                <w:lang w:eastAsia="sv-SE"/>
              </w:rPr>
              <w:t xml:space="preserve"> corresponds to 0, </w:t>
            </w:r>
            <w:r w:rsidRPr="00D27132">
              <w:rPr>
                <w:i/>
                <w:lang w:eastAsia="sv-SE"/>
              </w:rPr>
              <w:t>ms1</w:t>
            </w:r>
            <w:r w:rsidRPr="00D27132">
              <w:rPr>
                <w:szCs w:val="22"/>
                <w:lang w:eastAsia="sv-SE"/>
              </w:rPr>
              <w:t xml:space="preserve"> corresponds to 1 ms, </w:t>
            </w:r>
            <w:r w:rsidRPr="00D27132">
              <w:rPr>
                <w:i/>
                <w:lang w:eastAsia="sv-SE"/>
              </w:rPr>
              <w:t>ms2</w:t>
            </w:r>
            <w:r w:rsidRPr="00D27132">
              <w:rPr>
                <w:szCs w:val="22"/>
                <w:lang w:eastAsia="sv-SE"/>
              </w:rPr>
              <w:t xml:space="preserve"> corresponds to 2 ms, and so on.</w:t>
            </w:r>
          </w:p>
        </w:tc>
      </w:tr>
      <w:tr w:rsidR="00160239" w:rsidRPr="00D27132" w14:paraId="0A13B6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AFCC75" w14:textId="77777777" w:rsidR="00160239" w:rsidRPr="00D27132" w:rsidRDefault="00160239" w:rsidP="005328D2">
            <w:pPr>
              <w:pStyle w:val="TAL"/>
              <w:rPr>
                <w:szCs w:val="22"/>
                <w:lang w:eastAsia="sv-SE"/>
              </w:rPr>
            </w:pPr>
            <w:r w:rsidRPr="00D27132">
              <w:rPr>
                <w:b/>
                <w:i/>
                <w:szCs w:val="22"/>
                <w:lang w:eastAsia="sv-SE"/>
              </w:rPr>
              <w:t>drx-LongCycleStartOffset</w:t>
            </w:r>
          </w:p>
          <w:p w14:paraId="6F437606" w14:textId="77777777" w:rsidR="00160239" w:rsidRPr="00D27132" w:rsidRDefault="00160239" w:rsidP="005328D2">
            <w:pPr>
              <w:pStyle w:val="TAL"/>
              <w:rPr>
                <w:szCs w:val="22"/>
                <w:lang w:eastAsia="sv-SE"/>
              </w:rPr>
            </w:pPr>
            <w:r w:rsidRPr="00D27132">
              <w:rPr>
                <w:i/>
                <w:lang w:eastAsia="sv-SE"/>
              </w:rPr>
              <w:t>drx-LongCycle</w:t>
            </w:r>
            <w:r w:rsidRPr="00D27132">
              <w:rPr>
                <w:szCs w:val="22"/>
                <w:lang w:eastAsia="sv-SE"/>
              </w:rPr>
              <w:t xml:space="preserve"> in ms and </w:t>
            </w:r>
            <w:r w:rsidRPr="00D27132">
              <w:rPr>
                <w:i/>
                <w:lang w:eastAsia="sv-SE"/>
              </w:rPr>
              <w:t>drx-StartOffset</w:t>
            </w:r>
            <w:r w:rsidRPr="00D27132">
              <w:rPr>
                <w:szCs w:val="22"/>
                <w:lang w:eastAsia="sv-SE"/>
              </w:rPr>
              <w:t xml:space="preserve"> in multiples of 1 ms. If </w:t>
            </w:r>
            <w:r w:rsidRPr="00D27132">
              <w:rPr>
                <w:i/>
                <w:lang w:eastAsia="sv-SE"/>
              </w:rPr>
              <w:t>drx-ShortCycle</w:t>
            </w:r>
            <w:r w:rsidRPr="00D27132">
              <w:rPr>
                <w:szCs w:val="22"/>
                <w:lang w:eastAsia="sv-SE"/>
              </w:rPr>
              <w:t xml:space="preserve"> is configured, the value of </w:t>
            </w:r>
            <w:r w:rsidRPr="00D27132">
              <w:rPr>
                <w:i/>
                <w:lang w:eastAsia="sv-SE"/>
              </w:rPr>
              <w:t>drx-LongCycle</w:t>
            </w:r>
            <w:r w:rsidRPr="00D27132">
              <w:rPr>
                <w:szCs w:val="22"/>
                <w:lang w:eastAsia="sv-SE"/>
              </w:rPr>
              <w:t xml:space="preserve"> shall be a multiple of the </w:t>
            </w:r>
            <w:r w:rsidRPr="00D27132">
              <w:rPr>
                <w:i/>
                <w:lang w:eastAsia="sv-SE"/>
              </w:rPr>
              <w:t>drx-ShortCycle</w:t>
            </w:r>
            <w:r w:rsidRPr="00D27132">
              <w:rPr>
                <w:szCs w:val="22"/>
                <w:lang w:eastAsia="sv-SE"/>
              </w:rPr>
              <w:t xml:space="preserve"> value.</w:t>
            </w:r>
          </w:p>
        </w:tc>
      </w:tr>
      <w:tr w:rsidR="00160239" w:rsidRPr="00D27132" w14:paraId="63CCE4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39CE2E" w14:textId="77777777" w:rsidR="00160239" w:rsidRPr="00D27132" w:rsidRDefault="00160239" w:rsidP="005328D2">
            <w:pPr>
              <w:pStyle w:val="TAL"/>
              <w:rPr>
                <w:szCs w:val="22"/>
                <w:lang w:eastAsia="sv-SE"/>
              </w:rPr>
            </w:pPr>
            <w:r w:rsidRPr="00D27132">
              <w:rPr>
                <w:b/>
                <w:i/>
                <w:szCs w:val="22"/>
                <w:lang w:eastAsia="sv-SE"/>
              </w:rPr>
              <w:t>drx-onDurationTimer</w:t>
            </w:r>
          </w:p>
          <w:p w14:paraId="11A78CB0" w14:textId="77777777" w:rsidR="00160239" w:rsidRPr="00D27132" w:rsidRDefault="00160239" w:rsidP="005328D2">
            <w:pPr>
              <w:pStyle w:val="TAL"/>
              <w:rPr>
                <w:szCs w:val="22"/>
                <w:lang w:eastAsia="sv-SE"/>
              </w:rPr>
            </w:pPr>
            <w:r w:rsidRPr="00D27132">
              <w:rPr>
                <w:szCs w:val="22"/>
                <w:lang w:eastAsia="sv-SE"/>
              </w:rPr>
              <w:t xml:space="preserve">Value in multiples of 1/32 ms (subMilliSeconds) or in ms (milliSecond). For the latter, value </w:t>
            </w:r>
            <w:r w:rsidRPr="00D27132">
              <w:rPr>
                <w:i/>
                <w:lang w:eastAsia="sv-SE"/>
              </w:rPr>
              <w:t>ms1</w:t>
            </w:r>
            <w:r w:rsidRPr="00D27132">
              <w:rPr>
                <w:szCs w:val="22"/>
                <w:lang w:eastAsia="sv-SE"/>
              </w:rPr>
              <w:t xml:space="preserve"> corresponds to 1 ms, value </w:t>
            </w:r>
            <w:r w:rsidRPr="00D27132">
              <w:rPr>
                <w:i/>
                <w:lang w:eastAsia="sv-SE"/>
              </w:rPr>
              <w:t>ms2</w:t>
            </w:r>
            <w:r w:rsidRPr="00D27132">
              <w:rPr>
                <w:szCs w:val="22"/>
                <w:lang w:eastAsia="sv-SE"/>
              </w:rPr>
              <w:t xml:space="preserve"> corresponds to 2 ms, and so on.</w:t>
            </w:r>
          </w:p>
        </w:tc>
      </w:tr>
      <w:tr w:rsidR="00160239" w:rsidRPr="00D27132" w14:paraId="4F10FB1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665DA10" w14:textId="77777777" w:rsidR="00160239" w:rsidRPr="00D27132" w:rsidRDefault="00160239" w:rsidP="005328D2">
            <w:pPr>
              <w:pStyle w:val="TAL"/>
              <w:rPr>
                <w:szCs w:val="22"/>
                <w:lang w:eastAsia="sv-SE"/>
              </w:rPr>
            </w:pPr>
            <w:r w:rsidRPr="00D27132">
              <w:rPr>
                <w:b/>
                <w:i/>
                <w:szCs w:val="22"/>
                <w:lang w:eastAsia="sv-SE"/>
              </w:rPr>
              <w:t>drx-RetransmissionTimerDL</w:t>
            </w:r>
          </w:p>
          <w:p w14:paraId="4C6B6510" w14:textId="77777777" w:rsidR="00160239" w:rsidRPr="00D27132" w:rsidRDefault="00160239" w:rsidP="005328D2">
            <w:pPr>
              <w:pStyle w:val="TAL"/>
              <w:rPr>
                <w:szCs w:val="22"/>
                <w:lang w:eastAsia="sv-SE"/>
              </w:rPr>
            </w:pPr>
            <w:r w:rsidRPr="00D27132">
              <w:rPr>
                <w:szCs w:val="22"/>
                <w:lang w:eastAsia="sv-SE"/>
              </w:rPr>
              <w:t xml:space="preserve">Value in number of slot lengths of the BWP where the transport block was received. value </w:t>
            </w:r>
            <w:r w:rsidRPr="00D27132">
              <w:rPr>
                <w:i/>
                <w:lang w:eastAsia="sv-SE"/>
              </w:rPr>
              <w:t>sl0</w:t>
            </w:r>
            <w:r w:rsidRPr="00D27132">
              <w:rPr>
                <w:szCs w:val="22"/>
                <w:lang w:eastAsia="sv-SE"/>
              </w:rPr>
              <w:t xml:space="preserve"> corresponds to 0 slots, </w:t>
            </w:r>
            <w:r w:rsidRPr="00D27132">
              <w:rPr>
                <w:i/>
                <w:lang w:eastAsia="sv-SE"/>
              </w:rPr>
              <w:t>sl1</w:t>
            </w:r>
            <w:r w:rsidRPr="00D27132">
              <w:rPr>
                <w:szCs w:val="22"/>
                <w:lang w:eastAsia="sv-SE"/>
              </w:rPr>
              <w:t xml:space="preserve"> corresponds to 1 slot, </w:t>
            </w:r>
            <w:r w:rsidRPr="00D27132">
              <w:rPr>
                <w:i/>
                <w:lang w:eastAsia="sv-SE"/>
              </w:rPr>
              <w:t>sl2</w:t>
            </w:r>
            <w:r w:rsidRPr="00D27132">
              <w:rPr>
                <w:szCs w:val="22"/>
                <w:lang w:eastAsia="sv-SE"/>
              </w:rPr>
              <w:t xml:space="preserve"> corresponds to 2 slots, and so on.</w:t>
            </w:r>
          </w:p>
        </w:tc>
      </w:tr>
      <w:tr w:rsidR="00160239" w:rsidRPr="00D27132" w14:paraId="1598F30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7C965D" w14:textId="77777777" w:rsidR="00160239" w:rsidRPr="00D27132" w:rsidRDefault="00160239" w:rsidP="005328D2">
            <w:pPr>
              <w:pStyle w:val="TAL"/>
              <w:rPr>
                <w:szCs w:val="22"/>
                <w:lang w:eastAsia="sv-SE"/>
              </w:rPr>
            </w:pPr>
            <w:r w:rsidRPr="00D27132">
              <w:rPr>
                <w:b/>
                <w:i/>
                <w:szCs w:val="22"/>
                <w:lang w:eastAsia="sv-SE"/>
              </w:rPr>
              <w:t>drx-RetransmissionTimerUL</w:t>
            </w:r>
          </w:p>
          <w:p w14:paraId="1BA149CD" w14:textId="77777777" w:rsidR="00160239" w:rsidRPr="00D27132" w:rsidRDefault="00160239" w:rsidP="005328D2">
            <w:pPr>
              <w:pStyle w:val="TAL"/>
              <w:rPr>
                <w:szCs w:val="22"/>
                <w:lang w:eastAsia="sv-SE"/>
              </w:rPr>
            </w:pPr>
            <w:r w:rsidRPr="00D27132">
              <w:rPr>
                <w:szCs w:val="22"/>
                <w:lang w:eastAsia="sv-SE"/>
              </w:rPr>
              <w:t xml:space="preserve">Value in number of slot lengths of the BWP where the transport block was transmitted. </w:t>
            </w:r>
            <w:r w:rsidRPr="00D27132">
              <w:rPr>
                <w:i/>
                <w:lang w:eastAsia="sv-SE"/>
              </w:rPr>
              <w:t>sl0</w:t>
            </w:r>
            <w:r w:rsidRPr="00D27132">
              <w:rPr>
                <w:szCs w:val="22"/>
                <w:lang w:eastAsia="sv-SE"/>
              </w:rPr>
              <w:t xml:space="preserve"> corresponds to 0 slots, </w:t>
            </w:r>
            <w:r w:rsidRPr="00D27132">
              <w:rPr>
                <w:i/>
                <w:lang w:eastAsia="sv-SE"/>
              </w:rPr>
              <w:t>sl1</w:t>
            </w:r>
            <w:r w:rsidRPr="00D27132">
              <w:rPr>
                <w:szCs w:val="22"/>
                <w:lang w:eastAsia="sv-SE"/>
              </w:rPr>
              <w:t xml:space="preserve"> corresponds to 1 slot, </w:t>
            </w:r>
            <w:r w:rsidRPr="00D27132">
              <w:rPr>
                <w:i/>
                <w:lang w:eastAsia="sv-SE"/>
              </w:rPr>
              <w:t>sl2</w:t>
            </w:r>
            <w:r w:rsidRPr="00D27132">
              <w:rPr>
                <w:szCs w:val="22"/>
                <w:lang w:eastAsia="sv-SE"/>
              </w:rPr>
              <w:t xml:space="preserve"> corresponds to 2 slots, and so on.</w:t>
            </w:r>
          </w:p>
        </w:tc>
      </w:tr>
      <w:tr w:rsidR="00160239" w:rsidRPr="00D27132" w14:paraId="17098E0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B0E854" w14:textId="77777777" w:rsidR="00160239" w:rsidRPr="00D27132" w:rsidRDefault="00160239" w:rsidP="005328D2">
            <w:pPr>
              <w:pStyle w:val="TAL"/>
              <w:rPr>
                <w:szCs w:val="22"/>
                <w:lang w:eastAsia="sv-SE"/>
              </w:rPr>
            </w:pPr>
            <w:r w:rsidRPr="00D27132">
              <w:rPr>
                <w:b/>
                <w:i/>
                <w:szCs w:val="22"/>
                <w:lang w:eastAsia="sv-SE"/>
              </w:rPr>
              <w:t>drx-ShortCycleTimer</w:t>
            </w:r>
          </w:p>
          <w:p w14:paraId="48CDB79B" w14:textId="77777777" w:rsidR="00160239" w:rsidRPr="00D27132" w:rsidRDefault="00160239" w:rsidP="005328D2">
            <w:pPr>
              <w:pStyle w:val="TAL"/>
              <w:rPr>
                <w:szCs w:val="22"/>
                <w:lang w:eastAsia="sv-SE"/>
              </w:rPr>
            </w:pPr>
            <w:r w:rsidRPr="00D27132">
              <w:rPr>
                <w:szCs w:val="22"/>
                <w:lang w:eastAsia="sv-SE"/>
              </w:rPr>
              <w:t xml:space="preserve">Value in multiples of </w:t>
            </w:r>
            <w:r w:rsidRPr="00D27132">
              <w:rPr>
                <w:i/>
                <w:lang w:eastAsia="sv-SE"/>
              </w:rPr>
              <w:t>drx-ShortCycle</w:t>
            </w:r>
            <w:r w:rsidRPr="00D27132">
              <w:rPr>
                <w:szCs w:val="22"/>
                <w:lang w:eastAsia="sv-SE"/>
              </w:rPr>
              <w:t xml:space="preserve">. A value of 1 corresponds to </w:t>
            </w:r>
            <w:r w:rsidRPr="00D27132">
              <w:rPr>
                <w:i/>
                <w:lang w:eastAsia="sv-SE"/>
              </w:rPr>
              <w:t>drx-ShortCycle</w:t>
            </w:r>
            <w:r w:rsidRPr="00D27132">
              <w:rPr>
                <w:szCs w:val="22"/>
                <w:lang w:eastAsia="sv-SE"/>
              </w:rPr>
              <w:t xml:space="preserve">, a value of 2 corresponds to 2 * </w:t>
            </w:r>
            <w:r w:rsidRPr="00D27132">
              <w:rPr>
                <w:i/>
                <w:lang w:eastAsia="sv-SE"/>
              </w:rPr>
              <w:t>drx-ShortCycle</w:t>
            </w:r>
            <w:r w:rsidRPr="00D27132">
              <w:rPr>
                <w:szCs w:val="22"/>
                <w:lang w:eastAsia="sv-SE"/>
              </w:rPr>
              <w:t xml:space="preserve"> and so on.</w:t>
            </w:r>
          </w:p>
        </w:tc>
      </w:tr>
      <w:tr w:rsidR="00160239" w:rsidRPr="00D27132" w14:paraId="540C044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9A586A" w14:textId="77777777" w:rsidR="00160239" w:rsidRPr="00D27132" w:rsidRDefault="00160239" w:rsidP="005328D2">
            <w:pPr>
              <w:pStyle w:val="TAL"/>
              <w:rPr>
                <w:szCs w:val="22"/>
                <w:lang w:eastAsia="sv-SE"/>
              </w:rPr>
            </w:pPr>
            <w:r w:rsidRPr="00D27132">
              <w:rPr>
                <w:b/>
                <w:i/>
                <w:szCs w:val="22"/>
                <w:lang w:eastAsia="sv-SE"/>
              </w:rPr>
              <w:t>drx-ShortCycle</w:t>
            </w:r>
          </w:p>
          <w:p w14:paraId="103ECB5A" w14:textId="77777777" w:rsidR="00160239" w:rsidRPr="00D27132" w:rsidRDefault="00160239" w:rsidP="005328D2">
            <w:pPr>
              <w:pStyle w:val="TAL"/>
              <w:rPr>
                <w:szCs w:val="22"/>
                <w:lang w:eastAsia="sv-SE"/>
              </w:rPr>
            </w:pPr>
            <w:r w:rsidRPr="00D27132">
              <w:rPr>
                <w:szCs w:val="22"/>
                <w:lang w:eastAsia="sv-SE"/>
              </w:rPr>
              <w:t xml:space="preserve">Value in ms. </w:t>
            </w:r>
            <w:r w:rsidRPr="00D27132">
              <w:rPr>
                <w:i/>
                <w:lang w:eastAsia="sv-SE"/>
              </w:rPr>
              <w:t>ms1</w:t>
            </w:r>
            <w:r w:rsidRPr="00D27132">
              <w:rPr>
                <w:szCs w:val="22"/>
                <w:lang w:eastAsia="sv-SE"/>
              </w:rPr>
              <w:t xml:space="preserve"> corresponds to 1 ms, </w:t>
            </w:r>
            <w:r w:rsidRPr="00D27132">
              <w:rPr>
                <w:i/>
                <w:lang w:eastAsia="sv-SE"/>
              </w:rPr>
              <w:t>ms2</w:t>
            </w:r>
            <w:r w:rsidRPr="00D27132">
              <w:rPr>
                <w:szCs w:val="22"/>
                <w:lang w:eastAsia="sv-SE"/>
              </w:rPr>
              <w:t xml:space="preserve"> corresponds to 2 ms, and so on.</w:t>
            </w:r>
          </w:p>
        </w:tc>
      </w:tr>
      <w:tr w:rsidR="00160239" w:rsidRPr="00D27132" w14:paraId="2097A0B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C0DD82F" w14:textId="77777777" w:rsidR="00160239" w:rsidRPr="00D27132" w:rsidRDefault="00160239" w:rsidP="005328D2">
            <w:pPr>
              <w:pStyle w:val="TAL"/>
              <w:rPr>
                <w:szCs w:val="22"/>
                <w:lang w:eastAsia="sv-SE"/>
              </w:rPr>
            </w:pPr>
            <w:r w:rsidRPr="00D27132">
              <w:rPr>
                <w:b/>
                <w:i/>
                <w:szCs w:val="22"/>
                <w:lang w:eastAsia="sv-SE"/>
              </w:rPr>
              <w:t>drx-SlotOffset</w:t>
            </w:r>
          </w:p>
          <w:p w14:paraId="6A2B7796" w14:textId="77777777" w:rsidR="00160239" w:rsidRPr="00D27132" w:rsidRDefault="00160239" w:rsidP="005328D2">
            <w:pPr>
              <w:pStyle w:val="TAL"/>
              <w:rPr>
                <w:szCs w:val="22"/>
                <w:lang w:eastAsia="sv-SE"/>
              </w:rPr>
            </w:pPr>
            <w:r w:rsidRPr="00D27132">
              <w:rPr>
                <w:szCs w:val="22"/>
                <w:lang w:eastAsia="sv-SE"/>
              </w:rPr>
              <w:t>Value in 1/32 ms. Value 0 corresponds to 0 ms, value 1 corresponds to 1/32 ms, value 2 corresponds to 2/32 ms, and so on.</w:t>
            </w:r>
          </w:p>
        </w:tc>
      </w:tr>
    </w:tbl>
    <w:p w14:paraId="73FD638B" w14:textId="77777777" w:rsidR="00160239" w:rsidRPr="00D27132" w:rsidRDefault="00160239" w:rsidP="00160239">
      <w:pPr>
        <w:rPr>
          <w:rFonts w:eastAsia="MS Mincho"/>
        </w:rPr>
      </w:pPr>
    </w:p>
    <w:p w14:paraId="5AE0CE3F" w14:textId="77777777" w:rsidR="00160239" w:rsidRPr="00D27132" w:rsidRDefault="00160239" w:rsidP="00160239">
      <w:pPr>
        <w:pStyle w:val="4"/>
      </w:pPr>
      <w:bookmarkStart w:id="558" w:name="_Toc60777235"/>
      <w:bookmarkStart w:id="559" w:name="_Toc90651107"/>
      <w:r w:rsidRPr="00D27132">
        <w:t>–</w:t>
      </w:r>
      <w:r w:rsidRPr="00D27132">
        <w:tab/>
      </w:r>
      <w:r w:rsidRPr="00D27132">
        <w:rPr>
          <w:i/>
          <w:iCs/>
        </w:rPr>
        <w:t>DRX-ConfigSecondaryGroup</w:t>
      </w:r>
      <w:bookmarkEnd w:id="558"/>
      <w:bookmarkEnd w:id="559"/>
    </w:p>
    <w:p w14:paraId="7D551F60" w14:textId="77777777" w:rsidR="00160239" w:rsidRPr="00D27132" w:rsidRDefault="00160239" w:rsidP="00160239">
      <w:r w:rsidRPr="00D27132">
        <w:t xml:space="preserve">The IE </w:t>
      </w:r>
      <w:r w:rsidRPr="00D27132">
        <w:rPr>
          <w:i/>
        </w:rPr>
        <w:t>DRX-ConfigSecondaryGroup</w:t>
      </w:r>
      <w:r w:rsidRPr="00D27132">
        <w:t xml:space="preserve"> is used to configure DRX related parameters for the second DRX group as specified in TS 38.321 [3].</w:t>
      </w:r>
    </w:p>
    <w:p w14:paraId="45A19392" w14:textId="77777777" w:rsidR="00160239" w:rsidRPr="00D27132" w:rsidRDefault="00160239" w:rsidP="00160239">
      <w:pPr>
        <w:pStyle w:val="TH"/>
      </w:pPr>
      <w:r w:rsidRPr="00D27132">
        <w:t>DRX-ConfigSecondaryGroup information element</w:t>
      </w:r>
    </w:p>
    <w:p w14:paraId="62A71EE1" w14:textId="77777777" w:rsidR="00160239" w:rsidRPr="00D27132" w:rsidRDefault="00160239" w:rsidP="00160239">
      <w:pPr>
        <w:pStyle w:val="PL"/>
      </w:pPr>
      <w:r w:rsidRPr="00D27132">
        <w:t>-- ASN1START</w:t>
      </w:r>
    </w:p>
    <w:p w14:paraId="40588B95" w14:textId="77777777" w:rsidR="00160239" w:rsidRPr="00D27132" w:rsidRDefault="00160239" w:rsidP="00160239">
      <w:pPr>
        <w:pStyle w:val="PL"/>
      </w:pPr>
      <w:r w:rsidRPr="00D27132">
        <w:t>-- TAG-DRX-CONFIGSECONDARYGROUP-START</w:t>
      </w:r>
    </w:p>
    <w:p w14:paraId="1FEFB7E9" w14:textId="77777777" w:rsidR="00160239" w:rsidRPr="00D27132" w:rsidRDefault="00160239" w:rsidP="00160239">
      <w:pPr>
        <w:pStyle w:val="PL"/>
      </w:pPr>
    </w:p>
    <w:p w14:paraId="4A6F24E2" w14:textId="77777777" w:rsidR="00160239" w:rsidRPr="00D27132" w:rsidRDefault="00160239" w:rsidP="00160239">
      <w:pPr>
        <w:pStyle w:val="PL"/>
      </w:pPr>
      <w:r w:rsidRPr="00D27132">
        <w:t>DRX-ConfigSecondaryGroup ::=       SEQUENCE {</w:t>
      </w:r>
    </w:p>
    <w:p w14:paraId="24E6D7A2" w14:textId="77777777" w:rsidR="00160239" w:rsidRPr="00D27132" w:rsidRDefault="00160239" w:rsidP="00160239">
      <w:pPr>
        <w:pStyle w:val="PL"/>
      </w:pPr>
      <w:r w:rsidRPr="00D27132">
        <w:t xml:space="preserve">    drx-onDurationTimer                CHOICE {</w:t>
      </w:r>
    </w:p>
    <w:p w14:paraId="46EB1A0C" w14:textId="77777777" w:rsidR="00160239" w:rsidRPr="00D27132" w:rsidRDefault="00160239" w:rsidP="00160239">
      <w:pPr>
        <w:pStyle w:val="PL"/>
      </w:pPr>
      <w:r w:rsidRPr="00D27132">
        <w:t xml:space="preserve">                                           subMilliSeconds INTEGER (1..31),</w:t>
      </w:r>
    </w:p>
    <w:p w14:paraId="4453210A" w14:textId="77777777" w:rsidR="00160239" w:rsidRPr="00D27132" w:rsidRDefault="00160239" w:rsidP="00160239">
      <w:pPr>
        <w:pStyle w:val="PL"/>
      </w:pPr>
      <w:r w:rsidRPr="00D27132">
        <w:t xml:space="preserve">                                           milliSeconds    ENUMERATED {</w:t>
      </w:r>
    </w:p>
    <w:p w14:paraId="44275EF0" w14:textId="77777777" w:rsidR="00160239" w:rsidRPr="00D27132" w:rsidRDefault="00160239" w:rsidP="00160239">
      <w:pPr>
        <w:pStyle w:val="PL"/>
      </w:pPr>
      <w:r w:rsidRPr="00D27132">
        <w:t xml:space="preserve">                                               ms1, ms2, ms3, ms4, ms5, ms6, ms8, ms10, ms20, ms30, ms40, ms50, ms60,</w:t>
      </w:r>
    </w:p>
    <w:p w14:paraId="35720304" w14:textId="77777777" w:rsidR="00160239" w:rsidRPr="00D27132" w:rsidRDefault="00160239" w:rsidP="00160239">
      <w:pPr>
        <w:pStyle w:val="PL"/>
      </w:pPr>
      <w:r w:rsidRPr="00D27132">
        <w:t xml:space="preserve">                                               ms80, ms100, ms200, ms300, ms400, ms500, ms600, ms800, ms1000, ms1200,</w:t>
      </w:r>
    </w:p>
    <w:p w14:paraId="71EA8485" w14:textId="77777777" w:rsidR="00160239" w:rsidRPr="00D27132" w:rsidRDefault="00160239" w:rsidP="00160239">
      <w:pPr>
        <w:pStyle w:val="PL"/>
      </w:pPr>
      <w:r w:rsidRPr="00D27132">
        <w:t xml:space="preserve">                                               ms1600, spare8, spare7, spare6, spare5, spare4, spare3, spare2, spare1 }</w:t>
      </w:r>
    </w:p>
    <w:p w14:paraId="4CEADAE0" w14:textId="77777777" w:rsidR="00160239" w:rsidRPr="00D27132" w:rsidRDefault="00160239" w:rsidP="00160239">
      <w:pPr>
        <w:pStyle w:val="PL"/>
      </w:pPr>
      <w:r w:rsidRPr="00D27132">
        <w:t xml:space="preserve">                                            },</w:t>
      </w:r>
    </w:p>
    <w:p w14:paraId="68DBA741" w14:textId="77777777" w:rsidR="00160239" w:rsidRPr="00D27132" w:rsidRDefault="00160239" w:rsidP="00160239">
      <w:pPr>
        <w:pStyle w:val="PL"/>
      </w:pPr>
      <w:r w:rsidRPr="00D27132">
        <w:t xml:space="preserve">    drx-InactivityTimer                ENUMERATED {</w:t>
      </w:r>
    </w:p>
    <w:p w14:paraId="4DAC4752" w14:textId="77777777" w:rsidR="00160239" w:rsidRPr="00D27132" w:rsidRDefault="00160239" w:rsidP="00160239">
      <w:pPr>
        <w:pStyle w:val="PL"/>
      </w:pPr>
      <w:r w:rsidRPr="00D27132">
        <w:t xml:space="preserve">                                           ms0, ms1, ms2, ms3, ms4, ms5, ms6, ms8, ms10, ms20, ms30, ms40, ms50, ms60, ms80,</w:t>
      </w:r>
    </w:p>
    <w:p w14:paraId="65390568" w14:textId="77777777" w:rsidR="00160239" w:rsidRPr="00D27132" w:rsidRDefault="00160239" w:rsidP="00160239">
      <w:pPr>
        <w:pStyle w:val="PL"/>
      </w:pPr>
      <w:r w:rsidRPr="00D27132">
        <w:t xml:space="preserve">                                           ms100, ms200, ms300, ms500, ms750, ms1280, ms1920, ms2560, spare9, spare8,</w:t>
      </w:r>
    </w:p>
    <w:p w14:paraId="579140D8" w14:textId="77777777" w:rsidR="00160239" w:rsidRPr="00D27132" w:rsidRDefault="00160239" w:rsidP="00160239">
      <w:pPr>
        <w:pStyle w:val="PL"/>
      </w:pPr>
      <w:r w:rsidRPr="00D27132">
        <w:t xml:space="preserve">                                           spare7, spare6, spare5, spare4, spare3, spare2, spare1}</w:t>
      </w:r>
    </w:p>
    <w:p w14:paraId="7A71850B" w14:textId="77777777" w:rsidR="00160239" w:rsidRPr="00D27132" w:rsidRDefault="00160239" w:rsidP="00160239">
      <w:pPr>
        <w:pStyle w:val="PL"/>
      </w:pPr>
      <w:r w:rsidRPr="00D27132">
        <w:lastRenderedPageBreak/>
        <w:t>}</w:t>
      </w:r>
    </w:p>
    <w:p w14:paraId="7009EA62" w14:textId="77777777" w:rsidR="00160239" w:rsidRPr="00D27132" w:rsidRDefault="00160239" w:rsidP="00160239">
      <w:pPr>
        <w:pStyle w:val="PL"/>
      </w:pPr>
    </w:p>
    <w:p w14:paraId="4771A750" w14:textId="77777777" w:rsidR="00160239" w:rsidRPr="00D27132" w:rsidRDefault="00160239" w:rsidP="00160239">
      <w:pPr>
        <w:pStyle w:val="PL"/>
      </w:pPr>
      <w:r w:rsidRPr="00D27132">
        <w:t>-- TAG-DRX-CONFIGSECONDARYGROUP-STOP</w:t>
      </w:r>
    </w:p>
    <w:p w14:paraId="6E2C8FB0" w14:textId="77777777" w:rsidR="00160239" w:rsidRPr="00D27132" w:rsidRDefault="00160239" w:rsidP="00160239">
      <w:pPr>
        <w:pStyle w:val="PL"/>
      </w:pPr>
      <w:r w:rsidRPr="00D27132">
        <w:t>-- ASN1STOP</w:t>
      </w:r>
    </w:p>
    <w:p w14:paraId="3E9134CB" w14:textId="77777777" w:rsidR="00160239" w:rsidRPr="00D27132" w:rsidRDefault="00160239" w:rsidP="00160239">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06CCA22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A33246" w14:textId="77777777" w:rsidR="00160239" w:rsidRPr="00D27132" w:rsidRDefault="00160239" w:rsidP="005328D2">
            <w:pPr>
              <w:pStyle w:val="TAH"/>
            </w:pPr>
            <w:r w:rsidRPr="00D27132">
              <w:rPr>
                <w:i/>
                <w:iCs/>
              </w:rPr>
              <w:t>DRX-ConfigSecondaryGroup</w:t>
            </w:r>
            <w:r w:rsidRPr="00D27132">
              <w:t xml:space="preserve"> field descriptions</w:t>
            </w:r>
          </w:p>
        </w:tc>
      </w:tr>
      <w:tr w:rsidR="00160239" w:rsidRPr="00D27132" w14:paraId="2CE632F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75ECF6" w14:textId="77777777" w:rsidR="00160239" w:rsidRPr="00D27132" w:rsidRDefault="00160239" w:rsidP="005328D2">
            <w:pPr>
              <w:pStyle w:val="TAL"/>
              <w:rPr>
                <w:b/>
                <w:bCs/>
                <w:i/>
                <w:iCs/>
              </w:rPr>
            </w:pPr>
            <w:r w:rsidRPr="00D27132">
              <w:rPr>
                <w:b/>
                <w:bCs/>
                <w:i/>
                <w:iCs/>
              </w:rPr>
              <w:t>drx-InactivityTimer</w:t>
            </w:r>
          </w:p>
          <w:p w14:paraId="0E10930E" w14:textId="77777777" w:rsidR="00160239" w:rsidRPr="00D27132" w:rsidRDefault="00160239" w:rsidP="005328D2">
            <w:pPr>
              <w:pStyle w:val="TAL"/>
            </w:pPr>
            <w:r w:rsidRPr="00D27132">
              <w:t xml:space="preserve">Value in multiple integers of 1 ms. </w:t>
            </w:r>
            <w:r w:rsidRPr="00D27132">
              <w:rPr>
                <w:i/>
                <w:iCs/>
                <w:lang w:eastAsia="zh-CN"/>
              </w:rPr>
              <w:t>ms0</w:t>
            </w:r>
            <w:r w:rsidRPr="00D27132">
              <w:t xml:space="preserve"> corresponds to 0, </w:t>
            </w:r>
            <w:r w:rsidRPr="00D27132">
              <w:rPr>
                <w:i/>
                <w:iCs/>
                <w:lang w:eastAsia="zh-CN"/>
              </w:rPr>
              <w:t>ms1</w:t>
            </w:r>
            <w:r w:rsidRPr="00D27132">
              <w:t xml:space="preserve"> corresponds to 1 ms, </w:t>
            </w:r>
            <w:r w:rsidRPr="00D27132">
              <w:rPr>
                <w:i/>
                <w:iCs/>
                <w:lang w:eastAsia="zh-CN"/>
              </w:rPr>
              <w:t>ms2</w:t>
            </w:r>
            <w:r w:rsidRPr="00D27132">
              <w:t xml:space="preserve"> corresponds to 2 ms, and so on, as specified in TS 38.321 [3]. The network configures a </w:t>
            </w:r>
            <w:r w:rsidRPr="00D27132">
              <w:rPr>
                <w:i/>
              </w:rPr>
              <w:t>drx-InactivityTimer</w:t>
            </w:r>
            <w:r w:rsidRPr="00D27132">
              <w:t xml:space="preserve"> value for the second DRX group that is smaller than the </w:t>
            </w:r>
            <w:r w:rsidRPr="00D27132">
              <w:rPr>
                <w:i/>
              </w:rPr>
              <w:t>drx-InactivityTimer</w:t>
            </w:r>
            <w:r w:rsidRPr="00D27132">
              <w:t xml:space="preserve"> configured for the default DRX group in IE </w:t>
            </w:r>
            <w:r w:rsidRPr="00D27132">
              <w:rPr>
                <w:i/>
              </w:rPr>
              <w:t>DRX-Config</w:t>
            </w:r>
            <w:r w:rsidRPr="00D27132">
              <w:t>.</w:t>
            </w:r>
          </w:p>
        </w:tc>
      </w:tr>
      <w:tr w:rsidR="00160239" w:rsidRPr="00D27132" w14:paraId="34423B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63DEE06" w14:textId="77777777" w:rsidR="00160239" w:rsidRPr="00D27132" w:rsidRDefault="00160239" w:rsidP="005328D2">
            <w:pPr>
              <w:pStyle w:val="TAL"/>
              <w:rPr>
                <w:b/>
                <w:bCs/>
              </w:rPr>
            </w:pPr>
            <w:r w:rsidRPr="00D27132">
              <w:rPr>
                <w:b/>
                <w:bCs/>
              </w:rPr>
              <w:t>drx-onDurationTimer</w:t>
            </w:r>
          </w:p>
          <w:p w14:paraId="60E109CF" w14:textId="77777777" w:rsidR="00160239" w:rsidRPr="00D27132" w:rsidRDefault="00160239" w:rsidP="005328D2">
            <w:pPr>
              <w:pStyle w:val="TAL"/>
            </w:pPr>
            <w:r w:rsidRPr="00D27132">
              <w:t xml:space="preserve">Value in multiples of 1/32 ms (subMilliSeconds) or in ms (milliSecond). For the latter, value </w:t>
            </w:r>
            <w:r w:rsidRPr="00D27132">
              <w:rPr>
                <w:i/>
                <w:iCs/>
                <w:lang w:eastAsia="zh-CN"/>
              </w:rPr>
              <w:t>ms1</w:t>
            </w:r>
            <w:r w:rsidRPr="00D27132">
              <w:t xml:space="preserve"> corresponds to 1 ms, value </w:t>
            </w:r>
            <w:r w:rsidRPr="00D27132">
              <w:rPr>
                <w:i/>
                <w:iCs/>
                <w:lang w:eastAsia="zh-CN"/>
              </w:rPr>
              <w:t>ms2</w:t>
            </w:r>
            <w:r w:rsidRPr="00D27132">
              <w:t xml:space="preserve"> corresponds to 2 ms, and so on, as specified in TS 38.321 [3]. The network configures a </w:t>
            </w:r>
            <w:r w:rsidRPr="00D27132">
              <w:rPr>
                <w:i/>
              </w:rPr>
              <w:t>drx-onDurationTimer</w:t>
            </w:r>
            <w:r w:rsidRPr="00D27132">
              <w:t xml:space="preserve"> value for the second DRX group that is smaller than the </w:t>
            </w:r>
            <w:r w:rsidRPr="00D27132">
              <w:rPr>
                <w:i/>
              </w:rPr>
              <w:t xml:space="preserve">drx-onDurationTimer </w:t>
            </w:r>
            <w:r w:rsidRPr="00D27132">
              <w:t xml:space="preserve">configured for the default DRX group in IE </w:t>
            </w:r>
            <w:r w:rsidRPr="00D27132">
              <w:rPr>
                <w:i/>
              </w:rPr>
              <w:t>DRX-Config</w:t>
            </w:r>
            <w:r w:rsidRPr="00D27132">
              <w:t>.</w:t>
            </w:r>
          </w:p>
        </w:tc>
      </w:tr>
    </w:tbl>
    <w:p w14:paraId="6BFC9C4E" w14:textId="77777777" w:rsidR="00160239" w:rsidRPr="00D27132" w:rsidRDefault="00160239" w:rsidP="00160239">
      <w:pPr>
        <w:rPr>
          <w:rFonts w:eastAsia="MS Mincho"/>
        </w:rPr>
      </w:pPr>
    </w:p>
    <w:p w14:paraId="55055A11" w14:textId="77777777" w:rsidR="00160239" w:rsidRPr="00D27132" w:rsidRDefault="00160239" w:rsidP="00160239">
      <w:pPr>
        <w:pStyle w:val="4"/>
        <w:rPr>
          <w:rFonts w:eastAsia="MS Mincho"/>
          <w:i/>
        </w:rPr>
      </w:pPr>
      <w:bookmarkStart w:id="560" w:name="_Toc60777236"/>
      <w:bookmarkStart w:id="561" w:name="_Toc90651108"/>
      <w:r w:rsidRPr="00D27132">
        <w:rPr>
          <w:rFonts w:eastAsia="MS Mincho"/>
        </w:rPr>
        <w:t>–</w:t>
      </w:r>
      <w:r w:rsidRPr="00D27132">
        <w:rPr>
          <w:rFonts w:eastAsia="MS Mincho"/>
        </w:rPr>
        <w:tab/>
      </w:r>
      <w:r w:rsidRPr="00D27132">
        <w:rPr>
          <w:rFonts w:eastAsia="MS Mincho"/>
          <w:i/>
        </w:rPr>
        <w:t>FilterCoefficient</w:t>
      </w:r>
      <w:bookmarkEnd w:id="560"/>
      <w:bookmarkEnd w:id="561"/>
    </w:p>
    <w:p w14:paraId="495D1039" w14:textId="77777777" w:rsidR="00160239" w:rsidRPr="00D27132" w:rsidRDefault="00160239" w:rsidP="00160239">
      <w:pPr>
        <w:rPr>
          <w:rFonts w:eastAsia="MS Mincho"/>
        </w:rPr>
      </w:pPr>
      <w:r w:rsidRPr="00D27132">
        <w:t xml:space="preserve">The IE </w:t>
      </w:r>
      <w:r w:rsidRPr="00D27132">
        <w:rPr>
          <w:i/>
        </w:rPr>
        <w:t>FilterCoefficient</w:t>
      </w:r>
      <w:r w:rsidRPr="00D27132">
        <w:t xml:space="preserve"> specifies the measurement filtering coefficient. Value </w:t>
      </w:r>
      <w:r w:rsidRPr="00D27132">
        <w:rPr>
          <w:i/>
        </w:rPr>
        <w:t>fc0</w:t>
      </w:r>
      <w:r w:rsidRPr="00D27132">
        <w:t xml:space="preserve"> corresponds to k = 0, </w:t>
      </w:r>
      <w:r w:rsidRPr="00D27132">
        <w:rPr>
          <w:i/>
        </w:rPr>
        <w:t>fc1</w:t>
      </w:r>
      <w:r w:rsidRPr="00D27132">
        <w:t xml:space="preserve"> corresponds to k = 1, and so on.</w:t>
      </w:r>
    </w:p>
    <w:p w14:paraId="12443094" w14:textId="77777777" w:rsidR="00160239" w:rsidRPr="00D27132" w:rsidRDefault="00160239" w:rsidP="00160239">
      <w:pPr>
        <w:pStyle w:val="TH"/>
      </w:pPr>
      <w:r w:rsidRPr="00D27132">
        <w:rPr>
          <w:bCs/>
          <w:i/>
          <w:iCs/>
        </w:rPr>
        <w:t xml:space="preserve">FilterCoefficient </w:t>
      </w:r>
      <w:r w:rsidRPr="00D27132">
        <w:t>information element</w:t>
      </w:r>
    </w:p>
    <w:p w14:paraId="5D085762" w14:textId="77777777" w:rsidR="00160239" w:rsidRPr="00D27132" w:rsidRDefault="00160239" w:rsidP="00160239">
      <w:pPr>
        <w:pStyle w:val="PL"/>
      </w:pPr>
      <w:r w:rsidRPr="00D27132">
        <w:t>-- ASN1START</w:t>
      </w:r>
    </w:p>
    <w:p w14:paraId="240D3E98" w14:textId="77777777" w:rsidR="00160239" w:rsidRPr="00D27132" w:rsidRDefault="00160239" w:rsidP="00160239">
      <w:pPr>
        <w:pStyle w:val="PL"/>
      </w:pPr>
      <w:r w:rsidRPr="00D27132">
        <w:t>-- TAG-FILTERCOEFFICIENT-START</w:t>
      </w:r>
    </w:p>
    <w:p w14:paraId="2B270797" w14:textId="77777777" w:rsidR="00160239" w:rsidRPr="00D27132" w:rsidRDefault="00160239" w:rsidP="00160239">
      <w:pPr>
        <w:pStyle w:val="PL"/>
      </w:pPr>
    </w:p>
    <w:p w14:paraId="135AF271" w14:textId="77777777" w:rsidR="00160239" w:rsidRPr="00D27132" w:rsidRDefault="00160239" w:rsidP="00160239">
      <w:pPr>
        <w:pStyle w:val="PL"/>
      </w:pPr>
      <w:r w:rsidRPr="00D27132">
        <w:t>FilterCoefficient ::=       ENUMERATED { fc0, fc1, fc2, fc3, fc4, fc5, fc6, fc7, fc8, fc9, fc11, fc13, fc15, fc17, fc19, spare1, ...}</w:t>
      </w:r>
    </w:p>
    <w:p w14:paraId="23139093" w14:textId="77777777" w:rsidR="00160239" w:rsidRPr="00D27132" w:rsidRDefault="00160239" w:rsidP="00160239">
      <w:pPr>
        <w:pStyle w:val="PL"/>
      </w:pPr>
    </w:p>
    <w:p w14:paraId="409E21BB" w14:textId="77777777" w:rsidR="00160239" w:rsidRPr="00D27132" w:rsidRDefault="00160239" w:rsidP="00160239">
      <w:pPr>
        <w:pStyle w:val="PL"/>
      </w:pPr>
      <w:r w:rsidRPr="00D27132">
        <w:t>-- TAG-FILTERCOEFFICIENT-STOP</w:t>
      </w:r>
    </w:p>
    <w:p w14:paraId="0D80E3F8" w14:textId="77777777" w:rsidR="00160239" w:rsidRPr="00D27132" w:rsidRDefault="00160239" w:rsidP="00160239">
      <w:pPr>
        <w:pStyle w:val="PL"/>
      </w:pPr>
      <w:r w:rsidRPr="00D27132">
        <w:t>-- ASN1STOP</w:t>
      </w:r>
    </w:p>
    <w:p w14:paraId="24B65D30" w14:textId="77777777" w:rsidR="00160239" w:rsidRPr="00D27132" w:rsidRDefault="00160239" w:rsidP="00160239">
      <w:pPr>
        <w:rPr>
          <w:iCs/>
        </w:rPr>
      </w:pPr>
    </w:p>
    <w:p w14:paraId="0321C7D8" w14:textId="77777777" w:rsidR="00160239" w:rsidRPr="00D27132" w:rsidRDefault="00160239" w:rsidP="00160239"/>
    <w:p w14:paraId="41FC4EEF" w14:textId="77777777" w:rsidR="00160239" w:rsidRPr="00D27132" w:rsidRDefault="00160239" w:rsidP="00160239">
      <w:pPr>
        <w:pStyle w:val="4"/>
      </w:pPr>
      <w:bookmarkStart w:id="562" w:name="_Toc60777237"/>
      <w:bookmarkStart w:id="563" w:name="_Toc90651109"/>
      <w:r w:rsidRPr="00D27132">
        <w:t>–</w:t>
      </w:r>
      <w:r w:rsidRPr="00D27132">
        <w:tab/>
      </w:r>
      <w:r w:rsidRPr="00D27132">
        <w:rPr>
          <w:i/>
        </w:rPr>
        <w:t>FreqBandIndicatorNR</w:t>
      </w:r>
      <w:bookmarkEnd w:id="562"/>
      <w:bookmarkEnd w:id="563"/>
    </w:p>
    <w:p w14:paraId="076CF9C7" w14:textId="77777777" w:rsidR="00160239" w:rsidRPr="00D27132" w:rsidRDefault="00160239" w:rsidP="00160239">
      <w:r w:rsidRPr="00D27132">
        <w:t xml:space="preserve">The IE </w:t>
      </w:r>
      <w:r w:rsidRPr="00D27132">
        <w:rPr>
          <w:i/>
        </w:rPr>
        <w:t>FreqBandIndicatorNR</w:t>
      </w:r>
      <w:r w:rsidRPr="00D27132">
        <w:t xml:space="preserve"> is used to convey an NR frequency band number as defined in TS 38.101-1 [15] and TS 38.101-2 [39].</w:t>
      </w:r>
    </w:p>
    <w:p w14:paraId="7AB6EE54" w14:textId="77777777" w:rsidR="00160239" w:rsidRPr="00D27132" w:rsidRDefault="00160239" w:rsidP="00160239">
      <w:pPr>
        <w:pStyle w:val="TH"/>
      </w:pPr>
      <w:r w:rsidRPr="00D27132">
        <w:rPr>
          <w:i/>
        </w:rPr>
        <w:t>FreqBandIndicatorNR</w:t>
      </w:r>
      <w:r w:rsidRPr="00D27132">
        <w:t xml:space="preserve"> information element</w:t>
      </w:r>
    </w:p>
    <w:p w14:paraId="56E1FEB5" w14:textId="77777777" w:rsidR="00160239" w:rsidRPr="00D27132" w:rsidRDefault="00160239" w:rsidP="00160239">
      <w:pPr>
        <w:pStyle w:val="PL"/>
      </w:pPr>
      <w:r w:rsidRPr="00D27132">
        <w:t>-- ASN1START</w:t>
      </w:r>
    </w:p>
    <w:p w14:paraId="36F538B3" w14:textId="77777777" w:rsidR="00160239" w:rsidRPr="00D27132" w:rsidRDefault="00160239" w:rsidP="00160239">
      <w:pPr>
        <w:pStyle w:val="PL"/>
      </w:pPr>
      <w:r w:rsidRPr="00D27132">
        <w:t>-- TAG-FREQBANDINDICATORNR-START</w:t>
      </w:r>
    </w:p>
    <w:p w14:paraId="788D07C9" w14:textId="77777777" w:rsidR="00160239" w:rsidRPr="00D27132" w:rsidRDefault="00160239" w:rsidP="00160239">
      <w:pPr>
        <w:pStyle w:val="PL"/>
      </w:pPr>
    </w:p>
    <w:p w14:paraId="5570A547" w14:textId="77777777" w:rsidR="00160239" w:rsidRPr="00D27132" w:rsidRDefault="00160239" w:rsidP="00160239">
      <w:pPr>
        <w:pStyle w:val="PL"/>
      </w:pPr>
      <w:r w:rsidRPr="00D27132">
        <w:t>FreqBandIndicatorNR ::=             INTEGER (1..1024)</w:t>
      </w:r>
    </w:p>
    <w:p w14:paraId="5D8166FD" w14:textId="77777777" w:rsidR="00160239" w:rsidRPr="00D27132" w:rsidRDefault="00160239" w:rsidP="00160239">
      <w:pPr>
        <w:pStyle w:val="PL"/>
      </w:pPr>
    </w:p>
    <w:p w14:paraId="4858DBB7" w14:textId="77777777" w:rsidR="00160239" w:rsidRPr="00D27132" w:rsidRDefault="00160239" w:rsidP="00160239">
      <w:pPr>
        <w:pStyle w:val="PL"/>
      </w:pPr>
      <w:r w:rsidRPr="00D27132">
        <w:t>-- TAG-FREQBANDINDICATORNR-STOP</w:t>
      </w:r>
    </w:p>
    <w:p w14:paraId="13F1D339" w14:textId="77777777" w:rsidR="00160239" w:rsidRPr="00D27132" w:rsidRDefault="00160239" w:rsidP="00160239">
      <w:pPr>
        <w:pStyle w:val="PL"/>
      </w:pPr>
      <w:r w:rsidRPr="00D27132">
        <w:t>-- ASN1STOP</w:t>
      </w:r>
    </w:p>
    <w:p w14:paraId="3F410015" w14:textId="77777777" w:rsidR="00160239" w:rsidRPr="00D27132" w:rsidRDefault="00160239" w:rsidP="00160239"/>
    <w:p w14:paraId="3BACFF52" w14:textId="77777777" w:rsidR="00160239" w:rsidRPr="00D27132" w:rsidRDefault="00160239" w:rsidP="00160239">
      <w:pPr>
        <w:pStyle w:val="4"/>
        <w:rPr>
          <w:i/>
          <w:noProof/>
        </w:rPr>
      </w:pPr>
      <w:bookmarkStart w:id="564" w:name="_Toc60777238"/>
      <w:bookmarkStart w:id="565" w:name="_Toc90651110"/>
      <w:r w:rsidRPr="00D27132">
        <w:t>–</w:t>
      </w:r>
      <w:r w:rsidRPr="00D27132">
        <w:tab/>
      </w:r>
      <w:r w:rsidRPr="00D27132">
        <w:rPr>
          <w:i/>
        </w:rPr>
        <w:t>FrequencyInfoDL</w:t>
      </w:r>
      <w:bookmarkEnd w:id="564"/>
      <w:bookmarkEnd w:id="565"/>
    </w:p>
    <w:p w14:paraId="76CBB085" w14:textId="77777777" w:rsidR="00160239" w:rsidRPr="00D27132" w:rsidRDefault="00160239" w:rsidP="00160239">
      <w:r w:rsidRPr="00D27132">
        <w:t xml:space="preserve">The IE </w:t>
      </w:r>
      <w:r w:rsidRPr="00D27132">
        <w:rPr>
          <w:i/>
        </w:rPr>
        <w:t xml:space="preserve">FrequencyInfoDL </w:t>
      </w:r>
      <w:r w:rsidRPr="00D27132">
        <w:t>provides basic parameters of a downlink carrier and transmission thereon.</w:t>
      </w:r>
    </w:p>
    <w:p w14:paraId="7F3FE64F" w14:textId="77777777" w:rsidR="00160239" w:rsidRPr="00D27132" w:rsidRDefault="00160239" w:rsidP="00160239">
      <w:pPr>
        <w:pStyle w:val="TH"/>
      </w:pPr>
      <w:r w:rsidRPr="00D27132">
        <w:rPr>
          <w:bCs/>
          <w:i/>
          <w:iCs/>
        </w:rPr>
        <w:t xml:space="preserve">FrequencyInfoDL </w:t>
      </w:r>
      <w:r w:rsidRPr="00D27132">
        <w:t>information element</w:t>
      </w:r>
    </w:p>
    <w:p w14:paraId="5173589D" w14:textId="77777777" w:rsidR="00160239" w:rsidRPr="00D27132" w:rsidRDefault="00160239" w:rsidP="00160239">
      <w:pPr>
        <w:pStyle w:val="PL"/>
      </w:pPr>
      <w:r w:rsidRPr="00D27132">
        <w:t>-- ASN1START</w:t>
      </w:r>
    </w:p>
    <w:p w14:paraId="511B58E0" w14:textId="77777777" w:rsidR="00160239" w:rsidRPr="00D27132" w:rsidRDefault="00160239" w:rsidP="00160239">
      <w:pPr>
        <w:pStyle w:val="PL"/>
      </w:pPr>
      <w:r w:rsidRPr="00D27132">
        <w:t>-- TAG-FREQUENCYINFODL-START</w:t>
      </w:r>
    </w:p>
    <w:p w14:paraId="212D5B0D" w14:textId="77777777" w:rsidR="00160239" w:rsidRPr="00D27132" w:rsidRDefault="00160239" w:rsidP="00160239">
      <w:pPr>
        <w:pStyle w:val="PL"/>
      </w:pPr>
    </w:p>
    <w:p w14:paraId="640AB4BF" w14:textId="77777777" w:rsidR="00160239" w:rsidRPr="00D27132" w:rsidRDefault="00160239" w:rsidP="00160239">
      <w:pPr>
        <w:pStyle w:val="PL"/>
      </w:pPr>
      <w:r w:rsidRPr="00D27132">
        <w:t>FrequencyInfoDL ::=                 SEQUENCE {</w:t>
      </w:r>
    </w:p>
    <w:p w14:paraId="09C4F7FB" w14:textId="77777777" w:rsidR="00160239" w:rsidRPr="00D27132" w:rsidRDefault="00160239" w:rsidP="00160239">
      <w:pPr>
        <w:pStyle w:val="PL"/>
      </w:pPr>
      <w:r w:rsidRPr="00D27132">
        <w:t xml:space="preserve">    absoluteFrequencySSB                ARFCN-ValueNR                                                   OPTIONAL,   -- Cond SpCellAdd</w:t>
      </w:r>
    </w:p>
    <w:p w14:paraId="6469FD92" w14:textId="77777777" w:rsidR="00160239" w:rsidRPr="00D27132" w:rsidRDefault="00160239" w:rsidP="00160239">
      <w:pPr>
        <w:pStyle w:val="PL"/>
      </w:pPr>
      <w:r w:rsidRPr="00D27132">
        <w:t xml:space="preserve">    frequencyBandList                   MultiFrequencyBandListNR,</w:t>
      </w:r>
    </w:p>
    <w:p w14:paraId="5131BC61" w14:textId="77777777" w:rsidR="00160239" w:rsidRPr="00D27132" w:rsidRDefault="00160239" w:rsidP="00160239">
      <w:pPr>
        <w:pStyle w:val="PL"/>
      </w:pPr>
      <w:r w:rsidRPr="00D27132">
        <w:t xml:space="preserve">    absoluteFrequencyPointA             ARFCN-ValueNR,</w:t>
      </w:r>
    </w:p>
    <w:p w14:paraId="7C14B61E" w14:textId="77777777" w:rsidR="00160239" w:rsidRPr="00D27132" w:rsidRDefault="00160239" w:rsidP="00160239">
      <w:pPr>
        <w:pStyle w:val="PL"/>
      </w:pPr>
      <w:r w:rsidRPr="00D27132">
        <w:t xml:space="preserve">    scs-SpecificCarrierList             SEQUENCE (SIZE (1..maxSCSs)) OF SCS-SpecificCarrier,</w:t>
      </w:r>
    </w:p>
    <w:p w14:paraId="419B97C8" w14:textId="77777777" w:rsidR="00160239" w:rsidRPr="00D27132" w:rsidRDefault="00160239" w:rsidP="00160239">
      <w:pPr>
        <w:pStyle w:val="PL"/>
      </w:pPr>
      <w:r w:rsidRPr="00D27132">
        <w:t xml:space="preserve">    ...</w:t>
      </w:r>
    </w:p>
    <w:p w14:paraId="091AA94E" w14:textId="77777777" w:rsidR="00160239" w:rsidRPr="00D27132" w:rsidRDefault="00160239" w:rsidP="00160239">
      <w:pPr>
        <w:pStyle w:val="PL"/>
      </w:pPr>
      <w:r w:rsidRPr="00D27132">
        <w:t>}</w:t>
      </w:r>
    </w:p>
    <w:p w14:paraId="5EDDBA0D" w14:textId="77777777" w:rsidR="00160239" w:rsidRPr="00D27132" w:rsidRDefault="00160239" w:rsidP="00160239">
      <w:pPr>
        <w:pStyle w:val="PL"/>
      </w:pPr>
    </w:p>
    <w:p w14:paraId="7B375EB5" w14:textId="77777777" w:rsidR="00160239" w:rsidRPr="00D27132" w:rsidRDefault="00160239" w:rsidP="00160239">
      <w:pPr>
        <w:pStyle w:val="PL"/>
      </w:pPr>
      <w:r w:rsidRPr="00D27132">
        <w:t>-- TAG-FREQUENCYINFODL-STOP</w:t>
      </w:r>
    </w:p>
    <w:p w14:paraId="16394BBB" w14:textId="77777777" w:rsidR="00160239" w:rsidRPr="00D27132" w:rsidRDefault="00160239" w:rsidP="00160239">
      <w:pPr>
        <w:pStyle w:val="PL"/>
      </w:pPr>
      <w:r w:rsidRPr="00D27132">
        <w:t>-- ASN1STOP</w:t>
      </w:r>
    </w:p>
    <w:p w14:paraId="2F1AEFB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6D621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76B34D2" w14:textId="77777777" w:rsidR="00160239" w:rsidRPr="00D27132" w:rsidRDefault="00160239" w:rsidP="005328D2">
            <w:pPr>
              <w:pStyle w:val="TAH"/>
              <w:rPr>
                <w:szCs w:val="22"/>
                <w:lang w:eastAsia="sv-SE"/>
              </w:rPr>
            </w:pPr>
            <w:r w:rsidRPr="00D27132">
              <w:rPr>
                <w:i/>
                <w:szCs w:val="22"/>
                <w:lang w:eastAsia="sv-SE"/>
              </w:rPr>
              <w:t xml:space="preserve">FrequencyInfoDL </w:t>
            </w:r>
            <w:r w:rsidRPr="00D27132">
              <w:rPr>
                <w:szCs w:val="22"/>
                <w:lang w:eastAsia="sv-SE"/>
              </w:rPr>
              <w:t>field descriptions</w:t>
            </w:r>
          </w:p>
        </w:tc>
      </w:tr>
      <w:tr w:rsidR="00160239" w:rsidRPr="00D27132" w14:paraId="79C8B92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BCC620" w14:textId="77777777" w:rsidR="00160239" w:rsidRPr="00D27132" w:rsidRDefault="00160239" w:rsidP="005328D2">
            <w:pPr>
              <w:pStyle w:val="TAL"/>
              <w:rPr>
                <w:szCs w:val="22"/>
                <w:lang w:eastAsia="sv-SE"/>
              </w:rPr>
            </w:pPr>
            <w:r w:rsidRPr="00D27132">
              <w:rPr>
                <w:b/>
                <w:i/>
                <w:szCs w:val="22"/>
                <w:lang w:eastAsia="sv-SE"/>
              </w:rPr>
              <w:t>absoluteFrequencyPointA</w:t>
            </w:r>
          </w:p>
          <w:p w14:paraId="0809C49F" w14:textId="77777777" w:rsidR="00160239" w:rsidRPr="00D27132" w:rsidRDefault="00160239" w:rsidP="005328D2">
            <w:pPr>
              <w:pStyle w:val="TAL"/>
              <w:rPr>
                <w:szCs w:val="22"/>
                <w:lang w:eastAsia="sv-SE"/>
              </w:rPr>
            </w:pPr>
            <w:r w:rsidRPr="00D27132">
              <w:rPr>
                <w:szCs w:val="22"/>
                <w:lang w:eastAsia="sv-SE"/>
              </w:rPr>
              <w:t xml:space="preserve">Absolute frequency position of the reference resource block (Common RB 0). Its lowest subcarrier is also known as Point A (see TS 38.211 [16], clause 4.4.4.2). Note that the lower edge of the actual carrier is not defined by this field but rather in the </w:t>
            </w:r>
            <w:r w:rsidRPr="00D27132">
              <w:rPr>
                <w:i/>
                <w:lang w:eastAsia="sv-SE"/>
              </w:rPr>
              <w:t>scs-SpecificCarrierList</w:t>
            </w:r>
            <w:r w:rsidRPr="00D27132">
              <w:rPr>
                <w:szCs w:val="22"/>
                <w:lang w:eastAsia="sv-SE"/>
              </w:rPr>
              <w:t>.</w:t>
            </w:r>
          </w:p>
        </w:tc>
      </w:tr>
      <w:tr w:rsidR="00160239" w:rsidRPr="00D27132" w14:paraId="5C5485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736875" w14:textId="77777777" w:rsidR="00160239" w:rsidRPr="00D27132" w:rsidRDefault="00160239" w:rsidP="005328D2">
            <w:pPr>
              <w:pStyle w:val="TAL"/>
              <w:rPr>
                <w:szCs w:val="22"/>
                <w:lang w:eastAsia="sv-SE"/>
              </w:rPr>
            </w:pPr>
            <w:r w:rsidRPr="00D27132">
              <w:rPr>
                <w:b/>
                <w:i/>
                <w:szCs w:val="22"/>
                <w:lang w:eastAsia="sv-SE"/>
              </w:rPr>
              <w:t>absoluteFrequencySSB</w:t>
            </w:r>
          </w:p>
          <w:p w14:paraId="7A7B03FA" w14:textId="77777777" w:rsidR="00160239" w:rsidRPr="00D27132" w:rsidRDefault="00160239" w:rsidP="005328D2">
            <w:pPr>
              <w:pStyle w:val="TAL"/>
              <w:rPr>
                <w:szCs w:val="22"/>
                <w:lang w:eastAsia="sv-SE"/>
              </w:rPr>
            </w:pPr>
            <w:r w:rsidRPr="00D27132">
              <w:rPr>
                <w:szCs w:val="22"/>
                <w:lang w:eastAsia="sv-SE"/>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r w:rsidRPr="00D27132">
              <w:rPr>
                <w:i/>
                <w:lang w:eastAsia="sv-SE"/>
              </w:rPr>
              <w:t>ssb-PositionsInBurst</w:t>
            </w:r>
            <w:r w:rsidRPr="00D27132">
              <w:rPr>
                <w:szCs w:val="22"/>
                <w:lang w:eastAsia="sv-SE"/>
              </w:rPr>
              <w:t xml:space="preserve">, </w:t>
            </w:r>
            <w:r w:rsidRPr="00D27132">
              <w:rPr>
                <w:i/>
                <w:lang w:eastAsia="sv-SE"/>
              </w:rPr>
              <w:t>ssb-periodicityServingCell</w:t>
            </w:r>
            <w:r w:rsidRPr="00D27132">
              <w:rPr>
                <w:szCs w:val="22"/>
                <w:lang w:eastAsia="sv-SE"/>
              </w:rPr>
              <w:t xml:space="preserve"> and </w:t>
            </w:r>
            <w:r w:rsidRPr="00D27132">
              <w:rPr>
                <w:i/>
                <w:lang w:eastAsia="sv-SE"/>
              </w:rPr>
              <w:t>subcarrierSpacing</w:t>
            </w:r>
            <w:r w:rsidRPr="00D27132">
              <w:rPr>
                <w:szCs w:val="22"/>
                <w:lang w:eastAsia="sv-SE"/>
              </w:rPr>
              <w:t xml:space="preserve"> in </w:t>
            </w:r>
            <w:r w:rsidRPr="00D27132">
              <w:rPr>
                <w:i/>
                <w:lang w:eastAsia="sv-SE"/>
              </w:rPr>
              <w:t>ServingCellConfigCommon</w:t>
            </w:r>
            <w:r w:rsidRPr="00D27132">
              <w:rPr>
                <w:szCs w:val="22"/>
                <w:lang w:eastAsia="sv-SE"/>
              </w:rPr>
              <w:t xml:space="preserve"> IE. If the field is absent, the UE obtains timing reference from the SpCell</w:t>
            </w:r>
            <w:r w:rsidRPr="00D27132">
              <w:rPr>
                <w:lang w:eastAsia="zh-CN"/>
              </w:rPr>
              <w:t xml:space="preserve"> </w:t>
            </w:r>
            <w:r w:rsidRPr="00D27132">
              <w:rPr>
                <w:szCs w:val="22"/>
                <w:lang w:eastAsia="sv-SE"/>
              </w:rPr>
              <w:t>or an SCell if applicable as described in TS 38.213 [13], clause 4.1. This is only supported in case the SCell for which the UE obtains the timing reference is in the same frequency band as the cell (i.e. the SpCell or the SCell, respectively) from which the UE obtains the timing reference.</w:t>
            </w:r>
          </w:p>
        </w:tc>
      </w:tr>
      <w:tr w:rsidR="00160239" w:rsidRPr="00D27132" w14:paraId="7EC95F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9FFC19" w14:textId="77777777" w:rsidR="00160239" w:rsidRPr="00D27132" w:rsidRDefault="00160239" w:rsidP="005328D2">
            <w:pPr>
              <w:pStyle w:val="TAL"/>
              <w:rPr>
                <w:szCs w:val="22"/>
                <w:lang w:eastAsia="sv-SE"/>
              </w:rPr>
            </w:pPr>
            <w:r w:rsidRPr="00D27132">
              <w:rPr>
                <w:b/>
                <w:i/>
                <w:szCs w:val="22"/>
                <w:lang w:eastAsia="sv-SE"/>
              </w:rPr>
              <w:t>frequencyBandList</w:t>
            </w:r>
          </w:p>
          <w:p w14:paraId="6197273E" w14:textId="77777777" w:rsidR="00160239" w:rsidRPr="00D27132" w:rsidRDefault="00160239" w:rsidP="005328D2">
            <w:pPr>
              <w:pStyle w:val="TAL"/>
              <w:rPr>
                <w:szCs w:val="22"/>
                <w:lang w:eastAsia="sv-SE"/>
              </w:rPr>
            </w:pPr>
            <w:r w:rsidRPr="00D27132">
              <w:rPr>
                <w:szCs w:val="22"/>
                <w:lang w:eastAsia="sv-SE"/>
              </w:rPr>
              <w:t>List containing only one frequency band to which this carrier(s) belongs. Multiple values are not supported.</w:t>
            </w:r>
          </w:p>
        </w:tc>
      </w:tr>
      <w:tr w:rsidR="00160239" w:rsidRPr="00D27132" w14:paraId="1D8E7B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5D98C9" w14:textId="77777777" w:rsidR="00160239" w:rsidRPr="00D27132" w:rsidRDefault="00160239" w:rsidP="005328D2">
            <w:pPr>
              <w:pStyle w:val="TAL"/>
              <w:rPr>
                <w:szCs w:val="22"/>
                <w:lang w:eastAsia="sv-SE"/>
              </w:rPr>
            </w:pPr>
            <w:r w:rsidRPr="00D27132">
              <w:rPr>
                <w:b/>
                <w:i/>
                <w:szCs w:val="22"/>
                <w:lang w:eastAsia="sv-SE"/>
              </w:rPr>
              <w:t>scs-SpecificCarrierList</w:t>
            </w:r>
          </w:p>
          <w:p w14:paraId="37BB0A7F" w14:textId="77777777" w:rsidR="00160239" w:rsidRPr="00D27132" w:rsidRDefault="00160239" w:rsidP="005328D2">
            <w:pPr>
              <w:pStyle w:val="TAL"/>
              <w:rPr>
                <w:szCs w:val="22"/>
                <w:lang w:eastAsia="sv-SE"/>
              </w:rPr>
            </w:pPr>
            <w:r w:rsidRPr="00D27132">
              <w:rPr>
                <w:szCs w:val="22"/>
                <w:lang w:eastAsia="sv-SE"/>
              </w:rPr>
              <w:t xml:space="preserve">A set of carriers for different subcarrier spacings (numerologies). Defined in relation to Point A. The network configures a </w:t>
            </w:r>
            <w:r w:rsidRPr="00D27132">
              <w:rPr>
                <w:i/>
                <w:lang w:eastAsia="sv-SE"/>
              </w:rPr>
              <w:t>scs-SpecificCarrier</w:t>
            </w:r>
            <w:r w:rsidRPr="00D27132">
              <w:rPr>
                <w:szCs w:val="22"/>
                <w:lang w:eastAsia="sv-SE"/>
              </w:rPr>
              <w:t xml:space="preserve"> at least for each numerology (SCS) that is used e.g. in a BWP (see TS 38.211 [16], clause 5.3).</w:t>
            </w:r>
          </w:p>
        </w:tc>
      </w:tr>
    </w:tbl>
    <w:p w14:paraId="7E308D96" w14:textId="77777777" w:rsidR="00160239" w:rsidRPr="00D27132" w:rsidRDefault="00160239" w:rsidP="00160239">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1222"/>
      </w:tblGrid>
      <w:tr w:rsidR="00160239" w:rsidRPr="00D27132" w14:paraId="328BF094" w14:textId="77777777" w:rsidTr="005328D2">
        <w:tc>
          <w:tcPr>
            <w:tcW w:w="2835" w:type="dxa"/>
            <w:tcBorders>
              <w:top w:val="single" w:sz="4" w:space="0" w:color="auto"/>
              <w:left w:val="single" w:sz="4" w:space="0" w:color="auto"/>
              <w:bottom w:val="single" w:sz="4" w:space="0" w:color="auto"/>
              <w:right w:val="single" w:sz="4" w:space="0" w:color="auto"/>
            </w:tcBorders>
            <w:hideMark/>
          </w:tcPr>
          <w:p w14:paraId="27B4A815" w14:textId="77777777" w:rsidR="00160239" w:rsidRPr="00D27132" w:rsidRDefault="00160239" w:rsidP="005328D2">
            <w:pPr>
              <w:pStyle w:val="TAH"/>
              <w:rPr>
                <w:lang w:eastAsia="sv-SE"/>
              </w:rPr>
            </w:pPr>
            <w:r w:rsidRPr="00D27132">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58A0F961" w14:textId="77777777" w:rsidR="00160239" w:rsidRPr="00D27132" w:rsidRDefault="00160239" w:rsidP="005328D2">
            <w:pPr>
              <w:pStyle w:val="TAH"/>
              <w:rPr>
                <w:lang w:eastAsia="sv-SE"/>
              </w:rPr>
            </w:pPr>
            <w:r w:rsidRPr="00D27132">
              <w:rPr>
                <w:lang w:eastAsia="sv-SE"/>
              </w:rPr>
              <w:t>Explanation</w:t>
            </w:r>
          </w:p>
        </w:tc>
      </w:tr>
      <w:tr w:rsidR="00160239" w:rsidRPr="00D27132" w14:paraId="52AE864B" w14:textId="77777777" w:rsidTr="005328D2">
        <w:tc>
          <w:tcPr>
            <w:tcW w:w="2835" w:type="dxa"/>
            <w:tcBorders>
              <w:top w:val="single" w:sz="4" w:space="0" w:color="auto"/>
              <w:left w:val="single" w:sz="4" w:space="0" w:color="auto"/>
              <w:bottom w:val="single" w:sz="4" w:space="0" w:color="auto"/>
              <w:right w:val="single" w:sz="4" w:space="0" w:color="auto"/>
            </w:tcBorders>
            <w:hideMark/>
          </w:tcPr>
          <w:p w14:paraId="3D993EA6" w14:textId="77777777" w:rsidR="00160239" w:rsidRPr="00D27132" w:rsidRDefault="00160239" w:rsidP="005328D2">
            <w:pPr>
              <w:pStyle w:val="TAL"/>
              <w:rPr>
                <w:i/>
                <w:iCs/>
                <w:lang w:eastAsia="sv-SE"/>
              </w:rPr>
            </w:pPr>
            <w:r w:rsidRPr="00D27132">
              <w:rPr>
                <w:i/>
                <w:iCs/>
                <w:lang w:eastAsia="sv-SE"/>
              </w:rPr>
              <w:t>SpCellAdd</w:t>
            </w:r>
          </w:p>
        </w:tc>
        <w:tc>
          <w:tcPr>
            <w:tcW w:w="10773" w:type="dxa"/>
            <w:tcBorders>
              <w:top w:val="single" w:sz="4" w:space="0" w:color="auto"/>
              <w:left w:val="single" w:sz="4" w:space="0" w:color="auto"/>
              <w:bottom w:val="single" w:sz="4" w:space="0" w:color="auto"/>
              <w:right w:val="single" w:sz="4" w:space="0" w:color="auto"/>
            </w:tcBorders>
            <w:hideMark/>
          </w:tcPr>
          <w:p w14:paraId="3B053AD3" w14:textId="77777777" w:rsidR="00160239" w:rsidRPr="00D27132" w:rsidRDefault="00160239" w:rsidP="005328D2">
            <w:pPr>
              <w:pStyle w:val="TAL"/>
              <w:rPr>
                <w:lang w:eastAsia="sv-SE"/>
              </w:rPr>
            </w:pPr>
            <w:r w:rsidRPr="00D27132">
              <w:rPr>
                <w:lang w:eastAsia="sv-SE"/>
              </w:rPr>
              <w:t xml:space="preserve">The field is mandatory present if this </w:t>
            </w:r>
            <w:r w:rsidRPr="00D27132">
              <w:rPr>
                <w:i/>
                <w:lang w:eastAsia="sv-SE"/>
              </w:rPr>
              <w:t>FrequencyInfoDL</w:t>
            </w:r>
            <w:r w:rsidRPr="00D27132">
              <w:rPr>
                <w:lang w:eastAsia="sv-SE"/>
              </w:rPr>
              <w:t xml:space="preserve"> is for SpCell. Otherwise the field is optionally present, Need S.</w:t>
            </w:r>
          </w:p>
        </w:tc>
      </w:tr>
    </w:tbl>
    <w:p w14:paraId="0C62DCB1" w14:textId="77777777" w:rsidR="00160239" w:rsidRPr="00D27132" w:rsidRDefault="00160239" w:rsidP="00160239"/>
    <w:p w14:paraId="47B925ED" w14:textId="77777777" w:rsidR="00160239" w:rsidRPr="00D27132" w:rsidRDefault="00160239" w:rsidP="00160239">
      <w:pPr>
        <w:pStyle w:val="4"/>
        <w:rPr>
          <w:i/>
          <w:iCs/>
          <w:noProof/>
        </w:rPr>
      </w:pPr>
      <w:bookmarkStart w:id="566" w:name="_Toc60777239"/>
      <w:bookmarkStart w:id="567" w:name="_Toc90651111"/>
      <w:r w:rsidRPr="00D27132">
        <w:rPr>
          <w:i/>
          <w:iCs/>
        </w:rPr>
        <w:lastRenderedPageBreak/>
        <w:t>–</w:t>
      </w:r>
      <w:r w:rsidRPr="00D27132">
        <w:rPr>
          <w:i/>
          <w:iCs/>
        </w:rPr>
        <w:tab/>
        <w:t>FrequencyInfoDL-SIB</w:t>
      </w:r>
      <w:bookmarkEnd w:id="566"/>
      <w:bookmarkEnd w:id="567"/>
    </w:p>
    <w:p w14:paraId="24F0D4B5" w14:textId="77777777" w:rsidR="00160239" w:rsidRPr="00D27132" w:rsidRDefault="00160239" w:rsidP="00160239">
      <w:r w:rsidRPr="00D27132">
        <w:t xml:space="preserve">The IE </w:t>
      </w:r>
      <w:r w:rsidRPr="00D27132">
        <w:rPr>
          <w:i/>
        </w:rPr>
        <w:t xml:space="preserve">FrequencyInfoDL-SIB </w:t>
      </w:r>
      <w:r w:rsidRPr="00D27132">
        <w:t>provides basic parameters of a downlink carrier and transmission thereon.</w:t>
      </w:r>
    </w:p>
    <w:p w14:paraId="461CF4E7" w14:textId="77777777" w:rsidR="00160239" w:rsidRPr="00D27132" w:rsidRDefault="00160239" w:rsidP="00160239">
      <w:pPr>
        <w:pStyle w:val="TH"/>
      </w:pPr>
      <w:r w:rsidRPr="00D27132">
        <w:rPr>
          <w:bCs/>
          <w:i/>
          <w:iCs/>
        </w:rPr>
        <w:t xml:space="preserve">FrequencyInfoDL-SIB </w:t>
      </w:r>
      <w:r w:rsidRPr="00D27132">
        <w:t>information element</w:t>
      </w:r>
    </w:p>
    <w:p w14:paraId="5FEC10E4" w14:textId="77777777" w:rsidR="00160239" w:rsidRPr="00D27132" w:rsidRDefault="00160239" w:rsidP="00160239">
      <w:pPr>
        <w:pStyle w:val="PL"/>
      </w:pPr>
      <w:r w:rsidRPr="00D27132">
        <w:t>-- ASN1START</w:t>
      </w:r>
    </w:p>
    <w:p w14:paraId="7E50E5E6" w14:textId="77777777" w:rsidR="00160239" w:rsidRPr="00D27132" w:rsidRDefault="00160239" w:rsidP="00160239">
      <w:pPr>
        <w:pStyle w:val="PL"/>
      </w:pPr>
      <w:r w:rsidRPr="00D27132">
        <w:t>-- TAG-FREQUENCYINFODL-SIB-START</w:t>
      </w:r>
    </w:p>
    <w:p w14:paraId="0090980D" w14:textId="77777777" w:rsidR="00160239" w:rsidRPr="00D27132" w:rsidRDefault="00160239" w:rsidP="00160239">
      <w:pPr>
        <w:pStyle w:val="PL"/>
      </w:pPr>
    </w:p>
    <w:p w14:paraId="4625E8FD" w14:textId="77777777" w:rsidR="00160239" w:rsidRPr="00D27132" w:rsidRDefault="00160239" w:rsidP="00160239">
      <w:pPr>
        <w:pStyle w:val="PL"/>
      </w:pPr>
      <w:r w:rsidRPr="00D27132">
        <w:t>FrequencyInfoDL-SIB ::=             SEQUENCE {</w:t>
      </w:r>
    </w:p>
    <w:p w14:paraId="37680994" w14:textId="77777777" w:rsidR="00160239" w:rsidRPr="00D27132" w:rsidRDefault="00160239" w:rsidP="00160239">
      <w:pPr>
        <w:pStyle w:val="PL"/>
      </w:pPr>
      <w:r w:rsidRPr="00D27132">
        <w:t xml:space="preserve">    frequencyBandList                   MultiFrequencyBandListNR-SIB,</w:t>
      </w:r>
    </w:p>
    <w:p w14:paraId="2D4445A3" w14:textId="77777777" w:rsidR="00160239" w:rsidRPr="00D27132" w:rsidRDefault="00160239" w:rsidP="00160239">
      <w:pPr>
        <w:pStyle w:val="PL"/>
      </w:pPr>
      <w:r w:rsidRPr="00D27132">
        <w:t xml:space="preserve">    offsetToPointA                      INTEGER (0..2199),</w:t>
      </w:r>
    </w:p>
    <w:p w14:paraId="2F305402" w14:textId="77777777" w:rsidR="00160239" w:rsidRPr="00D27132" w:rsidRDefault="00160239" w:rsidP="00160239">
      <w:pPr>
        <w:pStyle w:val="PL"/>
      </w:pPr>
      <w:r w:rsidRPr="00D27132">
        <w:t xml:space="preserve">    scs-SpecificCarrierList             SEQUENCE (SIZE (1..maxSCSs)) OF SCS-SpecificCarrier</w:t>
      </w:r>
    </w:p>
    <w:p w14:paraId="6C13A9BD" w14:textId="77777777" w:rsidR="00160239" w:rsidRPr="00D27132" w:rsidRDefault="00160239" w:rsidP="00160239">
      <w:pPr>
        <w:pStyle w:val="PL"/>
      </w:pPr>
      <w:r w:rsidRPr="00D27132">
        <w:t>}</w:t>
      </w:r>
    </w:p>
    <w:p w14:paraId="4963AFC5" w14:textId="77777777" w:rsidR="00160239" w:rsidRPr="00D27132" w:rsidRDefault="00160239" w:rsidP="00160239">
      <w:pPr>
        <w:pStyle w:val="PL"/>
      </w:pPr>
    </w:p>
    <w:p w14:paraId="105AF901" w14:textId="77777777" w:rsidR="00160239" w:rsidRPr="00D27132" w:rsidRDefault="00160239" w:rsidP="00160239">
      <w:pPr>
        <w:pStyle w:val="PL"/>
      </w:pPr>
      <w:r w:rsidRPr="00D27132">
        <w:t>-- TAG-FREQUENCYINFODL-SIB-STOP</w:t>
      </w:r>
    </w:p>
    <w:p w14:paraId="0D0F4613" w14:textId="77777777" w:rsidR="00160239" w:rsidRPr="00D27132" w:rsidRDefault="00160239" w:rsidP="00160239">
      <w:pPr>
        <w:pStyle w:val="PL"/>
      </w:pPr>
      <w:r w:rsidRPr="00D27132">
        <w:t>-- ASN1STOP</w:t>
      </w:r>
    </w:p>
    <w:p w14:paraId="1E000EE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A66161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48C97B" w14:textId="77777777" w:rsidR="00160239" w:rsidRPr="00D27132" w:rsidRDefault="00160239" w:rsidP="005328D2">
            <w:pPr>
              <w:pStyle w:val="TAH"/>
              <w:rPr>
                <w:szCs w:val="22"/>
                <w:lang w:eastAsia="sv-SE"/>
              </w:rPr>
            </w:pPr>
            <w:r w:rsidRPr="00D27132">
              <w:rPr>
                <w:i/>
                <w:szCs w:val="22"/>
                <w:lang w:eastAsia="sv-SE"/>
              </w:rPr>
              <w:t xml:space="preserve">FrequencyInfoDL-SIB </w:t>
            </w:r>
            <w:r w:rsidRPr="00D27132">
              <w:rPr>
                <w:szCs w:val="22"/>
                <w:lang w:eastAsia="sv-SE"/>
              </w:rPr>
              <w:t>field descriptions</w:t>
            </w:r>
          </w:p>
        </w:tc>
      </w:tr>
      <w:tr w:rsidR="00160239" w:rsidRPr="00D27132" w14:paraId="6F0A11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69BF0E" w14:textId="77777777" w:rsidR="00160239" w:rsidRPr="00D27132" w:rsidRDefault="00160239" w:rsidP="005328D2">
            <w:pPr>
              <w:pStyle w:val="TAL"/>
              <w:rPr>
                <w:b/>
                <w:i/>
                <w:szCs w:val="22"/>
                <w:lang w:eastAsia="sv-SE"/>
              </w:rPr>
            </w:pPr>
            <w:r w:rsidRPr="00D27132">
              <w:rPr>
                <w:b/>
                <w:i/>
                <w:szCs w:val="22"/>
                <w:lang w:eastAsia="sv-SE"/>
              </w:rPr>
              <w:t>offsetToPointA</w:t>
            </w:r>
          </w:p>
          <w:p w14:paraId="48D358FF" w14:textId="77777777" w:rsidR="00160239" w:rsidRPr="00D27132" w:rsidRDefault="00160239" w:rsidP="005328D2">
            <w:pPr>
              <w:pStyle w:val="TAL"/>
              <w:rPr>
                <w:szCs w:val="22"/>
                <w:lang w:eastAsia="sv-SE"/>
              </w:rPr>
            </w:pPr>
            <w:r w:rsidRPr="00D27132">
              <w:rPr>
                <w:szCs w:val="22"/>
                <w:lang w:eastAsia="sv-SE"/>
              </w:rPr>
              <w:t>Represents the offset to Point A as defined in TS 38.211 [16], clause 4.4.4.2.</w:t>
            </w:r>
          </w:p>
        </w:tc>
      </w:tr>
      <w:tr w:rsidR="00160239" w:rsidRPr="00D27132" w14:paraId="18580E2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4CF278" w14:textId="77777777" w:rsidR="00160239" w:rsidRPr="00D27132" w:rsidRDefault="00160239" w:rsidP="005328D2">
            <w:pPr>
              <w:pStyle w:val="TAL"/>
              <w:rPr>
                <w:szCs w:val="22"/>
                <w:lang w:eastAsia="sv-SE"/>
              </w:rPr>
            </w:pPr>
            <w:r w:rsidRPr="00D27132">
              <w:rPr>
                <w:b/>
                <w:i/>
                <w:szCs w:val="22"/>
                <w:lang w:eastAsia="sv-SE"/>
              </w:rPr>
              <w:t>frequencyBandList</w:t>
            </w:r>
          </w:p>
          <w:p w14:paraId="52FEE9B1" w14:textId="77777777" w:rsidR="00160239" w:rsidRPr="00D27132" w:rsidRDefault="00160239" w:rsidP="005328D2">
            <w:pPr>
              <w:pStyle w:val="TAL"/>
              <w:rPr>
                <w:szCs w:val="22"/>
                <w:lang w:eastAsia="sv-SE"/>
              </w:rPr>
            </w:pPr>
            <w:r w:rsidRPr="00D27132">
              <w:rPr>
                <w:szCs w:val="22"/>
                <w:lang w:eastAsia="sv-SE"/>
              </w:rPr>
              <w:t xml:space="preserve">List of one or multiple frequency bands to which this carrier(s) belongs. </w:t>
            </w:r>
          </w:p>
        </w:tc>
      </w:tr>
      <w:tr w:rsidR="00160239" w:rsidRPr="00D27132" w14:paraId="0C5B0DA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22F83C" w14:textId="77777777" w:rsidR="00160239" w:rsidRPr="00D27132" w:rsidRDefault="00160239" w:rsidP="005328D2">
            <w:pPr>
              <w:pStyle w:val="TAL"/>
              <w:rPr>
                <w:b/>
                <w:i/>
                <w:szCs w:val="22"/>
                <w:lang w:eastAsia="sv-SE"/>
              </w:rPr>
            </w:pPr>
            <w:r w:rsidRPr="00D27132">
              <w:rPr>
                <w:b/>
                <w:i/>
                <w:szCs w:val="22"/>
                <w:lang w:eastAsia="sv-SE"/>
              </w:rPr>
              <w:t>scs-SpecificCarrierList</w:t>
            </w:r>
          </w:p>
          <w:p w14:paraId="2999CD05" w14:textId="77777777" w:rsidR="00160239" w:rsidRPr="00D27132" w:rsidRDefault="00160239" w:rsidP="005328D2">
            <w:pPr>
              <w:pStyle w:val="TAL"/>
              <w:rPr>
                <w:szCs w:val="22"/>
                <w:lang w:eastAsia="sv-SE"/>
              </w:rPr>
            </w:pPr>
            <w:r w:rsidRPr="00D27132">
              <w:rPr>
                <w:szCs w:val="22"/>
                <w:lang w:eastAsia="sv-SE"/>
              </w:rPr>
              <w:t xml:space="preserve">A set of carriers for different subcarrier spacings (numerologies). Defined in relation to Point A (see TS 38.211 [16], clause 5.3). The network configures this for all SCSs that are used in DL BWPs </w:t>
            </w:r>
            <w:r w:rsidRPr="00D27132">
              <w:rPr>
                <w:rFonts w:eastAsia="MS Mincho"/>
                <w:szCs w:val="22"/>
                <w:lang w:eastAsia="sv-SE"/>
              </w:rPr>
              <w:t>in this serving cell.</w:t>
            </w:r>
          </w:p>
        </w:tc>
      </w:tr>
    </w:tbl>
    <w:p w14:paraId="1C26F15F" w14:textId="77777777" w:rsidR="00160239" w:rsidRPr="00D27132" w:rsidRDefault="00160239" w:rsidP="00160239"/>
    <w:p w14:paraId="1D06841C" w14:textId="77777777" w:rsidR="00160239" w:rsidRPr="00D27132" w:rsidRDefault="00160239" w:rsidP="00160239">
      <w:pPr>
        <w:pStyle w:val="4"/>
        <w:rPr>
          <w:i/>
          <w:noProof/>
        </w:rPr>
      </w:pPr>
      <w:bookmarkStart w:id="568" w:name="_Toc60777240"/>
      <w:bookmarkStart w:id="569" w:name="_Toc90651112"/>
      <w:r w:rsidRPr="00D27132">
        <w:t>–</w:t>
      </w:r>
      <w:r w:rsidRPr="00D27132">
        <w:tab/>
      </w:r>
      <w:r w:rsidRPr="00D27132">
        <w:rPr>
          <w:i/>
        </w:rPr>
        <w:t>FrequencyInfoUL</w:t>
      </w:r>
      <w:bookmarkEnd w:id="568"/>
      <w:bookmarkEnd w:id="569"/>
    </w:p>
    <w:p w14:paraId="1E06DB4C" w14:textId="77777777" w:rsidR="00160239" w:rsidRPr="00D27132" w:rsidRDefault="00160239" w:rsidP="00160239">
      <w:r w:rsidRPr="00D27132">
        <w:t xml:space="preserve">The IE </w:t>
      </w:r>
      <w:r w:rsidRPr="00D27132">
        <w:rPr>
          <w:i/>
        </w:rPr>
        <w:t xml:space="preserve">FrequencyInfoUL </w:t>
      </w:r>
      <w:r w:rsidRPr="00D27132">
        <w:t>provides basic parameters of an uplink carrier and transmission thereon.</w:t>
      </w:r>
    </w:p>
    <w:p w14:paraId="0817C423" w14:textId="77777777" w:rsidR="00160239" w:rsidRPr="00D27132" w:rsidRDefault="00160239" w:rsidP="00160239">
      <w:pPr>
        <w:pStyle w:val="TH"/>
      </w:pPr>
      <w:r w:rsidRPr="00D27132">
        <w:rPr>
          <w:bCs/>
          <w:i/>
          <w:iCs/>
        </w:rPr>
        <w:t xml:space="preserve">FrequencyInfoUL </w:t>
      </w:r>
      <w:r w:rsidRPr="00D27132">
        <w:t>information element</w:t>
      </w:r>
    </w:p>
    <w:p w14:paraId="12CC17CF" w14:textId="77777777" w:rsidR="00160239" w:rsidRPr="00D27132" w:rsidRDefault="00160239" w:rsidP="00160239">
      <w:pPr>
        <w:pStyle w:val="PL"/>
      </w:pPr>
      <w:r w:rsidRPr="00D27132">
        <w:t>-- ASN1START</w:t>
      </w:r>
    </w:p>
    <w:p w14:paraId="3ABA104E" w14:textId="77777777" w:rsidR="00160239" w:rsidRPr="00D27132" w:rsidRDefault="00160239" w:rsidP="00160239">
      <w:pPr>
        <w:pStyle w:val="PL"/>
      </w:pPr>
      <w:r w:rsidRPr="00D27132">
        <w:t>-- TAG-FREQUENCYINFOUL-START</w:t>
      </w:r>
    </w:p>
    <w:p w14:paraId="0F104B58" w14:textId="77777777" w:rsidR="00160239" w:rsidRPr="00D27132" w:rsidRDefault="00160239" w:rsidP="00160239">
      <w:pPr>
        <w:pStyle w:val="PL"/>
      </w:pPr>
    </w:p>
    <w:p w14:paraId="7F271B9F" w14:textId="77777777" w:rsidR="00160239" w:rsidRPr="00D27132" w:rsidRDefault="00160239" w:rsidP="00160239">
      <w:pPr>
        <w:pStyle w:val="PL"/>
      </w:pPr>
      <w:r w:rsidRPr="00D27132">
        <w:t>FrequencyInfoUL ::=                 SEQUENCE {</w:t>
      </w:r>
    </w:p>
    <w:p w14:paraId="1A5BACDB" w14:textId="77777777" w:rsidR="00160239" w:rsidRPr="00D27132" w:rsidRDefault="00160239" w:rsidP="00160239">
      <w:pPr>
        <w:pStyle w:val="PL"/>
      </w:pPr>
      <w:r w:rsidRPr="00D27132">
        <w:t xml:space="preserve">    frequencyBandList                   MultiFrequencyBandListNR                                OPTIONAL,   -- Cond FDD-OrSUL</w:t>
      </w:r>
    </w:p>
    <w:p w14:paraId="4A031E68" w14:textId="77777777" w:rsidR="00160239" w:rsidRPr="00D27132" w:rsidRDefault="00160239" w:rsidP="00160239">
      <w:pPr>
        <w:pStyle w:val="PL"/>
      </w:pPr>
      <w:r w:rsidRPr="00D27132">
        <w:t xml:space="preserve">    absoluteFrequencyPointA             ARFCN-ValueNR                                           OPTIONAL,   -- Cond FDD-OrSUL</w:t>
      </w:r>
    </w:p>
    <w:p w14:paraId="74B2553E" w14:textId="77777777" w:rsidR="00160239" w:rsidRPr="00D27132" w:rsidRDefault="00160239" w:rsidP="00160239">
      <w:pPr>
        <w:pStyle w:val="PL"/>
      </w:pPr>
      <w:r w:rsidRPr="00D27132">
        <w:t xml:space="preserve">    scs-SpecificCarrierList             SEQUENCE (SIZE (1..maxSCSs)) OF SCS-SpecificCarrier,</w:t>
      </w:r>
    </w:p>
    <w:p w14:paraId="787D2714" w14:textId="77777777" w:rsidR="00160239" w:rsidRPr="00D27132" w:rsidRDefault="00160239" w:rsidP="00160239">
      <w:pPr>
        <w:pStyle w:val="PL"/>
      </w:pPr>
      <w:r w:rsidRPr="00D27132">
        <w:t xml:space="preserve">    additionalSpectrumEmission          AdditionalSpectrumEmission                              OPTIONAL,   -- Need S</w:t>
      </w:r>
    </w:p>
    <w:p w14:paraId="74511855" w14:textId="77777777" w:rsidR="00160239" w:rsidRPr="00D27132" w:rsidRDefault="00160239" w:rsidP="00160239">
      <w:pPr>
        <w:pStyle w:val="PL"/>
      </w:pPr>
      <w:r w:rsidRPr="00D27132">
        <w:t xml:space="preserve">    p-Max                               P-Max                                                   OPTIONAL,   -- Need S</w:t>
      </w:r>
    </w:p>
    <w:p w14:paraId="661F6EA3" w14:textId="77777777" w:rsidR="00160239" w:rsidRPr="00D27132" w:rsidRDefault="00160239" w:rsidP="00160239">
      <w:pPr>
        <w:pStyle w:val="PL"/>
      </w:pPr>
      <w:r w:rsidRPr="00D27132">
        <w:t xml:space="preserve">    frequencyShift7p5khz                ENUMERATED {true}                                       OPTIONAL,   -- Cond FDD-TDD-OrSUL-Optional</w:t>
      </w:r>
    </w:p>
    <w:p w14:paraId="5EE4437F" w14:textId="77777777" w:rsidR="00160239" w:rsidRPr="00D27132" w:rsidRDefault="00160239" w:rsidP="00160239">
      <w:pPr>
        <w:pStyle w:val="PL"/>
      </w:pPr>
      <w:r w:rsidRPr="00D27132">
        <w:t xml:space="preserve">    ...</w:t>
      </w:r>
    </w:p>
    <w:p w14:paraId="75FE48A2" w14:textId="77777777" w:rsidR="00160239" w:rsidRPr="00D27132" w:rsidRDefault="00160239" w:rsidP="00160239">
      <w:pPr>
        <w:pStyle w:val="PL"/>
      </w:pPr>
      <w:r w:rsidRPr="00D27132">
        <w:t>}</w:t>
      </w:r>
    </w:p>
    <w:p w14:paraId="37356577" w14:textId="77777777" w:rsidR="00160239" w:rsidRPr="00D27132" w:rsidRDefault="00160239" w:rsidP="00160239">
      <w:pPr>
        <w:pStyle w:val="PL"/>
      </w:pPr>
    </w:p>
    <w:p w14:paraId="16824E64" w14:textId="77777777" w:rsidR="00160239" w:rsidRPr="00D27132" w:rsidRDefault="00160239" w:rsidP="00160239">
      <w:pPr>
        <w:pStyle w:val="PL"/>
      </w:pPr>
      <w:r w:rsidRPr="00D27132">
        <w:t>-- TAG-FREQUENCYINFOUL-STOP</w:t>
      </w:r>
    </w:p>
    <w:p w14:paraId="200602BC" w14:textId="77777777" w:rsidR="00160239" w:rsidRPr="00D27132" w:rsidRDefault="00160239" w:rsidP="00160239">
      <w:pPr>
        <w:pStyle w:val="PL"/>
      </w:pPr>
      <w:r w:rsidRPr="00D27132">
        <w:t>-- ASN1STOP</w:t>
      </w:r>
    </w:p>
    <w:p w14:paraId="21A3A6D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465705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E433C1A" w14:textId="77777777" w:rsidR="00160239" w:rsidRPr="00D27132" w:rsidRDefault="00160239" w:rsidP="005328D2">
            <w:pPr>
              <w:pStyle w:val="TAH"/>
              <w:rPr>
                <w:szCs w:val="22"/>
                <w:lang w:eastAsia="sv-SE"/>
              </w:rPr>
            </w:pPr>
            <w:r w:rsidRPr="00D27132">
              <w:rPr>
                <w:i/>
                <w:szCs w:val="22"/>
                <w:lang w:eastAsia="sv-SE"/>
              </w:rPr>
              <w:t xml:space="preserve">FrequencyInfoUL </w:t>
            </w:r>
            <w:r w:rsidRPr="00D27132">
              <w:rPr>
                <w:szCs w:val="22"/>
                <w:lang w:eastAsia="sv-SE"/>
              </w:rPr>
              <w:t>field descriptions</w:t>
            </w:r>
          </w:p>
        </w:tc>
      </w:tr>
      <w:tr w:rsidR="00160239" w:rsidRPr="00D27132" w14:paraId="26D4330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2926FC0" w14:textId="77777777" w:rsidR="00160239" w:rsidRPr="00D27132" w:rsidRDefault="00160239" w:rsidP="005328D2">
            <w:pPr>
              <w:pStyle w:val="TAL"/>
              <w:rPr>
                <w:szCs w:val="22"/>
                <w:lang w:eastAsia="sv-SE"/>
              </w:rPr>
            </w:pPr>
            <w:r w:rsidRPr="00D27132">
              <w:rPr>
                <w:b/>
                <w:i/>
                <w:szCs w:val="22"/>
                <w:lang w:eastAsia="sv-SE"/>
              </w:rPr>
              <w:t>absoluteFrequencyPointA</w:t>
            </w:r>
          </w:p>
          <w:p w14:paraId="16D5E58E" w14:textId="77777777" w:rsidR="00160239" w:rsidRPr="00D27132" w:rsidRDefault="00160239" w:rsidP="005328D2">
            <w:pPr>
              <w:pStyle w:val="TAL"/>
              <w:rPr>
                <w:szCs w:val="22"/>
                <w:lang w:eastAsia="sv-SE"/>
              </w:rPr>
            </w:pPr>
            <w:r w:rsidRPr="00D27132">
              <w:rPr>
                <w:szCs w:val="22"/>
                <w:lang w:eastAsia="sv-SE"/>
              </w:rPr>
              <w:t xml:space="preserve">Absolute frequency of the reference resource block (Common RB 0). Its lowest subcarrier is also known as Point A. Note that the lower edge of the actual carrier is not defined by this field but rather in the </w:t>
            </w:r>
            <w:r w:rsidRPr="00D27132">
              <w:rPr>
                <w:i/>
                <w:lang w:eastAsia="sv-SE"/>
              </w:rPr>
              <w:t>scs-SpecificCarrierList</w:t>
            </w:r>
            <w:r w:rsidRPr="00D27132">
              <w:rPr>
                <w:szCs w:val="22"/>
                <w:lang w:eastAsia="sv-SE"/>
              </w:rPr>
              <w:t xml:space="preserve"> (see TS 38.211 [16], clause 4.4.4.2).</w:t>
            </w:r>
          </w:p>
        </w:tc>
      </w:tr>
      <w:tr w:rsidR="00160239" w:rsidRPr="00D27132" w14:paraId="1EA7BAC6"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5B68775" w14:textId="77777777" w:rsidR="00160239" w:rsidRPr="00D27132" w:rsidRDefault="00160239" w:rsidP="005328D2">
            <w:pPr>
              <w:pStyle w:val="TAL"/>
              <w:rPr>
                <w:szCs w:val="22"/>
                <w:lang w:eastAsia="sv-SE"/>
              </w:rPr>
            </w:pPr>
            <w:r w:rsidRPr="00D27132">
              <w:rPr>
                <w:b/>
                <w:i/>
                <w:szCs w:val="22"/>
                <w:lang w:eastAsia="sv-SE"/>
              </w:rPr>
              <w:t>additionalSpectrumEmission</w:t>
            </w:r>
          </w:p>
          <w:p w14:paraId="36776D45" w14:textId="77777777" w:rsidR="00160239" w:rsidRPr="00D27132" w:rsidRDefault="00160239" w:rsidP="005328D2">
            <w:pPr>
              <w:pStyle w:val="TAL"/>
              <w:rPr>
                <w:szCs w:val="22"/>
                <w:lang w:eastAsia="sv-SE"/>
              </w:rPr>
            </w:pPr>
            <w:r w:rsidRPr="00D27132">
              <w:rPr>
                <w:szCs w:val="22"/>
                <w:lang w:eastAsia="sv-SE"/>
              </w:rPr>
              <w:t xml:space="preserve">The additional spectrum emission requirements to be applied by the UE on this uplink. If the field is absent, the UE uses value 0 for the </w:t>
            </w:r>
            <w:r w:rsidRPr="00D27132">
              <w:rPr>
                <w:i/>
                <w:szCs w:val="22"/>
                <w:lang w:eastAsia="sv-SE"/>
              </w:rPr>
              <w:t>additionalSpectrumEmission</w:t>
            </w:r>
            <w:r w:rsidRPr="00D27132">
              <w:rPr>
                <w:szCs w:val="22"/>
                <w:lang w:eastAsia="sv-SE"/>
              </w:rPr>
              <w:t xml:space="preserve"> (see </w:t>
            </w:r>
            <w:r w:rsidRPr="00D27132">
              <w:rPr>
                <w:lang w:eastAsia="sv-SE"/>
              </w:rPr>
              <w:t xml:space="preserve">TS 38.101-1 [15], </w:t>
            </w:r>
            <w:r w:rsidRPr="00D27132">
              <w:rPr>
                <w:szCs w:val="22"/>
                <w:lang w:eastAsia="sv-SE"/>
              </w:rPr>
              <w:t xml:space="preserve">table 6.2.3.1-1A, and TS 38.101-2 [39], table 6.2.3.1-2). </w:t>
            </w:r>
            <w:r w:rsidRPr="00D27132">
              <w:rPr>
                <w:szCs w:val="18"/>
              </w:rPr>
              <w:t xml:space="preserve">Network configures the same value in </w:t>
            </w:r>
            <w:r w:rsidRPr="00D27132">
              <w:rPr>
                <w:i/>
                <w:iCs/>
                <w:szCs w:val="18"/>
              </w:rPr>
              <w:t xml:space="preserve">additionalSpectrumEmission </w:t>
            </w:r>
            <w:r w:rsidRPr="00D27132">
              <w:rPr>
                <w:szCs w:val="18"/>
              </w:rPr>
              <w:t xml:space="preserve">for all uplink carrier(s) of the same band with UL configured. The </w:t>
            </w:r>
            <w:r w:rsidRPr="00D27132">
              <w:rPr>
                <w:i/>
                <w:iCs/>
                <w:szCs w:val="18"/>
              </w:rPr>
              <w:t xml:space="preserve">additionalSpectrumEmission </w:t>
            </w:r>
            <w:r w:rsidRPr="00D27132">
              <w:rPr>
                <w:szCs w:val="18"/>
              </w:rPr>
              <w:t>is applicable for all uplink carriers of the same band with UL configured.</w:t>
            </w:r>
          </w:p>
        </w:tc>
      </w:tr>
      <w:tr w:rsidR="00160239" w:rsidRPr="00D27132" w14:paraId="3532242C"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3B4F514" w14:textId="77777777" w:rsidR="00160239" w:rsidRPr="00D27132" w:rsidRDefault="00160239" w:rsidP="005328D2">
            <w:pPr>
              <w:pStyle w:val="TAL"/>
              <w:rPr>
                <w:szCs w:val="22"/>
                <w:lang w:eastAsia="sv-SE"/>
              </w:rPr>
            </w:pPr>
            <w:r w:rsidRPr="00D27132">
              <w:rPr>
                <w:b/>
                <w:i/>
                <w:szCs w:val="22"/>
                <w:lang w:eastAsia="sv-SE"/>
              </w:rPr>
              <w:t>frequencyBandList</w:t>
            </w:r>
          </w:p>
          <w:p w14:paraId="702ACE1D" w14:textId="77777777" w:rsidR="00160239" w:rsidRPr="00D27132" w:rsidRDefault="00160239" w:rsidP="005328D2">
            <w:pPr>
              <w:pStyle w:val="TAL"/>
              <w:rPr>
                <w:szCs w:val="22"/>
                <w:lang w:eastAsia="sv-SE"/>
              </w:rPr>
            </w:pPr>
            <w:r w:rsidRPr="00D27132">
              <w:rPr>
                <w:szCs w:val="22"/>
                <w:lang w:eastAsia="sv-SE"/>
              </w:rPr>
              <w:t>List containing only one frequency band to which this carrier(s) belongs. Multiple values are not supported.</w:t>
            </w:r>
          </w:p>
        </w:tc>
      </w:tr>
      <w:tr w:rsidR="00160239" w:rsidRPr="00D27132" w14:paraId="01F7747D"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FA28CB7" w14:textId="77777777" w:rsidR="00160239" w:rsidRPr="00D27132" w:rsidRDefault="00160239" w:rsidP="005328D2">
            <w:pPr>
              <w:pStyle w:val="TAL"/>
              <w:rPr>
                <w:szCs w:val="22"/>
                <w:lang w:eastAsia="sv-SE"/>
              </w:rPr>
            </w:pPr>
            <w:r w:rsidRPr="00D27132">
              <w:rPr>
                <w:b/>
                <w:i/>
                <w:szCs w:val="22"/>
                <w:lang w:eastAsia="sv-SE"/>
              </w:rPr>
              <w:t>frequencyShift7p5khz</w:t>
            </w:r>
          </w:p>
          <w:p w14:paraId="79FD356C" w14:textId="77777777" w:rsidR="00160239" w:rsidRPr="00D27132" w:rsidRDefault="00160239" w:rsidP="005328D2">
            <w:pPr>
              <w:pStyle w:val="TAL"/>
              <w:rPr>
                <w:szCs w:val="22"/>
                <w:lang w:eastAsia="sv-SE"/>
              </w:rPr>
            </w:pPr>
            <w:r w:rsidRPr="00D27132">
              <w:rPr>
                <w:szCs w:val="22"/>
                <w:lang w:eastAsia="sv-SE"/>
              </w:rPr>
              <w:t>Enable the NR UL transmission with a 7.5 kHz shift to the LTE raster. If the field is absent, the frequency shift is disabled.</w:t>
            </w:r>
          </w:p>
        </w:tc>
      </w:tr>
      <w:tr w:rsidR="00160239" w:rsidRPr="00D27132" w14:paraId="3C89599F"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D3C8374" w14:textId="77777777" w:rsidR="00160239" w:rsidRPr="00D27132" w:rsidRDefault="00160239" w:rsidP="005328D2">
            <w:pPr>
              <w:pStyle w:val="TAL"/>
              <w:rPr>
                <w:szCs w:val="22"/>
                <w:lang w:eastAsia="sv-SE"/>
              </w:rPr>
            </w:pPr>
            <w:r w:rsidRPr="00D27132">
              <w:rPr>
                <w:b/>
                <w:i/>
                <w:szCs w:val="22"/>
                <w:lang w:eastAsia="sv-SE"/>
              </w:rPr>
              <w:t>p-Max</w:t>
            </w:r>
          </w:p>
          <w:p w14:paraId="658BBAC7" w14:textId="77777777" w:rsidR="00160239" w:rsidRPr="00D27132" w:rsidRDefault="00160239" w:rsidP="005328D2">
            <w:pPr>
              <w:pStyle w:val="TAL"/>
              <w:rPr>
                <w:szCs w:val="22"/>
                <w:lang w:eastAsia="sv-SE"/>
              </w:rPr>
            </w:pPr>
            <w:r w:rsidRPr="00D27132">
              <w:rPr>
                <w:szCs w:val="22"/>
                <w:lang w:eastAsia="sv-SE"/>
              </w:rPr>
              <w:t xml:space="preserve">Maximum transmit power allowed in this serving cell. The maximum transmit power that the UE may use on this serving cell may be additionally limited by </w:t>
            </w:r>
            <w:r w:rsidRPr="00D27132">
              <w:rPr>
                <w:i/>
                <w:szCs w:val="22"/>
                <w:lang w:eastAsia="sv-SE"/>
              </w:rPr>
              <w:t>p-NR-FR1</w:t>
            </w:r>
            <w:r w:rsidRPr="00D27132">
              <w:rPr>
                <w:szCs w:val="22"/>
                <w:lang w:eastAsia="sv-SE"/>
              </w:rPr>
              <w:t xml:space="preserve"> (configured for the cell group) and by </w:t>
            </w:r>
            <w:r w:rsidRPr="00D27132">
              <w:rPr>
                <w:i/>
                <w:szCs w:val="22"/>
                <w:lang w:eastAsia="sv-SE"/>
              </w:rPr>
              <w:t>p-UE-FR1</w:t>
            </w:r>
            <w:r w:rsidRPr="00D27132">
              <w:rPr>
                <w:szCs w:val="22"/>
                <w:lang w:eastAsia="sv-SE"/>
              </w:rPr>
              <w:t xml:space="preserve"> (configured total for all serving cells operating on FR1). If absent, the UE applies the maximum power according to TS 38.101-1 [15] </w:t>
            </w:r>
            <w:r w:rsidRPr="00D27132">
              <w:rPr>
                <w:lang w:eastAsia="sv-SE"/>
              </w:rPr>
              <w:t>in case of an FR1 cell or TS 38.101-2 [39] in case of an FR2 cell</w:t>
            </w:r>
            <w:r w:rsidRPr="00D27132">
              <w:rPr>
                <w:szCs w:val="22"/>
                <w:lang w:eastAsia="sv-SE"/>
              </w:rPr>
              <w:t xml:space="preserve">. In this release of the specification, if p-Max is present on a carrier frequency in FR2, the UE shall ignore the field and applies the maximum power according to TS 38.101-2 [39]. Value in dBm. </w:t>
            </w:r>
            <w:r w:rsidRPr="00D27132">
              <w:rPr>
                <w:szCs w:val="22"/>
                <w:lang w:eastAsia="en-GB"/>
              </w:rPr>
              <w:t>This field is ignored by IAB-MT, the IAB-MT applies output power and emissions requirements, as specified in TS 38.174 [63]</w:t>
            </w:r>
            <w:r w:rsidRPr="00D27132">
              <w:rPr>
                <w:szCs w:val="22"/>
                <w:lang w:eastAsia="sv-SE"/>
              </w:rPr>
              <w:t>.</w:t>
            </w:r>
          </w:p>
        </w:tc>
      </w:tr>
      <w:tr w:rsidR="00160239" w:rsidRPr="00D27132" w14:paraId="4C0F0AF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C40048C" w14:textId="77777777" w:rsidR="00160239" w:rsidRPr="00D27132" w:rsidRDefault="00160239" w:rsidP="005328D2">
            <w:pPr>
              <w:pStyle w:val="TAL"/>
              <w:rPr>
                <w:szCs w:val="22"/>
                <w:lang w:eastAsia="sv-SE"/>
              </w:rPr>
            </w:pPr>
            <w:r w:rsidRPr="00D27132">
              <w:rPr>
                <w:b/>
                <w:i/>
                <w:szCs w:val="22"/>
                <w:lang w:eastAsia="sv-SE"/>
              </w:rPr>
              <w:t>scs-SpecificCarrierList</w:t>
            </w:r>
          </w:p>
          <w:p w14:paraId="3EFB5C41" w14:textId="77777777" w:rsidR="00160239" w:rsidRPr="00D27132" w:rsidRDefault="00160239" w:rsidP="005328D2">
            <w:pPr>
              <w:pStyle w:val="TAL"/>
              <w:rPr>
                <w:szCs w:val="22"/>
                <w:lang w:eastAsia="sv-SE"/>
              </w:rPr>
            </w:pPr>
            <w:r w:rsidRPr="00D27132">
              <w:rPr>
                <w:szCs w:val="22"/>
                <w:lang w:eastAsia="sv-SE"/>
              </w:rPr>
              <w:t xml:space="preserve">A set of carriers for different subcarrier spacings (numerologies). Defined in relation to Point A. The network configures a </w:t>
            </w:r>
            <w:r w:rsidRPr="00D27132">
              <w:rPr>
                <w:i/>
                <w:lang w:eastAsia="sv-SE"/>
              </w:rPr>
              <w:t>scs-SpecificCarrier</w:t>
            </w:r>
            <w:r w:rsidRPr="00D27132">
              <w:rPr>
                <w:szCs w:val="22"/>
                <w:lang w:eastAsia="sv-SE"/>
              </w:rPr>
              <w:t xml:space="preserve"> at least for each numerology (SCS) that is used e.g. in a BWP (see TS 38.211 [16], clause 5.3).</w:t>
            </w:r>
          </w:p>
        </w:tc>
      </w:tr>
    </w:tbl>
    <w:p w14:paraId="7823BDE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6250CD2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E384406"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F964138" w14:textId="77777777" w:rsidR="00160239" w:rsidRPr="00D27132" w:rsidRDefault="00160239" w:rsidP="005328D2">
            <w:pPr>
              <w:pStyle w:val="TAH"/>
              <w:rPr>
                <w:lang w:eastAsia="sv-SE"/>
              </w:rPr>
            </w:pPr>
            <w:r w:rsidRPr="00D27132">
              <w:rPr>
                <w:lang w:eastAsia="sv-SE"/>
              </w:rPr>
              <w:t>Explanation</w:t>
            </w:r>
          </w:p>
        </w:tc>
      </w:tr>
      <w:tr w:rsidR="00160239" w:rsidRPr="00D27132" w14:paraId="5FFCA59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0DBE3EE" w14:textId="77777777" w:rsidR="00160239" w:rsidRPr="00D27132" w:rsidRDefault="00160239" w:rsidP="005328D2">
            <w:pPr>
              <w:pStyle w:val="TAL"/>
              <w:rPr>
                <w:i/>
                <w:lang w:eastAsia="sv-SE"/>
              </w:rPr>
            </w:pPr>
            <w:r w:rsidRPr="00D27132">
              <w:rPr>
                <w:i/>
                <w:lang w:eastAsia="sv-SE"/>
              </w:rPr>
              <w:t>FDD-OrSUL</w:t>
            </w:r>
          </w:p>
        </w:tc>
        <w:tc>
          <w:tcPr>
            <w:tcW w:w="10146" w:type="dxa"/>
            <w:tcBorders>
              <w:top w:val="single" w:sz="4" w:space="0" w:color="auto"/>
              <w:left w:val="single" w:sz="4" w:space="0" w:color="auto"/>
              <w:bottom w:val="single" w:sz="4" w:space="0" w:color="auto"/>
              <w:right w:val="single" w:sz="4" w:space="0" w:color="auto"/>
            </w:tcBorders>
            <w:hideMark/>
          </w:tcPr>
          <w:p w14:paraId="1EC3FE39" w14:textId="77777777" w:rsidR="00160239" w:rsidRPr="00D27132" w:rsidRDefault="00160239" w:rsidP="005328D2">
            <w:pPr>
              <w:pStyle w:val="TAL"/>
              <w:rPr>
                <w:lang w:eastAsia="sv-SE"/>
              </w:rPr>
            </w:pPr>
            <w:r w:rsidRPr="00D27132">
              <w:rPr>
                <w:lang w:eastAsia="sv-SE"/>
              </w:rPr>
              <w:t xml:space="preserve">The field is mandatory present if this </w:t>
            </w:r>
            <w:r w:rsidRPr="00D27132">
              <w:rPr>
                <w:i/>
                <w:lang w:eastAsia="sv-SE"/>
              </w:rPr>
              <w:t>FrequencyInfoUL</w:t>
            </w:r>
            <w:r w:rsidRPr="00D27132">
              <w:rPr>
                <w:lang w:eastAsia="sv-SE"/>
              </w:rPr>
              <w:t xml:space="preserve"> is for the paired UL for a DL (defined in a </w:t>
            </w:r>
            <w:r w:rsidRPr="00D27132">
              <w:rPr>
                <w:i/>
                <w:lang w:eastAsia="sv-SE"/>
              </w:rPr>
              <w:t>FrequencyInfoDL</w:t>
            </w:r>
            <w:r w:rsidRPr="00D27132">
              <w:rPr>
                <w:lang w:eastAsia="sv-SE"/>
              </w:rPr>
              <w:t xml:space="preserve">) or if this </w:t>
            </w:r>
            <w:r w:rsidRPr="00D27132">
              <w:rPr>
                <w:i/>
                <w:lang w:eastAsia="sv-SE"/>
              </w:rPr>
              <w:t>FrequencyInfoUL</w:t>
            </w:r>
            <w:r w:rsidRPr="00D27132">
              <w:rPr>
                <w:lang w:eastAsia="sv-SE"/>
              </w:rPr>
              <w:t xml:space="preserve"> is for a supplementary uplink (SUL). It is absent, Need R, otherwise (if this </w:t>
            </w:r>
            <w:r w:rsidRPr="00D27132">
              <w:rPr>
                <w:i/>
                <w:lang w:eastAsia="sv-SE"/>
              </w:rPr>
              <w:t>FrequencyInfoUL</w:t>
            </w:r>
            <w:r w:rsidRPr="00D27132">
              <w:rPr>
                <w:lang w:eastAsia="sv-SE"/>
              </w:rPr>
              <w:t xml:space="preserve"> is for an unpaired UL (TDD).</w:t>
            </w:r>
          </w:p>
        </w:tc>
      </w:tr>
      <w:tr w:rsidR="00160239" w:rsidRPr="00D27132" w14:paraId="63114306"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A69D710" w14:textId="77777777" w:rsidR="00160239" w:rsidRPr="00D27132" w:rsidRDefault="00160239" w:rsidP="005328D2">
            <w:pPr>
              <w:pStyle w:val="TAL"/>
              <w:rPr>
                <w:i/>
                <w:lang w:eastAsia="sv-SE"/>
              </w:rPr>
            </w:pPr>
            <w:r w:rsidRPr="00D27132">
              <w:rPr>
                <w:i/>
                <w:lang w:eastAsia="sv-SE"/>
              </w:rPr>
              <w:t>FDD-TDD-OrSUL-Optional</w:t>
            </w:r>
          </w:p>
        </w:tc>
        <w:tc>
          <w:tcPr>
            <w:tcW w:w="10146" w:type="dxa"/>
            <w:tcBorders>
              <w:top w:val="single" w:sz="4" w:space="0" w:color="auto"/>
              <w:left w:val="single" w:sz="4" w:space="0" w:color="auto"/>
              <w:bottom w:val="single" w:sz="4" w:space="0" w:color="auto"/>
              <w:right w:val="single" w:sz="4" w:space="0" w:color="auto"/>
            </w:tcBorders>
            <w:hideMark/>
          </w:tcPr>
          <w:p w14:paraId="496C8403" w14:textId="77777777" w:rsidR="00160239" w:rsidRPr="00D27132" w:rsidRDefault="00160239" w:rsidP="005328D2">
            <w:pPr>
              <w:pStyle w:val="TAL"/>
              <w:rPr>
                <w:lang w:eastAsia="sv-SE"/>
              </w:rPr>
            </w:pPr>
            <w:r w:rsidRPr="00D27132">
              <w:rPr>
                <w:lang w:eastAsia="sv-SE"/>
              </w:rPr>
              <w:t xml:space="preserve">The field is optionally present, Need R, if this </w:t>
            </w:r>
            <w:r w:rsidRPr="00D27132">
              <w:rPr>
                <w:i/>
                <w:lang w:eastAsia="sv-SE"/>
              </w:rPr>
              <w:t>FrequencyInfoUL</w:t>
            </w:r>
            <w:r w:rsidRPr="00D27132">
              <w:rPr>
                <w:lang w:eastAsia="sv-SE"/>
              </w:rPr>
              <w:t xml:space="preserve"> is for the paired UL for a DL (defined in a </w:t>
            </w:r>
            <w:r w:rsidRPr="00D27132">
              <w:rPr>
                <w:i/>
                <w:lang w:eastAsia="sv-SE"/>
              </w:rPr>
              <w:t>FrequencyInfoDL</w:t>
            </w:r>
            <w:r w:rsidRPr="00D27132">
              <w:rPr>
                <w:lang w:eastAsia="sv-SE"/>
              </w:rPr>
              <w:t xml:space="preserve">), or if this </w:t>
            </w:r>
            <w:r w:rsidRPr="00D27132">
              <w:rPr>
                <w:i/>
                <w:lang w:eastAsia="sv-SE"/>
              </w:rPr>
              <w:t>FrequencyInfoUL</w:t>
            </w:r>
            <w:r w:rsidRPr="00D27132">
              <w:rPr>
                <w:lang w:eastAsia="sv-SE"/>
              </w:rPr>
              <w:t xml:space="preserve"> is for an unpaired UL (TDD) in certain bands (as defined in clause 5.4.2.1 of TS 38.101-1 and in clause 5.4.2.1 of TS 38.104 [12]), or if this </w:t>
            </w:r>
            <w:r w:rsidRPr="00D27132">
              <w:rPr>
                <w:i/>
                <w:lang w:eastAsia="sv-SE"/>
              </w:rPr>
              <w:t>FrequencyInfoUL</w:t>
            </w:r>
            <w:r w:rsidRPr="00D27132">
              <w:rPr>
                <w:lang w:eastAsia="sv-SE"/>
              </w:rPr>
              <w:t xml:space="preserve"> is for a supplementary uplink (SUL). It is absent, Need R, otherwise.</w:t>
            </w:r>
          </w:p>
        </w:tc>
      </w:tr>
    </w:tbl>
    <w:p w14:paraId="28453883" w14:textId="77777777" w:rsidR="00160239" w:rsidRPr="00D27132" w:rsidRDefault="00160239" w:rsidP="00160239"/>
    <w:p w14:paraId="0295D2AF" w14:textId="77777777" w:rsidR="00160239" w:rsidRPr="00D27132" w:rsidRDefault="00160239" w:rsidP="00160239">
      <w:pPr>
        <w:pStyle w:val="4"/>
        <w:rPr>
          <w:i/>
          <w:iCs/>
          <w:noProof/>
        </w:rPr>
      </w:pPr>
      <w:bookmarkStart w:id="570" w:name="_Toc60777241"/>
      <w:bookmarkStart w:id="571" w:name="_Toc90651113"/>
      <w:r w:rsidRPr="00D27132">
        <w:rPr>
          <w:i/>
          <w:iCs/>
        </w:rPr>
        <w:t>–</w:t>
      </w:r>
      <w:r w:rsidRPr="00D27132">
        <w:rPr>
          <w:i/>
          <w:iCs/>
        </w:rPr>
        <w:tab/>
        <w:t>FrequencyInfoUL-SIB</w:t>
      </w:r>
      <w:bookmarkEnd w:id="570"/>
      <w:bookmarkEnd w:id="571"/>
    </w:p>
    <w:p w14:paraId="48C035ED" w14:textId="77777777" w:rsidR="00160239" w:rsidRPr="00D27132" w:rsidRDefault="00160239" w:rsidP="00160239">
      <w:r w:rsidRPr="00D27132">
        <w:t xml:space="preserve">The IE </w:t>
      </w:r>
      <w:r w:rsidRPr="00D27132">
        <w:rPr>
          <w:i/>
        </w:rPr>
        <w:t xml:space="preserve">FrequencyInfoUL-SIB </w:t>
      </w:r>
      <w:r w:rsidRPr="00D27132">
        <w:t>provides basic parameters of an uplink carrier and transmission thereon.</w:t>
      </w:r>
    </w:p>
    <w:p w14:paraId="10E1A157" w14:textId="77777777" w:rsidR="00160239" w:rsidRPr="00D27132" w:rsidRDefault="00160239" w:rsidP="00160239">
      <w:pPr>
        <w:pStyle w:val="TH"/>
        <w:rPr>
          <w:bCs/>
          <w:i/>
          <w:iCs/>
        </w:rPr>
      </w:pPr>
      <w:r w:rsidRPr="00D27132">
        <w:rPr>
          <w:bCs/>
          <w:i/>
          <w:iCs/>
        </w:rPr>
        <w:lastRenderedPageBreak/>
        <w:t xml:space="preserve">FrequencyInfoUL-SIB </w:t>
      </w:r>
      <w:r w:rsidRPr="00D27132">
        <w:rPr>
          <w:bCs/>
          <w:iCs/>
        </w:rPr>
        <w:t>information element</w:t>
      </w:r>
    </w:p>
    <w:p w14:paraId="3AF741B9" w14:textId="77777777" w:rsidR="00160239" w:rsidRPr="00D27132" w:rsidRDefault="00160239" w:rsidP="00160239">
      <w:pPr>
        <w:pStyle w:val="PL"/>
      </w:pPr>
      <w:r w:rsidRPr="00D27132">
        <w:t>-- ASN1START</w:t>
      </w:r>
    </w:p>
    <w:p w14:paraId="3AA13C1C" w14:textId="77777777" w:rsidR="00160239" w:rsidRPr="00D27132" w:rsidRDefault="00160239" w:rsidP="00160239">
      <w:pPr>
        <w:pStyle w:val="PL"/>
      </w:pPr>
      <w:r w:rsidRPr="00D27132">
        <w:t>-- TAG-FREQUENCYINFOUL-SIB-START</w:t>
      </w:r>
    </w:p>
    <w:p w14:paraId="568BD935" w14:textId="77777777" w:rsidR="00160239" w:rsidRPr="00D27132" w:rsidRDefault="00160239" w:rsidP="00160239">
      <w:pPr>
        <w:pStyle w:val="PL"/>
      </w:pPr>
    </w:p>
    <w:p w14:paraId="4E18BAB1" w14:textId="77777777" w:rsidR="00160239" w:rsidRPr="00D27132" w:rsidRDefault="00160239" w:rsidP="00160239">
      <w:pPr>
        <w:pStyle w:val="PL"/>
      </w:pPr>
      <w:r w:rsidRPr="00D27132">
        <w:t>FrequencyInfoUL-SIB ::=                 SEQUENCE {</w:t>
      </w:r>
    </w:p>
    <w:p w14:paraId="25BEFC7B" w14:textId="77777777" w:rsidR="00160239" w:rsidRPr="00D27132" w:rsidRDefault="00160239" w:rsidP="00160239">
      <w:pPr>
        <w:pStyle w:val="PL"/>
      </w:pPr>
      <w:r w:rsidRPr="00D27132">
        <w:t xml:space="preserve">    frequencyBandList                   MultiFrequencyBandListNR-SIB                            OPTIONAL,   -- Cond FDD-OrSUL</w:t>
      </w:r>
    </w:p>
    <w:p w14:paraId="2AE8CEE8" w14:textId="77777777" w:rsidR="00160239" w:rsidRPr="00D27132" w:rsidRDefault="00160239" w:rsidP="00160239">
      <w:pPr>
        <w:pStyle w:val="PL"/>
      </w:pPr>
      <w:r w:rsidRPr="00D27132">
        <w:t xml:space="preserve">    absoluteFrequencyPointA             ARFCN-ValueNR                                           OPTIONAL,   -- Cond FDD-OrSUL</w:t>
      </w:r>
    </w:p>
    <w:p w14:paraId="4056540D" w14:textId="77777777" w:rsidR="00160239" w:rsidRPr="00D27132" w:rsidRDefault="00160239" w:rsidP="00160239">
      <w:pPr>
        <w:pStyle w:val="PL"/>
      </w:pPr>
      <w:r w:rsidRPr="00D27132">
        <w:t xml:space="preserve">    scs-SpecificCarrierList             SEQUENCE (SIZE (1..maxSCSs)) OF SCS-SpecificCarrier,</w:t>
      </w:r>
    </w:p>
    <w:p w14:paraId="4AE35249" w14:textId="77777777" w:rsidR="00160239" w:rsidRPr="00D27132" w:rsidRDefault="00160239" w:rsidP="00160239">
      <w:pPr>
        <w:pStyle w:val="PL"/>
      </w:pPr>
      <w:r w:rsidRPr="00D27132">
        <w:t xml:space="preserve">    p-Max                               P-Max                                                   OPTIONAL,   -- Need S</w:t>
      </w:r>
    </w:p>
    <w:p w14:paraId="0DD89303" w14:textId="77777777" w:rsidR="00160239" w:rsidRPr="00D27132" w:rsidRDefault="00160239" w:rsidP="00160239">
      <w:pPr>
        <w:pStyle w:val="PL"/>
      </w:pPr>
      <w:r w:rsidRPr="00D27132">
        <w:t xml:space="preserve">    frequencyShift7p5khz                ENUMERATED {true}                                       OPTIONAL,   -- Cond FDD-TDD-OrSUL-Optional</w:t>
      </w:r>
    </w:p>
    <w:p w14:paraId="488CA16C" w14:textId="77777777" w:rsidR="00160239" w:rsidRPr="00D27132" w:rsidRDefault="00160239" w:rsidP="00160239">
      <w:pPr>
        <w:pStyle w:val="PL"/>
      </w:pPr>
      <w:r w:rsidRPr="00D27132">
        <w:t xml:space="preserve">    ...</w:t>
      </w:r>
    </w:p>
    <w:p w14:paraId="56198313" w14:textId="77777777" w:rsidR="00160239" w:rsidRPr="00D27132" w:rsidRDefault="00160239" w:rsidP="00160239">
      <w:pPr>
        <w:pStyle w:val="PL"/>
      </w:pPr>
      <w:r w:rsidRPr="00D27132">
        <w:t>}</w:t>
      </w:r>
    </w:p>
    <w:p w14:paraId="2BC65DC0" w14:textId="77777777" w:rsidR="00160239" w:rsidRPr="00D27132" w:rsidRDefault="00160239" w:rsidP="00160239">
      <w:pPr>
        <w:pStyle w:val="PL"/>
      </w:pPr>
    </w:p>
    <w:p w14:paraId="74074D2A" w14:textId="77777777" w:rsidR="00160239" w:rsidRPr="00D27132" w:rsidRDefault="00160239" w:rsidP="00160239">
      <w:pPr>
        <w:pStyle w:val="PL"/>
      </w:pPr>
      <w:r w:rsidRPr="00D27132">
        <w:t>-- TAG-FREQUENCYINFOUL-SIB-STOP</w:t>
      </w:r>
    </w:p>
    <w:p w14:paraId="572829DC" w14:textId="77777777" w:rsidR="00160239" w:rsidRPr="00D27132" w:rsidRDefault="00160239" w:rsidP="00160239">
      <w:pPr>
        <w:pStyle w:val="PL"/>
      </w:pPr>
      <w:r w:rsidRPr="00D27132">
        <w:t>-- ASN1STOP</w:t>
      </w:r>
    </w:p>
    <w:p w14:paraId="3ADAC27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1E189E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629455" w14:textId="77777777" w:rsidR="00160239" w:rsidRPr="00D27132" w:rsidRDefault="00160239" w:rsidP="005328D2">
            <w:pPr>
              <w:pStyle w:val="TAH"/>
              <w:rPr>
                <w:i/>
                <w:lang w:eastAsia="sv-SE"/>
              </w:rPr>
            </w:pPr>
            <w:r w:rsidRPr="00D27132">
              <w:rPr>
                <w:i/>
                <w:lang w:eastAsia="sv-SE"/>
              </w:rPr>
              <w:t xml:space="preserve">FrequencyInfoUL-SIB </w:t>
            </w:r>
            <w:r w:rsidRPr="00D27132">
              <w:rPr>
                <w:lang w:eastAsia="sv-SE"/>
              </w:rPr>
              <w:t>field descriptions</w:t>
            </w:r>
          </w:p>
        </w:tc>
      </w:tr>
      <w:tr w:rsidR="00160239" w:rsidRPr="00D27132" w14:paraId="402F8AD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75051E" w14:textId="77777777" w:rsidR="00160239" w:rsidRPr="00D27132" w:rsidRDefault="00160239" w:rsidP="005328D2">
            <w:pPr>
              <w:pStyle w:val="TAL"/>
              <w:rPr>
                <w:b/>
                <w:i/>
                <w:lang w:eastAsia="sv-SE"/>
              </w:rPr>
            </w:pPr>
            <w:r w:rsidRPr="00D27132">
              <w:rPr>
                <w:b/>
                <w:i/>
                <w:lang w:eastAsia="sv-SE"/>
              </w:rPr>
              <w:t>absoluteFrequencyPointA</w:t>
            </w:r>
          </w:p>
          <w:p w14:paraId="38521655" w14:textId="77777777" w:rsidR="00160239" w:rsidRPr="00D27132" w:rsidRDefault="00160239" w:rsidP="005328D2">
            <w:pPr>
              <w:pStyle w:val="TAL"/>
              <w:rPr>
                <w:lang w:eastAsia="sv-SE"/>
              </w:rPr>
            </w:pPr>
            <w:r w:rsidRPr="00D27132">
              <w:rPr>
                <w:lang w:eastAsia="sv-SE"/>
              </w:rPr>
              <w:t xml:space="preserve">Absolute frequency of the reference resource block (Common RB 0). Its lowest subcarrier is also known as Point A. Note that the lower edge of the actual carrier is not defined by this field but rather in the </w:t>
            </w:r>
            <w:r w:rsidRPr="00D27132">
              <w:rPr>
                <w:i/>
                <w:lang w:eastAsia="sv-SE"/>
              </w:rPr>
              <w:t>scs-SpecificCarrierList</w:t>
            </w:r>
            <w:r w:rsidRPr="00D27132">
              <w:rPr>
                <w:lang w:eastAsia="sv-SE"/>
              </w:rPr>
              <w:t xml:space="preserve"> (see TS 38.211 [16], clause 4.4.4.2).</w:t>
            </w:r>
          </w:p>
        </w:tc>
      </w:tr>
      <w:tr w:rsidR="00160239" w:rsidRPr="00D27132" w14:paraId="4399888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EDB995" w14:textId="77777777" w:rsidR="00160239" w:rsidRPr="00D27132" w:rsidRDefault="00160239" w:rsidP="005328D2">
            <w:pPr>
              <w:pStyle w:val="TAL"/>
              <w:rPr>
                <w:b/>
                <w:i/>
                <w:lang w:eastAsia="sv-SE"/>
              </w:rPr>
            </w:pPr>
            <w:r w:rsidRPr="00D27132">
              <w:rPr>
                <w:b/>
                <w:i/>
                <w:lang w:eastAsia="sv-SE"/>
              </w:rPr>
              <w:t>frequencyBandList</w:t>
            </w:r>
          </w:p>
          <w:p w14:paraId="0CF58FC7" w14:textId="77777777" w:rsidR="00160239" w:rsidRPr="00D27132" w:rsidRDefault="00160239" w:rsidP="005328D2">
            <w:pPr>
              <w:pStyle w:val="TAL"/>
              <w:rPr>
                <w:lang w:eastAsia="sv-SE"/>
              </w:rPr>
            </w:pPr>
            <w:r w:rsidRPr="00D27132">
              <w:rPr>
                <w:lang w:eastAsia="sv-SE"/>
              </w:rPr>
              <w:t xml:space="preserve">Provides the frequency band indicator and a list of </w:t>
            </w:r>
            <w:r w:rsidRPr="00D27132">
              <w:rPr>
                <w:i/>
                <w:lang w:eastAsia="sv-SE"/>
              </w:rPr>
              <w:t>additionalPmax</w:t>
            </w:r>
            <w:r w:rsidRPr="00D27132">
              <w:rPr>
                <w:lang w:eastAsia="sv-SE"/>
              </w:rPr>
              <w:t xml:space="preserve"> and </w:t>
            </w:r>
            <w:r w:rsidRPr="00D27132">
              <w:rPr>
                <w:i/>
                <w:lang w:eastAsia="sv-SE"/>
              </w:rPr>
              <w:t>additionalSpectrumEmission</w:t>
            </w:r>
            <w:r w:rsidRPr="00D27132">
              <w:rPr>
                <w:lang w:eastAsia="sv-SE"/>
              </w:rPr>
              <w:t xml:space="preserve"> values as defined in TS 38.101-1 [15], table 6.2.3.1-1, and TS 38.101-2 [39], table 6.2.3.1-2. The UE shall apply the first listed band which it supports in the </w:t>
            </w:r>
            <w:r w:rsidRPr="00D27132">
              <w:rPr>
                <w:i/>
                <w:lang w:eastAsia="sv-SE"/>
              </w:rPr>
              <w:t>frequencyBandList</w:t>
            </w:r>
            <w:r w:rsidRPr="00D27132">
              <w:rPr>
                <w:lang w:eastAsia="sv-SE"/>
              </w:rPr>
              <w:t xml:space="preserve"> field. </w:t>
            </w:r>
          </w:p>
        </w:tc>
      </w:tr>
      <w:tr w:rsidR="00160239" w:rsidRPr="00D27132" w14:paraId="097F4A1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169414" w14:textId="77777777" w:rsidR="00160239" w:rsidRPr="00D27132" w:rsidRDefault="00160239" w:rsidP="005328D2">
            <w:pPr>
              <w:pStyle w:val="TAL"/>
              <w:rPr>
                <w:b/>
                <w:i/>
                <w:lang w:eastAsia="sv-SE"/>
              </w:rPr>
            </w:pPr>
            <w:r w:rsidRPr="00D27132">
              <w:rPr>
                <w:b/>
                <w:i/>
                <w:lang w:eastAsia="sv-SE"/>
              </w:rPr>
              <w:t>frequencyShift7p5khz</w:t>
            </w:r>
          </w:p>
          <w:p w14:paraId="213BAD97" w14:textId="77777777" w:rsidR="00160239" w:rsidRPr="00D27132" w:rsidRDefault="00160239" w:rsidP="005328D2">
            <w:pPr>
              <w:pStyle w:val="TAL"/>
              <w:rPr>
                <w:lang w:eastAsia="sv-SE"/>
              </w:rPr>
            </w:pPr>
            <w:r w:rsidRPr="00D27132">
              <w:rPr>
                <w:lang w:eastAsia="sv-SE"/>
              </w:rPr>
              <w:t>Enable the NR UL transmission with a 7.5 kHz shift to the LTE raster. If the field is absent, the frequency shift is disabled.</w:t>
            </w:r>
          </w:p>
        </w:tc>
      </w:tr>
      <w:tr w:rsidR="00160239" w:rsidRPr="00D27132" w14:paraId="2C9AD43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4AB5E3" w14:textId="77777777" w:rsidR="00160239" w:rsidRPr="00D27132" w:rsidRDefault="00160239" w:rsidP="005328D2">
            <w:pPr>
              <w:pStyle w:val="TAL"/>
              <w:rPr>
                <w:lang w:eastAsia="sv-SE"/>
              </w:rPr>
            </w:pPr>
            <w:r w:rsidRPr="00D27132">
              <w:rPr>
                <w:b/>
                <w:i/>
                <w:lang w:eastAsia="sv-SE"/>
              </w:rPr>
              <w:t>p-Ma</w:t>
            </w:r>
            <w:r w:rsidRPr="00D27132">
              <w:rPr>
                <w:lang w:eastAsia="sv-SE"/>
              </w:rPr>
              <w:t>x</w:t>
            </w:r>
          </w:p>
          <w:p w14:paraId="1430BBA1" w14:textId="77777777" w:rsidR="00160239" w:rsidRPr="00D27132" w:rsidRDefault="00160239" w:rsidP="005328D2">
            <w:pPr>
              <w:pStyle w:val="TAL"/>
              <w:rPr>
                <w:lang w:eastAsia="sv-SE"/>
              </w:rPr>
            </w:pPr>
            <w:r w:rsidRPr="00D27132">
              <w:rPr>
                <w:lang w:eastAsia="sv-SE"/>
              </w:rPr>
              <w:t>Value in dBm applicable for the cell. If absent the UE applies the maximum power according to TS 38.101-1 [15] in case of an FR1 cell or TS 38.101-2 [39] in case of an FR2 cell. In this release of the specification, if p-Max is present on a carrier frequency in FR2, the UE shall ignore the field and applies the maximum power according to TS 38.101-2 [39].</w:t>
            </w:r>
            <w:r w:rsidRPr="00D27132">
              <w:rPr>
                <w:szCs w:val="22"/>
                <w:lang w:eastAsia="en-GB"/>
              </w:rPr>
              <w:t xml:space="preserve"> This field is ignored by IAB-MT, the IAB-MT applies output power and emissions requirements, as specified in TS 38.174 [63]</w:t>
            </w:r>
            <w:r w:rsidRPr="00D27132">
              <w:rPr>
                <w:szCs w:val="22"/>
                <w:lang w:eastAsia="sv-SE"/>
              </w:rPr>
              <w:t>.</w:t>
            </w:r>
          </w:p>
        </w:tc>
      </w:tr>
      <w:tr w:rsidR="00160239" w:rsidRPr="00D27132" w14:paraId="59A9110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ACB71A8" w14:textId="77777777" w:rsidR="00160239" w:rsidRPr="00D27132" w:rsidRDefault="00160239" w:rsidP="005328D2">
            <w:pPr>
              <w:pStyle w:val="TAL"/>
              <w:rPr>
                <w:b/>
                <w:i/>
                <w:lang w:eastAsia="sv-SE"/>
              </w:rPr>
            </w:pPr>
            <w:r w:rsidRPr="00D27132">
              <w:rPr>
                <w:b/>
                <w:i/>
                <w:lang w:eastAsia="sv-SE"/>
              </w:rPr>
              <w:t>scs-SpecificCarrierList</w:t>
            </w:r>
          </w:p>
          <w:p w14:paraId="79D41EA8" w14:textId="77777777" w:rsidR="00160239" w:rsidRPr="00D27132" w:rsidRDefault="00160239" w:rsidP="005328D2">
            <w:pPr>
              <w:pStyle w:val="TAL"/>
              <w:rPr>
                <w:lang w:eastAsia="sv-SE"/>
              </w:rPr>
            </w:pPr>
            <w:r w:rsidRPr="00D27132">
              <w:rPr>
                <w:lang w:eastAsia="sv-SE"/>
              </w:rPr>
              <w:t xml:space="preserve">A set of carriers for different subcarrier spacings (numerologies). Defined in relation to Point A (see TS 38.211 [16], clause 5.3). </w:t>
            </w:r>
            <w:r w:rsidRPr="00D27132">
              <w:rPr>
                <w:rFonts w:eastAsia="MS Mincho"/>
                <w:szCs w:val="22"/>
                <w:lang w:eastAsia="sv-SE"/>
              </w:rPr>
              <w:t>The network configures this for all SCSs that are used in UL BWPs configured in this serving cell.</w:t>
            </w:r>
          </w:p>
        </w:tc>
      </w:tr>
    </w:tbl>
    <w:p w14:paraId="46005A5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45FA616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697B3E6"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4DD39AC" w14:textId="77777777" w:rsidR="00160239" w:rsidRPr="00D27132" w:rsidRDefault="00160239" w:rsidP="005328D2">
            <w:pPr>
              <w:pStyle w:val="TAH"/>
              <w:rPr>
                <w:lang w:eastAsia="sv-SE"/>
              </w:rPr>
            </w:pPr>
            <w:r w:rsidRPr="00D27132">
              <w:rPr>
                <w:lang w:eastAsia="sv-SE"/>
              </w:rPr>
              <w:t>Explanation</w:t>
            </w:r>
          </w:p>
        </w:tc>
      </w:tr>
      <w:tr w:rsidR="00160239" w:rsidRPr="00D27132" w14:paraId="11212EDF"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176EE01" w14:textId="77777777" w:rsidR="00160239" w:rsidRPr="00D27132" w:rsidRDefault="00160239" w:rsidP="005328D2">
            <w:pPr>
              <w:pStyle w:val="TAL"/>
              <w:rPr>
                <w:i/>
                <w:iCs/>
                <w:lang w:eastAsia="sv-SE"/>
              </w:rPr>
            </w:pPr>
            <w:r w:rsidRPr="00D27132">
              <w:rPr>
                <w:i/>
                <w:iCs/>
                <w:lang w:eastAsia="sv-SE"/>
              </w:rPr>
              <w:t>FDD-OrSUL</w:t>
            </w:r>
          </w:p>
        </w:tc>
        <w:tc>
          <w:tcPr>
            <w:tcW w:w="10146" w:type="dxa"/>
            <w:tcBorders>
              <w:top w:val="single" w:sz="4" w:space="0" w:color="auto"/>
              <w:left w:val="single" w:sz="4" w:space="0" w:color="auto"/>
              <w:bottom w:val="single" w:sz="4" w:space="0" w:color="auto"/>
              <w:right w:val="single" w:sz="4" w:space="0" w:color="auto"/>
            </w:tcBorders>
            <w:hideMark/>
          </w:tcPr>
          <w:p w14:paraId="3A956A70" w14:textId="77777777" w:rsidR="00160239" w:rsidRPr="00D27132" w:rsidRDefault="00160239" w:rsidP="005328D2">
            <w:pPr>
              <w:pStyle w:val="TAL"/>
              <w:rPr>
                <w:lang w:eastAsia="sv-SE"/>
              </w:rPr>
            </w:pPr>
            <w:r w:rsidRPr="00D27132">
              <w:rPr>
                <w:lang w:eastAsia="sv-SE"/>
              </w:rPr>
              <w:t xml:space="preserve">The field is mandatory present if this </w:t>
            </w:r>
            <w:r w:rsidRPr="00D27132">
              <w:rPr>
                <w:i/>
                <w:lang w:eastAsia="sv-SE"/>
              </w:rPr>
              <w:t>FrequencyInfoUL-SIB</w:t>
            </w:r>
            <w:r w:rsidRPr="00D27132">
              <w:rPr>
                <w:lang w:eastAsia="sv-SE"/>
              </w:rPr>
              <w:t xml:space="preserve"> is for the paired UL for a DL (defined in a </w:t>
            </w:r>
            <w:r w:rsidRPr="00D27132">
              <w:rPr>
                <w:i/>
                <w:lang w:eastAsia="sv-SE"/>
              </w:rPr>
              <w:t>FrequencyInfoDL-SIB</w:t>
            </w:r>
            <w:r w:rsidRPr="00D27132">
              <w:rPr>
                <w:lang w:eastAsia="sv-SE"/>
              </w:rPr>
              <w:t xml:space="preserve">) or if this </w:t>
            </w:r>
            <w:r w:rsidRPr="00D27132">
              <w:rPr>
                <w:i/>
                <w:lang w:eastAsia="sv-SE"/>
              </w:rPr>
              <w:t>FrequencyInfoUL-SIB</w:t>
            </w:r>
            <w:r w:rsidRPr="00D27132">
              <w:rPr>
                <w:lang w:eastAsia="sv-SE"/>
              </w:rPr>
              <w:t xml:space="preserve"> is for a supplementary uplink (SUL). It is absent otherwise (if this </w:t>
            </w:r>
            <w:r w:rsidRPr="00D27132">
              <w:rPr>
                <w:i/>
                <w:lang w:eastAsia="sv-SE"/>
              </w:rPr>
              <w:t>FrequencyInfoUL-SIB</w:t>
            </w:r>
            <w:r w:rsidRPr="00D27132">
              <w:rPr>
                <w:lang w:eastAsia="sv-SE"/>
              </w:rPr>
              <w:t xml:space="preserve"> is for an unpaired UL (TDD).</w:t>
            </w:r>
          </w:p>
        </w:tc>
      </w:tr>
      <w:tr w:rsidR="00160239" w:rsidRPr="00D27132" w14:paraId="46C4A63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10FCEDE" w14:textId="77777777" w:rsidR="00160239" w:rsidRPr="00D27132" w:rsidRDefault="00160239" w:rsidP="005328D2">
            <w:pPr>
              <w:pStyle w:val="TAL"/>
              <w:rPr>
                <w:i/>
                <w:iCs/>
                <w:lang w:eastAsia="sv-SE"/>
              </w:rPr>
            </w:pPr>
            <w:r w:rsidRPr="00D27132">
              <w:rPr>
                <w:i/>
                <w:iCs/>
                <w:lang w:eastAsia="sv-SE"/>
              </w:rPr>
              <w:t>FDD-TDD-OrSUL-Optional</w:t>
            </w:r>
          </w:p>
        </w:tc>
        <w:tc>
          <w:tcPr>
            <w:tcW w:w="10146" w:type="dxa"/>
            <w:tcBorders>
              <w:top w:val="single" w:sz="4" w:space="0" w:color="auto"/>
              <w:left w:val="single" w:sz="4" w:space="0" w:color="auto"/>
              <w:bottom w:val="single" w:sz="4" w:space="0" w:color="auto"/>
              <w:right w:val="single" w:sz="4" w:space="0" w:color="auto"/>
            </w:tcBorders>
            <w:hideMark/>
          </w:tcPr>
          <w:p w14:paraId="167FFAC9" w14:textId="77777777" w:rsidR="00160239" w:rsidRPr="00D27132" w:rsidRDefault="00160239" w:rsidP="005328D2">
            <w:pPr>
              <w:pStyle w:val="TAL"/>
              <w:rPr>
                <w:lang w:eastAsia="sv-SE"/>
              </w:rPr>
            </w:pPr>
            <w:r w:rsidRPr="00D27132">
              <w:rPr>
                <w:lang w:eastAsia="sv-SE"/>
              </w:rPr>
              <w:t xml:space="preserve">The field is optionally present, Need R, if this </w:t>
            </w:r>
            <w:r w:rsidRPr="00D27132">
              <w:rPr>
                <w:i/>
                <w:lang w:eastAsia="sv-SE"/>
              </w:rPr>
              <w:t>FrequencyInfoUL-SIB</w:t>
            </w:r>
            <w:r w:rsidRPr="00D27132">
              <w:rPr>
                <w:lang w:eastAsia="sv-SE"/>
              </w:rPr>
              <w:t xml:space="preserve"> is for the paired UL for a DL (defined in a </w:t>
            </w:r>
            <w:r w:rsidRPr="00D27132">
              <w:rPr>
                <w:i/>
                <w:lang w:eastAsia="sv-SE"/>
              </w:rPr>
              <w:t>FrequencyInfoDL-SIB</w:t>
            </w:r>
            <w:r w:rsidRPr="00D27132">
              <w:rPr>
                <w:lang w:eastAsia="sv-SE"/>
              </w:rPr>
              <w:t xml:space="preserve">), or if this </w:t>
            </w:r>
            <w:r w:rsidRPr="00D27132">
              <w:rPr>
                <w:i/>
                <w:lang w:eastAsia="sv-SE"/>
              </w:rPr>
              <w:t>FrequencyInfoUL-SIB</w:t>
            </w:r>
            <w:r w:rsidRPr="00D27132">
              <w:rPr>
                <w:lang w:eastAsia="sv-SE"/>
              </w:rPr>
              <w:t xml:space="preserve"> is for an unpaired UL (TDD) in certain bands (as defined in clause 5.4.2.1 of TS 38.101-1 and in clause 5.4.2.1 of TS 38.104 [12]), or if this </w:t>
            </w:r>
            <w:r w:rsidRPr="00D27132">
              <w:rPr>
                <w:i/>
                <w:lang w:eastAsia="sv-SE"/>
              </w:rPr>
              <w:t>FrequencyInfoUL-SIB</w:t>
            </w:r>
            <w:r w:rsidRPr="00D27132">
              <w:rPr>
                <w:lang w:eastAsia="sv-SE"/>
              </w:rPr>
              <w:t xml:space="preserve"> is for a supplementary uplink (SUL). It is absent otherwise.</w:t>
            </w:r>
          </w:p>
        </w:tc>
      </w:tr>
    </w:tbl>
    <w:p w14:paraId="01298AD7" w14:textId="77777777" w:rsidR="00160239" w:rsidRPr="00D27132" w:rsidRDefault="00160239" w:rsidP="00160239"/>
    <w:p w14:paraId="31BFFB13" w14:textId="77777777" w:rsidR="00160239" w:rsidRPr="00D27132" w:rsidRDefault="00160239" w:rsidP="00160239">
      <w:pPr>
        <w:pStyle w:val="4"/>
      </w:pPr>
      <w:bookmarkStart w:id="572" w:name="_Toc60777242"/>
      <w:bookmarkStart w:id="573" w:name="_Toc90651114"/>
      <w:r w:rsidRPr="00D27132">
        <w:lastRenderedPageBreak/>
        <w:t>–</w:t>
      </w:r>
      <w:r w:rsidRPr="00D27132">
        <w:tab/>
      </w:r>
      <w:r w:rsidRPr="00D27132">
        <w:rPr>
          <w:i/>
          <w:iCs/>
        </w:rPr>
        <w:t>HighSpeedConfig</w:t>
      </w:r>
      <w:bookmarkEnd w:id="572"/>
      <w:bookmarkEnd w:id="573"/>
    </w:p>
    <w:p w14:paraId="2D0FDEBF" w14:textId="77777777" w:rsidR="00160239" w:rsidRPr="00D27132" w:rsidRDefault="00160239" w:rsidP="00160239">
      <w:r w:rsidRPr="00D27132">
        <w:t xml:space="preserve">The IE </w:t>
      </w:r>
      <w:r w:rsidRPr="00D27132">
        <w:rPr>
          <w:i/>
        </w:rPr>
        <w:t>HighSpeedConfig</w:t>
      </w:r>
      <w:r w:rsidRPr="00D27132">
        <w:t xml:space="preserve"> is used to configure parameters for high speed scenarios.</w:t>
      </w:r>
    </w:p>
    <w:p w14:paraId="54E1185E" w14:textId="77777777" w:rsidR="00160239" w:rsidRPr="00D27132" w:rsidRDefault="00160239" w:rsidP="00160239">
      <w:pPr>
        <w:pStyle w:val="TH"/>
      </w:pPr>
      <w:r w:rsidRPr="00D27132">
        <w:rPr>
          <w:i/>
        </w:rPr>
        <w:t>HighSpeedConfig</w:t>
      </w:r>
      <w:r w:rsidRPr="00D27132">
        <w:t xml:space="preserve"> information element</w:t>
      </w:r>
    </w:p>
    <w:p w14:paraId="5A70C193" w14:textId="77777777" w:rsidR="00160239" w:rsidRPr="00D27132" w:rsidRDefault="00160239" w:rsidP="00160239">
      <w:pPr>
        <w:pStyle w:val="PL"/>
      </w:pPr>
      <w:r w:rsidRPr="00D27132">
        <w:t>-- ASN1START</w:t>
      </w:r>
    </w:p>
    <w:p w14:paraId="32BF0A75" w14:textId="77777777" w:rsidR="00160239" w:rsidRPr="00D27132" w:rsidRDefault="00160239" w:rsidP="00160239">
      <w:pPr>
        <w:pStyle w:val="PL"/>
      </w:pPr>
      <w:r w:rsidRPr="00D27132">
        <w:t>-- TAG-HIGHSPEEDCONFIG-START</w:t>
      </w:r>
    </w:p>
    <w:p w14:paraId="6600ED1D" w14:textId="77777777" w:rsidR="00160239" w:rsidRPr="00D27132" w:rsidRDefault="00160239" w:rsidP="00160239">
      <w:pPr>
        <w:pStyle w:val="PL"/>
      </w:pPr>
    </w:p>
    <w:p w14:paraId="4C955DBB" w14:textId="77777777" w:rsidR="00160239" w:rsidRPr="00D27132" w:rsidRDefault="00160239" w:rsidP="00160239">
      <w:pPr>
        <w:pStyle w:val="PL"/>
        <w:rPr>
          <w:rFonts w:eastAsia="Malgun Gothic"/>
        </w:rPr>
      </w:pPr>
      <w:r w:rsidRPr="00D27132">
        <w:t>HighSpeedConfig-</w:t>
      </w:r>
      <w:r w:rsidRPr="00D27132">
        <w:rPr>
          <w:rFonts w:eastAsia="等线"/>
        </w:rPr>
        <w:t>r</w:t>
      </w:r>
      <w:r w:rsidRPr="00D27132">
        <w:t>16 ::=  SEQUENCE {</w:t>
      </w:r>
    </w:p>
    <w:p w14:paraId="1939B3DD" w14:textId="77777777" w:rsidR="00160239" w:rsidRPr="00D27132" w:rsidRDefault="00160239" w:rsidP="00160239">
      <w:pPr>
        <w:pStyle w:val="PL"/>
      </w:pPr>
      <w:r w:rsidRPr="00D27132">
        <w:t xml:space="preserve">    highSpeedMeasFlag-r16    ENUMERATED {true}        OPTIONAL,   -- Need R</w:t>
      </w:r>
    </w:p>
    <w:p w14:paraId="55B5F276" w14:textId="77777777" w:rsidR="00160239" w:rsidRPr="00D27132" w:rsidRDefault="00160239" w:rsidP="00160239">
      <w:pPr>
        <w:pStyle w:val="PL"/>
      </w:pPr>
      <w:r w:rsidRPr="00D27132">
        <w:t xml:space="preserve">    highSpeedDemodFlag-r16   ENUMERATED {true}        OPTIONAL,   -- Need R</w:t>
      </w:r>
    </w:p>
    <w:p w14:paraId="40237627" w14:textId="77777777" w:rsidR="00160239" w:rsidRPr="00D27132" w:rsidRDefault="00160239" w:rsidP="00160239">
      <w:pPr>
        <w:pStyle w:val="PL"/>
        <w:rPr>
          <w:rFonts w:eastAsia="Malgun Gothic"/>
        </w:rPr>
      </w:pPr>
      <w:r w:rsidRPr="00D27132">
        <w:rPr>
          <w:rFonts w:eastAsia="宋体"/>
        </w:rPr>
        <w:t xml:space="preserve">    </w:t>
      </w:r>
      <w:r w:rsidRPr="00D27132">
        <w:t>...</w:t>
      </w:r>
    </w:p>
    <w:p w14:paraId="2B78957A" w14:textId="77777777" w:rsidR="00160239" w:rsidRPr="00D27132" w:rsidRDefault="00160239" w:rsidP="00160239">
      <w:pPr>
        <w:pStyle w:val="PL"/>
      </w:pPr>
      <w:r w:rsidRPr="00D27132">
        <w:t>}</w:t>
      </w:r>
    </w:p>
    <w:p w14:paraId="4C0B44F5" w14:textId="77777777" w:rsidR="00160239" w:rsidRPr="00D27132" w:rsidRDefault="00160239" w:rsidP="00160239">
      <w:pPr>
        <w:pStyle w:val="PL"/>
      </w:pPr>
    </w:p>
    <w:p w14:paraId="67614A76" w14:textId="77777777" w:rsidR="00160239" w:rsidRPr="00D27132" w:rsidRDefault="00160239" w:rsidP="00160239">
      <w:pPr>
        <w:pStyle w:val="PL"/>
      </w:pPr>
      <w:r w:rsidRPr="00D27132">
        <w:t>-- TAG-HIGHSPEEDCONFIG-STOP</w:t>
      </w:r>
    </w:p>
    <w:p w14:paraId="1A727A72" w14:textId="77777777" w:rsidR="00160239" w:rsidRPr="00D27132" w:rsidRDefault="00160239" w:rsidP="00160239">
      <w:pPr>
        <w:pStyle w:val="PL"/>
      </w:pPr>
      <w:r w:rsidRPr="00D27132">
        <w:t>-- ASN1STOP</w:t>
      </w:r>
    </w:p>
    <w:p w14:paraId="34D01845" w14:textId="77777777" w:rsidR="00160239" w:rsidRPr="00D27132" w:rsidRDefault="00160239" w:rsidP="00160239"/>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60239" w:rsidRPr="00D27132" w14:paraId="618F83B7"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E3FD307" w14:textId="77777777" w:rsidR="00160239" w:rsidRPr="00D27132" w:rsidRDefault="00160239" w:rsidP="005328D2">
            <w:pPr>
              <w:pStyle w:val="TAH"/>
              <w:rPr>
                <w:lang w:eastAsia="en-GB"/>
              </w:rPr>
            </w:pPr>
            <w:r w:rsidRPr="00D27132">
              <w:rPr>
                <w:i/>
                <w:noProof/>
                <w:lang w:eastAsia="en-GB"/>
              </w:rPr>
              <w:t>HighSpeedConfig</w:t>
            </w:r>
            <w:r w:rsidRPr="00D27132">
              <w:rPr>
                <w:noProof/>
                <w:lang w:eastAsia="en-GB"/>
              </w:rPr>
              <w:t xml:space="preserve"> field descriptions</w:t>
            </w:r>
          </w:p>
        </w:tc>
      </w:tr>
      <w:tr w:rsidR="00160239" w:rsidRPr="00D27132" w14:paraId="1A2A19CE"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BCEAF5" w14:textId="77777777" w:rsidR="00160239" w:rsidRPr="00D27132" w:rsidRDefault="00160239" w:rsidP="005328D2">
            <w:pPr>
              <w:pStyle w:val="TAL"/>
              <w:rPr>
                <w:b/>
                <w:bCs/>
                <w:i/>
                <w:iCs/>
              </w:rPr>
            </w:pPr>
            <w:r w:rsidRPr="00D27132">
              <w:rPr>
                <w:b/>
                <w:bCs/>
                <w:i/>
                <w:iCs/>
              </w:rPr>
              <w:t>highSpeedMeasFlag</w:t>
            </w:r>
          </w:p>
          <w:p w14:paraId="3F8E8CED" w14:textId="77777777" w:rsidR="00160239" w:rsidRPr="00D27132" w:rsidRDefault="00160239" w:rsidP="005328D2">
            <w:pPr>
              <w:pStyle w:val="TAL"/>
            </w:pPr>
            <w:r w:rsidRPr="00D27132">
              <w:t xml:space="preserve">If the field is present </w:t>
            </w:r>
            <w:r w:rsidRPr="00D27132">
              <w:rPr>
                <w:rFonts w:cs="Arial"/>
                <w:szCs w:val="18"/>
              </w:rPr>
              <w:t>and</w:t>
            </w:r>
            <w:r w:rsidRPr="00D27132">
              <w:rPr>
                <w:rStyle w:val="apple-converted-space"/>
                <w:rFonts w:cs="Arial"/>
                <w:szCs w:val="18"/>
              </w:rPr>
              <w:t xml:space="preserve"> </w:t>
            </w:r>
            <w:r w:rsidRPr="00D27132">
              <w:rPr>
                <w:rFonts w:cs="Arial"/>
                <w:szCs w:val="18"/>
              </w:rPr>
              <w:t>UE supports</w:t>
            </w:r>
            <w:r w:rsidRPr="00D27132">
              <w:rPr>
                <w:rStyle w:val="apple-converted-space"/>
                <w:rFonts w:cs="Arial"/>
                <w:szCs w:val="18"/>
              </w:rPr>
              <w:t xml:space="preserve"> </w:t>
            </w:r>
            <w:r w:rsidRPr="00D27132">
              <w:rPr>
                <w:rFonts w:cs="Arial"/>
                <w:i/>
                <w:iCs/>
                <w:szCs w:val="18"/>
              </w:rPr>
              <w:t>measurementEnhancement-r16</w:t>
            </w:r>
            <w:r w:rsidRPr="00D27132">
              <w:t xml:space="preserve">, the UE shall apply the enhanced </w:t>
            </w:r>
            <w:r w:rsidRPr="00D27132">
              <w:rPr>
                <w:rFonts w:cs="Arial"/>
                <w:szCs w:val="18"/>
              </w:rPr>
              <w:t>intra-NR and inter-RAT EUTRAN</w:t>
            </w:r>
            <w:r w:rsidRPr="00D27132">
              <w:t xml:space="preserve"> RRM requirements to support high speed up to 500 km/h as specified in TS 38.133 [14].</w:t>
            </w:r>
          </w:p>
          <w:p w14:paraId="5AC1245B" w14:textId="77777777" w:rsidR="00160239" w:rsidRPr="00D27132" w:rsidRDefault="00160239" w:rsidP="005328D2">
            <w:pPr>
              <w:pStyle w:val="TAL"/>
            </w:pPr>
            <w:r w:rsidRPr="00D27132">
              <w:t xml:space="preserve">If the field is present and UE supports </w:t>
            </w:r>
            <w:r w:rsidRPr="00D27132">
              <w:rPr>
                <w:i/>
                <w:iCs/>
              </w:rPr>
              <w:t>intraNR-MeasurementEnhancement-r16</w:t>
            </w:r>
            <w:r w:rsidRPr="00D27132">
              <w:t>, the UE shall apply enhanced intra-NR RRM requirement to support high speed up to 500 km/h as specified in TS 38.133 [14].</w:t>
            </w:r>
          </w:p>
          <w:p w14:paraId="3E9CA31B" w14:textId="77777777" w:rsidR="00160239" w:rsidRPr="00D27132" w:rsidRDefault="00160239" w:rsidP="005328D2">
            <w:pPr>
              <w:pStyle w:val="TAL"/>
              <w:rPr>
                <w:lang w:eastAsia="zh-CN"/>
              </w:rPr>
            </w:pPr>
            <w:r w:rsidRPr="00D27132">
              <w:t>If the field is present and UE supports</w:t>
            </w:r>
            <w:r w:rsidRPr="00D27132">
              <w:rPr>
                <w:i/>
                <w:iCs/>
              </w:rPr>
              <w:t xml:space="preserve"> interRAT-MeasurementEnhancement-r16</w:t>
            </w:r>
            <w:r w:rsidRPr="00D27132">
              <w:t>, the UE shall apply enhanced inter-RAT EUTRAN RRM requirement to support high speed up to 500 km/h as specified in TS 38.133 [14].</w:t>
            </w:r>
          </w:p>
        </w:tc>
      </w:tr>
      <w:tr w:rsidR="00160239" w:rsidRPr="00D27132" w14:paraId="26DF9324"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C2CA2E4" w14:textId="77777777" w:rsidR="00160239" w:rsidRPr="00D27132" w:rsidRDefault="00160239" w:rsidP="005328D2">
            <w:pPr>
              <w:pStyle w:val="TAL"/>
              <w:rPr>
                <w:b/>
                <w:bCs/>
                <w:i/>
                <w:iCs/>
              </w:rPr>
            </w:pPr>
            <w:r w:rsidRPr="00D27132">
              <w:rPr>
                <w:b/>
                <w:bCs/>
                <w:i/>
                <w:iCs/>
              </w:rPr>
              <w:t>highSpeedDemodFlag</w:t>
            </w:r>
          </w:p>
          <w:p w14:paraId="3771E15E" w14:textId="77777777" w:rsidR="00160239" w:rsidRPr="00D27132" w:rsidRDefault="00160239" w:rsidP="005328D2">
            <w:pPr>
              <w:pStyle w:val="TAL"/>
              <w:rPr>
                <w:lang w:eastAsia="zh-CN"/>
              </w:rPr>
            </w:pPr>
            <w:r w:rsidRPr="00D27132">
              <w:t>If the field is present, the UE shall apply the enhanced demodulation processing for HST-SFN joint transmission scheme with velocity up to 500km/h as specified in TS 38.101-4 [59].</w:t>
            </w:r>
          </w:p>
        </w:tc>
      </w:tr>
    </w:tbl>
    <w:p w14:paraId="6A1C8432" w14:textId="77777777" w:rsidR="00160239" w:rsidRPr="00D27132" w:rsidRDefault="00160239" w:rsidP="00160239"/>
    <w:p w14:paraId="6308743D" w14:textId="77777777" w:rsidR="00160239" w:rsidRPr="00D27132" w:rsidRDefault="00160239" w:rsidP="00160239">
      <w:pPr>
        <w:pStyle w:val="4"/>
        <w:rPr>
          <w:rFonts w:eastAsia="MS Mincho"/>
        </w:rPr>
      </w:pPr>
      <w:bookmarkStart w:id="574" w:name="_Toc60777243"/>
      <w:bookmarkStart w:id="575" w:name="_Toc90651115"/>
      <w:r w:rsidRPr="00D27132">
        <w:rPr>
          <w:rFonts w:eastAsia="MS Mincho"/>
        </w:rPr>
        <w:t>–</w:t>
      </w:r>
      <w:r w:rsidRPr="00D27132">
        <w:rPr>
          <w:rFonts w:eastAsia="MS Mincho"/>
        </w:rPr>
        <w:tab/>
      </w:r>
      <w:r w:rsidRPr="00D27132">
        <w:rPr>
          <w:rFonts w:eastAsia="MS Mincho"/>
          <w:i/>
        </w:rPr>
        <w:t>Hysteresis</w:t>
      </w:r>
      <w:bookmarkEnd w:id="574"/>
      <w:bookmarkEnd w:id="575"/>
    </w:p>
    <w:p w14:paraId="56602E96" w14:textId="77777777" w:rsidR="00160239" w:rsidRPr="00D27132" w:rsidRDefault="00160239" w:rsidP="00160239">
      <w:pPr>
        <w:rPr>
          <w:rFonts w:eastAsia="MS Mincho"/>
        </w:rPr>
      </w:pPr>
      <w:r w:rsidRPr="00D27132">
        <w:t xml:space="preserve">The IE </w:t>
      </w:r>
      <w:r w:rsidRPr="00D27132">
        <w:rPr>
          <w:i/>
        </w:rPr>
        <w:t>Hysteresis</w:t>
      </w:r>
      <w:r w:rsidRPr="00D27132">
        <w:t xml:space="preserve"> is a parameter used within the entry and leave condition of an event triggered reporting condition.</w:t>
      </w:r>
      <w:r w:rsidRPr="00D27132">
        <w:rPr>
          <w:lang w:eastAsia="ko-KR"/>
        </w:rPr>
        <w:t xml:space="preserve"> The actual value is field value * 0.5 dB.</w:t>
      </w:r>
    </w:p>
    <w:p w14:paraId="42E815F2" w14:textId="77777777" w:rsidR="00160239" w:rsidRPr="00D27132" w:rsidRDefault="00160239" w:rsidP="00160239">
      <w:pPr>
        <w:pStyle w:val="TH"/>
      </w:pPr>
      <w:r w:rsidRPr="00D27132">
        <w:rPr>
          <w:bCs/>
          <w:i/>
          <w:iCs/>
        </w:rPr>
        <w:t xml:space="preserve">Hysteresis </w:t>
      </w:r>
      <w:r w:rsidRPr="00D27132">
        <w:t>information element</w:t>
      </w:r>
    </w:p>
    <w:p w14:paraId="5C9EBC81" w14:textId="77777777" w:rsidR="00160239" w:rsidRPr="00D27132" w:rsidRDefault="00160239" w:rsidP="00160239">
      <w:pPr>
        <w:pStyle w:val="PL"/>
      </w:pPr>
      <w:r w:rsidRPr="00D27132">
        <w:t>-- ASN1START</w:t>
      </w:r>
    </w:p>
    <w:p w14:paraId="50B287AA" w14:textId="77777777" w:rsidR="00160239" w:rsidRPr="00D27132" w:rsidRDefault="00160239" w:rsidP="00160239">
      <w:pPr>
        <w:pStyle w:val="PL"/>
      </w:pPr>
      <w:r w:rsidRPr="00D27132">
        <w:t>-- TAG-HYSTERESIS-START</w:t>
      </w:r>
    </w:p>
    <w:p w14:paraId="6C0B66B0" w14:textId="77777777" w:rsidR="00160239" w:rsidRPr="00D27132" w:rsidRDefault="00160239" w:rsidP="00160239">
      <w:pPr>
        <w:pStyle w:val="PL"/>
      </w:pPr>
    </w:p>
    <w:p w14:paraId="0C6F574A" w14:textId="77777777" w:rsidR="00160239" w:rsidRPr="00D27132" w:rsidRDefault="00160239" w:rsidP="00160239">
      <w:pPr>
        <w:pStyle w:val="PL"/>
      </w:pPr>
      <w:r w:rsidRPr="00D27132">
        <w:t>Hysteresis ::=                      INTEGER (0..30)</w:t>
      </w:r>
    </w:p>
    <w:p w14:paraId="26747459" w14:textId="77777777" w:rsidR="00160239" w:rsidRPr="00D27132" w:rsidRDefault="00160239" w:rsidP="00160239">
      <w:pPr>
        <w:pStyle w:val="PL"/>
      </w:pPr>
    </w:p>
    <w:p w14:paraId="5CA0323A" w14:textId="77777777" w:rsidR="00160239" w:rsidRPr="00D27132" w:rsidRDefault="00160239" w:rsidP="00160239">
      <w:pPr>
        <w:pStyle w:val="PL"/>
      </w:pPr>
      <w:r w:rsidRPr="00D27132">
        <w:t>-- TAG-HYSTERESIS-STOP</w:t>
      </w:r>
    </w:p>
    <w:p w14:paraId="08B3C83F" w14:textId="77777777" w:rsidR="00160239" w:rsidRPr="00D27132" w:rsidRDefault="00160239" w:rsidP="00160239">
      <w:pPr>
        <w:pStyle w:val="PL"/>
      </w:pPr>
      <w:r w:rsidRPr="00D27132">
        <w:t>-- ASN1STOP</w:t>
      </w:r>
    </w:p>
    <w:p w14:paraId="7415BEF3" w14:textId="77777777" w:rsidR="00160239" w:rsidRPr="00D27132" w:rsidRDefault="00160239" w:rsidP="00160239">
      <w:pPr>
        <w:pStyle w:val="4"/>
        <w:rPr>
          <w:i/>
          <w:iCs/>
          <w:lang w:eastAsia="x-none"/>
        </w:rPr>
      </w:pPr>
      <w:bookmarkStart w:id="576" w:name="_Toc60777244"/>
      <w:bookmarkStart w:id="577" w:name="_Toc90651116"/>
      <w:r w:rsidRPr="00D27132">
        <w:lastRenderedPageBreak/>
        <w:t>–</w:t>
      </w:r>
      <w:r w:rsidRPr="00D27132">
        <w:tab/>
      </w:r>
      <w:r w:rsidRPr="00D27132">
        <w:rPr>
          <w:i/>
          <w:iCs/>
          <w:lang w:eastAsia="x-none"/>
        </w:rPr>
        <w:t>InvalidSymbolPattern</w:t>
      </w:r>
      <w:bookmarkEnd w:id="576"/>
      <w:bookmarkEnd w:id="577"/>
    </w:p>
    <w:p w14:paraId="014B549C" w14:textId="77777777" w:rsidR="00160239" w:rsidRPr="00D27132" w:rsidRDefault="00160239" w:rsidP="00160239">
      <w:r w:rsidRPr="00D27132">
        <w:t xml:space="preserve">The IE </w:t>
      </w:r>
      <w:r w:rsidRPr="00D27132">
        <w:rPr>
          <w:i/>
        </w:rPr>
        <w:t>InvalidSymbolPattern</w:t>
      </w:r>
      <w:r w:rsidRPr="00D27132">
        <w:t xml:space="preserve"> is used to configure one invalid symbol pattern for PUSCH transmission repetition type B applicable for both DCI format 0_1 and 0_2, see TS 38.214 [19], clause 6.1.</w:t>
      </w:r>
    </w:p>
    <w:p w14:paraId="41F9A08A" w14:textId="77777777" w:rsidR="00160239" w:rsidRPr="00D27132" w:rsidRDefault="00160239" w:rsidP="00160239">
      <w:pPr>
        <w:pStyle w:val="TH"/>
        <w:rPr>
          <w:b w:val="0"/>
        </w:rPr>
      </w:pPr>
      <w:r w:rsidRPr="00D27132">
        <w:rPr>
          <w:i/>
        </w:rPr>
        <w:t>InvalidSymbolPattern</w:t>
      </w:r>
      <w:r w:rsidRPr="00D27132">
        <w:t xml:space="preserve"> information element</w:t>
      </w:r>
    </w:p>
    <w:p w14:paraId="2090ACFF" w14:textId="77777777" w:rsidR="00160239" w:rsidRPr="00D27132" w:rsidRDefault="00160239" w:rsidP="00160239">
      <w:pPr>
        <w:pStyle w:val="PL"/>
      </w:pPr>
      <w:r w:rsidRPr="00D27132">
        <w:t>-- ASN1START</w:t>
      </w:r>
    </w:p>
    <w:p w14:paraId="69496FED" w14:textId="77777777" w:rsidR="00160239" w:rsidRPr="00D27132" w:rsidRDefault="00160239" w:rsidP="00160239">
      <w:pPr>
        <w:pStyle w:val="PL"/>
      </w:pPr>
      <w:r w:rsidRPr="00D27132">
        <w:t>-- TAG-INVALIDSYMBOLPATTERN-START</w:t>
      </w:r>
    </w:p>
    <w:p w14:paraId="4157C744" w14:textId="77777777" w:rsidR="00160239" w:rsidRPr="00D27132" w:rsidRDefault="00160239" w:rsidP="00160239">
      <w:pPr>
        <w:pStyle w:val="PL"/>
      </w:pPr>
    </w:p>
    <w:p w14:paraId="5F845252" w14:textId="77777777" w:rsidR="00160239" w:rsidRPr="00D27132" w:rsidRDefault="00160239" w:rsidP="00160239">
      <w:pPr>
        <w:pStyle w:val="PL"/>
      </w:pPr>
      <w:r w:rsidRPr="00D27132">
        <w:t>InvalidSymbolPattern-r16 ::=     SEQUENCE {</w:t>
      </w:r>
    </w:p>
    <w:p w14:paraId="7256ECBA" w14:textId="77777777" w:rsidR="00160239" w:rsidRPr="00D27132" w:rsidRDefault="00160239" w:rsidP="00160239">
      <w:pPr>
        <w:pStyle w:val="PL"/>
      </w:pPr>
      <w:r w:rsidRPr="00D27132">
        <w:t xml:space="preserve">    symbols-r16                      CHOICE {</w:t>
      </w:r>
    </w:p>
    <w:p w14:paraId="0BC48CB7" w14:textId="77777777" w:rsidR="00160239" w:rsidRPr="00D27132" w:rsidRDefault="00160239" w:rsidP="00160239">
      <w:pPr>
        <w:pStyle w:val="PL"/>
      </w:pPr>
      <w:r w:rsidRPr="00D27132">
        <w:t xml:space="preserve">        oneSlot                          BIT STRING (SIZE (14)),</w:t>
      </w:r>
    </w:p>
    <w:p w14:paraId="0E5706C0" w14:textId="77777777" w:rsidR="00160239" w:rsidRPr="00D27132" w:rsidRDefault="00160239" w:rsidP="00160239">
      <w:pPr>
        <w:pStyle w:val="PL"/>
      </w:pPr>
      <w:r w:rsidRPr="00D27132">
        <w:t xml:space="preserve">        twoSlots                         BIT STRING (SIZE (28))</w:t>
      </w:r>
    </w:p>
    <w:p w14:paraId="3BAAA50E" w14:textId="77777777" w:rsidR="00160239" w:rsidRPr="00D27132" w:rsidRDefault="00160239" w:rsidP="00160239">
      <w:pPr>
        <w:pStyle w:val="PL"/>
      </w:pPr>
      <w:r w:rsidRPr="00D27132">
        <w:t xml:space="preserve">    },</w:t>
      </w:r>
    </w:p>
    <w:p w14:paraId="1C8AD17F" w14:textId="77777777" w:rsidR="00160239" w:rsidRPr="00D27132" w:rsidRDefault="00160239" w:rsidP="00160239">
      <w:pPr>
        <w:pStyle w:val="PL"/>
      </w:pPr>
      <w:r w:rsidRPr="00D27132">
        <w:t xml:space="preserve">    periodicityAndPattern-r16        CHOICE {</w:t>
      </w:r>
    </w:p>
    <w:p w14:paraId="1493AC96" w14:textId="77777777" w:rsidR="00160239" w:rsidRPr="00D27132" w:rsidRDefault="00160239" w:rsidP="00160239">
      <w:pPr>
        <w:pStyle w:val="PL"/>
      </w:pPr>
      <w:r w:rsidRPr="00D27132">
        <w:t xml:space="preserve">        n2                               BIT STRING (SIZE (2)),</w:t>
      </w:r>
    </w:p>
    <w:p w14:paraId="0050B9DB" w14:textId="77777777" w:rsidR="00160239" w:rsidRPr="00D27132" w:rsidRDefault="00160239" w:rsidP="00160239">
      <w:pPr>
        <w:pStyle w:val="PL"/>
      </w:pPr>
      <w:r w:rsidRPr="00D27132">
        <w:t xml:space="preserve">        n4                               BIT STRING (SIZE (4)),</w:t>
      </w:r>
    </w:p>
    <w:p w14:paraId="33F6C559" w14:textId="77777777" w:rsidR="00160239" w:rsidRPr="00D27132" w:rsidRDefault="00160239" w:rsidP="00160239">
      <w:pPr>
        <w:pStyle w:val="PL"/>
      </w:pPr>
      <w:r w:rsidRPr="00D27132">
        <w:t xml:space="preserve">        n5                               BIT STRING (SIZE (5)),</w:t>
      </w:r>
    </w:p>
    <w:p w14:paraId="1CFDC96B" w14:textId="77777777" w:rsidR="00160239" w:rsidRPr="00D27132" w:rsidRDefault="00160239" w:rsidP="00160239">
      <w:pPr>
        <w:pStyle w:val="PL"/>
      </w:pPr>
      <w:r w:rsidRPr="00D27132">
        <w:t xml:space="preserve">        n8                               BIT STRING (SIZE (8)),</w:t>
      </w:r>
    </w:p>
    <w:p w14:paraId="4F24C6D1" w14:textId="77777777" w:rsidR="00160239" w:rsidRPr="00D27132" w:rsidRDefault="00160239" w:rsidP="00160239">
      <w:pPr>
        <w:pStyle w:val="PL"/>
      </w:pPr>
      <w:r w:rsidRPr="00D27132">
        <w:t xml:space="preserve">        n10                              BIT STRING (SIZE (10)),</w:t>
      </w:r>
    </w:p>
    <w:p w14:paraId="50EC1B90" w14:textId="77777777" w:rsidR="00160239" w:rsidRPr="00D27132" w:rsidRDefault="00160239" w:rsidP="00160239">
      <w:pPr>
        <w:pStyle w:val="PL"/>
      </w:pPr>
      <w:r w:rsidRPr="00D27132">
        <w:t xml:space="preserve">        n20                              BIT STRING (SIZE (20)),</w:t>
      </w:r>
    </w:p>
    <w:p w14:paraId="0CEA42C6" w14:textId="77777777" w:rsidR="00160239" w:rsidRPr="00D27132" w:rsidRDefault="00160239" w:rsidP="00160239">
      <w:pPr>
        <w:pStyle w:val="PL"/>
      </w:pPr>
      <w:r w:rsidRPr="00D27132">
        <w:t xml:space="preserve">        n40                              BIT STRING (SIZE (40))</w:t>
      </w:r>
    </w:p>
    <w:p w14:paraId="12106925" w14:textId="77777777" w:rsidR="00160239" w:rsidRPr="00D27132" w:rsidRDefault="00160239" w:rsidP="00160239">
      <w:pPr>
        <w:pStyle w:val="PL"/>
      </w:pPr>
      <w:r w:rsidRPr="00D27132">
        <w:t xml:space="preserve">    }                                                                OPTIONAL,   -- Need M</w:t>
      </w:r>
    </w:p>
    <w:p w14:paraId="1A9E614C" w14:textId="77777777" w:rsidR="00160239" w:rsidRPr="00D27132" w:rsidRDefault="00160239" w:rsidP="00160239">
      <w:pPr>
        <w:pStyle w:val="PL"/>
      </w:pPr>
      <w:r w:rsidRPr="00D27132">
        <w:t xml:space="preserve">    ...</w:t>
      </w:r>
    </w:p>
    <w:p w14:paraId="49076492" w14:textId="77777777" w:rsidR="00160239" w:rsidRPr="00D27132" w:rsidRDefault="00160239" w:rsidP="00160239">
      <w:pPr>
        <w:pStyle w:val="PL"/>
      </w:pPr>
      <w:r w:rsidRPr="00D27132">
        <w:t>}</w:t>
      </w:r>
    </w:p>
    <w:p w14:paraId="3BAA0537" w14:textId="77777777" w:rsidR="00160239" w:rsidRPr="00D27132" w:rsidRDefault="00160239" w:rsidP="00160239">
      <w:pPr>
        <w:pStyle w:val="PL"/>
      </w:pPr>
    </w:p>
    <w:p w14:paraId="0496D019" w14:textId="77777777" w:rsidR="00160239" w:rsidRPr="00D27132" w:rsidRDefault="00160239" w:rsidP="00160239">
      <w:pPr>
        <w:pStyle w:val="PL"/>
      </w:pPr>
      <w:r w:rsidRPr="00D27132">
        <w:t>-- TAG-INVALIDSYMBOLPATTERN-STOP</w:t>
      </w:r>
    </w:p>
    <w:p w14:paraId="28B9FCA4" w14:textId="77777777" w:rsidR="00160239" w:rsidRPr="00D27132" w:rsidRDefault="00160239" w:rsidP="00160239">
      <w:pPr>
        <w:pStyle w:val="PL"/>
      </w:pPr>
      <w:r w:rsidRPr="00D27132">
        <w:t>-- ASN1STOP</w:t>
      </w:r>
    </w:p>
    <w:p w14:paraId="021DE3D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F1F406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FBA74CA" w14:textId="77777777" w:rsidR="00160239" w:rsidRPr="00D27132" w:rsidRDefault="00160239" w:rsidP="005328D2">
            <w:pPr>
              <w:pStyle w:val="TAH"/>
              <w:rPr>
                <w:lang w:eastAsia="sv-SE"/>
              </w:rPr>
            </w:pPr>
            <w:r w:rsidRPr="00D27132">
              <w:rPr>
                <w:i/>
                <w:iCs/>
                <w:lang w:eastAsia="x-none"/>
              </w:rPr>
              <w:t>InvalidSymbolPattern</w:t>
            </w:r>
            <w:r w:rsidRPr="00D27132">
              <w:rPr>
                <w:lang w:eastAsia="sv-SE"/>
              </w:rPr>
              <w:t xml:space="preserve"> field descriptions</w:t>
            </w:r>
          </w:p>
        </w:tc>
      </w:tr>
      <w:tr w:rsidR="00160239" w:rsidRPr="00D27132" w14:paraId="5366287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F58F4C" w14:textId="77777777" w:rsidR="00160239" w:rsidRPr="00D27132" w:rsidRDefault="00160239" w:rsidP="005328D2">
            <w:pPr>
              <w:pStyle w:val="TAL"/>
              <w:rPr>
                <w:b/>
                <w:bCs/>
                <w:i/>
                <w:iCs/>
                <w:lang w:eastAsia="x-none"/>
              </w:rPr>
            </w:pPr>
            <w:r w:rsidRPr="00D27132">
              <w:rPr>
                <w:b/>
                <w:bCs/>
                <w:i/>
                <w:iCs/>
                <w:lang w:eastAsia="x-none"/>
              </w:rPr>
              <w:t>periodicityAndPattern</w:t>
            </w:r>
          </w:p>
          <w:p w14:paraId="63872A14" w14:textId="77777777" w:rsidR="00160239" w:rsidRPr="00D27132" w:rsidRDefault="00160239" w:rsidP="005328D2">
            <w:pPr>
              <w:pStyle w:val="TAL"/>
              <w:rPr>
                <w:lang w:eastAsia="sv-SE"/>
              </w:rPr>
            </w:pPr>
            <w:r w:rsidRPr="00D27132">
              <w:rPr>
                <w:lang w:eastAsia="sv-SE"/>
              </w:rPr>
              <w:t xml:space="preserve">A time domain repetition pattern at which the pattern. This slot pattern repeats itself continuously. </w:t>
            </w:r>
            <w:r w:rsidRPr="00D27132">
              <w:t xml:space="preserve">When the </w:t>
            </w:r>
            <w:r w:rsidRPr="00D27132">
              <w:rPr>
                <w:lang w:eastAsia="sv-SE"/>
              </w:rPr>
              <w:t xml:space="preserve">field </w:t>
            </w:r>
            <w:r w:rsidRPr="00D27132">
              <w:t xml:space="preserve">is not configured, the UE uses </w:t>
            </w:r>
            <w:r w:rsidRPr="00D27132">
              <w:rPr>
                <w:lang w:eastAsia="sv-SE"/>
              </w:rPr>
              <w:t>the value n1 (see TS 38.214 [19], clause 6.1).</w:t>
            </w:r>
          </w:p>
        </w:tc>
      </w:tr>
      <w:tr w:rsidR="00160239" w:rsidRPr="00D27132" w14:paraId="22A99F3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2A5577" w14:textId="77777777" w:rsidR="00160239" w:rsidRPr="00D27132" w:rsidRDefault="00160239" w:rsidP="005328D2">
            <w:pPr>
              <w:pStyle w:val="TAL"/>
              <w:rPr>
                <w:b/>
                <w:bCs/>
                <w:i/>
                <w:iCs/>
                <w:lang w:eastAsia="x-none"/>
              </w:rPr>
            </w:pPr>
            <w:r w:rsidRPr="00D27132">
              <w:rPr>
                <w:b/>
                <w:bCs/>
                <w:i/>
                <w:iCs/>
                <w:lang w:eastAsia="x-none"/>
              </w:rPr>
              <w:t>symbols</w:t>
            </w:r>
          </w:p>
          <w:p w14:paraId="201D649D" w14:textId="77777777" w:rsidR="00160239" w:rsidRPr="00D27132" w:rsidRDefault="00160239" w:rsidP="005328D2">
            <w:pPr>
              <w:pStyle w:val="TAL"/>
              <w:rPr>
                <w:lang w:eastAsia="sv-SE"/>
              </w:rPr>
            </w:pPr>
            <w:r w:rsidRPr="00D27132">
              <w:rPr>
                <w:lang w:eastAsia="sv-SE"/>
              </w:rPr>
              <w:t>A symbol level bitmap in time domain (see TS 38.214[19], clause 6.1).</w:t>
            </w:r>
          </w:p>
        </w:tc>
      </w:tr>
    </w:tbl>
    <w:p w14:paraId="604E0C6C" w14:textId="77777777" w:rsidR="00160239" w:rsidRPr="00D27132" w:rsidRDefault="00160239" w:rsidP="00160239"/>
    <w:p w14:paraId="2D3F6659" w14:textId="77777777" w:rsidR="00160239" w:rsidRPr="00D27132" w:rsidRDefault="00160239" w:rsidP="00160239">
      <w:pPr>
        <w:pStyle w:val="4"/>
        <w:rPr>
          <w:rFonts w:eastAsia="MS Mincho"/>
        </w:rPr>
      </w:pPr>
      <w:bookmarkStart w:id="578" w:name="_Toc60777245"/>
      <w:bookmarkStart w:id="579" w:name="_Toc90651117"/>
      <w:r w:rsidRPr="00D27132">
        <w:rPr>
          <w:rFonts w:eastAsia="MS Mincho"/>
        </w:rPr>
        <w:t>–</w:t>
      </w:r>
      <w:r w:rsidRPr="00D27132">
        <w:rPr>
          <w:rFonts w:eastAsia="MS Mincho"/>
        </w:rPr>
        <w:tab/>
      </w:r>
      <w:r w:rsidRPr="00D27132">
        <w:rPr>
          <w:rFonts w:eastAsia="MS Mincho"/>
          <w:i/>
        </w:rPr>
        <w:t>I-RNTI-Value</w:t>
      </w:r>
      <w:bookmarkEnd w:id="578"/>
      <w:bookmarkEnd w:id="579"/>
    </w:p>
    <w:p w14:paraId="7446395F" w14:textId="77777777" w:rsidR="00160239" w:rsidRPr="00D27132" w:rsidRDefault="00160239" w:rsidP="00160239">
      <w:pPr>
        <w:rPr>
          <w:rFonts w:eastAsia="MS Mincho"/>
        </w:rPr>
      </w:pPr>
      <w:r w:rsidRPr="00D27132">
        <w:rPr>
          <w:lang w:eastAsia="ko-KR"/>
        </w:rPr>
        <w:t xml:space="preserve">The IE </w:t>
      </w:r>
      <w:r w:rsidRPr="00D27132">
        <w:rPr>
          <w:i/>
          <w:lang w:eastAsia="ko-KR"/>
        </w:rPr>
        <w:t>I-RNTI-Value</w:t>
      </w:r>
      <w:r w:rsidRPr="00D27132">
        <w:rPr>
          <w:lang w:eastAsia="ko-KR"/>
        </w:rPr>
        <w:t xml:space="preserve"> is used to identify the suspended UE context of a UE in RRC_INACTIVE.</w:t>
      </w:r>
    </w:p>
    <w:p w14:paraId="4513F7EF" w14:textId="77777777" w:rsidR="00160239" w:rsidRPr="00D27132" w:rsidRDefault="00160239" w:rsidP="00160239">
      <w:pPr>
        <w:pStyle w:val="TH"/>
      </w:pPr>
      <w:r w:rsidRPr="00D27132">
        <w:rPr>
          <w:bCs/>
          <w:i/>
          <w:iCs/>
        </w:rPr>
        <w:t xml:space="preserve">I-RNTI-Value </w:t>
      </w:r>
      <w:r w:rsidRPr="00D27132">
        <w:t>information element</w:t>
      </w:r>
    </w:p>
    <w:p w14:paraId="2A1B6092" w14:textId="77777777" w:rsidR="00160239" w:rsidRPr="00D27132" w:rsidRDefault="00160239" w:rsidP="00160239">
      <w:pPr>
        <w:pStyle w:val="PL"/>
      </w:pPr>
      <w:r w:rsidRPr="00D27132">
        <w:t>-- ASN1START</w:t>
      </w:r>
    </w:p>
    <w:p w14:paraId="77548539" w14:textId="77777777" w:rsidR="00160239" w:rsidRPr="00D27132" w:rsidRDefault="00160239" w:rsidP="00160239">
      <w:pPr>
        <w:pStyle w:val="PL"/>
      </w:pPr>
      <w:r w:rsidRPr="00D27132">
        <w:t>-- TAG-I-RNTI-VALUE-START</w:t>
      </w:r>
    </w:p>
    <w:p w14:paraId="0087C0CA" w14:textId="77777777" w:rsidR="00160239" w:rsidRPr="00D27132" w:rsidRDefault="00160239" w:rsidP="00160239">
      <w:pPr>
        <w:pStyle w:val="PL"/>
      </w:pPr>
    </w:p>
    <w:p w14:paraId="72FBBA34" w14:textId="77777777" w:rsidR="00160239" w:rsidRPr="00D27132" w:rsidRDefault="00160239" w:rsidP="00160239">
      <w:pPr>
        <w:pStyle w:val="PL"/>
      </w:pPr>
      <w:r w:rsidRPr="00D27132">
        <w:t>I-RNTI-Value ::=                        BIT STRING (SIZE(40))</w:t>
      </w:r>
    </w:p>
    <w:p w14:paraId="3E235F44" w14:textId="77777777" w:rsidR="00160239" w:rsidRPr="00D27132" w:rsidRDefault="00160239" w:rsidP="00160239">
      <w:pPr>
        <w:pStyle w:val="PL"/>
      </w:pPr>
    </w:p>
    <w:p w14:paraId="6E0A9B2D" w14:textId="77777777" w:rsidR="00160239" w:rsidRPr="00D27132" w:rsidRDefault="00160239" w:rsidP="00160239">
      <w:pPr>
        <w:pStyle w:val="PL"/>
      </w:pPr>
      <w:r w:rsidRPr="00D27132">
        <w:t>-- TAG-I-RNTI-VALUE-STOP</w:t>
      </w:r>
    </w:p>
    <w:p w14:paraId="27F007A2" w14:textId="77777777" w:rsidR="00160239" w:rsidRPr="00D27132" w:rsidRDefault="00160239" w:rsidP="00160239">
      <w:pPr>
        <w:pStyle w:val="PL"/>
        <w:rPr>
          <w:rFonts w:eastAsia="MS Mincho"/>
        </w:rPr>
      </w:pPr>
      <w:r w:rsidRPr="00D27132">
        <w:t>-- ASN1STOP</w:t>
      </w:r>
    </w:p>
    <w:p w14:paraId="3E61961D" w14:textId="77777777" w:rsidR="00160239" w:rsidRPr="00D27132" w:rsidRDefault="00160239" w:rsidP="00160239"/>
    <w:p w14:paraId="40C89C38" w14:textId="77777777" w:rsidR="00160239" w:rsidRPr="00D27132" w:rsidRDefault="00160239" w:rsidP="00160239">
      <w:pPr>
        <w:pStyle w:val="4"/>
        <w:rPr>
          <w:rFonts w:eastAsia="宋体"/>
        </w:rPr>
      </w:pPr>
      <w:bookmarkStart w:id="580" w:name="_Toc60777246"/>
      <w:bookmarkStart w:id="581" w:name="_Toc90651118"/>
      <w:r w:rsidRPr="00D27132">
        <w:rPr>
          <w:rFonts w:eastAsia="MS Mincho"/>
        </w:rPr>
        <w:t>–</w:t>
      </w:r>
      <w:r w:rsidRPr="00D27132">
        <w:rPr>
          <w:rFonts w:eastAsia="宋体"/>
        </w:rPr>
        <w:tab/>
      </w:r>
      <w:r w:rsidRPr="00D27132">
        <w:rPr>
          <w:i/>
        </w:rPr>
        <w:t>LBT-FailureRecoveryConfig</w:t>
      </w:r>
      <w:bookmarkEnd w:id="580"/>
      <w:bookmarkEnd w:id="581"/>
    </w:p>
    <w:p w14:paraId="6B1DE755" w14:textId="77777777" w:rsidR="00160239" w:rsidRPr="00D27132" w:rsidRDefault="00160239" w:rsidP="00160239">
      <w:pPr>
        <w:rPr>
          <w:rFonts w:eastAsia="宋体"/>
          <w:lang w:eastAsia="zh-CN"/>
        </w:rPr>
      </w:pPr>
      <w:r w:rsidRPr="00D27132">
        <w:rPr>
          <w:rFonts w:eastAsia="宋体"/>
          <w:lang w:eastAsia="zh-CN"/>
        </w:rPr>
        <w:t xml:space="preserve">The IE </w:t>
      </w:r>
      <w:r w:rsidRPr="00D27132">
        <w:rPr>
          <w:rFonts w:eastAsia="宋体"/>
          <w:i/>
          <w:lang w:eastAsia="zh-CN"/>
        </w:rPr>
        <w:t xml:space="preserve">LBT-FailureRecoveryConfig-r16 </w:t>
      </w:r>
      <w:r w:rsidRPr="00D27132">
        <w:rPr>
          <w:rFonts w:eastAsia="宋体"/>
          <w:lang w:eastAsia="zh-CN"/>
        </w:rPr>
        <w:t>is used to configure the parameters used for detection of consistent uplink LBT failures for operation with shared spectrum channel access, as specified in TS 38.321 [3].</w:t>
      </w:r>
    </w:p>
    <w:p w14:paraId="7540A3A8" w14:textId="77777777" w:rsidR="00160239" w:rsidRPr="00D27132" w:rsidRDefault="00160239" w:rsidP="00160239">
      <w:pPr>
        <w:pStyle w:val="TH"/>
        <w:rPr>
          <w:rFonts w:eastAsia="宋体"/>
          <w:lang w:eastAsia="zh-CN"/>
        </w:rPr>
      </w:pPr>
      <w:r w:rsidRPr="00D27132">
        <w:rPr>
          <w:i/>
        </w:rPr>
        <w:t>LBT-FailureRecoveryConfig</w:t>
      </w:r>
      <w:r w:rsidRPr="00D27132">
        <w:t xml:space="preserve"> information element</w:t>
      </w:r>
    </w:p>
    <w:p w14:paraId="4BD366EE" w14:textId="77777777" w:rsidR="00160239" w:rsidRPr="00D27132" w:rsidRDefault="00160239" w:rsidP="00160239">
      <w:pPr>
        <w:pStyle w:val="PL"/>
      </w:pPr>
      <w:r w:rsidRPr="00D27132">
        <w:t>-- ASN1START</w:t>
      </w:r>
    </w:p>
    <w:p w14:paraId="08209EE4" w14:textId="77777777" w:rsidR="00160239" w:rsidRPr="00D27132" w:rsidRDefault="00160239" w:rsidP="00160239">
      <w:pPr>
        <w:pStyle w:val="PL"/>
      </w:pPr>
      <w:r w:rsidRPr="00D27132">
        <w:t>-- TAG-LBT-FAILURERECOVERYCONFIG-START</w:t>
      </w:r>
    </w:p>
    <w:p w14:paraId="667C4FEA" w14:textId="77777777" w:rsidR="00160239" w:rsidRPr="00D27132" w:rsidRDefault="00160239" w:rsidP="00160239">
      <w:pPr>
        <w:pStyle w:val="PL"/>
      </w:pPr>
    </w:p>
    <w:p w14:paraId="4A12C1F6" w14:textId="77777777" w:rsidR="00160239" w:rsidRPr="00D27132" w:rsidRDefault="00160239" w:rsidP="00160239">
      <w:pPr>
        <w:pStyle w:val="PL"/>
      </w:pPr>
      <w:r w:rsidRPr="00D27132">
        <w:t>LBT-FailureRecoveryConfig-r16 ::=    SEQUENCE {</w:t>
      </w:r>
    </w:p>
    <w:p w14:paraId="4CA7E12B" w14:textId="77777777" w:rsidR="00160239" w:rsidRPr="00D27132" w:rsidRDefault="00160239" w:rsidP="00160239">
      <w:pPr>
        <w:pStyle w:val="PL"/>
      </w:pPr>
      <w:r w:rsidRPr="00D27132">
        <w:t xml:space="preserve">    lbt-FailureInstanceMaxCount-r16      ENUMERATED {n4, n8, n16, n32, n64, n128},</w:t>
      </w:r>
    </w:p>
    <w:p w14:paraId="5F76108D" w14:textId="77777777" w:rsidR="00160239" w:rsidRPr="00D27132" w:rsidRDefault="00160239" w:rsidP="00160239">
      <w:pPr>
        <w:pStyle w:val="PL"/>
      </w:pPr>
      <w:r w:rsidRPr="00D27132">
        <w:t xml:space="preserve">    lbt-FailureDetectionTimer-r16        ENUMERATED {ms10, ms20, ms40, ms80, ms160, ms320},</w:t>
      </w:r>
    </w:p>
    <w:p w14:paraId="4F65DA92" w14:textId="77777777" w:rsidR="00160239" w:rsidRPr="00D27132" w:rsidRDefault="00160239" w:rsidP="00160239">
      <w:pPr>
        <w:pStyle w:val="PL"/>
      </w:pPr>
      <w:r w:rsidRPr="00D27132">
        <w:t xml:space="preserve">    ...</w:t>
      </w:r>
    </w:p>
    <w:p w14:paraId="117EFBB8" w14:textId="77777777" w:rsidR="00160239" w:rsidRPr="00D27132" w:rsidRDefault="00160239" w:rsidP="00160239">
      <w:pPr>
        <w:pStyle w:val="PL"/>
      </w:pPr>
      <w:r w:rsidRPr="00D27132">
        <w:t>}</w:t>
      </w:r>
    </w:p>
    <w:p w14:paraId="4F8B6BCE" w14:textId="77777777" w:rsidR="00160239" w:rsidRPr="00D27132" w:rsidRDefault="00160239" w:rsidP="00160239">
      <w:pPr>
        <w:pStyle w:val="PL"/>
      </w:pPr>
    </w:p>
    <w:p w14:paraId="32B38CE3" w14:textId="77777777" w:rsidR="00160239" w:rsidRPr="00D27132" w:rsidRDefault="00160239" w:rsidP="00160239">
      <w:pPr>
        <w:pStyle w:val="PL"/>
      </w:pPr>
      <w:r w:rsidRPr="00D27132">
        <w:t>-- TAG-LBT-FAILURERECOVERYCONFIG-STOP</w:t>
      </w:r>
    </w:p>
    <w:p w14:paraId="2D30AC25" w14:textId="77777777" w:rsidR="00160239" w:rsidRPr="00D27132" w:rsidRDefault="00160239" w:rsidP="00160239">
      <w:pPr>
        <w:pStyle w:val="PL"/>
      </w:pPr>
      <w:r w:rsidRPr="00D27132">
        <w:t>-- ASN1STOP</w:t>
      </w:r>
    </w:p>
    <w:p w14:paraId="3F48CC73" w14:textId="77777777" w:rsidR="00160239" w:rsidRPr="00D27132" w:rsidRDefault="00160239" w:rsidP="00160239">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0A098C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D83CC7" w14:textId="77777777" w:rsidR="00160239" w:rsidRPr="00D27132" w:rsidRDefault="00160239" w:rsidP="005328D2">
            <w:pPr>
              <w:pStyle w:val="TAH"/>
              <w:rPr>
                <w:lang w:eastAsia="sv-SE"/>
              </w:rPr>
            </w:pPr>
            <w:r w:rsidRPr="00D27132">
              <w:rPr>
                <w:i/>
                <w:lang w:eastAsia="sv-SE"/>
              </w:rPr>
              <w:t xml:space="preserve">LBT-FailureRecoveryConfig </w:t>
            </w:r>
            <w:r w:rsidRPr="00D27132">
              <w:rPr>
                <w:lang w:eastAsia="sv-SE"/>
              </w:rPr>
              <w:t>field descriptions</w:t>
            </w:r>
          </w:p>
        </w:tc>
      </w:tr>
      <w:tr w:rsidR="00160239" w:rsidRPr="00D27132" w14:paraId="4128BCB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12C9A2" w14:textId="77777777" w:rsidR="00160239" w:rsidRPr="00D27132" w:rsidRDefault="00160239" w:rsidP="005328D2">
            <w:pPr>
              <w:pStyle w:val="TAL"/>
              <w:rPr>
                <w:b/>
                <w:i/>
                <w:lang w:eastAsia="en-GB"/>
              </w:rPr>
            </w:pPr>
            <w:r w:rsidRPr="00D27132">
              <w:rPr>
                <w:rFonts w:cs="Arial"/>
                <w:b/>
                <w:i/>
                <w:lang w:eastAsia="sv-SE"/>
              </w:rPr>
              <w:t>lbt-FailureDetectionTimer</w:t>
            </w:r>
          </w:p>
          <w:p w14:paraId="77CE51E5" w14:textId="77777777" w:rsidR="00160239" w:rsidRPr="00D27132" w:rsidRDefault="00160239" w:rsidP="005328D2">
            <w:pPr>
              <w:pStyle w:val="TAL"/>
              <w:rPr>
                <w:rFonts w:cs="Arial"/>
                <w:b/>
                <w:i/>
                <w:lang w:eastAsia="sv-SE"/>
              </w:rPr>
            </w:pPr>
            <w:r w:rsidRPr="00D27132">
              <w:rPr>
                <w:rFonts w:cs="Arial"/>
                <w:lang w:eastAsia="sv-SE"/>
              </w:rPr>
              <w:t xml:space="preserve">Timer for consistent uplink LBT failure detection (see TS 38.321 [3]). </w:t>
            </w:r>
            <w:r w:rsidRPr="00D27132">
              <w:rPr>
                <w:szCs w:val="22"/>
                <w:lang w:eastAsia="sv-SE"/>
              </w:rPr>
              <w:t xml:space="preserve">Value </w:t>
            </w:r>
            <w:r w:rsidRPr="00D27132">
              <w:rPr>
                <w:i/>
                <w:lang w:eastAsia="sv-SE"/>
              </w:rPr>
              <w:t>ms10</w:t>
            </w:r>
            <w:r w:rsidRPr="00D27132">
              <w:rPr>
                <w:szCs w:val="22"/>
                <w:lang w:eastAsia="sv-SE"/>
              </w:rPr>
              <w:t xml:space="preserve"> corresponds to 10 ms, value </w:t>
            </w:r>
            <w:r w:rsidRPr="00D27132">
              <w:rPr>
                <w:i/>
                <w:lang w:eastAsia="sv-SE"/>
              </w:rPr>
              <w:t>ms20</w:t>
            </w:r>
            <w:r w:rsidRPr="00D27132">
              <w:rPr>
                <w:szCs w:val="22"/>
                <w:lang w:eastAsia="sv-SE"/>
              </w:rPr>
              <w:t xml:space="preserve"> corresponds to 20 ms, and so on.</w:t>
            </w:r>
          </w:p>
        </w:tc>
      </w:tr>
      <w:tr w:rsidR="00160239" w:rsidRPr="00D27132" w14:paraId="3FAE610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DDBD48" w14:textId="77777777" w:rsidR="00160239" w:rsidRPr="00D27132" w:rsidRDefault="00160239" w:rsidP="005328D2">
            <w:pPr>
              <w:pStyle w:val="TAL"/>
              <w:rPr>
                <w:b/>
                <w:i/>
                <w:lang w:eastAsia="en-GB"/>
              </w:rPr>
            </w:pPr>
            <w:r w:rsidRPr="00D27132">
              <w:rPr>
                <w:rFonts w:cs="Arial"/>
                <w:b/>
                <w:i/>
                <w:lang w:eastAsia="sv-SE"/>
              </w:rPr>
              <w:t>lbt-FailureInstanceMaxCount</w:t>
            </w:r>
          </w:p>
          <w:p w14:paraId="1FB36174" w14:textId="77777777" w:rsidR="00160239" w:rsidRPr="00D27132" w:rsidRDefault="00160239" w:rsidP="005328D2">
            <w:pPr>
              <w:pStyle w:val="TAL"/>
              <w:rPr>
                <w:b/>
                <w:i/>
                <w:lang w:eastAsia="sv-SE"/>
              </w:rPr>
            </w:pPr>
            <w:r w:rsidRPr="00D27132">
              <w:rPr>
                <w:rFonts w:cs="Arial"/>
                <w:lang w:eastAsia="sv-SE"/>
              </w:rPr>
              <w:t xml:space="preserve">This field determines after how many LBT failure indications received from the physical layer the UE triggers uplink LBT failure recovery (see TS 38.321 </w:t>
            </w:r>
            <w:r w:rsidRPr="00D27132">
              <w:rPr>
                <w:lang w:eastAsia="en-GB"/>
              </w:rPr>
              <w:t xml:space="preserve">[3]). </w:t>
            </w:r>
            <w:r w:rsidRPr="00D27132">
              <w:rPr>
                <w:iCs/>
                <w:lang w:eastAsia="en-GB"/>
              </w:rPr>
              <w:t xml:space="preserve">Value </w:t>
            </w:r>
            <w:r w:rsidRPr="00D27132">
              <w:rPr>
                <w:i/>
                <w:iCs/>
                <w:lang w:eastAsia="en-GB"/>
              </w:rPr>
              <w:t>n4</w:t>
            </w:r>
            <w:r w:rsidRPr="00D27132">
              <w:rPr>
                <w:iCs/>
                <w:lang w:eastAsia="en-GB"/>
              </w:rPr>
              <w:t xml:space="preserve"> corresponds to 4, value </w:t>
            </w:r>
            <w:r w:rsidRPr="00D27132">
              <w:rPr>
                <w:i/>
                <w:iCs/>
                <w:lang w:eastAsia="en-GB"/>
              </w:rPr>
              <w:t>n8</w:t>
            </w:r>
            <w:r w:rsidRPr="00D27132">
              <w:rPr>
                <w:iCs/>
                <w:lang w:eastAsia="en-GB"/>
              </w:rPr>
              <w:t xml:space="preserve"> corresponds to 8, and so on.</w:t>
            </w:r>
          </w:p>
        </w:tc>
      </w:tr>
    </w:tbl>
    <w:p w14:paraId="1FCC303E" w14:textId="77777777" w:rsidR="00160239" w:rsidRPr="00D27132" w:rsidRDefault="00160239" w:rsidP="00160239">
      <w:pPr>
        <w:rPr>
          <w:rFonts w:eastAsiaTheme="minorEastAsia"/>
        </w:rPr>
      </w:pPr>
    </w:p>
    <w:p w14:paraId="77637BEF" w14:textId="77777777" w:rsidR="00160239" w:rsidRPr="00D27132" w:rsidRDefault="00160239" w:rsidP="00160239">
      <w:pPr>
        <w:pStyle w:val="4"/>
      </w:pPr>
      <w:bookmarkStart w:id="582" w:name="_Toc60777247"/>
      <w:bookmarkStart w:id="583" w:name="_Toc90651119"/>
      <w:r w:rsidRPr="00D27132">
        <w:t>–</w:t>
      </w:r>
      <w:r w:rsidRPr="00D27132">
        <w:tab/>
      </w:r>
      <w:r w:rsidRPr="00D27132">
        <w:rPr>
          <w:i/>
        </w:rPr>
        <w:t>LocationInfo</w:t>
      </w:r>
      <w:bookmarkEnd w:id="582"/>
      <w:bookmarkEnd w:id="583"/>
    </w:p>
    <w:p w14:paraId="3E966F9E" w14:textId="77777777" w:rsidR="00160239" w:rsidRPr="00D27132" w:rsidRDefault="00160239" w:rsidP="00160239">
      <w:r w:rsidRPr="00D27132">
        <w:t xml:space="preserve">The IE </w:t>
      </w:r>
      <w:r w:rsidRPr="00D27132">
        <w:rPr>
          <w:i/>
        </w:rPr>
        <w:t>LocationInfo</w:t>
      </w:r>
      <w:r w:rsidRPr="00D27132">
        <w:rPr>
          <w:iCs/>
        </w:rPr>
        <w:t xml:space="preserve"> is used</w:t>
      </w:r>
      <w:r w:rsidRPr="00D27132">
        <w:t xml:space="preserve"> to transfer available detailed </w:t>
      </w:r>
      <w:r w:rsidRPr="00D27132">
        <w:rPr>
          <w:iCs/>
        </w:rPr>
        <w:t>location information, Bluetooth, WLAN and sensor available measurement results at the UE.</w:t>
      </w:r>
    </w:p>
    <w:p w14:paraId="2C44DA8A" w14:textId="77777777" w:rsidR="00160239" w:rsidRPr="00D27132" w:rsidRDefault="00160239" w:rsidP="00160239">
      <w:pPr>
        <w:pStyle w:val="TH"/>
      </w:pPr>
      <w:r w:rsidRPr="00D27132">
        <w:rPr>
          <w:bCs/>
          <w:i/>
          <w:iCs/>
        </w:rPr>
        <w:t>LocationInfo</w:t>
      </w:r>
      <w:r w:rsidRPr="00D27132">
        <w:t xml:space="preserve"> information element</w:t>
      </w:r>
    </w:p>
    <w:p w14:paraId="6880A750" w14:textId="77777777" w:rsidR="00160239" w:rsidRPr="00D27132" w:rsidRDefault="00160239" w:rsidP="00160239">
      <w:pPr>
        <w:pStyle w:val="PL"/>
      </w:pPr>
      <w:r w:rsidRPr="00D27132">
        <w:t>-- ASN1START</w:t>
      </w:r>
    </w:p>
    <w:p w14:paraId="2A9F9755" w14:textId="77777777" w:rsidR="00160239" w:rsidRPr="00D27132" w:rsidRDefault="00160239" w:rsidP="00160239">
      <w:pPr>
        <w:pStyle w:val="PL"/>
      </w:pPr>
      <w:r w:rsidRPr="00D27132">
        <w:t>-- TAG-LOCATIONINFO-START</w:t>
      </w:r>
    </w:p>
    <w:p w14:paraId="477D679A" w14:textId="77777777" w:rsidR="00160239" w:rsidRPr="00D27132" w:rsidRDefault="00160239" w:rsidP="00160239">
      <w:pPr>
        <w:pStyle w:val="PL"/>
      </w:pPr>
    </w:p>
    <w:p w14:paraId="30FC62FA" w14:textId="77777777" w:rsidR="00160239" w:rsidRPr="00D27132" w:rsidRDefault="00160239" w:rsidP="00160239">
      <w:pPr>
        <w:pStyle w:val="PL"/>
      </w:pPr>
      <w:r w:rsidRPr="00D27132">
        <w:t>LocationInfo-r16 ::=      SEQUENCE {</w:t>
      </w:r>
    </w:p>
    <w:p w14:paraId="5D6DD71A" w14:textId="77777777" w:rsidR="00160239" w:rsidRPr="00D27132" w:rsidRDefault="00160239" w:rsidP="00160239">
      <w:pPr>
        <w:pStyle w:val="PL"/>
      </w:pPr>
      <w:r w:rsidRPr="00D27132">
        <w:t xml:space="preserve">    commonLocationInfo-r16    CommonLocationInfo-r16          OPTIONAL,</w:t>
      </w:r>
    </w:p>
    <w:p w14:paraId="59E1E8D2" w14:textId="77777777" w:rsidR="00160239" w:rsidRPr="00D27132" w:rsidRDefault="00160239" w:rsidP="00160239">
      <w:pPr>
        <w:pStyle w:val="PL"/>
      </w:pPr>
      <w:r w:rsidRPr="00D27132">
        <w:t xml:space="preserve">    bt-LocationInfo-r16       LogMeasResultListBT-r16         OPTIONAL,</w:t>
      </w:r>
    </w:p>
    <w:p w14:paraId="4AAD9B1A" w14:textId="77777777" w:rsidR="00160239" w:rsidRPr="00D27132" w:rsidRDefault="00160239" w:rsidP="00160239">
      <w:pPr>
        <w:pStyle w:val="PL"/>
      </w:pPr>
      <w:r w:rsidRPr="00D27132">
        <w:lastRenderedPageBreak/>
        <w:t xml:space="preserve">    wlan-LocationInfo-r16     LogMeasResultListWLAN-r16       OPTIONAL,</w:t>
      </w:r>
    </w:p>
    <w:p w14:paraId="012413FC" w14:textId="77777777" w:rsidR="00160239" w:rsidRPr="00D27132" w:rsidRDefault="00160239" w:rsidP="00160239">
      <w:pPr>
        <w:pStyle w:val="PL"/>
      </w:pPr>
      <w:r w:rsidRPr="00D27132">
        <w:t xml:space="preserve">    sensor-LocationInfo-r16   Sensor-LocationInfo-r16         OPTIONAL,</w:t>
      </w:r>
    </w:p>
    <w:p w14:paraId="601F4E5C" w14:textId="77777777" w:rsidR="00160239" w:rsidRPr="00D27132" w:rsidRDefault="00160239" w:rsidP="00160239">
      <w:pPr>
        <w:pStyle w:val="PL"/>
      </w:pPr>
      <w:r w:rsidRPr="00D27132">
        <w:t xml:space="preserve">    ...</w:t>
      </w:r>
    </w:p>
    <w:p w14:paraId="2C0E18E2" w14:textId="77777777" w:rsidR="00160239" w:rsidRPr="00D27132" w:rsidRDefault="00160239" w:rsidP="00160239">
      <w:pPr>
        <w:pStyle w:val="PL"/>
      </w:pPr>
      <w:r w:rsidRPr="00D27132">
        <w:t>}</w:t>
      </w:r>
    </w:p>
    <w:p w14:paraId="33DD65E7" w14:textId="77777777" w:rsidR="00160239" w:rsidRPr="00D27132" w:rsidRDefault="00160239" w:rsidP="00160239">
      <w:pPr>
        <w:pStyle w:val="PL"/>
      </w:pPr>
    </w:p>
    <w:p w14:paraId="4F9B138D" w14:textId="77777777" w:rsidR="00160239" w:rsidRPr="00D27132" w:rsidRDefault="00160239" w:rsidP="00160239">
      <w:pPr>
        <w:pStyle w:val="PL"/>
      </w:pPr>
      <w:r w:rsidRPr="00D27132">
        <w:t>-- TAG-LOCATIONINFO-STOP</w:t>
      </w:r>
    </w:p>
    <w:p w14:paraId="0B49F0C0" w14:textId="77777777" w:rsidR="00160239" w:rsidRPr="00D27132" w:rsidRDefault="00160239" w:rsidP="00160239">
      <w:pPr>
        <w:pStyle w:val="PL"/>
      </w:pPr>
      <w:r w:rsidRPr="00D27132">
        <w:t>-- ASN1STOP</w:t>
      </w:r>
    </w:p>
    <w:p w14:paraId="2EA5B823" w14:textId="77777777" w:rsidR="00160239" w:rsidRPr="00D27132" w:rsidRDefault="00160239" w:rsidP="00160239"/>
    <w:p w14:paraId="2695EE02" w14:textId="77777777" w:rsidR="00160239" w:rsidRPr="00D27132" w:rsidRDefault="00160239" w:rsidP="00160239">
      <w:pPr>
        <w:pStyle w:val="4"/>
      </w:pPr>
      <w:bookmarkStart w:id="584" w:name="_Toc60777248"/>
      <w:bookmarkStart w:id="585" w:name="_Toc90651120"/>
      <w:r w:rsidRPr="00D27132">
        <w:t>–</w:t>
      </w:r>
      <w:r w:rsidRPr="00D27132">
        <w:tab/>
      </w:r>
      <w:r w:rsidRPr="00D27132">
        <w:rPr>
          <w:i/>
        </w:rPr>
        <w:t>LocationMeasurementInfo</w:t>
      </w:r>
      <w:bookmarkEnd w:id="584"/>
      <w:bookmarkEnd w:id="585"/>
    </w:p>
    <w:p w14:paraId="60D88DA7" w14:textId="77777777" w:rsidR="00160239" w:rsidRPr="00D27132" w:rsidRDefault="00160239" w:rsidP="00160239">
      <w:r w:rsidRPr="00D27132">
        <w:t xml:space="preserve">The IE </w:t>
      </w:r>
      <w:r w:rsidRPr="00D27132">
        <w:rPr>
          <w:i/>
        </w:rPr>
        <w:t>LocationMeasurementInfo</w:t>
      </w:r>
      <w:r w:rsidRPr="00D27132">
        <w:t xml:space="preserve"> defines the information sent by the UE to the network to assist with the configuration of measurement gaps for location related measurements.</w:t>
      </w:r>
    </w:p>
    <w:p w14:paraId="6EBF3215" w14:textId="77777777" w:rsidR="00160239" w:rsidRPr="00D27132" w:rsidRDefault="00160239" w:rsidP="00160239">
      <w:pPr>
        <w:pStyle w:val="TH"/>
      </w:pPr>
      <w:r w:rsidRPr="00D27132">
        <w:rPr>
          <w:i/>
        </w:rPr>
        <w:t>LocationMeasurementInfo</w:t>
      </w:r>
      <w:r w:rsidRPr="00D27132">
        <w:t xml:space="preserve"> information element</w:t>
      </w:r>
    </w:p>
    <w:p w14:paraId="37F1377B" w14:textId="77777777" w:rsidR="00160239" w:rsidRPr="00D27132" w:rsidRDefault="00160239" w:rsidP="00160239">
      <w:pPr>
        <w:pStyle w:val="PL"/>
      </w:pPr>
      <w:r w:rsidRPr="00D27132">
        <w:t>-- ASN1START</w:t>
      </w:r>
    </w:p>
    <w:p w14:paraId="3BEA3A3B" w14:textId="77777777" w:rsidR="00160239" w:rsidRPr="00D27132" w:rsidRDefault="00160239" w:rsidP="00160239">
      <w:pPr>
        <w:pStyle w:val="PL"/>
      </w:pPr>
      <w:r w:rsidRPr="00D27132">
        <w:t>-- TAG-LOCATIONMEASUREMENTINFO-START</w:t>
      </w:r>
    </w:p>
    <w:p w14:paraId="23C8CD64" w14:textId="77777777" w:rsidR="00160239" w:rsidRPr="00D27132" w:rsidRDefault="00160239" w:rsidP="00160239">
      <w:pPr>
        <w:pStyle w:val="PL"/>
      </w:pPr>
    </w:p>
    <w:p w14:paraId="697C34A4" w14:textId="77777777" w:rsidR="00160239" w:rsidRPr="00D27132" w:rsidRDefault="00160239" w:rsidP="00160239">
      <w:pPr>
        <w:pStyle w:val="PL"/>
      </w:pPr>
      <w:r w:rsidRPr="00D27132">
        <w:t>LocationMeasurementInfo ::=     CHOICE {</w:t>
      </w:r>
    </w:p>
    <w:p w14:paraId="5CFC6413" w14:textId="77777777" w:rsidR="00160239" w:rsidRPr="00D27132" w:rsidRDefault="00160239" w:rsidP="00160239">
      <w:pPr>
        <w:pStyle w:val="PL"/>
      </w:pPr>
      <w:r w:rsidRPr="00D27132">
        <w:t xml:space="preserve">    eutra-RSTD                  EUTRA-RSTD-InfoList,</w:t>
      </w:r>
    </w:p>
    <w:p w14:paraId="59980757" w14:textId="77777777" w:rsidR="00160239" w:rsidRPr="00D27132" w:rsidRDefault="00160239" w:rsidP="00160239">
      <w:pPr>
        <w:pStyle w:val="PL"/>
      </w:pPr>
      <w:r w:rsidRPr="00D27132">
        <w:t xml:space="preserve">    ...,</w:t>
      </w:r>
    </w:p>
    <w:p w14:paraId="385E77A9" w14:textId="77777777" w:rsidR="00160239" w:rsidRPr="00D27132" w:rsidRDefault="00160239" w:rsidP="00160239">
      <w:pPr>
        <w:pStyle w:val="PL"/>
      </w:pPr>
      <w:r w:rsidRPr="00D27132">
        <w:t xml:space="preserve">    eutra-FineTimingDetection   NULL,</w:t>
      </w:r>
    </w:p>
    <w:p w14:paraId="1B216D2E" w14:textId="77777777" w:rsidR="00160239" w:rsidRPr="00D27132" w:rsidRDefault="00160239" w:rsidP="00160239">
      <w:pPr>
        <w:pStyle w:val="PL"/>
      </w:pPr>
      <w:r w:rsidRPr="00D27132">
        <w:t xml:space="preserve">    nr-PRS-Measurement-r16      NR-PRS-MeasurementInfoList-r16</w:t>
      </w:r>
    </w:p>
    <w:p w14:paraId="6C664EEE" w14:textId="77777777" w:rsidR="00160239" w:rsidRPr="00D27132" w:rsidRDefault="00160239" w:rsidP="00160239">
      <w:pPr>
        <w:pStyle w:val="PL"/>
      </w:pPr>
      <w:r w:rsidRPr="00D27132">
        <w:t>}</w:t>
      </w:r>
    </w:p>
    <w:p w14:paraId="2BEEFCC5" w14:textId="77777777" w:rsidR="00160239" w:rsidRPr="00D27132" w:rsidRDefault="00160239" w:rsidP="00160239">
      <w:pPr>
        <w:pStyle w:val="PL"/>
      </w:pPr>
    </w:p>
    <w:p w14:paraId="0A63D23C" w14:textId="77777777" w:rsidR="00160239" w:rsidRPr="00D27132" w:rsidRDefault="00160239" w:rsidP="00160239">
      <w:pPr>
        <w:pStyle w:val="PL"/>
      </w:pPr>
      <w:r w:rsidRPr="00D27132">
        <w:t>EUTRA-RSTD-InfoList ::= SEQUENCE (SIZE (1..maxInterRAT-RSTD-Freq)) OF EUTRA-RSTD-Info</w:t>
      </w:r>
    </w:p>
    <w:p w14:paraId="3284F1E8" w14:textId="77777777" w:rsidR="00160239" w:rsidRPr="00D27132" w:rsidRDefault="00160239" w:rsidP="00160239">
      <w:pPr>
        <w:pStyle w:val="PL"/>
      </w:pPr>
    </w:p>
    <w:p w14:paraId="31412E45" w14:textId="77777777" w:rsidR="00160239" w:rsidRPr="00D27132" w:rsidRDefault="00160239" w:rsidP="00160239">
      <w:pPr>
        <w:pStyle w:val="PL"/>
      </w:pPr>
      <w:r w:rsidRPr="00D27132">
        <w:t>EUTRA-RSTD-Info ::= SEQUENCE {</w:t>
      </w:r>
    </w:p>
    <w:p w14:paraId="2C98D081" w14:textId="77777777" w:rsidR="00160239" w:rsidRPr="00D27132" w:rsidRDefault="00160239" w:rsidP="00160239">
      <w:pPr>
        <w:pStyle w:val="PL"/>
      </w:pPr>
      <w:r w:rsidRPr="00D27132">
        <w:t xml:space="preserve">    carrierFreq                 ARFCN-ValueEUTRA,</w:t>
      </w:r>
    </w:p>
    <w:p w14:paraId="7D83AA9E" w14:textId="77777777" w:rsidR="00160239" w:rsidRPr="00D27132" w:rsidRDefault="00160239" w:rsidP="00160239">
      <w:pPr>
        <w:pStyle w:val="PL"/>
      </w:pPr>
      <w:r w:rsidRPr="00D27132">
        <w:t xml:space="preserve">    measPRS-Offset              INTEGER (0..39),</w:t>
      </w:r>
    </w:p>
    <w:p w14:paraId="3F3573B9" w14:textId="77777777" w:rsidR="00160239" w:rsidRPr="00D27132" w:rsidRDefault="00160239" w:rsidP="00160239">
      <w:pPr>
        <w:pStyle w:val="PL"/>
      </w:pPr>
      <w:r w:rsidRPr="00D27132">
        <w:t xml:space="preserve">    ...</w:t>
      </w:r>
    </w:p>
    <w:p w14:paraId="00A551A9" w14:textId="77777777" w:rsidR="00160239" w:rsidRPr="00D27132" w:rsidRDefault="00160239" w:rsidP="00160239">
      <w:pPr>
        <w:pStyle w:val="PL"/>
      </w:pPr>
      <w:r w:rsidRPr="00D27132">
        <w:t>}</w:t>
      </w:r>
    </w:p>
    <w:p w14:paraId="613A5E84" w14:textId="77777777" w:rsidR="00160239" w:rsidRPr="00D27132" w:rsidRDefault="00160239" w:rsidP="00160239">
      <w:pPr>
        <w:pStyle w:val="PL"/>
      </w:pPr>
    </w:p>
    <w:p w14:paraId="1748C88C" w14:textId="77777777" w:rsidR="00160239" w:rsidRPr="00D27132" w:rsidRDefault="00160239" w:rsidP="00160239">
      <w:pPr>
        <w:pStyle w:val="PL"/>
        <w:rPr>
          <w:rFonts w:eastAsia="Batang"/>
        </w:rPr>
      </w:pPr>
      <w:r w:rsidRPr="00D27132">
        <w:t>NR-PRS-MeasurementInfoList-r16 ::= SEQUENCE (SIZE (1..maxFreqLayers)) OF NR-PRS-MeasurementInfo-r16</w:t>
      </w:r>
    </w:p>
    <w:p w14:paraId="5E425296" w14:textId="77777777" w:rsidR="00160239" w:rsidRPr="00D27132" w:rsidRDefault="00160239" w:rsidP="00160239">
      <w:pPr>
        <w:pStyle w:val="PL"/>
      </w:pPr>
    </w:p>
    <w:p w14:paraId="31673962" w14:textId="77777777" w:rsidR="00160239" w:rsidRPr="00D27132" w:rsidRDefault="00160239" w:rsidP="00160239">
      <w:pPr>
        <w:pStyle w:val="PL"/>
      </w:pPr>
      <w:r w:rsidRPr="00D27132">
        <w:t>NR-PRS-MeasurementInfo-r16 ::=      SEQUENCE {</w:t>
      </w:r>
    </w:p>
    <w:p w14:paraId="601125DD" w14:textId="77777777" w:rsidR="00160239" w:rsidRPr="00D27132" w:rsidRDefault="00160239" w:rsidP="00160239">
      <w:pPr>
        <w:pStyle w:val="PL"/>
        <w:rPr>
          <w:lang w:val="fi-FI"/>
        </w:rPr>
      </w:pPr>
      <w:r w:rsidRPr="00D27132">
        <w:t xml:space="preserve">    </w:t>
      </w:r>
      <w:r w:rsidRPr="00D27132">
        <w:rPr>
          <w:lang w:val="fi-FI"/>
        </w:rPr>
        <w:t>dl-PRS-PointA-r16                   ARFCN-ValueNR,</w:t>
      </w:r>
    </w:p>
    <w:p w14:paraId="0CE67125" w14:textId="77777777" w:rsidR="00160239" w:rsidRPr="00D27132" w:rsidRDefault="00160239" w:rsidP="00160239">
      <w:pPr>
        <w:pStyle w:val="PL"/>
      </w:pPr>
      <w:r w:rsidRPr="00D27132">
        <w:rPr>
          <w:lang w:val="fi-FI"/>
        </w:rPr>
        <w:t xml:space="preserve">    </w:t>
      </w:r>
      <w:r w:rsidRPr="00D27132">
        <w:t>nr-MeasPRS-RepetitionAndOffset-r16  CHOICE {</w:t>
      </w:r>
    </w:p>
    <w:p w14:paraId="7F8F5475" w14:textId="77777777" w:rsidR="00160239" w:rsidRPr="00D27132" w:rsidRDefault="00160239" w:rsidP="00160239">
      <w:pPr>
        <w:pStyle w:val="PL"/>
      </w:pPr>
      <w:r w:rsidRPr="00D27132">
        <w:t xml:space="preserve">        ms20-r16                            INTEGER (0..19),</w:t>
      </w:r>
    </w:p>
    <w:p w14:paraId="38A7F94D" w14:textId="77777777" w:rsidR="00160239" w:rsidRPr="00D27132" w:rsidRDefault="00160239" w:rsidP="00160239">
      <w:pPr>
        <w:pStyle w:val="PL"/>
      </w:pPr>
      <w:r w:rsidRPr="00D27132">
        <w:t xml:space="preserve">        ms40-r16                            INTEGER (0..39),</w:t>
      </w:r>
    </w:p>
    <w:p w14:paraId="1F13CEEC" w14:textId="77777777" w:rsidR="00160239" w:rsidRPr="00D27132" w:rsidRDefault="00160239" w:rsidP="00160239">
      <w:pPr>
        <w:pStyle w:val="PL"/>
      </w:pPr>
      <w:r w:rsidRPr="00D27132">
        <w:t xml:space="preserve">        ms80-r16                            INTEGER (0..79),</w:t>
      </w:r>
    </w:p>
    <w:p w14:paraId="55F6064E" w14:textId="77777777" w:rsidR="00160239" w:rsidRPr="00D27132" w:rsidRDefault="00160239" w:rsidP="00160239">
      <w:pPr>
        <w:pStyle w:val="PL"/>
      </w:pPr>
      <w:r w:rsidRPr="00D27132">
        <w:t xml:space="preserve">        ms160-r16                           INTEGER (0..159),</w:t>
      </w:r>
    </w:p>
    <w:p w14:paraId="5A5CBE9E" w14:textId="77777777" w:rsidR="00160239" w:rsidRPr="00D27132" w:rsidRDefault="00160239" w:rsidP="00160239">
      <w:pPr>
        <w:pStyle w:val="PL"/>
      </w:pPr>
      <w:r w:rsidRPr="00D27132">
        <w:t xml:space="preserve">        ...</w:t>
      </w:r>
    </w:p>
    <w:p w14:paraId="33099CE6" w14:textId="77777777" w:rsidR="00160239" w:rsidRPr="00D27132" w:rsidRDefault="00160239" w:rsidP="00160239">
      <w:pPr>
        <w:pStyle w:val="PL"/>
      </w:pPr>
      <w:r w:rsidRPr="00D27132">
        <w:t xml:space="preserve">    </w:t>
      </w:r>
      <w:r w:rsidRPr="00D27132">
        <w:rPr>
          <w:rFonts w:eastAsiaTheme="minorEastAsia"/>
        </w:rPr>
        <w:t>},</w:t>
      </w:r>
    </w:p>
    <w:p w14:paraId="12D4F3CE" w14:textId="77777777" w:rsidR="00160239" w:rsidRPr="00D27132" w:rsidRDefault="00160239" w:rsidP="00160239">
      <w:pPr>
        <w:pStyle w:val="PL"/>
      </w:pPr>
      <w:r w:rsidRPr="00D27132">
        <w:t xml:space="preserve">    nr-MeasPRS-length-r16               ENUMERATED {ms1dot5, ms3, ms3dot5, ms4, ms5dot5, ms6, ms10, ms20},</w:t>
      </w:r>
    </w:p>
    <w:p w14:paraId="0E99EDEC" w14:textId="77777777" w:rsidR="00160239" w:rsidRPr="00D27132" w:rsidRDefault="00160239" w:rsidP="00160239">
      <w:pPr>
        <w:pStyle w:val="PL"/>
      </w:pPr>
      <w:r w:rsidRPr="00D27132">
        <w:t xml:space="preserve">    ...</w:t>
      </w:r>
    </w:p>
    <w:p w14:paraId="4249202B" w14:textId="77777777" w:rsidR="00160239" w:rsidRPr="00D27132" w:rsidRDefault="00160239" w:rsidP="00160239">
      <w:pPr>
        <w:pStyle w:val="PL"/>
      </w:pPr>
      <w:r w:rsidRPr="00D27132">
        <w:t>}</w:t>
      </w:r>
    </w:p>
    <w:p w14:paraId="0A63FC9F" w14:textId="77777777" w:rsidR="00160239" w:rsidRPr="00D27132" w:rsidRDefault="00160239" w:rsidP="00160239">
      <w:pPr>
        <w:pStyle w:val="PL"/>
      </w:pPr>
    </w:p>
    <w:p w14:paraId="38DF21ED" w14:textId="77777777" w:rsidR="00160239" w:rsidRPr="00D27132" w:rsidRDefault="00160239" w:rsidP="00160239">
      <w:pPr>
        <w:pStyle w:val="PL"/>
      </w:pPr>
      <w:r w:rsidRPr="00D27132">
        <w:t>-- TAG-LOCATIONMEASUREMENTINFO-STOP</w:t>
      </w:r>
    </w:p>
    <w:p w14:paraId="6325437B" w14:textId="77777777" w:rsidR="00160239" w:rsidRPr="00D27132" w:rsidRDefault="00160239" w:rsidP="00160239">
      <w:pPr>
        <w:pStyle w:val="PL"/>
      </w:pPr>
      <w:r w:rsidRPr="00D27132">
        <w:t>-- ASN1STOP</w:t>
      </w:r>
    </w:p>
    <w:p w14:paraId="279AC357" w14:textId="77777777" w:rsidR="00160239" w:rsidRPr="00D27132" w:rsidRDefault="00160239" w:rsidP="00160239"/>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60239" w:rsidRPr="00D27132" w14:paraId="207572D3"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744AB88" w14:textId="77777777" w:rsidR="00160239" w:rsidRPr="00D27132" w:rsidRDefault="00160239" w:rsidP="005328D2">
            <w:pPr>
              <w:pStyle w:val="TAH"/>
              <w:rPr>
                <w:lang w:eastAsia="en-GB"/>
              </w:rPr>
            </w:pPr>
            <w:r w:rsidRPr="00D27132">
              <w:rPr>
                <w:i/>
                <w:noProof/>
                <w:lang w:eastAsia="zh-CN"/>
              </w:rPr>
              <w:t>LocationMeasurementInfo</w:t>
            </w:r>
            <w:r w:rsidRPr="00D27132">
              <w:rPr>
                <w:iCs/>
                <w:noProof/>
                <w:lang w:eastAsia="en-GB"/>
              </w:rPr>
              <w:t xml:space="preserve"> field descriptions</w:t>
            </w:r>
          </w:p>
        </w:tc>
      </w:tr>
      <w:tr w:rsidR="00160239" w:rsidRPr="00D27132" w14:paraId="24F3633B"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C2CA37" w14:textId="77777777" w:rsidR="00160239" w:rsidRPr="00D27132" w:rsidRDefault="00160239" w:rsidP="005328D2">
            <w:pPr>
              <w:pStyle w:val="TAL"/>
              <w:rPr>
                <w:b/>
                <w:i/>
                <w:lang w:eastAsia="zh-CN"/>
              </w:rPr>
            </w:pPr>
            <w:r w:rsidRPr="00D27132">
              <w:rPr>
                <w:b/>
                <w:i/>
                <w:lang w:eastAsia="zh-CN"/>
              </w:rPr>
              <w:t>carrierFreq</w:t>
            </w:r>
          </w:p>
          <w:p w14:paraId="4FD47759" w14:textId="77777777" w:rsidR="00160239" w:rsidRPr="00D27132" w:rsidRDefault="00160239" w:rsidP="005328D2">
            <w:pPr>
              <w:pStyle w:val="TAL"/>
              <w:rPr>
                <w:lang w:eastAsia="zh-CN"/>
              </w:rPr>
            </w:pPr>
            <w:r w:rsidRPr="00D27132">
              <w:rPr>
                <w:lang w:eastAsia="zh-CN"/>
              </w:rPr>
              <w:t>The EARFCN value of the carrier received from upper layers for which the UE needs to perform the inter-RAT RSTD measurements.</w:t>
            </w:r>
          </w:p>
        </w:tc>
      </w:tr>
      <w:tr w:rsidR="00160239" w:rsidRPr="00D27132" w14:paraId="5EFAC8A8"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32965E" w14:textId="77777777" w:rsidR="00160239" w:rsidRPr="00D27132" w:rsidRDefault="00160239" w:rsidP="005328D2">
            <w:pPr>
              <w:pStyle w:val="TAL"/>
              <w:rPr>
                <w:b/>
                <w:i/>
                <w:lang w:eastAsia="zh-CN"/>
              </w:rPr>
            </w:pPr>
            <w:r w:rsidRPr="00D27132">
              <w:rPr>
                <w:b/>
                <w:i/>
                <w:lang w:eastAsia="zh-CN"/>
              </w:rPr>
              <w:t>measPRS-Offset</w:t>
            </w:r>
          </w:p>
          <w:p w14:paraId="37BF5603" w14:textId="77777777" w:rsidR="00160239" w:rsidRPr="00D27132" w:rsidRDefault="00160239" w:rsidP="005328D2">
            <w:pPr>
              <w:pStyle w:val="TAL"/>
              <w:rPr>
                <w:lang w:eastAsia="zh-CN"/>
              </w:rPr>
            </w:pPr>
            <w:r w:rsidRPr="00D27132">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r w:rsidRPr="00D27132">
              <w:rPr>
                <w:i/>
                <w:lang w:eastAsia="zh-CN"/>
              </w:rPr>
              <w:t>carrierFreq</w:t>
            </w:r>
            <w:r w:rsidRPr="00D27132">
              <w:rPr>
                <w:lang w:eastAsia="zh-CN"/>
              </w:rPr>
              <w:t xml:space="preserve"> for which the UE needs to perform the inter-RAT RSTD measurements. The PRS positioning occasion information is received from upper layers. The value of </w:t>
            </w:r>
            <w:r w:rsidRPr="00D27132">
              <w:rPr>
                <w:i/>
                <w:lang w:eastAsia="zh-CN"/>
              </w:rPr>
              <w:t>measPRS-Offset</w:t>
            </w:r>
            <w:r w:rsidRPr="00D27132">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42537DF7" w14:textId="77777777" w:rsidR="00160239" w:rsidRPr="00D27132" w:rsidRDefault="00160239" w:rsidP="005328D2">
            <w:pPr>
              <w:pStyle w:val="TAL"/>
              <w:rPr>
                <w:lang w:eastAsia="zh-CN"/>
              </w:rPr>
            </w:pPr>
            <w:r w:rsidRPr="00D27132">
              <w:rPr>
                <w:lang w:eastAsia="zh-CN"/>
              </w:rPr>
              <w:t xml:space="preserve">The UE shall take into account any additional time required by the UE to start PRS measurements on the other carrier when it does this mapping for determining the </w:t>
            </w:r>
            <w:r w:rsidRPr="00D27132">
              <w:rPr>
                <w:i/>
                <w:lang w:eastAsia="zh-CN"/>
              </w:rPr>
              <w:t>measPRS-Offset</w:t>
            </w:r>
            <w:r w:rsidRPr="00D27132">
              <w:rPr>
                <w:lang w:eastAsia="zh-CN"/>
              </w:rPr>
              <w:t>.</w:t>
            </w:r>
          </w:p>
          <w:p w14:paraId="18145482" w14:textId="77777777" w:rsidR="00160239" w:rsidRPr="00D27132" w:rsidRDefault="00160239" w:rsidP="005328D2">
            <w:pPr>
              <w:pStyle w:val="TAN"/>
              <w:rPr>
                <w:lang w:eastAsia="zh-CN"/>
              </w:rPr>
            </w:pPr>
            <w:r w:rsidRPr="00D27132">
              <w:rPr>
                <w:lang w:eastAsia="en-GB"/>
              </w:rPr>
              <w:t>NOTE:</w:t>
            </w:r>
            <w:r w:rsidRPr="00D27132">
              <w:rPr>
                <w:rFonts w:eastAsia="宋体"/>
              </w:rPr>
              <w:tab/>
            </w:r>
            <w:r w:rsidRPr="00D27132">
              <w:rPr>
                <w:lang w:eastAsia="en-GB"/>
              </w:rPr>
              <w:t xml:space="preserve">Figure 6.2.2-1 in TS 36.331[10] illustrates the </w:t>
            </w:r>
            <w:r w:rsidRPr="00D27132">
              <w:rPr>
                <w:i/>
                <w:lang w:eastAsia="en-GB"/>
              </w:rPr>
              <w:t>measPRS-Offset</w:t>
            </w:r>
            <w:r w:rsidRPr="00D27132">
              <w:rPr>
                <w:lang w:eastAsia="en-GB"/>
              </w:rPr>
              <w:t xml:space="preserve"> field.</w:t>
            </w:r>
          </w:p>
        </w:tc>
      </w:tr>
      <w:tr w:rsidR="00160239" w:rsidRPr="00D27132" w14:paraId="0D632488"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F0AF2B" w14:textId="77777777" w:rsidR="00160239" w:rsidRPr="00D27132" w:rsidRDefault="00160239" w:rsidP="005328D2">
            <w:pPr>
              <w:pStyle w:val="TAL"/>
              <w:spacing w:line="254" w:lineRule="auto"/>
              <w:rPr>
                <w:b/>
                <w:i/>
                <w:lang w:eastAsia="zh-CN"/>
              </w:rPr>
            </w:pPr>
            <w:r w:rsidRPr="00D27132">
              <w:rPr>
                <w:b/>
                <w:i/>
                <w:lang w:eastAsia="zh-CN"/>
              </w:rPr>
              <w:t>dl-PRS-PointA</w:t>
            </w:r>
          </w:p>
          <w:p w14:paraId="0D7CF22B" w14:textId="77777777" w:rsidR="00160239" w:rsidRPr="00D27132" w:rsidRDefault="00160239" w:rsidP="005328D2">
            <w:pPr>
              <w:pStyle w:val="TAL"/>
              <w:rPr>
                <w:b/>
                <w:i/>
                <w:lang w:eastAsia="zh-CN"/>
              </w:rPr>
            </w:pPr>
            <w:r w:rsidRPr="00D27132">
              <w:rPr>
                <w:lang w:eastAsia="zh-CN"/>
              </w:rPr>
              <w:t>The ARFCN value of the carrier received from upper layers for which the UE needs to perform the NR DL-PRS measurements.</w:t>
            </w:r>
          </w:p>
        </w:tc>
      </w:tr>
      <w:tr w:rsidR="00160239" w:rsidRPr="00D27132" w14:paraId="49C4A914"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7D1EC5" w14:textId="77777777" w:rsidR="00160239" w:rsidRPr="00D27132" w:rsidRDefault="00160239" w:rsidP="005328D2">
            <w:pPr>
              <w:pStyle w:val="TAL"/>
              <w:spacing w:line="254" w:lineRule="auto"/>
              <w:rPr>
                <w:b/>
                <w:i/>
                <w:lang w:eastAsia="zh-CN"/>
              </w:rPr>
            </w:pPr>
            <w:r w:rsidRPr="00D27132">
              <w:rPr>
                <w:b/>
                <w:i/>
                <w:lang w:eastAsia="zh-CN"/>
              </w:rPr>
              <w:t>nr-MeasPRS-RepetitionAndOffset</w:t>
            </w:r>
          </w:p>
          <w:p w14:paraId="6E12293B" w14:textId="77777777" w:rsidR="00160239" w:rsidRPr="00D27132" w:rsidRDefault="00160239" w:rsidP="005328D2">
            <w:pPr>
              <w:pStyle w:val="TAL"/>
              <w:rPr>
                <w:b/>
                <w:i/>
                <w:lang w:eastAsia="zh-CN"/>
              </w:rPr>
            </w:pPr>
            <w:r w:rsidRPr="00D27132">
              <w:rPr>
                <w:lang w:eastAsia="zh-CN"/>
              </w:rPr>
              <w:t>Indicates the gap periodicity in ms and offset in number of subframes of the requested measurement gap for performing NR DL-PRS measurements.</w:t>
            </w:r>
          </w:p>
        </w:tc>
      </w:tr>
      <w:tr w:rsidR="00160239" w:rsidRPr="00D27132" w14:paraId="187C51A5"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974CCB" w14:textId="77777777" w:rsidR="00160239" w:rsidRPr="00D27132" w:rsidRDefault="00160239" w:rsidP="005328D2">
            <w:pPr>
              <w:pStyle w:val="TAL"/>
              <w:spacing w:line="254" w:lineRule="auto"/>
              <w:rPr>
                <w:b/>
                <w:i/>
                <w:lang w:eastAsia="zh-CN"/>
              </w:rPr>
            </w:pPr>
            <w:r w:rsidRPr="00D27132">
              <w:rPr>
                <w:b/>
                <w:i/>
                <w:lang w:eastAsia="zh-CN"/>
              </w:rPr>
              <w:t>nr-MeasPRS-length</w:t>
            </w:r>
          </w:p>
          <w:p w14:paraId="7F69CA21" w14:textId="77777777" w:rsidR="00160239" w:rsidRPr="00D27132" w:rsidRDefault="00160239" w:rsidP="005328D2">
            <w:pPr>
              <w:pStyle w:val="TAL"/>
              <w:rPr>
                <w:b/>
                <w:i/>
                <w:lang w:eastAsia="zh-CN"/>
              </w:rPr>
            </w:pPr>
            <w:r w:rsidRPr="00D27132">
              <w:rPr>
                <w:lang w:eastAsia="zh-CN"/>
              </w:rPr>
              <w:t>Indicates measurement gap length in ms of the requested measurement gap for performing NR DL-PRS measurements. The measurement gap length is according to in Table 9.1.2-1 in TS 38.133 [14].</w:t>
            </w:r>
          </w:p>
        </w:tc>
      </w:tr>
    </w:tbl>
    <w:p w14:paraId="7454F1F1" w14:textId="77777777" w:rsidR="00160239" w:rsidRPr="00D27132" w:rsidRDefault="00160239" w:rsidP="00160239"/>
    <w:p w14:paraId="79D2A3EE" w14:textId="77777777" w:rsidR="00160239" w:rsidRPr="00D27132" w:rsidRDefault="00160239" w:rsidP="00160239">
      <w:pPr>
        <w:pStyle w:val="4"/>
        <w:rPr>
          <w:rFonts w:eastAsia="宋体"/>
        </w:rPr>
      </w:pPr>
      <w:bookmarkStart w:id="586" w:name="_Toc60777249"/>
      <w:bookmarkStart w:id="587" w:name="_Toc90651121"/>
      <w:r w:rsidRPr="00D27132">
        <w:rPr>
          <w:rFonts w:eastAsia="MS Mincho"/>
        </w:rPr>
        <w:t>–</w:t>
      </w:r>
      <w:r w:rsidRPr="00D27132">
        <w:rPr>
          <w:rFonts w:eastAsia="宋体"/>
        </w:rPr>
        <w:tab/>
      </w:r>
      <w:r w:rsidRPr="00D27132">
        <w:rPr>
          <w:rFonts w:eastAsia="宋体"/>
          <w:i/>
        </w:rPr>
        <w:t>LogicalChannelConfig</w:t>
      </w:r>
      <w:bookmarkEnd w:id="586"/>
      <w:bookmarkEnd w:id="587"/>
    </w:p>
    <w:p w14:paraId="20E7EB8E" w14:textId="77777777" w:rsidR="00160239" w:rsidRPr="00D27132" w:rsidRDefault="00160239" w:rsidP="00160239">
      <w:pPr>
        <w:rPr>
          <w:rFonts w:eastAsia="宋体"/>
          <w:lang w:eastAsia="zh-CN"/>
        </w:rPr>
      </w:pPr>
      <w:r w:rsidRPr="00D27132">
        <w:rPr>
          <w:rFonts w:eastAsia="宋体"/>
          <w:lang w:eastAsia="zh-CN"/>
        </w:rPr>
        <w:t xml:space="preserve">The IE </w:t>
      </w:r>
      <w:r w:rsidRPr="00D27132">
        <w:rPr>
          <w:rFonts w:eastAsia="宋体"/>
          <w:i/>
          <w:lang w:eastAsia="zh-CN"/>
        </w:rPr>
        <w:t>LogicalChannelConfig</w:t>
      </w:r>
      <w:r w:rsidRPr="00D27132">
        <w:rPr>
          <w:rFonts w:eastAsia="宋体"/>
          <w:lang w:eastAsia="zh-CN"/>
        </w:rPr>
        <w:t xml:space="preserve"> is used to configure the logical channel parameters.</w:t>
      </w:r>
    </w:p>
    <w:p w14:paraId="7C44776E" w14:textId="77777777" w:rsidR="00160239" w:rsidRPr="00D27132" w:rsidRDefault="00160239" w:rsidP="00160239">
      <w:pPr>
        <w:pStyle w:val="TH"/>
        <w:rPr>
          <w:rFonts w:eastAsia="宋体"/>
          <w:lang w:eastAsia="zh-CN"/>
        </w:rPr>
      </w:pPr>
      <w:r w:rsidRPr="00D27132">
        <w:rPr>
          <w:i/>
        </w:rPr>
        <w:t>LogicalChannelConfig</w:t>
      </w:r>
      <w:r w:rsidRPr="00D27132">
        <w:t xml:space="preserve"> information element</w:t>
      </w:r>
    </w:p>
    <w:p w14:paraId="69A6B6C9" w14:textId="77777777" w:rsidR="00160239" w:rsidRPr="00D27132" w:rsidRDefault="00160239" w:rsidP="00160239">
      <w:pPr>
        <w:pStyle w:val="PL"/>
      </w:pPr>
      <w:r w:rsidRPr="00D27132">
        <w:t>-- ASN1START</w:t>
      </w:r>
    </w:p>
    <w:p w14:paraId="3BBF38BA" w14:textId="77777777" w:rsidR="00160239" w:rsidRPr="00D27132" w:rsidRDefault="00160239" w:rsidP="00160239">
      <w:pPr>
        <w:pStyle w:val="PL"/>
      </w:pPr>
      <w:r w:rsidRPr="00D27132">
        <w:t>-- TAG-LOGICALCHANNELCONFIG-START</w:t>
      </w:r>
    </w:p>
    <w:p w14:paraId="31F00D24" w14:textId="77777777" w:rsidR="00160239" w:rsidRPr="00D27132" w:rsidRDefault="00160239" w:rsidP="00160239">
      <w:pPr>
        <w:pStyle w:val="PL"/>
      </w:pPr>
    </w:p>
    <w:p w14:paraId="6134E230" w14:textId="77777777" w:rsidR="00160239" w:rsidRPr="00D27132" w:rsidRDefault="00160239" w:rsidP="00160239">
      <w:pPr>
        <w:pStyle w:val="PL"/>
      </w:pPr>
      <w:r w:rsidRPr="00D27132">
        <w:t>LogicalChannelConfig ::=            SEQUENCE {</w:t>
      </w:r>
    </w:p>
    <w:p w14:paraId="44D6298C" w14:textId="77777777" w:rsidR="00160239" w:rsidRPr="00D27132" w:rsidRDefault="00160239" w:rsidP="00160239">
      <w:pPr>
        <w:pStyle w:val="PL"/>
      </w:pPr>
      <w:r w:rsidRPr="00D27132">
        <w:t xml:space="preserve">    ul-SpecificParameters               SEQUENCE {</w:t>
      </w:r>
    </w:p>
    <w:p w14:paraId="6704BF17" w14:textId="77777777" w:rsidR="00160239" w:rsidRPr="00D27132" w:rsidRDefault="00160239" w:rsidP="00160239">
      <w:pPr>
        <w:pStyle w:val="PL"/>
      </w:pPr>
      <w:r w:rsidRPr="00D27132">
        <w:t xml:space="preserve">        priority                            INTEGER (1..16),</w:t>
      </w:r>
    </w:p>
    <w:p w14:paraId="3C23D063" w14:textId="77777777" w:rsidR="00160239" w:rsidRPr="00D27132" w:rsidRDefault="00160239" w:rsidP="00160239">
      <w:pPr>
        <w:pStyle w:val="PL"/>
      </w:pPr>
      <w:r w:rsidRPr="00D27132">
        <w:t xml:space="preserve">        prioritisedBitRate                  ENUMERATED {kBps0, kBps8, kBps16, kBps32, kBps64, kBps128, kBps256, kBps512,</w:t>
      </w:r>
    </w:p>
    <w:p w14:paraId="44FE498B" w14:textId="77777777" w:rsidR="00160239" w:rsidRPr="00D27132" w:rsidRDefault="00160239" w:rsidP="00160239">
      <w:pPr>
        <w:pStyle w:val="PL"/>
      </w:pPr>
      <w:r w:rsidRPr="00D27132">
        <w:t xml:space="preserve">                                            kBps1024, kBps2048, kBps4096, kBps8192, kBps16384, kBps32768, kBps65536, infinity},</w:t>
      </w:r>
    </w:p>
    <w:p w14:paraId="6A5842B1" w14:textId="77777777" w:rsidR="00160239" w:rsidRPr="00D27132" w:rsidRDefault="00160239" w:rsidP="00160239">
      <w:pPr>
        <w:pStyle w:val="PL"/>
      </w:pPr>
      <w:r w:rsidRPr="00D27132">
        <w:t xml:space="preserve">        bucketSizeDuration                  ENUMERATED {ms5, ms10, ms20, ms50, ms100, ms150, ms300, ms500, ms1000,</w:t>
      </w:r>
    </w:p>
    <w:p w14:paraId="57038167" w14:textId="77777777" w:rsidR="00160239" w:rsidRPr="00D27132" w:rsidRDefault="00160239" w:rsidP="00160239">
      <w:pPr>
        <w:pStyle w:val="PL"/>
      </w:pPr>
      <w:r w:rsidRPr="00D27132">
        <w:t xml:space="preserve">                                                            spare7, spare6, spare5, spare4, spare3,spare2, spare1},</w:t>
      </w:r>
    </w:p>
    <w:p w14:paraId="3C8824FC" w14:textId="77777777" w:rsidR="00160239" w:rsidRPr="00D27132" w:rsidRDefault="00160239" w:rsidP="00160239">
      <w:pPr>
        <w:pStyle w:val="PL"/>
      </w:pPr>
      <w:r w:rsidRPr="00D27132">
        <w:t xml:space="preserve">        allowedServingCells                 SEQUENCE (SIZE (1..maxNrofServingCells-1)) OF ServCellIndex</w:t>
      </w:r>
    </w:p>
    <w:p w14:paraId="4DFFA5D9" w14:textId="77777777" w:rsidR="00160239" w:rsidRPr="00D27132" w:rsidRDefault="00160239" w:rsidP="00160239">
      <w:pPr>
        <w:pStyle w:val="PL"/>
      </w:pPr>
      <w:r w:rsidRPr="00D27132">
        <w:t xml:space="preserve">                                                                                                            OPTIONAL,   -- Cond PDCP-CADuplication</w:t>
      </w:r>
    </w:p>
    <w:p w14:paraId="638A488D" w14:textId="77777777" w:rsidR="00160239" w:rsidRPr="00D27132" w:rsidRDefault="00160239" w:rsidP="00160239">
      <w:pPr>
        <w:pStyle w:val="PL"/>
      </w:pPr>
      <w:r w:rsidRPr="00D27132">
        <w:t xml:space="preserve">        allowedSCS-List                     SEQUENCE (SIZE (1..maxSCSs)) OF SubcarrierSpacing                   OPTIONAL,   -- Need R</w:t>
      </w:r>
    </w:p>
    <w:p w14:paraId="4B0E3771" w14:textId="77777777" w:rsidR="00160239" w:rsidRPr="00D27132" w:rsidRDefault="00160239" w:rsidP="00160239">
      <w:pPr>
        <w:pStyle w:val="PL"/>
      </w:pPr>
      <w:r w:rsidRPr="00D27132">
        <w:t xml:space="preserve">        maxPUSCH-Duration                   ENUMERATED {ms0p02, ms0p04, ms0p0625, ms0p125, ms0p25, ms0p5, spare2, spare1}</w:t>
      </w:r>
    </w:p>
    <w:p w14:paraId="7B71CB4E" w14:textId="77777777" w:rsidR="00160239" w:rsidRPr="00D27132" w:rsidRDefault="00160239" w:rsidP="00160239">
      <w:pPr>
        <w:pStyle w:val="PL"/>
      </w:pPr>
      <w:r w:rsidRPr="00D27132">
        <w:t xml:space="preserve">                                                                                                                OPTIONAL,   -- Need R</w:t>
      </w:r>
    </w:p>
    <w:p w14:paraId="579166B2" w14:textId="77777777" w:rsidR="00160239" w:rsidRPr="00D27132" w:rsidRDefault="00160239" w:rsidP="00160239">
      <w:pPr>
        <w:pStyle w:val="PL"/>
      </w:pPr>
      <w:r w:rsidRPr="00D27132">
        <w:t xml:space="preserve">        configuredGrantType1Allowed         ENUMERATED {true}                                                   OPTIONAL,   -- Need R</w:t>
      </w:r>
    </w:p>
    <w:p w14:paraId="001DA225" w14:textId="77777777" w:rsidR="00160239" w:rsidRPr="00D27132" w:rsidRDefault="00160239" w:rsidP="00160239">
      <w:pPr>
        <w:pStyle w:val="PL"/>
      </w:pPr>
      <w:r w:rsidRPr="00D27132">
        <w:t xml:space="preserve">        logicalChannelGroup                 INTEGER (0..maxLCG-ID)                                              OPTIONAL,   -- Need R</w:t>
      </w:r>
    </w:p>
    <w:p w14:paraId="0BE21300" w14:textId="77777777" w:rsidR="00160239" w:rsidRPr="00D27132" w:rsidRDefault="00160239" w:rsidP="00160239">
      <w:pPr>
        <w:pStyle w:val="PL"/>
      </w:pPr>
      <w:r w:rsidRPr="00D27132">
        <w:lastRenderedPageBreak/>
        <w:t xml:space="preserve">        schedulingRequestID                 SchedulingRequestId                                                 OPTIONAL,   -- Need R</w:t>
      </w:r>
    </w:p>
    <w:p w14:paraId="7AFFAB42" w14:textId="77777777" w:rsidR="00160239" w:rsidRPr="00D27132" w:rsidRDefault="00160239" w:rsidP="00160239">
      <w:pPr>
        <w:pStyle w:val="PL"/>
      </w:pPr>
      <w:r w:rsidRPr="00D27132">
        <w:t xml:space="preserve">        logicalChannelSR-Mask               BOOLEAN,</w:t>
      </w:r>
    </w:p>
    <w:p w14:paraId="3D59FD67" w14:textId="77777777" w:rsidR="00160239" w:rsidRPr="00D27132" w:rsidRDefault="00160239" w:rsidP="00160239">
      <w:pPr>
        <w:pStyle w:val="PL"/>
      </w:pPr>
      <w:r w:rsidRPr="00D27132">
        <w:t xml:space="preserve">        logicalChannelSR-DelayTimerApplied  BOOLEAN,</w:t>
      </w:r>
    </w:p>
    <w:p w14:paraId="405B1B7B" w14:textId="77777777" w:rsidR="00160239" w:rsidRPr="00D27132" w:rsidRDefault="00160239" w:rsidP="00160239">
      <w:pPr>
        <w:pStyle w:val="PL"/>
      </w:pPr>
      <w:r w:rsidRPr="00D27132">
        <w:t xml:space="preserve">        ...,</w:t>
      </w:r>
    </w:p>
    <w:p w14:paraId="023A06F8" w14:textId="77777777" w:rsidR="00160239" w:rsidRPr="00D27132" w:rsidRDefault="00160239" w:rsidP="00160239">
      <w:pPr>
        <w:pStyle w:val="PL"/>
      </w:pPr>
      <w:r w:rsidRPr="00D27132">
        <w:t xml:space="preserve">        bitRateQueryProhibitTimer       ENUMERATED {s0, s0dot4, s0dot8, s1dot6, s3, s6, s12, s30}               OPTIONAL,    -- Need R</w:t>
      </w:r>
    </w:p>
    <w:p w14:paraId="0729FDF0" w14:textId="77777777" w:rsidR="00160239" w:rsidRPr="00D27132" w:rsidRDefault="00160239" w:rsidP="00160239">
      <w:pPr>
        <w:pStyle w:val="PL"/>
      </w:pPr>
      <w:r w:rsidRPr="00D27132">
        <w:t xml:space="preserve">        [[</w:t>
      </w:r>
    </w:p>
    <w:p w14:paraId="70FF893F" w14:textId="77777777" w:rsidR="00160239" w:rsidRPr="00D27132" w:rsidRDefault="00160239" w:rsidP="00160239">
      <w:pPr>
        <w:pStyle w:val="PL"/>
      </w:pPr>
      <w:r w:rsidRPr="00D27132">
        <w:t xml:space="preserve">        allowedCG-List-r16                  SEQUENCE (SIZE (0.. maxNrofConfiguredGrantConfigMAC-1-r16)) OF ConfiguredGrantConfigIndexMAC-r16</w:t>
      </w:r>
    </w:p>
    <w:p w14:paraId="16413B67" w14:textId="77777777" w:rsidR="00160239" w:rsidRPr="00D27132" w:rsidRDefault="00160239" w:rsidP="00160239">
      <w:pPr>
        <w:pStyle w:val="PL"/>
      </w:pPr>
      <w:r w:rsidRPr="00D27132">
        <w:t xml:space="preserve">                                                                                                                OPTIONAL,   -- Need S</w:t>
      </w:r>
    </w:p>
    <w:p w14:paraId="5F909CFB" w14:textId="77777777" w:rsidR="00160239" w:rsidRPr="00D27132" w:rsidRDefault="00160239" w:rsidP="00160239">
      <w:pPr>
        <w:pStyle w:val="PL"/>
      </w:pPr>
      <w:r w:rsidRPr="00D27132">
        <w:t xml:space="preserve">        allowedPHY-PriorityIndex-r16        ENUMERATED {p0, p1}                                                 OPTIONAL    -- Need S</w:t>
      </w:r>
    </w:p>
    <w:p w14:paraId="49E33CB9" w14:textId="77777777" w:rsidR="00160239" w:rsidRPr="00D27132" w:rsidRDefault="00160239" w:rsidP="00160239">
      <w:pPr>
        <w:pStyle w:val="PL"/>
      </w:pPr>
      <w:r w:rsidRPr="00D27132">
        <w:t xml:space="preserve">        ]]</w:t>
      </w:r>
    </w:p>
    <w:p w14:paraId="2D9D627F" w14:textId="77777777" w:rsidR="00160239" w:rsidRPr="00D27132" w:rsidRDefault="00160239" w:rsidP="00160239">
      <w:pPr>
        <w:pStyle w:val="PL"/>
      </w:pPr>
      <w:r w:rsidRPr="00D27132">
        <w:t xml:space="preserve">    }                                                                                                       OPTIONAL,   -- Cond UL</w:t>
      </w:r>
    </w:p>
    <w:p w14:paraId="09D85B16" w14:textId="77777777" w:rsidR="00160239" w:rsidRPr="00D27132" w:rsidRDefault="00160239" w:rsidP="00160239">
      <w:pPr>
        <w:pStyle w:val="PL"/>
      </w:pPr>
      <w:r w:rsidRPr="00D27132">
        <w:t xml:space="preserve">    ...,</w:t>
      </w:r>
    </w:p>
    <w:p w14:paraId="4C2B1044" w14:textId="77777777" w:rsidR="00160239" w:rsidRPr="00D27132" w:rsidRDefault="00160239" w:rsidP="00160239">
      <w:pPr>
        <w:pStyle w:val="PL"/>
      </w:pPr>
      <w:r w:rsidRPr="00D27132">
        <w:t xml:space="preserve">    [[</w:t>
      </w:r>
    </w:p>
    <w:p w14:paraId="2B1BE02A" w14:textId="77777777" w:rsidR="00160239" w:rsidRPr="00D27132" w:rsidRDefault="00160239" w:rsidP="00160239">
      <w:pPr>
        <w:pStyle w:val="PL"/>
      </w:pPr>
      <w:r w:rsidRPr="00D27132">
        <w:t xml:space="preserve">    channelAccessPriority-r16           INTEGER (1..4)                                                      OPTIONAL,   -- Need R</w:t>
      </w:r>
    </w:p>
    <w:p w14:paraId="67736E77" w14:textId="77777777" w:rsidR="00160239" w:rsidRPr="00D27132" w:rsidRDefault="00160239" w:rsidP="00160239">
      <w:pPr>
        <w:pStyle w:val="PL"/>
      </w:pPr>
      <w:r w:rsidRPr="00D27132">
        <w:t xml:space="preserve">    bitRateMultiplier-r16               ENUMERATED {x40, x70, x100, x200}                                   OPTIONAL    -- Need R</w:t>
      </w:r>
    </w:p>
    <w:p w14:paraId="5261C8CF" w14:textId="77777777" w:rsidR="00160239" w:rsidRPr="00D27132" w:rsidRDefault="00160239" w:rsidP="00160239">
      <w:pPr>
        <w:pStyle w:val="PL"/>
      </w:pPr>
      <w:r w:rsidRPr="00D27132">
        <w:t xml:space="preserve">    ]]</w:t>
      </w:r>
    </w:p>
    <w:p w14:paraId="0C619787" w14:textId="77777777" w:rsidR="00160239" w:rsidRPr="00D27132" w:rsidRDefault="00160239" w:rsidP="00160239">
      <w:pPr>
        <w:pStyle w:val="PL"/>
      </w:pPr>
      <w:r w:rsidRPr="00D27132">
        <w:t>}</w:t>
      </w:r>
    </w:p>
    <w:p w14:paraId="16FEBFDB" w14:textId="77777777" w:rsidR="00160239" w:rsidRPr="00D27132" w:rsidRDefault="00160239" w:rsidP="00160239">
      <w:pPr>
        <w:pStyle w:val="PL"/>
      </w:pPr>
    </w:p>
    <w:p w14:paraId="4612F5AC" w14:textId="77777777" w:rsidR="00160239" w:rsidRPr="00D27132" w:rsidRDefault="00160239" w:rsidP="00160239">
      <w:pPr>
        <w:pStyle w:val="PL"/>
      </w:pPr>
      <w:r w:rsidRPr="00D27132">
        <w:t>-- TAG-LOGICALCHANNELCONFIG-STOP</w:t>
      </w:r>
    </w:p>
    <w:p w14:paraId="60679B67" w14:textId="77777777" w:rsidR="00160239" w:rsidRPr="00D27132" w:rsidRDefault="00160239" w:rsidP="00160239">
      <w:pPr>
        <w:pStyle w:val="PL"/>
      </w:pPr>
      <w:r w:rsidRPr="00D27132">
        <w:t>-- ASN1STOP</w:t>
      </w:r>
    </w:p>
    <w:p w14:paraId="01C1A90C" w14:textId="77777777" w:rsidR="00160239" w:rsidRPr="00D27132" w:rsidRDefault="00160239" w:rsidP="00160239">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5187A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D7ED0AD" w14:textId="77777777" w:rsidR="00160239" w:rsidRPr="00D27132" w:rsidRDefault="00160239" w:rsidP="005328D2">
            <w:pPr>
              <w:pStyle w:val="TAH"/>
              <w:rPr>
                <w:lang w:eastAsia="sv-SE"/>
              </w:rPr>
            </w:pPr>
            <w:r w:rsidRPr="00D27132">
              <w:rPr>
                <w:i/>
                <w:lang w:eastAsia="sv-SE"/>
              </w:rPr>
              <w:lastRenderedPageBreak/>
              <w:t xml:space="preserve">LogicalChannelConfig </w:t>
            </w:r>
            <w:r w:rsidRPr="00D27132">
              <w:rPr>
                <w:lang w:eastAsia="sv-SE"/>
              </w:rPr>
              <w:t>field descriptions</w:t>
            </w:r>
          </w:p>
        </w:tc>
      </w:tr>
      <w:tr w:rsidR="00160239" w:rsidRPr="00D27132" w14:paraId="002DE99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150951" w14:textId="77777777" w:rsidR="00160239" w:rsidRPr="00D27132" w:rsidRDefault="00160239" w:rsidP="005328D2">
            <w:pPr>
              <w:pStyle w:val="TAL"/>
              <w:rPr>
                <w:b/>
                <w:i/>
                <w:lang w:eastAsia="en-GB"/>
              </w:rPr>
            </w:pPr>
            <w:r w:rsidRPr="00D27132">
              <w:rPr>
                <w:b/>
                <w:i/>
                <w:lang w:eastAsia="en-GB"/>
              </w:rPr>
              <w:t>allowedCG-List</w:t>
            </w:r>
          </w:p>
          <w:p w14:paraId="1D131589" w14:textId="77777777" w:rsidR="00160239" w:rsidRPr="00D27132" w:rsidRDefault="00160239" w:rsidP="005328D2">
            <w:pPr>
              <w:pStyle w:val="TAL"/>
              <w:rPr>
                <w:b/>
                <w:i/>
                <w:lang w:eastAsia="en-GB"/>
              </w:rPr>
            </w:pPr>
            <w:r w:rsidRPr="00D27132">
              <w:rPr>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If the field configuredGrantType1Allowed is present, only those configured grant type 1 configuration </w:t>
            </w:r>
            <w:r w:rsidRPr="00D27132">
              <w:rPr>
                <w:rFonts w:cs="Arial"/>
                <w:szCs w:val="18"/>
              </w:rPr>
              <w:t xml:space="preserve">indicated in this sequence are allowed for use by this logical channel; </w:t>
            </w:r>
            <w:r w:rsidRPr="00D27132">
              <w:rPr>
                <w:lang w:eastAsia="sv-SE"/>
              </w:rPr>
              <w:t xml:space="preserve">otherwise, </w:t>
            </w:r>
            <w:r w:rsidRPr="00D27132">
              <w:rPr>
                <w:rFonts w:cs="Arial"/>
                <w:szCs w:val="18"/>
              </w:rPr>
              <w:t xml:space="preserve">this sequence shall not include any </w:t>
            </w:r>
            <w:r w:rsidRPr="00D27132">
              <w:rPr>
                <w:lang w:eastAsia="sv-SE"/>
              </w:rPr>
              <w:t>configured grant type 1 configuration. Corresponds to "allowedCG-List" as specified in TS 38.321 [3].</w:t>
            </w:r>
          </w:p>
        </w:tc>
      </w:tr>
      <w:tr w:rsidR="00160239" w:rsidRPr="00D27132" w14:paraId="7220936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66D789" w14:textId="77777777" w:rsidR="00160239" w:rsidRPr="00D27132" w:rsidRDefault="00160239" w:rsidP="005328D2">
            <w:pPr>
              <w:pStyle w:val="TAL"/>
              <w:rPr>
                <w:b/>
                <w:i/>
                <w:lang w:eastAsia="en-GB"/>
              </w:rPr>
            </w:pPr>
            <w:r w:rsidRPr="00D27132">
              <w:rPr>
                <w:b/>
                <w:i/>
                <w:lang w:eastAsia="en-GB"/>
              </w:rPr>
              <w:t>allowedPHY-PriorityIndex</w:t>
            </w:r>
          </w:p>
          <w:p w14:paraId="10679DE2" w14:textId="77777777" w:rsidR="00160239" w:rsidRPr="00D27132" w:rsidRDefault="00160239" w:rsidP="005328D2">
            <w:pPr>
              <w:pStyle w:val="TAL"/>
              <w:rPr>
                <w:b/>
                <w:i/>
                <w:lang w:eastAsia="en-GB"/>
              </w:rPr>
            </w:pPr>
            <w:r w:rsidRPr="00D27132">
              <w:rPr>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D27132">
              <w:rPr>
                <w:i/>
                <w:iCs/>
                <w:lang w:eastAsia="en-GB"/>
              </w:rPr>
              <w:t>p0</w:t>
            </w:r>
            <w:r w:rsidRPr="00D27132">
              <w:rPr>
                <w:lang w:eastAsia="en-GB"/>
              </w:rPr>
              <w:t>, see TS 38.213 [13], clause 9.</w:t>
            </w:r>
            <w:r w:rsidRPr="00D27132">
              <w:rPr>
                <w:lang w:eastAsia="sv-SE"/>
              </w:rPr>
              <w:t xml:space="preserve"> If the field is not present, UL MAC SDUs from this logical channel can be mapped to any dynamic grants. Corresponds to "allowedPHY-PriorityIndex" as specified in TS 38.321 [3].</w:t>
            </w:r>
          </w:p>
        </w:tc>
      </w:tr>
      <w:tr w:rsidR="00160239" w:rsidRPr="00D27132" w14:paraId="24F78CC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C2FDDA" w14:textId="77777777" w:rsidR="00160239" w:rsidRPr="00D27132" w:rsidRDefault="00160239" w:rsidP="005328D2">
            <w:pPr>
              <w:pStyle w:val="TAL"/>
              <w:rPr>
                <w:b/>
                <w:i/>
                <w:lang w:eastAsia="en-GB"/>
              </w:rPr>
            </w:pPr>
            <w:r w:rsidRPr="00D27132">
              <w:rPr>
                <w:b/>
                <w:i/>
                <w:lang w:eastAsia="en-GB"/>
              </w:rPr>
              <w:t>allowedSCS-List</w:t>
            </w:r>
          </w:p>
          <w:p w14:paraId="619179B9" w14:textId="77777777" w:rsidR="00160239" w:rsidRPr="00D27132" w:rsidRDefault="00160239" w:rsidP="005328D2">
            <w:pPr>
              <w:pStyle w:val="TAL"/>
              <w:rPr>
                <w:b/>
                <w:i/>
                <w:lang w:eastAsia="sv-SE"/>
              </w:rPr>
            </w:pPr>
            <w:r w:rsidRPr="00D27132">
              <w:rPr>
                <w:lang w:eastAsia="en-GB"/>
              </w:rPr>
              <w:t xml:space="preserve">If present, UL MAC </w:t>
            </w:r>
            <w:r w:rsidRPr="00D27132">
              <w:rPr>
                <w:rFonts w:eastAsia="Yu Mincho"/>
                <w:lang w:eastAsia="sv-SE"/>
              </w:rPr>
              <w:t>S</w:t>
            </w:r>
            <w:r w:rsidRPr="00D27132">
              <w:rPr>
                <w:lang w:eastAsia="en-GB"/>
              </w:rPr>
              <w:t xml:space="preserve">DUs from this logical channel can only be mapped to the indicated numerology. Otherwise, UL MAC </w:t>
            </w:r>
            <w:r w:rsidRPr="00D27132">
              <w:rPr>
                <w:rFonts w:eastAsia="Yu Mincho"/>
                <w:lang w:eastAsia="sv-SE"/>
              </w:rPr>
              <w:t>S</w:t>
            </w:r>
            <w:r w:rsidRPr="00D27132">
              <w:rPr>
                <w:lang w:eastAsia="en-GB"/>
              </w:rPr>
              <w:t>DUs from this logical channel can be mapped to any configured numerology. Only the values 15/30/60 kHz (for FR1) and 60/120 kHz (for FR2) are applicable. Corresponds to 'allowedSCS-List' as specified in TS 38.321 [3].</w:t>
            </w:r>
          </w:p>
        </w:tc>
      </w:tr>
      <w:tr w:rsidR="00160239" w:rsidRPr="00D27132" w14:paraId="72F800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7E01DE2" w14:textId="77777777" w:rsidR="00160239" w:rsidRPr="00D27132" w:rsidRDefault="00160239" w:rsidP="005328D2">
            <w:pPr>
              <w:pStyle w:val="TAL"/>
              <w:rPr>
                <w:b/>
                <w:i/>
                <w:lang w:eastAsia="sv-SE"/>
              </w:rPr>
            </w:pPr>
            <w:r w:rsidRPr="00D27132">
              <w:rPr>
                <w:b/>
                <w:i/>
                <w:lang w:eastAsia="sv-SE"/>
              </w:rPr>
              <w:t>allowedServingCells</w:t>
            </w:r>
          </w:p>
          <w:p w14:paraId="7BE74967" w14:textId="77777777" w:rsidR="00160239" w:rsidRPr="00D27132" w:rsidRDefault="00160239" w:rsidP="005328D2">
            <w:pPr>
              <w:pStyle w:val="TAL"/>
              <w:rPr>
                <w:lang w:eastAsia="sv-SE"/>
              </w:rPr>
            </w:pPr>
            <w:r w:rsidRPr="00D27132">
              <w:rPr>
                <w:lang w:eastAsia="sv-SE"/>
              </w:rPr>
              <w:t xml:space="preserve">If present, </w:t>
            </w:r>
            <w:r w:rsidRPr="00D27132">
              <w:rPr>
                <w:rFonts w:eastAsia="Yu Mincho"/>
                <w:lang w:eastAsia="sv-SE"/>
              </w:rPr>
              <w:t>UL MAC S</w:t>
            </w:r>
            <w:r w:rsidRPr="00D27132">
              <w:rPr>
                <w:lang w:eastAsia="sv-SE"/>
              </w:rPr>
              <w:t xml:space="preserve">DUs </w:t>
            </w:r>
            <w:r w:rsidRPr="00D27132">
              <w:rPr>
                <w:rFonts w:eastAsia="Yu Mincho"/>
                <w:lang w:eastAsia="sv-SE"/>
              </w:rPr>
              <w:t>from</w:t>
            </w:r>
            <w:r w:rsidRPr="00D27132">
              <w:rPr>
                <w:lang w:eastAsia="sv-SE"/>
              </w:rPr>
              <w:t xml:space="preserve"> this logical channel </w:t>
            </w:r>
            <w:r w:rsidRPr="00D27132">
              <w:rPr>
                <w:rFonts w:eastAsia="Yu Mincho"/>
                <w:lang w:eastAsia="sv-SE"/>
              </w:rPr>
              <w:t xml:space="preserve">can </w:t>
            </w:r>
            <w:r w:rsidRPr="00D27132">
              <w:rPr>
                <w:lang w:eastAsia="sv-SE"/>
              </w:rPr>
              <w:t xml:space="preserve">only </w:t>
            </w:r>
            <w:r w:rsidRPr="00D27132">
              <w:rPr>
                <w:rFonts w:eastAsia="Yu Mincho"/>
                <w:lang w:eastAsia="sv-SE"/>
              </w:rPr>
              <w:t xml:space="preserve">be mapped </w:t>
            </w:r>
            <w:r w:rsidRPr="00D27132">
              <w:rPr>
                <w:lang w:eastAsia="sv-SE"/>
              </w:rPr>
              <w:t xml:space="preserve">to the serving cells indicated in this list. Otherwise, </w:t>
            </w:r>
            <w:r w:rsidRPr="00D27132">
              <w:rPr>
                <w:rFonts w:eastAsia="Yu Mincho"/>
                <w:lang w:eastAsia="sv-SE"/>
              </w:rPr>
              <w:t>UL MAC S</w:t>
            </w:r>
            <w:r w:rsidRPr="00D27132">
              <w:rPr>
                <w:lang w:eastAsia="sv-SE"/>
              </w:rPr>
              <w:t xml:space="preserve">DUs </w:t>
            </w:r>
            <w:r w:rsidRPr="00D27132">
              <w:rPr>
                <w:rFonts w:eastAsia="Yu Mincho"/>
                <w:lang w:eastAsia="sv-SE"/>
              </w:rPr>
              <w:t>from</w:t>
            </w:r>
            <w:r w:rsidRPr="00D27132">
              <w:rPr>
                <w:lang w:eastAsia="sv-SE"/>
              </w:rPr>
              <w:t xml:space="preserve"> this logical channel </w:t>
            </w:r>
            <w:r w:rsidRPr="00D27132">
              <w:rPr>
                <w:rFonts w:eastAsia="Yu Mincho"/>
                <w:lang w:eastAsia="sv-SE"/>
              </w:rPr>
              <w:t xml:space="preserve">can be mapped </w:t>
            </w:r>
            <w:r w:rsidRPr="00D27132">
              <w:rPr>
                <w:lang w:eastAsia="sv-SE"/>
              </w:rPr>
              <w:t>to any configured serving cell of this cell group. Corresponds to 'allowedServingCells' in TS 38.321 [3].</w:t>
            </w:r>
          </w:p>
        </w:tc>
      </w:tr>
      <w:tr w:rsidR="00160239" w:rsidRPr="00D27132" w14:paraId="5D29A4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3C34D1" w14:textId="77777777" w:rsidR="00160239" w:rsidRPr="00D27132" w:rsidRDefault="00160239" w:rsidP="005328D2">
            <w:pPr>
              <w:pStyle w:val="TAL"/>
              <w:rPr>
                <w:b/>
                <w:i/>
                <w:noProof/>
                <w:lang w:eastAsia="en-GB"/>
              </w:rPr>
            </w:pPr>
            <w:r w:rsidRPr="00D27132">
              <w:rPr>
                <w:b/>
                <w:i/>
                <w:noProof/>
                <w:lang w:eastAsia="en-GB"/>
              </w:rPr>
              <w:t>bitRateMultiplier</w:t>
            </w:r>
          </w:p>
          <w:p w14:paraId="33C30F2B" w14:textId="77777777" w:rsidR="00160239" w:rsidRPr="00D27132" w:rsidRDefault="00160239" w:rsidP="005328D2">
            <w:pPr>
              <w:pStyle w:val="TAL"/>
              <w:rPr>
                <w:b/>
                <w:i/>
                <w:noProof/>
                <w:lang w:eastAsia="en-GB"/>
              </w:rPr>
            </w:pPr>
            <w:r w:rsidRPr="00D27132">
              <w:rPr>
                <w:bCs/>
                <w:iCs/>
                <w:noProof/>
                <w:lang w:eastAsia="en-GB"/>
              </w:rPr>
              <w:t xml:space="preserve">Bit rate multiplier for recommended bit rate MAC CE as specified in TS 38.321 [3]. Value </w:t>
            </w:r>
            <w:r w:rsidRPr="00D27132">
              <w:rPr>
                <w:bCs/>
                <w:i/>
                <w:noProof/>
                <w:lang w:eastAsia="en-GB"/>
              </w:rPr>
              <w:t>x40</w:t>
            </w:r>
            <w:r w:rsidRPr="00D27132">
              <w:rPr>
                <w:bCs/>
                <w:iCs/>
                <w:noProof/>
                <w:lang w:eastAsia="en-GB"/>
              </w:rPr>
              <w:t xml:space="preserve"> indicates bit rate multiplier 40, value </w:t>
            </w:r>
            <w:r w:rsidRPr="00D27132">
              <w:rPr>
                <w:bCs/>
                <w:i/>
                <w:noProof/>
                <w:lang w:eastAsia="en-GB"/>
              </w:rPr>
              <w:t>x70</w:t>
            </w:r>
            <w:r w:rsidRPr="00D27132">
              <w:rPr>
                <w:bCs/>
                <w:iCs/>
                <w:noProof/>
                <w:lang w:eastAsia="en-GB"/>
              </w:rPr>
              <w:t xml:space="preserve"> indicates bit rate multiplier 70 and so on.</w:t>
            </w:r>
          </w:p>
        </w:tc>
      </w:tr>
      <w:tr w:rsidR="00160239" w:rsidRPr="00D27132" w14:paraId="63654EC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A852A4" w14:textId="77777777" w:rsidR="00160239" w:rsidRPr="00D27132" w:rsidRDefault="00160239" w:rsidP="005328D2">
            <w:pPr>
              <w:pStyle w:val="TAL"/>
              <w:rPr>
                <w:b/>
                <w:i/>
                <w:noProof/>
                <w:lang w:eastAsia="en-GB"/>
              </w:rPr>
            </w:pPr>
            <w:r w:rsidRPr="00D27132">
              <w:rPr>
                <w:b/>
                <w:i/>
                <w:noProof/>
                <w:lang w:eastAsia="en-GB"/>
              </w:rPr>
              <w:t>bitRateQueryProhibitTimer</w:t>
            </w:r>
          </w:p>
          <w:p w14:paraId="517728CE" w14:textId="77777777" w:rsidR="00160239" w:rsidRPr="00D27132" w:rsidRDefault="00160239" w:rsidP="005328D2">
            <w:pPr>
              <w:pStyle w:val="TAL"/>
              <w:rPr>
                <w:b/>
                <w:i/>
                <w:lang w:eastAsia="sv-SE"/>
              </w:rPr>
            </w:pPr>
            <w:r w:rsidRPr="00D27132">
              <w:rPr>
                <w:iCs/>
                <w:lang w:eastAsia="en-GB"/>
              </w:rPr>
              <w:t>The timer is used for bit rate recommendation query in TS 3</w:t>
            </w:r>
            <w:r w:rsidRPr="00D27132">
              <w:rPr>
                <w:iCs/>
                <w:lang w:eastAsia="zh-CN"/>
              </w:rPr>
              <w:t>8</w:t>
            </w:r>
            <w:r w:rsidRPr="00D27132">
              <w:rPr>
                <w:iCs/>
                <w:lang w:eastAsia="en-GB"/>
              </w:rPr>
              <w:t>.321 [</w:t>
            </w:r>
            <w:r w:rsidRPr="00D27132">
              <w:rPr>
                <w:iCs/>
                <w:lang w:eastAsia="zh-CN"/>
              </w:rPr>
              <w:t>3</w:t>
            </w:r>
            <w:r w:rsidRPr="00D27132">
              <w:rPr>
                <w:iCs/>
                <w:lang w:eastAsia="en-GB"/>
              </w:rPr>
              <w:t xml:space="preserve">], in seconds. Value </w:t>
            </w:r>
            <w:r w:rsidRPr="00D27132">
              <w:rPr>
                <w:i/>
                <w:lang w:eastAsia="sv-SE"/>
              </w:rPr>
              <w:t>s0</w:t>
            </w:r>
            <w:r w:rsidRPr="00D27132">
              <w:rPr>
                <w:iCs/>
                <w:lang w:eastAsia="en-GB"/>
              </w:rPr>
              <w:t xml:space="preserve"> means 0 s, </w:t>
            </w:r>
            <w:r w:rsidRPr="00D27132">
              <w:rPr>
                <w:i/>
                <w:lang w:eastAsia="sv-SE"/>
              </w:rPr>
              <w:t>s0dot4</w:t>
            </w:r>
            <w:r w:rsidRPr="00D27132">
              <w:rPr>
                <w:iCs/>
                <w:lang w:eastAsia="en-GB"/>
              </w:rPr>
              <w:t xml:space="preserve"> means 0.4 s and so on.</w:t>
            </w:r>
          </w:p>
        </w:tc>
      </w:tr>
      <w:tr w:rsidR="00160239" w:rsidRPr="00D27132" w14:paraId="38508D1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8B6635" w14:textId="77777777" w:rsidR="00160239" w:rsidRPr="00D27132" w:rsidRDefault="00160239" w:rsidP="005328D2">
            <w:pPr>
              <w:pStyle w:val="TAL"/>
              <w:rPr>
                <w:b/>
                <w:i/>
                <w:lang w:eastAsia="sv-SE"/>
              </w:rPr>
            </w:pPr>
            <w:r w:rsidRPr="00D27132">
              <w:rPr>
                <w:b/>
                <w:i/>
                <w:lang w:eastAsia="sv-SE"/>
              </w:rPr>
              <w:t>bucketSizeDuration</w:t>
            </w:r>
          </w:p>
          <w:p w14:paraId="3EDCD127" w14:textId="77777777" w:rsidR="00160239" w:rsidRPr="00D27132" w:rsidRDefault="00160239" w:rsidP="005328D2">
            <w:pPr>
              <w:pStyle w:val="TAL"/>
              <w:rPr>
                <w:b/>
                <w:i/>
                <w:lang w:eastAsia="en-GB"/>
              </w:rPr>
            </w:pPr>
            <w:r w:rsidRPr="00D27132">
              <w:rPr>
                <w:iCs/>
                <w:lang w:eastAsia="en-GB"/>
              </w:rPr>
              <w:t xml:space="preserve">Value in ms. </w:t>
            </w:r>
            <w:r w:rsidRPr="00D27132">
              <w:rPr>
                <w:i/>
                <w:lang w:eastAsia="sv-SE"/>
              </w:rPr>
              <w:t>ms5</w:t>
            </w:r>
            <w:r w:rsidRPr="00D27132">
              <w:rPr>
                <w:iCs/>
                <w:lang w:eastAsia="en-GB"/>
              </w:rPr>
              <w:t xml:space="preserve"> corresponds to 5 ms, value </w:t>
            </w:r>
            <w:r w:rsidRPr="00D27132">
              <w:rPr>
                <w:i/>
                <w:lang w:eastAsia="sv-SE"/>
              </w:rPr>
              <w:t>ms10</w:t>
            </w:r>
            <w:r w:rsidRPr="00D27132">
              <w:rPr>
                <w:iCs/>
                <w:lang w:eastAsia="en-GB"/>
              </w:rPr>
              <w:t xml:space="preserve"> corresponds to 10 ms, and so on.</w:t>
            </w:r>
          </w:p>
        </w:tc>
      </w:tr>
      <w:tr w:rsidR="00160239" w:rsidRPr="00D27132" w14:paraId="7E61062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41E050" w14:textId="77777777" w:rsidR="00160239" w:rsidRPr="00D27132" w:rsidRDefault="00160239" w:rsidP="005328D2">
            <w:pPr>
              <w:pStyle w:val="TAL"/>
              <w:rPr>
                <w:b/>
                <w:i/>
                <w:lang w:eastAsia="sv-SE"/>
              </w:rPr>
            </w:pPr>
            <w:r w:rsidRPr="00D27132">
              <w:rPr>
                <w:b/>
                <w:i/>
                <w:lang w:eastAsia="sv-SE"/>
              </w:rPr>
              <w:t>channelAccessPriority</w:t>
            </w:r>
          </w:p>
          <w:p w14:paraId="4B470393" w14:textId="77777777" w:rsidR="00160239" w:rsidRPr="00D27132" w:rsidRDefault="00160239" w:rsidP="005328D2">
            <w:pPr>
              <w:pStyle w:val="TAL"/>
              <w:rPr>
                <w:b/>
                <w:i/>
                <w:lang w:eastAsia="sv-SE"/>
              </w:rPr>
            </w:pPr>
            <w:r w:rsidRPr="00D27132">
              <w:rPr>
                <w:lang w:eastAsia="sv-SE"/>
              </w:rPr>
              <w:t xml:space="preserve">Indicates the Channel Access Priority Class (CAPC), as specified in TS 38.300 [2], to be used on </w:t>
            </w:r>
            <w:r w:rsidRPr="00D27132">
              <w:t xml:space="preserve">uplink </w:t>
            </w:r>
            <w:r w:rsidRPr="00D27132">
              <w:rPr>
                <w:lang w:eastAsia="sv-SE"/>
              </w:rPr>
              <w:t xml:space="preserve">transmissions </w:t>
            </w:r>
            <w:r w:rsidRPr="00D27132">
              <w:t xml:space="preserve">for operation with </w:t>
            </w:r>
            <w:r w:rsidRPr="00D27132">
              <w:rPr>
                <w:lang w:eastAsia="sv-SE"/>
              </w:rPr>
              <w:t>shared spectrum</w:t>
            </w:r>
            <w:r w:rsidRPr="00D27132">
              <w:t xml:space="preserve"> channel access</w:t>
            </w:r>
            <w:r w:rsidRPr="00D27132">
              <w:rPr>
                <w:lang w:eastAsia="sv-SE"/>
              </w:rPr>
              <w:t>. The network configures this field only for SRB2 and DRBs.</w:t>
            </w:r>
          </w:p>
        </w:tc>
      </w:tr>
      <w:tr w:rsidR="00160239" w:rsidRPr="00D27132" w14:paraId="788ECA9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36DC23" w14:textId="77777777" w:rsidR="00160239" w:rsidRPr="00D27132" w:rsidRDefault="00160239" w:rsidP="005328D2">
            <w:pPr>
              <w:pStyle w:val="TAL"/>
              <w:rPr>
                <w:b/>
                <w:i/>
                <w:lang w:eastAsia="sv-SE"/>
              </w:rPr>
            </w:pPr>
            <w:r w:rsidRPr="00D27132">
              <w:rPr>
                <w:b/>
                <w:i/>
                <w:lang w:eastAsia="sv-SE"/>
              </w:rPr>
              <w:t>configuredGrantType1Allowed</w:t>
            </w:r>
          </w:p>
          <w:p w14:paraId="32A82B38" w14:textId="77777777" w:rsidR="00160239" w:rsidRPr="00D27132" w:rsidRDefault="00160239" w:rsidP="005328D2">
            <w:pPr>
              <w:pStyle w:val="TAL"/>
              <w:rPr>
                <w:lang w:eastAsia="sv-SE"/>
              </w:rPr>
            </w:pPr>
            <w:r w:rsidRPr="00D27132">
              <w:rPr>
                <w:lang w:eastAsia="sv-SE"/>
              </w:rPr>
              <w:t xml:space="preserve">If present, or if the capability </w:t>
            </w:r>
            <w:r w:rsidRPr="00D27132">
              <w:rPr>
                <w:i/>
                <w:lang w:eastAsia="sv-SE"/>
              </w:rPr>
              <w:t>lcp-Restriction</w:t>
            </w:r>
            <w:r w:rsidRPr="00D27132">
              <w:rPr>
                <w:lang w:eastAsia="sv-SE"/>
              </w:rPr>
              <w:t xml:space="preserve"> as specified in TS 38.306 [26] is not supported, UL MAC </w:t>
            </w:r>
            <w:r w:rsidRPr="00D27132">
              <w:rPr>
                <w:rFonts w:eastAsia="Yu Mincho"/>
                <w:lang w:eastAsia="sv-SE"/>
              </w:rPr>
              <w:t>S</w:t>
            </w:r>
            <w:r w:rsidRPr="00D27132">
              <w:rPr>
                <w:lang w:eastAsia="sv-SE"/>
              </w:rPr>
              <w:t xml:space="preserve">DUs from this logical channel </w:t>
            </w:r>
            <w:r w:rsidRPr="00D27132">
              <w:rPr>
                <w:rFonts w:eastAsia="Yu Mincho"/>
                <w:lang w:eastAsia="sv-SE"/>
              </w:rPr>
              <w:t xml:space="preserve">can </w:t>
            </w:r>
            <w:r w:rsidRPr="00D27132">
              <w:rPr>
                <w:lang w:eastAsia="sv-SE"/>
              </w:rPr>
              <w:t>be transmitted on a configured grant type 1. Otherwise, UL MAC SDUs from this logical channel cannot be transmitted on a configured grant type 1. Corresponds to 'configuredGrantType1Allowed' in TS 38.321 [3].</w:t>
            </w:r>
          </w:p>
        </w:tc>
      </w:tr>
      <w:tr w:rsidR="00160239" w:rsidRPr="00D27132" w14:paraId="1D9952F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FF45D2" w14:textId="77777777" w:rsidR="00160239" w:rsidRPr="00D27132" w:rsidRDefault="00160239" w:rsidP="005328D2">
            <w:pPr>
              <w:pStyle w:val="TAL"/>
              <w:rPr>
                <w:b/>
                <w:i/>
                <w:lang w:eastAsia="sv-SE"/>
              </w:rPr>
            </w:pPr>
            <w:r w:rsidRPr="00D27132">
              <w:rPr>
                <w:b/>
                <w:i/>
                <w:lang w:eastAsia="sv-SE"/>
              </w:rPr>
              <w:t>logicalChannelGroup</w:t>
            </w:r>
          </w:p>
          <w:p w14:paraId="1426550B" w14:textId="77777777" w:rsidR="00160239" w:rsidRPr="00D27132" w:rsidRDefault="00160239" w:rsidP="005328D2">
            <w:pPr>
              <w:pStyle w:val="TAL"/>
              <w:rPr>
                <w:b/>
                <w:i/>
                <w:lang w:eastAsia="sv-SE"/>
              </w:rPr>
            </w:pPr>
            <w:r w:rsidRPr="00D27132">
              <w:rPr>
                <w:iCs/>
                <w:lang w:eastAsia="en-GB"/>
              </w:rPr>
              <w:t>ID of the logical channel group, as specified in TS 38.321 [3], which the logical channel belongs to.</w:t>
            </w:r>
          </w:p>
        </w:tc>
      </w:tr>
      <w:tr w:rsidR="00160239" w:rsidRPr="00D27132" w14:paraId="340F5A4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10FB57" w14:textId="77777777" w:rsidR="00160239" w:rsidRPr="00D27132" w:rsidRDefault="00160239" w:rsidP="005328D2">
            <w:pPr>
              <w:pStyle w:val="TAL"/>
              <w:rPr>
                <w:b/>
                <w:i/>
                <w:lang w:eastAsia="sv-SE"/>
              </w:rPr>
            </w:pPr>
            <w:r w:rsidRPr="00D27132">
              <w:rPr>
                <w:b/>
                <w:i/>
                <w:lang w:eastAsia="sv-SE"/>
              </w:rPr>
              <w:t>logicalChannelSR-Mask</w:t>
            </w:r>
          </w:p>
          <w:p w14:paraId="0C870D21" w14:textId="77777777" w:rsidR="00160239" w:rsidRPr="00D27132" w:rsidRDefault="00160239" w:rsidP="005328D2">
            <w:pPr>
              <w:pStyle w:val="TAL"/>
              <w:rPr>
                <w:b/>
                <w:i/>
                <w:lang w:eastAsia="sv-SE"/>
              </w:rPr>
            </w:pPr>
            <w:r w:rsidRPr="00D27132">
              <w:rPr>
                <w:iCs/>
                <w:lang w:eastAsia="en-GB"/>
              </w:rPr>
              <w:t xml:space="preserve">Controls SR triggering when a configured uplink grant of </w:t>
            </w:r>
            <w:r w:rsidRPr="00D27132">
              <w:rPr>
                <w:i/>
                <w:lang w:eastAsia="sv-SE"/>
              </w:rPr>
              <w:t>type1</w:t>
            </w:r>
            <w:r w:rsidRPr="00D27132">
              <w:rPr>
                <w:iCs/>
                <w:lang w:eastAsia="en-GB"/>
              </w:rPr>
              <w:t xml:space="preserve"> or </w:t>
            </w:r>
            <w:r w:rsidRPr="00D27132">
              <w:rPr>
                <w:i/>
                <w:lang w:eastAsia="sv-SE"/>
              </w:rPr>
              <w:t>type2</w:t>
            </w:r>
            <w:r w:rsidRPr="00D27132">
              <w:rPr>
                <w:iCs/>
                <w:lang w:eastAsia="en-GB"/>
              </w:rPr>
              <w:t xml:space="preserve"> is configured. </w:t>
            </w:r>
            <w:r w:rsidRPr="00D27132">
              <w:rPr>
                <w:i/>
                <w:iCs/>
                <w:lang w:eastAsia="en-GB"/>
              </w:rPr>
              <w:t>true</w:t>
            </w:r>
            <w:r w:rsidRPr="00D27132">
              <w:rPr>
                <w:iCs/>
                <w:lang w:eastAsia="en-GB"/>
              </w:rPr>
              <w:t xml:space="preserve"> indicates that SR masking is configured for this logical channel</w:t>
            </w:r>
            <w:r w:rsidRPr="00D27132">
              <w:rPr>
                <w:lang w:eastAsia="sv-SE"/>
              </w:rPr>
              <w:t xml:space="preserve"> </w:t>
            </w:r>
            <w:r w:rsidRPr="00D27132">
              <w:rPr>
                <w:iCs/>
                <w:lang w:eastAsia="en-GB"/>
              </w:rPr>
              <w:t>as specified in TS 38.321 [3].</w:t>
            </w:r>
          </w:p>
        </w:tc>
      </w:tr>
      <w:tr w:rsidR="00160239" w:rsidRPr="00D27132" w14:paraId="13AA809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06D425" w14:textId="77777777" w:rsidR="00160239" w:rsidRPr="00D27132" w:rsidRDefault="00160239" w:rsidP="005328D2">
            <w:pPr>
              <w:pStyle w:val="TAL"/>
              <w:rPr>
                <w:b/>
                <w:i/>
                <w:lang w:eastAsia="en-GB"/>
              </w:rPr>
            </w:pPr>
            <w:r w:rsidRPr="00D27132">
              <w:rPr>
                <w:b/>
                <w:i/>
                <w:lang w:eastAsia="en-GB"/>
              </w:rPr>
              <w:t>logicalChannelSR-DelayTimerApplied</w:t>
            </w:r>
          </w:p>
          <w:p w14:paraId="3D05696E" w14:textId="77777777" w:rsidR="00160239" w:rsidRPr="00D27132" w:rsidRDefault="00160239" w:rsidP="005328D2">
            <w:pPr>
              <w:pStyle w:val="TAL"/>
              <w:rPr>
                <w:b/>
                <w:i/>
                <w:lang w:eastAsia="sv-SE"/>
              </w:rPr>
            </w:pPr>
            <w:r w:rsidRPr="00D27132">
              <w:rPr>
                <w:iCs/>
                <w:lang w:eastAsia="en-GB"/>
              </w:rPr>
              <w:t xml:space="preserve">Indicates whether to apply the delay timer for SR transmission for this logical channel. Set to </w:t>
            </w:r>
            <w:r w:rsidRPr="00D27132">
              <w:rPr>
                <w:i/>
                <w:iCs/>
                <w:lang w:eastAsia="en-GB"/>
              </w:rPr>
              <w:t>false</w:t>
            </w:r>
            <w:r w:rsidRPr="00D27132">
              <w:rPr>
                <w:iCs/>
                <w:lang w:eastAsia="en-GB"/>
              </w:rPr>
              <w:t xml:space="preserve"> if </w:t>
            </w:r>
            <w:r w:rsidRPr="00D27132">
              <w:rPr>
                <w:i/>
                <w:iCs/>
                <w:lang w:eastAsia="en-GB"/>
              </w:rPr>
              <w:t>logicalChannelSR-DelayTimer</w:t>
            </w:r>
            <w:r w:rsidRPr="00D27132">
              <w:rPr>
                <w:iCs/>
                <w:lang w:eastAsia="en-GB"/>
              </w:rPr>
              <w:t xml:space="preserve"> is not included in </w:t>
            </w:r>
            <w:r w:rsidRPr="00D27132">
              <w:rPr>
                <w:i/>
                <w:iCs/>
                <w:lang w:eastAsia="en-GB"/>
              </w:rPr>
              <w:t>BSR-Config</w:t>
            </w:r>
            <w:r w:rsidRPr="00D27132">
              <w:rPr>
                <w:iCs/>
                <w:lang w:eastAsia="en-GB"/>
              </w:rPr>
              <w:t>.</w:t>
            </w:r>
          </w:p>
        </w:tc>
      </w:tr>
      <w:tr w:rsidR="00160239" w:rsidRPr="00D27132" w14:paraId="395CE93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133231" w14:textId="77777777" w:rsidR="00160239" w:rsidRPr="00D27132" w:rsidRDefault="00160239" w:rsidP="005328D2">
            <w:pPr>
              <w:pStyle w:val="TAL"/>
              <w:rPr>
                <w:b/>
                <w:i/>
                <w:lang w:eastAsia="sv-SE"/>
              </w:rPr>
            </w:pPr>
            <w:r w:rsidRPr="00D27132">
              <w:rPr>
                <w:b/>
                <w:i/>
                <w:lang w:eastAsia="sv-SE"/>
              </w:rPr>
              <w:t>maxPUSCH-Duration</w:t>
            </w:r>
          </w:p>
          <w:p w14:paraId="6E792A69" w14:textId="77777777" w:rsidR="00160239" w:rsidRPr="00D27132" w:rsidRDefault="00160239" w:rsidP="005328D2">
            <w:pPr>
              <w:pStyle w:val="TAL"/>
              <w:rPr>
                <w:lang w:eastAsia="sv-SE"/>
              </w:rPr>
            </w:pPr>
            <w:r w:rsidRPr="00D27132">
              <w:rPr>
                <w:iCs/>
                <w:lang w:eastAsia="en-GB"/>
              </w:rPr>
              <w:t xml:space="preserve">If present, </w:t>
            </w:r>
            <w:r w:rsidRPr="00D27132">
              <w:rPr>
                <w:lang w:eastAsia="en-GB"/>
              </w:rPr>
              <w:t xml:space="preserve">UL MAC </w:t>
            </w:r>
            <w:r w:rsidRPr="00D27132">
              <w:rPr>
                <w:rFonts w:eastAsia="Yu Mincho"/>
                <w:lang w:eastAsia="sv-SE"/>
              </w:rPr>
              <w:t>S</w:t>
            </w:r>
            <w:r w:rsidRPr="00D27132">
              <w:rPr>
                <w:lang w:eastAsia="en-GB"/>
              </w:rPr>
              <w:t xml:space="preserve">DUs from this logical channel can only be transmitted using uplink grants that result in a PUSCH duration shorter than or equal to the duration indicated by this field. Otherwise, UL MAC </w:t>
            </w:r>
            <w:r w:rsidRPr="00D27132">
              <w:rPr>
                <w:rFonts w:eastAsia="Yu Mincho"/>
                <w:lang w:eastAsia="sv-SE"/>
              </w:rPr>
              <w:t>S</w:t>
            </w:r>
            <w:r w:rsidRPr="00D27132">
              <w:rPr>
                <w:lang w:eastAsia="en-GB"/>
              </w:rPr>
              <w:t xml:space="preserve">DUs from this logical channel </w:t>
            </w:r>
            <w:r w:rsidRPr="00D27132">
              <w:rPr>
                <w:rFonts w:eastAsia="Yu Mincho"/>
                <w:lang w:eastAsia="sv-SE"/>
              </w:rPr>
              <w:t>can</w:t>
            </w:r>
            <w:r w:rsidRPr="00D27132">
              <w:rPr>
                <w:lang w:eastAsia="en-GB"/>
              </w:rPr>
              <w:t xml:space="preserve"> be transmitted using an uplink grant resulting in any PUSCH duration. Corresponds to "maxPUSCH-Duration" in TS 38.321 [3]. The PUSCH duration is calculated based on the same length of all symbols, and the shortest length applies if the symbol lengths are different.</w:t>
            </w:r>
          </w:p>
        </w:tc>
      </w:tr>
      <w:tr w:rsidR="00160239" w:rsidRPr="00D27132" w14:paraId="3744CC0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C6BD28D" w14:textId="77777777" w:rsidR="00160239" w:rsidRPr="00D27132" w:rsidRDefault="00160239" w:rsidP="005328D2">
            <w:pPr>
              <w:pStyle w:val="TAL"/>
              <w:rPr>
                <w:b/>
                <w:i/>
                <w:lang w:eastAsia="en-GB"/>
              </w:rPr>
            </w:pPr>
            <w:r w:rsidRPr="00D27132">
              <w:rPr>
                <w:b/>
                <w:i/>
                <w:lang w:eastAsia="en-GB"/>
              </w:rPr>
              <w:lastRenderedPageBreak/>
              <w:t>priority</w:t>
            </w:r>
          </w:p>
          <w:p w14:paraId="0F793076" w14:textId="77777777" w:rsidR="00160239" w:rsidRPr="00D27132" w:rsidRDefault="00160239" w:rsidP="005328D2">
            <w:pPr>
              <w:pStyle w:val="TAL"/>
              <w:rPr>
                <w:b/>
                <w:i/>
                <w:lang w:eastAsia="en-GB"/>
              </w:rPr>
            </w:pPr>
            <w:r w:rsidRPr="00D27132">
              <w:rPr>
                <w:iCs/>
                <w:lang w:eastAsia="en-GB"/>
              </w:rPr>
              <w:t>Logical channel priority, as specified in TS 38.321 [3].</w:t>
            </w:r>
          </w:p>
        </w:tc>
      </w:tr>
      <w:tr w:rsidR="00160239" w:rsidRPr="00D27132" w14:paraId="1857C64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54D681" w14:textId="77777777" w:rsidR="00160239" w:rsidRPr="00D27132" w:rsidRDefault="00160239" w:rsidP="005328D2">
            <w:pPr>
              <w:pStyle w:val="TAL"/>
              <w:rPr>
                <w:b/>
                <w:i/>
                <w:lang w:eastAsia="en-GB"/>
              </w:rPr>
            </w:pPr>
            <w:r w:rsidRPr="00D27132">
              <w:rPr>
                <w:b/>
                <w:i/>
                <w:lang w:eastAsia="en-GB"/>
              </w:rPr>
              <w:t>prioritisedBitRate</w:t>
            </w:r>
          </w:p>
          <w:p w14:paraId="02B5ED28" w14:textId="77777777" w:rsidR="00160239" w:rsidRPr="00D27132" w:rsidRDefault="00160239" w:rsidP="005328D2">
            <w:pPr>
              <w:pStyle w:val="TAL"/>
              <w:rPr>
                <w:b/>
                <w:i/>
                <w:lang w:eastAsia="en-GB"/>
              </w:rPr>
            </w:pPr>
            <w:r w:rsidRPr="00D27132">
              <w:rPr>
                <w:iCs/>
                <w:lang w:eastAsia="en-GB"/>
              </w:rPr>
              <w:t xml:space="preserve">Value in kiloBytes/s. Value </w:t>
            </w:r>
            <w:r w:rsidRPr="00D27132">
              <w:rPr>
                <w:i/>
                <w:lang w:eastAsia="sv-SE"/>
              </w:rPr>
              <w:t>kBps</w:t>
            </w:r>
            <w:r w:rsidRPr="00D27132">
              <w:rPr>
                <w:i/>
                <w:iCs/>
                <w:lang w:eastAsia="en-GB"/>
              </w:rPr>
              <w:t>0</w:t>
            </w:r>
            <w:r w:rsidRPr="00D27132">
              <w:rPr>
                <w:iCs/>
                <w:lang w:eastAsia="en-GB"/>
              </w:rPr>
              <w:t xml:space="preserve"> corresponds to 0 kiloBytes/s, value </w:t>
            </w:r>
            <w:r w:rsidRPr="00D27132">
              <w:rPr>
                <w:i/>
                <w:lang w:eastAsia="sv-SE"/>
              </w:rPr>
              <w:t>kBps</w:t>
            </w:r>
            <w:r w:rsidRPr="00D27132">
              <w:rPr>
                <w:i/>
                <w:iCs/>
                <w:lang w:eastAsia="en-GB"/>
              </w:rPr>
              <w:t>8</w:t>
            </w:r>
            <w:r w:rsidRPr="00D27132">
              <w:rPr>
                <w:iCs/>
                <w:lang w:eastAsia="en-GB"/>
              </w:rPr>
              <w:t xml:space="preserve"> corresponds to 8 kiloBytes/s, value </w:t>
            </w:r>
            <w:r w:rsidRPr="00D27132">
              <w:rPr>
                <w:i/>
                <w:iCs/>
                <w:lang w:eastAsia="en-GB"/>
              </w:rPr>
              <w:t>kBps16</w:t>
            </w:r>
            <w:r w:rsidRPr="00D27132">
              <w:rPr>
                <w:iCs/>
                <w:lang w:eastAsia="en-GB"/>
              </w:rPr>
              <w:t xml:space="preserve"> corresponds to 16 kiloBytes/s, and so on. </w:t>
            </w:r>
            <w:r w:rsidRPr="00D27132">
              <w:rPr>
                <w:lang w:eastAsia="en-GB"/>
              </w:rPr>
              <w:t xml:space="preserve">For SRBs, the value can only be set to </w:t>
            </w:r>
            <w:r w:rsidRPr="00D27132">
              <w:rPr>
                <w:i/>
                <w:lang w:eastAsia="sv-SE"/>
              </w:rPr>
              <w:t>infinity</w:t>
            </w:r>
            <w:r w:rsidRPr="00D27132">
              <w:rPr>
                <w:lang w:eastAsia="en-GB"/>
              </w:rPr>
              <w:t>.</w:t>
            </w:r>
          </w:p>
        </w:tc>
      </w:tr>
      <w:tr w:rsidR="00160239" w:rsidRPr="00D27132" w14:paraId="04CE7E3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5EC58C" w14:textId="77777777" w:rsidR="00160239" w:rsidRPr="00D27132" w:rsidRDefault="00160239" w:rsidP="005328D2">
            <w:pPr>
              <w:pStyle w:val="TAL"/>
              <w:rPr>
                <w:b/>
                <w:i/>
                <w:lang w:eastAsia="en-GB"/>
              </w:rPr>
            </w:pPr>
            <w:r w:rsidRPr="00D27132">
              <w:rPr>
                <w:b/>
                <w:i/>
                <w:lang w:eastAsia="en-GB"/>
              </w:rPr>
              <w:t>schedulingRequestId</w:t>
            </w:r>
          </w:p>
          <w:p w14:paraId="20CD7356" w14:textId="77777777" w:rsidR="00160239" w:rsidRPr="00D27132" w:rsidRDefault="00160239" w:rsidP="005328D2">
            <w:pPr>
              <w:pStyle w:val="TAL"/>
              <w:rPr>
                <w:b/>
                <w:lang w:eastAsia="en-GB"/>
              </w:rPr>
            </w:pPr>
            <w:r w:rsidRPr="00D27132">
              <w:rPr>
                <w:lang w:eastAsia="en-GB"/>
              </w:rPr>
              <w:t>If present, it indicates the scheduling request configuration applicable for this logical channel, as specified in TS 38.321 [3].</w:t>
            </w:r>
          </w:p>
        </w:tc>
      </w:tr>
    </w:tbl>
    <w:p w14:paraId="00CDB564" w14:textId="77777777" w:rsidR="00160239" w:rsidRPr="00D27132" w:rsidRDefault="00160239" w:rsidP="00160239">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2431039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EB47EE3"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D74C833" w14:textId="77777777" w:rsidR="00160239" w:rsidRPr="00D27132" w:rsidRDefault="00160239" w:rsidP="005328D2">
            <w:pPr>
              <w:pStyle w:val="TAH"/>
              <w:rPr>
                <w:lang w:eastAsia="sv-SE"/>
              </w:rPr>
            </w:pPr>
            <w:r w:rsidRPr="00D27132">
              <w:rPr>
                <w:lang w:eastAsia="sv-SE"/>
              </w:rPr>
              <w:t>Explanation</w:t>
            </w:r>
          </w:p>
        </w:tc>
      </w:tr>
      <w:tr w:rsidR="00160239" w:rsidRPr="00D27132" w14:paraId="7E450D5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763F1D5" w14:textId="77777777" w:rsidR="00160239" w:rsidRPr="00D27132" w:rsidRDefault="00160239" w:rsidP="005328D2">
            <w:pPr>
              <w:pStyle w:val="TAL"/>
              <w:rPr>
                <w:i/>
                <w:lang w:eastAsia="sv-SE"/>
              </w:rPr>
            </w:pPr>
            <w:r w:rsidRPr="00D27132">
              <w:rPr>
                <w:i/>
                <w:lang w:eastAsia="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2041256A" w14:textId="77777777" w:rsidR="00160239" w:rsidRPr="00D27132" w:rsidRDefault="00160239" w:rsidP="005328D2">
            <w:pPr>
              <w:pStyle w:val="TAL"/>
              <w:rPr>
                <w:lang w:eastAsia="sv-SE"/>
              </w:rPr>
            </w:pPr>
            <w:r w:rsidRPr="00D27132">
              <w:rPr>
                <w:lang w:eastAsia="sv-SE"/>
              </w:rPr>
              <w:t xml:space="preserve">The field is mandatory present if the DRB/SRB associated with this </w:t>
            </w:r>
            <w:r w:rsidRPr="00D27132">
              <w:rPr>
                <w:lang w:eastAsia="zh-CN"/>
              </w:rPr>
              <w:t>logical channel</w:t>
            </w:r>
            <w:r w:rsidRPr="00D27132">
              <w:rPr>
                <w:lang w:eastAsia="sv-SE"/>
              </w:rPr>
              <w:t xml:space="preserve"> is configured with PDCP CA duplication in UL in the cell group in which this IE is included (i.e. the PDCP entity is associated with multiple RLC entities belonging to this cell group). Otherwise the field is optionally present, need R.</w:t>
            </w:r>
          </w:p>
        </w:tc>
      </w:tr>
      <w:tr w:rsidR="00160239" w:rsidRPr="00D27132" w14:paraId="6508BFA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A1E183A" w14:textId="77777777" w:rsidR="00160239" w:rsidRPr="00D27132" w:rsidRDefault="00160239" w:rsidP="005328D2">
            <w:pPr>
              <w:pStyle w:val="TAL"/>
              <w:rPr>
                <w:i/>
                <w:lang w:eastAsia="sv-SE"/>
              </w:rPr>
            </w:pPr>
            <w:r w:rsidRPr="00D27132">
              <w:rPr>
                <w:i/>
                <w:lang w:eastAsia="sv-SE"/>
              </w:rPr>
              <w:t>UL</w:t>
            </w:r>
          </w:p>
        </w:tc>
        <w:tc>
          <w:tcPr>
            <w:tcW w:w="10146" w:type="dxa"/>
            <w:tcBorders>
              <w:top w:val="single" w:sz="4" w:space="0" w:color="auto"/>
              <w:left w:val="single" w:sz="4" w:space="0" w:color="auto"/>
              <w:bottom w:val="single" w:sz="4" w:space="0" w:color="auto"/>
              <w:right w:val="single" w:sz="4" w:space="0" w:color="auto"/>
            </w:tcBorders>
            <w:hideMark/>
          </w:tcPr>
          <w:p w14:paraId="2F943D84" w14:textId="77777777" w:rsidR="00160239" w:rsidRPr="00D27132" w:rsidRDefault="00160239" w:rsidP="005328D2">
            <w:pPr>
              <w:pStyle w:val="TAL"/>
              <w:rPr>
                <w:lang w:eastAsia="sv-SE"/>
              </w:rPr>
            </w:pPr>
            <w:r w:rsidRPr="00D27132">
              <w:rPr>
                <w:lang w:eastAsia="sv-SE"/>
              </w:rPr>
              <w:t>The field is mandatory present for a logical channel with uplink if it serves DRB. It is optionally present, Need R, for a logical channel with uplink if it serves an SRB. Otherwise it is absent.</w:t>
            </w:r>
          </w:p>
        </w:tc>
      </w:tr>
    </w:tbl>
    <w:p w14:paraId="1BAC52B1" w14:textId="77777777" w:rsidR="00160239" w:rsidRPr="00D27132" w:rsidRDefault="00160239" w:rsidP="00160239"/>
    <w:p w14:paraId="3CED038D" w14:textId="77777777" w:rsidR="00160239" w:rsidRPr="00D27132" w:rsidRDefault="00160239" w:rsidP="00160239">
      <w:pPr>
        <w:pStyle w:val="4"/>
        <w:rPr>
          <w:rFonts w:eastAsia="宋体"/>
        </w:rPr>
      </w:pPr>
      <w:bookmarkStart w:id="588" w:name="_Toc60777250"/>
      <w:bookmarkStart w:id="589" w:name="_Toc90651122"/>
      <w:r w:rsidRPr="00D27132">
        <w:rPr>
          <w:rFonts w:eastAsia="宋体"/>
        </w:rPr>
        <w:t>–</w:t>
      </w:r>
      <w:r w:rsidRPr="00D27132">
        <w:rPr>
          <w:rFonts w:eastAsia="宋体"/>
        </w:rPr>
        <w:tab/>
      </w:r>
      <w:r w:rsidRPr="00D27132">
        <w:rPr>
          <w:rFonts w:eastAsia="宋体"/>
          <w:i/>
        </w:rPr>
        <w:t>LogicalChannelIdentity</w:t>
      </w:r>
      <w:bookmarkEnd w:id="588"/>
      <w:bookmarkEnd w:id="589"/>
    </w:p>
    <w:p w14:paraId="6BAE1B5A" w14:textId="77777777" w:rsidR="00160239" w:rsidRPr="00D27132" w:rsidRDefault="00160239" w:rsidP="00160239">
      <w:pPr>
        <w:rPr>
          <w:rFonts w:eastAsia="宋体"/>
        </w:rPr>
      </w:pPr>
      <w:r w:rsidRPr="00D27132">
        <w:rPr>
          <w:rFonts w:eastAsia="宋体"/>
        </w:rPr>
        <w:t xml:space="preserve">The IE </w:t>
      </w:r>
      <w:r w:rsidRPr="00D27132">
        <w:rPr>
          <w:rFonts w:eastAsia="宋体"/>
          <w:i/>
        </w:rPr>
        <w:t>LogicalChannelIdentity</w:t>
      </w:r>
      <w:r w:rsidRPr="00D27132">
        <w:rPr>
          <w:rFonts w:eastAsia="宋体"/>
        </w:rPr>
        <w:t xml:space="preserve"> is used to identify one logical channel (</w:t>
      </w:r>
      <w:r w:rsidRPr="00D27132">
        <w:rPr>
          <w:rFonts w:eastAsia="宋体"/>
          <w:i/>
        </w:rPr>
        <w:t>LogicalChannelConfig</w:t>
      </w:r>
      <w:r w:rsidRPr="00D27132">
        <w:rPr>
          <w:rFonts w:eastAsia="宋体"/>
        </w:rPr>
        <w:t>) and the corresponding RLC bearer (</w:t>
      </w:r>
      <w:r w:rsidRPr="00D27132">
        <w:rPr>
          <w:rFonts w:eastAsia="宋体"/>
          <w:i/>
        </w:rPr>
        <w:t>RLC-BearerConfig</w:t>
      </w:r>
      <w:r w:rsidRPr="00D27132">
        <w:rPr>
          <w:rFonts w:eastAsia="宋体"/>
        </w:rPr>
        <w:t>)</w:t>
      </w:r>
      <w:r w:rsidRPr="00D27132">
        <w:t xml:space="preserve"> or BH RLC channel (</w:t>
      </w:r>
      <w:r w:rsidRPr="00D27132">
        <w:rPr>
          <w:i/>
        </w:rPr>
        <w:t>BH-RLC-ChannelConfig</w:t>
      </w:r>
      <w:r w:rsidRPr="00D27132">
        <w:t>)</w:t>
      </w:r>
      <w:r w:rsidRPr="00D27132">
        <w:rPr>
          <w:rFonts w:eastAsia="宋体"/>
        </w:rPr>
        <w:t>.</w:t>
      </w:r>
    </w:p>
    <w:p w14:paraId="115C3173" w14:textId="77777777" w:rsidR="00160239" w:rsidRPr="00D27132" w:rsidRDefault="00160239" w:rsidP="00160239">
      <w:pPr>
        <w:pStyle w:val="TH"/>
        <w:rPr>
          <w:rFonts w:eastAsia="宋体"/>
        </w:rPr>
      </w:pPr>
      <w:r w:rsidRPr="00D27132">
        <w:rPr>
          <w:rFonts w:eastAsia="宋体"/>
          <w:i/>
        </w:rPr>
        <w:t>LogicalChannelIdentity</w:t>
      </w:r>
      <w:r w:rsidRPr="00D27132">
        <w:rPr>
          <w:rFonts w:eastAsia="宋体"/>
        </w:rPr>
        <w:t xml:space="preserve"> information element</w:t>
      </w:r>
    </w:p>
    <w:p w14:paraId="18E1D608" w14:textId="77777777" w:rsidR="00160239" w:rsidRPr="00D27132" w:rsidRDefault="00160239" w:rsidP="00160239">
      <w:pPr>
        <w:pStyle w:val="PL"/>
      </w:pPr>
      <w:r w:rsidRPr="00D27132">
        <w:t>-- ASN1START</w:t>
      </w:r>
    </w:p>
    <w:p w14:paraId="2ADCAECC" w14:textId="77777777" w:rsidR="00160239" w:rsidRPr="00D27132" w:rsidRDefault="00160239" w:rsidP="00160239">
      <w:pPr>
        <w:pStyle w:val="PL"/>
      </w:pPr>
      <w:r w:rsidRPr="00D27132">
        <w:t>-- TAG-LOGICALCHANNELIDENTITY-START</w:t>
      </w:r>
    </w:p>
    <w:p w14:paraId="6F2AA34B" w14:textId="77777777" w:rsidR="00160239" w:rsidRPr="00D27132" w:rsidRDefault="00160239" w:rsidP="00160239">
      <w:pPr>
        <w:pStyle w:val="PL"/>
      </w:pPr>
    </w:p>
    <w:p w14:paraId="51C7769F" w14:textId="77777777" w:rsidR="00160239" w:rsidRPr="00D27132" w:rsidRDefault="00160239" w:rsidP="00160239">
      <w:pPr>
        <w:pStyle w:val="PL"/>
      </w:pPr>
      <w:r w:rsidRPr="00D27132">
        <w:t>LogicalChannelIdentity ::=          INTEGER (1..maxLC-ID)</w:t>
      </w:r>
    </w:p>
    <w:p w14:paraId="6C1E8DB2" w14:textId="77777777" w:rsidR="00160239" w:rsidRPr="00D27132" w:rsidRDefault="00160239" w:rsidP="00160239">
      <w:pPr>
        <w:pStyle w:val="PL"/>
      </w:pPr>
    </w:p>
    <w:p w14:paraId="6B2EE0FE" w14:textId="77777777" w:rsidR="00160239" w:rsidRPr="00D27132" w:rsidRDefault="00160239" w:rsidP="00160239">
      <w:pPr>
        <w:pStyle w:val="PL"/>
      </w:pPr>
      <w:r w:rsidRPr="00D27132">
        <w:t>-- TAG-LOGICALCHANNELIDENTITY-STOP</w:t>
      </w:r>
    </w:p>
    <w:p w14:paraId="007A6FE1" w14:textId="77777777" w:rsidR="00160239" w:rsidRPr="00D27132" w:rsidRDefault="00160239" w:rsidP="00160239">
      <w:pPr>
        <w:pStyle w:val="PL"/>
      </w:pPr>
      <w:r w:rsidRPr="00D27132">
        <w:t>-- ASN1STOP</w:t>
      </w:r>
    </w:p>
    <w:p w14:paraId="7422CB19" w14:textId="77777777" w:rsidR="00160239" w:rsidRPr="00D27132" w:rsidRDefault="00160239" w:rsidP="00160239"/>
    <w:p w14:paraId="75D67F68" w14:textId="77777777" w:rsidR="00160239" w:rsidRPr="00D27132" w:rsidRDefault="00160239" w:rsidP="00160239">
      <w:pPr>
        <w:pStyle w:val="4"/>
        <w:rPr>
          <w:rFonts w:eastAsia="宋体"/>
        </w:rPr>
      </w:pPr>
      <w:bookmarkStart w:id="590" w:name="_Toc60777251"/>
      <w:bookmarkStart w:id="591" w:name="_Toc90651123"/>
      <w:r w:rsidRPr="00D27132">
        <w:rPr>
          <w:rFonts w:eastAsia="宋体"/>
        </w:rPr>
        <w:t>–</w:t>
      </w:r>
      <w:r w:rsidRPr="00D27132">
        <w:rPr>
          <w:rFonts w:eastAsia="宋体"/>
        </w:rPr>
        <w:tab/>
      </w:r>
      <w:r w:rsidRPr="00D27132">
        <w:rPr>
          <w:i/>
        </w:rPr>
        <w:t>MAC-CellGroupConfig</w:t>
      </w:r>
      <w:bookmarkEnd w:id="590"/>
      <w:bookmarkEnd w:id="591"/>
    </w:p>
    <w:p w14:paraId="40E2B1CA" w14:textId="77777777" w:rsidR="00160239" w:rsidRPr="00D27132" w:rsidRDefault="00160239" w:rsidP="00160239">
      <w:pPr>
        <w:rPr>
          <w:rFonts w:eastAsia="宋体"/>
          <w:lang w:eastAsia="zh-CN"/>
        </w:rPr>
      </w:pPr>
      <w:r w:rsidRPr="00D27132">
        <w:rPr>
          <w:rFonts w:eastAsia="宋体"/>
          <w:lang w:eastAsia="zh-CN"/>
        </w:rPr>
        <w:t xml:space="preserve">The IE </w:t>
      </w:r>
      <w:r w:rsidRPr="00D27132">
        <w:rPr>
          <w:i/>
        </w:rPr>
        <w:t>MAC-CellGroupConfig</w:t>
      </w:r>
      <w:r w:rsidRPr="00D27132">
        <w:rPr>
          <w:rFonts w:eastAsia="宋体"/>
          <w:lang w:eastAsia="zh-CN"/>
        </w:rPr>
        <w:t xml:space="preserve"> is used to configure MAC parameters for a cell group, including DRX.</w:t>
      </w:r>
    </w:p>
    <w:p w14:paraId="53CB79B5" w14:textId="77777777" w:rsidR="00160239" w:rsidRPr="00D27132" w:rsidRDefault="00160239" w:rsidP="00160239">
      <w:pPr>
        <w:pStyle w:val="TH"/>
        <w:rPr>
          <w:rFonts w:eastAsia="宋体"/>
          <w:lang w:eastAsia="zh-CN"/>
        </w:rPr>
      </w:pPr>
      <w:r w:rsidRPr="00D27132">
        <w:rPr>
          <w:i/>
        </w:rPr>
        <w:t>MAC-CellGroupConfig</w:t>
      </w:r>
      <w:r w:rsidRPr="00D27132">
        <w:t xml:space="preserve"> information element</w:t>
      </w:r>
    </w:p>
    <w:p w14:paraId="4009011A" w14:textId="77777777" w:rsidR="00160239" w:rsidRPr="00D27132" w:rsidRDefault="00160239" w:rsidP="00160239">
      <w:pPr>
        <w:pStyle w:val="PL"/>
      </w:pPr>
      <w:r w:rsidRPr="00D27132">
        <w:t>-- ASN1START</w:t>
      </w:r>
    </w:p>
    <w:p w14:paraId="347C0EF3" w14:textId="77777777" w:rsidR="00160239" w:rsidRPr="00D27132" w:rsidRDefault="00160239" w:rsidP="00160239">
      <w:pPr>
        <w:pStyle w:val="PL"/>
      </w:pPr>
      <w:r w:rsidRPr="00D27132">
        <w:t>-- TAG-MAC-CELLGROUPCONFIG-START</w:t>
      </w:r>
    </w:p>
    <w:p w14:paraId="16564537" w14:textId="77777777" w:rsidR="00160239" w:rsidRPr="00D27132" w:rsidRDefault="00160239" w:rsidP="00160239">
      <w:pPr>
        <w:pStyle w:val="PL"/>
      </w:pPr>
    </w:p>
    <w:p w14:paraId="06AA06A8" w14:textId="77777777" w:rsidR="00160239" w:rsidRPr="00D27132" w:rsidRDefault="00160239" w:rsidP="00160239">
      <w:pPr>
        <w:pStyle w:val="PL"/>
      </w:pPr>
      <w:r w:rsidRPr="00D27132">
        <w:t>MAC-CellGroupConfig ::=             SEQUENCE {</w:t>
      </w:r>
    </w:p>
    <w:p w14:paraId="43CE0CEF" w14:textId="77777777" w:rsidR="00160239" w:rsidRPr="00D27132" w:rsidRDefault="00160239" w:rsidP="00160239">
      <w:pPr>
        <w:pStyle w:val="PL"/>
      </w:pPr>
      <w:r w:rsidRPr="00D27132">
        <w:t xml:space="preserve">    drx-Config                          SetupRelease { DRX-Config }                                     OPTIONAL,   -- Need M</w:t>
      </w:r>
    </w:p>
    <w:p w14:paraId="52D3059D" w14:textId="77777777" w:rsidR="00160239" w:rsidRPr="00D27132" w:rsidRDefault="00160239" w:rsidP="00160239">
      <w:pPr>
        <w:pStyle w:val="PL"/>
      </w:pPr>
      <w:r w:rsidRPr="00D27132">
        <w:t xml:space="preserve">    schedulingRequestConfig             SchedulingRequestConfig                                         OPTIONAL,   -- Need M</w:t>
      </w:r>
    </w:p>
    <w:p w14:paraId="048B3B3F" w14:textId="77777777" w:rsidR="00160239" w:rsidRPr="00D27132" w:rsidRDefault="00160239" w:rsidP="00160239">
      <w:pPr>
        <w:pStyle w:val="PL"/>
      </w:pPr>
      <w:r w:rsidRPr="00D27132">
        <w:lastRenderedPageBreak/>
        <w:t xml:space="preserve">    bsr-Config                          BSR-Config                                                      OPTIONAL,   -- Need M</w:t>
      </w:r>
    </w:p>
    <w:p w14:paraId="6C6C7FE1" w14:textId="77777777" w:rsidR="00160239" w:rsidRPr="00D27132" w:rsidRDefault="00160239" w:rsidP="00160239">
      <w:pPr>
        <w:pStyle w:val="PL"/>
      </w:pPr>
      <w:r w:rsidRPr="00D27132">
        <w:t xml:space="preserve">    tag-Config                          TAG-Config                                                      OPTIONAL,   -- Need M</w:t>
      </w:r>
    </w:p>
    <w:p w14:paraId="1972CA16" w14:textId="77777777" w:rsidR="00160239" w:rsidRPr="00D27132" w:rsidRDefault="00160239" w:rsidP="00160239">
      <w:pPr>
        <w:pStyle w:val="PL"/>
      </w:pPr>
      <w:r w:rsidRPr="00D27132">
        <w:t xml:space="preserve">    phr-Config                          SetupRelease { PHR-Config }                                     OPTIONAL,   -- Need M</w:t>
      </w:r>
    </w:p>
    <w:p w14:paraId="63BF5E78" w14:textId="77777777" w:rsidR="00160239" w:rsidRPr="00D27132" w:rsidRDefault="00160239" w:rsidP="00160239">
      <w:pPr>
        <w:pStyle w:val="PL"/>
      </w:pPr>
      <w:r w:rsidRPr="00D27132">
        <w:t xml:space="preserve">    skipUplinkTxDynamic                 BOOLEAN,</w:t>
      </w:r>
    </w:p>
    <w:p w14:paraId="3F980F70" w14:textId="77777777" w:rsidR="00160239" w:rsidRPr="00D27132" w:rsidRDefault="00160239" w:rsidP="00160239">
      <w:pPr>
        <w:pStyle w:val="PL"/>
      </w:pPr>
      <w:r w:rsidRPr="00D27132">
        <w:t xml:space="preserve">    ...,</w:t>
      </w:r>
    </w:p>
    <w:p w14:paraId="47952077" w14:textId="77777777" w:rsidR="00160239" w:rsidRPr="00D27132" w:rsidRDefault="00160239" w:rsidP="00160239">
      <w:pPr>
        <w:pStyle w:val="PL"/>
      </w:pPr>
      <w:r w:rsidRPr="00D27132">
        <w:t xml:space="preserve">    [[</w:t>
      </w:r>
    </w:p>
    <w:p w14:paraId="3F0B5AD5" w14:textId="77777777" w:rsidR="00160239" w:rsidRPr="00D27132" w:rsidRDefault="00160239" w:rsidP="00160239">
      <w:pPr>
        <w:pStyle w:val="PL"/>
      </w:pPr>
      <w:r w:rsidRPr="00D27132">
        <w:t xml:space="preserve">    csi-Mask                            BOOLEAN                                                         OPTIONAL,   -- Need M</w:t>
      </w:r>
    </w:p>
    <w:p w14:paraId="31A882E8" w14:textId="77777777" w:rsidR="00160239" w:rsidRPr="00D27132" w:rsidRDefault="00160239" w:rsidP="00160239">
      <w:pPr>
        <w:pStyle w:val="PL"/>
      </w:pPr>
      <w:r w:rsidRPr="00D27132">
        <w:t xml:space="preserve">    dataInactivityTimer                 SetupRelease { DataInactivityTimer }                            OPTIONAL    -- Cond MCG-Only</w:t>
      </w:r>
    </w:p>
    <w:p w14:paraId="28B2DCD8" w14:textId="77777777" w:rsidR="00160239" w:rsidRPr="00D27132" w:rsidRDefault="00160239" w:rsidP="00160239">
      <w:pPr>
        <w:pStyle w:val="PL"/>
      </w:pPr>
      <w:r w:rsidRPr="00D27132">
        <w:t xml:space="preserve">    ]],</w:t>
      </w:r>
    </w:p>
    <w:p w14:paraId="70CF06C9" w14:textId="77777777" w:rsidR="00160239" w:rsidRPr="00D27132" w:rsidRDefault="00160239" w:rsidP="00160239">
      <w:pPr>
        <w:pStyle w:val="PL"/>
      </w:pPr>
      <w:r w:rsidRPr="00D27132">
        <w:t xml:space="preserve">    [[</w:t>
      </w:r>
    </w:p>
    <w:p w14:paraId="51442F53" w14:textId="77777777" w:rsidR="00160239" w:rsidRPr="00D27132" w:rsidRDefault="00160239" w:rsidP="00160239">
      <w:pPr>
        <w:pStyle w:val="PL"/>
      </w:pPr>
      <w:r w:rsidRPr="00D27132">
        <w:t xml:space="preserve">    usePreBSR-r16                       ENUMERATED {true}                                               OPTIONAL,   -- Need R</w:t>
      </w:r>
    </w:p>
    <w:p w14:paraId="3FD868FB" w14:textId="77777777" w:rsidR="00160239" w:rsidRPr="00D27132" w:rsidRDefault="00160239" w:rsidP="00160239">
      <w:pPr>
        <w:pStyle w:val="PL"/>
      </w:pPr>
      <w:r w:rsidRPr="00D27132">
        <w:t xml:space="preserve">    schedulingRequestID-LBT-SCell-r16   SchedulingRequestId                                             OPTIONAL,   -- Need R</w:t>
      </w:r>
    </w:p>
    <w:p w14:paraId="6C403940" w14:textId="77777777" w:rsidR="00160239" w:rsidRPr="00D27132" w:rsidRDefault="00160239" w:rsidP="00160239">
      <w:pPr>
        <w:pStyle w:val="PL"/>
      </w:pPr>
      <w:r w:rsidRPr="00D27132">
        <w:t xml:space="preserve">    lch-BasedPrioritization-r16         ENUMERATED {enabled}                                            OPTIONAL,   -- Need R</w:t>
      </w:r>
    </w:p>
    <w:p w14:paraId="76E144CE" w14:textId="77777777" w:rsidR="00160239" w:rsidRPr="00D27132" w:rsidRDefault="00160239" w:rsidP="00160239">
      <w:pPr>
        <w:pStyle w:val="PL"/>
      </w:pPr>
      <w:r w:rsidRPr="00D27132">
        <w:t xml:space="preserve">    schedulingRequestID-BFR-SCell-r16   SchedulingRequestId                                             OPTIONAL,   -- Need R</w:t>
      </w:r>
    </w:p>
    <w:p w14:paraId="3B199D14" w14:textId="77777777" w:rsidR="00160239" w:rsidRPr="00D27132" w:rsidRDefault="00160239" w:rsidP="00160239">
      <w:pPr>
        <w:pStyle w:val="PL"/>
      </w:pPr>
      <w:r w:rsidRPr="00D27132">
        <w:t xml:space="preserve">    drx-ConfigSecondaryGroup-r16        SetupRelease { DRX-ConfigSecondaryGroup }                       OPTIONAL    -- Need M</w:t>
      </w:r>
    </w:p>
    <w:p w14:paraId="60ABE70C" w14:textId="77777777" w:rsidR="00160239" w:rsidRPr="00D27132" w:rsidRDefault="00160239" w:rsidP="00160239">
      <w:pPr>
        <w:pStyle w:val="PL"/>
      </w:pPr>
      <w:r w:rsidRPr="00D27132">
        <w:t xml:space="preserve">    ]],</w:t>
      </w:r>
    </w:p>
    <w:p w14:paraId="3DCBAEF2" w14:textId="77777777" w:rsidR="00160239" w:rsidRPr="00D27132" w:rsidRDefault="00160239" w:rsidP="00160239">
      <w:pPr>
        <w:pStyle w:val="PL"/>
      </w:pPr>
      <w:r w:rsidRPr="00D27132">
        <w:t xml:space="preserve">    [[</w:t>
      </w:r>
    </w:p>
    <w:p w14:paraId="4A034FDB" w14:textId="77777777" w:rsidR="00160239" w:rsidRPr="00D27132" w:rsidRDefault="00160239" w:rsidP="00160239">
      <w:pPr>
        <w:pStyle w:val="PL"/>
      </w:pPr>
      <w:r w:rsidRPr="00D27132">
        <w:t xml:space="preserve">    enhancedSkipUplinkTxDynamic-r16     ENUMERATED {true}                                               OPTIONAL,   -- Need R</w:t>
      </w:r>
    </w:p>
    <w:p w14:paraId="7C1B6B82" w14:textId="77777777" w:rsidR="00160239" w:rsidRPr="00D27132" w:rsidRDefault="00160239" w:rsidP="00160239">
      <w:pPr>
        <w:pStyle w:val="PL"/>
      </w:pPr>
      <w:r w:rsidRPr="00D27132">
        <w:t xml:space="preserve">    enhancedSkipUplinkTxConfigured-r16  ENUMERATED {true}                                               OPTIONAL    -- Need R</w:t>
      </w:r>
    </w:p>
    <w:p w14:paraId="42F84A18" w14:textId="77777777" w:rsidR="00160239" w:rsidRPr="00D27132" w:rsidRDefault="00160239" w:rsidP="00160239">
      <w:pPr>
        <w:pStyle w:val="PL"/>
      </w:pPr>
      <w:r w:rsidRPr="00D27132">
        <w:t xml:space="preserve">    ]]</w:t>
      </w:r>
    </w:p>
    <w:p w14:paraId="4A3F5BE7" w14:textId="77777777" w:rsidR="00160239" w:rsidRPr="00D27132" w:rsidRDefault="00160239" w:rsidP="00160239">
      <w:pPr>
        <w:pStyle w:val="PL"/>
      </w:pPr>
      <w:r w:rsidRPr="00D27132">
        <w:t>}</w:t>
      </w:r>
    </w:p>
    <w:p w14:paraId="7BB576F2" w14:textId="77777777" w:rsidR="00160239" w:rsidRPr="00D27132" w:rsidRDefault="00160239" w:rsidP="00160239">
      <w:pPr>
        <w:pStyle w:val="PL"/>
      </w:pPr>
    </w:p>
    <w:p w14:paraId="7BA10D6F" w14:textId="77777777" w:rsidR="00160239" w:rsidRPr="00D27132" w:rsidRDefault="00160239" w:rsidP="00160239">
      <w:pPr>
        <w:pStyle w:val="PL"/>
      </w:pPr>
      <w:r w:rsidRPr="00D27132">
        <w:t>DataInactivityTimer ::=         ENUMERATED {s1, s2, s3, s5, s7, s10, s15, s20, s40, s50, s60, s80, s100, s120, s150, s180}</w:t>
      </w:r>
    </w:p>
    <w:p w14:paraId="6C8D4E56" w14:textId="77777777" w:rsidR="00160239" w:rsidRPr="00D27132" w:rsidRDefault="00160239" w:rsidP="00160239">
      <w:pPr>
        <w:pStyle w:val="PL"/>
      </w:pPr>
    </w:p>
    <w:p w14:paraId="0403328E" w14:textId="77777777" w:rsidR="00160239" w:rsidRPr="00D27132" w:rsidRDefault="00160239" w:rsidP="00160239">
      <w:pPr>
        <w:pStyle w:val="PL"/>
      </w:pPr>
      <w:r w:rsidRPr="00D27132">
        <w:t>-- TAG-MAC-CELLGROUPCONFIG-STOP</w:t>
      </w:r>
    </w:p>
    <w:p w14:paraId="09B72810" w14:textId="77777777" w:rsidR="00160239" w:rsidRPr="00D27132" w:rsidRDefault="00160239" w:rsidP="00160239">
      <w:pPr>
        <w:pStyle w:val="PL"/>
      </w:pPr>
      <w:r w:rsidRPr="00D27132">
        <w:t>-- ASN1STOP</w:t>
      </w:r>
    </w:p>
    <w:p w14:paraId="5288A34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BD1FD0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EE0210" w14:textId="77777777" w:rsidR="00160239" w:rsidRPr="00D27132" w:rsidRDefault="00160239" w:rsidP="005328D2">
            <w:pPr>
              <w:pStyle w:val="TAH"/>
              <w:rPr>
                <w:szCs w:val="22"/>
                <w:lang w:eastAsia="sv-SE"/>
              </w:rPr>
            </w:pPr>
            <w:r w:rsidRPr="00D27132">
              <w:rPr>
                <w:i/>
                <w:szCs w:val="22"/>
                <w:lang w:eastAsia="sv-SE"/>
              </w:rPr>
              <w:lastRenderedPageBreak/>
              <w:t xml:space="preserve">MAC-CellGroupConfig </w:t>
            </w:r>
            <w:r w:rsidRPr="00D27132">
              <w:rPr>
                <w:szCs w:val="22"/>
                <w:lang w:eastAsia="sv-SE"/>
              </w:rPr>
              <w:t>field descriptions</w:t>
            </w:r>
          </w:p>
        </w:tc>
      </w:tr>
      <w:tr w:rsidR="00160239" w:rsidRPr="00D27132" w14:paraId="29638CE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E4A784" w14:textId="77777777" w:rsidR="00160239" w:rsidRPr="00D27132" w:rsidRDefault="00160239" w:rsidP="005328D2">
            <w:pPr>
              <w:pStyle w:val="TAL"/>
              <w:rPr>
                <w:rFonts w:eastAsiaTheme="minorEastAsia"/>
                <w:b/>
                <w:bCs/>
                <w:i/>
                <w:iCs/>
                <w:lang w:eastAsia="sv-SE"/>
              </w:rPr>
            </w:pPr>
            <w:r w:rsidRPr="00D27132">
              <w:rPr>
                <w:rFonts w:eastAsiaTheme="minorEastAsia"/>
                <w:b/>
                <w:bCs/>
                <w:i/>
                <w:iCs/>
                <w:lang w:eastAsia="sv-SE"/>
              </w:rPr>
              <w:t>usePreBSR</w:t>
            </w:r>
          </w:p>
          <w:p w14:paraId="6BFB7926" w14:textId="77777777" w:rsidR="00160239" w:rsidRPr="00D27132" w:rsidRDefault="00160239" w:rsidP="005328D2">
            <w:pPr>
              <w:pStyle w:val="TAL"/>
              <w:rPr>
                <w:szCs w:val="22"/>
                <w:lang w:eastAsia="sv-SE"/>
              </w:rPr>
            </w:pPr>
            <w:r w:rsidRPr="00D27132">
              <w:rPr>
                <w:szCs w:val="22"/>
                <w:lang w:eastAsia="sv-SE"/>
              </w:rPr>
              <w:t xml:space="preserve">If set to true, the MAC entity of the IAB-MT </w:t>
            </w:r>
            <w:r w:rsidRPr="00D27132">
              <w:rPr>
                <w:szCs w:val="22"/>
              </w:rPr>
              <w:t>may use</w:t>
            </w:r>
            <w:r w:rsidRPr="00D27132">
              <w:rPr>
                <w:szCs w:val="22"/>
                <w:lang w:eastAsia="sv-SE"/>
              </w:rPr>
              <w:t xml:space="preserve"> the </w:t>
            </w:r>
            <w:r w:rsidRPr="00D27132">
              <w:rPr>
                <w:rFonts w:eastAsia="宋体"/>
                <w:szCs w:val="22"/>
                <w:lang w:eastAsia="zh-CN"/>
              </w:rPr>
              <w:t>Pre-emptive BSR</w:t>
            </w:r>
            <w:r w:rsidRPr="00D27132">
              <w:rPr>
                <w:szCs w:val="22"/>
                <w:lang w:eastAsia="sv-SE"/>
              </w:rPr>
              <w:t>, see TS 38.321 [3].</w:t>
            </w:r>
          </w:p>
        </w:tc>
      </w:tr>
      <w:tr w:rsidR="00160239" w:rsidRPr="00D27132" w14:paraId="30C8721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22767A" w14:textId="77777777" w:rsidR="00160239" w:rsidRPr="00D27132" w:rsidRDefault="00160239" w:rsidP="005328D2">
            <w:pPr>
              <w:pStyle w:val="TAL"/>
              <w:rPr>
                <w:szCs w:val="22"/>
                <w:lang w:eastAsia="sv-SE"/>
              </w:rPr>
            </w:pPr>
            <w:r w:rsidRPr="00D27132">
              <w:rPr>
                <w:b/>
                <w:i/>
                <w:szCs w:val="22"/>
                <w:lang w:eastAsia="sv-SE"/>
              </w:rPr>
              <w:t>csi-Mask</w:t>
            </w:r>
          </w:p>
          <w:p w14:paraId="2428155E" w14:textId="77777777" w:rsidR="00160239" w:rsidRPr="00D27132" w:rsidRDefault="00160239" w:rsidP="005328D2">
            <w:pPr>
              <w:pStyle w:val="TAL"/>
              <w:rPr>
                <w:szCs w:val="22"/>
                <w:lang w:eastAsia="sv-SE"/>
              </w:rPr>
            </w:pPr>
            <w:r w:rsidRPr="00D27132">
              <w:rPr>
                <w:szCs w:val="22"/>
                <w:lang w:eastAsia="sv-SE"/>
              </w:rPr>
              <w:t>If set to true, the UE limits CSI reports to the on-duration period of the DRX cycle, see TS 38.321 [3].</w:t>
            </w:r>
          </w:p>
        </w:tc>
      </w:tr>
      <w:tr w:rsidR="00160239" w:rsidRPr="00D27132" w14:paraId="0913A50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CEC0DE" w14:textId="77777777" w:rsidR="00160239" w:rsidRPr="00D27132" w:rsidRDefault="00160239" w:rsidP="005328D2">
            <w:pPr>
              <w:pStyle w:val="TAL"/>
              <w:rPr>
                <w:szCs w:val="22"/>
                <w:lang w:eastAsia="sv-SE"/>
              </w:rPr>
            </w:pPr>
            <w:r w:rsidRPr="00D27132">
              <w:rPr>
                <w:b/>
                <w:i/>
                <w:szCs w:val="22"/>
                <w:lang w:eastAsia="sv-SE"/>
              </w:rPr>
              <w:t>dataInactivityTimer</w:t>
            </w:r>
          </w:p>
          <w:p w14:paraId="5AC9C190" w14:textId="77777777" w:rsidR="00160239" w:rsidRPr="00D27132" w:rsidRDefault="00160239" w:rsidP="005328D2">
            <w:pPr>
              <w:pStyle w:val="TAL"/>
              <w:rPr>
                <w:szCs w:val="22"/>
                <w:lang w:eastAsia="sv-SE"/>
              </w:rPr>
            </w:pPr>
            <w:r w:rsidRPr="00D27132">
              <w:rPr>
                <w:szCs w:val="22"/>
                <w:lang w:eastAsia="sv-SE"/>
              </w:rPr>
              <w:t xml:space="preserve">Releases the RRC connection upon data inactivity as specified in clause 5.3.8.5 and in TS 38.321 [3]. Value </w:t>
            </w:r>
            <w:r w:rsidRPr="00D27132">
              <w:rPr>
                <w:i/>
                <w:lang w:eastAsia="sv-SE"/>
              </w:rPr>
              <w:t>s1</w:t>
            </w:r>
            <w:r w:rsidRPr="00D27132">
              <w:rPr>
                <w:szCs w:val="22"/>
                <w:lang w:eastAsia="sv-SE"/>
              </w:rPr>
              <w:t xml:space="preserve"> corresponds to 1 second, value </w:t>
            </w:r>
            <w:r w:rsidRPr="00D27132">
              <w:rPr>
                <w:lang w:eastAsia="sv-SE"/>
              </w:rPr>
              <w:t>s2</w:t>
            </w:r>
            <w:r w:rsidRPr="00D27132">
              <w:rPr>
                <w:szCs w:val="22"/>
                <w:lang w:eastAsia="sv-SE"/>
              </w:rPr>
              <w:t xml:space="preserve"> corresponds to 2 seconds, and so on.</w:t>
            </w:r>
          </w:p>
        </w:tc>
      </w:tr>
      <w:tr w:rsidR="00160239" w:rsidRPr="00D27132" w14:paraId="3F42815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1ADDC39" w14:textId="77777777" w:rsidR="00160239" w:rsidRPr="00D27132" w:rsidRDefault="00160239" w:rsidP="005328D2">
            <w:pPr>
              <w:pStyle w:val="TAL"/>
              <w:rPr>
                <w:szCs w:val="22"/>
                <w:lang w:eastAsia="sv-SE"/>
              </w:rPr>
            </w:pPr>
            <w:r w:rsidRPr="00D27132">
              <w:rPr>
                <w:b/>
                <w:i/>
                <w:szCs w:val="22"/>
                <w:lang w:eastAsia="sv-SE"/>
              </w:rPr>
              <w:t>drx-Config</w:t>
            </w:r>
          </w:p>
          <w:p w14:paraId="15E64DC7" w14:textId="77777777" w:rsidR="00160239" w:rsidRPr="00D27132" w:rsidRDefault="00160239" w:rsidP="005328D2">
            <w:pPr>
              <w:pStyle w:val="TAL"/>
              <w:rPr>
                <w:szCs w:val="22"/>
                <w:lang w:eastAsia="sv-SE"/>
              </w:rPr>
            </w:pPr>
            <w:r w:rsidRPr="00D27132">
              <w:rPr>
                <w:szCs w:val="22"/>
                <w:lang w:eastAsia="sv-SE"/>
              </w:rPr>
              <w:t>Used to configure DRX as specified in TS 38.321 [3].</w:t>
            </w:r>
          </w:p>
        </w:tc>
      </w:tr>
      <w:tr w:rsidR="00160239" w:rsidRPr="00D27132" w14:paraId="2E05446B" w14:textId="77777777" w:rsidTr="005328D2">
        <w:tc>
          <w:tcPr>
            <w:tcW w:w="14173" w:type="dxa"/>
            <w:tcBorders>
              <w:top w:val="single" w:sz="4" w:space="0" w:color="auto"/>
              <w:left w:val="single" w:sz="4" w:space="0" w:color="auto"/>
              <w:bottom w:val="single" w:sz="4" w:space="0" w:color="auto"/>
              <w:right w:val="single" w:sz="4" w:space="0" w:color="auto"/>
            </w:tcBorders>
          </w:tcPr>
          <w:p w14:paraId="7567D8D7" w14:textId="77777777" w:rsidR="00160239" w:rsidRPr="00D27132" w:rsidRDefault="00160239" w:rsidP="005328D2">
            <w:pPr>
              <w:pStyle w:val="TAL"/>
              <w:rPr>
                <w:b/>
                <w:bCs/>
                <w:i/>
                <w:iCs/>
              </w:rPr>
            </w:pPr>
            <w:r w:rsidRPr="00D27132">
              <w:rPr>
                <w:b/>
                <w:bCs/>
                <w:i/>
                <w:iCs/>
              </w:rPr>
              <w:t>drx-ConfigSecondaryGroup</w:t>
            </w:r>
          </w:p>
          <w:p w14:paraId="2BF696D5" w14:textId="77777777" w:rsidR="00160239" w:rsidRPr="00D27132" w:rsidRDefault="00160239" w:rsidP="005328D2">
            <w:pPr>
              <w:pStyle w:val="TAL"/>
              <w:rPr>
                <w:b/>
                <w:i/>
                <w:szCs w:val="22"/>
                <w:lang w:eastAsia="sv-SE"/>
              </w:rPr>
            </w:pPr>
            <w:r w:rsidRPr="00D27132">
              <w:rPr>
                <w:szCs w:val="22"/>
              </w:rPr>
              <w:t>Used to configure DRX related parameters for the second DRX group as specified in TS 38.321 [3].</w:t>
            </w:r>
            <w:r w:rsidRPr="00D27132">
              <w:t xml:space="preserve"> </w:t>
            </w:r>
            <w:r w:rsidRPr="00D27132">
              <w:rPr>
                <w:szCs w:val="22"/>
              </w:rPr>
              <w:t>The network does not configure secondary DRX group with DCP simultaneously nor secondary DRX group with a dormant BWP simultaneously.</w:t>
            </w:r>
          </w:p>
        </w:tc>
      </w:tr>
      <w:tr w:rsidR="00160239" w:rsidRPr="00D27132" w14:paraId="14B84EF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B1E8AF3" w14:textId="77777777" w:rsidR="00160239" w:rsidRPr="00D27132" w:rsidRDefault="00160239" w:rsidP="005328D2">
            <w:pPr>
              <w:pStyle w:val="TAL"/>
              <w:rPr>
                <w:b/>
                <w:i/>
                <w:szCs w:val="22"/>
                <w:lang w:eastAsia="sv-SE"/>
              </w:rPr>
            </w:pPr>
            <w:r w:rsidRPr="00D27132">
              <w:rPr>
                <w:b/>
                <w:i/>
                <w:szCs w:val="22"/>
                <w:lang w:eastAsia="sv-SE"/>
              </w:rPr>
              <w:t>lch-BasedPrioritization</w:t>
            </w:r>
          </w:p>
          <w:p w14:paraId="7DC54A17" w14:textId="77777777" w:rsidR="00160239" w:rsidRPr="00D27132" w:rsidRDefault="00160239" w:rsidP="005328D2">
            <w:pPr>
              <w:pStyle w:val="TAL"/>
              <w:rPr>
                <w:b/>
                <w:i/>
                <w:szCs w:val="22"/>
                <w:lang w:eastAsia="sv-SE"/>
              </w:rPr>
            </w:pPr>
            <w:r w:rsidRPr="00D27132">
              <w:rPr>
                <w:szCs w:val="22"/>
                <w:lang w:eastAsia="sv-SE"/>
              </w:rPr>
              <w:t xml:space="preserve">If this field is present, </w:t>
            </w:r>
            <w:r w:rsidRPr="00D27132">
              <w:rPr>
                <w:szCs w:val="22"/>
              </w:rPr>
              <w:t xml:space="preserve">the corresponding MAC entity of </w:t>
            </w:r>
            <w:r w:rsidRPr="00D27132">
              <w:rPr>
                <w:szCs w:val="22"/>
                <w:lang w:eastAsia="sv-SE"/>
              </w:rPr>
              <w:t xml:space="preserve">the UE is configured with </w:t>
            </w:r>
            <w:r w:rsidRPr="00D27132">
              <w:rPr>
                <w:lang w:eastAsia="sv-SE"/>
              </w:rPr>
              <w:t xml:space="preserve">prioritization between overlapping grants and between scheduling request and overlapping grants based on LCH priority, see </w:t>
            </w:r>
            <w:r w:rsidRPr="00D27132">
              <w:rPr>
                <w:szCs w:val="22"/>
                <w:lang w:eastAsia="sv-SE"/>
              </w:rPr>
              <w:t>TS 38.321 [3].</w:t>
            </w:r>
          </w:p>
        </w:tc>
      </w:tr>
      <w:tr w:rsidR="00160239" w:rsidRPr="00D27132" w14:paraId="2E581B5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DB92D51" w14:textId="77777777" w:rsidR="00160239" w:rsidRPr="00D27132" w:rsidRDefault="00160239" w:rsidP="005328D2">
            <w:pPr>
              <w:pStyle w:val="TAL"/>
              <w:rPr>
                <w:rFonts w:eastAsia="宋体"/>
                <w:b/>
                <w:i/>
                <w:szCs w:val="22"/>
                <w:lang w:eastAsia="sv-SE"/>
              </w:rPr>
            </w:pPr>
            <w:r w:rsidRPr="00D27132">
              <w:rPr>
                <w:b/>
                <w:i/>
                <w:szCs w:val="22"/>
                <w:lang w:eastAsia="sv-SE"/>
              </w:rPr>
              <w:t>schedulingRequestID-BFR-SCell</w:t>
            </w:r>
          </w:p>
          <w:p w14:paraId="440C7E5A" w14:textId="77777777" w:rsidR="00160239" w:rsidRPr="00D27132" w:rsidRDefault="00160239" w:rsidP="005328D2">
            <w:pPr>
              <w:pStyle w:val="TAL"/>
              <w:rPr>
                <w:b/>
                <w:i/>
                <w:szCs w:val="22"/>
                <w:lang w:eastAsia="sv-SE"/>
              </w:rPr>
            </w:pPr>
            <w:r w:rsidRPr="00D27132">
              <w:rPr>
                <w:rFonts w:eastAsia="宋体"/>
                <w:lang w:eastAsia="sv-SE"/>
              </w:rPr>
              <w:t>Indicates the scheduling request configuration applicable for BFR on SCell, as specified in TS 38.321 [3]</w:t>
            </w:r>
            <w:r w:rsidRPr="00D27132">
              <w:rPr>
                <w:szCs w:val="22"/>
                <w:lang w:eastAsia="sv-SE"/>
              </w:rPr>
              <w:t>.</w:t>
            </w:r>
          </w:p>
        </w:tc>
      </w:tr>
      <w:tr w:rsidR="00160239" w:rsidRPr="00D27132" w14:paraId="5056CF0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1D8784" w14:textId="77777777" w:rsidR="00160239" w:rsidRPr="00D27132" w:rsidRDefault="00160239" w:rsidP="005328D2">
            <w:pPr>
              <w:pStyle w:val="TAL"/>
              <w:rPr>
                <w:b/>
                <w:i/>
                <w:szCs w:val="22"/>
                <w:lang w:eastAsia="sv-SE"/>
              </w:rPr>
            </w:pPr>
            <w:r w:rsidRPr="00D27132">
              <w:rPr>
                <w:b/>
                <w:i/>
                <w:szCs w:val="22"/>
                <w:lang w:eastAsia="sv-SE"/>
              </w:rPr>
              <w:t>schedulingRequestID-LBT-SCell</w:t>
            </w:r>
          </w:p>
          <w:p w14:paraId="58E47B30" w14:textId="77777777" w:rsidR="00160239" w:rsidRPr="00D27132" w:rsidRDefault="00160239" w:rsidP="005328D2">
            <w:pPr>
              <w:pStyle w:val="TAL"/>
              <w:rPr>
                <w:b/>
                <w:i/>
                <w:szCs w:val="22"/>
                <w:lang w:eastAsia="sv-SE"/>
              </w:rPr>
            </w:pPr>
            <w:r w:rsidRPr="00D27132">
              <w:rPr>
                <w:rFonts w:eastAsia="宋体"/>
                <w:lang w:eastAsia="sv-SE"/>
              </w:rPr>
              <w:t>Indicates the scheduling request configuration applicable for consistent uplink LBT recovery on SCell, as specified in TS 38.321 [3]</w:t>
            </w:r>
            <w:r w:rsidRPr="00D27132">
              <w:rPr>
                <w:szCs w:val="22"/>
                <w:lang w:eastAsia="sv-SE"/>
              </w:rPr>
              <w:t>.</w:t>
            </w:r>
          </w:p>
        </w:tc>
      </w:tr>
      <w:tr w:rsidR="00160239" w:rsidRPr="00D27132" w14:paraId="177E1F2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D5143A5" w14:textId="77777777" w:rsidR="00160239" w:rsidRPr="00D27132" w:rsidRDefault="00160239" w:rsidP="005328D2">
            <w:pPr>
              <w:pStyle w:val="TAL"/>
              <w:rPr>
                <w:szCs w:val="22"/>
                <w:lang w:eastAsia="sv-SE"/>
              </w:rPr>
            </w:pPr>
            <w:r w:rsidRPr="00D27132">
              <w:rPr>
                <w:b/>
                <w:i/>
                <w:szCs w:val="22"/>
                <w:lang w:eastAsia="sv-SE"/>
              </w:rPr>
              <w:t>skipUplinkTxDynamic, enhancedSkipUplinkTxDynamic, enhancedSkipUplinkTxConfigured</w:t>
            </w:r>
          </w:p>
          <w:p w14:paraId="219CCD56" w14:textId="77777777" w:rsidR="00160239" w:rsidRPr="00D27132" w:rsidRDefault="00160239" w:rsidP="005328D2">
            <w:pPr>
              <w:pStyle w:val="TAL"/>
              <w:rPr>
                <w:szCs w:val="22"/>
                <w:lang w:eastAsia="sv-SE"/>
              </w:rPr>
            </w:pPr>
            <w:r w:rsidRPr="00D27132">
              <w:rPr>
                <w:szCs w:val="22"/>
                <w:lang w:eastAsia="sv-SE"/>
              </w:rPr>
              <w:t xml:space="preserve">If set to </w:t>
            </w:r>
            <w:r w:rsidRPr="00D27132">
              <w:rPr>
                <w:i/>
                <w:lang w:eastAsia="sv-SE"/>
              </w:rPr>
              <w:t>true</w:t>
            </w:r>
            <w:r w:rsidRPr="00D27132">
              <w:rPr>
                <w:szCs w:val="22"/>
                <w:lang w:eastAsia="sv-SE"/>
              </w:rPr>
              <w:t>, the UE skips UL transmissions as described in TS 38.321 [3].</w:t>
            </w:r>
            <w:r w:rsidRPr="00D27132">
              <w:rPr>
                <w:rFonts w:cs="Arial"/>
                <w:szCs w:val="22"/>
                <w:lang w:eastAsia="sv-SE"/>
              </w:rPr>
              <w:t xml:space="preserve"> </w:t>
            </w:r>
            <w:r w:rsidRPr="00D27132">
              <w:rPr>
                <w:rFonts w:eastAsiaTheme="minorEastAsia" w:cs="Arial"/>
                <w:szCs w:val="22"/>
                <w:lang w:eastAsia="zh-CN"/>
              </w:rPr>
              <w:t xml:space="preserve">If the UE is configured with </w:t>
            </w:r>
            <w:r w:rsidRPr="00D27132">
              <w:rPr>
                <w:rFonts w:cs="Arial"/>
                <w:i/>
              </w:rPr>
              <w:t>enhancedSkipUplinkTxDynamic</w:t>
            </w:r>
            <w:r w:rsidRPr="00D27132">
              <w:rPr>
                <w:rFonts w:cs="Arial"/>
              </w:rPr>
              <w:t xml:space="preserve"> or </w:t>
            </w:r>
            <w:r w:rsidRPr="00D27132">
              <w:rPr>
                <w:rFonts w:cs="Arial"/>
                <w:i/>
                <w:szCs w:val="22"/>
                <w:lang w:eastAsia="sv-SE"/>
              </w:rPr>
              <w:t>enhancedSkipUplinkTxConfigured</w:t>
            </w:r>
            <w:r w:rsidRPr="00D27132">
              <w:rPr>
                <w:rFonts w:cs="Arial"/>
                <w:noProof/>
              </w:rPr>
              <w:t xml:space="preserve"> with value </w:t>
            </w:r>
            <w:r w:rsidRPr="00D27132">
              <w:rPr>
                <w:rFonts w:cs="Arial"/>
                <w:i/>
                <w:noProof/>
              </w:rPr>
              <w:t>true</w:t>
            </w:r>
            <w:r w:rsidRPr="00D27132">
              <w:rPr>
                <w:rFonts w:cs="Arial"/>
                <w:noProof/>
              </w:rPr>
              <w:t xml:space="preserve">, </w:t>
            </w:r>
            <w:r w:rsidRPr="00D27132">
              <w:rPr>
                <w:rFonts w:cs="Arial"/>
                <w:noProof/>
                <w:lang w:eastAsia="ko-KR"/>
              </w:rPr>
              <w:t xml:space="preserve">REPETITION_NUMBER </w:t>
            </w:r>
            <w:r w:rsidRPr="00D27132">
              <w:rPr>
                <w:rFonts w:cs="Arial"/>
              </w:rPr>
              <w:t>(as specified in</w:t>
            </w:r>
            <w:r w:rsidRPr="00D27132">
              <w:rPr>
                <w:rFonts w:cs="Arial"/>
                <w:noProof/>
                <w:lang w:eastAsia="ko-KR"/>
              </w:rPr>
              <w:t xml:space="preserve"> TS 38.321</w:t>
            </w:r>
            <w:r w:rsidRPr="00D27132">
              <w:rPr>
                <w:rFonts w:cs="Arial"/>
                <w:szCs w:val="22"/>
              </w:rPr>
              <w:t xml:space="preserve"> [3], clause </w:t>
            </w:r>
            <w:r w:rsidRPr="00D27132">
              <w:rPr>
                <w:rFonts w:cs="Arial"/>
                <w:noProof/>
                <w:lang w:eastAsia="ko-KR"/>
              </w:rPr>
              <w:t>5.4.2.1</w:t>
            </w:r>
            <w:r w:rsidRPr="00D27132">
              <w:rPr>
                <w:rFonts w:cs="Arial"/>
              </w:rPr>
              <w:t xml:space="preserve">) </w:t>
            </w:r>
            <w:r w:rsidRPr="00D27132">
              <w:rPr>
                <w:rFonts w:eastAsiaTheme="minorEastAsia" w:cs="Arial"/>
                <w:lang w:eastAsia="zh-CN"/>
              </w:rPr>
              <w:t>of</w:t>
            </w:r>
            <w:r w:rsidRPr="00D27132">
              <w:rPr>
                <w:rFonts w:cs="Arial"/>
              </w:rPr>
              <w:t xml:space="preserve"> the corresponding PUSCH transmission of the uplink grant shall be equal to 1</w:t>
            </w:r>
            <w:r w:rsidRPr="00D27132">
              <w:rPr>
                <w:rFonts w:cs="Arial"/>
                <w:szCs w:val="22"/>
              </w:rPr>
              <w:t>.</w:t>
            </w:r>
          </w:p>
        </w:tc>
      </w:tr>
      <w:tr w:rsidR="00160239" w:rsidRPr="00D27132" w14:paraId="03FBD3F8" w14:textId="77777777" w:rsidTr="005328D2">
        <w:tc>
          <w:tcPr>
            <w:tcW w:w="14173" w:type="dxa"/>
            <w:tcBorders>
              <w:top w:val="single" w:sz="4" w:space="0" w:color="auto"/>
              <w:left w:val="single" w:sz="4" w:space="0" w:color="auto"/>
              <w:bottom w:val="single" w:sz="4" w:space="0" w:color="auto"/>
              <w:right w:val="single" w:sz="4" w:space="0" w:color="auto"/>
            </w:tcBorders>
          </w:tcPr>
          <w:p w14:paraId="5C7DFCE0" w14:textId="77777777" w:rsidR="00160239" w:rsidRPr="00D27132" w:rsidRDefault="00160239" w:rsidP="005328D2">
            <w:pPr>
              <w:pStyle w:val="TAL"/>
              <w:rPr>
                <w:b/>
                <w:i/>
                <w:szCs w:val="22"/>
              </w:rPr>
            </w:pPr>
            <w:r w:rsidRPr="00D27132">
              <w:rPr>
                <w:b/>
                <w:i/>
                <w:szCs w:val="22"/>
              </w:rPr>
              <w:t>tag-Config</w:t>
            </w:r>
          </w:p>
          <w:p w14:paraId="685AF1D1" w14:textId="77777777" w:rsidR="00160239" w:rsidRPr="00D27132" w:rsidRDefault="00160239" w:rsidP="005328D2">
            <w:pPr>
              <w:pStyle w:val="TAL"/>
              <w:rPr>
                <w:bCs/>
                <w:iCs/>
                <w:szCs w:val="22"/>
                <w:lang w:eastAsia="sv-SE"/>
              </w:rPr>
            </w:pPr>
            <w:r w:rsidRPr="00D27132">
              <w:rPr>
                <w:bCs/>
                <w:iCs/>
                <w:szCs w:val="22"/>
              </w:rPr>
              <w:t>The field is used to configure parameters for a time-alignment group. The field is not present if any DAPS bearer is configured.</w:t>
            </w:r>
          </w:p>
        </w:tc>
      </w:tr>
    </w:tbl>
    <w:p w14:paraId="6EFF79E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68BE65A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9F57913" w14:textId="77777777" w:rsidR="00160239" w:rsidRPr="00D27132" w:rsidRDefault="00160239" w:rsidP="005328D2">
            <w:pPr>
              <w:pStyle w:val="TAH"/>
              <w:rPr>
                <w:szCs w:val="22"/>
                <w:lang w:eastAsia="sv-SE"/>
              </w:rPr>
            </w:pPr>
            <w:r w:rsidRPr="00D2713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932B109"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10D5049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B4ED17E" w14:textId="77777777" w:rsidR="00160239" w:rsidRPr="00D27132" w:rsidRDefault="00160239" w:rsidP="005328D2">
            <w:pPr>
              <w:pStyle w:val="TAL"/>
              <w:rPr>
                <w:i/>
                <w:szCs w:val="22"/>
                <w:lang w:eastAsia="sv-SE"/>
              </w:rPr>
            </w:pPr>
            <w:r w:rsidRPr="00D27132">
              <w:rPr>
                <w:i/>
                <w:szCs w:val="22"/>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49C7CB74" w14:textId="77777777" w:rsidR="00160239" w:rsidRPr="00D27132" w:rsidRDefault="00160239" w:rsidP="005328D2">
            <w:pPr>
              <w:pStyle w:val="TAL"/>
              <w:rPr>
                <w:szCs w:val="22"/>
                <w:lang w:eastAsia="sv-SE"/>
              </w:rPr>
            </w:pPr>
            <w:r w:rsidRPr="00D27132">
              <w:rPr>
                <w:szCs w:val="22"/>
                <w:lang w:eastAsia="sv-SE"/>
              </w:rPr>
              <w:t xml:space="preserve">This field is optionally present, Need M, for the </w:t>
            </w:r>
            <w:r w:rsidRPr="00D27132">
              <w:rPr>
                <w:i/>
                <w:szCs w:val="22"/>
                <w:lang w:eastAsia="sv-SE"/>
              </w:rPr>
              <w:t>MAC-CellGroupConfig</w:t>
            </w:r>
            <w:r w:rsidRPr="00D27132">
              <w:rPr>
                <w:szCs w:val="22"/>
                <w:lang w:eastAsia="sv-SE"/>
              </w:rPr>
              <w:t xml:space="preserve"> of the MCG. It is absent otherwise.</w:t>
            </w:r>
          </w:p>
        </w:tc>
      </w:tr>
    </w:tbl>
    <w:p w14:paraId="571D304D" w14:textId="77777777" w:rsidR="00160239" w:rsidRPr="00D27132" w:rsidRDefault="00160239" w:rsidP="00160239"/>
    <w:p w14:paraId="15D2DCF5" w14:textId="77777777" w:rsidR="00160239" w:rsidRPr="00D27132" w:rsidRDefault="00160239" w:rsidP="00160239">
      <w:pPr>
        <w:pStyle w:val="4"/>
        <w:rPr>
          <w:i/>
        </w:rPr>
      </w:pPr>
      <w:bookmarkStart w:id="592" w:name="_Toc60777252"/>
      <w:bookmarkStart w:id="593" w:name="_Toc90651124"/>
      <w:r w:rsidRPr="00D27132">
        <w:t>–</w:t>
      </w:r>
      <w:r w:rsidRPr="00D27132">
        <w:tab/>
      </w:r>
      <w:r w:rsidRPr="00D27132">
        <w:rPr>
          <w:i/>
        </w:rPr>
        <w:t>MeasConfig</w:t>
      </w:r>
      <w:bookmarkEnd w:id="592"/>
      <w:bookmarkEnd w:id="593"/>
    </w:p>
    <w:p w14:paraId="55735475" w14:textId="77777777" w:rsidR="00160239" w:rsidRPr="00D27132" w:rsidRDefault="00160239" w:rsidP="00160239">
      <w:r w:rsidRPr="00D27132">
        <w:t xml:space="preserve">The IE </w:t>
      </w:r>
      <w:r w:rsidRPr="00D27132">
        <w:rPr>
          <w:i/>
        </w:rPr>
        <w:t>MeasConfig</w:t>
      </w:r>
      <w:r w:rsidRPr="00D27132">
        <w:t xml:space="preserve"> specifies measurements to be performed by the UE, and covers intra-frequency, inter-frequency and inter-RAT mobility as well as configuration of measurement gaps.</w:t>
      </w:r>
    </w:p>
    <w:p w14:paraId="447BE1D9" w14:textId="77777777" w:rsidR="00160239" w:rsidRPr="00D27132" w:rsidRDefault="00160239" w:rsidP="00160239">
      <w:pPr>
        <w:pStyle w:val="TH"/>
      </w:pPr>
      <w:r w:rsidRPr="00D27132">
        <w:rPr>
          <w:i/>
        </w:rPr>
        <w:t>MeasConfig</w:t>
      </w:r>
      <w:r w:rsidRPr="00D27132">
        <w:t xml:space="preserve"> information element</w:t>
      </w:r>
    </w:p>
    <w:p w14:paraId="5F941766" w14:textId="77777777" w:rsidR="00160239" w:rsidRPr="00D27132" w:rsidRDefault="00160239" w:rsidP="00160239">
      <w:pPr>
        <w:pStyle w:val="PL"/>
      </w:pPr>
      <w:r w:rsidRPr="00D27132">
        <w:t>-- ASN1START</w:t>
      </w:r>
    </w:p>
    <w:p w14:paraId="4F528E87" w14:textId="77777777" w:rsidR="00160239" w:rsidRPr="00D27132" w:rsidRDefault="00160239" w:rsidP="00160239">
      <w:pPr>
        <w:pStyle w:val="PL"/>
      </w:pPr>
      <w:r w:rsidRPr="00D27132">
        <w:t>-- TAG-MEASCONFIG-START</w:t>
      </w:r>
    </w:p>
    <w:p w14:paraId="2D32AF28" w14:textId="77777777" w:rsidR="00160239" w:rsidRPr="00D27132" w:rsidRDefault="00160239" w:rsidP="00160239">
      <w:pPr>
        <w:pStyle w:val="PL"/>
      </w:pPr>
    </w:p>
    <w:p w14:paraId="0C764A68" w14:textId="77777777" w:rsidR="00160239" w:rsidRPr="00D27132" w:rsidRDefault="00160239" w:rsidP="00160239">
      <w:pPr>
        <w:pStyle w:val="PL"/>
      </w:pPr>
      <w:r w:rsidRPr="00D27132">
        <w:t>MeasConfig ::=                      SEQUENCE {</w:t>
      </w:r>
    </w:p>
    <w:p w14:paraId="31112617" w14:textId="77777777" w:rsidR="00160239" w:rsidRPr="00D27132" w:rsidRDefault="00160239" w:rsidP="00160239">
      <w:pPr>
        <w:pStyle w:val="PL"/>
      </w:pPr>
      <w:r w:rsidRPr="00D27132">
        <w:t xml:space="preserve">    measObjectToRemoveList              MeasObjectToRemoveList                                              OPTIONAL,   -- Need N</w:t>
      </w:r>
    </w:p>
    <w:p w14:paraId="79EEFD92" w14:textId="77777777" w:rsidR="00160239" w:rsidRPr="00D27132" w:rsidRDefault="00160239" w:rsidP="00160239">
      <w:pPr>
        <w:pStyle w:val="PL"/>
      </w:pPr>
      <w:r w:rsidRPr="00D27132">
        <w:t xml:space="preserve">    measObjectToAddModList              MeasObjectToAddModList                                              OPTIONAL,   -- Need N</w:t>
      </w:r>
    </w:p>
    <w:p w14:paraId="6082B33D" w14:textId="77777777" w:rsidR="00160239" w:rsidRPr="00D27132" w:rsidRDefault="00160239" w:rsidP="00160239">
      <w:pPr>
        <w:pStyle w:val="PL"/>
      </w:pPr>
      <w:r w:rsidRPr="00D27132">
        <w:lastRenderedPageBreak/>
        <w:t xml:space="preserve">    reportConfigToRemoveList            ReportConfigToRemoveList                                            OPTIONAL,   -- Need N</w:t>
      </w:r>
    </w:p>
    <w:p w14:paraId="112305E7" w14:textId="77777777" w:rsidR="00160239" w:rsidRPr="00D27132" w:rsidRDefault="00160239" w:rsidP="00160239">
      <w:pPr>
        <w:pStyle w:val="PL"/>
      </w:pPr>
      <w:r w:rsidRPr="00D27132">
        <w:t xml:space="preserve">    reportConfigToAddModList            ReportConfigToAddModList                                            OPTIONAL,   -- Need N</w:t>
      </w:r>
    </w:p>
    <w:p w14:paraId="07A62120" w14:textId="77777777" w:rsidR="00160239" w:rsidRPr="00D27132" w:rsidRDefault="00160239" w:rsidP="00160239">
      <w:pPr>
        <w:pStyle w:val="PL"/>
      </w:pPr>
      <w:r w:rsidRPr="00D27132">
        <w:t xml:space="preserve">    measIdToRemoveList                  MeasIdToRemoveList                                                  OPTIONAL,   -- Need N</w:t>
      </w:r>
    </w:p>
    <w:p w14:paraId="0B517091" w14:textId="77777777" w:rsidR="00160239" w:rsidRPr="00D27132" w:rsidRDefault="00160239" w:rsidP="00160239">
      <w:pPr>
        <w:pStyle w:val="PL"/>
      </w:pPr>
      <w:r w:rsidRPr="00D27132">
        <w:t xml:space="preserve">    measIdToAddModList                  MeasIdToAddModList                                                  OPTIONAL,   -- Need N</w:t>
      </w:r>
    </w:p>
    <w:p w14:paraId="4E581708" w14:textId="77777777" w:rsidR="00160239" w:rsidRPr="00D27132" w:rsidRDefault="00160239" w:rsidP="00160239">
      <w:pPr>
        <w:pStyle w:val="PL"/>
      </w:pPr>
      <w:r w:rsidRPr="00D27132">
        <w:t xml:space="preserve">    s-MeasureConfig                     CHOICE {</w:t>
      </w:r>
    </w:p>
    <w:p w14:paraId="24787C21" w14:textId="77777777" w:rsidR="00160239" w:rsidRPr="00D27132" w:rsidRDefault="00160239" w:rsidP="00160239">
      <w:pPr>
        <w:pStyle w:val="PL"/>
      </w:pPr>
      <w:r w:rsidRPr="00D27132">
        <w:t xml:space="preserve">        ssb-RSRP                            RSRP-Range,</w:t>
      </w:r>
    </w:p>
    <w:p w14:paraId="3D3EB8E2" w14:textId="77777777" w:rsidR="00160239" w:rsidRPr="00D27132" w:rsidRDefault="00160239" w:rsidP="00160239">
      <w:pPr>
        <w:pStyle w:val="PL"/>
      </w:pPr>
      <w:r w:rsidRPr="00D27132">
        <w:t xml:space="preserve">        csi-RSRP                            RSRP-Range</w:t>
      </w:r>
    </w:p>
    <w:p w14:paraId="2A47871A" w14:textId="77777777" w:rsidR="00160239" w:rsidRPr="00D27132" w:rsidRDefault="00160239" w:rsidP="00160239">
      <w:pPr>
        <w:pStyle w:val="PL"/>
      </w:pPr>
      <w:r w:rsidRPr="00D27132">
        <w:t xml:space="preserve">    }                                                                                                       OPTIONAL,   -- Need M</w:t>
      </w:r>
    </w:p>
    <w:p w14:paraId="1516B17C" w14:textId="77777777" w:rsidR="00160239" w:rsidRPr="00D27132" w:rsidRDefault="00160239" w:rsidP="00160239">
      <w:pPr>
        <w:pStyle w:val="PL"/>
      </w:pPr>
      <w:r w:rsidRPr="00D27132">
        <w:t xml:space="preserve">    quantityConfig                      QuantityConfig                                                      OPTIONAL,   -- Need M</w:t>
      </w:r>
    </w:p>
    <w:p w14:paraId="22A3AF00" w14:textId="77777777" w:rsidR="00160239" w:rsidRPr="00D27132" w:rsidRDefault="00160239" w:rsidP="00160239">
      <w:pPr>
        <w:pStyle w:val="PL"/>
      </w:pPr>
      <w:r w:rsidRPr="00D27132">
        <w:t xml:space="preserve">    measGapConfig                       MeasGapConfig                                                       OPTIONAL,   -- Need M</w:t>
      </w:r>
    </w:p>
    <w:p w14:paraId="7C7D5B61" w14:textId="77777777" w:rsidR="00160239" w:rsidRPr="00D27132" w:rsidRDefault="00160239" w:rsidP="00160239">
      <w:pPr>
        <w:pStyle w:val="PL"/>
      </w:pPr>
      <w:r w:rsidRPr="00D27132">
        <w:t xml:space="preserve">    measGapSharingConfig                MeasGapSharingConfig                                                OPTIONAL,   -- Need M</w:t>
      </w:r>
    </w:p>
    <w:p w14:paraId="702783E8" w14:textId="77777777" w:rsidR="00160239" w:rsidRPr="00D27132" w:rsidRDefault="00160239" w:rsidP="00160239">
      <w:pPr>
        <w:pStyle w:val="PL"/>
      </w:pPr>
      <w:r w:rsidRPr="00D27132">
        <w:t xml:space="preserve">    ...,</w:t>
      </w:r>
    </w:p>
    <w:p w14:paraId="36FC5C3C" w14:textId="77777777" w:rsidR="00160239" w:rsidRPr="00D27132" w:rsidRDefault="00160239" w:rsidP="00160239">
      <w:pPr>
        <w:pStyle w:val="PL"/>
      </w:pPr>
      <w:r w:rsidRPr="00D27132">
        <w:t xml:space="preserve">    [[</w:t>
      </w:r>
    </w:p>
    <w:p w14:paraId="0A6B3481" w14:textId="77777777" w:rsidR="00160239" w:rsidRPr="00D27132" w:rsidRDefault="00160239" w:rsidP="00160239">
      <w:pPr>
        <w:pStyle w:val="PL"/>
      </w:pPr>
      <w:r w:rsidRPr="00D27132">
        <w:t xml:space="preserve">    interFrequencyConfig-NoGap-r16      ENUMERATED {true}                                                   OPTIONAL    -- Need R</w:t>
      </w:r>
    </w:p>
    <w:p w14:paraId="4DC9F003" w14:textId="77777777" w:rsidR="00160239" w:rsidRPr="00D27132" w:rsidRDefault="00160239" w:rsidP="00160239">
      <w:pPr>
        <w:pStyle w:val="PL"/>
      </w:pPr>
      <w:r w:rsidRPr="00D27132">
        <w:t xml:space="preserve">    ]]</w:t>
      </w:r>
    </w:p>
    <w:p w14:paraId="570970F0" w14:textId="77777777" w:rsidR="00160239" w:rsidRPr="00D27132" w:rsidRDefault="00160239" w:rsidP="00160239">
      <w:pPr>
        <w:pStyle w:val="PL"/>
      </w:pPr>
      <w:r w:rsidRPr="00D27132">
        <w:t>}</w:t>
      </w:r>
    </w:p>
    <w:p w14:paraId="203E9CD4" w14:textId="77777777" w:rsidR="00160239" w:rsidRPr="00D27132" w:rsidRDefault="00160239" w:rsidP="00160239">
      <w:pPr>
        <w:pStyle w:val="PL"/>
      </w:pPr>
    </w:p>
    <w:p w14:paraId="1D132B3D" w14:textId="77777777" w:rsidR="00160239" w:rsidRPr="00D27132" w:rsidRDefault="00160239" w:rsidP="00160239">
      <w:pPr>
        <w:pStyle w:val="PL"/>
      </w:pPr>
      <w:r w:rsidRPr="00D27132">
        <w:t>MeasObjectToRemoveList ::=              SEQUENCE (SIZE (1..maxNrofObjectId)) OF MeasObjectId</w:t>
      </w:r>
    </w:p>
    <w:p w14:paraId="036E7BCF" w14:textId="77777777" w:rsidR="00160239" w:rsidRPr="00D27132" w:rsidRDefault="00160239" w:rsidP="00160239">
      <w:pPr>
        <w:pStyle w:val="PL"/>
      </w:pPr>
    </w:p>
    <w:p w14:paraId="409073F7" w14:textId="77777777" w:rsidR="00160239" w:rsidRPr="00D27132" w:rsidRDefault="00160239" w:rsidP="00160239">
      <w:pPr>
        <w:pStyle w:val="PL"/>
      </w:pPr>
      <w:r w:rsidRPr="00D27132">
        <w:t>MeasIdToRemoveList ::=                  SEQUENCE (SIZE (1..maxNrofMeasId)) OF MeasId</w:t>
      </w:r>
    </w:p>
    <w:p w14:paraId="00BD9450" w14:textId="77777777" w:rsidR="00160239" w:rsidRPr="00D27132" w:rsidRDefault="00160239" w:rsidP="00160239">
      <w:pPr>
        <w:pStyle w:val="PL"/>
      </w:pPr>
    </w:p>
    <w:p w14:paraId="03EF82C7" w14:textId="77777777" w:rsidR="00160239" w:rsidRPr="00D27132" w:rsidRDefault="00160239" w:rsidP="00160239">
      <w:pPr>
        <w:pStyle w:val="PL"/>
      </w:pPr>
      <w:r w:rsidRPr="00D27132">
        <w:t>ReportConfigToRemoveList ::=            SEQUENCE (SIZE (1..maxReportConfigId)) OF ReportConfigId</w:t>
      </w:r>
    </w:p>
    <w:p w14:paraId="1678CB3D" w14:textId="77777777" w:rsidR="00160239" w:rsidRPr="00D27132" w:rsidRDefault="00160239" w:rsidP="00160239">
      <w:pPr>
        <w:pStyle w:val="PL"/>
      </w:pPr>
    </w:p>
    <w:p w14:paraId="331991F3" w14:textId="77777777" w:rsidR="00160239" w:rsidRPr="00D27132" w:rsidRDefault="00160239" w:rsidP="00160239">
      <w:pPr>
        <w:pStyle w:val="PL"/>
      </w:pPr>
      <w:r w:rsidRPr="00D27132">
        <w:t>-- TAG-MEASCONFIG-STOP</w:t>
      </w:r>
    </w:p>
    <w:p w14:paraId="7700E6FB" w14:textId="77777777" w:rsidR="00160239" w:rsidRPr="00D27132" w:rsidRDefault="00160239" w:rsidP="00160239">
      <w:pPr>
        <w:pStyle w:val="PL"/>
      </w:pPr>
      <w:r w:rsidRPr="00D27132">
        <w:t>-- ASN1STOP</w:t>
      </w:r>
    </w:p>
    <w:p w14:paraId="78AA1714" w14:textId="77777777" w:rsidR="00160239" w:rsidRPr="00D27132" w:rsidRDefault="00160239" w:rsidP="0016023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60239" w:rsidRPr="00D27132" w14:paraId="46CB9C4F"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304449AF" w14:textId="77777777" w:rsidR="00160239" w:rsidRPr="00D27132" w:rsidRDefault="00160239" w:rsidP="005328D2">
            <w:pPr>
              <w:pStyle w:val="TAH"/>
              <w:rPr>
                <w:lang w:eastAsia="en-GB"/>
              </w:rPr>
            </w:pPr>
            <w:r w:rsidRPr="00D27132">
              <w:rPr>
                <w:rFonts w:eastAsia="宋体"/>
                <w:i/>
                <w:lang w:eastAsia="zh-CN"/>
              </w:rPr>
              <w:lastRenderedPageBreak/>
              <w:t xml:space="preserve">MeasConfig </w:t>
            </w:r>
            <w:r w:rsidRPr="00D27132">
              <w:rPr>
                <w:iCs/>
                <w:lang w:eastAsia="en-GB"/>
              </w:rPr>
              <w:t>field descriptions</w:t>
            </w:r>
          </w:p>
        </w:tc>
      </w:tr>
      <w:tr w:rsidR="00160239" w:rsidRPr="00D27132" w14:paraId="0A185038"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C386575" w14:textId="77777777" w:rsidR="00160239" w:rsidRPr="00D27132" w:rsidRDefault="00160239" w:rsidP="005328D2">
            <w:pPr>
              <w:pStyle w:val="TAL"/>
              <w:rPr>
                <w:rFonts w:eastAsiaTheme="minorEastAsia"/>
                <w:b/>
                <w:bCs/>
                <w:i/>
                <w:iCs/>
                <w:lang w:eastAsia="zh-CN"/>
              </w:rPr>
            </w:pPr>
            <w:r w:rsidRPr="00D27132">
              <w:rPr>
                <w:rFonts w:eastAsiaTheme="minorEastAsia"/>
                <w:b/>
                <w:bCs/>
                <w:i/>
                <w:iCs/>
                <w:lang w:eastAsia="zh-CN"/>
              </w:rPr>
              <w:t>i</w:t>
            </w:r>
            <w:r w:rsidRPr="00D27132">
              <w:rPr>
                <w:b/>
                <w:bCs/>
                <w:i/>
                <w:iCs/>
                <w:lang w:eastAsia="zh-CN"/>
              </w:rPr>
              <w:t>nterFrequencyConfig-NoGap-r16</w:t>
            </w:r>
          </w:p>
          <w:p w14:paraId="6A98FC6A" w14:textId="77777777" w:rsidR="00160239" w:rsidRPr="00D27132" w:rsidRDefault="00160239" w:rsidP="005328D2">
            <w:pPr>
              <w:pStyle w:val="TAL"/>
              <w:rPr>
                <w:rFonts w:eastAsia="宋体"/>
                <w:lang w:eastAsia="zh-CN"/>
              </w:rPr>
            </w:pPr>
            <w:r w:rsidRPr="00D27132">
              <w:rPr>
                <w:lang w:eastAsia="zh-CN"/>
              </w:rPr>
              <w:t xml:space="preserve">If the field is set to true, UE is configured to perform SSB based inter-frequency measurement without measurement gaps </w:t>
            </w:r>
            <w:r w:rsidRPr="00D27132">
              <w:rPr>
                <w:rFonts w:cs="Arial"/>
                <w:szCs w:val="18"/>
              </w:rPr>
              <w:t>when the inter-frequency SSB is completely contained in the active DL BWP of the UE</w:t>
            </w:r>
            <w:r w:rsidRPr="00D27132">
              <w:rPr>
                <w:rFonts w:cs="Arial"/>
                <w:szCs w:val="18"/>
                <w:lang w:eastAsia="zh-CN"/>
              </w:rPr>
              <w:t>, as specified in TS 38.133 [14], clause 9.3</w:t>
            </w:r>
            <w:r w:rsidRPr="00D27132">
              <w:rPr>
                <w:lang w:eastAsia="zh-CN"/>
              </w:rPr>
              <w:t>. Otherwise, the SSB based inter-frequency measurement is performed within measurement gaps.</w:t>
            </w:r>
            <w:r w:rsidRPr="00D27132">
              <w:rPr>
                <w:rFonts w:cs="Arial"/>
                <w:lang w:eastAsia="zh-CN"/>
              </w:rPr>
              <w:t xml:space="preserve"> </w:t>
            </w:r>
            <w:r w:rsidRPr="00D27132">
              <w:rPr>
                <w:lang w:eastAsia="zh-CN"/>
              </w:rPr>
              <w:t>In NR-DC, the field can only be configure</w:t>
            </w:r>
            <w:r w:rsidRPr="00D27132">
              <w:rPr>
                <w:rFonts w:cs="Arial"/>
                <w:szCs w:val="18"/>
                <w:lang w:eastAsia="zh-CN"/>
              </w:rPr>
              <w:t xml:space="preserve">d in the </w:t>
            </w:r>
            <w:r w:rsidRPr="00D27132">
              <w:rPr>
                <w:rFonts w:cs="Arial"/>
                <w:i/>
                <w:szCs w:val="18"/>
                <w:lang w:eastAsia="sv-SE"/>
              </w:rPr>
              <w:t>measConfig</w:t>
            </w:r>
            <w:r w:rsidRPr="00D27132">
              <w:rPr>
                <w:rFonts w:cs="Arial"/>
                <w:szCs w:val="18"/>
                <w:lang w:eastAsia="sv-SE"/>
              </w:rPr>
              <w:t xml:space="preserve"> associated with MCG</w:t>
            </w:r>
            <w:r w:rsidRPr="00D27132">
              <w:rPr>
                <w:rFonts w:cs="Arial"/>
                <w:szCs w:val="18"/>
                <w:lang w:eastAsia="zh-CN"/>
              </w:rPr>
              <w:t>, and when configured, it applies to all the inter-frequency measurements configured by MN and SN.</w:t>
            </w:r>
          </w:p>
        </w:tc>
      </w:tr>
      <w:tr w:rsidR="00160239" w:rsidRPr="00D27132" w14:paraId="28D412A1"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1CA226C" w14:textId="77777777" w:rsidR="00160239" w:rsidRPr="00D27132" w:rsidRDefault="00160239" w:rsidP="005328D2">
            <w:pPr>
              <w:pStyle w:val="TAL"/>
              <w:rPr>
                <w:rFonts w:eastAsia="宋体"/>
                <w:b/>
                <w:i/>
                <w:lang w:eastAsia="zh-CN"/>
              </w:rPr>
            </w:pPr>
            <w:r w:rsidRPr="00D27132">
              <w:rPr>
                <w:rFonts w:eastAsia="宋体"/>
                <w:b/>
                <w:i/>
                <w:lang w:eastAsia="zh-CN"/>
              </w:rPr>
              <w:t>measGapConfig</w:t>
            </w:r>
          </w:p>
          <w:p w14:paraId="22977E46" w14:textId="77777777" w:rsidR="00160239" w:rsidRPr="00D27132" w:rsidRDefault="00160239" w:rsidP="005328D2">
            <w:pPr>
              <w:pStyle w:val="TAL"/>
              <w:rPr>
                <w:rFonts w:eastAsia="MS Mincho"/>
                <w:lang w:eastAsia="en-GB"/>
              </w:rPr>
            </w:pPr>
            <w:r w:rsidRPr="00D27132">
              <w:rPr>
                <w:rFonts w:eastAsia="宋体"/>
                <w:lang w:eastAsia="zh-CN"/>
              </w:rPr>
              <w:t>Used to setup and release measurement gaps in NR.</w:t>
            </w:r>
          </w:p>
        </w:tc>
      </w:tr>
      <w:tr w:rsidR="00160239" w:rsidRPr="00D27132" w14:paraId="60BA393A"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ADB841A" w14:textId="77777777" w:rsidR="00160239" w:rsidRPr="00D27132" w:rsidRDefault="00160239" w:rsidP="005328D2">
            <w:pPr>
              <w:pStyle w:val="TAL"/>
              <w:rPr>
                <w:rFonts w:eastAsia="宋体"/>
                <w:b/>
                <w:i/>
                <w:lang w:eastAsia="zh-CN"/>
              </w:rPr>
            </w:pPr>
            <w:r w:rsidRPr="00D27132">
              <w:rPr>
                <w:rFonts w:eastAsia="宋体"/>
                <w:b/>
                <w:i/>
                <w:lang w:eastAsia="zh-CN"/>
              </w:rPr>
              <w:t>measIdToAddModList</w:t>
            </w:r>
          </w:p>
          <w:p w14:paraId="0267BC94" w14:textId="77777777" w:rsidR="00160239" w:rsidRPr="00D27132" w:rsidRDefault="00160239" w:rsidP="005328D2">
            <w:pPr>
              <w:pStyle w:val="TAL"/>
              <w:rPr>
                <w:rFonts w:eastAsia="宋体"/>
                <w:lang w:eastAsia="zh-CN"/>
              </w:rPr>
            </w:pPr>
            <w:r w:rsidRPr="00D27132">
              <w:rPr>
                <w:rFonts w:eastAsia="宋体"/>
                <w:lang w:eastAsia="zh-CN"/>
              </w:rPr>
              <w:t>List of measurement identities</w:t>
            </w:r>
            <w:r w:rsidRPr="00D27132">
              <w:rPr>
                <w:lang w:eastAsia="sv-SE"/>
              </w:rPr>
              <w:t xml:space="preserve"> to add and/or modify</w:t>
            </w:r>
            <w:r w:rsidRPr="00D27132">
              <w:rPr>
                <w:rFonts w:eastAsia="宋体"/>
                <w:lang w:eastAsia="zh-CN"/>
              </w:rPr>
              <w:t>.</w:t>
            </w:r>
          </w:p>
        </w:tc>
      </w:tr>
      <w:tr w:rsidR="00160239" w:rsidRPr="00D27132" w14:paraId="7267268C"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326081" w14:textId="77777777" w:rsidR="00160239" w:rsidRPr="00D27132" w:rsidRDefault="00160239" w:rsidP="005328D2">
            <w:pPr>
              <w:pStyle w:val="TAL"/>
              <w:rPr>
                <w:rFonts w:eastAsia="宋体"/>
                <w:b/>
                <w:i/>
                <w:lang w:eastAsia="zh-CN"/>
              </w:rPr>
            </w:pPr>
            <w:r w:rsidRPr="00D27132">
              <w:rPr>
                <w:rFonts w:eastAsia="宋体"/>
                <w:b/>
                <w:i/>
                <w:lang w:eastAsia="zh-CN"/>
              </w:rPr>
              <w:t>measIdToRemoveList</w:t>
            </w:r>
          </w:p>
          <w:p w14:paraId="1EAD1E11" w14:textId="77777777" w:rsidR="00160239" w:rsidRPr="00D27132" w:rsidRDefault="00160239" w:rsidP="005328D2">
            <w:pPr>
              <w:pStyle w:val="TAL"/>
              <w:rPr>
                <w:rFonts w:eastAsia="宋体"/>
                <w:lang w:eastAsia="zh-CN"/>
              </w:rPr>
            </w:pPr>
            <w:r w:rsidRPr="00D27132">
              <w:rPr>
                <w:rFonts w:eastAsia="宋体"/>
                <w:lang w:eastAsia="zh-CN"/>
              </w:rPr>
              <w:t>List of measurement identities to remove.</w:t>
            </w:r>
          </w:p>
        </w:tc>
      </w:tr>
      <w:tr w:rsidR="00160239" w:rsidRPr="00D27132" w14:paraId="2BD9F21D"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3EC7C9" w14:textId="77777777" w:rsidR="00160239" w:rsidRPr="00D27132" w:rsidRDefault="00160239" w:rsidP="005328D2">
            <w:pPr>
              <w:pStyle w:val="TAL"/>
              <w:rPr>
                <w:rFonts w:eastAsia="宋体"/>
                <w:b/>
                <w:i/>
                <w:lang w:eastAsia="zh-CN"/>
              </w:rPr>
            </w:pPr>
            <w:r w:rsidRPr="00D27132">
              <w:rPr>
                <w:rFonts w:eastAsia="宋体"/>
                <w:b/>
                <w:i/>
                <w:lang w:eastAsia="zh-CN"/>
              </w:rPr>
              <w:t>measObjectToAddModList</w:t>
            </w:r>
          </w:p>
          <w:p w14:paraId="55835ED5" w14:textId="77777777" w:rsidR="00160239" w:rsidRPr="00D27132" w:rsidRDefault="00160239" w:rsidP="005328D2">
            <w:pPr>
              <w:pStyle w:val="TAL"/>
              <w:rPr>
                <w:rFonts w:eastAsia="宋体"/>
                <w:lang w:eastAsia="zh-CN"/>
              </w:rPr>
            </w:pPr>
            <w:r w:rsidRPr="00D27132">
              <w:rPr>
                <w:rFonts w:eastAsia="宋体"/>
                <w:lang w:eastAsia="zh-CN"/>
              </w:rPr>
              <w:t>List of measurement objects to add and/or modify.</w:t>
            </w:r>
          </w:p>
        </w:tc>
      </w:tr>
      <w:tr w:rsidR="00160239" w:rsidRPr="00D27132" w14:paraId="1FC7665A"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2A091E" w14:textId="77777777" w:rsidR="00160239" w:rsidRPr="00D27132" w:rsidRDefault="00160239" w:rsidP="005328D2">
            <w:pPr>
              <w:pStyle w:val="TAL"/>
              <w:rPr>
                <w:rFonts w:eastAsia="宋体"/>
                <w:b/>
                <w:i/>
                <w:lang w:eastAsia="zh-CN"/>
              </w:rPr>
            </w:pPr>
            <w:r w:rsidRPr="00D27132">
              <w:rPr>
                <w:rFonts w:eastAsia="宋体"/>
                <w:b/>
                <w:i/>
                <w:lang w:eastAsia="zh-CN"/>
              </w:rPr>
              <w:t>measObjectToRemoveList</w:t>
            </w:r>
          </w:p>
          <w:p w14:paraId="5EACA1C8" w14:textId="77777777" w:rsidR="00160239" w:rsidRPr="00D27132" w:rsidRDefault="00160239" w:rsidP="005328D2">
            <w:pPr>
              <w:pStyle w:val="TAL"/>
              <w:rPr>
                <w:rFonts w:eastAsia="宋体"/>
                <w:lang w:eastAsia="zh-CN"/>
              </w:rPr>
            </w:pPr>
            <w:r w:rsidRPr="00D27132">
              <w:rPr>
                <w:rFonts w:eastAsia="宋体"/>
                <w:lang w:eastAsia="zh-CN"/>
              </w:rPr>
              <w:t>List of measurement objects to remove.</w:t>
            </w:r>
          </w:p>
        </w:tc>
      </w:tr>
      <w:tr w:rsidR="00160239" w:rsidRPr="00D27132" w14:paraId="12C58EED"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FAE455D" w14:textId="77777777" w:rsidR="00160239" w:rsidRPr="00D27132" w:rsidRDefault="00160239" w:rsidP="005328D2">
            <w:pPr>
              <w:pStyle w:val="TAL"/>
              <w:rPr>
                <w:rFonts w:eastAsia="MS Mincho"/>
                <w:b/>
                <w:i/>
                <w:lang w:eastAsia="sv-SE"/>
              </w:rPr>
            </w:pPr>
            <w:r w:rsidRPr="00D27132">
              <w:rPr>
                <w:b/>
                <w:i/>
                <w:lang w:eastAsia="sv-SE"/>
              </w:rPr>
              <w:t>reportConfigToAddModList</w:t>
            </w:r>
          </w:p>
          <w:p w14:paraId="1BA7E33E" w14:textId="77777777" w:rsidR="00160239" w:rsidRPr="00D27132" w:rsidRDefault="00160239" w:rsidP="005328D2">
            <w:pPr>
              <w:pStyle w:val="TAL"/>
              <w:rPr>
                <w:lang w:eastAsia="sv-SE"/>
              </w:rPr>
            </w:pPr>
            <w:r w:rsidRPr="00D27132">
              <w:rPr>
                <w:lang w:eastAsia="sv-SE"/>
              </w:rPr>
              <w:t>List of measurement reporting configurations to add and/or modify.</w:t>
            </w:r>
          </w:p>
        </w:tc>
      </w:tr>
      <w:tr w:rsidR="00160239" w:rsidRPr="00D27132" w14:paraId="5B94EAC2"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008E5ED" w14:textId="77777777" w:rsidR="00160239" w:rsidRPr="00D27132" w:rsidRDefault="00160239" w:rsidP="005328D2">
            <w:pPr>
              <w:pStyle w:val="TAL"/>
              <w:rPr>
                <w:rFonts w:eastAsia="宋体"/>
                <w:b/>
                <w:i/>
                <w:lang w:eastAsia="zh-CN"/>
              </w:rPr>
            </w:pPr>
            <w:r w:rsidRPr="00D27132">
              <w:rPr>
                <w:rFonts w:eastAsia="宋体"/>
                <w:b/>
                <w:i/>
                <w:lang w:eastAsia="zh-CN"/>
              </w:rPr>
              <w:t>reportConfigToRemoveList</w:t>
            </w:r>
          </w:p>
          <w:p w14:paraId="3069880B" w14:textId="77777777" w:rsidR="00160239" w:rsidRPr="00D27132" w:rsidRDefault="00160239" w:rsidP="005328D2">
            <w:pPr>
              <w:pStyle w:val="TAL"/>
              <w:rPr>
                <w:rFonts w:eastAsia="宋体"/>
                <w:lang w:eastAsia="zh-CN"/>
              </w:rPr>
            </w:pPr>
            <w:r w:rsidRPr="00D27132">
              <w:rPr>
                <w:rFonts w:eastAsia="宋体"/>
                <w:lang w:eastAsia="zh-CN"/>
              </w:rPr>
              <w:t>List of measurement reporting configurations to remove.</w:t>
            </w:r>
          </w:p>
        </w:tc>
      </w:tr>
      <w:tr w:rsidR="00160239" w:rsidRPr="00D27132" w14:paraId="13372AB1"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FEE95E" w14:textId="77777777" w:rsidR="00160239" w:rsidRPr="00D27132" w:rsidRDefault="00160239" w:rsidP="005328D2">
            <w:pPr>
              <w:pStyle w:val="TAL"/>
              <w:rPr>
                <w:rFonts w:eastAsia="MS Mincho"/>
                <w:b/>
                <w:i/>
                <w:lang w:eastAsia="zh-CN"/>
              </w:rPr>
            </w:pPr>
            <w:r w:rsidRPr="00D27132">
              <w:rPr>
                <w:b/>
                <w:i/>
                <w:lang w:eastAsia="zh-CN"/>
              </w:rPr>
              <w:t>s-MeasureConfig</w:t>
            </w:r>
          </w:p>
          <w:p w14:paraId="204BB3A3" w14:textId="77777777" w:rsidR="00160239" w:rsidRPr="00D27132" w:rsidRDefault="00160239" w:rsidP="005328D2">
            <w:pPr>
              <w:pStyle w:val="TAL"/>
              <w:rPr>
                <w:rFonts w:eastAsia="宋体"/>
                <w:lang w:eastAsia="zh-CN"/>
              </w:rPr>
            </w:pPr>
            <w:r w:rsidRPr="00D27132">
              <w:rPr>
                <w:lang w:eastAsia="zh-CN"/>
              </w:rPr>
              <w:t xml:space="preserve">Threshold for NR SpCell RSRP measurement controlling when the UE is required to perform measurements on non-serving cells. Choice of </w:t>
            </w:r>
            <w:r w:rsidRPr="00D27132">
              <w:rPr>
                <w:i/>
                <w:lang w:eastAsia="zh-CN"/>
              </w:rPr>
              <w:t xml:space="preserve">ssb-RSRP </w:t>
            </w:r>
            <w:r w:rsidRPr="00D27132">
              <w:rPr>
                <w:lang w:eastAsia="zh-CN"/>
              </w:rPr>
              <w:t xml:space="preserve">corresponds to cell RSRP based on SS/PBCH block and choice of </w:t>
            </w:r>
            <w:r w:rsidRPr="00D27132">
              <w:rPr>
                <w:i/>
                <w:lang w:eastAsia="zh-CN"/>
              </w:rPr>
              <w:t xml:space="preserve">csi-RSRP </w:t>
            </w:r>
            <w:r w:rsidRPr="00D27132">
              <w:rPr>
                <w:lang w:eastAsia="zh-CN"/>
              </w:rPr>
              <w:t xml:space="preserve">corresponds to cell RSRP of CSI-RS. </w:t>
            </w:r>
          </w:p>
        </w:tc>
      </w:tr>
      <w:tr w:rsidR="00160239" w:rsidRPr="00D27132" w14:paraId="5412D22B"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66D7DCD" w14:textId="77777777" w:rsidR="00160239" w:rsidRPr="00D27132" w:rsidRDefault="00160239" w:rsidP="005328D2">
            <w:pPr>
              <w:pStyle w:val="TAL"/>
              <w:rPr>
                <w:rFonts w:eastAsia="MS Mincho"/>
                <w:b/>
                <w:i/>
                <w:lang w:eastAsia="zh-CN"/>
              </w:rPr>
            </w:pPr>
            <w:r w:rsidRPr="00D27132">
              <w:rPr>
                <w:b/>
                <w:i/>
                <w:lang w:eastAsia="zh-CN"/>
              </w:rPr>
              <w:t>measGapSharingConfig</w:t>
            </w:r>
          </w:p>
          <w:p w14:paraId="717FEF78" w14:textId="77777777" w:rsidR="00160239" w:rsidRPr="00D27132" w:rsidRDefault="00160239" w:rsidP="005328D2">
            <w:pPr>
              <w:pStyle w:val="TAL"/>
              <w:rPr>
                <w:b/>
                <w:i/>
                <w:lang w:eastAsia="zh-CN"/>
              </w:rPr>
            </w:pPr>
            <w:r w:rsidRPr="00D27132">
              <w:rPr>
                <w:lang w:eastAsia="zh-CN"/>
              </w:rPr>
              <w:t xml:space="preserve">Specifies the measurement gap sharing scheme </w:t>
            </w:r>
            <w:r w:rsidRPr="00D27132">
              <w:rPr>
                <w:lang w:eastAsia="en-US"/>
              </w:rPr>
              <w:t>and controls setup/ release of measurement gap sharing.</w:t>
            </w:r>
          </w:p>
        </w:tc>
      </w:tr>
    </w:tbl>
    <w:p w14:paraId="711593F5" w14:textId="77777777" w:rsidR="00160239" w:rsidRPr="00D27132" w:rsidRDefault="00160239" w:rsidP="00160239"/>
    <w:p w14:paraId="63DA2420" w14:textId="77777777" w:rsidR="00160239" w:rsidRPr="00D27132" w:rsidRDefault="00160239" w:rsidP="00160239">
      <w:pPr>
        <w:pStyle w:val="4"/>
        <w:rPr>
          <w:rFonts w:eastAsia="MS Mincho"/>
        </w:rPr>
      </w:pPr>
      <w:bookmarkStart w:id="594" w:name="_Toc60777253"/>
      <w:bookmarkStart w:id="595" w:name="_Toc90651125"/>
      <w:r w:rsidRPr="00D27132">
        <w:t>–</w:t>
      </w:r>
      <w:r w:rsidRPr="00D27132">
        <w:tab/>
      </w:r>
      <w:r w:rsidRPr="00D27132">
        <w:rPr>
          <w:i/>
        </w:rPr>
        <w:t>MeasGapConfig</w:t>
      </w:r>
      <w:bookmarkEnd w:id="594"/>
      <w:bookmarkEnd w:id="595"/>
    </w:p>
    <w:p w14:paraId="42A8BEDC" w14:textId="77777777" w:rsidR="00160239" w:rsidRPr="00D27132" w:rsidRDefault="00160239" w:rsidP="00160239">
      <w:r w:rsidRPr="00D27132">
        <w:t xml:space="preserve">The IE </w:t>
      </w:r>
      <w:r w:rsidRPr="00D27132">
        <w:rPr>
          <w:i/>
        </w:rPr>
        <w:t>MeasGapConfig</w:t>
      </w:r>
      <w:r w:rsidRPr="00D27132">
        <w:t xml:space="preserve"> specifies the measurement gap configuration and controls setup/release of measurement gaps.</w:t>
      </w:r>
    </w:p>
    <w:p w14:paraId="5EAED297" w14:textId="77777777" w:rsidR="00160239" w:rsidRPr="00D27132" w:rsidRDefault="00160239" w:rsidP="00160239">
      <w:pPr>
        <w:pStyle w:val="TH"/>
      </w:pPr>
      <w:r w:rsidRPr="00D27132">
        <w:rPr>
          <w:bCs/>
          <w:i/>
          <w:iCs/>
        </w:rPr>
        <w:t xml:space="preserve">MeasGapConfig </w:t>
      </w:r>
      <w:r w:rsidRPr="00D27132">
        <w:t>information element</w:t>
      </w:r>
    </w:p>
    <w:p w14:paraId="73D1CE6F" w14:textId="77777777" w:rsidR="00160239" w:rsidRPr="00D27132" w:rsidRDefault="00160239" w:rsidP="00160239">
      <w:pPr>
        <w:pStyle w:val="PL"/>
      </w:pPr>
      <w:r w:rsidRPr="00D27132">
        <w:t>-- ASN1START</w:t>
      </w:r>
    </w:p>
    <w:p w14:paraId="52E96186" w14:textId="77777777" w:rsidR="00160239" w:rsidRPr="00D27132" w:rsidRDefault="00160239" w:rsidP="00160239">
      <w:pPr>
        <w:pStyle w:val="PL"/>
      </w:pPr>
      <w:r w:rsidRPr="00D27132">
        <w:t>-- TAG-MEASGAPCONFIG-START</w:t>
      </w:r>
    </w:p>
    <w:p w14:paraId="5E4F2C6B" w14:textId="77777777" w:rsidR="00160239" w:rsidRPr="00D27132" w:rsidRDefault="00160239" w:rsidP="00160239">
      <w:pPr>
        <w:pStyle w:val="PL"/>
      </w:pPr>
    </w:p>
    <w:p w14:paraId="1E67DD70" w14:textId="77777777" w:rsidR="00160239" w:rsidRPr="00D27132" w:rsidRDefault="00160239" w:rsidP="00160239">
      <w:pPr>
        <w:pStyle w:val="PL"/>
      </w:pPr>
      <w:r w:rsidRPr="00D27132">
        <w:t>MeasGapConfig ::=                   SEQUENCE {</w:t>
      </w:r>
    </w:p>
    <w:p w14:paraId="11A6DFFE" w14:textId="77777777" w:rsidR="00160239" w:rsidRPr="00D27132" w:rsidRDefault="00160239" w:rsidP="00160239">
      <w:pPr>
        <w:pStyle w:val="PL"/>
      </w:pPr>
      <w:r w:rsidRPr="00D27132">
        <w:t xml:space="preserve">    gapFR2                              SetupRelease { GapConfig }                                              OPTIONAL,   -- Need M</w:t>
      </w:r>
    </w:p>
    <w:p w14:paraId="49EBBFA1" w14:textId="77777777" w:rsidR="00160239" w:rsidRPr="00D27132" w:rsidRDefault="00160239" w:rsidP="00160239">
      <w:pPr>
        <w:pStyle w:val="PL"/>
      </w:pPr>
      <w:r w:rsidRPr="00D27132">
        <w:t xml:space="preserve">    ...,</w:t>
      </w:r>
    </w:p>
    <w:p w14:paraId="742371B4" w14:textId="77777777" w:rsidR="00160239" w:rsidRPr="00D27132" w:rsidRDefault="00160239" w:rsidP="00160239">
      <w:pPr>
        <w:pStyle w:val="PL"/>
      </w:pPr>
      <w:r w:rsidRPr="00D27132">
        <w:t xml:space="preserve">    [[</w:t>
      </w:r>
    </w:p>
    <w:p w14:paraId="0ECE0E04" w14:textId="77777777" w:rsidR="00160239" w:rsidRPr="00D27132" w:rsidRDefault="00160239" w:rsidP="00160239">
      <w:pPr>
        <w:pStyle w:val="PL"/>
      </w:pPr>
      <w:r w:rsidRPr="00D27132">
        <w:t xml:space="preserve">    gapFR1                              SetupRelease { GapConfig }                                              OPTIONAL,   -- Need M</w:t>
      </w:r>
    </w:p>
    <w:p w14:paraId="11FC5A3E" w14:textId="77777777" w:rsidR="00160239" w:rsidRPr="00D27132" w:rsidRDefault="00160239" w:rsidP="00160239">
      <w:pPr>
        <w:pStyle w:val="PL"/>
      </w:pPr>
      <w:r w:rsidRPr="00D27132">
        <w:t xml:space="preserve">    gapUE                               SetupRelease { GapConfig }                                              OPTIONAL    -- Need M</w:t>
      </w:r>
    </w:p>
    <w:p w14:paraId="191EA523" w14:textId="77777777" w:rsidR="00160239" w:rsidRPr="00D27132" w:rsidRDefault="00160239" w:rsidP="00160239">
      <w:pPr>
        <w:pStyle w:val="PL"/>
      </w:pPr>
      <w:r w:rsidRPr="00D27132">
        <w:t xml:space="preserve">    ]]</w:t>
      </w:r>
    </w:p>
    <w:p w14:paraId="47B1F46D" w14:textId="77777777" w:rsidR="00160239" w:rsidRPr="00D27132" w:rsidRDefault="00160239" w:rsidP="00160239">
      <w:pPr>
        <w:pStyle w:val="PL"/>
      </w:pPr>
    </w:p>
    <w:p w14:paraId="10FAC2BB" w14:textId="77777777" w:rsidR="00160239" w:rsidRPr="00D27132" w:rsidRDefault="00160239" w:rsidP="00160239">
      <w:pPr>
        <w:pStyle w:val="PL"/>
      </w:pPr>
      <w:r w:rsidRPr="00D27132">
        <w:t>}</w:t>
      </w:r>
    </w:p>
    <w:p w14:paraId="7F0D3E32" w14:textId="77777777" w:rsidR="00160239" w:rsidRPr="00D27132" w:rsidRDefault="00160239" w:rsidP="00160239">
      <w:pPr>
        <w:pStyle w:val="PL"/>
      </w:pPr>
    </w:p>
    <w:p w14:paraId="3A180232" w14:textId="77777777" w:rsidR="00160239" w:rsidRPr="00D27132" w:rsidRDefault="00160239" w:rsidP="00160239">
      <w:pPr>
        <w:pStyle w:val="PL"/>
      </w:pPr>
      <w:r w:rsidRPr="00D27132">
        <w:t>GapConfig ::=                       SEQUENCE {</w:t>
      </w:r>
    </w:p>
    <w:p w14:paraId="4618FFB8" w14:textId="77777777" w:rsidR="00160239" w:rsidRPr="00D27132" w:rsidRDefault="00160239" w:rsidP="00160239">
      <w:pPr>
        <w:pStyle w:val="PL"/>
      </w:pPr>
      <w:r w:rsidRPr="00D27132">
        <w:t xml:space="preserve">    gapOffset                           INTEGER (0..159),</w:t>
      </w:r>
    </w:p>
    <w:p w14:paraId="48172197" w14:textId="77777777" w:rsidR="00160239" w:rsidRPr="00D27132" w:rsidRDefault="00160239" w:rsidP="00160239">
      <w:pPr>
        <w:pStyle w:val="PL"/>
      </w:pPr>
      <w:r w:rsidRPr="00D27132">
        <w:t xml:space="preserve">    mgl                                 ENUMERATED {ms1dot5, ms3, ms3dot5, ms4, ms5dot5, ms6},</w:t>
      </w:r>
    </w:p>
    <w:p w14:paraId="3A707F56" w14:textId="77777777" w:rsidR="00160239" w:rsidRPr="00D27132" w:rsidRDefault="00160239" w:rsidP="00160239">
      <w:pPr>
        <w:pStyle w:val="PL"/>
      </w:pPr>
      <w:r w:rsidRPr="00D27132">
        <w:t xml:space="preserve">    mgrp                                ENUMERATED {ms20, ms40, ms80, ms160},</w:t>
      </w:r>
    </w:p>
    <w:p w14:paraId="08D1EC26" w14:textId="77777777" w:rsidR="00160239" w:rsidRPr="00D27132" w:rsidRDefault="00160239" w:rsidP="00160239">
      <w:pPr>
        <w:pStyle w:val="PL"/>
      </w:pPr>
      <w:r w:rsidRPr="00D27132">
        <w:t xml:space="preserve">    mgta                                ENUMERATED {ms0, ms0dot25, ms0dot5},</w:t>
      </w:r>
    </w:p>
    <w:p w14:paraId="785D227A" w14:textId="77777777" w:rsidR="00160239" w:rsidRPr="00D27132" w:rsidRDefault="00160239" w:rsidP="00160239">
      <w:pPr>
        <w:pStyle w:val="PL"/>
      </w:pPr>
      <w:r w:rsidRPr="00D27132">
        <w:t xml:space="preserve">    ...,</w:t>
      </w:r>
    </w:p>
    <w:p w14:paraId="280096C3" w14:textId="77777777" w:rsidR="00160239" w:rsidRPr="00D27132" w:rsidRDefault="00160239" w:rsidP="00160239">
      <w:pPr>
        <w:pStyle w:val="PL"/>
      </w:pPr>
      <w:r w:rsidRPr="00D27132">
        <w:t xml:space="preserve">    [[</w:t>
      </w:r>
    </w:p>
    <w:p w14:paraId="39A474CE" w14:textId="77777777" w:rsidR="00160239" w:rsidRPr="00D27132" w:rsidRDefault="00160239" w:rsidP="00160239">
      <w:pPr>
        <w:pStyle w:val="PL"/>
      </w:pPr>
      <w:r w:rsidRPr="00D27132">
        <w:t xml:space="preserve">    refServCellIndicator                ENUMERATED {pCell, pSCell, mcg-FR2}                                 OPTIONAL   -- Cond NEDCorNRDC</w:t>
      </w:r>
    </w:p>
    <w:p w14:paraId="7521E4FD" w14:textId="77777777" w:rsidR="00160239" w:rsidRPr="00D27132" w:rsidRDefault="00160239" w:rsidP="00160239">
      <w:pPr>
        <w:pStyle w:val="PL"/>
      </w:pPr>
      <w:r w:rsidRPr="00D27132">
        <w:t xml:space="preserve">    ]],</w:t>
      </w:r>
    </w:p>
    <w:p w14:paraId="305ABC2A" w14:textId="77777777" w:rsidR="00160239" w:rsidRPr="00D27132" w:rsidRDefault="00160239" w:rsidP="00160239">
      <w:pPr>
        <w:pStyle w:val="PL"/>
      </w:pPr>
      <w:r w:rsidRPr="00D27132">
        <w:t xml:space="preserve">    [[</w:t>
      </w:r>
    </w:p>
    <w:p w14:paraId="23F173A5" w14:textId="77777777" w:rsidR="00160239" w:rsidRPr="00D27132" w:rsidRDefault="00160239" w:rsidP="00160239">
      <w:pPr>
        <w:pStyle w:val="PL"/>
      </w:pPr>
      <w:r w:rsidRPr="00D27132">
        <w:t xml:space="preserve">    refFR2ServCellAsyncCA-r16           ServCellIndex                                                       OPTIONAL,   -- Cond AsyncCA</w:t>
      </w:r>
    </w:p>
    <w:p w14:paraId="00EE595C" w14:textId="77777777" w:rsidR="00160239" w:rsidRPr="00D27132" w:rsidRDefault="00160239" w:rsidP="00160239">
      <w:pPr>
        <w:pStyle w:val="PL"/>
      </w:pPr>
      <w:r w:rsidRPr="00D27132">
        <w:t xml:space="preserve">    mgl-r16                             ENUMERATED {ms10, ms20}                                             OPTIONAL    -- Cond PRS</w:t>
      </w:r>
    </w:p>
    <w:p w14:paraId="52E6DEC9" w14:textId="77777777" w:rsidR="00160239" w:rsidRPr="00D27132" w:rsidRDefault="00160239" w:rsidP="00160239">
      <w:pPr>
        <w:pStyle w:val="PL"/>
      </w:pPr>
      <w:r w:rsidRPr="00D27132">
        <w:t xml:space="preserve">    ]]</w:t>
      </w:r>
    </w:p>
    <w:p w14:paraId="7DFD9FFB" w14:textId="77777777" w:rsidR="00160239" w:rsidRPr="00D27132" w:rsidRDefault="00160239" w:rsidP="00160239">
      <w:pPr>
        <w:pStyle w:val="PL"/>
      </w:pPr>
      <w:r w:rsidRPr="00D27132">
        <w:t>}</w:t>
      </w:r>
    </w:p>
    <w:p w14:paraId="05EF591F" w14:textId="77777777" w:rsidR="00160239" w:rsidRPr="00D27132" w:rsidRDefault="00160239" w:rsidP="00160239">
      <w:pPr>
        <w:pStyle w:val="PL"/>
      </w:pPr>
    </w:p>
    <w:p w14:paraId="4A3AB455" w14:textId="77777777" w:rsidR="00160239" w:rsidRPr="00D27132" w:rsidRDefault="00160239" w:rsidP="00160239">
      <w:pPr>
        <w:pStyle w:val="PL"/>
      </w:pPr>
      <w:r w:rsidRPr="00D27132">
        <w:t>-- TAG-MEASGAPCONFIG-STOP</w:t>
      </w:r>
    </w:p>
    <w:p w14:paraId="4924F1F3" w14:textId="77777777" w:rsidR="00160239" w:rsidRPr="00D27132" w:rsidRDefault="00160239" w:rsidP="00160239">
      <w:pPr>
        <w:pStyle w:val="PL"/>
      </w:pPr>
      <w:r w:rsidRPr="00D27132">
        <w:t>-- ASN1STOP</w:t>
      </w:r>
    </w:p>
    <w:p w14:paraId="2962E5A6" w14:textId="77777777" w:rsidR="00160239" w:rsidRPr="00D27132" w:rsidRDefault="00160239" w:rsidP="00160239">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60239" w:rsidRPr="00D27132" w14:paraId="6B8D3978" w14:textId="77777777" w:rsidTr="005328D2">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5210DA22" w14:textId="77777777" w:rsidR="00160239" w:rsidRPr="00D27132" w:rsidRDefault="00160239" w:rsidP="005328D2">
            <w:pPr>
              <w:pStyle w:val="TAH"/>
              <w:rPr>
                <w:lang w:eastAsia="en-GB"/>
              </w:rPr>
            </w:pPr>
            <w:r w:rsidRPr="00D27132">
              <w:rPr>
                <w:i/>
                <w:lang w:eastAsia="en-GB"/>
              </w:rPr>
              <w:lastRenderedPageBreak/>
              <w:t>MeasGapConfig</w:t>
            </w:r>
            <w:r w:rsidRPr="00D27132">
              <w:rPr>
                <w:iCs/>
                <w:lang w:eastAsia="en-GB"/>
              </w:rPr>
              <w:t xml:space="preserve"> field descriptions</w:t>
            </w:r>
          </w:p>
        </w:tc>
      </w:tr>
      <w:tr w:rsidR="00160239" w:rsidRPr="00D27132" w14:paraId="7D46F1E1"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E298BF" w14:textId="77777777" w:rsidR="00160239" w:rsidRPr="00D27132" w:rsidRDefault="00160239" w:rsidP="005328D2">
            <w:pPr>
              <w:pStyle w:val="TAL"/>
              <w:rPr>
                <w:b/>
                <w:bCs/>
                <w:i/>
                <w:lang w:eastAsia="en-GB"/>
              </w:rPr>
            </w:pPr>
            <w:r w:rsidRPr="00D27132">
              <w:rPr>
                <w:b/>
                <w:bCs/>
                <w:i/>
                <w:lang w:eastAsia="en-GB"/>
              </w:rPr>
              <w:t>gapFR1</w:t>
            </w:r>
          </w:p>
          <w:p w14:paraId="470A9D72" w14:textId="77777777" w:rsidR="00160239" w:rsidRPr="00D27132" w:rsidRDefault="00160239" w:rsidP="005328D2">
            <w:pPr>
              <w:pStyle w:val="TAL"/>
              <w:rPr>
                <w:b/>
                <w:bCs/>
                <w:i/>
                <w:lang w:eastAsia="en-GB"/>
              </w:rPr>
            </w:pPr>
            <w:r w:rsidRPr="00D27132">
              <w:rPr>
                <w:rFonts w:cs="Arial"/>
                <w:szCs w:val="18"/>
                <w:lang w:eastAsia="sv-SE"/>
              </w:rPr>
              <w:t>Indicates</w:t>
            </w:r>
            <w:r w:rsidRPr="00D27132">
              <w:rPr>
                <w:rFonts w:cs="Arial"/>
                <w:szCs w:val="18"/>
                <w:lang w:eastAsia="zh-CN"/>
              </w:rPr>
              <w:t xml:space="preserve"> measurement gap configuration that </w:t>
            </w:r>
            <w:r w:rsidRPr="00D27132">
              <w:rPr>
                <w:lang w:eastAsia="sv-SE"/>
              </w:rPr>
              <w:t xml:space="preserve">applies to FR1 only. In (NG)EN-DC, </w:t>
            </w:r>
            <w:r w:rsidRPr="00D27132">
              <w:rPr>
                <w:i/>
                <w:lang w:eastAsia="sv-SE"/>
              </w:rPr>
              <w:t>gapFR1</w:t>
            </w:r>
            <w:r w:rsidRPr="00D27132">
              <w:rPr>
                <w:lang w:eastAsia="sv-SE"/>
              </w:rPr>
              <w:t xml:space="preserve"> cannot be set up by NR RRC (i.e. only LTE RRC can configure FR1 measurement gap). In NE-DC, </w:t>
            </w:r>
            <w:r w:rsidRPr="00D27132">
              <w:rPr>
                <w:i/>
                <w:lang w:eastAsia="sv-SE"/>
              </w:rPr>
              <w:t>gapFR1</w:t>
            </w:r>
            <w:r w:rsidRPr="00D27132">
              <w:rPr>
                <w:lang w:eastAsia="sv-SE"/>
              </w:rPr>
              <w:t xml:space="preserve"> can only be set up by NR RRC (i.e. LTE RRC cannot configure FR1 gap). In NR-DC, </w:t>
            </w:r>
            <w:r w:rsidRPr="00D27132">
              <w:rPr>
                <w:i/>
                <w:lang w:eastAsia="sv-SE"/>
              </w:rPr>
              <w:t>gapFR1</w:t>
            </w:r>
            <w:r w:rsidRPr="00D27132">
              <w:rPr>
                <w:lang w:eastAsia="sv-SE"/>
              </w:rPr>
              <w:t xml:space="preserve"> can only be set up in the </w:t>
            </w:r>
            <w:r w:rsidRPr="00D27132">
              <w:rPr>
                <w:i/>
                <w:lang w:eastAsia="sv-SE"/>
              </w:rPr>
              <w:t>measConfig</w:t>
            </w:r>
            <w:r w:rsidRPr="00D27132">
              <w:rPr>
                <w:lang w:eastAsia="sv-SE"/>
              </w:rPr>
              <w:t xml:space="preserve"> associated with MCG. </w:t>
            </w:r>
            <w:r w:rsidRPr="00D27132">
              <w:rPr>
                <w:i/>
                <w:lang w:eastAsia="sv-SE"/>
              </w:rPr>
              <w:t>gapFR1</w:t>
            </w:r>
            <w:r w:rsidRPr="00D27132">
              <w:rPr>
                <w:lang w:eastAsia="sv-SE"/>
              </w:rPr>
              <w:t xml:space="preserve"> can not be configured together with </w:t>
            </w:r>
            <w:r w:rsidRPr="00D27132">
              <w:rPr>
                <w:i/>
                <w:lang w:eastAsia="sv-SE"/>
              </w:rPr>
              <w:t>gapUE</w:t>
            </w:r>
            <w:r w:rsidRPr="00D27132">
              <w:rPr>
                <w:lang w:eastAsia="sv-SE"/>
              </w:rPr>
              <w:t xml:space="preserve">. The applicability of the FR1 measurement gap is according to </w:t>
            </w:r>
            <w:r w:rsidRPr="00D27132">
              <w:rPr>
                <w:snapToGrid w:val="0"/>
                <w:lang w:eastAsia="sv-SE"/>
              </w:rPr>
              <w:t>Table 9.1.2-2 and Table 9.1.2-3 in TS 38.133 [14]</w:t>
            </w:r>
            <w:r w:rsidRPr="00D27132">
              <w:rPr>
                <w:lang w:eastAsia="sv-SE"/>
              </w:rPr>
              <w:t>.</w:t>
            </w:r>
          </w:p>
        </w:tc>
      </w:tr>
      <w:tr w:rsidR="00160239" w:rsidRPr="00D27132" w14:paraId="4BC21B81"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5BA5248" w14:textId="77777777" w:rsidR="00160239" w:rsidRPr="00D27132" w:rsidRDefault="00160239" w:rsidP="005328D2">
            <w:pPr>
              <w:pStyle w:val="TAL"/>
              <w:rPr>
                <w:b/>
                <w:bCs/>
                <w:i/>
                <w:lang w:eastAsia="en-GB"/>
              </w:rPr>
            </w:pPr>
            <w:r w:rsidRPr="00D27132">
              <w:rPr>
                <w:b/>
                <w:bCs/>
                <w:i/>
                <w:lang w:eastAsia="en-GB"/>
              </w:rPr>
              <w:t>gapFR2</w:t>
            </w:r>
          </w:p>
          <w:p w14:paraId="77F34C46" w14:textId="77777777" w:rsidR="00160239" w:rsidRPr="00D27132" w:rsidRDefault="00160239" w:rsidP="005328D2">
            <w:pPr>
              <w:pStyle w:val="TAL"/>
              <w:rPr>
                <w:lang w:eastAsia="sv-SE"/>
              </w:rPr>
            </w:pPr>
            <w:r w:rsidRPr="00D27132">
              <w:rPr>
                <w:rFonts w:cs="Arial"/>
                <w:szCs w:val="18"/>
                <w:lang w:eastAsia="sv-SE"/>
              </w:rPr>
              <w:t>Indicates</w:t>
            </w:r>
            <w:r w:rsidRPr="00D27132">
              <w:rPr>
                <w:rFonts w:cs="Arial"/>
                <w:szCs w:val="18"/>
                <w:lang w:eastAsia="zh-CN"/>
              </w:rPr>
              <w:t xml:space="preserve"> measurement gap configuration </w:t>
            </w:r>
            <w:r w:rsidRPr="00D27132">
              <w:rPr>
                <w:lang w:eastAsia="sv-SE"/>
              </w:rPr>
              <w:t xml:space="preserve">applies to FR2 only. In (NG)EN-DC or NE-DC, </w:t>
            </w:r>
            <w:r w:rsidRPr="00D27132">
              <w:rPr>
                <w:i/>
                <w:lang w:eastAsia="sv-SE"/>
              </w:rPr>
              <w:t>gapFR2</w:t>
            </w:r>
            <w:r w:rsidRPr="00D27132">
              <w:rPr>
                <w:lang w:eastAsia="sv-SE"/>
              </w:rPr>
              <w:t xml:space="preserve"> can only be set up by NR RRC (i.e. LTE RRC cannot configure FR2 gap). In NR-DC, </w:t>
            </w:r>
            <w:r w:rsidRPr="00D27132">
              <w:rPr>
                <w:i/>
                <w:lang w:eastAsia="sv-SE"/>
              </w:rPr>
              <w:t>gapFR2</w:t>
            </w:r>
            <w:r w:rsidRPr="00D27132">
              <w:rPr>
                <w:lang w:eastAsia="sv-SE"/>
              </w:rPr>
              <w:t xml:space="preserve"> can only be set up in the </w:t>
            </w:r>
            <w:r w:rsidRPr="00D27132">
              <w:rPr>
                <w:i/>
                <w:lang w:eastAsia="sv-SE"/>
              </w:rPr>
              <w:t>measConfig</w:t>
            </w:r>
            <w:r w:rsidRPr="00D27132">
              <w:rPr>
                <w:lang w:eastAsia="sv-SE"/>
              </w:rPr>
              <w:t xml:space="preserve"> associated with MCG. </w:t>
            </w:r>
            <w:r w:rsidRPr="00D27132">
              <w:rPr>
                <w:i/>
                <w:lang w:eastAsia="sv-SE"/>
              </w:rPr>
              <w:t>gapFR2</w:t>
            </w:r>
            <w:r w:rsidRPr="00D27132">
              <w:rPr>
                <w:lang w:eastAsia="sv-SE"/>
              </w:rPr>
              <w:t xml:space="preserve"> cannot be configured together with </w:t>
            </w:r>
            <w:r w:rsidRPr="00D27132">
              <w:rPr>
                <w:i/>
                <w:lang w:eastAsia="sv-SE"/>
              </w:rPr>
              <w:t>gapUE</w:t>
            </w:r>
            <w:r w:rsidRPr="00D27132">
              <w:rPr>
                <w:lang w:eastAsia="sv-SE"/>
              </w:rPr>
              <w:t xml:space="preserve">. The applicability of the FR2 measurement gap is according to </w:t>
            </w:r>
            <w:r w:rsidRPr="00D27132">
              <w:rPr>
                <w:snapToGrid w:val="0"/>
                <w:lang w:eastAsia="sv-SE"/>
              </w:rPr>
              <w:t>Table 9.1.2-2 and Table 9.1.2-3 in TS 38.133 [14]</w:t>
            </w:r>
            <w:r w:rsidRPr="00D27132">
              <w:rPr>
                <w:lang w:eastAsia="sv-SE"/>
              </w:rPr>
              <w:t>.</w:t>
            </w:r>
          </w:p>
        </w:tc>
      </w:tr>
      <w:tr w:rsidR="00160239" w:rsidRPr="00D27132" w14:paraId="7FF820FB"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0A60A4A" w14:textId="77777777" w:rsidR="00160239" w:rsidRPr="00D27132" w:rsidRDefault="00160239" w:rsidP="005328D2">
            <w:pPr>
              <w:pStyle w:val="TAL"/>
              <w:rPr>
                <w:b/>
                <w:bCs/>
                <w:i/>
                <w:lang w:eastAsia="en-GB"/>
              </w:rPr>
            </w:pPr>
            <w:r w:rsidRPr="00D27132">
              <w:rPr>
                <w:b/>
                <w:bCs/>
                <w:i/>
                <w:lang w:eastAsia="en-GB"/>
              </w:rPr>
              <w:t>gapUE</w:t>
            </w:r>
          </w:p>
          <w:p w14:paraId="2CE59E56" w14:textId="77777777" w:rsidR="00160239" w:rsidRPr="00D27132" w:rsidRDefault="00160239" w:rsidP="005328D2">
            <w:pPr>
              <w:pStyle w:val="TAL"/>
              <w:rPr>
                <w:b/>
                <w:bCs/>
                <w:i/>
                <w:lang w:eastAsia="en-GB"/>
              </w:rPr>
            </w:pPr>
            <w:r w:rsidRPr="00D27132">
              <w:rPr>
                <w:rFonts w:cs="Arial"/>
                <w:szCs w:val="18"/>
                <w:lang w:eastAsia="sv-SE"/>
              </w:rPr>
              <w:t>Indicates</w:t>
            </w:r>
            <w:r w:rsidRPr="00D27132">
              <w:rPr>
                <w:rFonts w:cs="Arial"/>
                <w:szCs w:val="18"/>
                <w:lang w:eastAsia="zh-CN"/>
              </w:rPr>
              <w:t xml:space="preserve"> measurement gap configuration that </w:t>
            </w:r>
            <w:r w:rsidRPr="00D27132">
              <w:rPr>
                <w:lang w:eastAsia="sv-SE"/>
              </w:rPr>
              <w:t xml:space="preserve">applies to all frequencies (FR1 and FR2). In (NG)EN-DC, </w:t>
            </w:r>
            <w:r w:rsidRPr="00D27132">
              <w:rPr>
                <w:i/>
                <w:lang w:eastAsia="sv-SE"/>
              </w:rPr>
              <w:t>gapUE</w:t>
            </w:r>
            <w:r w:rsidRPr="00D27132">
              <w:rPr>
                <w:lang w:eastAsia="sv-SE"/>
              </w:rPr>
              <w:t xml:space="preserve"> cannot be set up by NR RRC (i.e. only LTE RRC can configure per UE measurement gap). In NE-DC, </w:t>
            </w:r>
            <w:r w:rsidRPr="00D27132">
              <w:rPr>
                <w:i/>
                <w:lang w:eastAsia="sv-SE"/>
              </w:rPr>
              <w:t>gapUE</w:t>
            </w:r>
            <w:r w:rsidRPr="00D27132">
              <w:rPr>
                <w:lang w:eastAsia="sv-SE"/>
              </w:rPr>
              <w:t xml:space="preserve"> can only be set up by NR RRC (i.e. LTE RRC cannot configure per UE gap). In NR-DC, </w:t>
            </w:r>
            <w:r w:rsidRPr="00D27132">
              <w:rPr>
                <w:i/>
                <w:lang w:eastAsia="sv-SE"/>
              </w:rPr>
              <w:t>gapUE</w:t>
            </w:r>
            <w:r w:rsidRPr="00D27132">
              <w:rPr>
                <w:lang w:eastAsia="sv-SE"/>
              </w:rPr>
              <w:t xml:space="preserve"> can only be set up in the </w:t>
            </w:r>
            <w:r w:rsidRPr="00D27132">
              <w:rPr>
                <w:i/>
                <w:lang w:eastAsia="sv-SE"/>
              </w:rPr>
              <w:t>measConfig</w:t>
            </w:r>
            <w:r w:rsidRPr="00D27132">
              <w:rPr>
                <w:lang w:eastAsia="sv-SE"/>
              </w:rPr>
              <w:t xml:space="preserve"> associated with MCG. If </w:t>
            </w:r>
            <w:r w:rsidRPr="00D27132">
              <w:rPr>
                <w:i/>
                <w:lang w:eastAsia="sv-SE"/>
              </w:rPr>
              <w:t>gapUE</w:t>
            </w:r>
            <w:r w:rsidRPr="00D27132">
              <w:rPr>
                <w:lang w:eastAsia="sv-SE"/>
              </w:rPr>
              <w:t xml:space="preserve"> is configured, then neither </w:t>
            </w:r>
            <w:r w:rsidRPr="00D27132">
              <w:rPr>
                <w:i/>
                <w:lang w:eastAsia="sv-SE"/>
              </w:rPr>
              <w:t>gapFR1</w:t>
            </w:r>
            <w:r w:rsidRPr="00D27132">
              <w:rPr>
                <w:lang w:eastAsia="sv-SE"/>
              </w:rPr>
              <w:t xml:space="preserve"> nor </w:t>
            </w:r>
            <w:r w:rsidRPr="00D27132">
              <w:rPr>
                <w:i/>
                <w:lang w:eastAsia="sv-SE"/>
              </w:rPr>
              <w:t>gapFR2</w:t>
            </w:r>
            <w:r w:rsidRPr="00D27132">
              <w:rPr>
                <w:lang w:eastAsia="sv-SE"/>
              </w:rPr>
              <w:t xml:space="preserve"> can be configured. The applicability of the per UE measurement gap is according to </w:t>
            </w:r>
            <w:r w:rsidRPr="00D27132">
              <w:rPr>
                <w:snapToGrid w:val="0"/>
                <w:lang w:eastAsia="sv-SE"/>
              </w:rPr>
              <w:t>Table 9.1.2-2 and Table 9.1.2-3 in TS 38.133 [14]</w:t>
            </w:r>
            <w:r w:rsidRPr="00D27132">
              <w:rPr>
                <w:lang w:eastAsia="sv-SE"/>
              </w:rPr>
              <w:t>.</w:t>
            </w:r>
          </w:p>
        </w:tc>
      </w:tr>
      <w:tr w:rsidR="00160239" w:rsidRPr="00D27132" w14:paraId="3B6A4D26"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D1631EB" w14:textId="77777777" w:rsidR="00160239" w:rsidRPr="00D27132" w:rsidRDefault="00160239" w:rsidP="005328D2">
            <w:pPr>
              <w:pStyle w:val="TAL"/>
              <w:rPr>
                <w:b/>
                <w:bCs/>
                <w:i/>
                <w:lang w:eastAsia="en-GB"/>
              </w:rPr>
            </w:pPr>
            <w:r w:rsidRPr="00D27132">
              <w:rPr>
                <w:b/>
                <w:bCs/>
                <w:i/>
                <w:lang w:eastAsia="en-GB"/>
              </w:rPr>
              <w:t>gapOffset</w:t>
            </w:r>
          </w:p>
          <w:p w14:paraId="07860494" w14:textId="77777777" w:rsidR="00160239" w:rsidRPr="00D27132" w:rsidRDefault="00160239" w:rsidP="005328D2">
            <w:pPr>
              <w:pStyle w:val="TAL"/>
              <w:rPr>
                <w:b/>
                <w:bCs/>
                <w:i/>
                <w:lang w:eastAsia="en-GB"/>
              </w:rPr>
            </w:pPr>
            <w:r w:rsidRPr="00D27132">
              <w:rPr>
                <w:lang w:eastAsia="en-GB"/>
              </w:rPr>
              <w:t xml:space="preserve">Value </w:t>
            </w:r>
            <w:r w:rsidRPr="00D27132">
              <w:rPr>
                <w:i/>
                <w:lang w:eastAsia="en-GB"/>
              </w:rPr>
              <w:t>gapOffset</w:t>
            </w:r>
            <w:r w:rsidRPr="00D27132">
              <w:rPr>
                <w:lang w:eastAsia="en-GB"/>
              </w:rPr>
              <w:t xml:space="preserve"> is the gap offset of the gap pattern with MGRP indicate</w:t>
            </w:r>
            <w:r w:rsidRPr="00D27132">
              <w:rPr>
                <w:lang w:eastAsia="sv-SE"/>
              </w:rPr>
              <w:t>d</w:t>
            </w:r>
            <w:r w:rsidRPr="00D27132">
              <w:rPr>
                <w:lang w:eastAsia="en-GB"/>
              </w:rPr>
              <w:t xml:space="preserve"> in the field </w:t>
            </w:r>
            <w:r w:rsidRPr="00D27132">
              <w:rPr>
                <w:i/>
                <w:lang w:eastAsia="en-GB"/>
              </w:rPr>
              <w:t>mgrp</w:t>
            </w:r>
            <w:r w:rsidRPr="00D27132">
              <w:rPr>
                <w:lang w:eastAsia="en-GB"/>
              </w:rPr>
              <w:t xml:space="preserve">. The value range is from 0 to </w:t>
            </w:r>
            <w:r w:rsidRPr="00D27132">
              <w:rPr>
                <w:i/>
                <w:lang w:eastAsia="en-GB"/>
              </w:rPr>
              <w:t>mgrp</w:t>
            </w:r>
            <w:r w:rsidRPr="00D27132">
              <w:rPr>
                <w:lang w:eastAsia="en-GB"/>
              </w:rPr>
              <w:t>-1</w:t>
            </w:r>
            <w:r w:rsidRPr="00D27132">
              <w:rPr>
                <w:lang w:eastAsia="sv-SE"/>
              </w:rPr>
              <w:t>.</w:t>
            </w:r>
          </w:p>
        </w:tc>
      </w:tr>
      <w:tr w:rsidR="00160239" w:rsidRPr="00D27132" w14:paraId="57C17FFC"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81E8B29" w14:textId="77777777" w:rsidR="00160239" w:rsidRPr="00D27132" w:rsidRDefault="00160239" w:rsidP="005328D2">
            <w:pPr>
              <w:pStyle w:val="TAL"/>
              <w:rPr>
                <w:b/>
                <w:bCs/>
                <w:i/>
                <w:lang w:eastAsia="en-GB"/>
              </w:rPr>
            </w:pPr>
            <w:r w:rsidRPr="00D27132">
              <w:rPr>
                <w:b/>
                <w:bCs/>
                <w:i/>
                <w:lang w:eastAsia="en-GB"/>
              </w:rPr>
              <w:t>mgl</w:t>
            </w:r>
          </w:p>
          <w:p w14:paraId="46CD945D" w14:textId="77777777" w:rsidR="00160239" w:rsidRPr="00D27132" w:rsidRDefault="00160239" w:rsidP="005328D2">
            <w:pPr>
              <w:pStyle w:val="TAL"/>
              <w:rPr>
                <w:b/>
                <w:bCs/>
                <w:i/>
                <w:lang w:eastAsia="en-GB"/>
              </w:rPr>
            </w:pPr>
            <w:r w:rsidRPr="00D27132">
              <w:rPr>
                <w:lang w:eastAsia="en-GB"/>
              </w:rPr>
              <w:t xml:space="preserve">Value </w:t>
            </w:r>
            <w:r w:rsidRPr="00D27132">
              <w:rPr>
                <w:i/>
                <w:lang w:eastAsia="en-GB"/>
              </w:rPr>
              <w:t>mgl</w:t>
            </w:r>
            <w:r w:rsidRPr="00D27132">
              <w:rPr>
                <w:lang w:eastAsia="en-GB"/>
              </w:rPr>
              <w:t xml:space="preserve"> is the measurement gap length in ms of the measurement gap. The measurement gap length is according to in Table 9.1.2-1 in TS 38.133 [14]. Value </w:t>
            </w:r>
            <w:r w:rsidRPr="00D27132">
              <w:rPr>
                <w:i/>
                <w:lang w:eastAsia="en-GB"/>
              </w:rPr>
              <w:t>ms1dot5</w:t>
            </w:r>
            <w:r w:rsidRPr="00D27132">
              <w:rPr>
                <w:lang w:eastAsia="en-GB"/>
              </w:rPr>
              <w:t xml:space="preserve"> corresponds to 1.5 ms, </w:t>
            </w:r>
            <w:r w:rsidRPr="00D27132">
              <w:rPr>
                <w:i/>
                <w:lang w:eastAsia="en-GB"/>
              </w:rPr>
              <w:t>ms3</w:t>
            </w:r>
            <w:r w:rsidRPr="00D27132">
              <w:rPr>
                <w:lang w:eastAsia="en-GB"/>
              </w:rPr>
              <w:t xml:space="preserve"> corresponds to 3 ms and so on.</w:t>
            </w:r>
            <w:r w:rsidRPr="00D27132">
              <w:rPr>
                <w:rFonts w:cs="Arial"/>
                <w:lang w:eastAsia="en-GB"/>
              </w:rPr>
              <w:t xml:space="preserve"> If </w:t>
            </w:r>
            <w:r w:rsidRPr="00D27132">
              <w:rPr>
                <w:rFonts w:cs="Arial"/>
                <w:i/>
                <w:lang w:eastAsia="en-GB"/>
              </w:rPr>
              <w:t>mgl-r16</w:t>
            </w:r>
            <w:r w:rsidRPr="00D27132">
              <w:rPr>
                <w:rFonts w:cs="Arial"/>
                <w:lang w:eastAsia="en-GB"/>
              </w:rPr>
              <w:t xml:space="preserve"> is present, UE shall ignore the </w:t>
            </w:r>
            <w:r w:rsidRPr="00D27132">
              <w:rPr>
                <w:rFonts w:cs="Arial"/>
                <w:i/>
                <w:lang w:eastAsia="en-GB"/>
              </w:rPr>
              <w:t xml:space="preserve">mgl </w:t>
            </w:r>
            <w:r w:rsidRPr="00D27132">
              <w:rPr>
                <w:rFonts w:cs="Arial"/>
                <w:lang w:eastAsia="en-GB"/>
              </w:rPr>
              <w:t>(without suffix).</w:t>
            </w:r>
          </w:p>
        </w:tc>
      </w:tr>
      <w:tr w:rsidR="00160239" w:rsidRPr="00D27132" w14:paraId="2638FAD3"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57DC56" w14:textId="77777777" w:rsidR="00160239" w:rsidRPr="00D27132" w:rsidRDefault="00160239" w:rsidP="005328D2">
            <w:pPr>
              <w:pStyle w:val="TAL"/>
              <w:rPr>
                <w:b/>
                <w:bCs/>
                <w:i/>
                <w:lang w:eastAsia="en-GB"/>
              </w:rPr>
            </w:pPr>
            <w:r w:rsidRPr="00D27132">
              <w:rPr>
                <w:b/>
                <w:bCs/>
                <w:i/>
                <w:lang w:eastAsia="en-GB"/>
              </w:rPr>
              <w:t>mgrp</w:t>
            </w:r>
          </w:p>
          <w:p w14:paraId="06AC9767" w14:textId="77777777" w:rsidR="00160239" w:rsidRPr="00D27132" w:rsidRDefault="00160239" w:rsidP="005328D2">
            <w:pPr>
              <w:pStyle w:val="TAL"/>
              <w:rPr>
                <w:b/>
                <w:bCs/>
                <w:i/>
                <w:lang w:eastAsia="en-GB"/>
              </w:rPr>
            </w:pPr>
            <w:r w:rsidRPr="00D27132">
              <w:rPr>
                <w:lang w:eastAsia="sv-SE"/>
              </w:rPr>
              <w:t xml:space="preserve">Value </w:t>
            </w:r>
            <w:r w:rsidRPr="00D27132">
              <w:rPr>
                <w:i/>
                <w:lang w:eastAsia="sv-SE"/>
              </w:rPr>
              <w:t>mgrp</w:t>
            </w:r>
            <w:r w:rsidRPr="00D27132">
              <w:rPr>
                <w:lang w:eastAsia="sv-SE"/>
              </w:rPr>
              <w:t xml:space="preserve"> is measurement gap repetition period in (ms) of the measurement gap. </w:t>
            </w:r>
            <w:r w:rsidRPr="00D27132">
              <w:rPr>
                <w:lang w:eastAsia="en-GB"/>
              </w:rPr>
              <w:t>The measurement gap repetition period is according to Table 9.1.2-1 in TS 38.133 [14].</w:t>
            </w:r>
          </w:p>
        </w:tc>
      </w:tr>
      <w:tr w:rsidR="00160239" w:rsidRPr="00D27132" w14:paraId="142B40C3"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2FB312A" w14:textId="77777777" w:rsidR="00160239" w:rsidRPr="00D27132" w:rsidRDefault="00160239" w:rsidP="005328D2">
            <w:pPr>
              <w:pStyle w:val="TAL"/>
              <w:rPr>
                <w:b/>
                <w:bCs/>
                <w:i/>
                <w:lang w:eastAsia="en-GB"/>
              </w:rPr>
            </w:pPr>
            <w:r w:rsidRPr="00D27132">
              <w:rPr>
                <w:b/>
                <w:bCs/>
                <w:i/>
                <w:lang w:eastAsia="en-GB"/>
              </w:rPr>
              <w:t>mgta</w:t>
            </w:r>
          </w:p>
          <w:p w14:paraId="299A0129" w14:textId="77777777" w:rsidR="00160239" w:rsidRPr="00D27132" w:rsidRDefault="00160239" w:rsidP="005328D2">
            <w:pPr>
              <w:pStyle w:val="TAL"/>
              <w:rPr>
                <w:bCs/>
                <w:lang w:eastAsia="en-GB"/>
              </w:rPr>
            </w:pPr>
            <w:r w:rsidRPr="00D27132">
              <w:rPr>
                <w:bCs/>
                <w:lang w:eastAsia="en-GB"/>
              </w:rPr>
              <w:t xml:space="preserve">Value </w:t>
            </w:r>
            <w:r w:rsidRPr="00D27132">
              <w:rPr>
                <w:bCs/>
                <w:i/>
                <w:lang w:eastAsia="en-GB"/>
              </w:rPr>
              <w:t>mgta</w:t>
            </w:r>
            <w:r w:rsidRPr="00D27132">
              <w:rPr>
                <w:bCs/>
                <w:lang w:eastAsia="en-GB"/>
              </w:rPr>
              <w:t xml:space="preserve"> is the measurement gap timing advance in ms. The applicability of the measurement gap timing advance is according to clause </w:t>
            </w:r>
            <w:r w:rsidRPr="00D27132">
              <w:rPr>
                <w:bCs/>
                <w:lang w:eastAsia="sv-SE"/>
              </w:rPr>
              <w:t>9.1.2</w:t>
            </w:r>
            <w:r w:rsidRPr="00D27132">
              <w:rPr>
                <w:bCs/>
                <w:lang w:eastAsia="en-GB"/>
              </w:rPr>
              <w:t xml:space="preserve"> of TS 38.133 [14]. Value </w:t>
            </w:r>
            <w:r w:rsidRPr="00D27132">
              <w:rPr>
                <w:bCs/>
                <w:i/>
                <w:lang w:eastAsia="en-GB"/>
              </w:rPr>
              <w:t>ms0</w:t>
            </w:r>
            <w:r w:rsidRPr="00D27132">
              <w:rPr>
                <w:bCs/>
                <w:lang w:eastAsia="en-GB"/>
              </w:rPr>
              <w:t xml:space="preserve"> corresponds to 0 ms, </w:t>
            </w:r>
            <w:r w:rsidRPr="00D27132">
              <w:rPr>
                <w:bCs/>
                <w:i/>
                <w:lang w:eastAsia="en-GB"/>
              </w:rPr>
              <w:t>ms0dot25</w:t>
            </w:r>
            <w:r w:rsidRPr="00D27132">
              <w:rPr>
                <w:bCs/>
                <w:lang w:eastAsia="en-GB"/>
              </w:rPr>
              <w:t xml:space="preserve"> corresponds to 0.25 ms and </w:t>
            </w:r>
            <w:r w:rsidRPr="00D27132">
              <w:rPr>
                <w:bCs/>
                <w:i/>
                <w:lang w:eastAsia="en-GB"/>
              </w:rPr>
              <w:t>ms0dot5</w:t>
            </w:r>
            <w:r w:rsidRPr="00D27132">
              <w:rPr>
                <w:bCs/>
                <w:lang w:eastAsia="en-GB"/>
              </w:rPr>
              <w:t xml:space="preserve"> corresponds to 0.5 ms. For FR2, the network only configures 0 ms and 0.25 ms. </w:t>
            </w:r>
          </w:p>
        </w:tc>
      </w:tr>
      <w:tr w:rsidR="00160239" w:rsidRPr="00D27132" w14:paraId="63541D46"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A603B86" w14:textId="77777777" w:rsidR="00160239" w:rsidRPr="00D27132" w:rsidRDefault="00160239" w:rsidP="005328D2">
            <w:pPr>
              <w:pStyle w:val="TAL"/>
              <w:rPr>
                <w:b/>
                <w:bCs/>
                <w:i/>
                <w:iCs/>
                <w:lang w:eastAsia="x-none"/>
              </w:rPr>
            </w:pPr>
            <w:r w:rsidRPr="00D27132">
              <w:rPr>
                <w:b/>
                <w:bCs/>
                <w:i/>
                <w:iCs/>
                <w:lang w:eastAsia="x-none"/>
              </w:rPr>
              <w:t>refFR2ServCellAsyncCA</w:t>
            </w:r>
          </w:p>
          <w:p w14:paraId="38D876D8" w14:textId="77777777" w:rsidR="00160239" w:rsidRPr="00D27132" w:rsidRDefault="00160239" w:rsidP="005328D2">
            <w:pPr>
              <w:pStyle w:val="TAL"/>
              <w:rPr>
                <w:lang w:eastAsia="sv-SE"/>
              </w:rPr>
            </w:pPr>
            <w:r w:rsidRPr="00D27132">
              <w:rPr>
                <w:lang w:eastAsia="sv-SE"/>
              </w:rPr>
              <w:t xml:space="preserve">Indicates the FR2 serving cell identifier whose SFN and subframe is used for FR2 gap calculation for this gap pattern </w:t>
            </w:r>
            <w:r w:rsidRPr="00D27132">
              <w:rPr>
                <w:szCs w:val="22"/>
                <w:lang w:eastAsia="sv-SE"/>
              </w:rPr>
              <w:t>with asynchronous CA involving FR2 carrier(s).</w:t>
            </w:r>
          </w:p>
        </w:tc>
      </w:tr>
      <w:tr w:rsidR="00160239" w:rsidRPr="00D27132" w14:paraId="42158600"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3FA58" w14:textId="77777777" w:rsidR="00160239" w:rsidRPr="00D27132" w:rsidRDefault="00160239" w:rsidP="005328D2">
            <w:pPr>
              <w:pStyle w:val="TAL"/>
              <w:rPr>
                <w:b/>
                <w:bCs/>
                <w:i/>
                <w:lang w:eastAsia="en-GB"/>
              </w:rPr>
            </w:pPr>
            <w:r w:rsidRPr="00D27132">
              <w:rPr>
                <w:b/>
                <w:bCs/>
                <w:i/>
                <w:lang w:eastAsia="en-GB"/>
              </w:rPr>
              <w:t>refServCellIndicator</w:t>
            </w:r>
          </w:p>
          <w:p w14:paraId="26D7DBBC" w14:textId="77777777" w:rsidR="00160239" w:rsidRPr="00D27132" w:rsidRDefault="00160239" w:rsidP="005328D2">
            <w:pPr>
              <w:pStyle w:val="TAL"/>
              <w:rPr>
                <w:bCs/>
                <w:lang w:eastAsia="en-GB"/>
              </w:rPr>
            </w:pPr>
            <w:r w:rsidRPr="00D27132">
              <w:rPr>
                <w:bCs/>
                <w:lang w:eastAsia="en-GB"/>
              </w:rPr>
              <w:t>Indicates the serving cell whose SFN and subframe are used for gap calculation for this gap pattern. Value pCell corresponds to the PCell, pSCell corresponds to the PSCell, and mcg-FR2 corresponds to a serving cell on FR2 frequency in MCG.</w:t>
            </w:r>
          </w:p>
        </w:tc>
      </w:tr>
    </w:tbl>
    <w:p w14:paraId="4EC28B8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05EA34BD"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86EEE71" w14:textId="77777777" w:rsidR="00160239" w:rsidRPr="00D27132" w:rsidRDefault="00160239" w:rsidP="005328D2">
            <w:pPr>
              <w:pStyle w:val="TAH"/>
              <w:rPr>
                <w:szCs w:val="22"/>
                <w:lang w:eastAsia="sv-SE"/>
              </w:rPr>
            </w:pPr>
            <w:r w:rsidRPr="00D2713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2BE3452"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5FB7B6D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4F5EF63" w14:textId="77777777" w:rsidR="00160239" w:rsidRPr="00D27132" w:rsidRDefault="00160239" w:rsidP="005328D2">
            <w:pPr>
              <w:pStyle w:val="TAL"/>
              <w:rPr>
                <w:i/>
                <w:szCs w:val="22"/>
                <w:lang w:eastAsia="sv-SE"/>
              </w:rPr>
            </w:pPr>
            <w:r w:rsidRPr="00D27132">
              <w:rPr>
                <w:i/>
                <w:szCs w:val="22"/>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69ED4955" w14:textId="77777777" w:rsidR="00160239" w:rsidRPr="00D27132" w:rsidRDefault="00160239" w:rsidP="005328D2">
            <w:pPr>
              <w:pStyle w:val="TAL"/>
              <w:rPr>
                <w:szCs w:val="22"/>
                <w:lang w:eastAsia="sv-SE"/>
              </w:rPr>
            </w:pPr>
            <w:r w:rsidRPr="00D27132">
              <w:rPr>
                <w:szCs w:val="22"/>
                <w:lang w:eastAsia="sv-SE"/>
              </w:rPr>
              <w:t>This field is mandatory present when configuring FR2 gap pattern to UE in:</w:t>
            </w:r>
          </w:p>
          <w:p w14:paraId="4F232DB3"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 (NG)EN-DC or NR SA with asynchronous CA involving FR2 carrier(s);</w:t>
            </w:r>
          </w:p>
          <w:p w14:paraId="139D147B" w14:textId="77777777" w:rsidR="00160239" w:rsidRPr="00D27132" w:rsidRDefault="00160239" w:rsidP="005328D2">
            <w:pPr>
              <w:pStyle w:val="B1"/>
              <w:spacing w:after="0"/>
              <w:rPr>
                <w:lang w:eastAsia="sv-SE"/>
              </w:rPr>
            </w:pPr>
            <w:r w:rsidRPr="00D27132">
              <w:rPr>
                <w:rFonts w:ascii="Arial" w:hAnsi="Arial" w:cs="Arial"/>
                <w:sz w:val="18"/>
                <w:szCs w:val="18"/>
                <w:lang w:eastAsia="sv-SE"/>
              </w:rPr>
              <w:t xml:space="preserve">- NE-DC or NR-DC with asynchronous CA involving FR2 carrier(s), if </w:t>
            </w:r>
            <w:r w:rsidRPr="00D27132">
              <w:rPr>
                <w:rFonts w:ascii="Arial" w:hAnsi="Arial" w:cs="Arial"/>
                <w:sz w:val="18"/>
                <w:szCs w:val="18"/>
              </w:rPr>
              <w:t>the field</w:t>
            </w:r>
            <w:r w:rsidRPr="00D27132">
              <w:rPr>
                <w:rFonts w:ascii="Arial" w:hAnsi="Arial" w:cs="Arial"/>
                <w:sz w:val="18"/>
                <w:szCs w:val="18"/>
                <w:lang w:eastAsia="sv-SE"/>
              </w:rPr>
              <w:t xml:space="preserve"> </w:t>
            </w:r>
            <w:r w:rsidRPr="00D27132">
              <w:rPr>
                <w:rFonts w:ascii="Arial" w:hAnsi="Arial" w:cs="Arial"/>
                <w:i/>
                <w:iCs/>
                <w:sz w:val="18"/>
                <w:szCs w:val="18"/>
                <w:lang w:eastAsia="sv-SE"/>
              </w:rPr>
              <w:t>refServCellIndicator</w:t>
            </w:r>
            <w:r w:rsidRPr="00D27132">
              <w:rPr>
                <w:rFonts w:ascii="Arial" w:hAnsi="Arial" w:cs="Arial"/>
                <w:sz w:val="18"/>
                <w:szCs w:val="18"/>
                <w:lang w:eastAsia="sv-SE"/>
              </w:rPr>
              <w:t xml:space="preserve"> is set to </w:t>
            </w:r>
            <w:r w:rsidRPr="00D27132">
              <w:rPr>
                <w:rFonts w:ascii="Arial" w:hAnsi="Arial" w:cs="Arial"/>
                <w:i/>
                <w:iCs/>
                <w:sz w:val="18"/>
                <w:szCs w:val="18"/>
                <w:lang w:eastAsia="sv-SE"/>
              </w:rPr>
              <w:t>mcg-FR2</w:t>
            </w:r>
            <w:r w:rsidRPr="00D27132">
              <w:rPr>
                <w:rFonts w:ascii="Arial" w:hAnsi="Arial" w:cs="Arial"/>
                <w:sz w:val="18"/>
                <w:szCs w:val="18"/>
                <w:lang w:eastAsia="sv-SE"/>
              </w:rPr>
              <w:t>.</w:t>
            </w:r>
          </w:p>
          <w:p w14:paraId="0C276E1B" w14:textId="77777777" w:rsidR="00160239" w:rsidRPr="00D27132" w:rsidRDefault="00160239" w:rsidP="005328D2">
            <w:pPr>
              <w:pStyle w:val="TAL"/>
              <w:rPr>
                <w:szCs w:val="22"/>
                <w:lang w:eastAsia="sv-SE"/>
              </w:rPr>
            </w:pPr>
            <w:r w:rsidRPr="00D27132">
              <w:t xml:space="preserve">In case the gap pattern to UE in NE-DC and NR-DC is already configured and the serving cell used for the gap calculation corresponds to a serving cell on FR2 frequency in MCG, then the field is optionally present, need M. </w:t>
            </w:r>
            <w:r w:rsidRPr="00D27132">
              <w:rPr>
                <w:szCs w:val="22"/>
                <w:lang w:eastAsia="sv-SE"/>
              </w:rPr>
              <w:t>Otherwise, it is absent</w:t>
            </w:r>
            <w:r w:rsidRPr="00D27132">
              <w:rPr>
                <w:szCs w:val="22"/>
              </w:rPr>
              <w:t>, Need R</w:t>
            </w:r>
            <w:r w:rsidRPr="00D27132">
              <w:rPr>
                <w:szCs w:val="22"/>
                <w:lang w:eastAsia="sv-SE"/>
              </w:rPr>
              <w:t>.</w:t>
            </w:r>
          </w:p>
        </w:tc>
      </w:tr>
      <w:tr w:rsidR="00160239" w:rsidRPr="00D27132" w14:paraId="56D2624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5EEE07A" w14:textId="77777777" w:rsidR="00160239" w:rsidRPr="00D27132" w:rsidRDefault="00160239" w:rsidP="005328D2">
            <w:pPr>
              <w:pStyle w:val="TAL"/>
              <w:rPr>
                <w:i/>
                <w:szCs w:val="22"/>
                <w:lang w:eastAsia="sv-SE"/>
              </w:rPr>
            </w:pPr>
            <w:r w:rsidRPr="00D27132">
              <w:rPr>
                <w:i/>
                <w:szCs w:val="22"/>
                <w:lang w:eastAsia="sv-SE"/>
              </w:rPr>
              <w:t>NEDCorNRDC</w:t>
            </w:r>
          </w:p>
        </w:tc>
        <w:tc>
          <w:tcPr>
            <w:tcW w:w="10146" w:type="dxa"/>
            <w:tcBorders>
              <w:top w:val="single" w:sz="4" w:space="0" w:color="auto"/>
              <w:left w:val="single" w:sz="4" w:space="0" w:color="auto"/>
              <w:bottom w:val="single" w:sz="4" w:space="0" w:color="auto"/>
              <w:right w:val="single" w:sz="4" w:space="0" w:color="auto"/>
            </w:tcBorders>
            <w:hideMark/>
          </w:tcPr>
          <w:p w14:paraId="582677E5" w14:textId="77777777" w:rsidR="00160239" w:rsidRPr="00D27132" w:rsidRDefault="00160239" w:rsidP="005328D2">
            <w:pPr>
              <w:pStyle w:val="TAL"/>
              <w:rPr>
                <w:szCs w:val="22"/>
                <w:lang w:eastAsia="sv-SE"/>
              </w:rPr>
            </w:pPr>
            <w:r w:rsidRPr="00D27132">
              <w:rPr>
                <w:szCs w:val="22"/>
                <w:lang w:eastAsia="sv-SE"/>
              </w:rPr>
              <w:t>This field is mandatory present when configuring gap pattern to UE in NE-DC or NR-DC. In case the gap pattern to UE in NE-DC and NR-DC is already configured, then the field is absent, need M. Otherwise, it is absent.</w:t>
            </w:r>
          </w:p>
        </w:tc>
      </w:tr>
      <w:tr w:rsidR="00160239" w:rsidRPr="00D27132" w14:paraId="3BAFCF9E" w14:textId="77777777" w:rsidTr="005328D2">
        <w:tc>
          <w:tcPr>
            <w:tcW w:w="4027" w:type="dxa"/>
            <w:tcBorders>
              <w:top w:val="single" w:sz="4" w:space="0" w:color="auto"/>
              <w:left w:val="single" w:sz="4" w:space="0" w:color="auto"/>
              <w:bottom w:val="single" w:sz="4" w:space="0" w:color="auto"/>
              <w:right w:val="single" w:sz="4" w:space="0" w:color="auto"/>
            </w:tcBorders>
          </w:tcPr>
          <w:p w14:paraId="6011590B" w14:textId="77777777" w:rsidR="00160239" w:rsidRPr="00D27132" w:rsidRDefault="00160239" w:rsidP="005328D2">
            <w:pPr>
              <w:pStyle w:val="TAL"/>
              <w:rPr>
                <w:i/>
                <w:szCs w:val="22"/>
                <w:lang w:eastAsia="sv-SE"/>
              </w:rPr>
            </w:pPr>
            <w:r w:rsidRPr="00D27132">
              <w:rPr>
                <w:rFonts w:cs="Arial"/>
                <w:i/>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1491E2A0" w14:textId="77777777" w:rsidR="00160239" w:rsidRPr="00D27132" w:rsidRDefault="00160239" w:rsidP="005328D2">
            <w:pPr>
              <w:pStyle w:val="TAL"/>
              <w:rPr>
                <w:szCs w:val="22"/>
                <w:lang w:eastAsia="sv-SE"/>
              </w:rPr>
            </w:pPr>
            <w:r w:rsidRPr="00D27132">
              <w:rPr>
                <w:rFonts w:cs="Arial"/>
                <w:szCs w:val="18"/>
              </w:rPr>
              <w:t>This field is optionally present, Need R, when configuring gap pattern to UE for measurements of DL-PRS configured via LPP (TS 37.355 [49]).</w:t>
            </w:r>
            <w:r w:rsidRPr="00D27132">
              <w:t xml:space="preserve"> </w:t>
            </w:r>
            <w:r w:rsidRPr="00D27132">
              <w:rPr>
                <w:rFonts w:cs="Arial"/>
                <w:szCs w:val="18"/>
              </w:rPr>
              <w:t>Otherwise, it is absent.</w:t>
            </w:r>
          </w:p>
        </w:tc>
      </w:tr>
    </w:tbl>
    <w:p w14:paraId="62BCC2C7" w14:textId="77777777" w:rsidR="00160239" w:rsidRPr="00D27132" w:rsidRDefault="00160239" w:rsidP="00160239"/>
    <w:p w14:paraId="7E893916" w14:textId="77777777" w:rsidR="00160239" w:rsidRPr="00D27132" w:rsidRDefault="00160239" w:rsidP="00160239">
      <w:pPr>
        <w:pStyle w:val="4"/>
        <w:rPr>
          <w:lang w:eastAsia="en-US"/>
        </w:rPr>
      </w:pPr>
      <w:bookmarkStart w:id="596" w:name="_Toc60777254"/>
      <w:bookmarkStart w:id="597" w:name="_Toc90651126"/>
      <w:r w:rsidRPr="00D27132">
        <w:rPr>
          <w:lang w:eastAsia="en-US"/>
        </w:rPr>
        <w:lastRenderedPageBreak/>
        <w:t>–</w:t>
      </w:r>
      <w:r w:rsidRPr="00D27132">
        <w:rPr>
          <w:lang w:eastAsia="en-US"/>
        </w:rPr>
        <w:tab/>
      </w:r>
      <w:r w:rsidRPr="00D27132">
        <w:rPr>
          <w:i/>
          <w:noProof/>
          <w:lang w:eastAsia="en-US"/>
        </w:rPr>
        <w:t>MeasGapSharingConfig</w:t>
      </w:r>
      <w:bookmarkEnd w:id="596"/>
      <w:bookmarkEnd w:id="597"/>
    </w:p>
    <w:p w14:paraId="715FF74D" w14:textId="77777777" w:rsidR="00160239" w:rsidRPr="00D27132" w:rsidRDefault="00160239" w:rsidP="00160239">
      <w:pPr>
        <w:overflowPunct/>
        <w:autoSpaceDE/>
        <w:adjustRightInd/>
        <w:rPr>
          <w:lang w:eastAsia="en-US"/>
        </w:rPr>
      </w:pPr>
      <w:r w:rsidRPr="00D27132">
        <w:rPr>
          <w:lang w:eastAsia="en-US"/>
        </w:rPr>
        <w:t xml:space="preserve">The IE </w:t>
      </w:r>
      <w:r w:rsidRPr="00D27132">
        <w:rPr>
          <w:i/>
          <w:noProof/>
          <w:lang w:eastAsia="en-US"/>
        </w:rPr>
        <w:t>MeasGapSharingConfig</w:t>
      </w:r>
      <w:r w:rsidRPr="00D27132">
        <w:rPr>
          <w:lang w:eastAsia="en-US"/>
        </w:rPr>
        <w:t xml:space="preserve"> specifies the measurement gap sharing scheme and controls setup/ release of measurement gap sharing.</w:t>
      </w:r>
    </w:p>
    <w:p w14:paraId="099F3DFC" w14:textId="77777777" w:rsidR="00160239" w:rsidRPr="00D27132" w:rsidRDefault="00160239" w:rsidP="00160239">
      <w:pPr>
        <w:pStyle w:val="TH"/>
      </w:pPr>
      <w:r w:rsidRPr="00D27132">
        <w:rPr>
          <w:i/>
        </w:rPr>
        <w:t>MeasGapSharingConfig</w:t>
      </w:r>
      <w:r w:rsidRPr="00D27132">
        <w:t xml:space="preserve"> information element</w:t>
      </w:r>
    </w:p>
    <w:p w14:paraId="3D19AD83" w14:textId="77777777" w:rsidR="00160239" w:rsidRPr="00D27132" w:rsidRDefault="00160239" w:rsidP="00160239">
      <w:pPr>
        <w:pStyle w:val="PL"/>
      </w:pPr>
      <w:r w:rsidRPr="00D27132">
        <w:t>-- ASN1START</w:t>
      </w:r>
    </w:p>
    <w:p w14:paraId="1D224093" w14:textId="77777777" w:rsidR="00160239" w:rsidRPr="00D27132" w:rsidRDefault="00160239" w:rsidP="00160239">
      <w:pPr>
        <w:pStyle w:val="PL"/>
      </w:pPr>
      <w:r w:rsidRPr="00D27132">
        <w:t>-- TAG-MEASGAPSHARINGCONFIG-START</w:t>
      </w:r>
    </w:p>
    <w:p w14:paraId="461413E7" w14:textId="77777777" w:rsidR="00160239" w:rsidRPr="00D27132" w:rsidRDefault="00160239" w:rsidP="00160239">
      <w:pPr>
        <w:pStyle w:val="PL"/>
      </w:pPr>
    </w:p>
    <w:p w14:paraId="0B4C7038" w14:textId="77777777" w:rsidR="00160239" w:rsidRPr="00D27132" w:rsidRDefault="00160239" w:rsidP="00160239">
      <w:pPr>
        <w:pStyle w:val="PL"/>
      </w:pPr>
      <w:r w:rsidRPr="00D27132">
        <w:t>MeasGapSharingConfig ::=        SEQUENCE {</w:t>
      </w:r>
    </w:p>
    <w:p w14:paraId="0E79CC05" w14:textId="77777777" w:rsidR="00160239" w:rsidRPr="00D27132" w:rsidRDefault="00160239" w:rsidP="00160239">
      <w:pPr>
        <w:pStyle w:val="PL"/>
      </w:pPr>
      <w:r w:rsidRPr="00D27132">
        <w:t xml:space="preserve">    gapSharingFR2                   SetupRelease { MeasGapSharingScheme }       OPTIONAL,   -- Need M</w:t>
      </w:r>
    </w:p>
    <w:p w14:paraId="71948DB7" w14:textId="77777777" w:rsidR="00160239" w:rsidRPr="00D27132" w:rsidRDefault="00160239" w:rsidP="00160239">
      <w:pPr>
        <w:pStyle w:val="PL"/>
      </w:pPr>
      <w:r w:rsidRPr="00D27132">
        <w:t xml:space="preserve">    ...,</w:t>
      </w:r>
    </w:p>
    <w:p w14:paraId="6B0DA4A2" w14:textId="77777777" w:rsidR="00160239" w:rsidRPr="00D27132" w:rsidRDefault="00160239" w:rsidP="00160239">
      <w:pPr>
        <w:pStyle w:val="PL"/>
      </w:pPr>
      <w:r w:rsidRPr="00D27132">
        <w:t xml:space="preserve">    [[</w:t>
      </w:r>
    </w:p>
    <w:p w14:paraId="0571BE23" w14:textId="77777777" w:rsidR="00160239" w:rsidRPr="00D27132" w:rsidRDefault="00160239" w:rsidP="00160239">
      <w:pPr>
        <w:pStyle w:val="PL"/>
      </w:pPr>
      <w:r w:rsidRPr="00D27132">
        <w:t xml:space="preserve">    gapSharingFR1                   SetupRelease { MeasGapSharingScheme }       OPTIONAL,   --Need M</w:t>
      </w:r>
    </w:p>
    <w:p w14:paraId="7797EBC0" w14:textId="77777777" w:rsidR="00160239" w:rsidRPr="00D27132" w:rsidRDefault="00160239" w:rsidP="00160239">
      <w:pPr>
        <w:pStyle w:val="PL"/>
      </w:pPr>
      <w:r w:rsidRPr="00D27132">
        <w:t xml:space="preserve">    gapSharingUE                    SetupRelease { MeasGapSharingScheme }       OPTIONAL    --Need M</w:t>
      </w:r>
    </w:p>
    <w:p w14:paraId="1A3C16F1" w14:textId="77777777" w:rsidR="00160239" w:rsidRPr="00D27132" w:rsidRDefault="00160239" w:rsidP="00160239">
      <w:pPr>
        <w:pStyle w:val="PL"/>
      </w:pPr>
      <w:r w:rsidRPr="00D27132">
        <w:t xml:space="preserve">    ]]</w:t>
      </w:r>
    </w:p>
    <w:p w14:paraId="0E48EE80" w14:textId="77777777" w:rsidR="00160239" w:rsidRPr="00D27132" w:rsidRDefault="00160239" w:rsidP="00160239">
      <w:pPr>
        <w:pStyle w:val="PL"/>
      </w:pPr>
      <w:r w:rsidRPr="00D27132">
        <w:t>}</w:t>
      </w:r>
    </w:p>
    <w:p w14:paraId="1EF25AE6" w14:textId="77777777" w:rsidR="00160239" w:rsidRPr="00D27132" w:rsidRDefault="00160239" w:rsidP="00160239">
      <w:pPr>
        <w:pStyle w:val="PL"/>
      </w:pPr>
    </w:p>
    <w:p w14:paraId="5295FE73" w14:textId="77777777" w:rsidR="00160239" w:rsidRPr="00D27132" w:rsidRDefault="00160239" w:rsidP="00160239">
      <w:pPr>
        <w:pStyle w:val="PL"/>
      </w:pPr>
      <w:r w:rsidRPr="00D27132">
        <w:t>MeasGapSharingScheme::=         ENUMERATED {scheme00, scheme01, scheme10, scheme11}</w:t>
      </w:r>
    </w:p>
    <w:p w14:paraId="5F4F53E6" w14:textId="77777777" w:rsidR="00160239" w:rsidRPr="00D27132" w:rsidRDefault="00160239" w:rsidP="00160239">
      <w:pPr>
        <w:pStyle w:val="PL"/>
      </w:pPr>
    </w:p>
    <w:p w14:paraId="01527B65" w14:textId="77777777" w:rsidR="00160239" w:rsidRPr="00D27132" w:rsidRDefault="00160239" w:rsidP="00160239">
      <w:pPr>
        <w:pStyle w:val="PL"/>
      </w:pPr>
      <w:r w:rsidRPr="00D27132">
        <w:t>-- TAG-MEASGAPSHARINGCONFIG-STOP</w:t>
      </w:r>
    </w:p>
    <w:p w14:paraId="54548730" w14:textId="77777777" w:rsidR="00160239" w:rsidRPr="00D27132" w:rsidRDefault="00160239" w:rsidP="00160239">
      <w:pPr>
        <w:pStyle w:val="PL"/>
      </w:pPr>
      <w:r w:rsidRPr="00D27132">
        <w:t>-- ASN1STOP</w:t>
      </w:r>
    </w:p>
    <w:p w14:paraId="49D330C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512AF2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46041126" w14:textId="77777777" w:rsidR="00160239" w:rsidRPr="00D27132" w:rsidRDefault="00160239" w:rsidP="005328D2">
            <w:pPr>
              <w:pStyle w:val="TAH"/>
              <w:rPr>
                <w:szCs w:val="22"/>
                <w:lang w:eastAsia="sv-SE"/>
              </w:rPr>
            </w:pPr>
            <w:r w:rsidRPr="00D27132">
              <w:rPr>
                <w:i/>
                <w:szCs w:val="22"/>
                <w:lang w:eastAsia="sv-SE"/>
              </w:rPr>
              <w:t xml:space="preserve">MeasGapSharingConfig </w:t>
            </w:r>
            <w:r w:rsidRPr="00D27132">
              <w:rPr>
                <w:szCs w:val="22"/>
                <w:lang w:eastAsia="sv-SE"/>
              </w:rPr>
              <w:t>field descriptions</w:t>
            </w:r>
          </w:p>
        </w:tc>
      </w:tr>
      <w:tr w:rsidR="00160239" w:rsidRPr="00D27132" w14:paraId="78EEF51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8D55409" w14:textId="77777777" w:rsidR="00160239" w:rsidRPr="00D27132" w:rsidRDefault="00160239" w:rsidP="005328D2">
            <w:pPr>
              <w:pStyle w:val="TAL"/>
              <w:rPr>
                <w:szCs w:val="22"/>
                <w:lang w:eastAsia="sv-SE"/>
              </w:rPr>
            </w:pPr>
            <w:r w:rsidRPr="00D27132">
              <w:rPr>
                <w:b/>
                <w:i/>
                <w:szCs w:val="22"/>
                <w:lang w:eastAsia="sv-SE"/>
              </w:rPr>
              <w:t>gapSharingFR1</w:t>
            </w:r>
          </w:p>
          <w:p w14:paraId="0B05CF50" w14:textId="77777777" w:rsidR="00160239" w:rsidRPr="00D27132" w:rsidRDefault="00160239" w:rsidP="005328D2">
            <w:pPr>
              <w:pStyle w:val="TAL"/>
              <w:rPr>
                <w:b/>
                <w:i/>
                <w:szCs w:val="22"/>
                <w:lang w:eastAsia="sv-SE"/>
              </w:rPr>
            </w:pPr>
            <w:r w:rsidRPr="00D27132">
              <w:rPr>
                <w:szCs w:val="22"/>
                <w:lang w:eastAsia="sv-SE"/>
              </w:rPr>
              <w:t xml:space="preserve">Indicates the measurement gap sharing scheme that applies to the gap set for FR1 only. In (NG)EN-DC, </w:t>
            </w:r>
            <w:r w:rsidRPr="00D27132">
              <w:rPr>
                <w:i/>
                <w:szCs w:val="22"/>
                <w:lang w:eastAsia="sv-SE"/>
              </w:rPr>
              <w:t>gapSharingFR1</w:t>
            </w:r>
            <w:r w:rsidRPr="00D27132">
              <w:rPr>
                <w:szCs w:val="22"/>
                <w:lang w:eastAsia="sv-SE"/>
              </w:rPr>
              <w:t xml:space="preserve"> cannot be set up by NR RRC (i.e. only LTE RRC can configure FR1 gap sharing). In NE-DC, </w:t>
            </w:r>
            <w:r w:rsidRPr="00D27132">
              <w:rPr>
                <w:i/>
                <w:szCs w:val="22"/>
                <w:lang w:eastAsia="sv-SE"/>
              </w:rPr>
              <w:t>gapSharingFR1</w:t>
            </w:r>
            <w:r w:rsidRPr="00D27132">
              <w:rPr>
                <w:szCs w:val="22"/>
                <w:lang w:eastAsia="sv-SE"/>
              </w:rPr>
              <w:t xml:space="preserve"> can only be set up by NR RRC (i.e. LTE RRC cannot configure FR1 gap sharing). In NR-DC, </w:t>
            </w:r>
            <w:r w:rsidRPr="00D27132">
              <w:rPr>
                <w:i/>
                <w:szCs w:val="22"/>
                <w:lang w:eastAsia="sv-SE"/>
              </w:rPr>
              <w:t>gapSharingFR1</w:t>
            </w:r>
            <w:r w:rsidRPr="00D27132">
              <w:rPr>
                <w:szCs w:val="22"/>
                <w:lang w:eastAsia="sv-SE"/>
              </w:rPr>
              <w:t xml:space="preserve"> can only be set up</w:t>
            </w:r>
            <w:r w:rsidRPr="00D27132">
              <w:rPr>
                <w:lang w:eastAsia="sv-SE"/>
              </w:rPr>
              <w:t xml:space="preserve"> in the </w:t>
            </w:r>
            <w:r w:rsidRPr="00D27132">
              <w:rPr>
                <w:i/>
                <w:lang w:eastAsia="sv-SE"/>
              </w:rPr>
              <w:t>measConfig</w:t>
            </w:r>
            <w:r w:rsidRPr="00D27132">
              <w:rPr>
                <w:lang w:eastAsia="sv-SE"/>
              </w:rPr>
              <w:t xml:space="preserve"> associated with MCG</w:t>
            </w:r>
            <w:r w:rsidRPr="00D27132">
              <w:rPr>
                <w:szCs w:val="22"/>
                <w:lang w:eastAsia="sv-SE"/>
              </w:rPr>
              <w:t xml:space="preserve">. </w:t>
            </w:r>
            <w:r w:rsidRPr="00D27132">
              <w:rPr>
                <w:i/>
                <w:szCs w:val="22"/>
                <w:lang w:eastAsia="sv-SE"/>
              </w:rPr>
              <w:t xml:space="preserve">gapSharingFR1 </w:t>
            </w:r>
            <w:r w:rsidRPr="00D27132">
              <w:rPr>
                <w:szCs w:val="22"/>
                <w:lang w:eastAsia="sv-SE"/>
              </w:rPr>
              <w:t xml:space="preserve">can not be configured together with </w:t>
            </w:r>
            <w:r w:rsidRPr="00D27132">
              <w:rPr>
                <w:i/>
                <w:szCs w:val="22"/>
                <w:lang w:eastAsia="sv-SE"/>
              </w:rPr>
              <w:t>gapSharingUE</w:t>
            </w:r>
            <w:r w:rsidRPr="00D27132">
              <w:rPr>
                <w:szCs w:val="22"/>
                <w:lang w:eastAsia="sv-SE"/>
              </w:rPr>
              <w:t xml:space="preserve">.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160239" w:rsidRPr="00D27132" w14:paraId="5B1ACCBE"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23C988C" w14:textId="77777777" w:rsidR="00160239" w:rsidRPr="00D27132" w:rsidRDefault="00160239" w:rsidP="005328D2">
            <w:pPr>
              <w:pStyle w:val="TAL"/>
              <w:rPr>
                <w:szCs w:val="22"/>
                <w:lang w:eastAsia="sv-SE"/>
              </w:rPr>
            </w:pPr>
            <w:r w:rsidRPr="00D27132">
              <w:rPr>
                <w:b/>
                <w:i/>
                <w:szCs w:val="22"/>
                <w:lang w:eastAsia="sv-SE"/>
              </w:rPr>
              <w:t>gapSharingFR2</w:t>
            </w:r>
          </w:p>
          <w:p w14:paraId="69B4E0A3" w14:textId="77777777" w:rsidR="00160239" w:rsidRPr="00D27132" w:rsidRDefault="00160239" w:rsidP="005328D2">
            <w:pPr>
              <w:pStyle w:val="TAL"/>
              <w:rPr>
                <w:szCs w:val="22"/>
                <w:lang w:eastAsia="sv-SE"/>
              </w:rPr>
            </w:pPr>
            <w:r w:rsidRPr="00D27132">
              <w:rPr>
                <w:szCs w:val="22"/>
                <w:lang w:eastAsia="sv-SE"/>
              </w:rPr>
              <w:t xml:space="preserve">Indicates the measurement gap sharing scheme that applies to the gap set for FR2 only. In (NG)EN-DC or NE-DC, </w:t>
            </w:r>
            <w:r w:rsidRPr="00D27132">
              <w:rPr>
                <w:i/>
                <w:szCs w:val="22"/>
                <w:lang w:eastAsia="sv-SE"/>
              </w:rPr>
              <w:t>gapSharingFR2</w:t>
            </w:r>
            <w:r w:rsidRPr="00D27132">
              <w:rPr>
                <w:szCs w:val="22"/>
                <w:lang w:eastAsia="sv-SE"/>
              </w:rPr>
              <w:t xml:space="preserve"> can only be set up by NR RRC (i.e. LTE RRC cannot configure FR2 gap sharing). In NR-DC, </w:t>
            </w:r>
            <w:r w:rsidRPr="00D27132">
              <w:rPr>
                <w:i/>
                <w:szCs w:val="22"/>
                <w:lang w:eastAsia="sv-SE"/>
              </w:rPr>
              <w:t>gapSharingFR2</w:t>
            </w:r>
            <w:r w:rsidRPr="00D27132">
              <w:rPr>
                <w:szCs w:val="22"/>
                <w:lang w:eastAsia="sv-SE"/>
              </w:rPr>
              <w:t xml:space="preserve"> can only be set up by MCG </w:t>
            </w:r>
            <w:r w:rsidRPr="00D27132">
              <w:rPr>
                <w:lang w:eastAsia="sv-SE"/>
              </w:rPr>
              <w:t xml:space="preserve">in the </w:t>
            </w:r>
            <w:r w:rsidRPr="00D27132">
              <w:rPr>
                <w:i/>
                <w:lang w:eastAsia="sv-SE"/>
              </w:rPr>
              <w:t>measConfig</w:t>
            </w:r>
            <w:r w:rsidRPr="00D27132">
              <w:rPr>
                <w:lang w:eastAsia="sv-SE"/>
              </w:rPr>
              <w:t xml:space="preserve"> associated with MCG</w:t>
            </w:r>
            <w:r w:rsidRPr="00D27132">
              <w:rPr>
                <w:szCs w:val="22"/>
                <w:lang w:eastAsia="sv-SE"/>
              </w:rPr>
              <w:t xml:space="preserve">. </w:t>
            </w:r>
            <w:r w:rsidRPr="00D27132">
              <w:rPr>
                <w:i/>
                <w:szCs w:val="22"/>
                <w:lang w:eastAsia="sv-SE"/>
              </w:rPr>
              <w:t>gapSharingFR2</w:t>
            </w:r>
            <w:r w:rsidRPr="00D27132">
              <w:rPr>
                <w:szCs w:val="22"/>
                <w:lang w:eastAsia="sv-SE"/>
              </w:rPr>
              <w:t xml:space="preserve"> cannot be configured together with </w:t>
            </w:r>
            <w:r w:rsidRPr="00D27132">
              <w:rPr>
                <w:i/>
                <w:szCs w:val="22"/>
                <w:lang w:eastAsia="sv-SE"/>
              </w:rPr>
              <w:t>gapSharingUE</w:t>
            </w:r>
            <w:r w:rsidRPr="00D27132">
              <w:rPr>
                <w:szCs w:val="22"/>
                <w:lang w:eastAsia="sv-SE"/>
              </w:rPr>
              <w:t xml:space="preserve">. For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160239" w:rsidRPr="00D27132" w14:paraId="0222014E"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E2D8BB6" w14:textId="77777777" w:rsidR="00160239" w:rsidRPr="00D27132" w:rsidRDefault="00160239" w:rsidP="005328D2">
            <w:pPr>
              <w:pStyle w:val="TAL"/>
              <w:rPr>
                <w:szCs w:val="22"/>
                <w:lang w:eastAsia="sv-SE"/>
              </w:rPr>
            </w:pPr>
            <w:r w:rsidRPr="00D27132">
              <w:rPr>
                <w:b/>
                <w:i/>
                <w:szCs w:val="22"/>
                <w:lang w:eastAsia="sv-SE"/>
              </w:rPr>
              <w:t>gapSharingUE</w:t>
            </w:r>
          </w:p>
          <w:p w14:paraId="2455942B" w14:textId="77777777" w:rsidR="00160239" w:rsidRPr="00D27132" w:rsidRDefault="00160239" w:rsidP="005328D2">
            <w:pPr>
              <w:pStyle w:val="TAL"/>
              <w:rPr>
                <w:b/>
                <w:i/>
                <w:szCs w:val="22"/>
                <w:lang w:eastAsia="sv-SE"/>
              </w:rPr>
            </w:pPr>
            <w:r w:rsidRPr="00D27132">
              <w:rPr>
                <w:szCs w:val="22"/>
                <w:lang w:eastAsia="sv-SE"/>
              </w:rPr>
              <w:t xml:space="preserve">Indicates the measurement gap sharing scheme that applies to the gap set per UE. In (NG)EN-DC, </w:t>
            </w:r>
            <w:r w:rsidRPr="00D27132">
              <w:rPr>
                <w:i/>
                <w:szCs w:val="22"/>
                <w:lang w:eastAsia="sv-SE"/>
              </w:rPr>
              <w:t>gapSharingUE</w:t>
            </w:r>
            <w:r w:rsidRPr="00D27132">
              <w:rPr>
                <w:szCs w:val="22"/>
                <w:lang w:eastAsia="sv-SE"/>
              </w:rPr>
              <w:t xml:space="preserve"> cannot be set up by NR RRC (i.e. only LTE RRC can configure per UE gap sharing). In NE-DC, </w:t>
            </w:r>
            <w:r w:rsidRPr="00D27132">
              <w:rPr>
                <w:i/>
                <w:szCs w:val="22"/>
                <w:lang w:eastAsia="sv-SE"/>
              </w:rPr>
              <w:t>gapSharingUE</w:t>
            </w:r>
            <w:r w:rsidRPr="00D27132">
              <w:rPr>
                <w:szCs w:val="22"/>
                <w:lang w:eastAsia="sv-SE"/>
              </w:rPr>
              <w:t xml:space="preserve"> can only be set up by NR RRC (i.e. LTE RRC cannot configure per UE gap sharing). In NR-DC, </w:t>
            </w:r>
            <w:r w:rsidRPr="00D27132">
              <w:rPr>
                <w:i/>
                <w:szCs w:val="22"/>
                <w:lang w:eastAsia="sv-SE"/>
              </w:rPr>
              <w:t>gapSharingUE</w:t>
            </w:r>
            <w:r w:rsidRPr="00D27132">
              <w:rPr>
                <w:szCs w:val="22"/>
                <w:lang w:eastAsia="sv-SE"/>
              </w:rPr>
              <w:t xml:space="preserve"> can only be set up </w:t>
            </w:r>
            <w:r w:rsidRPr="00D27132">
              <w:rPr>
                <w:lang w:eastAsia="sv-SE"/>
              </w:rPr>
              <w:t xml:space="preserve">in the </w:t>
            </w:r>
            <w:r w:rsidRPr="00D27132">
              <w:rPr>
                <w:i/>
                <w:lang w:eastAsia="sv-SE"/>
              </w:rPr>
              <w:t>measConfig</w:t>
            </w:r>
            <w:r w:rsidRPr="00D27132">
              <w:rPr>
                <w:lang w:eastAsia="sv-SE"/>
              </w:rPr>
              <w:t xml:space="preserve"> associated with MCG</w:t>
            </w:r>
            <w:r w:rsidRPr="00D27132">
              <w:rPr>
                <w:szCs w:val="22"/>
                <w:lang w:eastAsia="sv-SE"/>
              </w:rPr>
              <w:t xml:space="preserve">. If </w:t>
            </w:r>
            <w:r w:rsidRPr="00D27132">
              <w:rPr>
                <w:i/>
                <w:szCs w:val="22"/>
                <w:lang w:eastAsia="sv-SE"/>
              </w:rPr>
              <w:t>gapSharingUE</w:t>
            </w:r>
            <w:r w:rsidRPr="00D27132">
              <w:rPr>
                <w:szCs w:val="22"/>
                <w:lang w:eastAsia="sv-SE"/>
              </w:rPr>
              <w:t xml:space="preserve"> is configured, then neither </w:t>
            </w:r>
            <w:r w:rsidRPr="00D27132">
              <w:rPr>
                <w:i/>
                <w:szCs w:val="22"/>
                <w:lang w:eastAsia="sv-SE"/>
              </w:rPr>
              <w:t>gapSharingFR1</w:t>
            </w:r>
            <w:r w:rsidRPr="00D27132">
              <w:rPr>
                <w:szCs w:val="22"/>
                <w:lang w:eastAsia="sv-SE"/>
              </w:rPr>
              <w:t xml:space="preserve"> nor </w:t>
            </w:r>
            <w:r w:rsidRPr="00D27132">
              <w:rPr>
                <w:i/>
                <w:szCs w:val="22"/>
                <w:lang w:eastAsia="sv-SE"/>
              </w:rPr>
              <w:t>gapSharingFR2</w:t>
            </w:r>
            <w:r w:rsidRPr="00D27132">
              <w:rPr>
                <w:szCs w:val="22"/>
                <w:lang w:eastAsia="sv-SE"/>
              </w:rPr>
              <w:t xml:space="preserve"> can be configured.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bl>
    <w:p w14:paraId="6D98ABFB" w14:textId="77777777" w:rsidR="00160239" w:rsidRPr="00D27132" w:rsidRDefault="00160239" w:rsidP="00160239"/>
    <w:p w14:paraId="150AA131" w14:textId="77777777" w:rsidR="00160239" w:rsidRPr="00D27132" w:rsidRDefault="00160239" w:rsidP="00160239">
      <w:pPr>
        <w:pStyle w:val="4"/>
        <w:rPr>
          <w:i/>
        </w:rPr>
      </w:pPr>
      <w:bookmarkStart w:id="598" w:name="_Toc60777255"/>
      <w:bookmarkStart w:id="599" w:name="_Toc90651127"/>
      <w:r w:rsidRPr="00D27132">
        <w:t>–</w:t>
      </w:r>
      <w:r w:rsidRPr="00D27132">
        <w:tab/>
      </w:r>
      <w:r w:rsidRPr="00D27132">
        <w:rPr>
          <w:i/>
        </w:rPr>
        <w:t>MeasId</w:t>
      </w:r>
      <w:bookmarkEnd w:id="598"/>
      <w:bookmarkEnd w:id="599"/>
    </w:p>
    <w:p w14:paraId="53D699A9" w14:textId="77777777" w:rsidR="00160239" w:rsidRPr="00D27132" w:rsidRDefault="00160239" w:rsidP="00160239">
      <w:r w:rsidRPr="00D27132">
        <w:t xml:space="preserve">The IE </w:t>
      </w:r>
      <w:r w:rsidRPr="00D27132">
        <w:rPr>
          <w:i/>
        </w:rPr>
        <w:t>MeasId</w:t>
      </w:r>
      <w:r w:rsidRPr="00D27132">
        <w:t xml:space="preserve"> is used to identify a measurement configuration, i.e., linking of a measurement object and a reporting configuration.</w:t>
      </w:r>
    </w:p>
    <w:p w14:paraId="6AD1BF75" w14:textId="77777777" w:rsidR="00160239" w:rsidRPr="00D27132" w:rsidRDefault="00160239" w:rsidP="00160239">
      <w:pPr>
        <w:pStyle w:val="TH"/>
      </w:pPr>
      <w:r w:rsidRPr="00D27132">
        <w:rPr>
          <w:i/>
        </w:rPr>
        <w:lastRenderedPageBreak/>
        <w:t>MeasId</w:t>
      </w:r>
      <w:r w:rsidRPr="00D27132">
        <w:t xml:space="preserve"> information element</w:t>
      </w:r>
    </w:p>
    <w:p w14:paraId="0BAAEE42" w14:textId="77777777" w:rsidR="00160239" w:rsidRPr="00D27132" w:rsidRDefault="00160239" w:rsidP="00160239">
      <w:pPr>
        <w:pStyle w:val="PL"/>
      </w:pPr>
      <w:r w:rsidRPr="00D27132">
        <w:t>-- ASN1START</w:t>
      </w:r>
    </w:p>
    <w:p w14:paraId="37830C1B" w14:textId="77777777" w:rsidR="00160239" w:rsidRPr="00D27132" w:rsidRDefault="00160239" w:rsidP="00160239">
      <w:pPr>
        <w:pStyle w:val="PL"/>
      </w:pPr>
      <w:r w:rsidRPr="00D27132">
        <w:t>-- TAG-MEASID-START</w:t>
      </w:r>
    </w:p>
    <w:p w14:paraId="39742F24" w14:textId="77777777" w:rsidR="00160239" w:rsidRPr="00D27132" w:rsidRDefault="00160239" w:rsidP="00160239">
      <w:pPr>
        <w:pStyle w:val="PL"/>
      </w:pPr>
    </w:p>
    <w:p w14:paraId="39414EEC" w14:textId="77777777" w:rsidR="00160239" w:rsidRPr="00D27132" w:rsidRDefault="00160239" w:rsidP="00160239">
      <w:pPr>
        <w:pStyle w:val="PL"/>
      </w:pPr>
      <w:r w:rsidRPr="00D27132">
        <w:t>MeasId ::=                          INTEGER (1..maxNrofMeasId)</w:t>
      </w:r>
    </w:p>
    <w:p w14:paraId="197D7B38" w14:textId="77777777" w:rsidR="00160239" w:rsidRPr="00D27132" w:rsidRDefault="00160239" w:rsidP="00160239">
      <w:pPr>
        <w:pStyle w:val="PL"/>
      </w:pPr>
    </w:p>
    <w:p w14:paraId="7DECD1C1" w14:textId="77777777" w:rsidR="00160239" w:rsidRPr="00D27132" w:rsidRDefault="00160239" w:rsidP="00160239">
      <w:pPr>
        <w:pStyle w:val="PL"/>
      </w:pPr>
      <w:r w:rsidRPr="00D27132">
        <w:t>-- TAG-MEASID-STOP</w:t>
      </w:r>
    </w:p>
    <w:p w14:paraId="0137E515" w14:textId="77777777" w:rsidR="00160239" w:rsidRPr="00D27132" w:rsidRDefault="00160239" w:rsidP="00160239">
      <w:pPr>
        <w:pStyle w:val="PL"/>
      </w:pPr>
      <w:r w:rsidRPr="00D27132">
        <w:t>-- ASN1STOP</w:t>
      </w:r>
    </w:p>
    <w:p w14:paraId="585C15CB" w14:textId="77777777" w:rsidR="00160239" w:rsidRPr="00D27132" w:rsidRDefault="00160239" w:rsidP="00160239"/>
    <w:p w14:paraId="5FBCEB4E" w14:textId="77777777" w:rsidR="00160239" w:rsidRPr="00D27132" w:rsidRDefault="00160239" w:rsidP="00160239">
      <w:pPr>
        <w:pStyle w:val="4"/>
      </w:pPr>
      <w:bookmarkStart w:id="600" w:name="_Toc60777256"/>
      <w:bookmarkStart w:id="601" w:name="_Toc90651128"/>
      <w:r w:rsidRPr="00D27132">
        <w:t>–</w:t>
      </w:r>
      <w:r w:rsidRPr="00D27132">
        <w:tab/>
      </w:r>
      <w:r w:rsidRPr="00D27132">
        <w:rPr>
          <w:i/>
          <w:iCs/>
        </w:rPr>
        <w:t>MeasIdleConfig</w:t>
      </w:r>
      <w:bookmarkEnd w:id="600"/>
      <w:bookmarkEnd w:id="601"/>
    </w:p>
    <w:p w14:paraId="6D9BFD7A" w14:textId="77777777" w:rsidR="00160239" w:rsidRPr="00D27132" w:rsidRDefault="00160239" w:rsidP="00160239">
      <w:r w:rsidRPr="00D27132">
        <w:t xml:space="preserve">The IE </w:t>
      </w:r>
      <w:r w:rsidRPr="00D27132">
        <w:rPr>
          <w:i/>
          <w:noProof/>
        </w:rPr>
        <w:t>MeasIdleConfig</w:t>
      </w:r>
      <w:r w:rsidRPr="00D27132">
        <w:t xml:space="preserve"> is used to convey information to UE about measurements requested to be done while in RRC_IDLE or RRC_INACTIVE.</w:t>
      </w:r>
    </w:p>
    <w:p w14:paraId="145831FA" w14:textId="77777777" w:rsidR="00160239" w:rsidRPr="00D27132" w:rsidRDefault="00160239" w:rsidP="00160239">
      <w:pPr>
        <w:pStyle w:val="TH"/>
        <w:rPr>
          <w:b w:val="0"/>
        </w:rPr>
      </w:pPr>
      <w:r w:rsidRPr="00D27132">
        <w:rPr>
          <w:bCs/>
          <w:i/>
          <w:iCs/>
        </w:rPr>
        <w:t xml:space="preserve">MeasIdleConfig </w:t>
      </w:r>
      <w:r w:rsidRPr="00D27132">
        <w:t>information element</w:t>
      </w:r>
    </w:p>
    <w:p w14:paraId="1681F2A7" w14:textId="77777777" w:rsidR="00160239" w:rsidRPr="00D27132" w:rsidRDefault="00160239" w:rsidP="00160239">
      <w:pPr>
        <w:pStyle w:val="PL"/>
      </w:pPr>
      <w:r w:rsidRPr="00D27132">
        <w:t>-- ASN1START</w:t>
      </w:r>
    </w:p>
    <w:p w14:paraId="1246B84D" w14:textId="77777777" w:rsidR="00160239" w:rsidRPr="00D27132" w:rsidRDefault="00160239" w:rsidP="00160239">
      <w:pPr>
        <w:pStyle w:val="PL"/>
      </w:pPr>
      <w:r w:rsidRPr="00D27132">
        <w:t>-- TAG-MEASIDLECONFIG-START</w:t>
      </w:r>
    </w:p>
    <w:p w14:paraId="3E192E53" w14:textId="77777777" w:rsidR="00160239" w:rsidRPr="00D27132" w:rsidRDefault="00160239" w:rsidP="00160239">
      <w:pPr>
        <w:pStyle w:val="PL"/>
      </w:pPr>
    </w:p>
    <w:p w14:paraId="67130383" w14:textId="77777777" w:rsidR="00160239" w:rsidRPr="00D27132" w:rsidRDefault="00160239" w:rsidP="00160239">
      <w:pPr>
        <w:pStyle w:val="PL"/>
      </w:pPr>
      <w:r w:rsidRPr="00D27132">
        <w:t>MeasIdleConfigSIB-r16 ::= SEQUENCE {</w:t>
      </w:r>
    </w:p>
    <w:p w14:paraId="5F7A9EDE" w14:textId="77777777" w:rsidR="00160239" w:rsidRPr="00D27132" w:rsidRDefault="00160239" w:rsidP="00160239">
      <w:pPr>
        <w:pStyle w:val="PL"/>
      </w:pPr>
      <w:r w:rsidRPr="00D27132">
        <w:t xml:space="preserve">    measIdleCarrierListNR-r16       SEQUENCE (SIZE (1..maxFreqIdle-r16)) OF MeasIdleCarrierNR-r16          OPTIONAL,     -- Need S</w:t>
      </w:r>
    </w:p>
    <w:p w14:paraId="7E2D8229" w14:textId="77777777" w:rsidR="00160239" w:rsidRPr="00D27132" w:rsidRDefault="00160239" w:rsidP="00160239">
      <w:pPr>
        <w:pStyle w:val="PL"/>
      </w:pPr>
      <w:r w:rsidRPr="00D27132">
        <w:t xml:space="preserve">    measIdleCarrierListEUTRA-r16    SEQUENCE (SIZE (1..maxFreqIdle-r16)) OF MeasIdleCarrierEUTRA-r16       OPTIONAL,     -- Need S</w:t>
      </w:r>
    </w:p>
    <w:p w14:paraId="32E76518" w14:textId="77777777" w:rsidR="00160239" w:rsidRPr="00D27132" w:rsidRDefault="00160239" w:rsidP="00160239">
      <w:pPr>
        <w:pStyle w:val="PL"/>
      </w:pPr>
      <w:r w:rsidRPr="00D27132">
        <w:t xml:space="preserve">    ...</w:t>
      </w:r>
    </w:p>
    <w:p w14:paraId="721E097B" w14:textId="77777777" w:rsidR="00160239" w:rsidRPr="00D27132" w:rsidRDefault="00160239" w:rsidP="00160239">
      <w:pPr>
        <w:pStyle w:val="PL"/>
      </w:pPr>
      <w:r w:rsidRPr="00D27132">
        <w:t>}</w:t>
      </w:r>
    </w:p>
    <w:p w14:paraId="055EA3A1" w14:textId="77777777" w:rsidR="00160239" w:rsidRPr="00D27132" w:rsidRDefault="00160239" w:rsidP="00160239">
      <w:pPr>
        <w:pStyle w:val="PL"/>
      </w:pPr>
    </w:p>
    <w:p w14:paraId="1AB8195A" w14:textId="77777777" w:rsidR="00160239" w:rsidRPr="00D27132" w:rsidRDefault="00160239" w:rsidP="00160239">
      <w:pPr>
        <w:pStyle w:val="PL"/>
      </w:pPr>
      <w:r w:rsidRPr="00D27132">
        <w:t>MeasIdleConfigDedicated-r16 ::= SEQUENCE {</w:t>
      </w:r>
    </w:p>
    <w:p w14:paraId="23B15E93" w14:textId="77777777" w:rsidR="00160239" w:rsidRPr="00D27132" w:rsidRDefault="00160239" w:rsidP="00160239">
      <w:pPr>
        <w:pStyle w:val="PL"/>
      </w:pPr>
      <w:r w:rsidRPr="00D27132">
        <w:t xml:space="preserve">    measIdleCarrierListNR-r16       SEQUENCE (SIZE (1..maxFreqIdle-r16)) OF MeasIdleCarrierNR-r16          OPTIONAL,     -- Need N</w:t>
      </w:r>
    </w:p>
    <w:p w14:paraId="6685EED0" w14:textId="77777777" w:rsidR="00160239" w:rsidRPr="00D27132" w:rsidRDefault="00160239" w:rsidP="00160239">
      <w:pPr>
        <w:pStyle w:val="PL"/>
      </w:pPr>
      <w:r w:rsidRPr="00D27132">
        <w:t xml:space="preserve">    measIdleCarrierListEUTRA-r16    SEQUENCE (SIZE (1..maxFreqIdle-r16)) OF MeasIdleCarrierEUTRA-r16       OPTIONAL,     -- Need N</w:t>
      </w:r>
    </w:p>
    <w:p w14:paraId="3B27915B" w14:textId="77777777" w:rsidR="00160239" w:rsidRPr="00D27132" w:rsidRDefault="00160239" w:rsidP="00160239">
      <w:pPr>
        <w:pStyle w:val="PL"/>
      </w:pPr>
      <w:r w:rsidRPr="00D27132">
        <w:t xml:space="preserve">    measIdleDuration-r16            ENUMERATED{sec10, sec30, sec60, sec120, sec180, sec240, sec300, spare},</w:t>
      </w:r>
    </w:p>
    <w:p w14:paraId="78002A32" w14:textId="77777777" w:rsidR="00160239" w:rsidRPr="00D27132" w:rsidRDefault="00160239" w:rsidP="00160239">
      <w:pPr>
        <w:pStyle w:val="PL"/>
      </w:pPr>
      <w:r w:rsidRPr="00D27132">
        <w:t xml:space="preserve">    validityAreaList-r16            ValidityAreaList-r16                                                   OPTIONAL,     -- Need N</w:t>
      </w:r>
    </w:p>
    <w:p w14:paraId="395FADB6" w14:textId="77777777" w:rsidR="00160239" w:rsidRPr="00D27132" w:rsidRDefault="00160239" w:rsidP="00160239">
      <w:pPr>
        <w:pStyle w:val="PL"/>
      </w:pPr>
      <w:r w:rsidRPr="00D27132">
        <w:t xml:space="preserve">    ...</w:t>
      </w:r>
    </w:p>
    <w:p w14:paraId="2697E82D" w14:textId="77777777" w:rsidR="00160239" w:rsidRPr="00D27132" w:rsidRDefault="00160239" w:rsidP="00160239">
      <w:pPr>
        <w:pStyle w:val="PL"/>
      </w:pPr>
      <w:r w:rsidRPr="00D27132">
        <w:t>}</w:t>
      </w:r>
    </w:p>
    <w:p w14:paraId="2CB2BDA5" w14:textId="77777777" w:rsidR="00160239" w:rsidRPr="00D27132" w:rsidRDefault="00160239" w:rsidP="00160239">
      <w:pPr>
        <w:pStyle w:val="PL"/>
      </w:pPr>
    </w:p>
    <w:p w14:paraId="60223EBA" w14:textId="77777777" w:rsidR="00160239" w:rsidRPr="00D27132" w:rsidRDefault="00160239" w:rsidP="00160239">
      <w:pPr>
        <w:pStyle w:val="PL"/>
      </w:pPr>
      <w:r w:rsidRPr="00D27132">
        <w:t>ValidityAreaList-r16 ::= SEQUENCE (SIZE (1..maxFreqIdle-r16)) OF ValidityArea-r16</w:t>
      </w:r>
    </w:p>
    <w:p w14:paraId="1CCD52F8" w14:textId="77777777" w:rsidR="00160239" w:rsidRPr="00D27132" w:rsidRDefault="00160239" w:rsidP="00160239">
      <w:pPr>
        <w:pStyle w:val="PL"/>
      </w:pPr>
    </w:p>
    <w:p w14:paraId="0BF4AF11" w14:textId="77777777" w:rsidR="00160239" w:rsidRPr="00D27132" w:rsidRDefault="00160239" w:rsidP="00160239">
      <w:pPr>
        <w:pStyle w:val="PL"/>
      </w:pPr>
      <w:r w:rsidRPr="00D27132">
        <w:t>ValidityArea-r16 ::=             SEQUENCE {</w:t>
      </w:r>
    </w:p>
    <w:p w14:paraId="44ECD0C7" w14:textId="77777777" w:rsidR="00160239" w:rsidRPr="00D27132" w:rsidRDefault="00160239" w:rsidP="00160239">
      <w:pPr>
        <w:pStyle w:val="PL"/>
      </w:pPr>
      <w:r w:rsidRPr="00D27132">
        <w:t xml:space="preserve">    carrierFreq-r16                  ARFCN-ValueNR,</w:t>
      </w:r>
    </w:p>
    <w:p w14:paraId="4C124593" w14:textId="77777777" w:rsidR="00160239" w:rsidRPr="00D27132" w:rsidRDefault="00160239" w:rsidP="00160239">
      <w:pPr>
        <w:pStyle w:val="PL"/>
      </w:pPr>
      <w:r w:rsidRPr="00D27132">
        <w:t xml:space="preserve">    validityCellList-r16             ValidityCellList                                                     OPTIONAL   -- Need N</w:t>
      </w:r>
    </w:p>
    <w:p w14:paraId="7403E5BA" w14:textId="77777777" w:rsidR="00160239" w:rsidRPr="00D27132" w:rsidRDefault="00160239" w:rsidP="00160239">
      <w:pPr>
        <w:pStyle w:val="PL"/>
      </w:pPr>
      <w:r w:rsidRPr="00D27132">
        <w:t>}</w:t>
      </w:r>
    </w:p>
    <w:p w14:paraId="5490FBCB" w14:textId="77777777" w:rsidR="00160239" w:rsidRPr="00D27132" w:rsidRDefault="00160239" w:rsidP="00160239">
      <w:pPr>
        <w:pStyle w:val="PL"/>
      </w:pPr>
    </w:p>
    <w:p w14:paraId="591871E3" w14:textId="77777777" w:rsidR="00160239" w:rsidRPr="00D27132" w:rsidRDefault="00160239" w:rsidP="00160239">
      <w:pPr>
        <w:pStyle w:val="PL"/>
      </w:pPr>
      <w:r w:rsidRPr="00D27132">
        <w:t>ValidityCellList ::= SEQUENCE (SIZE (1.. maxCellMeasIdle-r16)) OF PCI-Range</w:t>
      </w:r>
    </w:p>
    <w:p w14:paraId="19D5F4D3" w14:textId="77777777" w:rsidR="00160239" w:rsidRPr="00D27132" w:rsidRDefault="00160239" w:rsidP="00160239">
      <w:pPr>
        <w:pStyle w:val="PL"/>
      </w:pPr>
    </w:p>
    <w:p w14:paraId="401DF095" w14:textId="77777777" w:rsidR="00160239" w:rsidRPr="00D27132" w:rsidRDefault="00160239" w:rsidP="00160239">
      <w:pPr>
        <w:pStyle w:val="PL"/>
      </w:pPr>
      <w:r w:rsidRPr="00D27132">
        <w:t>MeasIdleCarrierNR-r16 ::=        SEQUENCE {</w:t>
      </w:r>
    </w:p>
    <w:p w14:paraId="57A36B3B" w14:textId="77777777" w:rsidR="00160239" w:rsidRPr="00D27132" w:rsidRDefault="00160239" w:rsidP="00160239">
      <w:pPr>
        <w:pStyle w:val="PL"/>
      </w:pPr>
      <w:r w:rsidRPr="00D27132">
        <w:t xml:space="preserve">    carrierFreq-r16                  ARFCN-ValueNR,</w:t>
      </w:r>
    </w:p>
    <w:p w14:paraId="33558DE0" w14:textId="77777777" w:rsidR="00160239" w:rsidRPr="00D27132" w:rsidRDefault="00160239" w:rsidP="00160239">
      <w:pPr>
        <w:pStyle w:val="PL"/>
      </w:pPr>
      <w:r w:rsidRPr="00D27132">
        <w:t xml:space="preserve">    ssbSubcarrierSpacing-r16         SubcarrierSpacing,</w:t>
      </w:r>
    </w:p>
    <w:p w14:paraId="7430A33D" w14:textId="77777777" w:rsidR="00160239" w:rsidRPr="00D27132" w:rsidRDefault="00160239" w:rsidP="00160239">
      <w:pPr>
        <w:pStyle w:val="PL"/>
      </w:pPr>
      <w:r w:rsidRPr="00D27132">
        <w:t xml:space="preserve">    frequencyBandList                MultiFrequencyBandListNR                                             OPTIONAL,  -- Need R</w:t>
      </w:r>
    </w:p>
    <w:p w14:paraId="08F34556" w14:textId="77777777" w:rsidR="00160239" w:rsidRPr="00D27132" w:rsidRDefault="00160239" w:rsidP="00160239">
      <w:pPr>
        <w:pStyle w:val="PL"/>
      </w:pPr>
      <w:r w:rsidRPr="00D27132">
        <w:t xml:space="preserve">    measCellListNR-r16               CellListNR-r16                                                       OPTIONAL,  -- Need R</w:t>
      </w:r>
    </w:p>
    <w:p w14:paraId="77B7B68D" w14:textId="77777777" w:rsidR="00160239" w:rsidRPr="00D27132" w:rsidRDefault="00160239" w:rsidP="00160239">
      <w:pPr>
        <w:pStyle w:val="PL"/>
      </w:pPr>
      <w:r w:rsidRPr="00D27132">
        <w:t xml:space="preserve">    reportQuantities-r16             ENUMERATED {rsrp, rsrq, both},</w:t>
      </w:r>
    </w:p>
    <w:p w14:paraId="5DE335E8" w14:textId="77777777" w:rsidR="00160239" w:rsidRPr="00D27132" w:rsidRDefault="00160239" w:rsidP="00160239">
      <w:pPr>
        <w:pStyle w:val="PL"/>
      </w:pPr>
      <w:r w:rsidRPr="00D27132">
        <w:lastRenderedPageBreak/>
        <w:t xml:space="preserve">    qualityThreshold-r16             SEQUENCE {</w:t>
      </w:r>
    </w:p>
    <w:p w14:paraId="7097FAB1" w14:textId="77777777" w:rsidR="00160239" w:rsidRPr="00D27132" w:rsidRDefault="00160239" w:rsidP="00160239">
      <w:pPr>
        <w:pStyle w:val="PL"/>
      </w:pPr>
      <w:r w:rsidRPr="00D27132">
        <w:t xml:space="preserve">        idleRSRP-Threshold-NR-r16        RSRP-Range                                                           OPTIONAL,  -- Need R</w:t>
      </w:r>
    </w:p>
    <w:p w14:paraId="11794A58" w14:textId="77777777" w:rsidR="00160239" w:rsidRPr="00D27132" w:rsidRDefault="00160239" w:rsidP="00160239">
      <w:pPr>
        <w:pStyle w:val="PL"/>
      </w:pPr>
      <w:r w:rsidRPr="00D27132">
        <w:t xml:space="preserve">        idleRSRQ-Threshold-NR-r16        RSRQ-Range                                                           OPTIONAL   -- Need R</w:t>
      </w:r>
    </w:p>
    <w:p w14:paraId="7525D720" w14:textId="77777777" w:rsidR="00160239" w:rsidRPr="00D27132" w:rsidRDefault="00160239" w:rsidP="00160239">
      <w:pPr>
        <w:pStyle w:val="PL"/>
      </w:pPr>
      <w:r w:rsidRPr="00D27132">
        <w:t xml:space="preserve">    }                                                                                                     OPTIONAL,  -- Need R</w:t>
      </w:r>
    </w:p>
    <w:p w14:paraId="47BAD991" w14:textId="77777777" w:rsidR="00160239" w:rsidRPr="00D27132" w:rsidRDefault="00160239" w:rsidP="00160239">
      <w:pPr>
        <w:pStyle w:val="PL"/>
      </w:pPr>
      <w:r w:rsidRPr="00D27132">
        <w:t xml:space="preserve">    ssb-MeasConfig-r16               SEQUENCE {</w:t>
      </w:r>
    </w:p>
    <w:p w14:paraId="66395BBA" w14:textId="77777777" w:rsidR="00160239" w:rsidRPr="00D27132" w:rsidRDefault="00160239" w:rsidP="00160239">
      <w:pPr>
        <w:pStyle w:val="PL"/>
      </w:pPr>
      <w:r w:rsidRPr="00D27132">
        <w:t xml:space="preserve">        nrofSS-BlocksToAverage-r16          INTEGER (2..maxNrofSS-BlocksToAverage)                            OPTIONAL,   -- Need S</w:t>
      </w:r>
    </w:p>
    <w:p w14:paraId="4180D66C" w14:textId="77777777" w:rsidR="00160239" w:rsidRPr="00D27132" w:rsidRDefault="00160239" w:rsidP="00160239">
      <w:pPr>
        <w:pStyle w:val="PL"/>
      </w:pPr>
      <w:r w:rsidRPr="00D27132">
        <w:t xml:space="preserve">        absThreshSS-BlocksConsolidation-r16 ThresholdNR                                                       OPTIONAL,   -- Need S</w:t>
      </w:r>
    </w:p>
    <w:p w14:paraId="06AEBDA3" w14:textId="77777777" w:rsidR="00160239" w:rsidRPr="00D27132" w:rsidRDefault="00160239" w:rsidP="00160239">
      <w:pPr>
        <w:pStyle w:val="PL"/>
      </w:pPr>
      <w:r w:rsidRPr="00D27132">
        <w:t xml:space="preserve">        smtc-r16                            SSB-MTC                                                           OPTIONAL,   -- Need S</w:t>
      </w:r>
    </w:p>
    <w:p w14:paraId="78ADC5DE" w14:textId="77777777" w:rsidR="00160239" w:rsidRPr="00D27132" w:rsidRDefault="00160239" w:rsidP="00160239">
      <w:pPr>
        <w:pStyle w:val="PL"/>
      </w:pPr>
      <w:r w:rsidRPr="00D27132">
        <w:t xml:space="preserve">        ssb-ToMeasure-r16                   SSB-ToMeasure                                                     OPTIONAL,   -- Need S</w:t>
      </w:r>
    </w:p>
    <w:p w14:paraId="3D8CC392" w14:textId="77777777" w:rsidR="00160239" w:rsidRPr="00D27132" w:rsidRDefault="00160239" w:rsidP="00160239">
      <w:pPr>
        <w:pStyle w:val="PL"/>
      </w:pPr>
      <w:r w:rsidRPr="00D27132">
        <w:t xml:space="preserve">        deriveSSB-IndexFromCell-r16         BOOLEAN,</w:t>
      </w:r>
    </w:p>
    <w:p w14:paraId="5C377D7F" w14:textId="77777777" w:rsidR="00160239" w:rsidRPr="00D27132" w:rsidRDefault="00160239" w:rsidP="00160239">
      <w:pPr>
        <w:pStyle w:val="PL"/>
      </w:pPr>
      <w:r w:rsidRPr="00D27132">
        <w:t xml:space="preserve">        ss-RSSI-Measurement-r16             SS-RSSI-Measurement                                               OPTIONAL    -- Need S</w:t>
      </w:r>
    </w:p>
    <w:p w14:paraId="57D65996" w14:textId="77777777" w:rsidR="00160239" w:rsidRPr="00D27132" w:rsidRDefault="00160239" w:rsidP="00160239">
      <w:pPr>
        <w:pStyle w:val="PL"/>
      </w:pPr>
      <w:r w:rsidRPr="00D27132">
        <w:t xml:space="preserve">    }                                                                                                     OPTIONAL,  -- Need S</w:t>
      </w:r>
    </w:p>
    <w:p w14:paraId="5537B146" w14:textId="77777777" w:rsidR="00160239" w:rsidRPr="00D27132" w:rsidRDefault="00160239" w:rsidP="00160239">
      <w:pPr>
        <w:pStyle w:val="PL"/>
      </w:pPr>
      <w:r w:rsidRPr="00D27132">
        <w:t xml:space="preserve">    beamMeasConfigIdle-r16           BeamMeasConfigIdle-NR-r16                                            OPTIONAL,  -- Need R</w:t>
      </w:r>
    </w:p>
    <w:p w14:paraId="5498A5D7" w14:textId="77777777" w:rsidR="00160239" w:rsidRPr="00D27132" w:rsidRDefault="00160239" w:rsidP="00160239">
      <w:pPr>
        <w:pStyle w:val="PL"/>
      </w:pPr>
      <w:r w:rsidRPr="00D27132">
        <w:t xml:space="preserve">    ...</w:t>
      </w:r>
    </w:p>
    <w:p w14:paraId="7F1F1A05" w14:textId="77777777" w:rsidR="00160239" w:rsidRPr="00D27132" w:rsidRDefault="00160239" w:rsidP="00160239">
      <w:pPr>
        <w:pStyle w:val="PL"/>
      </w:pPr>
      <w:r w:rsidRPr="00D27132">
        <w:t>}</w:t>
      </w:r>
    </w:p>
    <w:p w14:paraId="673627C0" w14:textId="77777777" w:rsidR="00160239" w:rsidRPr="00D27132" w:rsidRDefault="00160239" w:rsidP="00160239">
      <w:pPr>
        <w:pStyle w:val="PL"/>
      </w:pPr>
    </w:p>
    <w:p w14:paraId="239FED5C" w14:textId="77777777" w:rsidR="00160239" w:rsidRPr="00D27132" w:rsidRDefault="00160239" w:rsidP="00160239">
      <w:pPr>
        <w:pStyle w:val="PL"/>
      </w:pPr>
      <w:r w:rsidRPr="00D27132">
        <w:t>MeasIdleCarrierEUTRA-r16 ::=     SEQUENCE {</w:t>
      </w:r>
    </w:p>
    <w:p w14:paraId="49619885" w14:textId="77777777" w:rsidR="00160239" w:rsidRPr="00D27132" w:rsidRDefault="00160239" w:rsidP="00160239">
      <w:pPr>
        <w:pStyle w:val="PL"/>
      </w:pPr>
      <w:r w:rsidRPr="00D27132">
        <w:t xml:space="preserve">    carrierFreqEUTRA-r16             ARFCN-ValueEUTRA,</w:t>
      </w:r>
    </w:p>
    <w:p w14:paraId="402505B3" w14:textId="77777777" w:rsidR="00160239" w:rsidRPr="00D27132" w:rsidRDefault="00160239" w:rsidP="00160239">
      <w:pPr>
        <w:pStyle w:val="PL"/>
      </w:pPr>
      <w:r w:rsidRPr="00D27132">
        <w:t xml:space="preserve">    allowedMeasBandwidth-r16         EUTRA-AllowedMeasBandwidth,</w:t>
      </w:r>
    </w:p>
    <w:p w14:paraId="675886A2" w14:textId="77777777" w:rsidR="00160239" w:rsidRPr="00D27132" w:rsidRDefault="00160239" w:rsidP="00160239">
      <w:pPr>
        <w:pStyle w:val="PL"/>
      </w:pPr>
      <w:r w:rsidRPr="00D27132">
        <w:t xml:space="preserve">    measCellListEUTRA-r16            CellListEUTRA-r16                                                    OPTIONAL,  -- Need R</w:t>
      </w:r>
    </w:p>
    <w:p w14:paraId="4A31D030" w14:textId="77777777" w:rsidR="00160239" w:rsidRPr="00D27132" w:rsidRDefault="00160239" w:rsidP="00160239">
      <w:pPr>
        <w:pStyle w:val="PL"/>
      </w:pPr>
      <w:r w:rsidRPr="00D27132">
        <w:t xml:space="preserve">    reportQuantitiesEUTRA-r16        ENUMERATED {rsrp, rsrq, both},</w:t>
      </w:r>
    </w:p>
    <w:p w14:paraId="740CAB62" w14:textId="77777777" w:rsidR="00160239" w:rsidRPr="00D27132" w:rsidRDefault="00160239" w:rsidP="00160239">
      <w:pPr>
        <w:pStyle w:val="PL"/>
      </w:pPr>
      <w:r w:rsidRPr="00D27132">
        <w:t xml:space="preserve">    qualityThresholdEUTRA-r16        SEQUENCE {</w:t>
      </w:r>
    </w:p>
    <w:p w14:paraId="2517C8A9" w14:textId="77777777" w:rsidR="00160239" w:rsidRPr="00D27132" w:rsidRDefault="00160239" w:rsidP="00160239">
      <w:pPr>
        <w:pStyle w:val="PL"/>
      </w:pPr>
      <w:r w:rsidRPr="00D27132">
        <w:t xml:space="preserve">        idleRSRP-Threshold-EUTRA-r16     RSRP-RangeEUTRA                                                      OPTIONAL,  -- Need R</w:t>
      </w:r>
    </w:p>
    <w:p w14:paraId="1C79D131" w14:textId="77777777" w:rsidR="00160239" w:rsidRPr="00D27132" w:rsidRDefault="00160239" w:rsidP="00160239">
      <w:pPr>
        <w:pStyle w:val="PL"/>
      </w:pPr>
      <w:r w:rsidRPr="00D27132">
        <w:t xml:space="preserve">        idleRSRQ-Threshold-EUTRA-r16     RSRQ-RangeEUTRA-r16                                                  OPTIONAL   -- Need R</w:t>
      </w:r>
    </w:p>
    <w:p w14:paraId="085AF775" w14:textId="77777777" w:rsidR="00160239" w:rsidRPr="00D27132" w:rsidRDefault="00160239" w:rsidP="00160239">
      <w:pPr>
        <w:pStyle w:val="PL"/>
      </w:pPr>
      <w:r w:rsidRPr="00D27132">
        <w:t xml:space="preserve">    }                                                                                                     OPTIONAL,  -- Need S</w:t>
      </w:r>
    </w:p>
    <w:p w14:paraId="24D3EEE4" w14:textId="77777777" w:rsidR="00160239" w:rsidRPr="00D27132" w:rsidRDefault="00160239" w:rsidP="00160239">
      <w:pPr>
        <w:pStyle w:val="PL"/>
      </w:pPr>
      <w:r w:rsidRPr="00D27132">
        <w:t xml:space="preserve">    ...</w:t>
      </w:r>
    </w:p>
    <w:p w14:paraId="71805AD2" w14:textId="77777777" w:rsidR="00160239" w:rsidRPr="00D27132" w:rsidRDefault="00160239" w:rsidP="00160239">
      <w:pPr>
        <w:pStyle w:val="PL"/>
      </w:pPr>
      <w:r w:rsidRPr="00D27132">
        <w:t>}</w:t>
      </w:r>
    </w:p>
    <w:p w14:paraId="64291AC1" w14:textId="77777777" w:rsidR="00160239" w:rsidRPr="00D27132" w:rsidRDefault="00160239" w:rsidP="00160239">
      <w:pPr>
        <w:pStyle w:val="PL"/>
      </w:pPr>
    </w:p>
    <w:p w14:paraId="17F450AE" w14:textId="77777777" w:rsidR="00160239" w:rsidRPr="00D27132" w:rsidRDefault="00160239" w:rsidP="00160239">
      <w:pPr>
        <w:pStyle w:val="PL"/>
      </w:pPr>
      <w:r w:rsidRPr="00D27132">
        <w:t>CellListNR-r16  ::=       SEQUENCE (SIZE (1..maxCellMeasIdle-r16)) OF PCI-Range</w:t>
      </w:r>
    </w:p>
    <w:p w14:paraId="12C7F2A3" w14:textId="77777777" w:rsidR="00160239" w:rsidRPr="00D27132" w:rsidRDefault="00160239" w:rsidP="00160239">
      <w:pPr>
        <w:pStyle w:val="PL"/>
      </w:pPr>
    </w:p>
    <w:p w14:paraId="1BB41F60" w14:textId="77777777" w:rsidR="00160239" w:rsidRPr="00D27132" w:rsidRDefault="00160239" w:rsidP="00160239">
      <w:pPr>
        <w:pStyle w:val="PL"/>
      </w:pPr>
      <w:r w:rsidRPr="00D27132">
        <w:t>CellListEUTRA-r16  ::=    SEQUENCE (SIZE (1..maxCellMeasIdle-r16)) OF EUTRA-PhysCellIdRange</w:t>
      </w:r>
    </w:p>
    <w:p w14:paraId="68245647" w14:textId="77777777" w:rsidR="00160239" w:rsidRPr="00D27132" w:rsidRDefault="00160239" w:rsidP="00160239">
      <w:pPr>
        <w:pStyle w:val="PL"/>
      </w:pPr>
    </w:p>
    <w:p w14:paraId="550EC8AB" w14:textId="77777777" w:rsidR="00160239" w:rsidRPr="00D27132" w:rsidRDefault="00160239" w:rsidP="00160239">
      <w:pPr>
        <w:pStyle w:val="PL"/>
      </w:pPr>
      <w:r w:rsidRPr="00D27132">
        <w:t>BeamMeasConfigIdle-NR-r16  ::=   SEQUENCE {</w:t>
      </w:r>
    </w:p>
    <w:p w14:paraId="33353106" w14:textId="77777777" w:rsidR="00160239" w:rsidRPr="00D27132" w:rsidRDefault="00160239" w:rsidP="00160239">
      <w:pPr>
        <w:pStyle w:val="PL"/>
      </w:pPr>
      <w:r w:rsidRPr="00D27132">
        <w:t xml:space="preserve">    reportQuantityRS-Indexes-r16     ENUMERATED {rsrp, rsrq, both},</w:t>
      </w:r>
    </w:p>
    <w:p w14:paraId="1AA6720C" w14:textId="77777777" w:rsidR="00160239" w:rsidRPr="00D27132" w:rsidRDefault="00160239" w:rsidP="00160239">
      <w:pPr>
        <w:pStyle w:val="PL"/>
      </w:pPr>
      <w:r w:rsidRPr="00D27132">
        <w:t xml:space="preserve">    maxNrofRS-IndexesToReport-r16    INTEGER (1.. maxNrofIndexesToReport),</w:t>
      </w:r>
    </w:p>
    <w:p w14:paraId="7E71F90B" w14:textId="77777777" w:rsidR="00160239" w:rsidRPr="00D27132" w:rsidRDefault="00160239" w:rsidP="00160239">
      <w:pPr>
        <w:pStyle w:val="PL"/>
      </w:pPr>
      <w:r w:rsidRPr="00D27132">
        <w:t xml:space="preserve">    includeBeamMeasurements-r16      BOOLEAN</w:t>
      </w:r>
    </w:p>
    <w:p w14:paraId="756C0E28" w14:textId="77777777" w:rsidR="00160239" w:rsidRPr="00D27132" w:rsidRDefault="00160239" w:rsidP="00160239">
      <w:pPr>
        <w:pStyle w:val="PL"/>
      </w:pPr>
      <w:r w:rsidRPr="00D27132">
        <w:t>}</w:t>
      </w:r>
    </w:p>
    <w:p w14:paraId="4D681BC7" w14:textId="77777777" w:rsidR="00160239" w:rsidRPr="00D27132" w:rsidRDefault="00160239" w:rsidP="00160239">
      <w:pPr>
        <w:pStyle w:val="PL"/>
      </w:pPr>
    </w:p>
    <w:p w14:paraId="2DFE75E3" w14:textId="77777777" w:rsidR="00160239" w:rsidRPr="00D27132" w:rsidRDefault="00160239" w:rsidP="00160239">
      <w:pPr>
        <w:pStyle w:val="PL"/>
      </w:pPr>
      <w:r w:rsidRPr="00D27132">
        <w:t>RSRQ-RangeEUTRA-r16 ::=   INTEGER (-30..46)</w:t>
      </w:r>
    </w:p>
    <w:p w14:paraId="15FD6214" w14:textId="77777777" w:rsidR="00160239" w:rsidRPr="00D27132" w:rsidRDefault="00160239" w:rsidP="00160239">
      <w:pPr>
        <w:pStyle w:val="PL"/>
      </w:pPr>
    </w:p>
    <w:p w14:paraId="34A86039" w14:textId="77777777" w:rsidR="00160239" w:rsidRPr="00D27132" w:rsidRDefault="00160239" w:rsidP="00160239">
      <w:pPr>
        <w:pStyle w:val="PL"/>
      </w:pPr>
      <w:r w:rsidRPr="00D27132">
        <w:t>-- TAG-MEASIDLECONFIG-STOP</w:t>
      </w:r>
    </w:p>
    <w:p w14:paraId="3A804512" w14:textId="77777777" w:rsidR="00160239" w:rsidRPr="00D27132" w:rsidRDefault="00160239" w:rsidP="00160239">
      <w:pPr>
        <w:pStyle w:val="PL"/>
      </w:pPr>
      <w:r w:rsidRPr="00D27132">
        <w:t>-- ASN1STOP</w:t>
      </w:r>
    </w:p>
    <w:p w14:paraId="65E69FA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6B623C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86A007" w14:textId="77777777" w:rsidR="00160239" w:rsidRPr="00D27132" w:rsidRDefault="00160239" w:rsidP="005328D2">
            <w:pPr>
              <w:pStyle w:val="TAH"/>
              <w:rPr>
                <w:szCs w:val="22"/>
                <w:lang w:eastAsia="sv-SE"/>
              </w:rPr>
            </w:pPr>
            <w:r w:rsidRPr="00D27132">
              <w:rPr>
                <w:i/>
                <w:szCs w:val="22"/>
                <w:lang w:eastAsia="sv-SE"/>
              </w:rPr>
              <w:lastRenderedPageBreak/>
              <w:t xml:space="preserve">MeasIdleConfig </w:t>
            </w:r>
            <w:r w:rsidRPr="00D27132">
              <w:rPr>
                <w:szCs w:val="22"/>
                <w:lang w:eastAsia="sv-SE"/>
              </w:rPr>
              <w:t>field descriptions</w:t>
            </w:r>
          </w:p>
        </w:tc>
      </w:tr>
      <w:tr w:rsidR="00160239" w:rsidRPr="00D27132" w14:paraId="2458BB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867C94" w14:textId="77777777" w:rsidR="00160239" w:rsidRPr="00D27132" w:rsidRDefault="00160239" w:rsidP="005328D2">
            <w:pPr>
              <w:pStyle w:val="TAL"/>
              <w:rPr>
                <w:b/>
                <w:i/>
                <w:noProof/>
                <w:lang w:eastAsia="en-GB"/>
              </w:rPr>
            </w:pPr>
            <w:r w:rsidRPr="00D27132">
              <w:rPr>
                <w:b/>
                <w:i/>
                <w:noProof/>
                <w:lang w:eastAsia="en-GB"/>
              </w:rPr>
              <w:t>absThreshSS-BlocksConsolidation</w:t>
            </w:r>
          </w:p>
          <w:p w14:paraId="56660EF5" w14:textId="77777777" w:rsidR="00160239" w:rsidRPr="00D27132" w:rsidRDefault="00160239" w:rsidP="005328D2">
            <w:pPr>
              <w:pStyle w:val="TAL"/>
              <w:rPr>
                <w:szCs w:val="22"/>
                <w:lang w:eastAsia="en-GB"/>
              </w:rPr>
            </w:pPr>
            <w:r w:rsidRPr="00D27132">
              <w:rPr>
                <w:bCs/>
                <w:iCs/>
                <w:noProof/>
                <w:lang w:eastAsia="en-GB"/>
              </w:rPr>
              <w:t>Threshold for consolidation of L1 measurements per RS index.</w:t>
            </w:r>
          </w:p>
        </w:tc>
      </w:tr>
      <w:tr w:rsidR="00160239" w:rsidRPr="00D27132" w14:paraId="6979848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B0ABB59" w14:textId="77777777" w:rsidR="00160239" w:rsidRPr="00D27132" w:rsidRDefault="00160239" w:rsidP="005328D2">
            <w:pPr>
              <w:pStyle w:val="TAL"/>
              <w:rPr>
                <w:b/>
                <w:i/>
                <w:noProof/>
                <w:lang w:eastAsia="en-GB"/>
              </w:rPr>
            </w:pPr>
            <w:r w:rsidRPr="00D27132">
              <w:rPr>
                <w:b/>
                <w:i/>
                <w:noProof/>
                <w:lang w:eastAsia="en-GB"/>
              </w:rPr>
              <w:t>beamMeasConfigIdle</w:t>
            </w:r>
          </w:p>
          <w:p w14:paraId="65C2490E" w14:textId="77777777" w:rsidR="00160239" w:rsidRPr="00D27132" w:rsidRDefault="00160239" w:rsidP="005328D2">
            <w:pPr>
              <w:pStyle w:val="TAL"/>
              <w:rPr>
                <w:bCs/>
                <w:iCs/>
                <w:noProof/>
                <w:lang w:eastAsia="en-GB"/>
              </w:rPr>
            </w:pPr>
            <w:r w:rsidRPr="00D27132">
              <w:rPr>
                <w:bCs/>
                <w:iCs/>
                <w:noProof/>
                <w:lang w:eastAsia="en-GB"/>
              </w:rPr>
              <w:t>Indicates the beam level measurement configuration.</w:t>
            </w:r>
          </w:p>
        </w:tc>
      </w:tr>
      <w:tr w:rsidR="00160239" w:rsidRPr="00D27132" w14:paraId="69A95D5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DD7B0A" w14:textId="77777777" w:rsidR="00160239" w:rsidRPr="00D27132" w:rsidRDefault="00160239" w:rsidP="005328D2">
            <w:pPr>
              <w:pStyle w:val="TAL"/>
              <w:rPr>
                <w:b/>
                <w:i/>
                <w:noProof/>
                <w:lang w:eastAsia="en-GB"/>
              </w:rPr>
            </w:pPr>
            <w:r w:rsidRPr="00D27132">
              <w:rPr>
                <w:b/>
                <w:i/>
                <w:noProof/>
                <w:lang w:eastAsia="en-GB"/>
              </w:rPr>
              <w:t>carrierFreq</w:t>
            </w:r>
          </w:p>
          <w:p w14:paraId="4CC62C96" w14:textId="77777777" w:rsidR="00160239" w:rsidRPr="00D27132" w:rsidRDefault="00160239" w:rsidP="005328D2">
            <w:pPr>
              <w:pStyle w:val="TAL"/>
              <w:rPr>
                <w:bCs/>
                <w:iCs/>
                <w:noProof/>
                <w:lang w:eastAsia="en-GB"/>
              </w:rPr>
            </w:pPr>
            <w:r w:rsidRPr="00D27132">
              <w:rPr>
                <w:bCs/>
                <w:iCs/>
                <w:noProof/>
                <w:lang w:eastAsia="en-GB"/>
              </w:rPr>
              <w:t>Indicates the NR carrier frequency to be used for measurements during RRC_IDLE or RRC_INACTIVE.</w:t>
            </w:r>
          </w:p>
        </w:tc>
      </w:tr>
      <w:tr w:rsidR="00160239" w:rsidRPr="00D27132" w14:paraId="1D2BB88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6FC80D" w14:textId="77777777" w:rsidR="00160239" w:rsidRPr="00D27132" w:rsidRDefault="00160239" w:rsidP="005328D2">
            <w:pPr>
              <w:pStyle w:val="TAL"/>
              <w:rPr>
                <w:b/>
                <w:i/>
                <w:noProof/>
                <w:lang w:eastAsia="en-GB"/>
              </w:rPr>
            </w:pPr>
            <w:r w:rsidRPr="00D27132">
              <w:rPr>
                <w:b/>
                <w:i/>
                <w:noProof/>
                <w:lang w:eastAsia="en-GB"/>
              </w:rPr>
              <w:t>carrierFreqEUTRA</w:t>
            </w:r>
          </w:p>
          <w:p w14:paraId="585A5996" w14:textId="77777777" w:rsidR="00160239" w:rsidRPr="00D27132" w:rsidRDefault="00160239" w:rsidP="005328D2">
            <w:pPr>
              <w:pStyle w:val="TAL"/>
              <w:rPr>
                <w:bCs/>
                <w:iCs/>
                <w:noProof/>
                <w:lang w:eastAsia="en-GB"/>
              </w:rPr>
            </w:pPr>
            <w:r w:rsidRPr="00D27132">
              <w:rPr>
                <w:bCs/>
                <w:iCs/>
                <w:noProof/>
                <w:lang w:eastAsia="en-GB"/>
              </w:rPr>
              <w:t>Indicates the E-UTRA carrier frequency to be used for measurements during RRC_IDLE or RRC_INACTIVE.</w:t>
            </w:r>
          </w:p>
        </w:tc>
      </w:tr>
      <w:tr w:rsidR="00160239" w:rsidRPr="00D27132" w14:paraId="2EE48B6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53794C" w14:textId="77777777" w:rsidR="00160239" w:rsidRPr="00D27132" w:rsidRDefault="00160239" w:rsidP="005328D2">
            <w:pPr>
              <w:pStyle w:val="TAL"/>
              <w:rPr>
                <w:b/>
                <w:i/>
                <w:noProof/>
                <w:lang w:eastAsia="en-GB"/>
              </w:rPr>
            </w:pPr>
            <w:r w:rsidRPr="00D27132">
              <w:rPr>
                <w:b/>
                <w:i/>
                <w:noProof/>
                <w:lang w:eastAsia="en-GB"/>
              </w:rPr>
              <w:t>deriveSSB-IndexFromCell</w:t>
            </w:r>
          </w:p>
          <w:p w14:paraId="6A61396A" w14:textId="77777777" w:rsidR="00160239" w:rsidRPr="00D27132" w:rsidRDefault="00160239" w:rsidP="005328D2">
            <w:pPr>
              <w:pStyle w:val="TAL"/>
              <w:rPr>
                <w:bCs/>
                <w:iCs/>
                <w:noProof/>
                <w:lang w:eastAsia="en-GB"/>
              </w:rPr>
            </w:pPr>
            <w:r w:rsidRPr="00D27132">
              <w:rPr>
                <w:bCs/>
                <w:iCs/>
                <w:noProof/>
                <w:lang w:eastAsia="en-GB"/>
              </w:rPr>
              <w:t>This field indicates whether the UE may use the timing of any detected cell on that frequency to derive the SSB index of all neighbour cells on that frequency. If this field is set to true, the UE assumes SFN and frame boundary alignment across cells on the neighbor frequency as specified in TS 38.133 [14].</w:t>
            </w:r>
          </w:p>
        </w:tc>
      </w:tr>
      <w:tr w:rsidR="00160239" w:rsidRPr="00D27132" w14:paraId="4D4900E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C58800" w14:textId="77777777" w:rsidR="00160239" w:rsidRPr="00D27132" w:rsidRDefault="00160239" w:rsidP="005328D2">
            <w:pPr>
              <w:pStyle w:val="TAL"/>
              <w:rPr>
                <w:b/>
                <w:i/>
                <w:noProof/>
                <w:lang w:eastAsia="en-GB"/>
              </w:rPr>
            </w:pPr>
            <w:r w:rsidRPr="00D27132">
              <w:rPr>
                <w:b/>
                <w:i/>
                <w:noProof/>
                <w:lang w:eastAsia="en-GB"/>
              </w:rPr>
              <w:t>frequencyBandList</w:t>
            </w:r>
          </w:p>
          <w:p w14:paraId="04FF32B5" w14:textId="77777777" w:rsidR="00160239" w:rsidRPr="00D27132" w:rsidRDefault="00160239" w:rsidP="005328D2">
            <w:pPr>
              <w:pStyle w:val="TAL"/>
              <w:rPr>
                <w:bCs/>
                <w:iCs/>
                <w:noProof/>
                <w:lang w:eastAsia="en-GB"/>
              </w:rPr>
            </w:pPr>
            <w:r w:rsidRPr="00D27132">
              <w:rPr>
                <w:bCs/>
                <w:iCs/>
                <w:noProof/>
                <w:lang w:eastAsia="en-GB"/>
              </w:rPr>
              <w:t>Indicates the list of frequency bands for which the NR idle/inactive measurement parameters apply. The UE shall select the first listed band which it supports in the frequencyBandList field to represent the NR neighbour carrier frequency.</w:t>
            </w:r>
          </w:p>
        </w:tc>
      </w:tr>
      <w:tr w:rsidR="00160239" w:rsidRPr="00D27132" w14:paraId="7BAC9FA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B46BC6" w14:textId="77777777" w:rsidR="00160239" w:rsidRPr="00D27132" w:rsidRDefault="00160239" w:rsidP="005328D2">
            <w:pPr>
              <w:pStyle w:val="TAL"/>
              <w:rPr>
                <w:b/>
                <w:i/>
                <w:noProof/>
                <w:lang w:eastAsia="en-GB"/>
              </w:rPr>
            </w:pPr>
            <w:r w:rsidRPr="00D27132">
              <w:rPr>
                <w:b/>
                <w:i/>
                <w:noProof/>
                <w:lang w:eastAsia="en-GB"/>
              </w:rPr>
              <w:t>includeBeamMeasurements</w:t>
            </w:r>
          </w:p>
          <w:p w14:paraId="189733D8" w14:textId="77777777" w:rsidR="00160239" w:rsidRPr="00D27132" w:rsidRDefault="00160239" w:rsidP="005328D2">
            <w:pPr>
              <w:pStyle w:val="TAL"/>
              <w:rPr>
                <w:bCs/>
                <w:iCs/>
                <w:noProof/>
                <w:lang w:eastAsia="en-GB"/>
              </w:rPr>
            </w:pPr>
            <w:r w:rsidRPr="00D27132">
              <w:rPr>
                <w:bCs/>
                <w:iCs/>
                <w:noProof/>
                <w:lang w:eastAsia="en-GB"/>
              </w:rPr>
              <w:t>Indicates whether or not the UE shall include beam measurements in the NR idle/inactive measurement results.</w:t>
            </w:r>
          </w:p>
        </w:tc>
      </w:tr>
      <w:tr w:rsidR="00160239" w:rsidRPr="00D27132" w14:paraId="28537A9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7701F3" w14:textId="77777777" w:rsidR="00160239" w:rsidRPr="00D27132" w:rsidRDefault="00160239" w:rsidP="005328D2">
            <w:pPr>
              <w:pStyle w:val="TAL"/>
              <w:rPr>
                <w:b/>
                <w:i/>
                <w:noProof/>
                <w:lang w:eastAsia="en-GB"/>
              </w:rPr>
            </w:pPr>
            <w:r w:rsidRPr="00D27132">
              <w:rPr>
                <w:b/>
                <w:i/>
                <w:noProof/>
                <w:lang w:eastAsia="en-GB"/>
              </w:rPr>
              <w:t>maxNrofRS-IndexesToReport</w:t>
            </w:r>
          </w:p>
          <w:p w14:paraId="7892870A" w14:textId="77777777" w:rsidR="00160239" w:rsidRPr="00D27132" w:rsidRDefault="00160239" w:rsidP="005328D2">
            <w:pPr>
              <w:pStyle w:val="TAL"/>
              <w:rPr>
                <w:bCs/>
                <w:iCs/>
                <w:noProof/>
                <w:lang w:eastAsia="en-GB"/>
              </w:rPr>
            </w:pPr>
            <w:r w:rsidRPr="00D27132">
              <w:rPr>
                <w:bCs/>
                <w:iCs/>
                <w:noProof/>
                <w:lang w:eastAsia="en-GB"/>
              </w:rPr>
              <w:t>Max number of beam indices to include in the idle/inactive measurement result.</w:t>
            </w:r>
          </w:p>
        </w:tc>
      </w:tr>
      <w:tr w:rsidR="00160239" w:rsidRPr="00D27132" w14:paraId="6B84F98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9241A1" w14:textId="77777777" w:rsidR="00160239" w:rsidRPr="00D27132" w:rsidRDefault="00160239" w:rsidP="005328D2">
            <w:pPr>
              <w:pStyle w:val="TAL"/>
              <w:rPr>
                <w:b/>
                <w:i/>
                <w:noProof/>
                <w:lang w:eastAsia="en-GB"/>
              </w:rPr>
            </w:pPr>
            <w:r w:rsidRPr="00D27132">
              <w:rPr>
                <w:b/>
                <w:i/>
                <w:noProof/>
                <w:lang w:eastAsia="en-GB"/>
              </w:rPr>
              <w:t>measCellListEUTRA</w:t>
            </w:r>
          </w:p>
          <w:p w14:paraId="76EC8A5D" w14:textId="77777777" w:rsidR="00160239" w:rsidRPr="00D27132" w:rsidRDefault="00160239" w:rsidP="005328D2">
            <w:pPr>
              <w:pStyle w:val="TAL"/>
              <w:rPr>
                <w:b/>
                <w:i/>
                <w:noProof/>
                <w:lang w:eastAsia="en-GB"/>
              </w:rPr>
            </w:pPr>
            <w:r w:rsidRPr="00D27132">
              <w:rPr>
                <w:lang w:eastAsia="en-GB"/>
              </w:rPr>
              <w:t>Indicates the list of E-UTRA cells which the UE is requested to measure and report for idle/inactive measurements.</w:t>
            </w:r>
          </w:p>
        </w:tc>
      </w:tr>
      <w:tr w:rsidR="00160239" w:rsidRPr="00D27132" w14:paraId="5076653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66D2D1" w14:textId="77777777" w:rsidR="00160239" w:rsidRPr="00D27132" w:rsidRDefault="00160239" w:rsidP="005328D2">
            <w:pPr>
              <w:pStyle w:val="TAL"/>
              <w:rPr>
                <w:b/>
                <w:i/>
                <w:noProof/>
                <w:lang w:eastAsia="en-GB"/>
              </w:rPr>
            </w:pPr>
            <w:r w:rsidRPr="00D27132">
              <w:rPr>
                <w:b/>
                <w:i/>
                <w:noProof/>
                <w:lang w:eastAsia="en-GB"/>
              </w:rPr>
              <w:t>measCellListNR</w:t>
            </w:r>
          </w:p>
          <w:p w14:paraId="6EB27D1B" w14:textId="77777777" w:rsidR="00160239" w:rsidRPr="00D27132" w:rsidRDefault="00160239" w:rsidP="005328D2">
            <w:pPr>
              <w:pStyle w:val="TAL"/>
              <w:rPr>
                <w:b/>
                <w:i/>
                <w:noProof/>
                <w:lang w:eastAsia="en-GB"/>
              </w:rPr>
            </w:pPr>
            <w:r w:rsidRPr="00D27132">
              <w:rPr>
                <w:lang w:eastAsia="en-GB"/>
              </w:rPr>
              <w:t>Indicates the list of NR cells which the UE is requested to measure and report for idle/inactive measurements.</w:t>
            </w:r>
          </w:p>
        </w:tc>
      </w:tr>
      <w:tr w:rsidR="00160239" w:rsidRPr="00D27132" w14:paraId="517AC1E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915410C" w14:textId="77777777" w:rsidR="00160239" w:rsidRPr="00D27132" w:rsidRDefault="00160239" w:rsidP="005328D2">
            <w:pPr>
              <w:pStyle w:val="TAL"/>
              <w:rPr>
                <w:b/>
                <w:i/>
                <w:noProof/>
                <w:lang w:eastAsia="en-GB"/>
              </w:rPr>
            </w:pPr>
            <w:r w:rsidRPr="00D27132">
              <w:rPr>
                <w:b/>
                <w:i/>
                <w:noProof/>
                <w:lang w:eastAsia="en-GB"/>
              </w:rPr>
              <w:t>measIdleCarrierListEUTRA</w:t>
            </w:r>
          </w:p>
          <w:p w14:paraId="6F6D5C4C" w14:textId="77777777" w:rsidR="00160239" w:rsidRPr="00D27132" w:rsidRDefault="00160239" w:rsidP="005328D2">
            <w:pPr>
              <w:pStyle w:val="TAL"/>
              <w:rPr>
                <w:bCs/>
                <w:iCs/>
                <w:noProof/>
                <w:lang w:eastAsia="en-GB"/>
              </w:rPr>
            </w:pPr>
            <w:r w:rsidRPr="00D27132">
              <w:rPr>
                <w:bCs/>
                <w:iCs/>
                <w:noProof/>
                <w:lang w:eastAsia="en-GB"/>
              </w:rPr>
              <w:t>Indicates the E-UTRA carriers to be measured during RRC_IDLE or RRC_INACTIVE.</w:t>
            </w:r>
          </w:p>
        </w:tc>
      </w:tr>
      <w:tr w:rsidR="00160239" w:rsidRPr="00D27132" w14:paraId="7131EED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6C885D" w14:textId="77777777" w:rsidR="00160239" w:rsidRPr="00D27132" w:rsidRDefault="00160239" w:rsidP="005328D2">
            <w:pPr>
              <w:pStyle w:val="TAL"/>
              <w:rPr>
                <w:b/>
                <w:i/>
                <w:noProof/>
                <w:lang w:eastAsia="en-GB"/>
              </w:rPr>
            </w:pPr>
            <w:r w:rsidRPr="00D27132">
              <w:rPr>
                <w:b/>
                <w:i/>
                <w:noProof/>
                <w:lang w:eastAsia="en-GB"/>
              </w:rPr>
              <w:t>measIdleCarrierListNR</w:t>
            </w:r>
          </w:p>
          <w:p w14:paraId="77B83764" w14:textId="77777777" w:rsidR="00160239" w:rsidRPr="00D27132" w:rsidRDefault="00160239" w:rsidP="005328D2">
            <w:pPr>
              <w:pStyle w:val="TAL"/>
              <w:rPr>
                <w:bCs/>
                <w:iCs/>
                <w:noProof/>
                <w:lang w:eastAsia="en-GB"/>
              </w:rPr>
            </w:pPr>
            <w:r w:rsidRPr="00D27132">
              <w:rPr>
                <w:bCs/>
                <w:iCs/>
                <w:noProof/>
                <w:lang w:eastAsia="en-GB"/>
              </w:rPr>
              <w:t>Indicates the NR carriers to be measured during RRC_IDLE or RRC_INACTIVE.</w:t>
            </w:r>
          </w:p>
        </w:tc>
      </w:tr>
      <w:tr w:rsidR="00160239" w:rsidRPr="00D27132" w14:paraId="6A56437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A47D28" w14:textId="77777777" w:rsidR="00160239" w:rsidRPr="00D27132" w:rsidRDefault="00160239" w:rsidP="005328D2">
            <w:pPr>
              <w:pStyle w:val="TAL"/>
              <w:rPr>
                <w:b/>
                <w:i/>
                <w:szCs w:val="22"/>
                <w:lang w:eastAsia="sv-SE"/>
              </w:rPr>
            </w:pPr>
            <w:r w:rsidRPr="00D27132">
              <w:rPr>
                <w:b/>
                <w:i/>
                <w:noProof/>
                <w:lang w:eastAsia="en-GB"/>
              </w:rPr>
              <w:t>measIdleDuration</w:t>
            </w:r>
          </w:p>
          <w:p w14:paraId="78623348" w14:textId="77777777" w:rsidR="00160239" w:rsidRPr="00D27132" w:rsidRDefault="00160239" w:rsidP="005328D2">
            <w:pPr>
              <w:pStyle w:val="TAL"/>
              <w:rPr>
                <w:szCs w:val="22"/>
                <w:lang w:eastAsia="sv-SE"/>
              </w:rPr>
            </w:pPr>
            <w:r w:rsidRPr="00D27132">
              <w:rPr>
                <w:lang w:eastAsia="en-GB"/>
              </w:rPr>
              <w:t>Indicates the duration for performing idle/inactive measurements while in RRC_IDLE or RRC_INACTIVE. Value sec10 correspond to 10 seconds, value sec30 to 30 seconds and so on</w:t>
            </w:r>
            <w:r w:rsidRPr="00D27132">
              <w:rPr>
                <w:szCs w:val="22"/>
                <w:lang w:eastAsia="sv-SE"/>
              </w:rPr>
              <w:t>.</w:t>
            </w:r>
          </w:p>
        </w:tc>
      </w:tr>
      <w:tr w:rsidR="00160239" w:rsidRPr="00D27132" w14:paraId="32A790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68402C" w14:textId="77777777" w:rsidR="00160239" w:rsidRPr="00D27132" w:rsidRDefault="00160239" w:rsidP="005328D2">
            <w:pPr>
              <w:pStyle w:val="TAL"/>
              <w:rPr>
                <w:b/>
                <w:i/>
                <w:noProof/>
                <w:lang w:eastAsia="en-GB"/>
              </w:rPr>
            </w:pPr>
            <w:r w:rsidRPr="00D27132">
              <w:rPr>
                <w:b/>
                <w:i/>
                <w:noProof/>
                <w:lang w:eastAsia="en-GB"/>
              </w:rPr>
              <w:t>nrofSS-BlocksToAverage</w:t>
            </w:r>
          </w:p>
          <w:p w14:paraId="5C729413" w14:textId="77777777" w:rsidR="00160239" w:rsidRPr="00D27132" w:rsidRDefault="00160239" w:rsidP="005328D2">
            <w:pPr>
              <w:pStyle w:val="TAL"/>
              <w:rPr>
                <w:bCs/>
                <w:iCs/>
                <w:noProof/>
                <w:lang w:eastAsia="en-GB"/>
              </w:rPr>
            </w:pPr>
            <w:r w:rsidRPr="00D27132">
              <w:rPr>
                <w:bCs/>
                <w:iCs/>
                <w:noProof/>
                <w:lang w:eastAsia="en-GB"/>
              </w:rPr>
              <w:t>Number of SS blocks to average for cell measurement derivation.</w:t>
            </w:r>
          </w:p>
        </w:tc>
      </w:tr>
      <w:tr w:rsidR="00160239" w:rsidRPr="00D27132" w14:paraId="63F563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65BBF2" w14:textId="77777777" w:rsidR="00160239" w:rsidRPr="00D27132" w:rsidRDefault="00160239" w:rsidP="005328D2">
            <w:pPr>
              <w:pStyle w:val="TAL"/>
              <w:rPr>
                <w:b/>
                <w:i/>
                <w:noProof/>
                <w:lang w:eastAsia="en-GB"/>
              </w:rPr>
            </w:pPr>
            <w:r w:rsidRPr="00D27132">
              <w:rPr>
                <w:b/>
                <w:i/>
                <w:noProof/>
                <w:lang w:eastAsia="en-GB"/>
              </w:rPr>
              <w:t>qualityThreshold</w:t>
            </w:r>
          </w:p>
          <w:p w14:paraId="16E82C3A" w14:textId="77777777" w:rsidR="00160239" w:rsidRPr="00D27132" w:rsidRDefault="00160239" w:rsidP="005328D2">
            <w:pPr>
              <w:pStyle w:val="TAL"/>
              <w:rPr>
                <w:bCs/>
                <w:iCs/>
                <w:noProof/>
                <w:lang w:eastAsia="en-GB"/>
              </w:rPr>
            </w:pPr>
            <w:r w:rsidRPr="00D27132">
              <w:rPr>
                <w:bCs/>
                <w:iCs/>
                <w:noProof/>
                <w:lang w:eastAsia="en-GB"/>
              </w:rPr>
              <w:t>Indicates the quality thresholds for reporting the measured cells for idle/inactive NR measurements.</w:t>
            </w:r>
          </w:p>
        </w:tc>
      </w:tr>
      <w:tr w:rsidR="00160239" w:rsidRPr="00D27132" w14:paraId="2169B63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7F5C77D" w14:textId="77777777" w:rsidR="00160239" w:rsidRPr="00D27132" w:rsidRDefault="00160239" w:rsidP="005328D2">
            <w:pPr>
              <w:pStyle w:val="TAL"/>
              <w:rPr>
                <w:b/>
                <w:i/>
                <w:noProof/>
                <w:lang w:eastAsia="en-GB"/>
              </w:rPr>
            </w:pPr>
            <w:r w:rsidRPr="00D27132">
              <w:rPr>
                <w:b/>
                <w:i/>
                <w:noProof/>
                <w:lang w:eastAsia="en-GB"/>
              </w:rPr>
              <w:t>qualityThresholdEUTRA</w:t>
            </w:r>
          </w:p>
          <w:p w14:paraId="0AF2D889" w14:textId="77777777" w:rsidR="00160239" w:rsidRPr="00D27132" w:rsidRDefault="00160239" w:rsidP="005328D2">
            <w:pPr>
              <w:pStyle w:val="TAL"/>
              <w:rPr>
                <w:bCs/>
                <w:iCs/>
                <w:noProof/>
                <w:lang w:eastAsia="en-GB"/>
              </w:rPr>
            </w:pPr>
            <w:r w:rsidRPr="00D27132">
              <w:rPr>
                <w:bCs/>
                <w:iCs/>
                <w:noProof/>
                <w:lang w:eastAsia="en-GB"/>
              </w:rPr>
              <w:t>Indicates the quality thresholds for reporting the measured cells for idle/inactive E-UTRA measurements.</w:t>
            </w:r>
          </w:p>
        </w:tc>
      </w:tr>
      <w:tr w:rsidR="00160239" w:rsidRPr="00D27132" w14:paraId="46207C0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F814462" w14:textId="77777777" w:rsidR="00160239" w:rsidRPr="00D27132" w:rsidRDefault="00160239" w:rsidP="005328D2">
            <w:pPr>
              <w:pStyle w:val="TAL"/>
              <w:rPr>
                <w:b/>
                <w:i/>
                <w:noProof/>
                <w:lang w:eastAsia="en-GB"/>
              </w:rPr>
            </w:pPr>
            <w:r w:rsidRPr="00D27132">
              <w:rPr>
                <w:b/>
                <w:i/>
                <w:noProof/>
                <w:lang w:eastAsia="en-GB"/>
              </w:rPr>
              <w:t>reportQuantities</w:t>
            </w:r>
          </w:p>
          <w:p w14:paraId="4D2957F7" w14:textId="77777777" w:rsidR="00160239" w:rsidRPr="00D27132" w:rsidRDefault="00160239" w:rsidP="005328D2">
            <w:pPr>
              <w:pStyle w:val="TAL"/>
              <w:rPr>
                <w:b/>
                <w:i/>
                <w:noProof/>
                <w:lang w:eastAsia="en-GB"/>
              </w:rPr>
            </w:pPr>
            <w:r w:rsidRPr="00D27132">
              <w:rPr>
                <w:lang w:eastAsia="en-GB"/>
              </w:rPr>
              <w:t xml:space="preserve">Indicates which measurement quantities UE is requested to report in the idle/inactive measurement report. </w:t>
            </w:r>
          </w:p>
        </w:tc>
      </w:tr>
      <w:tr w:rsidR="00160239" w:rsidRPr="00D27132" w14:paraId="630E0F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4284C3" w14:textId="77777777" w:rsidR="00160239" w:rsidRPr="00D27132" w:rsidRDefault="00160239" w:rsidP="005328D2">
            <w:pPr>
              <w:pStyle w:val="TAL"/>
              <w:rPr>
                <w:b/>
                <w:i/>
                <w:noProof/>
                <w:lang w:eastAsia="en-GB"/>
              </w:rPr>
            </w:pPr>
            <w:r w:rsidRPr="00D27132">
              <w:rPr>
                <w:b/>
                <w:i/>
                <w:noProof/>
                <w:lang w:eastAsia="en-GB"/>
              </w:rPr>
              <w:t>reportQuantitiesEUTRA</w:t>
            </w:r>
          </w:p>
          <w:p w14:paraId="7DEC0879" w14:textId="77777777" w:rsidR="00160239" w:rsidRPr="00D27132" w:rsidRDefault="00160239" w:rsidP="005328D2">
            <w:pPr>
              <w:pStyle w:val="TAL"/>
              <w:rPr>
                <w:bCs/>
                <w:iCs/>
                <w:noProof/>
                <w:lang w:eastAsia="en-GB"/>
              </w:rPr>
            </w:pPr>
            <w:r w:rsidRPr="00D27132">
              <w:rPr>
                <w:bCs/>
                <w:iCs/>
                <w:noProof/>
                <w:lang w:eastAsia="en-GB"/>
              </w:rPr>
              <w:t>Indicates which E-UTRA measurement quantities the UE is requested to report in the idle/inactive measurement report.</w:t>
            </w:r>
          </w:p>
        </w:tc>
      </w:tr>
      <w:tr w:rsidR="00160239" w:rsidRPr="00D27132" w14:paraId="5D16C96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D802F05" w14:textId="77777777" w:rsidR="00160239" w:rsidRPr="00D27132" w:rsidRDefault="00160239" w:rsidP="005328D2">
            <w:pPr>
              <w:pStyle w:val="TAL"/>
              <w:rPr>
                <w:b/>
                <w:i/>
                <w:noProof/>
                <w:lang w:eastAsia="en-GB"/>
              </w:rPr>
            </w:pPr>
            <w:r w:rsidRPr="00D27132">
              <w:rPr>
                <w:b/>
                <w:i/>
                <w:noProof/>
                <w:lang w:eastAsia="en-GB"/>
              </w:rPr>
              <w:t>reportQuantityRS-Indexes</w:t>
            </w:r>
          </w:p>
          <w:p w14:paraId="2998919C" w14:textId="77777777" w:rsidR="00160239" w:rsidRPr="00D27132" w:rsidRDefault="00160239" w:rsidP="005328D2">
            <w:pPr>
              <w:pStyle w:val="TAL"/>
              <w:rPr>
                <w:bCs/>
                <w:iCs/>
                <w:noProof/>
                <w:lang w:eastAsia="en-GB"/>
              </w:rPr>
            </w:pPr>
            <w:r w:rsidRPr="00D27132">
              <w:rPr>
                <w:bCs/>
                <w:iCs/>
                <w:noProof/>
                <w:lang w:eastAsia="en-GB"/>
              </w:rPr>
              <w:t>Indicates which measurement information per beam index the UE shall include in the NR idle/inactive measurement results.</w:t>
            </w:r>
          </w:p>
        </w:tc>
      </w:tr>
      <w:tr w:rsidR="00160239" w:rsidRPr="00D27132" w14:paraId="53A127A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E38D240" w14:textId="77777777" w:rsidR="00160239" w:rsidRPr="00D27132" w:rsidRDefault="00160239" w:rsidP="005328D2">
            <w:pPr>
              <w:pStyle w:val="TAL"/>
              <w:rPr>
                <w:b/>
                <w:i/>
                <w:noProof/>
                <w:lang w:eastAsia="en-GB"/>
              </w:rPr>
            </w:pPr>
            <w:r w:rsidRPr="00D27132">
              <w:rPr>
                <w:b/>
                <w:i/>
                <w:noProof/>
                <w:lang w:eastAsia="en-GB"/>
              </w:rPr>
              <w:lastRenderedPageBreak/>
              <w:t>smtc</w:t>
            </w:r>
          </w:p>
          <w:p w14:paraId="74E6C1AE" w14:textId="77777777" w:rsidR="00160239" w:rsidRPr="00D27132" w:rsidRDefault="00160239" w:rsidP="005328D2">
            <w:pPr>
              <w:pStyle w:val="TAL"/>
              <w:rPr>
                <w:bCs/>
                <w:iCs/>
                <w:noProof/>
                <w:lang w:eastAsia="en-GB"/>
              </w:rPr>
            </w:pPr>
            <w:r w:rsidRPr="00D27132">
              <w:rPr>
                <w:bCs/>
                <w:iCs/>
                <w:noProof/>
                <w:lang w:eastAsia="en-GB"/>
              </w:rPr>
              <w:t xml:space="preserve">Indicates the measurement timing configuration for inter-frequency measurement. If this field is absent in </w:t>
            </w:r>
            <w:r w:rsidRPr="00D27132">
              <w:rPr>
                <w:bCs/>
                <w:i/>
                <w:noProof/>
                <w:lang w:eastAsia="en-GB"/>
              </w:rPr>
              <w:t>VarMeasIdleConfig</w:t>
            </w:r>
            <w:r w:rsidRPr="00D27132">
              <w:rPr>
                <w:bCs/>
                <w:iCs/>
                <w:noProof/>
                <w:lang w:eastAsia="en-GB"/>
              </w:rPr>
              <w:t>, the UE assumes that SSB periodicity is 5 ms in this frequency.</w:t>
            </w:r>
          </w:p>
        </w:tc>
      </w:tr>
      <w:tr w:rsidR="00160239" w:rsidRPr="00D27132" w14:paraId="203029B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7AD375" w14:textId="77777777" w:rsidR="00160239" w:rsidRPr="00D27132" w:rsidRDefault="00160239" w:rsidP="005328D2">
            <w:pPr>
              <w:pStyle w:val="TAL"/>
              <w:rPr>
                <w:b/>
                <w:i/>
                <w:noProof/>
                <w:lang w:eastAsia="en-GB"/>
              </w:rPr>
            </w:pPr>
            <w:r w:rsidRPr="00D27132">
              <w:rPr>
                <w:b/>
                <w:i/>
                <w:noProof/>
                <w:lang w:eastAsia="en-GB"/>
              </w:rPr>
              <w:t>ssbSubcarrierSpacing</w:t>
            </w:r>
          </w:p>
          <w:p w14:paraId="4B0F2CA2" w14:textId="77777777" w:rsidR="00160239" w:rsidRPr="00D27132" w:rsidRDefault="00160239" w:rsidP="005328D2">
            <w:pPr>
              <w:pStyle w:val="TAL"/>
              <w:rPr>
                <w:b/>
                <w:i/>
                <w:noProof/>
                <w:lang w:eastAsia="en-GB"/>
              </w:rPr>
            </w:pPr>
            <w:r w:rsidRPr="00D27132">
              <w:rPr>
                <w:bCs/>
                <w:iCs/>
                <w:noProof/>
                <w:lang w:eastAsia="en-GB"/>
              </w:rPr>
              <w:t>Indicates subcarrier spacing of SSB. Only the values 15 kHz or 30 kHz (FR1), and 120 kHz or 240 kHz (FR2) are applicable</w:t>
            </w:r>
            <w:r w:rsidRPr="00D27132">
              <w:rPr>
                <w:b/>
                <w:i/>
                <w:noProof/>
                <w:lang w:eastAsia="en-GB"/>
              </w:rPr>
              <w:t>.</w:t>
            </w:r>
          </w:p>
        </w:tc>
      </w:tr>
      <w:tr w:rsidR="00160239" w:rsidRPr="00D27132" w14:paraId="3D49966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2BDAD78" w14:textId="77777777" w:rsidR="00160239" w:rsidRPr="00D27132" w:rsidRDefault="00160239" w:rsidP="005328D2">
            <w:pPr>
              <w:pStyle w:val="TAL"/>
              <w:rPr>
                <w:b/>
                <w:i/>
                <w:noProof/>
                <w:lang w:eastAsia="en-GB"/>
              </w:rPr>
            </w:pPr>
            <w:r w:rsidRPr="00D27132">
              <w:rPr>
                <w:b/>
                <w:i/>
                <w:noProof/>
                <w:lang w:eastAsia="en-GB"/>
              </w:rPr>
              <w:t>ssb-ToMeasure</w:t>
            </w:r>
          </w:p>
          <w:p w14:paraId="71B4B9D2" w14:textId="77777777" w:rsidR="00160239" w:rsidRPr="00D27132" w:rsidRDefault="00160239" w:rsidP="005328D2">
            <w:pPr>
              <w:pStyle w:val="TAL"/>
              <w:rPr>
                <w:bCs/>
                <w:iCs/>
                <w:noProof/>
                <w:lang w:eastAsia="en-GB"/>
              </w:rPr>
            </w:pPr>
            <w:r w:rsidRPr="00D27132">
              <w:rPr>
                <w:bCs/>
                <w:iCs/>
                <w:noProof/>
                <w:lang w:eastAsia="en-GB"/>
              </w:rPr>
              <w:t xml:space="preserve">The set of SS blocks to be measured within the SMTC measurement duration (see TS 38.215 [9]). When the field is absent in </w:t>
            </w:r>
            <w:r w:rsidRPr="00D27132">
              <w:rPr>
                <w:bCs/>
                <w:i/>
                <w:noProof/>
                <w:lang w:eastAsia="en-GB"/>
              </w:rPr>
              <w:t>VarMeasIdleConfig</w:t>
            </w:r>
            <w:r w:rsidRPr="00D27132">
              <w:rPr>
                <w:bCs/>
                <w:iCs/>
                <w:noProof/>
                <w:lang w:eastAsia="en-GB"/>
              </w:rPr>
              <w:t>, the UE measures on all SS-blocks.</w:t>
            </w:r>
          </w:p>
        </w:tc>
      </w:tr>
      <w:tr w:rsidR="00160239" w:rsidRPr="00D27132" w14:paraId="7577FA7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1C345A" w14:textId="77777777" w:rsidR="00160239" w:rsidRPr="00D27132" w:rsidRDefault="00160239" w:rsidP="005328D2">
            <w:pPr>
              <w:pStyle w:val="TAL"/>
              <w:rPr>
                <w:b/>
                <w:i/>
                <w:noProof/>
                <w:lang w:eastAsia="en-GB"/>
              </w:rPr>
            </w:pPr>
            <w:r w:rsidRPr="00D27132">
              <w:rPr>
                <w:b/>
                <w:i/>
                <w:noProof/>
                <w:lang w:eastAsia="en-GB"/>
              </w:rPr>
              <w:t>ss-RSSI-Measurement</w:t>
            </w:r>
          </w:p>
          <w:p w14:paraId="1411445A" w14:textId="77777777" w:rsidR="00160239" w:rsidRPr="00D27132" w:rsidRDefault="00160239" w:rsidP="005328D2">
            <w:pPr>
              <w:pStyle w:val="TAL"/>
              <w:rPr>
                <w:bCs/>
                <w:iCs/>
                <w:noProof/>
                <w:lang w:eastAsia="en-GB"/>
              </w:rPr>
            </w:pPr>
            <w:r w:rsidRPr="00D27132">
              <w:rPr>
                <w:bCs/>
                <w:iCs/>
                <w:noProof/>
                <w:lang w:eastAsia="en-GB"/>
              </w:rPr>
              <w:t xml:space="preserve">Indicates the SSB-based RSSI measurement configuration. If the field is absent in </w:t>
            </w:r>
            <w:r w:rsidRPr="00D27132">
              <w:rPr>
                <w:bCs/>
                <w:i/>
                <w:noProof/>
                <w:lang w:eastAsia="en-GB"/>
              </w:rPr>
              <w:t>VarMeasIdleConfig</w:t>
            </w:r>
            <w:r w:rsidRPr="00D27132">
              <w:rPr>
                <w:bCs/>
                <w:iCs/>
                <w:noProof/>
                <w:lang w:eastAsia="en-GB"/>
              </w:rPr>
              <w:t>, the UE behaviour is defined in TS 38.215 [89], clause 5.1.3.</w:t>
            </w:r>
          </w:p>
        </w:tc>
      </w:tr>
      <w:tr w:rsidR="00160239" w:rsidRPr="00D27132" w14:paraId="42E06CE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6D1D71F" w14:textId="77777777" w:rsidR="00160239" w:rsidRPr="00D27132" w:rsidRDefault="00160239" w:rsidP="005328D2">
            <w:pPr>
              <w:pStyle w:val="TAL"/>
              <w:rPr>
                <w:b/>
                <w:i/>
                <w:iCs/>
                <w:szCs w:val="22"/>
                <w:lang w:eastAsia="en-GB"/>
              </w:rPr>
            </w:pPr>
            <w:r w:rsidRPr="00D27132">
              <w:rPr>
                <w:b/>
                <w:i/>
                <w:iCs/>
                <w:szCs w:val="22"/>
                <w:lang w:eastAsia="en-GB"/>
              </w:rPr>
              <w:t>validityAreaList</w:t>
            </w:r>
          </w:p>
          <w:p w14:paraId="0B3672D8" w14:textId="77777777" w:rsidR="00160239" w:rsidRPr="00D27132" w:rsidRDefault="00160239" w:rsidP="005328D2">
            <w:pPr>
              <w:pStyle w:val="TAL"/>
              <w:rPr>
                <w:b/>
                <w:i/>
                <w:iCs/>
                <w:szCs w:val="22"/>
                <w:lang w:eastAsia="en-GB"/>
              </w:rPr>
            </w:pPr>
            <w:r w:rsidRPr="00D27132">
              <w:rPr>
                <w:noProof/>
                <w:lang w:eastAsia="en-GB"/>
              </w:rPr>
              <w:t xml:space="preserve">Indicates the list of frequencies and optionally, for each frequency, a list of cells within which the UE is required to perform measurements while in RRC_IDLE and RRC_INACTIVE. </w:t>
            </w:r>
          </w:p>
        </w:tc>
      </w:tr>
    </w:tbl>
    <w:p w14:paraId="36BDFE95" w14:textId="77777777" w:rsidR="00160239" w:rsidRPr="00D27132" w:rsidRDefault="00160239" w:rsidP="00160239"/>
    <w:p w14:paraId="31DC63DC" w14:textId="77777777" w:rsidR="00160239" w:rsidRPr="00D27132" w:rsidRDefault="00160239" w:rsidP="00160239">
      <w:pPr>
        <w:pStyle w:val="4"/>
        <w:rPr>
          <w:i/>
        </w:rPr>
      </w:pPr>
      <w:bookmarkStart w:id="602" w:name="_Toc60777257"/>
      <w:bookmarkStart w:id="603" w:name="_Toc90651129"/>
      <w:r w:rsidRPr="00D27132">
        <w:t>–</w:t>
      </w:r>
      <w:r w:rsidRPr="00D27132">
        <w:tab/>
      </w:r>
      <w:r w:rsidRPr="00D27132">
        <w:rPr>
          <w:i/>
        </w:rPr>
        <w:t>MeasIdToAddModList</w:t>
      </w:r>
      <w:bookmarkEnd w:id="602"/>
      <w:bookmarkEnd w:id="603"/>
    </w:p>
    <w:p w14:paraId="6EEFBE91" w14:textId="77777777" w:rsidR="00160239" w:rsidRPr="00D27132" w:rsidRDefault="00160239" w:rsidP="00160239">
      <w:r w:rsidRPr="00D27132">
        <w:t xml:space="preserve">The IE </w:t>
      </w:r>
      <w:r w:rsidRPr="00D27132">
        <w:rPr>
          <w:i/>
        </w:rPr>
        <w:t xml:space="preserve">MeasIdToAddModList </w:t>
      </w:r>
      <w:r w:rsidRPr="00D27132">
        <w:t xml:space="preserve">concerns a list of measurement identities to add or modify, with for each entry the measId, the associated </w:t>
      </w:r>
      <w:r w:rsidRPr="00D27132">
        <w:rPr>
          <w:i/>
        </w:rPr>
        <w:t>measObjectId</w:t>
      </w:r>
      <w:r w:rsidRPr="00D27132">
        <w:t xml:space="preserve"> and the associated </w:t>
      </w:r>
      <w:r w:rsidRPr="00D27132">
        <w:rPr>
          <w:i/>
        </w:rPr>
        <w:t>reportConfigId</w:t>
      </w:r>
      <w:r w:rsidRPr="00D27132">
        <w:t>.</w:t>
      </w:r>
    </w:p>
    <w:p w14:paraId="7E6EC419" w14:textId="77777777" w:rsidR="00160239" w:rsidRPr="00D27132" w:rsidRDefault="00160239" w:rsidP="00160239">
      <w:pPr>
        <w:pStyle w:val="TH"/>
      </w:pPr>
      <w:r w:rsidRPr="00D27132">
        <w:rPr>
          <w:i/>
        </w:rPr>
        <w:t xml:space="preserve">MeasIdToAddModList </w:t>
      </w:r>
      <w:r w:rsidRPr="00D27132">
        <w:t>information element</w:t>
      </w:r>
    </w:p>
    <w:p w14:paraId="7A65E3FF" w14:textId="77777777" w:rsidR="00160239" w:rsidRPr="00D27132" w:rsidRDefault="00160239" w:rsidP="00160239">
      <w:pPr>
        <w:pStyle w:val="PL"/>
      </w:pPr>
      <w:r w:rsidRPr="00D27132">
        <w:t>-- ASN1START</w:t>
      </w:r>
    </w:p>
    <w:p w14:paraId="31E8A3A6" w14:textId="77777777" w:rsidR="00160239" w:rsidRPr="00D27132" w:rsidRDefault="00160239" w:rsidP="00160239">
      <w:pPr>
        <w:pStyle w:val="PL"/>
      </w:pPr>
      <w:r w:rsidRPr="00D27132">
        <w:t>-- TAG-MEASIDTOADDMODLIST-START</w:t>
      </w:r>
    </w:p>
    <w:p w14:paraId="44DAF471" w14:textId="77777777" w:rsidR="00160239" w:rsidRPr="00D27132" w:rsidRDefault="00160239" w:rsidP="00160239">
      <w:pPr>
        <w:pStyle w:val="PL"/>
      </w:pPr>
    </w:p>
    <w:p w14:paraId="1EE0646D" w14:textId="77777777" w:rsidR="00160239" w:rsidRPr="00D27132" w:rsidRDefault="00160239" w:rsidP="00160239">
      <w:pPr>
        <w:pStyle w:val="PL"/>
      </w:pPr>
      <w:r w:rsidRPr="00D27132">
        <w:t>MeasIdToAddModList ::=              SEQUENCE (SIZE (1..maxNrofMeasId)) OF MeasIdToAddMod</w:t>
      </w:r>
    </w:p>
    <w:p w14:paraId="2179671E" w14:textId="77777777" w:rsidR="00160239" w:rsidRPr="00D27132" w:rsidRDefault="00160239" w:rsidP="00160239">
      <w:pPr>
        <w:pStyle w:val="PL"/>
      </w:pPr>
    </w:p>
    <w:p w14:paraId="4975A23F" w14:textId="77777777" w:rsidR="00160239" w:rsidRPr="00D27132" w:rsidRDefault="00160239" w:rsidP="00160239">
      <w:pPr>
        <w:pStyle w:val="PL"/>
      </w:pPr>
      <w:r w:rsidRPr="00D27132">
        <w:t>MeasIdToAddMod ::=                  SEQUENCE {</w:t>
      </w:r>
    </w:p>
    <w:p w14:paraId="40DE1524" w14:textId="77777777" w:rsidR="00160239" w:rsidRPr="00D27132" w:rsidRDefault="00160239" w:rsidP="00160239">
      <w:pPr>
        <w:pStyle w:val="PL"/>
      </w:pPr>
      <w:r w:rsidRPr="00D27132">
        <w:t xml:space="preserve">    measId                              MeasId,</w:t>
      </w:r>
    </w:p>
    <w:p w14:paraId="22DDE025" w14:textId="77777777" w:rsidR="00160239" w:rsidRPr="00D27132" w:rsidRDefault="00160239" w:rsidP="00160239">
      <w:pPr>
        <w:pStyle w:val="PL"/>
      </w:pPr>
      <w:r w:rsidRPr="00D27132">
        <w:t xml:space="preserve">    measObjectId                        MeasObjectId,</w:t>
      </w:r>
    </w:p>
    <w:p w14:paraId="34ECABA8" w14:textId="77777777" w:rsidR="00160239" w:rsidRPr="00D27132" w:rsidRDefault="00160239" w:rsidP="00160239">
      <w:pPr>
        <w:pStyle w:val="PL"/>
      </w:pPr>
      <w:r w:rsidRPr="00D27132">
        <w:t xml:space="preserve">    reportConfigId                      ReportConfigId</w:t>
      </w:r>
    </w:p>
    <w:p w14:paraId="7682190E" w14:textId="77777777" w:rsidR="00160239" w:rsidRPr="00D27132" w:rsidRDefault="00160239" w:rsidP="00160239">
      <w:pPr>
        <w:pStyle w:val="PL"/>
      </w:pPr>
      <w:r w:rsidRPr="00D27132">
        <w:t>}</w:t>
      </w:r>
    </w:p>
    <w:p w14:paraId="780823CC" w14:textId="77777777" w:rsidR="00160239" w:rsidRPr="00D27132" w:rsidRDefault="00160239" w:rsidP="00160239">
      <w:pPr>
        <w:pStyle w:val="PL"/>
      </w:pPr>
    </w:p>
    <w:p w14:paraId="6B5230BC" w14:textId="77777777" w:rsidR="00160239" w:rsidRPr="00D27132" w:rsidRDefault="00160239" w:rsidP="00160239">
      <w:pPr>
        <w:pStyle w:val="PL"/>
      </w:pPr>
      <w:r w:rsidRPr="00D27132">
        <w:t>-- TAG-MEASIDTOADDMODLIST-STOP</w:t>
      </w:r>
    </w:p>
    <w:p w14:paraId="4B247E3A" w14:textId="77777777" w:rsidR="00160239" w:rsidRPr="00D27132" w:rsidRDefault="00160239" w:rsidP="00160239">
      <w:pPr>
        <w:pStyle w:val="PL"/>
      </w:pPr>
      <w:r w:rsidRPr="00D27132">
        <w:t>-- ASN1STOP</w:t>
      </w:r>
    </w:p>
    <w:p w14:paraId="520B607E" w14:textId="77777777" w:rsidR="00160239" w:rsidRPr="00D27132" w:rsidRDefault="00160239" w:rsidP="00160239"/>
    <w:p w14:paraId="1981B16B" w14:textId="77777777" w:rsidR="00160239" w:rsidRPr="00D27132" w:rsidRDefault="00160239" w:rsidP="00160239">
      <w:pPr>
        <w:pStyle w:val="4"/>
        <w:rPr>
          <w:i/>
          <w:iCs/>
        </w:rPr>
      </w:pPr>
      <w:bookmarkStart w:id="604" w:name="_Toc60777258"/>
      <w:bookmarkStart w:id="605" w:name="_Toc90651130"/>
      <w:r w:rsidRPr="00D27132">
        <w:rPr>
          <w:i/>
          <w:iCs/>
        </w:rPr>
        <w:t>–</w:t>
      </w:r>
      <w:r w:rsidRPr="00D27132">
        <w:rPr>
          <w:i/>
          <w:iCs/>
        </w:rPr>
        <w:tab/>
        <w:t>MeasObjectCLI</w:t>
      </w:r>
      <w:bookmarkEnd w:id="604"/>
      <w:bookmarkEnd w:id="605"/>
    </w:p>
    <w:p w14:paraId="1F802213" w14:textId="77777777" w:rsidR="00160239" w:rsidRPr="00D27132" w:rsidRDefault="00160239" w:rsidP="00160239">
      <w:r w:rsidRPr="00D27132">
        <w:t xml:space="preserve">The IE </w:t>
      </w:r>
      <w:r w:rsidRPr="00D27132">
        <w:rPr>
          <w:i/>
        </w:rPr>
        <w:t>MeasObjectCLI</w:t>
      </w:r>
      <w:r w:rsidRPr="00D27132">
        <w:t xml:space="preserve"> specifies information applicable for SRS-RSRP measurements and/or CLI-RSSI measurements.</w:t>
      </w:r>
    </w:p>
    <w:p w14:paraId="11A80254" w14:textId="77777777" w:rsidR="00160239" w:rsidRPr="00D27132" w:rsidRDefault="00160239" w:rsidP="00160239">
      <w:pPr>
        <w:pStyle w:val="TH"/>
      </w:pPr>
      <w:r w:rsidRPr="00D27132">
        <w:rPr>
          <w:i/>
        </w:rPr>
        <w:t>MeasObjectCLI</w:t>
      </w:r>
      <w:r w:rsidRPr="00D27132">
        <w:t xml:space="preserve"> information element</w:t>
      </w:r>
    </w:p>
    <w:p w14:paraId="756E18AB" w14:textId="77777777" w:rsidR="00160239" w:rsidRPr="00D27132" w:rsidRDefault="00160239" w:rsidP="00160239">
      <w:pPr>
        <w:pStyle w:val="PL"/>
      </w:pPr>
      <w:r w:rsidRPr="00D27132">
        <w:t>-- ASN1START</w:t>
      </w:r>
    </w:p>
    <w:p w14:paraId="1BB55541" w14:textId="77777777" w:rsidR="00160239" w:rsidRPr="00D27132" w:rsidRDefault="00160239" w:rsidP="00160239">
      <w:pPr>
        <w:pStyle w:val="PL"/>
      </w:pPr>
      <w:r w:rsidRPr="00D27132">
        <w:t>-- TAG-MEASOBJECTCLI-START</w:t>
      </w:r>
    </w:p>
    <w:p w14:paraId="16945F47" w14:textId="77777777" w:rsidR="00160239" w:rsidRPr="00D27132" w:rsidRDefault="00160239" w:rsidP="00160239">
      <w:pPr>
        <w:pStyle w:val="PL"/>
      </w:pPr>
    </w:p>
    <w:p w14:paraId="5517F744" w14:textId="77777777" w:rsidR="00160239" w:rsidRPr="00D27132" w:rsidRDefault="00160239" w:rsidP="00160239">
      <w:pPr>
        <w:pStyle w:val="PL"/>
        <w:rPr>
          <w:rFonts w:eastAsia="Malgun Gothic"/>
        </w:rPr>
      </w:pPr>
      <w:r w:rsidRPr="00D27132">
        <w:lastRenderedPageBreak/>
        <w:t>MeasObjectCLI-r16 ::=                  SEQUENCE {</w:t>
      </w:r>
    </w:p>
    <w:p w14:paraId="1375C8B1" w14:textId="77777777" w:rsidR="00160239" w:rsidRPr="00D27132" w:rsidRDefault="00160239" w:rsidP="00160239">
      <w:pPr>
        <w:pStyle w:val="PL"/>
      </w:pPr>
      <w:r w:rsidRPr="00D27132">
        <w:rPr>
          <w:rFonts w:eastAsia="Malgun Gothic"/>
        </w:rPr>
        <w:t xml:space="preserve">     </w:t>
      </w:r>
      <w:r w:rsidRPr="00D27132">
        <w:t>cli-ResourceConfig-r16               CLI-ResourceConfig-r16,</w:t>
      </w:r>
    </w:p>
    <w:p w14:paraId="28A0F1BD" w14:textId="77777777" w:rsidR="00160239" w:rsidRPr="00D27132" w:rsidRDefault="00160239" w:rsidP="00160239">
      <w:pPr>
        <w:pStyle w:val="PL"/>
        <w:rPr>
          <w:rFonts w:eastAsia="Malgun Gothic"/>
        </w:rPr>
      </w:pPr>
      <w:r w:rsidRPr="00D27132">
        <w:t xml:space="preserve">    ...</w:t>
      </w:r>
    </w:p>
    <w:p w14:paraId="4166A56B" w14:textId="77777777" w:rsidR="00160239" w:rsidRPr="00D27132" w:rsidRDefault="00160239" w:rsidP="00160239">
      <w:pPr>
        <w:pStyle w:val="PL"/>
      </w:pPr>
      <w:r w:rsidRPr="00D27132">
        <w:t>}</w:t>
      </w:r>
    </w:p>
    <w:p w14:paraId="19E4D7D5" w14:textId="77777777" w:rsidR="00160239" w:rsidRPr="00D27132" w:rsidRDefault="00160239" w:rsidP="00160239">
      <w:pPr>
        <w:pStyle w:val="PL"/>
      </w:pPr>
    </w:p>
    <w:p w14:paraId="7B38D7AC" w14:textId="77777777" w:rsidR="00160239" w:rsidRPr="00D27132" w:rsidRDefault="00160239" w:rsidP="00160239">
      <w:pPr>
        <w:pStyle w:val="PL"/>
      </w:pPr>
      <w:r w:rsidRPr="00D27132">
        <w:t>CLI-ResourceConfig-r16 ::=          SEQUENCE {</w:t>
      </w:r>
    </w:p>
    <w:p w14:paraId="4EB6E4C2" w14:textId="77777777" w:rsidR="00160239" w:rsidRPr="00D27132" w:rsidRDefault="00160239" w:rsidP="00160239">
      <w:pPr>
        <w:pStyle w:val="PL"/>
      </w:pPr>
      <w:r w:rsidRPr="00D27132">
        <w:t xml:space="preserve">    srs-ResourceConfig-r16              SetupRelease { SRS-ResourceListConfigCLI-r16 }                 OPTIONAL,   -- Need M</w:t>
      </w:r>
    </w:p>
    <w:p w14:paraId="5972C94E" w14:textId="77777777" w:rsidR="00160239" w:rsidRPr="00D27132" w:rsidRDefault="00160239" w:rsidP="00160239">
      <w:pPr>
        <w:pStyle w:val="PL"/>
      </w:pPr>
      <w:r w:rsidRPr="00D27132">
        <w:t xml:space="preserve">    rssi-ResourceConfig-r16             SetupRelease { RSSI-ResourceListConfigCLI-r16 }                OPTIONAL    -- Need M</w:t>
      </w:r>
    </w:p>
    <w:p w14:paraId="23A1A595" w14:textId="77777777" w:rsidR="00160239" w:rsidRPr="00D27132" w:rsidRDefault="00160239" w:rsidP="00160239">
      <w:pPr>
        <w:pStyle w:val="PL"/>
      </w:pPr>
      <w:r w:rsidRPr="00D27132">
        <w:t>}</w:t>
      </w:r>
    </w:p>
    <w:p w14:paraId="0B59FC5B" w14:textId="77777777" w:rsidR="00160239" w:rsidRPr="00D27132" w:rsidRDefault="00160239" w:rsidP="00160239">
      <w:pPr>
        <w:pStyle w:val="PL"/>
      </w:pPr>
    </w:p>
    <w:p w14:paraId="1632DD84" w14:textId="77777777" w:rsidR="00160239" w:rsidRPr="00D27132" w:rsidRDefault="00160239" w:rsidP="00160239">
      <w:pPr>
        <w:pStyle w:val="PL"/>
      </w:pPr>
      <w:r w:rsidRPr="00D27132">
        <w:t>SRS-ResourceListConfigCLI-r16 ::=   SEQUENCE (SIZE (1.. maxNrofCLI-SRS-Resources-r16)) OF SRS-ResourceConfigCLI-r16</w:t>
      </w:r>
    </w:p>
    <w:p w14:paraId="3868DC1B" w14:textId="77777777" w:rsidR="00160239" w:rsidRPr="00D27132" w:rsidRDefault="00160239" w:rsidP="00160239">
      <w:pPr>
        <w:pStyle w:val="PL"/>
      </w:pPr>
    </w:p>
    <w:p w14:paraId="29D0D8C4" w14:textId="77777777" w:rsidR="00160239" w:rsidRPr="00D27132" w:rsidRDefault="00160239" w:rsidP="00160239">
      <w:pPr>
        <w:pStyle w:val="PL"/>
      </w:pPr>
      <w:r w:rsidRPr="00D27132">
        <w:t>RSSI-ResourceListConfigCLI-r16 ::=  SEQUENCE (SIZE (1.. maxNrofCLI-RSSI-Resources-r16)) OF RSSI-ResourceConfigCLI-r16</w:t>
      </w:r>
    </w:p>
    <w:p w14:paraId="4C18B2B1" w14:textId="77777777" w:rsidR="00160239" w:rsidRPr="00D27132" w:rsidRDefault="00160239" w:rsidP="00160239">
      <w:pPr>
        <w:pStyle w:val="PL"/>
      </w:pPr>
    </w:p>
    <w:p w14:paraId="6A8C01D2" w14:textId="77777777" w:rsidR="00160239" w:rsidRPr="00D27132" w:rsidRDefault="00160239" w:rsidP="00160239">
      <w:pPr>
        <w:pStyle w:val="PL"/>
      </w:pPr>
      <w:r w:rsidRPr="00D27132">
        <w:t>SRS-ResourceConfigCLI-r16 ::=       SEQUENCE {</w:t>
      </w:r>
    </w:p>
    <w:p w14:paraId="182EC71C" w14:textId="77777777" w:rsidR="00160239" w:rsidRPr="00D27132" w:rsidRDefault="00160239" w:rsidP="00160239">
      <w:pPr>
        <w:pStyle w:val="PL"/>
      </w:pPr>
      <w:r w:rsidRPr="00D27132">
        <w:t xml:space="preserve">    srs-Resource-r16                    SRS-Resource,</w:t>
      </w:r>
    </w:p>
    <w:p w14:paraId="55992D46" w14:textId="77777777" w:rsidR="00160239" w:rsidRPr="00D27132" w:rsidRDefault="00160239" w:rsidP="00160239">
      <w:pPr>
        <w:pStyle w:val="PL"/>
      </w:pPr>
      <w:r w:rsidRPr="00D27132">
        <w:t xml:space="preserve">    srs-SCS-r16                         SubcarrierSpacing,</w:t>
      </w:r>
    </w:p>
    <w:p w14:paraId="706AC7CB" w14:textId="77777777" w:rsidR="00160239" w:rsidRPr="00D27132" w:rsidRDefault="00160239" w:rsidP="00160239">
      <w:pPr>
        <w:pStyle w:val="PL"/>
      </w:pPr>
      <w:r w:rsidRPr="00D27132">
        <w:t xml:space="preserve">    refServCellIndex-r16                ServCellIndex                                                  OPTIONAL,   -- Need S</w:t>
      </w:r>
    </w:p>
    <w:p w14:paraId="4B7FB021" w14:textId="77777777" w:rsidR="00160239" w:rsidRPr="00D27132" w:rsidRDefault="00160239" w:rsidP="00160239">
      <w:pPr>
        <w:pStyle w:val="PL"/>
      </w:pPr>
      <w:r w:rsidRPr="00D27132">
        <w:t xml:space="preserve">    refBWP-r16                          BWP-Id,</w:t>
      </w:r>
    </w:p>
    <w:p w14:paraId="7C94C5B7" w14:textId="77777777" w:rsidR="00160239" w:rsidRPr="00D27132" w:rsidRDefault="00160239" w:rsidP="00160239">
      <w:pPr>
        <w:pStyle w:val="PL"/>
      </w:pPr>
      <w:r w:rsidRPr="00D27132">
        <w:t xml:space="preserve">    ...</w:t>
      </w:r>
    </w:p>
    <w:p w14:paraId="7271F49D" w14:textId="77777777" w:rsidR="00160239" w:rsidRPr="00D27132" w:rsidRDefault="00160239" w:rsidP="00160239">
      <w:pPr>
        <w:pStyle w:val="PL"/>
      </w:pPr>
      <w:r w:rsidRPr="00D27132">
        <w:t>}</w:t>
      </w:r>
    </w:p>
    <w:p w14:paraId="18C2240C" w14:textId="77777777" w:rsidR="00160239" w:rsidRPr="00D27132" w:rsidRDefault="00160239" w:rsidP="00160239">
      <w:pPr>
        <w:pStyle w:val="PL"/>
      </w:pPr>
    </w:p>
    <w:p w14:paraId="6AEDA152" w14:textId="77777777" w:rsidR="00160239" w:rsidRPr="00D27132" w:rsidRDefault="00160239" w:rsidP="00160239">
      <w:pPr>
        <w:pStyle w:val="PL"/>
      </w:pPr>
      <w:r w:rsidRPr="00D27132">
        <w:t>RSSI-ResourceConfigCLI-r16 ::=      SEQUENCE {</w:t>
      </w:r>
    </w:p>
    <w:p w14:paraId="3952B323" w14:textId="77777777" w:rsidR="00160239" w:rsidRPr="00D27132" w:rsidRDefault="00160239" w:rsidP="00160239">
      <w:pPr>
        <w:pStyle w:val="PL"/>
      </w:pPr>
      <w:r w:rsidRPr="00D27132">
        <w:t xml:space="preserve">    rssi-ResourceId-r16                 RSSI-ResourceId-r16,</w:t>
      </w:r>
    </w:p>
    <w:p w14:paraId="34AF125E" w14:textId="77777777" w:rsidR="00160239" w:rsidRPr="00D27132" w:rsidRDefault="00160239" w:rsidP="00160239">
      <w:pPr>
        <w:pStyle w:val="PL"/>
      </w:pPr>
      <w:r w:rsidRPr="00D27132">
        <w:t xml:space="preserve">    rssi-SCS-r16                        SubcarrierSpacing,</w:t>
      </w:r>
    </w:p>
    <w:p w14:paraId="3B607305" w14:textId="77777777" w:rsidR="00160239" w:rsidRPr="00D27132" w:rsidRDefault="00160239" w:rsidP="00160239">
      <w:pPr>
        <w:pStyle w:val="PL"/>
      </w:pPr>
      <w:r w:rsidRPr="00D27132">
        <w:t xml:space="preserve">    startPRB-r16                        INTEGER (0..2169),</w:t>
      </w:r>
    </w:p>
    <w:p w14:paraId="7E295C9B" w14:textId="77777777" w:rsidR="00160239" w:rsidRPr="00D27132" w:rsidRDefault="00160239" w:rsidP="00160239">
      <w:pPr>
        <w:pStyle w:val="PL"/>
      </w:pPr>
      <w:r w:rsidRPr="00D27132">
        <w:t xml:space="preserve">    nrofPRBs-r16                        INTEGER (4..maxNrofPhysicalResourceBlocksPlus1),</w:t>
      </w:r>
    </w:p>
    <w:p w14:paraId="13D2A5B1" w14:textId="77777777" w:rsidR="00160239" w:rsidRPr="00D27132" w:rsidRDefault="00160239" w:rsidP="00160239">
      <w:pPr>
        <w:pStyle w:val="PL"/>
      </w:pPr>
      <w:r w:rsidRPr="00D27132">
        <w:t xml:space="preserve">    startPosition-r16                   INTEGER (0..13),</w:t>
      </w:r>
    </w:p>
    <w:p w14:paraId="132B22B0" w14:textId="77777777" w:rsidR="00160239" w:rsidRPr="00D27132" w:rsidRDefault="00160239" w:rsidP="00160239">
      <w:pPr>
        <w:pStyle w:val="PL"/>
      </w:pPr>
      <w:r w:rsidRPr="00D27132">
        <w:t xml:space="preserve">    nrofSymbols-r16                     INTEGER (1..14),</w:t>
      </w:r>
    </w:p>
    <w:p w14:paraId="78DE73EE" w14:textId="77777777" w:rsidR="00160239" w:rsidRPr="00D27132" w:rsidRDefault="00160239" w:rsidP="00160239">
      <w:pPr>
        <w:pStyle w:val="PL"/>
      </w:pPr>
      <w:r w:rsidRPr="00D27132">
        <w:t xml:space="preserve">    rssi-PeriodicityAndOffset-r16       RSSI-PeriodicityAndOffset-r16,</w:t>
      </w:r>
    </w:p>
    <w:p w14:paraId="091261EF" w14:textId="77777777" w:rsidR="00160239" w:rsidRPr="00D27132" w:rsidRDefault="00160239" w:rsidP="00160239">
      <w:pPr>
        <w:pStyle w:val="PL"/>
      </w:pPr>
      <w:r w:rsidRPr="00D27132">
        <w:t xml:space="preserve">    refServCellIndex-r16                ServCellIndex                                                  OPTIONAL,   -- Need S</w:t>
      </w:r>
    </w:p>
    <w:p w14:paraId="2143B3AA" w14:textId="77777777" w:rsidR="00160239" w:rsidRPr="00D27132" w:rsidRDefault="00160239" w:rsidP="00160239">
      <w:pPr>
        <w:pStyle w:val="PL"/>
      </w:pPr>
      <w:r w:rsidRPr="00D27132">
        <w:t xml:space="preserve">    ...</w:t>
      </w:r>
    </w:p>
    <w:p w14:paraId="3D50502F" w14:textId="77777777" w:rsidR="00160239" w:rsidRPr="00D27132" w:rsidRDefault="00160239" w:rsidP="00160239">
      <w:pPr>
        <w:pStyle w:val="PL"/>
      </w:pPr>
      <w:r w:rsidRPr="00D27132">
        <w:t>}</w:t>
      </w:r>
    </w:p>
    <w:p w14:paraId="4D20E33B" w14:textId="77777777" w:rsidR="00160239" w:rsidRPr="00D27132" w:rsidRDefault="00160239" w:rsidP="00160239">
      <w:pPr>
        <w:pStyle w:val="PL"/>
      </w:pPr>
    </w:p>
    <w:p w14:paraId="01BA2534" w14:textId="77777777" w:rsidR="00160239" w:rsidRPr="00D27132" w:rsidRDefault="00160239" w:rsidP="00160239">
      <w:pPr>
        <w:pStyle w:val="PL"/>
      </w:pPr>
      <w:r w:rsidRPr="00D27132">
        <w:t>RSSI-ResourceId-r16 ::=             INTEGER (0.. maxNrofCLI-RSSI-Resources-1-r16)</w:t>
      </w:r>
    </w:p>
    <w:p w14:paraId="5D31FC67" w14:textId="77777777" w:rsidR="00160239" w:rsidRPr="00D27132" w:rsidRDefault="00160239" w:rsidP="00160239">
      <w:pPr>
        <w:pStyle w:val="PL"/>
      </w:pPr>
    </w:p>
    <w:p w14:paraId="61ACE451" w14:textId="77777777" w:rsidR="00160239" w:rsidRPr="00D27132" w:rsidRDefault="00160239" w:rsidP="00160239">
      <w:pPr>
        <w:pStyle w:val="PL"/>
      </w:pPr>
      <w:r w:rsidRPr="00D27132">
        <w:t>RSSI-PeriodicityAndOffset-r16 ::=   CHOICE {</w:t>
      </w:r>
    </w:p>
    <w:p w14:paraId="40BFF3A8" w14:textId="77777777" w:rsidR="00160239" w:rsidRPr="00D27132" w:rsidRDefault="00160239" w:rsidP="00160239">
      <w:pPr>
        <w:pStyle w:val="PL"/>
      </w:pPr>
      <w:r w:rsidRPr="00D27132">
        <w:t xml:space="preserve">    sl10                                INTEGER(0..9),</w:t>
      </w:r>
    </w:p>
    <w:p w14:paraId="1EF35404" w14:textId="77777777" w:rsidR="00160239" w:rsidRPr="00D27132" w:rsidRDefault="00160239" w:rsidP="00160239">
      <w:pPr>
        <w:pStyle w:val="PL"/>
      </w:pPr>
      <w:r w:rsidRPr="00D27132">
        <w:t xml:space="preserve">    sl20                                INTEGER(0..19),</w:t>
      </w:r>
    </w:p>
    <w:p w14:paraId="77EAEB13" w14:textId="77777777" w:rsidR="00160239" w:rsidRPr="00D27132" w:rsidRDefault="00160239" w:rsidP="00160239">
      <w:pPr>
        <w:pStyle w:val="PL"/>
      </w:pPr>
      <w:r w:rsidRPr="00D27132">
        <w:t xml:space="preserve">    sl40                                INTEGER(0..39),</w:t>
      </w:r>
    </w:p>
    <w:p w14:paraId="0A493F00" w14:textId="77777777" w:rsidR="00160239" w:rsidRPr="00D27132" w:rsidRDefault="00160239" w:rsidP="00160239">
      <w:pPr>
        <w:pStyle w:val="PL"/>
      </w:pPr>
      <w:r w:rsidRPr="00D27132">
        <w:t xml:space="preserve">    sl80                                INTEGER(0..79),</w:t>
      </w:r>
    </w:p>
    <w:p w14:paraId="3702A9A9" w14:textId="77777777" w:rsidR="00160239" w:rsidRPr="00D27132" w:rsidRDefault="00160239" w:rsidP="00160239">
      <w:pPr>
        <w:pStyle w:val="PL"/>
      </w:pPr>
      <w:r w:rsidRPr="00D27132">
        <w:t xml:space="preserve">    sl160                               INTEGER(0..159),</w:t>
      </w:r>
    </w:p>
    <w:p w14:paraId="7C3376E2" w14:textId="77777777" w:rsidR="00160239" w:rsidRPr="00D27132" w:rsidRDefault="00160239" w:rsidP="00160239">
      <w:pPr>
        <w:pStyle w:val="PL"/>
      </w:pPr>
      <w:r w:rsidRPr="00D27132">
        <w:t xml:space="preserve">    sl320                               INTEGER(0..319),</w:t>
      </w:r>
    </w:p>
    <w:p w14:paraId="5D64A8AC" w14:textId="77777777" w:rsidR="00160239" w:rsidRPr="00D27132" w:rsidRDefault="00160239" w:rsidP="00160239">
      <w:pPr>
        <w:pStyle w:val="PL"/>
      </w:pPr>
      <w:r w:rsidRPr="00D27132">
        <w:t xml:space="preserve">    s1640                               INTEGER(0..639),</w:t>
      </w:r>
    </w:p>
    <w:p w14:paraId="79A7AFF6" w14:textId="77777777" w:rsidR="00160239" w:rsidRPr="00D27132" w:rsidRDefault="00160239" w:rsidP="00160239">
      <w:pPr>
        <w:pStyle w:val="PL"/>
      </w:pPr>
      <w:r w:rsidRPr="00D27132">
        <w:t xml:space="preserve">    ...</w:t>
      </w:r>
    </w:p>
    <w:p w14:paraId="31167CA2" w14:textId="77777777" w:rsidR="00160239" w:rsidRPr="00D27132" w:rsidRDefault="00160239" w:rsidP="00160239">
      <w:pPr>
        <w:pStyle w:val="PL"/>
      </w:pPr>
      <w:r w:rsidRPr="00D27132">
        <w:t>}</w:t>
      </w:r>
    </w:p>
    <w:p w14:paraId="46B82DE4" w14:textId="77777777" w:rsidR="00160239" w:rsidRPr="00D27132" w:rsidRDefault="00160239" w:rsidP="00160239">
      <w:pPr>
        <w:pStyle w:val="PL"/>
      </w:pPr>
    </w:p>
    <w:p w14:paraId="22C551E8" w14:textId="77777777" w:rsidR="00160239" w:rsidRPr="00D27132" w:rsidRDefault="00160239" w:rsidP="00160239">
      <w:pPr>
        <w:pStyle w:val="PL"/>
      </w:pPr>
      <w:r w:rsidRPr="00D27132">
        <w:t>-- TAG-MEASOBJECTCLI-STOP</w:t>
      </w:r>
    </w:p>
    <w:p w14:paraId="06E3EF1A" w14:textId="77777777" w:rsidR="00160239" w:rsidRPr="00D27132" w:rsidRDefault="00160239" w:rsidP="00160239">
      <w:pPr>
        <w:pStyle w:val="PL"/>
      </w:pPr>
      <w:r w:rsidRPr="00D27132">
        <w:t>-- ASN1STOP</w:t>
      </w:r>
    </w:p>
    <w:p w14:paraId="7158664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E617F7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6759781B" w14:textId="77777777" w:rsidR="00160239" w:rsidRPr="00D27132" w:rsidRDefault="00160239" w:rsidP="005328D2">
            <w:pPr>
              <w:pStyle w:val="TAH"/>
              <w:rPr>
                <w:szCs w:val="22"/>
                <w:lang w:eastAsia="sv-SE"/>
              </w:rPr>
            </w:pPr>
            <w:r w:rsidRPr="00D27132">
              <w:rPr>
                <w:i/>
                <w:szCs w:val="22"/>
                <w:lang w:eastAsia="sv-SE"/>
              </w:rPr>
              <w:lastRenderedPageBreak/>
              <w:t xml:space="preserve">CLI-ResourceConfig </w:t>
            </w:r>
            <w:r w:rsidRPr="00D27132">
              <w:rPr>
                <w:szCs w:val="22"/>
                <w:lang w:eastAsia="sv-SE"/>
              </w:rPr>
              <w:t>field descriptions</w:t>
            </w:r>
          </w:p>
        </w:tc>
      </w:tr>
      <w:tr w:rsidR="00160239" w:rsidRPr="00D27132" w14:paraId="4F3DA473"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D6317E0" w14:textId="77777777" w:rsidR="00160239" w:rsidRPr="00D27132" w:rsidRDefault="00160239" w:rsidP="005328D2">
            <w:pPr>
              <w:pStyle w:val="TAL"/>
              <w:rPr>
                <w:b/>
                <w:i/>
                <w:szCs w:val="22"/>
                <w:lang w:eastAsia="sv-SE"/>
              </w:rPr>
            </w:pPr>
            <w:r w:rsidRPr="00D27132">
              <w:rPr>
                <w:b/>
                <w:i/>
                <w:szCs w:val="22"/>
                <w:lang w:eastAsia="sv-SE"/>
              </w:rPr>
              <w:t>srs-ResourceConfig</w:t>
            </w:r>
          </w:p>
          <w:p w14:paraId="4D97AFBC" w14:textId="77777777" w:rsidR="00160239" w:rsidRPr="00D27132" w:rsidRDefault="00160239" w:rsidP="005328D2">
            <w:pPr>
              <w:pStyle w:val="TAL"/>
              <w:rPr>
                <w:szCs w:val="22"/>
                <w:lang w:eastAsia="sv-SE"/>
              </w:rPr>
            </w:pPr>
            <w:r w:rsidRPr="00D27132">
              <w:rPr>
                <w:szCs w:val="22"/>
                <w:lang w:eastAsia="sv-SE"/>
              </w:rPr>
              <w:t>SRS resources to be used for CLI measurements.</w:t>
            </w:r>
          </w:p>
        </w:tc>
      </w:tr>
      <w:tr w:rsidR="00160239" w:rsidRPr="00D27132" w14:paraId="4FE0DFE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ADAB1DD" w14:textId="77777777" w:rsidR="00160239" w:rsidRPr="00D27132" w:rsidRDefault="00160239" w:rsidP="005328D2">
            <w:pPr>
              <w:pStyle w:val="TAL"/>
              <w:rPr>
                <w:b/>
                <w:i/>
                <w:iCs/>
                <w:szCs w:val="22"/>
                <w:lang w:eastAsia="en-GB"/>
              </w:rPr>
            </w:pPr>
            <w:r w:rsidRPr="00D27132">
              <w:rPr>
                <w:b/>
                <w:i/>
                <w:iCs/>
                <w:szCs w:val="22"/>
                <w:lang w:eastAsia="en-GB"/>
              </w:rPr>
              <w:t>rssi-ResourceConfig</w:t>
            </w:r>
          </w:p>
          <w:p w14:paraId="02E615D9" w14:textId="77777777" w:rsidR="00160239" w:rsidRPr="00D27132" w:rsidRDefault="00160239" w:rsidP="005328D2">
            <w:pPr>
              <w:pStyle w:val="TAL"/>
              <w:rPr>
                <w:b/>
                <w:i/>
                <w:szCs w:val="22"/>
                <w:lang w:eastAsia="sv-SE"/>
              </w:rPr>
            </w:pPr>
            <w:r w:rsidRPr="00D27132">
              <w:rPr>
                <w:szCs w:val="22"/>
                <w:lang w:eastAsia="sv-SE"/>
              </w:rPr>
              <w:t>CLI-RSSI resources to be used for CLI measurements</w:t>
            </w:r>
            <w:r w:rsidRPr="00D27132">
              <w:rPr>
                <w:szCs w:val="22"/>
                <w:lang w:eastAsia="en-GB"/>
              </w:rPr>
              <w:t>.</w:t>
            </w:r>
          </w:p>
        </w:tc>
      </w:tr>
    </w:tbl>
    <w:p w14:paraId="00FA71F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5223C4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F3FC49" w14:textId="77777777" w:rsidR="00160239" w:rsidRPr="00D27132" w:rsidRDefault="00160239" w:rsidP="005328D2">
            <w:pPr>
              <w:pStyle w:val="TAH"/>
              <w:rPr>
                <w:szCs w:val="22"/>
                <w:lang w:eastAsia="sv-SE"/>
              </w:rPr>
            </w:pPr>
            <w:r w:rsidRPr="00D27132">
              <w:rPr>
                <w:i/>
                <w:szCs w:val="22"/>
                <w:lang w:eastAsia="sv-SE"/>
              </w:rPr>
              <w:t xml:space="preserve">MeasObjectCLI </w:t>
            </w:r>
            <w:r w:rsidRPr="00D27132">
              <w:rPr>
                <w:szCs w:val="22"/>
                <w:lang w:eastAsia="sv-SE"/>
              </w:rPr>
              <w:t>field descriptions</w:t>
            </w:r>
          </w:p>
        </w:tc>
      </w:tr>
      <w:tr w:rsidR="00160239" w:rsidRPr="00D27132" w14:paraId="64A0430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6F919B" w14:textId="77777777" w:rsidR="00160239" w:rsidRPr="00D27132" w:rsidRDefault="00160239" w:rsidP="005328D2">
            <w:pPr>
              <w:pStyle w:val="TAL"/>
              <w:rPr>
                <w:b/>
                <w:i/>
                <w:szCs w:val="22"/>
                <w:lang w:eastAsia="en-GB"/>
              </w:rPr>
            </w:pPr>
            <w:r w:rsidRPr="00D27132">
              <w:rPr>
                <w:b/>
                <w:i/>
                <w:szCs w:val="22"/>
                <w:lang w:eastAsia="en-GB"/>
              </w:rPr>
              <w:t>cli-ResourceConfig</w:t>
            </w:r>
          </w:p>
          <w:p w14:paraId="0C31914F" w14:textId="77777777" w:rsidR="00160239" w:rsidRPr="00D27132" w:rsidRDefault="00160239" w:rsidP="005328D2">
            <w:pPr>
              <w:pStyle w:val="TAL"/>
              <w:rPr>
                <w:b/>
                <w:i/>
                <w:szCs w:val="22"/>
                <w:lang w:eastAsia="en-GB"/>
              </w:rPr>
            </w:pPr>
            <w:r w:rsidRPr="00D27132">
              <w:rPr>
                <w:szCs w:val="22"/>
                <w:lang w:eastAsia="en-GB"/>
              </w:rPr>
              <w:t xml:space="preserve">SRS and/or </w:t>
            </w:r>
            <w:r w:rsidRPr="00D27132">
              <w:rPr>
                <w:szCs w:val="22"/>
                <w:lang w:eastAsia="sv-SE"/>
              </w:rPr>
              <w:t>CLI-</w:t>
            </w:r>
            <w:r w:rsidRPr="00D27132">
              <w:rPr>
                <w:szCs w:val="22"/>
                <w:lang w:eastAsia="en-GB"/>
              </w:rPr>
              <w:t>RSSI resource configuration for CLI measurement.</w:t>
            </w:r>
          </w:p>
        </w:tc>
      </w:tr>
    </w:tbl>
    <w:p w14:paraId="7339268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9418F8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287A7E9" w14:textId="77777777" w:rsidR="00160239" w:rsidRPr="00D27132" w:rsidRDefault="00160239" w:rsidP="005328D2">
            <w:pPr>
              <w:pStyle w:val="TAH"/>
              <w:rPr>
                <w:szCs w:val="22"/>
                <w:lang w:eastAsia="sv-SE"/>
              </w:rPr>
            </w:pPr>
            <w:r w:rsidRPr="00D27132">
              <w:rPr>
                <w:i/>
                <w:szCs w:val="22"/>
                <w:lang w:eastAsia="sv-SE"/>
              </w:rPr>
              <w:t xml:space="preserve">SRS-ResourceConfigCLI </w:t>
            </w:r>
            <w:r w:rsidRPr="00D27132">
              <w:rPr>
                <w:szCs w:val="22"/>
                <w:lang w:eastAsia="sv-SE"/>
              </w:rPr>
              <w:t>field descriptions</w:t>
            </w:r>
          </w:p>
        </w:tc>
      </w:tr>
      <w:tr w:rsidR="00160239" w:rsidRPr="00D27132" w14:paraId="589DC9B2" w14:textId="77777777" w:rsidTr="005328D2">
        <w:tc>
          <w:tcPr>
            <w:tcW w:w="14173" w:type="dxa"/>
            <w:tcBorders>
              <w:top w:val="single" w:sz="4" w:space="0" w:color="auto"/>
              <w:left w:val="single" w:sz="4" w:space="0" w:color="auto"/>
              <w:bottom w:val="single" w:sz="4" w:space="0" w:color="auto"/>
              <w:right w:val="single" w:sz="4" w:space="0" w:color="auto"/>
            </w:tcBorders>
          </w:tcPr>
          <w:p w14:paraId="432D0271" w14:textId="77777777" w:rsidR="00160239" w:rsidRPr="00D27132" w:rsidRDefault="00160239" w:rsidP="005328D2">
            <w:pPr>
              <w:pStyle w:val="TAL"/>
              <w:rPr>
                <w:b/>
                <w:i/>
                <w:szCs w:val="22"/>
              </w:rPr>
            </w:pPr>
            <w:r w:rsidRPr="00D27132">
              <w:rPr>
                <w:b/>
                <w:i/>
                <w:szCs w:val="22"/>
              </w:rPr>
              <w:t>refBWP</w:t>
            </w:r>
          </w:p>
          <w:p w14:paraId="30C38A4F" w14:textId="77777777" w:rsidR="00160239" w:rsidRPr="00D27132" w:rsidRDefault="00160239" w:rsidP="005328D2">
            <w:pPr>
              <w:pStyle w:val="TAL"/>
              <w:rPr>
                <w:i/>
                <w:szCs w:val="22"/>
                <w:lang w:eastAsia="sv-SE"/>
              </w:rPr>
            </w:pPr>
            <w:r w:rsidRPr="00D27132">
              <w:rPr>
                <w:szCs w:val="22"/>
                <w:lang w:eastAsia="sv-SE"/>
              </w:rPr>
              <w:t>DL BWP id that is used to derive the reference point of the SRS resource (see TS 38.211[16], clause 6.4.1.4.3)</w:t>
            </w:r>
          </w:p>
        </w:tc>
      </w:tr>
      <w:tr w:rsidR="00160239" w:rsidRPr="00D27132" w14:paraId="584F305E" w14:textId="77777777" w:rsidTr="005328D2">
        <w:tc>
          <w:tcPr>
            <w:tcW w:w="14173" w:type="dxa"/>
            <w:tcBorders>
              <w:top w:val="single" w:sz="4" w:space="0" w:color="auto"/>
              <w:left w:val="single" w:sz="4" w:space="0" w:color="auto"/>
              <w:bottom w:val="single" w:sz="4" w:space="0" w:color="auto"/>
              <w:right w:val="single" w:sz="4" w:space="0" w:color="auto"/>
            </w:tcBorders>
          </w:tcPr>
          <w:p w14:paraId="384F9911" w14:textId="77777777" w:rsidR="00160239" w:rsidRPr="00D27132" w:rsidRDefault="00160239" w:rsidP="005328D2">
            <w:pPr>
              <w:pStyle w:val="TAL"/>
              <w:rPr>
                <w:b/>
                <w:i/>
                <w:szCs w:val="22"/>
              </w:rPr>
            </w:pPr>
            <w:r w:rsidRPr="00D27132">
              <w:rPr>
                <w:b/>
                <w:i/>
                <w:szCs w:val="22"/>
              </w:rPr>
              <w:t>refServCellIndex</w:t>
            </w:r>
          </w:p>
          <w:p w14:paraId="60AFEE20" w14:textId="77777777" w:rsidR="00160239" w:rsidRPr="00D27132" w:rsidRDefault="00160239" w:rsidP="005328D2">
            <w:pPr>
              <w:pStyle w:val="TAL"/>
              <w:rPr>
                <w:i/>
                <w:szCs w:val="22"/>
                <w:lang w:eastAsia="sv-SE"/>
              </w:rPr>
            </w:pPr>
            <w:r w:rsidRPr="00D27132">
              <w:rPr>
                <w:szCs w:val="22"/>
                <w:lang w:eastAsia="sv-SE"/>
              </w:rPr>
              <w:t xml:space="preserve">The index of the reference serving cell that the </w:t>
            </w:r>
            <w:r w:rsidRPr="00D27132">
              <w:rPr>
                <w:i/>
                <w:szCs w:val="22"/>
                <w:lang w:eastAsia="sv-SE"/>
              </w:rPr>
              <w:t>refBWP</w:t>
            </w:r>
            <w:r w:rsidRPr="00D27132">
              <w:rPr>
                <w:szCs w:val="22"/>
                <w:lang w:eastAsia="sv-SE"/>
              </w:rPr>
              <w:t xml:space="preserve"> belongs to. If this field is absent, the reference serving cell is PCell.</w:t>
            </w:r>
          </w:p>
        </w:tc>
      </w:tr>
      <w:tr w:rsidR="00160239" w:rsidRPr="00D27132" w14:paraId="2C6E257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FF71D1" w14:textId="77777777" w:rsidR="00160239" w:rsidRPr="00D27132" w:rsidRDefault="00160239" w:rsidP="005328D2">
            <w:pPr>
              <w:pStyle w:val="TAL"/>
              <w:rPr>
                <w:b/>
                <w:i/>
                <w:szCs w:val="22"/>
                <w:lang w:eastAsia="sv-SE"/>
              </w:rPr>
            </w:pPr>
            <w:r w:rsidRPr="00D27132">
              <w:rPr>
                <w:b/>
                <w:i/>
                <w:szCs w:val="22"/>
                <w:lang w:eastAsia="sv-SE"/>
              </w:rPr>
              <w:t>srs-SCS</w:t>
            </w:r>
          </w:p>
          <w:p w14:paraId="12BE5FCE" w14:textId="77777777" w:rsidR="00160239" w:rsidRPr="00D27132" w:rsidRDefault="00160239" w:rsidP="005328D2">
            <w:pPr>
              <w:pStyle w:val="TAL"/>
              <w:rPr>
                <w:b/>
                <w:i/>
                <w:szCs w:val="22"/>
                <w:lang w:eastAsia="en-GB"/>
              </w:rPr>
            </w:pPr>
            <w:r w:rsidRPr="00D27132">
              <w:rPr>
                <w:szCs w:val="22"/>
                <w:lang w:eastAsia="sv-SE"/>
              </w:rPr>
              <w:t>Subcarrier spacing for SRS. Only the values 15, 30 kHz or 60 kHz (FR1), and 60 or 120 kHz (FR2) are applicable.</w:t>
            </w:r>
          </w:p>
        </w:tc>
      </w:tr>
    </w:tbl>
    <w:p w14:paraId="18A153C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E4DD1F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018B113" w14:textId="77777777" w:rsidR="00160239" w:rsidRPr="00D27132" w:rsidRDefault="00160239" w:rsidP="005328D2">
            <w:pPr>
              <w:pStyle w:val="TAH"/>
              <w:rPr>
                <w:szCs w:val="22"/>
                <w:lang w:eastAsia="sv-SE"/>
              </w:rPr>
            </w:pPr>
            <w:r w:rsidRPr="00D27132">
              <w:rPr>
                <w:i/>
                <w:szCs w:val="22"/>
                <w:lang w:eastAsia="sv-SE"/>
              </w:rPr>
              <w:lastRenderedPageBreak/>
              <w:t xml:space="preserve">RSSI-ResourceConfigCLI </w:t>
            </w:r>
            <w:r w:rsidRPr="00D27132">
              <w:rPr>
                <w:szCs w:val="22"/>
                <w:lang w:eastAsia="sv-SE"/>
              </w:rPr>
              <w:t>field descriptions</w:t>
            </w:r>
          </w:p>
        </w:tc>
      </w:tr>
      <w:tr w:rsidR="00160239" w:rsidRPr="00D27132" w14:paraId="220166E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A7C9CB8" w14:textId="77777777" w:rsidR="00160239" w:rsidRPr="00D27132" w:rsidRDefault="00160239" w:rsidP="005328D2">
            <w:pPr>
              <w:pStyle w:val="TAL"/>
              <w:rPr>
                <w:szCs w:val="22"/>
                <w:lang w:eastAsia="sv-SE"/>
              </w:rPr>
            </w:pPr>
            <w:r w:rsidRPr="00D27132">
              <w:rPr>
                <w:b/>
                <w:i/>
                <w:szCs w:val="22"/>
                <w:lang w:eastAsia="sv-SE"/>
              </w:rPr>
              <w:t>nrofPRBs</w:t>
            </w:r>
          </w:p>
          <w:p w14:paraId="3994F17F" w14:textId="77777777" w:rsidR="00160239" w:rsidRPr="00D27132" w:rsidRDefault="00160239" w:rsidP="005328D2">
            <w:pPr>
              <w:pStyle w:val="TAL"/>
              <w:rPr>
                <w:szCs w:val="22"/>
                <w:lang w:eastAsia="sv-SE"/>
              </w:rPr>
            </w:pPr>
            <w:r w:rsidRPr="00D27132">
              <w:rPr>
                <w:szCs w:val="22"/>
                <w:lang w:eastAsia="sv-SE"/>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160239" w:rsidRPr="00D27132" w14:paraId="6AC3E09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AD4CC76" w14:textId="77777777" w:rsidR="00160239" w:rsidRPr="00D27132" w:rsidRDefault="00160239" w:rsidP="005328D2">
            <w:pPr>
              <w:pStyle w:val="TAL"/>
              <w:rPr>
                <w:b/>
                <w:i/>
                <w:szCs w:val="22"/>
                <w:lang w:eastAsia="sv-SE"/>
              </w:rPr>
            </w:pPr>
            <w:r w:rsidRPr="00D27132">
              <w:rPr>
                <w:b/>
                <w:i/>
                <w:szCs w:val="22"/>
                <w:lang w:eastAsia="sv-SE"/>
              </w:rPr>
              <w:t>nrofSymbols</w:t>
            </w:r>
          </w:p>
          <w:p w14:paraId="40B494F9" w14:textId="77777777" w:rsidR="00160239" w:rsidRPr="00D27132" w:rsidRDefault="00160239" w:rsidP="005328D2">
            <w:pPr>
              <w:pStyle w:val="TAL"/>
              <w:rPr>
                <w:szCs w:val="22"/>
                <w:lang w:eastAsia="sv-SE"/>
              </w:rPr>
            </w:pPr>
            <w:r w:rsidRPr="00D27132">
              <w:rPr>
                <w:szCs w:val="22"/>
                <w:lang w:eastAsia="sv-SE"/>
              </w:rPr>
              <w:t xml:space="preserve">Within a slot that is configured for CLI-RSSI measurement (see slotConfiguration), the UE measures the RSSI from </w:t>
            </w:r>
            <w:r w:rsidRPr="00D27132">
              <w:rPr>
                <w:i/>
                <w:szCs w:val="22"/>
                <w:lang w:eastAsia="sv-SE"/>
              </w:rPr>
              <w:t>startPosition</w:t>
            </w:r>
            <w:r w:rsidRPr="00D27132">
              <w:rPr>
                <w:szCs w:val="22"/>
                <w:lang w:eastAsia="sv-SE"/>
              </w:rPr>
              <w:t xml:space="preserve"> to </w:t>
            </w:r>
            <w:r w:rsidRPr="00D27132">
              <w:rPr>
                <w:i/>
                <w:szCs w:val="22"/>
                <w:lang w:eastAsia="sv-SE"/>
              </w:rPr>
              <w:t>startPosition</w:t>
            </w:r>
            <w:r w:rsidRPr="00D27132">
              <w:rPr>
                <w:szCs w:val="22"/>
                <w:lang w:eastAsia="sv-SE"/>
              </w:rPr>
              <w:t xml:space="preserve"> + </w:t>
            </w:r>
            <w:r w:rsidRPr="00D27132">
              <w:rPr>
                <w:i/>
                <w:szCs w:val="22"/>
                <w:lang w:eastAsia="sv-SE"/>
              </w:rPr>
              <w:t xml:space="preserve">nrofSymbols </w:t>
            </w:r>
            <w:r w:rsidRPr="00D27132">
              <w:rPr>
                <w:szCs w:val="22"/>
                <w:lang w:eastAsia="sv-SE"/>
              </w:rPr>
              <w:t xml:space="preserve">- 1. The configured CLI-RSSI resource does not exceed the slot boundary of the reference SCS. If the SCS of configured DL BWP(s) is larger than the reference SCS, network configures </w:t>
            </w:r>
            <w:r w:rsidRPr="00D27132">
              <w:rPr>
                <w:i/>
                <w:szCs w:val="22"/>
                <w:lang w:eastAsia="sv-SE"/>
              </w:rPr>
              <w:t>startPosition</w:t>
            </w:r>
            <w:r w:rsidRPr="00D27132">
              <w:rPr>
                <w:szCs w:val="22"/>
                <w:lang w:eastAsia="sv-SE"/>
              </w:rPr>
              <w:t xml:space="preserve"> and </w:t>
            </w:r>
            <w:r w:rsidRPr="00D27132">
              <w:rPr>
                <w:i/>
                <w:szCs w:val="22"/>
                <w:lang w:eastAsia="sv-SE"/>
              </w:rPr>
              <w:t>nrofSymbols</w:t>
            </w:r>
            <w:r w:rsidRPr="00D27132">
              <w:rPr>
                <w:szCs w:val="22"/>
                <w:lang w:eastAsia="sv-SE"/>
              </w:rPr>
              <w:t xml:space="preserve"> such that the configured CLI-RSSI resource not to exceed the slot boundary corresponding to the </w:t>
            </w:r>
            <w:r w:rsidRPr="00D27132">
              <w:rPr>
                <w:szCs w:val="22"/>
              </w:rPr>
              <w:t xml:space="preserve">configured </w:t>
            </w:r>
            <w:r w:rsidRPr="00D27132">
              <w:rPr>
                <w:szCs w:val="22"/>
                <w:lang w:eastAsia="sv-SE"/>
              </w:rPr>
              <w:t xml:space="preserve">BWP SCS. If the reference SCS is larger than SCS of </w:t>
            </w:r>
            <w:r w:rsidRPr="00D27132">
              <w:rPr>
                <w:szCs w:val="22"/>
              </w:rPr>
              <w:t xml:space="preserve">configured </w:t>
            </w:r>
            <w:r w:rsidRPr="00D27132">
              <w:rPr>
                <w:szCs w:val="22"/>
                <w:lang w:eastAsia="sv-SE"/>
              </w:rPr>
              <w:t xml:space="preserve">DL BWP(s), network ensures </w:t>
            </w:r>
            <w:r w:rsidRPr="00D27132">
              <w:rPr>
                <w:i/>
                <w:szCs w:val="22"/>
                <w:lang w:eastAsia="sv-SE"/>
              </w:rPr>
              <w:t>startPosition</w:t>
            </w:r>
            <w:r w:rsidRPr="00D27132">
              <w:rPr>
                <w:szCs w:val="22"/>
                <w:lang w:eastAsia="sv-SE"/>
              </w:rPr>
              <w:t xml:space="preserve"> and </w:t>
            </w:r>
            <w:r w:rsidRPr="00D27132">
              <w:rPr>
                <w:i/>
                <w:szCs w:val="22"/>
                <w:lang w:eastAsia="sv-SE"/>
              </w:rPr>
              <w:t>nrofSymbols</w:t>
            </w:r>
            <w:r w:rsidRPr="00D27132">
              <w:rPr>
                <w:szCs w:val="22"/>
                <w:lang w:eastAsia="sv-SE"/>
              </w:rPr>
              <w:t xml:space="preserve"> are integer multiple of reference SCS divided by </w:t>
            </w:r>
            <w:r w:rsidRPr="00D27132">
              <w:rPr>
                <w:szCs w:val="22"/>
              </w:rPr>
              <w:t xml:space="preserve">configured </w:t>
            </w:r>
            <w:r w:rsidRPr="00D27132">
              <w:rPr>
                <w:szCs w:val="22"/>
                <w:lang w:eastAsia="sv-SE"/>
              </w:rPr>
              <w:t>BWP SCS.</w:t>
            </w:r>
          </w:p>
        </w:tc>
      </w:tr>
      <w:tr w:rsidR="00160239" w:rsidRPr="00D27132" w14:paraId="1B42EE21" w14:textId="77777777" w:rsidTr="005328D2">
        <w:tc>
          <w:tcPr>
            <w:tcW w:w="14173" w:type="dxa"/>
            <w:tcBorders>
              <w:top w:val="single" w:sz="4" w:space="0" w:color="auto"/>
              <w:left w:val="single" w:sz="4" w:space="0" w:color="auto"/>
              <w:bottom w:val="single" w:sz="4" w:space="0" w:color="auto"/>
              <w:right w:val="single" w:sz="4" w:space="0" w:color="auto"/>
            </w:tcBorders>
          </w:tcPr>
          <w:p w14:paraId="778BA2F2" w14:textId="77777777" w:rsidR="00160239" w:rsidRPr="00D27132" w:rsidRDefault="00160239" w:rsidP="005328D2">
            <w:pPr>
              <w:pStyle w:val="TAL"/>
              <w:rPr>
                <w:b/>
                <w:i/>
                <w:szCs w:val="22"/>
              </w:rPr>
            </w:pPr>
            <w:r w:rsidRPr="00D27132">
              <w:rPr>
                <w:b/>
                <w:i/>
                <w:szCs w:val="22"/>
              </w:rPr>
              <w:t>refServCellIndex</w:t>
            </w:r>
          </w:p>
          <w:p w14:paraId="42F7108E" w14:textId="77777777" w:rsidR="00160239" w:rsidRPr="00D27132" w:rsidRDefault="00160239" w:rsidP="005328D2">
            <w:pPr>
              <w:pStyle w:val="TAL"/>
              <w:rPr>
                <w:b/>
                <w:i/>
                <w:szCs w:val="22"/>
                <w:lang w:eastAsia="sv-SE"/>
              </w:rPr>
            </w:pPr>
            <w:r w:rsidRPr="00D27132">
              <w:rPr>
                <w:szCs w:val="22"/>
                <w:lang w:eastAsia="en-GB"/>
              </w:rPr>
              <w:t xml:space="preserve">The index of the reference serving cell. </w:t>
            </w:r>
            <w:r w:rsidRPr="00D27132">
              <w:rPr>
                <w:szCs w:val="22"/>
              </w:rPr>
              <w:t xml:space="preserve">Frequency reference point of the RSSI resource is subcarrier 0 of CRB0 of the reference serving cell. </w:t>
            </w:r>
            <w:r w:rsidRPr="00D27132">
              <w:rPr>
                <w:szCs w:val="22"/>
                <w:lang w:eastAsia="en-GB"/>
              </w:rPr>
              <w:t>If this field is absent, the reference serving cell is PCell.</w:t>
            </w:r>
          </w:p>
        </w:tc>
      </w:tr>
      <w:tr w:rsidR="00160239" w:rsidRPr="00D27132" w14:paraId="32D251E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B639F5" w14:textId="77777777" w:rsidR="00160239" w:rsidRPr="00D27132" w:rsidRDefault="00160239" w:rsidP="005328D2">
            <w:pPr>
              <w:pStyle w:val="TAL"/>
              <w:rPr>
                <w:b/>
                <w:i/>
                <w:szCs w:val="22"/>
                <w:lang w:eastAsia="sv-SE"/>
              </w:rPr>
            </w:pPr>
            <w:r w:rsidRPr="00D27132">
              <w:rPr>
                <w:b/>
                <w:i/>
                <w:szCs w:val="22"/>
                <w:lang w:eastAsia="sv-SE"/>
              </w:rPr>
              <w:t>rssi-PeriodicityAndOffset</w:t>
            </w:r>
          </w:p>
          <w:p w14:paraId="76DA6143" w14:textId="77777777" w:rsidR="00160239" w:rsidRPr="00D27132" w:rsidRDefault="00160239" w:rsidP="005328D2">
            <w:pPr>
              <w:pStyle w:val="TAL"/>
              <w:rPr>
                <w:szCs w:val="22"/>
                <w:lang w:eastAsia="sv-SE"/>
              </w:rPr>
            </w:pPr>
            <w:r w:rsidRPr="00D27132">
              <w:rPr>
                <w:szCs w:val="22"/>
                <w:lang w:eastAsia="sv-SE"/>
              </w:rPr>
              <w:t>Periodicity and slot offset for this CLI-RSSI resource.</w:t>
            </w:r>
            <w:r w:rsidRPr="00D27132">
              <w:rPr>
                <w:rFonts w:eastAsia="Malgun Gothic"/>
                <w:szCs w:val="22"/>
                <w:lang w:eastAsia="ko-KR"/>
              </w:rPr>
              <w:t xml:space="preserve"> </w:t>
            </w:r>
            <w:r w:rsidRPr="00D27132">
              <w:rPr>
                <w:szCs w:val="22"/>
                <w:lang w:eastAsia="sv-SE"/>
              </w:rPr>
              <w:t xml:space="preserve">All values are in "number of slots". Value </w:t>
            </w:r>
            <w:r w:rsidRPr="00D27132">
              <w:rPr>
                <w:i/>
                <w:szCs w:val="22"/>
                <w:lang w:eastAsia="sv-SE"/>
              </w:rPr>
              <w:t>sl1</w:t>
            </w:r>
            <w:r w:rsidRPr="00D27132">
              <w:rPr>
                <w:szCs w:val="22"/>
                <w:lang w:eastAsia="sv-SE"/>
              </w:rPr>
              <w:t xml:space="preserve"> corresponds to a periodicity of 1 slot, value </w:t>
            </w:r>
            <w:r w:rsidRPr="00D27132">
              <w:rPr>
                <w:i/>
                <w:szCs w:val="22"/>
                <w:lang w:eastAsia="sv-SE"/>
              </w:rPr>
              <w:t>sl2</w:t>
            </w:r>
            <w:r w:rsidRPr="00D27132">
              <w:rPr>
                <w:szCs w:val="22"/>
                <w:lang w:eastAsia="sv-SE"/>
              </w:rPr>
              <w:t xml:space="preserve"> corresponds to a periodicity of 2 slots, and so on. For each periodicity the corresponding offset is given in number of slots.</w:t>
            </w:r>
          </w:p>
        </w:tc>
      </w:tr>
      <w:tr w:rsidR="00160239" w:rsidRPr="00D27132" w14:paraId="4D27DF3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9C1F65" w14:textId="77777777" w:rsidR="00160239" w:rsidRPr="00D27132" w:rsidRDefault="00160239" w:rsidP="005328D2">
            <w:pPr>
              <w:pStyle w:val="TAL"/>
              <w:rPr>
                <w:b/>
                <w:i/>
                <w:szCs w:val="22"/>
                <w:lang w:eastAsia="sv-SE"/>
              </w:rPr>
            </w:pPr>
            <w:r w:rsidRPr="00D27132">
              <w:rPr>
                <w:b/>
                <w:i/>
                <w:szCs w:val="22"/>
                <w:lang w:eastAsia="sv-SE"/>
              </w:rPr>
              <w:t>rssi-SCS</w:t>
            </w:r>
          </w:p>
          <w:p w14:paraId="056D4CCC" w14:textId="77777777" w:rsidR="00160239" w:rsidRPr="00D27132" w:rsidRDefault="00160239" w:rsidP="005328D2">
            <w:pPr>
              <w:pStyle w:val="TAL"/>
              <w:rPr>
                <w:b/>
                <w:i/>
                <w:szCs w:val="22"/>
                <w:lang w:eastAsia="sv-SE"/>
              </w:rPr>
            </w:pPr>
            <w:r w:rsidRPr="00D27132">
              <w:rPr>
                <w:szCs w:val="22"/>
                <w:lang w:eastAsia="sv-SE"/>
              </w:rPr>
              <w:t>Reference subcarrier spacing for CLI-RSSI measurement. Only the values 15, 30 kHz or 60 kHz (FR1), and 60 or 120 kHz (FR2) are applicable.</w:t>
            </w:r>
            <w:r w:rsidRPr="00D27132">
              <w:rPr>
                <w:szCs w:val="22"/>
              </w:rPr>
              <w:t xml:space="preserve"> UE performs CLI-RSSI measurement with the SCS of the active bandwidth part within the configured CLI-RSSI resource in the active BWP regardless of the reference SCS of the measurement resource.</w:t>
            </w:r>
          </w:p>
        </w:tc>
      </w:tr>
      <w:tr w:rsidR="00160239" w:rsidRPr="00D27132" w14:paraId="0D49CD0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AA0D4E" w14:textId="77777777" w:rsidR="00160239" w:rsidRPr="00D27132" w:rsidRDefault="00160239" w:rsidP="005328D2">
            <w:pPr>
              <w:pStyle w:val="TAL"/>
              <w:rPr>
                <w:b/>
                <w:i/>
                <w:szCs w:val="22"/>
                <w:lang w:eastAsia="sv-SE"/>
              </w:rPr>
            </w:pPr>
            <w:r w:rsidRPr="00D27132">
              <w:rPr>
                <w:b/>
                <w:i/>
                <w:szCs w:val="22"/>
                <w:lang w:eastAsia="sv-SE"/>
              </w:rPr>
              <w:t>startPosition</w:t>
            </w:r>
          </w:p>
          <w:p w14:paraId="4FCD2D25" w14:textId="77777777" w:rsidR="00160239" w:rsidRPr="00D27132" w:rsidRDefault="00160239" w:rsidP="005328D2">
            <w:pPr>
              <w:pStyle w:val="TAL"/>
              <w:rPr>
                <w:b/>
                <w:i/>
                <w:szCs w:val="22"/>
                <w:lang w:eastAsia="sv-SE"/>
              </w:rPr>
            </w:pPr>
            <w:r w:rsidRPr="00D27132">
              <w:rPr>
                <w:szCs w:val="22"/>
                <w:lang w:eastAsia="sv-SE"/>
              </w:rPr>
              <w:t>OFDM symbol location of the CLI-RSSI resource within a slot.</w:t>
            </w:r>
          </w:p>
        </w:tc>
      </w:tr>
      <w:tr w:rsidR="00160239" w:rsidRPr="00D27132" w14:paraId="7457EA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4BE859" w14:textId="77777777" w:rsidR="00160239" w:rsidRPr="00D27132" w:rsidRDefault="00160239" w:rsidP="005328D2">
            <w:pPr>
              <w:pStyle w:val="TAL"/>
              <w:rPr>
                <w:b/>
                <w:i/>
                <w:szCs w:val="22"/>
                <w:lang w:eastAsia="sv-SE"/>
              </w:rPr>
            </w:pPr>
            <w:r w:rsidRPr="00D27132">
              <w:rPr>
                <w:b/>
                <w:i/>
                <w:szCs w:val="22"/>
                <w:lang w:eastAsia="sv-SE"/>
              </w:rPr>
              <w:t>startPRB</w:t>
            </w:r>
          </w:p>
          <w:p w14:paraId="721D97DD" w14:textId="77777777" w:rsidR="00160239" w:rsidRPr="00D27132" w:rsidRDefault="00160239" w:rsidP="005328D2">
            <w:pPr>
              <w:pStyle w:val="TAL"/>
              <w:rPr>
                <w:b/>
                <w:i/>
                <w:szCs w:val="22"/>
                <w:lang w:eastAsia="sv-SE"/>
              </w:rPr>
            </w:pPr>
            <w:r w:rsidRPr="00D27132">
              <w:rPr>
                <w:szCs w:val="22"/>
                <w:lang w:eastAsia="sv-SE"/>
              </w:rPr>
              <w:t>Starting PRB index of the measurement bandwidth. For the case where the reference subcarrier spacing is smaller than subcarrier spacing of active DL BWP(s), network configures startPRB and nrofPRBs are as a multiple of active BW SCS divided by reference SCS.</w:t>
            </w:r>
          </w:p>
        </w:tc>
      </w:tr>
    </w:tbl>
    <w:p w14:paraId="6BDD5B3E" w14:textId="77777777" w:rsidR="00160239" w:rsidRPr="00D27132" w:rsidRDefault="00160239" w:rsidP="00160239"/>
    <w:p w14:paraId="26025A2D" w14:textId="77777777" w:rsidR="00160239" w:rsidRPr="00D27132" w:rsidRDefault="00160239" w:rsidP="00160239">
      <w:pPr>
        <w:pStyle w:val="4"/>
        <w:rPr>
          <w:i/>
          <w:iCs/>
        </w:rPr>
      </w:pPr>
      <w:bookmarkStart w:id="606" w:name="_Toc60777259"/>
      <w:bookmarkStart w:id="607" w:name="_Toc90651131"/>
      <w:r w:rsidRPr="00D27132">
        <w:rPr>
          <w:i/>
          <w:iCs/>
        </w:rPr>
        <w:t>–</w:t>
      </w:r>
      <w:r w:rsidRPr="00D27132">
        <w:rPr>
          <w:i/>
          <w:iCs/>
        </w:rPr>
        <w:tab/>
        <w:t>MeasObjectEUTRA</w:t>
      </w:r>
      <w:bookmarkEnd w:id="606"/>
      <w:bookmarkEnd w:id="607"/>
    </w:p>
    <w:p w14:paraId="434A458B" w14:textId="77777777" w:rsidR="00160239" w:rsidRPr="00D27132" w:rsidRDefault="00160239" w:rsidP="00160239">
      <w:r w:rsidRPr="00D27132">
        <w:t xml:space="preserve">The IE </w:t>
      </w:r>
      <w:r w:rsidRPr="00D27132">
        <w:rPr>
          <w:i/>
        </w:rPr>
        <w:t>MeasObjectEUTRA</w:t>
      </w:r>
      <w:r w:rsidRPr="00D27132">
        <w:t xml:space="preserve"> specifies information applicable for E</w:t>
      </w:r>
      <w:r w:rsidRPr="00D27132">
        <w:noBreakHyphen/>
        <w:t>UTRA cells.</w:t>
      </w:r>
    </w:p>
    <w:p w14:paraId="135AAD21" w14:textId="77777777" w:rsidR="00160239" w:rsidRPr="00D27132" w:rsidRDefault="00160239" w:rsidP="00160239">
      <w:pPr>
        <w:pStyle w:val="TH"/>
      </w:pPr>
      <w:r w:rsidRPr="00D27132">
        <w:rPr>
          <w:i/>
        </w:rPr>
        <w:t>MeasObjectEUTRA</w:t>
      </w:r>
      <w:r w:rsidRPr="00D27132">
        <w:t xml:space="preserve"> information element</w:t>
      </w:r>
    </w:p>
    <w:p w14:paraId="18B09758" w14:textId="77777777" w:rsidR="00160239" w:rsidRPr="00D27132" w:rsidRDefault="00160239" w:rsidP="00160239">
      <w:pPr>
        <w:pStyle w:val="PL"/>
      </w:pPr>
      <w:r w:rsidRPr="00D27132">
        <w:t>-- ASN1START</w:t>
      </w:r>
    </w:p>
    <w:p w14:paraId="49AAC1F7" w14:textId="77777777" w:rsidR="00160239" w:rsidRPr="00D27132" w:rsidRDefault="00160239" w:rsidP="00160239">
      <w:pPr>
        <w:pStyle w:val="PL"/>
      </w:pPr>
      <w:r w:rsidRPr="00D27132">
        <w:t>-- TAG-MEASOBJECTEUTRA-START</w:t>
      </w:r>
    </w:p>
    <w:p w14:paraId="36E00702" w14:textId="77777777" w:rsidR="00160239" w:rsidRPr="00D27132" w:rsidRDefault="00160239" w:rsidP="00160239">
      <w:pPr>
        <w:pStyle w:val="PL"/>
      </w:pPr>
    </w:p>
    <w:p w14:paraId="4B79AF3E" w14:textId="77777777" w:rsidR="00160239" w:rsidRPr="00D27132" w:rsidRDefault="00160239" w:rsidP="00160239">
      <w:pPr>
        <w:pStyle w:val="PL"/>
      </w:pPr>
      <w:r w:rsidRPr="00D27132">
        <w:t>MeasObjectEUTRA::=                          SEQUENCE {</w:t>
      </w:r>
    </w:p>
    <w:p w14:paraId="1644BD5C" w14:textId="77777777" w:rsidR="00160239" w:rsidRPr="00D27132" w:rsidRDefault="00160239" w:rsidP="00160239">
      <w:pPr>
        <w:pStyle w:val="PL"/>
      </w:pPr>
      <w:r w:rsidRPr="00D27132">
        <w:t xml:space="preserve">    carrierFreq                                 ARFCN-ValueEUTRA,</w:t>
      </w:r>
    </w:p>
    <w:p w14:paraId="6621321C" w14:textId="77777777" w:rsidR="00160239" w:rsidRPr="00D27132" w:rsidRDefault="00160239" w:rsidP="00160239">
      <w:pPr>
        <w:pStyle w:val="PL"/>
      </w:pPr>
      <w:r w:rsidRPr="00D27132">
        <w:t xml:space="preserve">    allowedMeasBandwidth                        EUTRA-AllowedMeasBandwidth,</w:t>
      </w:r>
    </w:p>
    <w:p w14:paraId="228C4526" w14:textId="77777777" w:rsidR="00160239" w:rsidRPr="00D27132" w:rsidRDefault="00160239" w:rsidP="00160239">
      <w:pPr>
        <w:pStyle w:val="PL"/>
      </w:pPr>
      <w:r w:rsidRPr="00D27132">
        <w:t xml:space="preserve">    cellsToRemoveListEUTRAN                     EUTRA-CellIndexList                                         OPTIONAL,    -- Need N</w:t>
      </w:r>
    </w:p>
    <w:p w14:paraId="7A4588A2" w14:textId="77777777" w:rsidR="00160239" w:rsidRPr="00D27132" w:rsidRDefault="00160239" w:rsidP="00160239">
      <w:pPr>
        <w:pStyle w:val="PL"/>
      </w:pPr>
      <w:r w:rsidRPr="00D27132">
        <w:t xml:space="preserve">    cellsToAddModListEUTRAN                     SEQUENCE (SIZE (1..maxCellMeasEUTRA)) OF EUTRA-Cell         OPTIONAL,    -- Need N</w:t>
      </w:r>
    </w:p>
    <w:p w14:paraId="5897BA24" w14:textId="77777777" w:rsidR="00160239" w:rsidRPr="00D27132" w:rsidRDefault="00160239" w:rsidP="00160239">
      <w:pPr>
        <w:pStyle w:val="PL"/>
      </w:pPr>
      <w:r w:rsidRPr="00D27132">
        <w:t xml:space="preserve">    blackCellsToRemoveListEUTRAN                EUTRA-CellIndexList                                         OPTIONAL,    -- Need N</w:t>
      </w:r>
    </w:p>
    <w:p w14:paraId="4FCCEAB1" w14:textId="77777777" w:rsidR="00160239" w:rsidRPr="00D27132" w:rsidRDefault="00160239" w:rsidP="00160239">
      <w:pPr>
        <w:pStyle w:val="PL"/>
      </w:pPr>
      <w:r w:rsidRPr="00D27132">
        <w:t xml:space="preserve">    blackCellsToAddModListEUTRAN                SEQUENCE (SIZE (1..maxCellMeasEUTRA)) OF EUTRA-BlackCell    OPTIONAL,    -- Need N</w:t>
      </w:r>
    </w:p>
    <w:p w14:paraId="03546C8F" w14:textId="77777777" w:rsidR="00160239" w:rsidRPr="00D27132" w:rsidRDefault="00160239" w:rsidP="00160239">
      <w:pPr>
        <w:pStyle w:val="PL"/>
      </w:pPr>
      <w:r w:rsidRPr="00D27132">
        <w:t xml:space="preserve">    eutra-PresenceAntennaPort1                  EUTRA-PresenceAntennaPort1,</w:t>
      </w:r>
    </w:p>
    <w:p w14:paraId="58D55EC6" w14:textId="77777777" w:rsidR="00160239" w:rsidRPr="00D27132" w:rsidRDefault="00160239" w:rsidP="00160239">
      <w:pPr>
        <w:pStyle w:val="PL"/>
      </w:pPr>
      <w:r w:rsidRPr="00D27132">
        <w:t xml:space="preserve">    eutra-Q-OffsetRange                         EUTRA-Q-OffsetRange                                         OPTIONAL,    -- Need R</w:t>
      </w:r>
    </w:p>
    <w:p w14:paraId="0CA1ADF3" w14:textId="77777777" w:rsidR="00160239" w:rsidRPr="00D27132" w:rsidRDefault="00160239" w:rsidP="00160239">
      <w:pPr>
        <w:pStyle w:val="PL"/>
      </w:pPr>
      <w:r w:rsidRPr="00D27132">
        <w:t xml:space="preserve">    widebandRSRQ-Meas                           BOOLEAN,</w:t>
      </w:r>
    </w:p>
    <w:p w14:paraId="319AE97E" w14:textId="77777777" w:rsidR="00160239" w:rsidRPr="00D27132" w:rsidRDefault="00160239" w:rsidP="00160239">
      <w:pPr>
        <w:pStyle w:val="PL"/>
      </w:pPr>
      <w:r w:rsidRPr="00D27132">
        <w:lastRenderedPageBreak/>
        <w:t xml:space="preserve">    ...</w:t>
      </w:r>
    </w:p>
    <w:p w14:paraId="1EFC52AE" w14:textId="77777777" w:rsidR="00160239" w:rsidRPr="00D27132" w:rsidRDefault="00160239" w:rsidP="00160239">
      <w:pPr>
        <w:pStyle w:val="PL"/>
      </w:pPr>
      <w:r w:rsidRPr="00D27132">
        <w:t>}</w:t>
      </w:r>
    </w:p>
    <w:p w14:paraId="50FC90C3" w14:textId="77777777" w:rsidR="00160239" w:rsidRPr="00D27132" w:rsidRDefault="00160239" w:rsidP="00160239">
      <w:pPr>
        <w:pStyle w:val="PL"/>
      </w:pPr>
    </w:p>
    <w:p w14:paraId="044A617C" w14:textId="77777777" w:rsidR="00160239" w:rsidRPr="00D27132" w:rsidRDefault="00160239" w:rsidP="00160239">
      <w:pPr>
        <w:pStyle w:val="PL"/>
      </w:pPr>
      <w:r w:rsidRPr="00D27132">
        <w:t>EUTRA-CellIndexList ::=                     SEQUENCE (SIZE (1..maxCellMeasEUTRA)) OF EUTRA-CellIndex</w:t>
      </w:r>
    </w:p>
    <w:p w14:paraId="348A80F4" w14:textId="77777777" w:rsidR="00160239" w:rsidRPr="00D27132" w:rsidRDefault="00160239" w:rsidP="00160239">
      <w:pPr>
        <w:pStyle w:val="PL"/>
      </w:pPr>
    </w:p>
    <w:p w14:paraId="4081DF3E" w14:textId="77777777" w:rsidR="00160239" w:rsidRPr="00D27132" w:rsidRDefault="00160239" w:rsidP="00160239">
      <w:pPr>
        <w:pStyle w:val="PL"/>
      </w:pPr>
      <w:r w:rsidRPr="00D27132">
        <w:t>EUTRA-CellIndex ::=                         INTEGER (1..maxCellMeasEUTRA)</w:t>
      </w:r>
    </w:p>
    <w:p w14:paraId="515E15C1" w14:textId="77777777" w:rsidR="00160239" w:rsidRPr="00D27132" w:rsidRDefault="00160239" w:rsidP="00160239">
      <w:pPr>
        <w:pStyle w:val="PL"/>
      </w:pPr>
    </w:p>
    <w:p w14:paraId="21756ADA" w14:textId="77777777" w:rsidR="00160239" w:rsidRPr="00D27132" w:rsidRDefault="00160239" w:rsidP="00160239">
      <w:pPr>
        <w:pStyle w:val="PL"/>
      </w:pPr>
    </w:p>
    <w:p w14:paraId="3090E997" w14:textId="77777777" w:rsidR="00160239" w:rsidRPr="00D27132" w:rsidRDefault="00160239" w:rsidP="00160239">
      <w:pPr>
        <w:pStyle w:val="PL"/>
      </w:pPr>
      <w:r w:rsidRPr="00D27132">
        <w:t>EUTRA-Cell ::=                              SEQUENCE {</w:t>
      </w:r>
    </w:p>
    <w:p w14:paraId="425E08C4" w14:textId="77777777" w:rsidR="00160239" w:rsidRPr="00D27132" w:rsidRDefault="00160239" w:rsidP="00160239">
      <w:pPr>
        <w:pStyle w:val="PL"/>
      </w:pPr>
      <w:r w:rsidRPr="00D27132">
        <w:t xml:space="preserve">    cellIndexEUTRA                              EUTRA-CellIndex,</w:t>
      </w:r>
    </w:p>
    <w:p w14:paraId="2C8328E9" w14:textId="77777777" w:rsidR="00160239" w:rsidRPr="00D27132" w:rsidRDefault="00160239" w:rsidP="00160239">
      <w:pPr>
        <w:pStyle w:val="PL"/>
      </w:pPr>
      <w:r w:rsidRPr="00D27132">
        <w:t xml:space="preserve">    physCellId                                  EUTRA-PhysCellId,</w:t>
      </w:r>
    </w:p>
    <w:p w14:paraId="3EC54717" w14:textId="77777777" w:rsidR="00160239" w:rsidRPr="00D27132" w:rsidRDefault="00160239" w:rsidP="00160239">
      <w:pPr>
        <w:pStyle w:val="PL"/>
      </w:pPr>
      <w:r w:rsidRPr="00D27132">
        <w:t xml:space="preserve">    cellIndividualOffset                        EUTRA-Q-OffsetRange</w:t>
      </w:r>
    </w:p>
    <w:p w14:paraId="31450C08" w14:textId="77777777" w:rsidR="00160239" w:rsidRPr="00D27132" w:rsidRDefault="00160239" w:rsidP="00160239">
      <w:pPr>
        <w:pStyle w:val="PL"/>
      </w:pPr>
      <w:r w:rsidRPr="00D27132">
        <w:t>}</w:t>
      </w:r>
    </w:p>
    <w:p w14:paraId="40EB5E1B" w14:textId="77777777" w:rsidR="00160239" w:rsidRPr="00D27132" w:rsidRDefault="00160239" w:rsidP="00160239">
      <w:pPr>
        <w:pStyle w:val="PL"/>
      </w:pPr>
    </w:p>
    <w:p w14:paraId="20860B6D" w14:textId="77777777" w:rsidR="00160239" w:rsidRPr="00D27132" w:rsidRDefault="00160239" w:rsidP="00160239">
      <w:pPr>
        <w:pStyle w:val="PL"/>
      </w:pPr>
    </w:p>
    <w:p w14:paraId="5171115D" w14:textId="77777777" w:rsidR="00160239" w:rsidRPr="00D27132" w:rsidRDefault="00160239" w:rsidP="00160239">
      <w:pPr>
        <w:pStyle w:val="PL"/>
      </w:pPr>
      <w:r w:rsidRPr="00D27132">
        <w:t>EUTRA-BlackCell ::=                         SEQUENCE {</w:t>
      </w:r>
    </w:p>
    <w:p w14:paraId="79B40289" w14:textId="77777777" w:rsidR="00160239" w:rsidRPr="00D27132" w:rsidRDefault="00160239" w:rsidP="00160239">
      <w:pPr>
        <w:pStyle w:val="PL"/>
      </w:pPr>
      <w:r w:rsidRPr="00D27132">
        <w:t xml:space="preserve">    cellIndexEUTRA                              EUTRA-CellIndex,</w:t>
      </w:r>
    </w:p>
    <w:p w14:paraId="09D2353D" w14:textId="77777777" w:rsidR="00160239" w:rsidRPr="00D27132" w:rsidRDefault="00160239" w:rsidP="00160239">
      <w:pPr>
        <w:pStyle w:val="PL"/>
      </w:pPr>
      <w:r w:rsidRPr="00D27132">
        <w:t xml:space="preserve">    physCellIdRange                             EUTRA-PhysCellIdRange</w:t>
      </w:r>
    </w:p>
    <w:p w14:paraId="60511530" w14:textId="77777777" w:rsidR="00160239" w:rsidRPr="00D27132" w:rsidRDefault="00160239" w:rsidP="00160239">
      <w:pPr>
        <w:pStyle w:val="PL"/>
      </w:pPr>
      <w:r w:rsidRPr="00D27132">
        <w:t>}</w:t>
      </w:r>
    </w:p>
    <w:p w14:paraId="21A6BCD6" w14:textId="77777777" w:rsidR="00160239" w:rsidRPr="00D27132" w:rsidRDefault="00160239" w:rsidP="00160239">
      <w:pPr>
        <w:pStyle w:val="PL"/>
      </w:pPr>
    </w:p>
    <w:p w14:paraId="14A734E3" w14:textId="77777777" w:rsidR="00160239" w:rsidRPr="00D27132" w:rsidRDefault="00160239" w:rsidP="00160239">
      <w:pPr>
        <w:pStyle w:val="PL"/>
      </w:pPr>
      <w:r w:rsidRPr="00D27132">
        <w:t>-- TAG-MEASOBJECTEUTRA-STOP</w:t>
      </w:r>
    </w:p>
    <w:p w14:paraId="6DA4A574" w14:textId="77777777" w:rsidR="00160239" w:rsidRPr="00D27132" w:rsidRDefault="00160239" w:rsidP="00160239">
      <w:pPr>
        <w:pStyle w:val="PL"/>
      </w:pPr>
      <w:r w:rsidRPr="00D27132">
        <w:t>-- ASN1STOP</w:t>
      </w:r>
    </w:p>
    <w:p w14:paraId="606C4DC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ABA38E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5F17249" w14:textId="77777777" w:rsidR="00160239" w:rsidRPr="00D27132" w:rsidRDefault="00160239" w:rsidP="005328D2">
            <w:pPr>
              <w:pStyle w:val="TAH"/>
              <w:rPr>
                <w:lang w:eastAsia="sv-SE"/>
              </w:rPr>
            </w:pPr>
            <w:r w:rsidRPr="00D27132">
              <w:rPr>
                <w:i/>
                <w:lang w:eastAsia="sv-SE"/>
              </w:rPr>
              <w:t xml:space="preserve">EUTRAN-BlackCell </w:t>
            </w:r>
            <w:r w:rsidRPr="00D27132">
              <w:rPr>
                <w:lang w:eastAsia="sv-SE"/>
              </w:rPr>
              <w:t>field descriptions</w:t>
            </w:r>
          </w:p>
        </w:tc>
      </w:tr>
      <w:tr w:rsidR="00160239" w:rsidRPr="00D27132" w14:paraId="45BB3DC4"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526D735" w14:textId="77777777" w:rsidR="00160239" w:rsidRPr="00D27132" w:rsidRDefault="00160239" w:rsidP="005328D2">
            <w:pPr>
              <w:pStyle w:val="TAL"/>
              <w:rPr>
                <w:b/>
                <w:bCs/>
                <w:i/>
                <w:noProof/>
                <w:lang w:eastAsia="en-GB"/>
              </w:rPr>
            </w:pPr>
            <w:r w:rsidRPr="00D27132">
              <w:rPr>
                <w:b/>
                <w:bCs/>
                <w:i/>
                <w:noProof/>
                <w:lang w:eastAsia="en-GB"/>
              </w:rPr>
              <w:t>cellIndexEUTRA</w:t>
            </w:r>
          </w:p>
          <w:p w14:paraId="5E1AD070" w14:textId="77777777" w:rsidR="00160239" w:rsidRPr="00D27132" w:rsidRDefault="00160239" w:rsidP="005328D2">
            <w:pPr>
              <w:pStyle w:val="TAL"/>
              <w:rPr>
                <w:iCs/>
                <w:noProof/>
                <w:lang w:eastAsia="en-GB"/>
              </w:rPr>
            </w:pPr>
            <w:r w:rsidRPr="00D27132">
              <w:rPr>
                <w:lang w:eastAsia="en-GB"/>
              </w:rPr>
              <w:t>Entry index in the cell list.</w:t>
            </w:r>
          </w:p>
        </w:tc>
      </w:tr>
      <w:tr w:rsidR="00160239" w:rsidRPr="00D27132" w14:paraId="5A4AAEA7"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B3D6351" w14:textId="77777777" w:rsidR="00160239" w:rsidRPr="00D27132" w:rsidRDefault="00160239" w:rsidP="005328D2">
            <w:pPr>
              <w:pStyle w:val="TAL"/>
              <w:rPr>
                <w:b/>
                <w:i/>
                <w:iCs/>
                <w:lang w:eastAsia="en-GB"/>
              </w:rPr>
            </w:pPr>
            <w:r w:rsidRPr="00D27132">
              <w:rPr>
                <w:b/>
                <w:i/>
                <w:lang w:eastAsia="en-GB"/>
              </w:rPr>
              <w:t>physicalCellIdRange</w:t>
            </w:r>
          </w:p>
          <w:p w14:paraId="3D17EF78" w14:textId="77777777" w:rsidR="00160239" w:rsidRPr="00D27132" w:rsidRDefault="00160239" w:rsidP="005328D2">
            <w:pPr>
              <w:pStyle w:val="TAL"/>
              <w:rPr>
                <w:b/>
                <w:bCs/>
                <w:i/>
                <w:noProof/>
                <w:lang w:eastAsia="en-GB"/>
              </w:rPr>
            </w:pPr>
            <w:r w:rsidRPr="00D27132">
              <w:rPr>
                <w:iCs/>
                <w:noProof/>
                <w:lang w:eastAsia="en-GB"/>
              </w:rPr>
              <w:t>Physical cell identity or a range of physical cell identities.</w:t>
            </w:r>
          </w:p>
        </w:tc>
      </w:tr>
    </w:tbl>
    <w:p w14:paraId="7E1B114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6743E9A"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F7213F3" w14:textId="77777777" w:rsidR="00160239" w:rsidRPr="00D27132" w:rsidRDefault="00160239" w:rsidP="005328D2">
            <w:pPr>
              <w:pStyle w:val="TAH"/>
              <w:rPr>
                <w:lang w:eastAsia="sv-SE"/>
              </w:rPr>
            </w:pPr>
            <w:r w:rsidRPr="00D27132">
              <w:rPr>
                <w:i/>
                <w:lang w:eastAsia="sv-SE"/>
              </w:rPr>
              <w:t xml:space="preserve">EUTRAN-Cell </w:t>
            </w:r>
            <w:r w:rsidRPr="00D27132">
              <w:rPr>
                <w:lang w:eastAsia="sv-SE"/>
              </w:rPr>
              <w:t>field descriptions</w:t>
            </w:r>
          </w:p>
        </w:tc>
      </w:tr>
      <w:tr w:rsidR="00160239" w:rsidRPr="00D27132" w14:paraId="71A361C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4924E06" w14:textId="77777777" w:rsidR="00160239" w:rsidRPr="00D27132" w:rsidRDefault="00160239" w:rsidP="005328D2">
            <w:pPr>
              <w:pStyle w:val="TAL"/>
              <w:rPr>
                <w:b/>
                <w:bCs/>
                <w:i/>
                <w:noProof/>
                <w:lang w:eastAsia="en-GB"/>
              </w:rPr>
            </w:pPr>
            <w:r w:rsidRPr="00D27132">
              <w:rPr>
                <w:b/>
                <w:bCs/>
                <w:i/>
                <w:noProof/>
                <w:lang w:eastAsia="en-GB"/>
              </w:rPr>
              <w:t>physicalCellId</w:t>
            </w:r>
          </w:p>
          <w:p w14:paraId="6BC7F8DF" w14:textId="77777777" w:rsidR="00160239" w:rsidRPr="00D27132" w:rsidRDefault="00160239" w:rsidP="005328D2">
            <w:pPr>
              <w:pStyle w:val="TAL"/>
              <w:rPr>
                <w:iCs/>
                <w:noProof/>
                <w:lang w:eastAsia="en-GB"/>
              </w:rPr>
            </w:pPr>
            <w:r w:rsidRPr="00D27132">
              <w:rPr>
                <w:lang w:eastAsia="en-GB"/>
              </w:rPr>
              <w:t>Physical cell identity of a cell in the cell list.</w:t>
            </w:r>
          </w:p>
        </w:tc>
      </w:tr>
      <w:tr w:rsidR="00160239" w:rsidRPr="00D27132" w14:paraId="368C530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3EBA069" w14:textId="77777777" w:rsidR="00160239" w:rsidRPr="00D27132" w:rsidRDefault="00160239" w:rsidP="005328D2">
            <w:pPr>
              <w:pStyle w:val="TAL"/>
              <w:rPr>
                <w:b/>
                <w:bCs/>
                <w:i/>
                <w:noProof/>
                <w:lang w:eastAsia="en-GB"/>
              </w:rPr>
            </w:pPr>
            <w:r w:rsidRPr="00D27132">
              <w:rPr>
                <w:b/>
                <w:bCs/>
                <w:i/>
                <w:noProof/>
                <w:lang w:eastAsia="en-GB"/>
              </w:rPr>
              <w:t>cellIndividualOffset</w:t>
            </w:r>
          </w:p>
          <w:p w14:paraId="217592C5" w14:textId="77777777" w:rsidR="00160239" w:rsidRPr="00D27132" w:rsidRDefault="00160239" w:rsidP="005328D2">
            <w:pPr>
              <w:pStyle w:val="TAL"/>
              <w:rPr>
                <w:b/>
                <w:bCs/>
                <w:i/>
                <w:noProof/>
                <w:lang w:eastAsia="en-GB"/>
              </w:rPr>
            </w:pPr>
            <w:r w:rsidRPr="00D27132">
              <w:rPr>
                <w:lang w:eastAsia="en-GB"/>
              </w:rPr>
              <w:t xml:space="preserve">Cell individual offset applicable to a specific cell. Value </w:t>
            </w:r>
            <w:r w:rsidRPr="00D27132">
              <w:rPr>
                <w:i/>
                <w:lang w:eastAsia="sv-SE"/>
              </w:rPr>
              <w:t>dB-24</w:t>
            </w:r>
            <w:r w:rsidRPr="00D27132">
              <w:rPr>
                <w:lang w:eastAsia="en-GB"/>
              </w:rPr>
              <w:t xml:space="preserve"> corresponds to -24 dB, </w:t>
            </w:r>
            <w:r w:rsidRPr="00D27132">
              <w:rPr>
                <w:i/>
                <w:lang w:eastAsia="sv-SE"/>
              </w:rPr>
              <w:t>dB-22</w:t>
            </w:r>
            <w:r w:rsidRPr="00D27132">
              <w:rPr>
                <w:lang w:eastAsia="en-GB"/>
              </w:rPr>
              <w:t xml:space="preserve"> corresponds to -22 dB and so on.</w:t>
            </w:r>
          </w:p>
        </w:tc>
      </w:tr>
    </w:tbl>
    <w:p w14:paraId="4059131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FDADE00"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43F6A39" w14:textId="77777777" w:rsidR="00160239" w:rsidRPr="00D27132" w:rsidRDefault="00160239" w:rsidP="005328D2">
            <w:pPr>
              <w:pStyle w:val="TAH"/>
              <w:rPr>
                <w:szCs w:val="22"/>
                <w:lang w:eastAsia="sv-SE"/>
              </w:rPr>
            </w:pPr>
            <w:r w:rsidRPr="00D27132">
              <w:rPr>
                <w:i/>
                <w:szCs w:val="22"/>
                <w:lang w:eastAsia="sv-SE"/>
              </w:rPr>
              <w:lastRenderedPageBreak/>
              <w:t xml:space="preserve">MeasObjectEUTRA </w:t>
            </w:r>
            <w:r w:rsidRPr="00D27132">
              <w:rPr>
                <w:szCs w:val="22"/>
                <w:lang w:eastAsia="sv-SE"/>
              </w:rPr>
              <w:t>field descriptions</w:t>
            </w:r>
          </w:p>
        </w:tc>
      </w:tr>
      <w:tr w:rsidR="00160239" w:rsidRPr="00D27132" w14:paraId="76F96537"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A83A947" w14:textId="77777777" w:rsidR="00160239" w:rsidRPr="00D27132" w:rsidRDefault="00160239" w:rsidP="005328D2">
            <w:pPr>
              <w:pStyle w:val="TAL"/>
              <w:rPr>
                <w:b/>
                <w:bCs/>
                <w:i/>
                <w:noProof/>
                <w:lang w:eastAsia="ko-KR"/>
              </w:rPr>
            </w:pPr>
            <w:r w:rsidRPr="00D27132">
              <w:rPr>
                <w:b/>
                <w:bCs/>
                <w:i/>
                <w:noProof/>
                <w:lang w:eastAsia="ko-KR"/>
              </w:rPr>
              <w:t>allowedMeasBandwidth</w:t>
            </w:r>
          </w:p>
          <w:p w14:paraId="7801C542" w14:textId="77777777" w:rsidR="00160239" w:rsidRPr="00D27132" w:rsidRDefault="00160239" w:rsidP="005328D2">
            <w:pPr>
              <w:pStyle w:val="TAL"/>
              <w:rPr>
                <w:iCs/>
                <w:noProof/>
                <w:lang w:eastAsia="en-GB"/>
              </w:rPr>
            </w:pPr>
            <w:r w:rsidRPr="00D27132">
              <w:rPr>
                <w:iCs/>
                <w:lang w:eastAsia="sv-SE"/>
              </w:rPr>
              <w:t xml:space="preserve">The maximum allowed measurement bandwidth on a carrier frequency as defined by the parameter </w:t>
            </w:r>
            <w:r w:rsidRPr="00D27132">
              <w:rPr>
                <w:lang w:eastAsia="sv-SE"/>
              </w:rPr>
              <w:t>Transmission Bandwidth Configuration "N</w:t>
            </w:r>
            <w:r w:rsidRPr="00D27132">
              <w:rPr>
                <w:vertAlign w:val="subscript"/>
                <w:lang w:eastAsia="sv-SE"/>
              </w:rPr>
              <w:t>RB</w:t>
            </w:r>
            <w:r w:rsidRPr="00D27132">
              <w:rPr>
                <w:lang w:eastAsia="sv-SE"/>
              </w:rPr>
              <w:t>" TS 36.104 [33].</w:t>
            </w:r>
          </w:p>
        </w:tc>
      </w:tr>
      <w:tr w:rsidR="00160239" w:rsidRPr="00D27132" w14:paraId="67936DF6"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8ACF314" w14:textId="77777777" w:rsidR="00160239" w:rsidRPr="00D27132" w:rsidRDefault="00160239" w:rsidP="005328D2">
            <w:pPr>
              <w:pStyle w:val="TAL"/>
              <w:rPr>
                <w:b/>
                <w:bCs/>
                <w:i/>
                <w:noProof/>
                <w:lang w:eastAsia="en-GB"/>
              </w:rPr>
            </w:pPr>
            <w:r w:rsidRPr="00D27132">
              <w:rPr>
                <w:b/>
                <w:bCs/>
                <w:i/>
                <w:noProof/>
                <w:lang w:eastAsia="en-GB"/>
              </w:rPr>
              <w:t>blackCellsToAddModListEUTRAN</w:t>
            </w:r>
          </w:p>
          <w:p w14:paraId="7DF62918" w14:textId="77777777" w:rsidR="00160239" w:rsidRPr="00D27132" w:rsidRDefault="00160239" w:rsidP="005328D2">
            <w:pPr>
              <w:pStyle w:val="TAL"/>
              <w:rPr>
                <w:b/>
                <w:bCs/>
                <w:i/>
                <w:noProof/>
                <w:lang w:eastAsia="en-GB"/>
              </w:rPr>
            </w:pPr>
            <w:r w:rsidRPr="00D27132">
              <w:rPr>
                <w:iCs/>
                <w:noProof/>
                <w:lang w:eastAsia="en-GB"/>
              </w:rPr>
              <w:t>List of cells to add/ modify in the black list of cells.</w:t>
            </w:r>
          </w:p>
        </w:tc>
      </w:tr>
      <w:tr w:rsidR="00160239" w:rsidRPr="00D27132" w14:paraId="0E0129CE"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DEE541B" w14:textId="77777777" w:rsidR="00160239" w:rsidRPr="00D27132" w:rsidRDefault="00160239" w:rsidP="005328D2">
            <w:pPr>
              <w:pStyle w:val="TAL"/>
              <w:rPr>
                <w:b/>
                <w:bCs/>
                <w:i/>
                <w:noProof/>
                <w:lang w:eastAsia="en-GB"/>
              </w:rPr>
            </w:pPr>
            <w:r w:rsidRPr="00D27132">
              <w:rPr>
                <w:b/>
                <w:bCs/>
                <w:i/>
                <w:noProof/>
                <w:lang w:eastAsia="en-GB"/>
              </w:rPr>
              <w:t>blackCellsToRemoveListEUTRAN</w:t>
            </w:r>
          </w:p>
          <w:p w14:paraId="5B1D4C33" w14:textId="77777777" w:rsidR="00160239" w:rsidRPr="00D27132" w:rsidRDefault="00160239" w:rsidP="005328D2">
            <w:pPr>
              <w:pStyle w:val="TAL"/>
              <w:rPr>
                <w:b/>
                <w:bCs/>
                <w:i/>
                <w:noProof/>
                <w:lang w:eastAsia="en-GB"/>
              </w:rPr>
            </w:pPr>
            <w:r w:rsidRPr="00D27132">
              <w:rPr>
                <w:iCs/>
                <w:noProof/>
                <w:lang w:eastAsia="en-GB"/>
              </w:rPr>
              <w:t>List of cells to remove from the black list of cells.</w:t>
            </w:r>
          </w:p>
        </w:tc>
      </w:tr>
      <w:tr w:rsidR="00160239" w:rsidRPr="00D27132" w14:paraId="43AEB935"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DAD7F2D" w14:textId="77777777" w:rsidR="00160239" w:rsidRPr="00D27132" w:rsidRDefault="00160239" w:rsidP="005328D2">
            <w:pPr>
              <w:pStyle w:val="TAL"/>
              <w:rPr>
                <w:b/>
                <w:bCs/>
                <w:i/>
                <w:noProof/>
                <w:lang w:eastAsia="en-GB"/>
              </w:rPr>
            </w:pPr>
            <w:r w:rsidRPr="00D27132">
              <w:rPr>
                <w:b/>
                <w:bCs/>
                <w:i/>
                <w:noProof/>
                <w:lang w:eastAsia="en-GB"/>
              </w:rPr>
              <w:t>carrierFreq</w:t>
            </w:r>
          </w:p>
          <w:p w14:paraId="63F4DC27" w14:textId="77777777" w:rsidR="00160239" w:rsidRPr="00D27132" w:rsidRDefault="00160239" w:rsidP="005328D2">
            <w:pPr>
              <w:pStyle w:val="TAL"/>
              <w:rPr>
                <w:bCs/>
                <w:i/>
                <w:noProof/>
                <w:lang w:eastAsia="en-GB"/>
              </w:rPr>
            </w:pPr>
            <w:r w:rsidRPr="00D27132">
              <w:rPr>
                <w:lang w:eastAsia="en-GB"/>
              </w:rPr>
              <w:t>Identifies E</w:t>
            </w:r>
            <w:r w:rsidRPr="00D27132">
              <w:rPr>
                <w:lang w:eastAsia="en-GB"/>
              </w:rPr>
              <w:noBreakHyphen/>
              <w:t xml:space="preserve">UTRA carrier frequency for which this configuration is valid. </w:t>
            </w:r>
            <w:r w:rsidRPr="00D27132">
              <w:rPr>
                <w:bCs/>
                <w:noProof/>
                <w:lang w:eastAsia="ko-KR"/>
              </w:rPr>
              <w:t xml:space="preserve">Network does not configure more than one </w:t>
            </w:r>
            <w:r w:rsidRPr="00D27132">
              <w:rPr>
                <w:bCs/>
                <w:i/>
                <w:noProof/>
                <w:lang w:eastAsia="ko-KR"/>
              </w:rPr>
              <w:t>MeasObjectEUTRA</w:t>
            </w:r>
            <w:r w:rsidRPr="00D27132">
              <w:rPr>
                <w:bCs/>
                <w:noProof/>
                <w:lang w:eastAsia="ko-KR"/>
              </w:rPr>
              <w:t xml:space="preserve"> for the same physical frequency, regardless of the E-ARFCN used to indicate this.</w:t>
            </w:r>
          </w:p>
        </w:tc>
      </w:tr>
      <w:tr w:rsidR="00160239" w:rsidRPr="00D27132" w14:paraId="14E39B3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103F575" w14:textId="77777777" w:rsidR="00160239" w:rsidRPr="00D27132" w:rsidRDefault="00160239" w:rsidP="005328D2">
            <w:pPr>
              <w:pStyle w:val="TAL"/>
              <w:rPr>
                <w:b/>
                <w:bCs/>
                <w:i/>
                <w:noProof/>
                <w:lang w:eastAsia="en-GB"/>
              </w:rPr>
            </w:pPr>
            <w:r w:rsidRPr="00D27132">
              <w:rPr>
                <w:b/>
                <w:bCs/>
                <w:i/>
                <w:noProof/>
                <w:lang w:eastAsia="en-GB"/>
              </w:rPr>
              <w:t>cellsToAddModListEUTRAN</w:t>
            </w:r>
          </w:p>
          <w:p w14:paraId="2FEC3CC2" w14:textId="77777777" w:rsidR="00160239" w:rsidRPr="00D27132" w:rsidRDefault="00160239" w:rsidP="005328D2">
            <w:pPr>
              <w:pStyle w:val="TAL"/>
              <w:rPr>
                <w:b/>
                <w:bCs/>
                <w:i/>
                <w:noProof/>
                <w:lang w:eastAsia="en-GB"/>
              </w:rPr>
            </w:pPr>
            <w:r w:rsidRPr="00D27132">
              <w:rPr>
                <w:lang w:eastAsia="en-GB"/>
              </w:rPr>
              <w:t>List of cells to add/ modify in the cell list.</w:t>
            </w:r>
          </w:p>
        </w:tc>
      </w:tr>
      <w:tr w:rsidR="00160239" w:rsidRPr="00D27132" w14:paraId="5DB88E95"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AC77F46" w14:textId="77777777" w:rsidR="00160239" w:rsidRPr="00D27132" w:rsidRDefault="00160239" w:rsidP="005328D2">
            <w:pPr>
              <w:pStyle w:val="TAL"/>
              <w:rPr>
                <w:b/>
                <w:bCs/>
                <w:i/>
                <w:noProof/>
                <w:lang w:eastAsia="en-GB"/>
              </w:rPr>
            </w:pPr>
            <w:r w:rsidRPr="00D27132">
              <w:rPr>
                <w:b/>
                <w:bCs/>
                <w:i/>
                <w:noProof/>
                <w:lang w:eastAsia="en-GB"/>
              </w:rPr>
              <w:t>cellsToRemoveListEUTRAN</w:t>
            </w:r>
          </w:p>
          <w:p w14:paraId="526A93E5" w14:textId="77777777" w:rsidR="00160239" w:rsidRPr="00D27132" w:rsidRDefault="00160239" w:rsidP="005328D2">
            <w:pPr>
              <w:pStyle w:val="TAL"/>
              <w:rPr>
                <w:b/>
                <w:bCs/>
                <w:i/>
                <w:noProof/>
                <w:lang w:eastAsia="en-GB"/>
              </w:rPr>
            </w:pPr>
            <w:r w:rsidRPr="00D27132">
              <w:rPr>
                <w:lang w:eastAsia="en-GB"/>
              </w:rPr>
              <w:t>List of cells to remove from the cell list.</w:t>
            </w:r>
          </w:p>
        </w:tc>
      </w:tr>
      <w:tr w:rsidR="00160239" w:rsidRPr="00D27132" w14:paraId="01BFEC6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C42D488" w14:textId="77777777" w:rsidR="00160239" w:rsidRPr="00D27132" w:rsidRDefault="00160239" w:rsidP="005328D2">
            <w:pPr>
              <w:pStyle w:val="TAL"/>
              <w:rPr>
                <w:b/>
                <w:i/>
                <w:lang w:eastAsia="sv-SE"/>
              </w:rPr>
            </w:pPr>
            <w:r w:rsidRPr="00D27132">
              <w:rPr>
                <w:b/>
                <w:i/>
                <w:lang w:eastAsia="sv-SE"/>
              </w:rPr>
              <w:t>eutra-PresenceAntennaPort1</w:t>
            </w:r>
          </w:p>
          <w:p w14:paraId="7AE0162E" w14:textId="77777777" w:rsidR="00160239" w:rsidRPr="00D27132" w:rsidRDefault="00160239" w:rsidP="005328D2">
            <w:pPr>
              <w:pStyle w:val="TAL"/>
              <w:rPr>
                <w:b/>
                <w:bCs/>
                <w:i/>
                <w:noProof/>
                <w:lang w:eastAsia="en-GB"/>
              </w:rPr>
            </w:pPr>
            <w:r w:rsidRPr="00D27132">
              <w:rPr>
                <w:lang w:eastAsia="sv-SE"/>
              </w:rPr>
              <w:t xml:space="preserve">When set to </w:t>
            </w:r>
            <w:r w:rsidRPr="00D27132">
              <w:rPr>
                <w:i/>
                <w:iCs/>
                <w:lang w:eastAsia="en-GB"/>
              </w:rPr>
              <w:t>true</w:t>
            </w:r>
            <w:r w:rsidRPr="00D27132">
              <w:rPr>
                <w:lang w:eastAsia="sv-SE"/>
              </w:rPr>
              <w:t>, the UE may assume that at least two cell-specific antenna ports are used in all neighbouring cells.</w:t>
            </w:r>
          </w:p>
        </w:tc>
      </w:tr>
      <w:tr w:rsidR="00160239" w:rsidRPr="00D27132" w14:paraId="467A2EB5"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ADE0C68" w14:textId="77777777" w:rsidR="00160239" w:rsidRPr="00D27132" w:rsidRDefault="00160239" w:rsidP="005328D2">
            <w:pPr>
              <w:pStyle w:val="TAL"/>
              <w:rPr>
                <w:b/>
                <w:i/>
                <w:lang w:eastAsia="sv-SE"/>
              </w:rPr>
            </w:pPr>
            <w:r w:rsidRPr="00D27132">
              <w:rPr>
                <w:b/>
                <w:i/>
                <w:lang w:eastAsia="sv-SE"/>
              </w:rPr>
              <w:t>eutra-Q-OffsetRange</w:t>
            </w:r>
          </w:p>
          <w:p w14:paraId="738EC075" w14:textId="77777777" w:rsidR="00160239" w:rsidRPr="00D27132" w:rsidRDefault="00160239" w:rsidP="005328D2">
            <w:pPr>
              <w:pStyle w:val="TAL"/>
              <w:rPr>
                <w:b/>
                <w:bCs/>
                <w:i/>
                <w:noProof/>
                <w:lang w:eastAsia="en-GB"/>
              </w:rPr>
            </w:pPr>
            <w:r w:rsidRPr="00D27132">
              <w:rPr>
                <w:lang w:eastAsia="sv-SE"/>
              </w:rPr>
              <w:t xml:space="preserve">Used to indicate a cell, or frequency specific offset to be applied when evaluating triggering conditions for measurement reporting. The value is in dB. Value </w:t>
            </w:r>
            <w:r w:rsidRPr="00D27132">
              <w:rPr>
                <w:i/>
                <w:lang w:eastAsia="sv-SE"/>
              </w:rPr>
              <w:t>dB-24</w:t>
            </w:r>
            <w:r w:rsidRPr="00D27132">
              <w:rPr>
                <w:lang w:eastAsia="sv-SE"/>
              </w:rPr>
              <w:t xml:space="preserve"> corresponds to -24 dB, value </w:t>
            </w:r>
            <w:r w:rsidRPr="00D27132">
              <w:rPr>
                <w:i/>
                <w:lang w:eastAsia="sv-SE"/>
              </w:rPr>
              <w:t>dB-22</w:t>
            </w:r>
            <w:r w:rsidRPr="00D27132">
              <w:rPr>
                <w:lang w:eastAsia="sv-SE"/>
              </w:rPr>
              <w:t xml:space="preserve"> corresponds to -22 dB and so on.</w:t>
            </w:r>
          </w:p>
        </w:tc>
      </w:tr>
      <w:tr w:rsidR="00160239" w:rsidRPr="00D27132" w14:paraId="301C58C7"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85EA64D" w14:textId="77777777" w:rsidR="00160239" w:rsidRPr="00D27132" w:rsidRDefault="00160239" w:rsidP="005328D2">
            <w:pPr>
              <w:pStyle w:val="TAL"/>
              <w:rPr>
                <w:szCs w:val="22"/>
                <w:lang w:eastAsia="sv-SE"/>
              </w:rPr>
            </w:pPr>
            <w:r w:rsidRPr="00D27132">
              <w:rPr>
                <w:b/>
                <w:i/>
                <w:szCs w:val="22"/>
                <w:lang w:eastAsia="sv-SE"/>
              </w:rPr>
              <w:t>widebandRSRQ-Meas</w:t>
            </w:r>
          </w:p>
          <w:p w14:paraId="421EBBED" w14:textId="77777777" w:rsidR="00160239" w:rsidRPr="00D27132" w:rsidRDefault="00160239" w:rsidP="005328D2">
            <w:pPr>
              <w:pStyle w:val="TAL"/>
              <w:rPr>
                <w:szCs w:val="22"/>
                <w:lang w:eastAsia="sv-SE"/>
              </w:rPr>
            </w:pPr>
            <w:r w:rsidRPr="00D27132">
              <w:rPr>
                <w:szCs w:val="22"/>
                <w:lang w:eastAsia="sv-SE"/>
              </w:rPr>
              <w:t xml:space="preserve">If set to </w:t>
            </w:r>
            <w:r w:rsidRPr="00D27132">
              <w:rPr>
                <w:i/>
                <w:iCs/>
                <w:lang w:eastAsia="en-GB"/>
              </w:rPr>
              <w:t>true</w:t>
            </w:r>
            <w:r w:rsidRPr="00D27132">
              <w:rPr>
                <w:szCs w:val="22"/>
                <w:lang w:eastAsia="sv-SE"/>
              </w:rPr>
              <w:t xml:space="preserve">, the UE shall, when performing RSRQ measurements, use a wider bandwidth in accordance with TS 36.133 [40]. The network may set the field to </w:t>
            </w:r>
            <w:r w:rsidRPr="00D27132">
              <w:rPr>
                <w:i/>
                <w:iCs/>
                <w:lang w:eastAsia="en-GB"/>
              </w:rPr>
              <w:t>true</w:t>
            </w:r>
            <w:r w:rsidRPr="00D27132">
              <w:rPr>
                <w:i/>
                <w:lang w:eastAsia="sv-SE"/>
              </w:rPr>
              <w:t xml:space="preserve"> </w:t>
            </w:r>
            <w:r w:rsidRPr="00D27132">
              <w:rPr>
                <w:szCs w:val="22"/>
                <w:lang w:eastAsia="sv-SE"/>
              </w:rPr>
              <w:t xml:space="preserve">if the measurement bandwidth indicated by </w:t>
            </w:r>
            <w:r w:rsidRPr="00D27132">
              <w:rPr>
                <w:i/>
                <w:szCs w:val="22"/>
                <w:lang w:eastAsia="sv-SE"/>
              </w:rPr>
              <w:t>allowedMeasBandwidth</w:t>
            </w:r>
            <w:r w:rsidRPr="00D27132">
              <w:rPr>
                <w:szCs w:val="22"/>
                <w:lang w:eastAsia="sv-SE"/>
              </w:rPr>
              <w:t xml:space="preserve"> is 50 resource blocks or larger; otherwise the network sets this field to </w:t>
            </w:r>
            <w:r w:rsidRPr="00D27132">
              <w:rPr>
                <w:i/>
                <w:szCs w:val="22"/>
                <w:lang w:eastAsia="sv-SE"/>
              </w:rPr>
              <w:t>false</w:t>
            </w:r>
            <w:r w:rsidRPr="00D27132">
              <w:rPr>
                <w:szCs w:val="22"/>
                <w:lang w:eastAsia="sv-SE"/>
              </w:rPr>
              <w:t>.</w:t>
            </w:r>
          </w:p>
        </w:tc>
      </w:tr>
    </w:tbl>
    <w:p w14:paraId="4A86906D" w14:textId="77777777" w:rsidR="00160239" w:rsidRPr="00D27132" w:rsidRDefault="00160239" w:rsidP="00160239"/>
    <w:p w14:paraId="275F800A" w14:textId="77777777" w:rsidR="00160239" w:rsidRPr="00D27132" w:rsidRDefault="00160239" w:rsidP="00160239">
      <w:pPr>
        <w:pStyle w:val="4"/>
        <w:rPr>
          <w:i/>
          <w:iCs/>
        </w:rPr>
      </w:pPr>
      <w:bookmarkStart w:id="608" w:name="_Toc60777260"/>
      <w:bookmarkStart w:id="609" w:name="_Toc90651132"/>
      <w:r w:rsidRPr="00D27132">
        <w:rPr>
          <w:i/>
          <w:iCs/>
        </w:rPr>
        <w:t>–</w:t>
      </w:r>
      <w:r w:rsidRPr="00D27132">
        <w:rPr>
          <w:i/>
          <w:iCs/>
        </w:rPr>
        <w:tab/>
        <w:t>MeasObjectId</w:t>
      </w:r>
      <w:bookmarkEnd w:id="608"/>
      <w:bookmarkEnd w:id="609"/>
    </w:p>
    <w:p w14:paraId="15BFBC54" w14:textId="77777777" w:rsidR="00160239" w:rsidRPr="00D27132" w:rsidRDefault="00160239" w:rsidP="00160239">
      <w:r w:rsidRPr="00D27132">
        <w:t xml:space="preserve">The IE </w:t>
      </w:r>
      <w:r w:rsidRPr="00D27132">
        <w:rPr>
          <w:i/>
        </w:rPr>
        <w:t>MeasObjectId</w:t>
      </w:r>
      <w:r w:rsidRPr="00D27132">
        <w:t xml:space="preserve"> used to identify a measurement object configuration.</w:t>
      </w:r>
    </w:p>
    <w:p w14:paraId="77A89AEF" w14:textId="77777777" w:rsidR="00160239" w:rsidRPr="00D27132" w:rsidRDefault="00160239" w:rsidP="00160239">
      <w:pPr>
        <w:pStyle w:val="TH"/>
      </w:pPr>
      <w:r w:rsidRPr="00D27132">
        <w:rPr>
          <w:i/>
        </w:rPr>
        <w:t>MeasObjectId</w:t>
      </w:r>
      <w:r w:rsidRPr="00D27132">
        <w:t xml:space="preserve"> information element</w:t>
      </w:r>
    </w:p>
    <w:p w14:paraId="1A4CBA6A" w14:textId="77777777" w:rsidR="00160239" w:rsidRPr="00D27132" w:rsidRDefault="00160239" w:rsidP="00160239">
      <w:pPr>
        <w:pStyle w:val="PL"/>
      </w:pPr>
      <w:r w:rsidRPr="00D27132">
        <w:t>-- ASN1START</w:t>
      </w:r>
    </w:p>
    <w:p w14:paraId="0C982417" w14:textId="77777777" w:rsidR="00160239" w:rsidRPr="00D27132" w:rsidRDefault="00160239" w:rsidP="00160239">
      <w:pPr>
        <w:pStyle w:val="PL"/>
      </w:pPr>
      <w:r w:rsidRPr="00D27132">
        <w:t>-- TAG-MEASOBJECTID-START</w:t>
      </w:r>
    </w:p>
    <w:p w14:paraId="43AD46F2" w14:textId="77777777" w:rsidR="00160239" w:rsidRPr="00D27132" w:rsidRDefault="00160239" w:rsidP="00160239">
      <w:pPr>
        <w:pStyle w:val="PL"/>
      </w:pPr>
    </w:p>
    <w:p w14:paraId="69877B6B" w14:textId="77777777" w:rsidR="00160239" w:rsidRPr="00D27132" w:rsidRDefault="00160239" w:rsidP="00160239">
      <w:pPr>
        <w:pStyle w:val="PL"/>
      </w:pPr>
      <w:r w:rsidRPr="00D27132">
        <w:t>MeasObjectId ::=                    INTEGER (1..maxNrofObjectId)</w:t>
      </w:r>
    </w:p>
    <w:p w14:paraId="0D9698FB" w14:textId="77777777" w:rsidR="00160239" w:rsidRPr="00D27132" w:rsidRDefault="00160239" w:rsidP="00160239">
      <w:pPr>
        <w:pStyle w:val="PL"/>
      </w:pPr>
    </w:p>
    <w:p w14:paraId="6577983E" w14:textId="77777777" w:rsidR="00160239" w:rsidRPr="00D27132" w:rsidRDefault="00160239" w:rsidP="00160239">
      <w:pPr>
        <w:pStyle w:val="PL"/>
      </w:pPr>
      <w:r w:rsidRPr="00D27132">
        <w:t>-- TAG-MEASOBJECTID-STOP</w:t>
      </w:r>
    </w:p>
    <w:p w14:paraId="3818722B" w14:textId="77777777" w:rsidR="00160239" w:rsidRPr="00D27132" w:rsidRDefault="00160239" w:rsidP="00160239">
      <w:pPr>
        <w:pStyle w:val="PL"/>
      </w:pPr>
      <w:r w:rsidRPr="00D27132">
        <w:t>-- ASN1STOP</w:t>
      </w:r>
    </w:p>
    <w:p w14:paraId="1CE0A7D3" w14:textId="77777777" w:rsidR="00160239" w:rsidRPr="00D27132" w:rsidRDefault="00160239" w:rsidP="00160239"/>
    <w:p w14:paraId="71931913" w14:textId="77777777" w:rsidR="00160239" w:rsidRPr="00D27132" w:rsidRDefault="00160239" w:rsidP="00160239">
      <w:pPr>
        <w:pStyle w:val="4"/>
        <w:rPr>
          <w:i/>
          <w:iCs/>
        </w:rPr>
      </w:pPr>
      <w:bookmarkStart w:id="610" w:name="_Toc60777261"/>
      <w:bookmarkStart w:id="611" w:name="_Toc90651133"/>
      <w:r w:rsidRPr="00D27132">
        <w:rPr>
          <w:i/>
          <w:iCs/>
        </w:rPr>
        <w:t>–</w:t>
      </w:r>
      <w:r w:rsidRPr="00D27132">
        <w:rPr>
          <w:i/>
          <w:iCs/>
        </w:rPr>
        <w:tab/>
        <w:t>MeasObjectNR</w:t>
      </w:r>
      <w:bookmarkEnd w:id="610"/>
      <w:bookmarkEnd w:id="611"/>
    </w:p>
    <w:p w14:paraId="3335DC6C" w14:textId="77777777" w:rsidR="00160239" w:rsidRPr="00D27132" w:rsidRDefault="00160239" w:rsidP="00160239">
      <w:r w:rsidRPr="00D27132">
        <w:t xml:space="preserve">The IE </w:t>
      </w:r>
      <w:r w:rsidRPr="00D27132">
        <w:rPr>
          <w:i/>
        </w:rPr>
        <w:t>MeasObjectNR</w:t>
      </w:r>
      <w:r w:rsidRPr="00D27132">
        <w:t xml:space="preserve"> specifies information applicable for SS/PBCH block(s) intra/inter-frequency measurements and/or CSI-RS intra/inter-frequency measurements.</w:t>
      </w:r>
    </w:p>
    <w:p w14:paraId="3455F214" w14:textId="77777777" w:rsidR="00160239" w:rsidRPr="00D27132" w:rsidRDefault="00160239" w:rsidP="00160239">
      <w:pPr>
        <w:pStyle w:val="TH"/>
      </w:pPr>
      <w:r w:rsidRPr="00D27132">
        <w:rPr>
          <w:i/>
        </w:rPr>
        <w:lastRenderedPageBreak/>
        <w:t>MeasObjectNR</w:t>
      </w:r>
      <w:r w:rsidRPr="00D27132">
        <w:t xml:space="preserve"> information element</w:t>
      </w:r>
    </w:p>
    <w:p w14:paraId="6034B0BF" w14:textId="77777777" w:rsidR="00160239" w:rsidRPr="00D27132" w:rsidRDefault="00160239" w:rsidP="00160239">
      <w:pPr>
        <w:pStyle w:val="PL"/>
      </w:pPr>
      <w:r w:rsidRPr="00D27132">
        <w:t>-- ASN1START</w:t>
      </w:r>
    </w:p>
    <w:p w14:paraId="606D742A" w14:textId="77777777" w:rsidR="00160239" w:rsidRPr="00D27132" w:rsidRDefault="00160239" w:rsidP="00160239">
      <w:pPr>
        <w:pStyle w:val="PL"/>
      </w:pPr>
      <w:r w:rsidRPr="00D27132">
        <w:t>-- TAG-MEASOBJECTNR-START</w:t>
      </w:r>
    </w:p>
    <w:p w14:paraId="620E54DC" w14:textId="77777777" w:rsidR="00160239" w:rsidRPr="00D27132" w:rsidRDefault="00160239" w:rsidP="00160239">
      <w:pPr>
        <w:pStyle w:val="PL"/>
      </w:pPr>
    </w:p>
    <w:p w14:paraId="5ADA6173" w14:textId="77777777" w:rsidR="00160239" w:rsidRPr="00D27132" w:rsidRDefault="00160239" w:rsidP="00160239">
      <w:pPr>
        <w:pStyle w:val="PL"/>
      </w:pPr>
      <w:r w:rsidRPr="00D27132">
        <w:t>MeasObjectNR ::=                    SEQUENCE {</w:t>
      </w:r>
    </w:p>
    <w:p w14:paraId="06D95757" w14:textId="77777777" w:rsidR="00160239" w:rsidRPr="00D27132" w:rsidRDefault="00160239" w:rsidP="00160239">
      <w:pPr>
        <w:pStyle w:val="PL"/>
      </w:pPr>
      <w:r w:rsidRPr="00D27132">
        <w:t xml:space="preserve">    ssbFrequency                        ARFCN-ValueNR                                                   OPTIONAL,   -- Cond SSBorAssociatedSSB</w:t>
      </w:r>
    </w:p>
    <w:p w14:paraId="5AF860EC" w14:textId="77777777" w:rsidR="00160239" w:rsidRPr="00D27132" w:rsidRDefault="00160239" w:rsidP="00160239">
      <w:pPr>
        <w:pStyle w:val="PL"/>
      </w:pPr>
      <w:r w:rsidRPr="00D27132">
        <w:t xml:space="preserve">    ssbSubcarrierSpacing                SubcarrierSpacing                                               OPTIONAL,   -- Cond SSBorAssociatedSSB</w:t>
      </w:r>
    </w:p>
    <w:p w14:paraId="05AB200B" w14:textId="77777777" w:rsidR="00160239" w:rsidRPr="00D27132" w:rsidRDefault="00160239" w:rsidP="00160239">
      <w:pPr>
        <w:pStyle w:val="PL"/>
      </w:pPr>
      <w:r w:rsidRPr="00D27132">
        <w:t xml:space="preserve">    smtc1                               SSB-MTC                                                         OPTIONAL,   -- Cond SSBorAssociatedSSB</w:t>
      </w:r>
    </w:p>
    <w:p w14:paraId="10F90577" w14:textId="77777777" w:rsidR="00160239" w:rsidRPr="00D27132" w:rsidRDefault="00160239" w:rsidP="00160239">
      <w:pPr>
        <w:pStyle w:val="PL"/>
      </w:pPr>
      <w:r w:rsidRPr="00D27132">
        <w:t xml:space="preserve">    smtc2                               SSB-MTC2                                                        OPTIONAL,   -- Cond IntraFreqConnected</w:t>
      </w:r>
    </w:p>
    <w:p w14:paraId="3C5353F0" w14:textId="77777777" w:rsidR="00160239" w:rsidRPr="00D27132" w:rsidRDefault="00160239" w:rsidP="00160239">
      <w:pPr>
        <w:pStyle w:val="PL"/>
      </w:pPr>
      <w:r w:rsidRPr="00D27132">
        <w:t xml:space="preserve">    refFreqCSI-RS                       ARFCN-ValueNR                                                   OPTIONAL,   -- Cond CSI-RS</w:t>
      </w:r>
    </w:p>
    <w:p w14:paraId="63C7F062" w14:textId="77777777" w:rsidR="00160239" w:rsidRPr="00D27132" w:rsidRDefault="00160239" w:rsidP="00160239">
      <w:pPr>
        <w:pStyle w:val="PL"/>
      </w:pPr>
      <w:r w:rsidRPr="00D27132">
        <w:t xml:space="preserve">    referenceSignalConfig               ReferenceSignalConfig,</w:t>
      </w:r>
    </w:p>
    <w:p w14:paraId="085DC369" w14:textId="77777777" w:rsidR="00160239" w:rsidRPr="00D27132" w:rsidRDefault="00160239" w:rsidP="00160239">
      <w:pPr>
        <w:pStyle w:val="PL"/>
      </w:pPr>
      <w:r w:rsidRPr="00D27132">
        <w:t xml:space="preserve">    absThreshSS-BlocksConsolidation     ThresholdNR                                                     OPTIONAL,   -- Need R</w:t>
      </w:r>
    </w:p>
    <w:p w14:paraId="101E4487" w14:textId="77777777" w:rsidR="00160239" w:rsidRPr="00D27132" w:rsidRDefault="00160239" w:rsidP="00160239">
      <w:pPr>
        <w:pStyle w:val="PL"/>
      </w:pPr>
      <w:r w:rsidRPr="00D27132">
        <w:t xml:space="preserve">    absThreshCSI-RS-Consolidation       ThresholdNR                                                     OPTIONAL,   -- Need R</w:t>
      </w:r>
    </w:p>
    <w:p w14:paraId="7437970D" w14:textId="77777777" w:rsidR="00160239" w:rsidRPr="00D27132" w:rsidRDefault="00160239" w:rsidP="00160239">
      <w:pPr>
        <w:pStyle w:val="PL"/>
      </w:pPr>
      <w:r w:rsidRPr="00D27132">
        <w:t xml:space="preserve">    nrofSS-BlocksToAverage              INTEGER (2..maxNrofSS-BlocksToAverage)                          OPTIONAL,   -- Need R</w:t>
      </w:r>
    </w:p>
    <w:p w14:paraId="13AACDC7" w14:textId="77777777" w:rsidR="00160239" w:rsidRPr="00D27132" w:rsidRDefault="00160239" w:rsidP="00160239">
      <w:pPr>
        <w:pStyle w:val="PL"/>
      </w:pPr>
      <w:r w:rsidRPr="00D27132">
        <w:t xml:space="preserve">    nrofCSI-RS-ResourcesToAverage       INTEGER (2..maxNrofCSI-RS-ResourcesToAverage)                   OPTIONAL,   -- Need R</w:t>
      </w:r>
    </w:p>
    <w:p w14:paraId="1AA50F1B" w14:textId="77777777" w:rsidR="00160239" w:rsidRPr="00D27132" w:rsidRDefault="00160239" w:rsidP="00160239">
      <w:pPr>
        <w:pStyle w:val="PL"/>
      </w:pPr>
      <w:r w:rsidRPr="00D27132">
        <w:t xml:space="preserve">    quantityConfigIndex                 INTEGER (1..maxNrofQuantityConfig),</w:t>
      </w:r>
    </w:p>
    <w:p w14:paraId="4941410C" w14:textId="77777777" w:rsidR="00160239" w:rsidRPr="00D27132" w:rsidRDefault="00160239" w:rsidP="00160239">
      <w:pPr>
        <w:pStyle w:val="PL"/>
      </w:pPr>
      <w:r w:rsidRPr="00D27132">
        <w:t xml:space="preserve">    offsetMO                            Q-OffsetRangeList,</w:t>
      </w:r>
    </w:p>
    <w:p w14:paraId="676932B6" w14:textId="77777777" w:rsidR="00160239" w:rsidRPr="00D27132" w:rsidRDefault="00160239" w:rsidP="00160239">
      <w:pPr>
        <w:pStyle w:val="PL"/>
      </w:pPr>
      <w:r w:rsidRPr="00D27132">
        <w:t xml:space="preserve">    cellsToRemoveList                   PCI-List                                                        OPTIONAL,   -- Need N</w:t>
      </w:r>
    </w:p>
    <w:p w14:paraId="49CB69A7" w14:textId="77777777" w:rsidR="00160239" w:rsidRPr="00D27132" w:rsidRDefault="00160239" w:rsidP="00160239">
      <w:pPr>
        <w:pStyle w:val="PL"/>
      </w:pPr>
      <w:r w:rsidRPr="00D27132">
        <w:t xml:space="preserve">    cellsToAddModList                   CellsToAddModList                                               OPTIONAL,   -- Need N</w:t>
      </w:r>
    </w:p>
    <w:p w14:paraId="1BA0F6F9" w14:textId="77777777" w:rsidR="00160239" w:rsidRPr="00D27132" w:rsidRDefault="00160239" w:rsidP="00160239">
      <w:pPr>
        <w:pStyle w:val="PL"/>
      </w:pPr>
      <w:r w:rsidRPr="00D27132">
        <w:t xml:space="preserve">    blackCellsToRemoveList              PCI-RangeIndexList                                              OPTIONAL,   -- Need N</w:t>
      </w:r>
    </w:p>
    <w:p w14:paraId="092F76FE" w14:textId="77777777" w:rsidR="00160239" w:rsidRPr="00D27132" w:rsidRDefault="00160239" w:rsidP="00160239">
      <w:pPr>
        <w:pStyle w:val="PL"/>
      </w:pPr>
      <w:r w:rsidRPr="00D27132">
        <w:t xml:space="preserve">    blackCellsToAddModList              SEQUENCE (SIZE (1..maxNrofPCI-Ranges)) OF PCI-RangeElement      OPTIONAL,   -- Need N</w:t>
      </w:r>
    </w:p>
    <w:p w14:paraId="7CF49B27" w14:textId="77777777" w:rsidR="00160239" w:rsidRPr="00D27132" w:rsidRDefault="00160239" w:rsidP="00160239">
      <w:pPr>
        <w:pStyle w:val="PL"/>
      </w:pPr>
      <w:r w:rsidRPr="00D27132">
        <w:t xml:space="preserve">    whiteCellsToRemoveList              PCI-RangeIndexList                                              OPTIONAL,   -- Need N</w:t>
      </w:r>
    </w:p>
    <w:p w14:paraId="4EF11FCD" w14:textId="77777777" w:rsidR="00160239" w:rsidRPr="00D27132" w:rsidRDefault="00160239" w:rsidP="00160239">
      <w:pPr>
        <w:pStyle w:val="PL"/>
      </w:pPr>
      <w:r w:rsidRPr="00D27132">
        <w:t xml:space="preserve">    whiteCellsToAddModList              SEQUENCE (SIZE (1..maxNrofPCI-Ranges)) OF PCI-RangeElement      OPTIONAL,   -- Need N</w:t>
      </w:r>
    </w:p>
    <w:p w14:paraId="135DE666" w14:textId="77777777" w:rsidR="00160239" w:rsidRPr="00D27132" w:rsidRDefault="00160239" w:rsidP="00160239">
      <w:pPr>
        <w:pStyle w:val="PL"/>
      </w:pPr>
      <w:r w:rsidRPr="00D27132">
        <w:t xml:space="preserve">    ...,</w:t>
      </w:r>
    </w:p>
    <w:p w14:paraId="145C9240" w14:textId="77777777" w:rsidR="00160239" w:rsidRPr="00D27132" w:rsidRDefault="00160239" w:rsidP="00160239">
      <w:pPr>
        <w:pStyle w:val="PL"/>
      </w:pPr>
      <w:r w:rsidRPr="00D27132">
        <w:t xml:space="preserve">    [[</w:t>
      </w:r>
    </w:p>
    <w:p w14:paraId="3E6367C2" w14:textId="77777777" w:rsidR="00160239" w:rsidRPr="00D27132" w:rsidRDefault="00160239" w:rsidP="00160239">
      <w:pPr>
        <w:pStyle w:val="PL"/>
      </w:pPr>
      <w:r w:rsidRPr="00D27132">
        <w:t xml:space="preserve">    freqBandIndicatorNR                 FreqBandIndicatorNR                                             OPTIONAL,   -- Need R</w:t>
      </w:r>
    </w:p>
    <w:p w14:paraId="06905466" w14:textId="77777777" w:rsidR="00160239" w:rsidRPr="00D27132" w:rsidRDefault="00160239" w:rsidP="00160239">
      <w:pPr>
        <w:pStyle w:val="PL"/>
      </w:pPr>
      <w:r w:rsidRPr="00D27132">
        <w:t xml:space="preserve">    measCycleSCell                      ENUMERATED {sf160, sf256, sf320, sf512, sf640, sf1024, sf1280}  OPTIONAL    -- Need R</w:t>
      </w:r>
    </w:p>
    <w:p w14:paraId="6A027524" w14:textId="77777777" w:rsidR="00160239" w:rsidRPr="00D27132" w:rsidRDefault="00160239" w:rsidP="00160239">
      <w:pPr>
        <w:pStyle w:val="PL"/>
      </w:pPr>
      <w:r w:rsidRPr="00D27132">
        <w:t xml:space="preserve">    ]],</w:t>
      </w:r>
    </w:p>
    <w:p w14:paraId="7B54C6BB" w14:textId="77777777" w:rsidR="00160239" w:rsidRPr="00D27132" w:rsidRDefault="00160239" w:rsidP="00160239">
      <w:pPr>
        <w:pStyle w:val="PL"/>
      </w:pPr>
      <w:r w:rsidRPr="00D27132">
        <w:t xml:space="preserve">    [[</w:t>
      </w:r>
    </w:p>
    <w:p w14:paraId="7E590045" w14:textId="77777777" w:rsidR="00160239" w:rsidRPr="00D27132" w:rsidRDefault="00160239" w:rsidP="00160239">
      <w:pPr>
        <w:pStyle w:val="PL"/>
      </w:pPr>
      <w:r w:rsidRPr="00D27132">
        <w:t xml:space="preserve">    smtc3list-r16                     SSB-MTC3List-r16                                                  OPTIONAL,   -- Need R</w:t>
      </w:r>
    </w:p>
    <w:p w14:paraId="376C5F83" w14:textId="77777777" w:rsidR="00160239" w:rsidRPr="00D27132" w:rsidRDefault="00160239" w:rsidP="00160239">
      <w:pPr>
        <w:pStyle w:val="PL"/>
      </w:pPr>
      <w:r w:rsidRPr="00D27132">
        <w:t xml:space="preserve">    rmtc-Config-r16                     SetupRelease {RMTC-Config-r16}                                  OPTIONAL,   -- Need M</w:t>
      </w:r>
    </w:p>
    <w:p w14:paraId="5398F596" w14:textId="77777777" w:rsidR="00160239" w:rsidRPr="00D27132" w:rsidRDefault="00160239" w:rsidP="00160239">
      <w:pPr>
        <w:pStyle w:val="PL"/>
      </w:pPr>
      <w:r w:rsidRPr="00D27132">
        <w:t xml:space="preserve">    t312-r16                            SetupRelease { T312-r16 }                                       OPTIONAL    -- Need M</w:t>
      </w:r>
    </w:p>
    <w:p w14:paraId="2E1262E5" w14:textId="77777777" w:rsidR="00160239" w:rsidRPr="00D27132" w:rsidRDefault="00160239" w:rsidP="00160239">
      <w:pPr>
        <w:pStyle w:val="PL"/>
      </w:pPr>
      <w:r w:rsidRPr="00D27132">
        <w:t xml:space="preserve">    ]]</w:t>
      </w:r>
    </w:p>
    <w:p w14:paraId="1268B825" w14:textId="77777777" w:rsidR="00160239" w:rsidRPr="00D27132" w:rsidRDefault="00160239" w:rsidP="00160239">
      <w:pPr>
        <w:pStyle w:val="PL"/>
      </w:pPr>
      <w:r w:rsidRPr="00D27132">
        <w:t>}</w:t>
      </w:r>
    </w:p>
    <w:p w14:paraId="566D2BD2" w14:textId="77777777" w:rsidR="00160239" w:rsidRPr="00D27132" w:rsidRDefault="00160239" w:rsidP="00160239">
      <w:pPr>
        <w:pStyle w:val="PL"/>
      </w:pPr>
    </w:p>
    <w:p w14:paraId="353702F6" w14:textId="77777777" w:rsidR="00160239" w:rsidRPr="00D27132" w:rsidRDefault="00160239" w:rsidP="00160239">
      <w:pPr>
        <w:pStyle w:val="PL"/>
      </w:pPr>
      <w:r w:rsidRPr="00D27132">
        <w:t>SSB-MTC3List-r16::=                 SEQUENCE (SIZE(1..4)) OF SSB-MTC3-r16</w:t>
      </w:r>
    </w:p>
    <w:p w14:paraId="1A7971E2" w14:textId="77777777" w:rsidR="00160239" w:rsidRPr="00D27132" w:rsidRDefault="00160239" w:rsidP="00160239">
      <w:pPr>
        <w:pStyle w:val="PL"/>
      </w:pPr>
    </w:p>
    <w:p w14:paraId="4012AEC3" w14:textId="77777777" w:rsidR="00160239" w:rsidRPr="00D27132" w:rsidRDefault="00160239" w:rsidP="00160239">
      <w:pPr>
        <w:pStyle w:val="PL"/>
      </w:pPr>
      <w:r w:rsidRPr="00D27132">
        <w:t>T312-r16 ::=                        ENUMERATED { ms0, ms50, ms100, ms200, ms300, ms400, ms500, ms1000}</w:t>
      </w:r>
    </w:p>
    <w:p w14:paraId="27C74981" w14:textId="77777777" w:rsidR="00160239" w:rsidRPr="00D27132" w:rsidRDefault="00160239" w:rsidP="00160239">
      <w:pPr>
        <w:pStyle w:val="PL"/>
      </w:pPr>
    </w:p>
    <w:p w14:paraId="235BAB76" w14:textId="77777777" w:rsidR="00160239" w:rsidRPr="00D27132" w:rsidRDefault="00160239" w:rsidP="00160239">
      <w:pPr>
        <w:pStyle w:val="PL"/>
      </w:pPr>
      <w:r w:rsidRPr="00D27132">
        <w:t>ReferenceSignalConfig::=            SEQUENCE {</w:t>
      </w:r>
    </w:p>
    <w:p w14:paraId="0ECDA04B" w14:textId="77777777" w:rsidR="00160239" w:rsidRPr="00D27132" w:rsidRDefault="00160239" w:rsidP="00160239">
      <w:pPr>
        <w:pStyle w:val="PL"/>
      </w:pPr>
      <w:r w:rsidRPr="00D27132">
        <w:t xml:space="preserve">    ssb-ConfigMobility                  SSB-ConfigMobility                                              OPTIONAL,   -- Need M</w:t>
      </w:r>
    </w:p>
    <w:p w14:paraId="018B093C" w14:textId="77777777" w:rsidR="00160239" w:rsidRPr="00D27132" w:rsidRDefault="00160239" w:rsidP="00160239">
      <w:pPr>
        <w:pStyle w:val="PL"/>
      </w:pPr>
      <w:r w:rsidRPr="00D27132">
        <w:t xml:space="preserve">    csi-rs-ResourceConfigMobility       SetupRelease { CSI-RS-ResourceConfigMobility }                  OPTIONAL    -- Need M</w:t>
      </w:r>
    </w:p>
    <w:p w14:paraId="4DEDE7D0" w14:textId="77777777" w:rsidR="00160239" w:rsidRPr="00D27132" w:rsidRDefault="00160239" w:rsidP="00160239">
      <w:pPr>
        <w:pStyle w:val="PL"/>
      </w:pPr>
      <w:r w:rsidRPr="00D27132">
        <w:t>}</w:t>
      </w:r>
    </w:p>
    <w:p w14:paraId="3AE2E610" w14:textId="77777777" w:rsidR="00160239" w:rsidRPr="00D27132" w:rsidRDefault="00160239" w:rsidP="00160239">
      <w:pPr>
        <w:pStyle w:val="PL"/>
      </w:pPr>
    </w:p>
    <w:p w14:paraId="2DA0CE67" w14:textId="77777777" w:rsidR="00160239" w:rsidRPr="00D27132" w:rsidRDefault="00160239" w:rsidP="00160239">
      <w:pPr>
        <w:pStyle w:val="PL"/>
      </w:pPr>
      <w:r w:rsidRPr="00D27132">
        <w:t>SSB-ConfigMobility::=               SEQUENCE {</w:t>
      </w:r>
    </w:p>
    <w:p w14:paraId="0D1B100D" w14:textId="77777777" w:rsidR="00160239" w:rsidRPr="00D27132" w:rsidRDefault="00160239" w:rsidP="00160239">
      <w:pPr>
        <w:pStyle w:val="PL"/>
      </w:pPr>
      <w:r w:rsidRPr="00D27132">
        <w:t xml:space="preserve">    ssb-ToMeasure                           SetupRelease { SSB-ToMeasure }                              OPTIONAL,   -- Need M</w:t>
      </w:r>
    </w:p>
    <w:p w14:paraId="624372E6" w14:textId="77777777" w:rsidR="00160239" w:rsidRPr="00D27132" w:rsidRDefault="00160239" w:rsidP="00160239">
      <w:pPr>
        <w:pStyle w:val="PL"/>
      </w:pPr>
      <w:r w:rsidRPr="00D27132">
        <w:t xml:space="preserve">    deriveSSB-IndexFromCell             BOOLEAN,</w:t>
      </w:r>
    </w:p>
    <w:p w14:paraId="509BD9E4" w14:textId="77777777" w:rsidR="00160239" w:rsidRPr="00D27132" w:rsidRDefault="00160239" w:rsidP="00160239">
      <w:pPr>
        <w:pStyle w:val="PL"/>
      </w:pPr>
      <w:r w:rsidRPr="00D27132">
        <w:t xml:space="preserve">    ss-RSSI-Measurement                         SS-RSSI-Measurement                                     OPTIONAL,   -- Need M</w:t>
      </w:r>
    </w:p>
    <w:p w14:paraId="0602CEBB" w14:textId="77777777" w:rsidR="00160239" w:rsidRPr="00D27132" w:rsidRDefault="00160239" w:rsidP="00160239">
      <w:pPr>
        <w:pStyle w:val="PL"/>
      </w:pPr>
      <w:r w:rsidRPr="00D27132">
        <w:t xml:space="preserve">    ...,</w:t>
      </w:r>
    </w:p>
    <w:p w14:paraId="34C199AD" w14:textId="77777777" w:rsidR="00160239" w:rsidRPr="00D27132" w:rsidRDefault="00160239" w:rsidP="00160239">
      <w:pPr>
        <w:pStyle w:val="PL"/>
      </w:pPr>
      <w:r w:rsidRPr="00D27132">
        <w:t xml:space="preserve">    [[</w:t>
      </w:r>
    </w:p>
    <w:p w14:paraId="02314F1A" w14:textId="77777777" w:rsidR="00160239" w:rsidRPr="00D27132" w:rsidRDefault="00160239" w:rsidP="00160239">
      <w:pPr>
        <w:pStyle w:val="PL"/>
      </w:pPr>
      <w:r w:rsidRPr="00D27132">
        <w:lastRenderedPageBreak/>
        <w:t xml:space="preserve">    ssb-PositionQCL-Common-r16              SSB-PositionQCL-Relation-r16                                OPTIONAL,   -- Cond SharedSpectrum</w:t>
      </w:r>
    </w:p>
    <w:p w14:paraId="38B45656" w14:textId="77777777" w:rsidR="00160239" w:rsidRPr="00D27132" w:rsidRDefault="00160239" w:rsidP="00160239">
      <w:pPr>
        <w:pStyle w:val="PL"/>
      </w:pPr>
      <w:r w:rsidRPr="00D27132">
        <w:t xml:space="preserve">    ssb-PositionQCL-CellsToAddModList-r16   SSB-PositionQCL-CellsToAddModList-r16                       OPTIONAL,   -- Need N</w:t>
      </w:r>
    </w:p>
    <w:p w14:paraId="7960FC6E" w14:textId="77777777" w:rsidR="00160239" w:rsidRPr="00D27132" w:rsidRDefault="00160239" w:rsidP="00160239">
      <w:pPr>
        <w:pStyle w:val="PL"/>
      </w:pPr>
      <w:r w:rsidRPr="00D27132">
        <w:t xml:space="preserve">    ssb-PositionQCL-CellsToRemoveList-r16   PCI-List                                                    OPTIONAL    -- Need N</w:t>
      </w:r>
    </w:p>
    <w:p w14:paraId="18C0FAFB" w14:textId="77777777" w:rsidR="00160239" w:rsidRPr="00D27132" w:rsidRDefault="00160239" w:rsidP="00160239">
      <w:pPr>
        <w:pStyle w:val="PL"/>
      </w:pPr>
      <w:r w:rsidRPr="00D27132">
        <w:t xml:space="preserve">    ]]</w:t>
      </w:r>
    </w:p>
    <w:p w14:paraId="3E691BC4" w14:textId="77777777" w:rsidR="00160239" w:rsidRPr="00D27132" w:rsidRDefault="00160239" w:rsidP="00160239">
      <w:pPr>
        <w:pStyle w:val="PL"/>
      </w:pPr>
      <w:r w:rsidRPr="00D27132">
        <w:t>}</w:t>
      </w:r>
    </w:p>
    <w:p w14:paraId="615B0AF6" w14:textId="77777777" w:rsidR="00160239" w:rsidRPr="00D27132" w:rsidRDefault="00160239" w:rsidP="00160239">
      <w:pPr>
        <w:pStyle w:val="PL"/>
      </w:pPr>
    </w:p>
    <w:p w14:paraId="7CC07A9F" w14:textId="77777777" w:rsidR="00160239" w:rsidRPr="00D27132" w:rsidRDefault="00160239" w:rsidP="00160239">
      <w:pPr>
        <w:pStyle w:val="PL"/>
      </w:pPr>
      <w:r w:rsidRPr="00D27132">
        <w:t>Q-OffsetRangeList ::=               SEQUENCE {</w:t>
      </w:r>
    </w:p>
    <w:p w14:paraId="7F2D1E3E" w14:textId="77777777" w:rsidR="00160239" w:rsidRPr="00D27132" w:rsidRDefault="00160239" w:rsidP="00160239">
      <w:pPr>
        <w:pStyle w:val="PL"/>
      </w:pPr>
      <w:r w:rsidRPr="00D27132">
        <w:t xml:space="preserve">    rsrpOffsetSSB                       Q-OffsetRange               DEFAULT dB0,</w:t>
      </w:r>
    </w:p>
    <w:p w14:paraId="00EE33BA" w14:textId="77777777" w:rsidR="00160239" w:rsidRPr="00D27132" w:rsidRDefault="00160239" w:rsidP="00160239">
      <w:pPr>
        <w:pStyle w:val="PL"/>
      </w:pPr>
      <w:r w:rsidRPr="00D27132">
        <w:t xml:space="preserve">    rsrqOffsetSSB                       Q-OffsetRange               DEFAULT dB0,</w:t>
      </w:r>
    </w:p>
    <w:p w14:paraId="4D431C25" w14:textId="77777777" w:rsidR="00160239" w:rsidRPr="00D27132" w:rsidRDefault="00160239" w:rsidP="00160239">
      <w:pPr>
        <w:pStyle w:val="PL"/>
      </w:pPr>
      <w:r w:rsidRPr="00D27132">
        <w:t xml:space="preserve">    sinrOffsetSSB                       Q-OffsetRange               DEFAULT dB0,</w:t>
      </w:r>
    </w:p>
    <w:p w14:paraId="229B8C6A" w14:textId="77777777" w:rsidR="00160239" w:rsidRPr="00D27132" w:rsidRDefault="00160239" w:rsidP="00160239">
      <w:pPr>
        <w:pStyle w:val="PL"/>
      </w:pPr>
      <w:r w:rsidRPr="00D27132">
        <w:t xml:space="preserve">    rsrpOffsetCSI-RS                    Q-OffsetRange               DEFAULT dB0,</w:t>
      </w:r>
    </w:p>
    <w:p w14:paraId="44667CB3" w14:textId="77777777" w:rsidR="00160239" w:rsidRPr="00D27132" w:rsidRDefault="00160239" w:rsidP="00160239">
      <w:pPr>
        <w:pStyle w:val="PL"/>
      </w:pPr>
      <w:r w:rsidRPr="00D27132">
        <w:t xml:space="preserve">    rsrqOffsetCSI-RS                    Q-OffsetRange               DEFAULT dB0,</w:t>
      </w:r>
    </w:p>
    <w:p w14:paraId="2ACAAFBA" w14:textId="77777777" w:rsidR="00160239" w:rsidRPr="00D27132" w:rsidRDefault="00160239" w:rsidP="00160239">
      <w:pPr>
        <w:pStyle w:val="PL"/>
      </w:pPr>
      <w:r w:rsidRPr="00D27132">
        <w:t xml:space="preserve">    sinrOffsetCSI-RS                    Q-OffsetRange               DEFAULT dB0</w:t>
      </w:r>
    </w:p>
    <w:p w14:paraId="3CC43E19" w14:textId="77777777" w:rsidR="00160239" w:rsidRPr="00D27132" w:rsidRDefault="00160239" w:rsidP="00160239">
      <w:pPr>
        <w:pStyle w:val="PL"/>
      </w:pPr>
      <w:r w:rsidRPr="00D27132">
        <w:t>}</w:t>
      </w:r>
    </w:p>
    <w:p w14:paraId="4F8F2284" w14:textId="77777777" w:rsidR="00160239" w:rsidRPr="00D27132" w:rsidRDefault="00160239" w:rsidP="00160239">
      <w:pPr>
        <w:pStyle w:val="PL"/>
      </w:pPr>
    </w:p>
    <w:p w14:paraId="412C0F33" w14:textId="77777777" w:rsidR="00160239" w:rsidRPr="00D27132" w:rsidRDefault="00160239" w:rsidP="00160239">
      <w:pPr>
        <w:pStyle w:val="PL"/>
      </w:pPr>
    </w:p>
    <w:p w14:paraId="524FEAEC" w14:textId="77777777" w:rsidR="00160239" w:rsidRPr="00D27132" w:rsidRDefault="00160239" w:rsidP="00160239">
      <w:pPr>
        <w:pStyle w:val="PL"/>
      </w:pPr>
      <w:r w:rsidRPr="00D27132">
        <w:t>ThresholdNR ::=                     SEQUENCE{</w:t>
      </w:r>
    </w:p>
    <w:p w14:paraId="5EF43FF1" w14:textId="77777777" w:rsidR="00160239" w:rsidRPr="00D27132" w:rsidRDefault="00160239" w:rsidP="00160239">
      <w:pPr>
        <w:pStyle w:val="PL"/>
      </w:pPr>
      <w:r w:rsidRPr="00D27132">
        <w:t xml:space="preserve">    thresholdRSRP                       RSRP-Range                                                      OPTIONAL,   -- Need R</w:t>
      </w:r>
    </w:p>
    <w:p w14:paraId="5B45E315" w14:textId="77777777" w:rsidR="00160239" w:rsidRPr="00D27132" w:rsidRDefault="00160239" w:rsidP="00160239">
      <w:pPr>
        <w:pStyle w:val="PL"/>
      </w:pPr>
      <w:r w:rsidRPr="00D27132">
        <w:t xml:space="preserve">    thresholdRSRQ                       RSRQ-Range                                                      OPTIONAL,   -- Need R</w:t>
      </w:r>
    </w:p>
    <w:p w14:paraId="23257100" w14:textId="77777777" w:rsidR="00160239" w:rsidRPr="00D27132" w:rsidRDefault="00160239" w:rsidP="00160239">
      <w:pPr>
        <w:pStyle w:val="PL"/>
      </w:pPr>
      <w:r w:rsidRPr="00D27132">
        <w:t xml:space="preserve">    thresholdSINR                       SINR-Range                                                      OPTIONAL    -- Need R</w:t>
      </w:r>
    </w:p>
    <w:p w14:paraId="6E6CD4B4" w14:textId="77777777" w:rsidR="00160239" w:rsidRPr="00D27132" w:rsidRDefault="00160239" w:rsidP="00160239">
      <w:pPr>
        <w:pStyle w:val="PL"/>
      </w:pPr>
      <w:r w:rsidRPr="00D27132">
        <w:t>}</w:t>
      </w:r>
    </w:p>
    <w:p w14:paraId="6028F713" w14:textId="77777777" w:rsidR="00160239" w:rsidRPr="00D27132" w:rsidRDefault="00160239" w:rsidP="00160239">
      <w:pPr>
        <w:pStyle w:val="PL"/>
      </w:pPr>
    </w:p>
    <w:p w14:paraId="1E9B6D25" w14:textId="77777777" w:rsidR="00160239" w:rsidRPr="00D27132" w:rsidRDefault="00160239" w:rsidP="00160239">
      <w:pPr>
        <w:pStyle w:val="PL"/>
      </w:pPr>
      <w:r w:rsidRPr="00D27132">
        <w:t>CellsToAddModList ::=               SEQUENCE (SIZE (1..maxNrofCellMeas)) OF CellsToAddMod</w:t>
      </w:r>
    </w:p>
    <w:p w14:paraId="4BB6E4BB" w14:textId="77777777" w:rsidR="00160239" w:rsidRPr="00D27132" w:rsidRDefault="00160239" w:rsidP="00160239">
      <w:pPr>
        <w:pStyle w:val="PL"/>
      </w:pPr>
    </w:p>
    <w:p w14:paraId="4271ADEE" w14:textId="77777777" w:rsidR="00160239" w:rsidRPr="00D27132" w:rsidRDefault="00160239" w:rsidP="00160239">
      <w:pPr>
        <w:pStyle w:val="PL"/>
      </w:pPr>
      <w:r w:rsidRPr="00D27132">
        <w:t>CellsToAddMod ::=                   SEQUENCE {</w:t>
      </w:r>
    </w:p>
    <w:p w14:paraId="1E2A4EB1" w14:textId="77777777" w:rsidR="00160239" w:rsidRPr="00D27132" w:rsidRDefault="00160239" w:rsidP="00160239">
      <w:pPr>
        <w:pStyle w:val="PL"/>
      </w:pPr>
      <w:r w:rsidRPr="00D27132">
        <w:t xml:space="preserve">    physCellId                          PhysCellId,</w:t>
      </w:r>
    </w:p>
    <w:p w14:paraId="58199DDD" w14:textId="77777777" w:rsidR="00160239" w:rsidRPr="00D27132" w:rsidRDefault="00160239" w:rsidP="00160239">
      <w:pPr>
        <w:pStyle w:val="PL"/>
      </w:pPr>
      <w:r w:rsidRPr="00D27132">
        <w:t xml:space="preserve">    cellIndividualOffset                Q-OffsetRangeList</w:t>
      </w:r>
    </w:p>
    <w:p w14:paraId="69C9FEA6" w14:textId="77777777" w:rsidR="00160239" w:rsidRPr="00D27132" w:rsidRDefault="00160239" w:rsidP="00160239">
      <w:pPr>
        <w:pStyle w:val="PL"/>
      </w:pPr>
      <w:r w:rsidRPr="00D27132">
        <w:t>}</w:t>
      </w:r>
    </w:p>
    <w:p w14:paraId="053B1E92" w14:textId="77777777" w:rsidR="00160239" w:rsidRPr="00D27132" w:rsidRDefault="00160239" w:rsidP="00160239">
      <w:pPr>
        <w:pStyle w:val="PL"/>
      </w:pPr>
    </w:p>
    <w:p w14:paraId="4810689B" w14:textId="77777777" w:rsidR="00160239" w:rsidRPr="00D27132" w:rsidRDefault="00160239" w:rsidP="00160239">
      <w:pPr>
        <w:pStyle w:val="PL"/>
      </w:pPr>
      <w:r w:rsidRPr="00D27132">
        <w:t>RMTC-Config-r16 ::=                 SEQUENCE {</w:t>
      </w:r>
    </w:p>
    <w:p w14:paraId="3889EA89" w14:textId="77777777" w:rsidR="00160239" w:rsidRPr="00D27132" w:rsidRDefault="00160239" w:rsidP="00160239">
      <w:pPr>
        <w:pStyle w:val="PL"/>
      </w:pPr>
      <w:r w:rsidRPr="00D27132">
        <w:t xml:space="preserve">    rmtc-Periodicity-r16                ENUMERATED {ms40, ms80, ms160, ms320, ms640},</w:t>
      </w:r>
    </w:p>
    <w:p w14:paraId="1DF756A6" w14:textId="77777777" w:rsidR="00160239" w:rsidRPr="00D27132" w:rsidRDefault="00160239" w:rsidP="00160239">
      <w:pPr>
        <w:pStyle w:val="PL"/>
      </w:pPr>
      <w:r w:rsidRPr="00D27132">
        <w:t xml:space="preserve">    rmtc-SubframeOffset-r16             INTEGER(0..639)                                                 OPTIONAL,   -- Need M</w:t>
      </w:r>
    </w:p>
    <w:p w14:paraId="34C3DFB8" w14:textId="77777777" w:rsidR="00160239" w:rsidRPr="00D27132" w:rsidRDefault="00160239" w:rsidP="00160239">
      <w:pPr>
        <w:pStyle w:val="PL"/>
      </w:pPr>
      <w:r w:rsidRPr="00D27132">
        <w:t xml:space="preserve">    measDurationSymbols-r16             ENUMERATED {sym1, sym14or12, sym28or24, sym42or36, sym70or60},</w:t>
      </w:r>
    </w:p>
    <w:p w14:paraId="596A5F46" w14:textId="77777777" w:rsidR="00160239" w:rsidRPr="00D27132" w:rsidRDefault="00160239" w:rsidP="00160239">
      <w:pPr>
        <w:pStyle w:val="PL"/>
      </w:pPr>
      <w:r w:rsidRPr="00D27132">
        <w:t xml:space="preserve">    rmtc-Frequency-r16                  ARFCN-ValueNR,</w:t>
      </w:r>
    </w:p>
    <w:p w14:paraId="60D5DA91" w14:textId="77777777" w:rsidR="00160239" w:rsidRPr="00D27132" w:rsidRDefault="00160239" w:rsidP="00160239">
      <w:pPr>
        <w:pStyle w:val="PL"/>
      </w:pPr>
      <w:r w:rsidRPr="00D27132">
        <w:t xml:space="preserve">    ref-SCS-CP-r16                      ENUMERATED {kHz15, kHz30, kHz60-NCP, kHz60-ECP},</w:t>
      </w:r>
    </w:p>
    <w:p w14:paraId="072EDA3A" w14:textId="77777777" w:rsidR="00160239" w:rsidRPr="00D27132" w:rsidRDefault="00160239" w:rsidP="00160239">
      <w:pPr>
        <w:pStyle w:val="PL"/>
      </w:pPr>
      <w:r w:rsidRPr="00D27132">
        <w:t xml:space="preserve">    ...</w:t>
      </w:r>
    </w:p>
    <w:p w14:paraId="2B76859D" w14:textId="77777777" w:rsidR="00160239" w:rsidRPr="00D27132" w:rsidRDefault="00160239" w:rsidP="00160239">
      <w:pPr>
        <w:pStyle w:val="PL"/>
      </w:pPr>
      <w:r w:rsidRPr="00D27132">
        <w:t>}</w:t>
      </w:r>
    </w:p>
    <w:p w14:paraId="7CF0A7C1" w14:textId="77777777" w:rsidR="00160239" w:rsidRPr="00D27132" w:rsidRDefault="00160239" w:rsidP="00160239">
      <w:pPr>
        <w:pStyle w:val="PL"/>
      </w:pPr>
    </w:p>
    <w:p w14:paraId="3760A182" w14:textId="77777777" w:rsidR="00160239" w:rsidRPr="00D27132" w:rsidRDefault="00160239" w:rsidP="00160239">
      <w:pPr>
        <w:pStyle w:val="PL"/>
      </w:pPr>
      <w:r w:rsidRPr="00D27132">
        <w:t>SSB-PositionQCL-CellsToAddModList-r16 ::= SEQUENCE (SIZE (1..maxNrofCellMeas)) OF SSB-PositionQCL-CellsToAddMod-r16</w:t>
      </w:r>
    </w:p>
    <w:p w14:paraId="1120BE96" w14:textId="77777777" w:rsidR="00160239" w:rsidRPr="00D27132" w:rsidRDefault="00160239" w:rsidP="00160239">
      <w:pPr>
        <w:pStyle w:val="PL"/>
      </w:pPr>
    </w:p>
    <w:p w14:paraId="303C4979" w14:textId="77777777" w:rsidR="00160239" w:rsidRPr="00D27132" w:rsidRDefault="00160239" w:rsidP="00160239">
      <w:pPr>
        <w:pStyle w:val="PL"/>
      </w:pPr>
      <w:r w:rsidRPr="00D27132">
        <w:t>SSB-PositionQCL-CellsToAddMod-r16 ::= SEQUENCE {</w:t>
      </w:r>
    </w:p>
    <w:p w14:paraId="13DB7DA7" w14:textId="77777777" w:rsidR="00160239" w:rsidRPr="00D27132" w:rsidRDefault="00160239" w:rsidP="00160239">
      <w:pPr>
        <w:pStyle w:val="PL"/>
      </w:pPr>
      <w:r w:rsidRPr="00D27132">
        <w:t xml:space="preserve">    physCellId-r16                        PhysCellId,</w:t>
      </w:r>
    </w:p>
    <w:p w14:paraId="66702936" w14:textId="77777777" w:rsidR="00160239" w:rsidRPr="00D27132" w:rsidRDefault="00160239" w:rsidP="00160239">
      <w:pPr>
        <w:pStyle w:val="PL"/>
      </w:pPr>
      <w:r w:rsidRPr="00D27132">
        <w:t xml:space="preserve">    ssb-PositionQCL-r16                   SSB-PositionQCL-Relation-r16</w:t>
      </w:r>
    </w:p>
    <w:p w14:paraId="77E9E9A2" w14:textId="77777777" w:rsidR="00160239" w:rsidRPr="00D27132" w:rsidRDefault="00160239" w:rsidP="00160239">
      <w:pPr>
        <w:pStyle w:val="PL"/>
      </w:pPr>
      <w:r w:rsidRPr="00D27132">
        <w:t>}</w:t>
      </w:r>
    </w:p>
    <w:p w14:paraId="63B4F711" w14:textId="77777777" w:rsidR="00160239" w:rsidRPr="00D27132" w:rsidRDefault="00160239" w:rsidP="00160239">
      <w:pPr>
        <w:pStyle w:val="PL"/>
      </w:pPr>
    </w:p>
    <w:p w14:paraId="307733E6" w14:textId="77777777" w:rsidR="00160239" w:rsidRPr="00D27132" w:rsidRDefault="00160239" w:rsidP="00160239">
      <w:pPr>
        <w:pStyle w:val="PL"/>
      </w:pPr>
      <w:r w:rsidRPr="00D27132">
        <w:t>-- TAG-MEASOBJECTNR-STOP</w:t>
      </w:r>
    </w:p>
    <w:p w14:paraId="680EC788" w14:textId="77777777" w:rsidR="00160239" w:rsidRPr="00D27132" w:rsidRDefault="00160239" w:rsidP="00160239">
      <w:pPr>
        <w:pStyle w:val="PL"/>
      </w:pPr>
      <w:r w:rsidRPr="00D27132">
        <w:t>-- ASN1STOP</w:t>
      </w:r>
    </w:p>
    <w:p w14:paraId="1A09A97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8B2DFF4"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FB6F3C6" w14:textId="77777777" w:rsidR="00160239" w:rsidRPr="00D27132" w:rsidRDefault="00160239" w:rsidP="005328D2">
            <w:pPr>
              <w:pStyle w:val="TAH"/>
              <w:rPr>
                <w:szCs w:val="22"/>
                <w:lang w:eastAsia="sv-SE"/>
              </w:rPr>
            </w:pPr>
            <w:r w:rsidRPr="00D27132">
              <w:rPr>
                <w:i/>
                <w:szCs w:val="22"/>
                <w:lang w:eastAsia="sv-SE"/>
              </w:rPr>
              <w:lastRenderedPageBreak/>
              <w:t xml:space="preserve">CellsToAddMod </w:t>
            </w:r>
            <w:r w:rsidRPr="00D27132">
              <w:rPr>
                <w:szCs w:val="22"/>
                <w:lang w:eastAsia="sv-SE"/>
              </w:rPr>
              <w:t>field descriptions</w:t>
            </w:r>
          </w:p>
        </w:tc>
      </w:tr>
      <w:tr w:rsidR="00160239" w:rsidRPr="00D27132" w14:paraId="0E9AC166"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1465234" w14:textId="77777777" w:rsidR="00160239" w:rsidRPr="00D27132" w:rsidRDefault="00160239" w:rsidP="005328D2">
            <w:pPr>
              <w:pStyle w:val="TAL"/>
              <w:rPr>
                <w:b/>
                <w:i/>
                <w:szCs w:val="22"/>
                <w:lang w:eastAsia="sv-SE"/>
              </w:rPr>
            </w:pPr>
            <w:r w:rsidRPr="00D27132">
              <w:rPr>
                <w:b/>
                <w:i/>
                <w:szCs w:val="22"/>
                <w:lang w:eastAsia="sv-SE"/>
              </w:rPr>
              <w:t>cellIndividualOffset</w:t>
            </w:r>
          </w:p>
          <w:p w14:paraId="31CC886E" w14:textId="77777777" w:rsidR="00160239" w:rsidRPr="00D27132" w:rsidRDefault="00160239" w:rsidP="005328D2">
            <w:pPr>
              <w:pStyle w:val="TAL"/>
              <w:rPr>
                <w:szCs w:val="22"/>
                <w:lang w:eastAsia="sv-SE"/>
              </w:rPr>
            </w:pPr>
            <w:r w:rsidRPr="00D27132">
              <w:rPr>
                <w:szCs w:val="22"/>
                <w:lang w:eastAsia="sv-SE"/>
              </w:rPr>
              <w:t>Cell individual offsets applicable to a specific cell.</w:t>
            </w:r>
          </w:p>
        </w:tc>
      </w:tr>
      <w:tr w:rsidR="00160239" w:rsidRPr="00D27132" w14:paraId="2DC1225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61FA2CEF" w14:textId="77777777" w:rsidR="00160239" w:rsidRPr="00D27132" w:rsidRDefault="00160239" w:rsidP="005328D2">
            <w:pPr>
              <w:pStyle w:val="TAL"/>
              <w:rPr>
                <w:b/>
                <w:i/>
                <w:iCs/>
                <w:szCs w:val="22"/>
                <w:lang w:eastAsia="en-GB"/>
              </w:rPr>
            </w:pPr>
            <w:r w:rsidRPr="00D27132">
              <w:rPr>
                <w:b/>
                <w:i/>
                <w:iCs/>
                <w:szCs w:val="22"/>
                <w:lang w:eastAsia="en-GB"/>
              </w:rPr>
              <w:t>physCellId</w:t>
            </w:r>
          </w:p>
          <w:p w14:paraId="559AC695" w14:textId="77777777" w:rsidR="00160239" w:rsidRPr="00D27132" w:rsidRDefault="00160239" w:rsidP="005328D2">
            <w:pPr>
              <w:pStyle w:val="TAL"/>
              <w:rPr>
                <w:b/>
                <w:i/>
                <w:szCs w:val="22"/>
                <w:lang w:eastAsia="sv-SE"/>
              </w:rPr>
            </w:pPr>
            <w:r w:rsidRPr="00D27132">
              <w:rPr>
                <w:szCs w:val="22"/>
                <w:lang w:eastAsia="en-GB"/>
              </w:rPr>
              <w:t>Physical cell identity of a cell in the cell list.</w:t>
            </w:r>
          </w:p>
        </w:tc>
      </w:tr>
    </w:tbl>
    <w:p w14:paraId="654F1FC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E8B28A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82C34D" w14:textId="77777777" w:rsidR="00160239" w:rsidRPr="00D27132" w:rsidRDefault="00160239" w:rsidP="005328D2">
            <w:pPr>
              <w:pStyle w:val="TAH"/>
              <w:rPr>
                <w:szCs w:val="22"/>
                <w:lang w:eastAsia="sv-SE"/>
              </w:rPr>
            </w:pPr>
            <w:r w:rsidRPr="00D27132">
              <w:rPr>
                <w:i/>
                <w:szCs w:val="22"/>
                <w:lang w:eastAsia="sv-SE"/>
              </w:rPr>
              <w:lastRenderedPageBreak/>
              <w:t xml:space="preserve">MeasObjectNR </w:t>
            </w:r>
            <w:r w:rsidRPr="00D27132">
              <w:rPr>
                <w:szCs w:val="22"/>
                <w:lang w:eastAsia="sv-SE"/>
              </w:rPr>
              <w:t>field descriptions</w:t>
            </w:r>
          </w:p>
        </w:tc>
      </w:tr>
      <w:tr w:rsidR="00160239" w:rsidRPr="00D27132" w14:paraId="1024109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BA46E89" w14:textId="77777777" w:rsidR="00160239" w:rsidRPr="00D27132" w:rsidRDefault="00160239" w:rsidP="005328D2">
            <w:pPr>
              <w:pStyle w:val="TAL"/>
              <w:rPr>
                <w:rFonts w:cs="Arial"/>
                <w:b/>
                <w:i/>
                <w:iCs/>
                <w:szCs w:val="18"/>
                <w:lang w:eastAsia="sv-SE"/>
              </w:rPr>
            </w:pPr>
            <w:r w:rsidRPr="00D27132">
              <w:rPr>
                <w:rFonts w:cs="Arial"/>
                <w:b/>
                <w:i/>
                <w:iCs/>
                <w:szCs w:val="18"/>
                <w:lang w:eastAsia="sv-SE"/>
              </w:rPr>
              <w:t>absThreshCSI-RS-Consolidation</w:t>
            </w:r>
          </w:p>
          <w:p w14:paraId="0E3130A6" w14:textId="77777777" w:rsidR="00160239" w:rsidRPr="00D27132" w:rsidRDefault="00160239" w:rsidP="005328D2">
            <w:pPr>
              <w:pStyle w:val="TAL"/>
              <w:rPr>
                <w:szCs w:val="22"/>
                <w:lang w:eastAsia="sv-SE"/>
              </w:rPr>
            </w:pPr>
            <w:r w:rsidRPr="00D27132">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160239" w:rsidRPr="00D27132" w14:paraId="7BA7212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9D6B36" w14:textId="77777777" w:rsidR="00160239" w:rsidRPr="00D27132" w:rsidRDefault="00160239" w:rsidP="005328D2">
            <w:pPr>
              <w:pStyle w:val="TAL"/>
              <w:rPr>
                <w:rFonts w:cs="Arial"/>
                <w:b/>
                <w:i/>
                <w:iCs/>
                <w:szCs w:val="18"/>
                <w:lang w:eastAsia="sv-SE"/>
              </w:rPr>
            </w:pPr>
            <w:r w:rsidRPr="00D27132">
              <w:rPr>
                <w:rFonts w:cs="Arial"/>
                <w:b/>
                <w:i/>
                <w:iCs/>
                <w:szCs w:val="18"/>
                <w:lang w:eastAsia="sv-SE"/>
              </w:rPr>
              <w:t>absThreshSS-BlocksConsolidation</w:t>
            </w:r>
          </w:p>
          <w:p w14:paraId="7C26E835" w14:textId="77777777" w:rsidR="00160239" w:rsidRPr="00D27132" w:rsidRDefault="00160239" w:rsidP="005328D2">
            <w:pPr>
              <w:pStyle w:val="TAL"/>
              <w:rPr>
                <w:rFonts w:cs="Arial"/>
                <w:b/>
                <w:i/>
                <w:iCs/>
                <w:szCs w:val="18"/>
                <w:lang w:eastAsia="sv-SE"/>
              </w:rPr>
            </w:pPr>
            <w:r w:rsidRPr="00D27132">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160239" w:rsidRPr="00D27132" w14:paraId="7E778AF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B0B927" w14:textId="77777777" w:rsidR="00160239" w:rsidRPr="00D27132" w:rsidRDefault="00160239" w:rsidP="005328D2">
            <w:pPr>
              <w:pStyle w:val="TAL"/>
              <w:rPr>
                <w:b/>
                <w:i/>
                <w:szCs w:val="22"/>
                <w:lang w:eastAsia="en-GB"/>
              </w:rPr>
            </w:pPr>
            <w:r w:rsidRPr="00D27132">
              <w:rPr>
                <w:b/>
                <w:i/>
                <w:szCs w:val="22"/>
                <w:lang w:eastAsia="en-GB"/>
              </w:rPr>
              <w:t>blackCellsToAddModList</w:t>
            </w:r>
          </w:p>
          <w:p w14:paraId="77BBE61B" w14:textId="77777777" w:rsidR="00160239" w:rsidRPr="00D27132" w:rsidRDefault="00160239" w:rsidP="005328D2">
            <w:pPr>
              <w:pStyle w:val="TAL"/>
              <w:rPr>
                <w:rFonts w:cs="Arial"/>
                <w:b/>
                <w:i/>
                <w:iCs/>
                <w:szCs w:val="18"/>
                <w:lang w:eastAsia="sv-SE"/>
              </w:rPr>
            </w:pPr>
            <w:r w:rsidRPr="00D27132">
              <w:rPr>
                <w:iCs/>
                <w:szCs w:val="22"/>
                <w:lang w:eastAsia="en-GB"/>
              </w:rPr>
              <w:t>List of cells to add/modify in the black list of cells. It applies only to SSB resources.</w:t>
            </w:r>
          </w:p>
        </w:tc>
      </w:tr>
      <w:tr w:rsidR="00160239" w:rsidRPr="00D27132" w14:paraId="18F3508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1A70E8" w14:textId="77777777" w:rsidR="00160239" w:rsidRPr="00D27132" w:rsidRDefault="00160239" w:rsidP="005328D2">
            <w:pPr>
              <w:pStyle w:val="TAL"/>
              <w:rPr>
                <w:b/>
                <w:i/>
                <w:szCs w:val="22"/>
                <w:lang w:eastAsia="en-GB"/>
              </w:rPr>
            </w:pPr>
            <w:r w:rsidRPr="00D27132">
              <w:rPr>
                <w:b/>
                <w:i/>
                <w:szCs w:val="22"/>
                <w:lang w:eastAsia="en-GB"/>
              </w:rPr>
              <w:t>blackCellsToRemoveList</w:t>
            </w:r>
          </w:p>
          <w:p w14:paraId="506A4C06" w14:textId="77777777" w:rsidR="00160239" w:rsidRPr="00D27132" w:rsidRDefault="00160239" w:rsidP="005328D2">
            <w:pPr>
              <w:pStyle w:val="TAL"/>
              <w:rPr>
                <w:b/>
                <w:i/>
                <w:szCs w:val="22"/>
                <w:lang w:eastAsia="en-GB"/>
              </w:rPr>
            </w:pPr>
            <w:r w:rsidRPr="00D27132">
              <w:rPr>
                <w:iCs/>
                <w:szCs w:val="22"/>
                <w:lang w:eastAsia="en-GB"/>
              </w:rPr>
              <w:t>List of cells to remove from the black list of cells.</w:t>
            </w:r>
          </w:p>
        </w:tc>
      </w:tr>
      <w:tr w:rsidR="00160239" w:rsidRPr="00D27132" w14:paraId="0E5500A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663146" w14:textId="77777777" w:rsidR="00160239" w:rsidRPr="00D27132" w:rsidRDefault="00160239" w:rsidP="005328D2">
            <w:pPr>
              <w:pStyle w:val="TAL"/>
              <w:rPr>
                <w:b/>
                <w:i/>
                <w:szCs w:val="22"/>
                <w:lang w:eastAsia="en-GB"/>
              </w:rPr>
            </w:pPr>
            <w:r w:rsidRPr="00D27132">
              <w:rPr>
                <w:b/>
                <w:i/>
                <w:szCs w:val="22"/>
                <w:lang w:eastAsia="en-GB"/>
              </w:rPr>
              <w:t>cellsToAddModList</w:t>
            </w:r>
          </w:p>
          <w:p w14:paraId="707D3487" w14:textId="77777777" w:rsidR="00160239" w:rsidRPr="00D27132" w:rsidRDefault="00160239" w:rsidP="005328D2">
            <w:pPr>
              <w:pStyle w:val="TAL"/>
              <w:rPr>
                <w:b/>
                <w:i/>
                <w:szCs w:val="22"/>
                <w:lang w:eastAsia="en-GB"/>
              </w:rPr>
            </w:pPr>
            <w:r w:rsidRPr="00D27132">
              <w:rPr>
                <w:szCs w:val="22"/>
                <w:lang w:eastAsia="en-GB"/>
              </w:rPr>
              <w:t>List of cells to add/modify in the cell list.</w:t>
            </w:r>
          </w:p>
        </w:tc>
      </w:tr>
      <w:tr w:rsidR="00160239" w:rsidRPr="00D27132" w14:paraId="7FD3A72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07BA65" w14:textId="77777777" w:rsidR="00160239" w:rsidRPr="00D27132" w:rsidRDefault="00160239" w:rsidP="005328D2">
            <w:pPr>
              <w:pStyle w:val="TAL"/>
              <w:rPr>
                <w:b/>
                <w:i/>
                <w:szCs w:val="22"/>
                <w:lang w:eastAsia="en-GB"/>
              </w:rPr>
            </w:pPr>
            <w:r w:rsidRPr="00D27132">
              <w:rPr>
                <w:b/>
                <w:i/>
                <w:szCs w:val="22"/>
                <w:lang w:eastAsia="en-GB"/>
              </w:rPr>
              <w:t>cellsToRemoveList</w:t>
            </w:r>
          </w:p>
          <w:p w14:paraId="3986B4D2" w14:textId="77777777" w:rsidR="00160239" w:rsidRPr="00D27132" w:rsidRDefault="00160239" w:rsidP="005328D2">
            <w:pPr>
              <w:pStyle w:val="TAL"/>
              <w:rPr>
                <w:b/>
                <w:i/>
                <w:szCs w:val="22"/>
                <w:lang w:eastAsia="en-GB"/>
              </w:rPr>
            </w:pPr>
            <w:r w:rsidRPr="00D27132">
              <w:rPr>
                <w:szCs w:val="22"/>
                <w:lang w:eastAsia="en-GB"/>
              </w:rPr>
              <w:t xml:space="preserve">List of cells to remove from the cell list. </w:t>
            </w:r>
          </w:p>
        </w:tc>
      </w:tr>
      <w:tr w:rsidR="00160239" w:rsidRPr="00D27132" w14:paraId="5133A98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BFFB86" w14:textId="77777777" w:rsidR="00160239" w:rsidRPr="00D27132" w:rsidRDefault="00160239" w:rsidP="005328D2">
            <w:pPr>
              <w:pStyle w:val="TAL"/>
              <w:rPr>
                <w:szCs w:val="22"/>
                <w:lang w:eastAsia="en-GB"/>
              </w:rPr>
            </w:pPr>
            <w:r w:rsidRPr="00D27132">
              <w:rPr>
                <w:b/>
                <w:i/>
                <w:szCs w:val="22"/>
                <w:lang w:eastAsia="en-GB"/>
              </w:rPr>
              <w:t>freqBandIndicatorNR</w:t>
            </w:r>
          </w:p>
          <w:p w14:paraId="61212FCD" w14:textId="77777777" w:rsidR="00160239" w:rsidRPr="00D27132" w:rsidRDefault="00160239" w:rsidP="005328D2">
            <w:pPr>
              <w:pStyle w:val="TAL"/>
              <w:rPr>
                <w:szCs w:val="22"/>
                <w:lang w:eastAsia="en-GB"/>
              </w:rPr>
            </w:pPr>
            <w:r w:rsidRPr="00D27132">
              <w:rPr>
                <w:szCs w:val="22"/>
                <w:lang w:eastAsia="en-GB"/>
              </w:rPr>
              <w:t xml:space="preserve">The frequency band in which the SSB and/or CSI-RS indicated in this </w:t>
            </w:r>
            <w:r w:rsidRPr="00D27132">
              <w:rPr>
                <w:i/>
                <w:szCs w:val="22"/>
                <w:lang w:eastAsia="en-GB"/>
              </w:rPr>
              <w:t>MeasObjectNR</w:t>
            </w:r>
            <w:r w:rsidRPr="00D27132">
              <w:rPr>
                <w:szCs w:val="22"/>
                <w:lang w:eastAsia="en-GB"/>
              </w:rPr>
              <w:t xml:space="preserve"> are located and according to which the UE shall perform the RRM measurements. This field is always provided when the network configures measurements with this </w:t>
            </w:r>
            <w:r w:rsidRPr="00D27132">
              <w:rPr>
                <w:i/>
                <w:szCs w:val="22"/>
                <w:lang w:eastAsia="en-GB"/>
              </w:rPr>
              <w:t>MeasObjectNR</w:t>
            </w:r>
            <w:r w:rsidRPr="00D27132">
              <w:rPr>
                <w:szCs w:val="22"/>
                <w:lang w:eastAsia="en-GB"/>
              </w:rPr>
              <w:t>.</w:t>
            </w:r>
          </w:p>
        </w:tc>
      </w:tr>
      <w:tr w:rsidR="00160239" w:rsidRPr="00D27132" w14:paraId="7EF7818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5FAB87E" w14:textId="77777777" w:rsidR="00160239" w:rsidRPr="00D27132" w:rsidRDefault="00160239" w:rsidP="005328D2">
            <w:pPr>
              <w:pStyle w:val="TAL"/>
              <w:rPr>
                <w:szCs w:val="22"/>
                <w:lang w:eastAsia="en-GB"/>
              </w:rPr>
            </w:pPr>
            <w:r w:rsidRPr="00D27132">
              <w:rPr>
                <w:b/>
                <w:i/>
                <w:szCs w:val="22"/>
                <w:lang w:eastAsia="en-GB"/>
              </w:rPr>
              <w:t>measCycleSCell</w:t>
            </w:r>
          </w:p>
          <w:p w14:paraId="3E849290" w14:textId="77777777" w:rsidR="00160239" w:rsidRPr="00D27132" w:rsidRDefault="00160239" w:rsidP="005328D2">
            <w:pPr>
              <w:pStyle w:val="TAL"/>
              <w:rPr>
                <w:szCs w:val="22"/>
                <w:lang w:eastAsia="en-GB"/>
              </w:rPr>
            </w:pPr>
            <w:r w:rsidRPr="00D27132">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D27132">
              <w:rPr>
                <w:i/>
                <w:szCs w:val="22"/>
                <w:lang w:eastAsia="en-GB"/>
              </w:rPr>
              <w:t>measObjectNR</w:t>
            </w:r>
            <w:r w:rsidRPr="00D27132">
              <w:rPr>
                <w:szCs w:val="22"/>
                <w:lang w:eastAsia="en-GB"/>
              </w:rPr>
              <w:t xml:space="preserve">, but the field may also be signalled when an SCell is not configured. Value </w:t>
            </w:r>
            <w:r w:rsidRPr="00D27132">
              <w:rPr>
                <w:i/>
                <w:szCs w:val="22"/>
                <w:lang w:eastAsia="en-GB"/>
              </w:rPr>
              <w:t>sf160</w:t>
            </w:r>
            <w:r w:rsidRPr="00D27132">
              <w:rPr>
                <w:szCs w:val="22"/>
                <w:lang w:eastAsia="en-GB"/>
              </w:rPr>
              <w:t xml:space="preserve"> corresponds to 160 sub-frames,</w:t>
            </w:r>
            <w:r w:rsidRPr="00D27132">
              <w:rPr>
                <w:lang w:eastAsia="sv-SE"/>
              </w:rPr>
              <w:t xml:space="preserve"> value</w:t>
            </w:r>
            <w:r w:rsidRPr="00D27132">
              <w:rPr>
                <w:szCs w:val="22"/>
                <w:lang w:eastAsia="en-GB"/>
              </w:rPr>
              <w:t xml:space="preserve"> </w:t>
            </w:r>
            <w:r w:rsidRPr="00D27132">
              <w:rPr>
                <w:i/>
                <w:szCs w:val="22"/>
                <w:lang w:eastAsia="en-GB"/>
              </w:rPr>
              <w:t>sf256</w:t>
            </w:r>
            <w:r w:rsidRPr="00D27132">
              <w:rPr>
                <w:szCs w:val="22"/>
                <w:lang w:eastAsia="en-GB"/>
              </w:rPr>
              <w:t xml:space="preserve"> corresponds to 256 sub-frames and so on.</w:t>
            </w:r>
          </w:p>
        </w:tc>
      </w:tr>
      <w:tr w:rsidR="00160239" w:rsidRPr="00D27132" w14:paraId="1F4C15A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3091AC" w14:textId="77777777" w:rsidR="00160239" w:rsidRPr="00D27132" w:rsidRDefault="00160239" w:rsidP="005328D2">
            <w:pPr>
              <w:pStyle w:val="TAL"/>
              <w:rPr>
                <w:b/>
                <w:i/>
                <w:szCs w:val="22"/>
                <w:lang w:eastAsia="en-GB"/>
              </w:rPr>
            </w:pPr>
            <w:r w:rsidRPr="00D27132">
              <w:rPr>
                <w:b/>
                <w:i/>
                <w:szCs w:val="22"/>
                <w:lang w:eastAsia="en-GB"/>
              </w:rPr>
              <w:t>nrofCSInrofCSI-RS-ResourcesToAverage</w:t>
            </w:r>
          </w:p>
          <w:p w14:paraId="7A5162E6" w14:textId="77777777" w:rsidR="00160239" w:rsidRPr="00D27132" w:rsidRDefault="00160239" w:rsidP="005328D2">
            <w:pPr>
              <w:pStyle w:val="TAL"/>
              <w:rPr>
                <w:b/>
                <w:i/>
                <w:szCs w:val="22"/>
                <w:lang w:eastAsia="en-GB"/>
              </w:rPr>
            </w:pPr>
            <w:r w:rsidRPr="00D27132">
              <w:rPr>
                <w:szCs w:val="22"/>
                <w:lang w:eastAsia="en-GB"/>
              </w:rPr>
              <w:t xml:space="preserve">Indicates the maximum number of measurement results per beam based on CSI-RS resources to be averaged. The same value applies for each detected cell associated with this </w:t>
            </w:r>
            <w:r w:rsidRPr="00D27132">
              <w:rPr>
                <w:i/>
                <w:lang w:eastAsia="sv-SE"/>
              </w:rPr>
              <w:t>MeasObjectNR</w:t>
            </w:r>
            <w:r w:rsidRPr="00D27132">
              <w:rPr>
                <w:szCs w:val="22"/>
                <w:lang w:eastAsia="en-GB"/>
              </w:rPr>
              <w:t>.</w:t>
            </w:r>
          </w:p>
        </w:tc>
      </w:tr>
      <w:tr w:rsidR="00160239" w:rsidRPr="00D27132" w14:paraId="3535D8D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4E78A80" w14:textId="77777777" w:rsidR="00160239" w:rsidRPr="00D27132" w:rsidRDefault="00160239" w:rsidP="005328D2">
            <w:pPr>
              <w:pStyle w:val="TAL"/>
              <w:rPr>
                <w:b/>
                <w:i/>
                <w:szCs w:val="22"/>
                <w:lang w:eastAsia="en-GB"/>
              </w:rPr>
            </w:pPr>
            <w:r w:rsidRPr="00D27132">
              <w:rPr>
                <w:b/>
                <w:i/>
                <w:szCs w:val="22"/>
                <w:lang w:eastAsia="en-GB"/>
              </w:rPr>
              <w:t>nrofSS-BlocksToAverage</w:t>
            </w:r>
          </w:p>
          <w:p w14:paraId="01B91A62" w14:textId="77777777" w:rsidR="00160239" w:rsidRPr="00D27132" w:rsidRDefault="00160239" w:rsidP="005328D2">
            <w:pPr>
              <w:pStyle w:val="TAL"/>
              <w:rPr>
                <w:b/>
                <w:i/>
                <w:szCs w:val="22"/>
                <w:lang w:eastAsia="en-GB"/>
              </w:rPr>
            </w:pPr>
            <w:r w:rsidRPr="00D27132">
              <w:rPr>
                <w:szCs w:val="22"/>
                <w:lang w:eastAsia="en-GB"/>
              </w:rPr>
              <w:t xml:space="preserve">Indicates the maximum number of measurement results per beam based on SS/PBCH blocks to be averaged. The same value applies for each detected cell associated with this </w:t>
            </w:r>
            <w:r w:rsidRPr="00D27132">
              <w:rPr>
                <w:i/>
                <w:lang w:eastAsia="sv-SE"/>
              </w:rPr>
              <w:t>MeasObject</w:t>
            </w:r>
            <w:r w:rsidRPr="00D27132">
              <w:rPr>
                <w:szCs w:val="22"/>
                <w:lang w:eastAsia="en-GB"/>
              </w:rPr>
              <w:t>.</w:t>
            </w:r>
          </w:p>
        </w:tc>
      </w:tr>
      <w:tr w:rsidR="00160239" w:rsidRPr="00D27132" w14:paraId="2688279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CBEB79" w14:textId="77777777" w:rsidR="00160239" w:rsidRPr="00D27132" w:rsidRDefault="00160239" w:rsidP="005328D2">
            <w:pPr>
              <w:pStyle w:val="TAL"/>
              <w:rPr>
                <w:b/>
                <w:i/>
                <w:szCs w:val="22"/>
                <w:lang w:eastAsia="en-GB"/>
              </w:rPr>
            </w:pPr>
            <w:r w:rsidRPr="00D27132">
              <w:rPr>
                <w:b/>
                <w:i/>
                <w:szCs w:val="22"/>
                <w:lang w:eastAsia="en-GB"/>
              </w:rPr>
              <w:t>offsetMO</w:t>
            </w:r>
          </w:p>
          <w:p w14:paraId="4315631D" w14:textId="77777777" w:rsidR="00160239" w:rsidRPr="00D27132" w:rsidRDefault="00160239" w:rsidP="005328D2">
            <w:pPr>
              <w:pStyle w:val="TAL"/>
              <w:rPr>
                <w:b/>
                <w:i/>
                <w:szCs w:val="22"/>
                <w:lang w:eastAsia="en-GB"/>
              </w:rPr>
            </w:pPr>
            <w:r w:rsidRPr="00D27132">
              <w:rPr>
                <w:szCs w:val="22"/>
                <w:lang w:eastAsia="en-GB"/>
              </w:rPr>
              <w:t xml:space="preserve">Offset values applicable to all measured cells with reference signal(s) indicated in this </w:t>
            </w:r>
            <w:r w:rsidRPr="00D27132">
              <w:rPr>
                <w:i/>
                <w:szCs w:val="22"/>
                <w:lang w:eastAsia="en-GB"/>
              </w:rPr>
              <w:t>MeasObjectNR</w:t>
            </w:r>
            <w:r w:rsidRPr="00D27132">
              <w:rPr>
                <w:szCs w:val="22"/>
                <w:lang w:eastAsia="en-GB"/>
              </w:rPr>
              <w:t>.</w:t>
            </w:r>
          </w:p>
        </w:tc>
      </w:tr>
      <w:tr w:rsidR="00160239" w:rsidRPr="00D27132" w14:paraId="4221859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631CA6" w14:textId="77777777" w:rsidR="00160239" w:rsidRPr="00D27132" w:rsidRDefault="00160239" w:rsidP="005328D2">
            <w:pPr>
              <w:pStyle w:val="TAL"/>
              <w:rPr>
                <w:b/>
                <w:i/>
                <w:iCs/>
                <w:szCs w:val="22"/>
                <w:lang w:eastAsia="en-GB"/>
              </w:rPr>
            </w:pPr>
            <w:r w:rsidRPr="00D27132">
              <w:rPr>
                <w:b/>
                <w:i/>
                <w:iCs/>
                <w:szCs w:val="22"/>
                <w:lang w:eastAsia="en-GB"/>
              </w:rPr>
              <w:t>quantityConfigIndex</w:t>
            </w:r>
          </w:p>
          <w:p w14:paraId="054EFBE0" w14:textId="77777777" w:rsidR="00160239" w:rsidRPr="00D27132" w:rsidRDefault="00160239" w:rsidP="005328D2">
            <w:pPr>
              <w:pStyle w:val="TAL"/>
              <w:rPr>
                <w:b/>
                <w:i/>
                <w:szCs w:val="22"/>
                <w:lang w:eastAsia="en-GB"/>
              </w:rPr>
            </w:pPr>
            <w:r w:rsidRPr="00D27132">
              <w:rPr>
                <w:szCs w:val="22"/>
                <w:lang w:eastAsia="en-GB"/>
              </w:rPr>
              <w:t>Indicates the n-</w:t>
            </w:r>
            <w:r w:rsidRPr="00D27132">
              <w:rPr>
                <w:i/>
                <w:szCs w:val="22"/>
                <w:lang w:eastAsia="en-GB"/>
              </w:rPr>
              <w:t>th</w:t>
            </w:r>
            <w:r w:rsidRPr="00D27132">
              <w:rPr>
                <w:szCs w:val="22"/>
                <w:lang w:eastAsia="en-GB"/>
              </w:rPr>
              <w:t xml:space="preserve"> element of </w:t>
            </w:r>
            <w:r w:rsidRPr="00D27132">
              <w:rPr>
                <w:i/>
                <w:szCs w:val="22"/>
                <w:lang w:eastAsia="en-GB"/>
              </w:rPr>
              <w:t xml:space="preserve">quantityConfigNR-List </w:t>
            </w:r>
            <w:r w:rsidRPr="00D27132">
              <w:rPr>
                <w:szCs w:val="22"/>
                <w:lang w:eastAsia="en-GB"/>
              </w:rPr>
              <w:t xml:space="preserve">provided in </w:t>
            </w:r>
            <w:r w:rsidRPr="00D27132">
              <w:rPr>
                <w:i/>
                <w:szCs w:val="22"/>
                <w:lang w:eastAsia="en-GB"/>
              </w:rPr>
              <w:t>MeasConfig</w:t>
            </w:r>
            <w:r w:rsidRPr="00D27132">
              <w:rPr>
                <w:szCs w:val="22"/>
                <w:lang w:eastAsia="en-GB"/>
              </w:rPr>
              <w:t>.</w:t>
            </w:r>
          </w:p>
        </w:tc>
      </w:tr>
      <w:tr w:rsidR="00160239" w:rsidRPr="00D27132" w14:paraId="05AB0E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B0F8538" w14:textId="77777777" w:rsidR="00160239" w:rsidRPr="00D27132" w:rsidRDefault="00160239" w:rsidP="005328D2">
            <w:pPr>
              <w:pStyle w:val="TAL"/>
              <w:rPr>
                <w:szCs w:val="22"/>
                <w:lang w:eastAsia="en-GB"/>
              </w:rPr>
            </w:pPr>
            <w:r w:rsidRPr="00D27132">
              <w:rPr>
                <w:b/>
                <w:i/>
                <w:szCs w:val="22"/>
                <w:lang w:eastAsia="en-GB"/>
              </w:rPr>
              <w:t>referenceSignalConfig</w:t>
            </w:r>
          </w:p>
          <w:p w14:paraId="3D767D20" w14:textId="77777777" w:rsidR="00160239" w:rsidRPr="00D27132" w:rsidRDefault="00160239" w:rsidP="005328D2">
            <w:pPr>
              <w:pStyle w:val="TAL"/>
              <w:rPr>
                <w:b/>
                <w:i/>
                <w:iCs/>
                <w:szCs w:val="22"/>
                <w:lang w:eastAsia="en-GB"/>
              </w:rPr>
            </w:pPr>
            <w:r w:rsidRPr="00D27132">
              <w:rPr>
                <w:szCs w:val="22"/>
                <w:lang w:eastAsia="en-GB"/>
              </w:rPr>
              <w:t>RS configuration for SS/PBCH block and CSI-RS.</w:t>
            </w:r>
          </w:p>
        </w:tc>
      </w:tr>
      <w:tr w:rsidR="00160239" w:rsidRPr="00D27132" w14:paraId="29B05D2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67FC21" w14:textId="77777777" w:rsidR="00160239" w:rsidRPr="00D27132" w:rsidRDefault="00160239" w:rsidP="005328D2">
            <w:pPr>
              <w:pStyle w:val="TAL"/>
              <w:rPr>
                <w:b/>
                <w:i/>
                <w:szCs w:val="22"/>
                <w:lang w:eastAsia="en-GB"/>
              </w:rPr>
            </w:pPr>
            <w:r w:rsidRPr="00D27132">
              <w:rPr>
                <w:b/>
                <w:i/>
                <w:szCs w:val="22"/>
                <w:lang w:eastAsia="en-GB"/>
              </w:rPr>
              <w:t>refFreqCSI-RS</w:t>
            </w:r>
          </w:p>
          <w:p w14:paraId="46403EA7" w14:textId="77777777" w:rsidR="00160239" w:rsidRPr="00D27132" w:rsidRDefault="00160239" w:rsidP="005328D2">
            <w:pPr>
              <w:pStyle w:val="TAL"/>
              <w:rPr>
                <w:b/>
                <w:i/>
                <w:szCs w:val="22"/>
                <w:lang w:eastAsia="en-GB"/>
              </w:rPr>
            </w:pPr>
            <w:r w:rsidRPr="00D27132">
              <w:rPr>
                <w:szCs w:val="22"/>
                <w:lang w:eastAsia="en-GB"/>
              </w:rPr>
              <w:t>Point A which is used for mapping of CSI-RS to physical resources according to TS 38.211 [16] clause 7.4.1.5.3.</w:t>
            </w:r>
          </w:p>
        </w:tc>
      </w:tr>
      <w:tr w:rsidR="00160239" w:rsidRPr="00D27132" w14:paraId="6F97A2C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F20B10" w14:textId="77777777" w:rsidR="00160239" w:rsidRPr="00D27132" w:rsidRDefault="00160239" w:rsidP="005328D2">
            <w:pPr>
              <w:pStyle w:val="TAL"/>
              <w:rPr>
                <w:szCs w:val="22"/>
                <w:lang w:eastAsia="sv-SE"/>
              </w:rPr>
            </w:pPr>
            <w:r w:rsidRPr="00D27132">
              <w:rPr>
                <w:b/>
                <w:i/>
                <w:szCs w:val="22"/>
                <w:lang w:eastAsia="sv-SE"/>
              </w:rPr>
              <w:t>smtc1</w:t>
            </w:r>
          </w:p>
          <w:p w14:paraId="799F4E9C" w14:textId="77777777" w:rsidR="00160239" w:rsidRPr="00D27132" w:rsidRDefault="00160239" w:rsidP="005328D2">
            <w:pPr>
              <w:pStyle w:val="TAL"/>
              <w:rPr>
                <w:szCs w:val="22"/>
                <w:lang w:eastAsia="sv-SE"/>
              </w:rPr>
            </w:pPr>
            <w:r w:rsidRPr="00D27132">
              <w:rPr>
                <w:szCs w:val="22"/>
                <w:lang w:eastAsia="sv-SE"/>
              </w:rPr>
              <w:t>Primary measurement timing configuration. (see clause 5.5.2.10).</w:t>
            </w:r>
          </w:p>
        </w:tc>
      </w:tr>
      <w:tr w:rsidR="00160239" w:rsidRPr="00D27132" w14:paraId="400821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4D23C8" w14:textId="77777777" w:rsidR="00160239" w:rsidRPr="00D27132" w:rsidRDefault="00160239" w:rsidP="005328D2">
            <w:pPr>
              <w:pStyle w:val="TAL"/>
              <w:rPr>
                <w:szCs w:val="22"/>
                <w:lang w:eastAsia="sv-SE"/>
              </w:rPr>
            </w:pPr>
            <w:r w:rsidRPr="00D27132">
              <w:rPr>
                <w:b/>
                <w:i/>
                <w:szCs w:val="22"/>
                <w:lang w:eastAsia="sv-SE"/>
              </w:rPr>
              <w:t>smtc2</w:t>
            </w:r>
          </w:p>
          <w:p w14:paraId="556287FF" w14:textId="77777777" w:rsidR="00160239" w:rsidRPr="00D27132" w:rsidRDefault="00160239" w:rsidP="005328D2">
            <w:pPr>
              <w:pStyle w:val="TAL"/>
              <w:rPr>
                <w:szCs w:val="22"/>
                <w:lang w:eastAsia="sv-SE"/>
              </w:rPr>
            </w:pPr>
            <w:r w:rsidRPr="00D27132">
              <w:rPr>
                <w:szCs w:val="22"/>
                <w:lang w:eastAsia="sv-SE"/>
              </w:rPr>
              <w:t xml:space="preserve">Secondary measurement timing configuration for SS corresponding to this </w:t>
            </w:r>
            <w:r w:rsidRPr="00D27132">
              <w:rPr>
                <w:i/>
                <w:lang w:eastAsia="sv-SE"/>
              </w:rPr>
              <w:t>MeasObjectNR</w:t>
            </w:r>
            <w:r w:rsidRPr="00D27132">
              <w:rPr>
                <w:szCs w:val="22"/>
                <w:lang w:eastAsia="sv-SE"/>
              </w:rPr>
              <w:t xml:space="preserve"> with PCI listed in </w:t>
            </w:r>
            <w:r w:rsidRPr="00D27132">
              <w:rPr>
                <w:i/>
                <w:lang w:eastAsia="sv-SE"/>
              </w:rPr>
              <w:t>pci-List</w:t>
            </w:r>
            <w:r w:rsidRPr="00D27132">
              <w:rPr>
                <w:szCs w:val="22"/>
                <w:lang w:eastAsia="sv-SE"/>
              </w:rPr>
              <w:t xml:space="preserve">. For these SS, the periodicity is indicated by </w:t>
            </w:r>
            <w:r w:rsidRPr="00D27132">
              <w:rPr>
                <w:i/>
                <w:lang w:eastAsia="sv-SE"/>
              </w:rPr>
              <w:t>periodicity</w:t>
            </w:r>
            <w:r w:rsidRPr="00D27132">
              <w:rPr>
                <w:szCs w:val="22"/>
                <w:lang w:eastAsia="sv-SE"/>
              </w:rPr>
              <w:t xml:space="preserve"> in </w:t>
            </w:r>
            <w:r w:rsidRPr="00D27132">
              <w:rPr>
                <w:i/>
                <w:lang w:eastAsia="sv-SE"/>
              </w:rPr>
              <w:t>smtc2</w:t>
            </w:r>
            <w:r w:rsidRPr="00D27132">
              <w:rPr>
                <w:szCs w:val="22"/>
                <w:lang w:eastAsia="sv-SE"/>
              </w:rPr>
              <w:t xml:space="preserve"> and the timing offset is equal to the offset indicated in </w:t>
            </w:r>
            <w:r w:rsidRPr="00D27132">
              <w:rPr>
                <w:i/>
                <w:lang w:eastAsia="sv-SE"/>
              </w:rPr>
              <w:t>periodicityAndOffset</w:t>
            </w:r>
            <w:r w:rsidRPr="00D27132">
              <w:rPr>
                <w:szCs w:val="22"/>
                <w:lang w:eastAsia="sv-SE"/>
              </w:rPr>
              <w:t xml:space="preserve"> modulo </w:t>
            </w:r>
            <w:r w:rsidRPr="00D27132">
              <w:rPr>
                <w:i/>
                <w:lang w:eastAsia="sv-SE"/>
              </w:rPr>
              <w:t>periodicity</w:t>
            </w:r>
            <w:r w:rsidRPr="00D27132">
              <w:rPr>
                <w:szCs w:val="22"/>
                <w:lang w:eastAsia="sv-SE"/>
              </w:rPr>
              <w:t xml:space="preserve">. </w:t>
            </w:r>
            <w:r w:rsidRPr="00D27132">
              <w:rPr>
                <w:i/>
                <w:lang w:eastAsia="sv-SE"/>
              </w:rPr>
              <w:t>periodicity</w:t>
            </w:r>
            <w:r w:rsidRPr="00D27132">
              <w:rPr>
                <w:szCs w:val="22"/>
                <w:lang w:eastAsia="sv-SE"/>
              </w:rPr>
              <w:t xml:space="preserve"> in smtc2 can only be set to a value strictly shorter than the periodicity indicated by </w:t>
            </w:r>
            <w:r w:rsidRPr="00D27132">
              <w:rPr>
                <w:i/>
                <w:lang w:eastAsia="sv-SE"/>
              </w:rPr>
              <w:t>periodicityAndOffset</w:t>
            </w:r>
            <w:r w:rsidRPr="00D27132">
              <w:rPr>
                <w:szCs w:val="22"/>
                <w:lang w:eastAsia="sv-SE"/>
              </w:rPr>
              <w:t xml:space="preserve"> in </w:t>
            </w:r>
            <w:r w:rsidRPr="00D27132">
              <w:rPr>
                <w:i/>
                <w:lang w:eastAsia="sv-SE"/>
              </w:rPr>
              <w:t>smtc1</w:t>
            </w:r>
            <w:r w:rsidRPr="00D27132">
              <w:rPr>
                <w:szCs w:val="22"/>
                <w:lang w:eastAsia="sv-SE"/>
              </w:rPr>
              <w:t xml:space="preserve"> (e.g. if </w:t>
            </w:r>
            <w:r w:rsidRPr="00D27132">
              <w:rPr>
                <w:i/>
                <w:lang w:eastAsia="sv-SE"/>
              </w:rPr>
              <w:t>periodicityAndOffset</w:t>
            </w:r>
            <w:r w:rsidRPr="00D27132">
              <w:rPr>
                <w:szCs w:val="22"/>
                <w:lang w:eastAsia="sv-SE"/>
              </w:rPr>
              <w:t xml:space="preserve"> indicates </w:t>
            </w:r>
            <w:r w:rsidRPr="00D27132">
              <w:rPr>
                <w:i/>
                <w:lang w:eastAsia="sv-SE"/>
              </w:rPr>
              <w:t>sf10</w:t>
            </w:r>
            <w:r w:rsidRPr="00D27132">
              <w:rPr>
                <w:szCs w:val="22"/>
                <w:lang w:eastAsia="sv-SE"/>
              </w:rPr>
              <w:t xml:space="preserve">, </w:t>
            </w:r>
            <w:r w:rsidRPr="00D27132">
              <w:rPr>
                <w:i/>
                <w:lang w:eastAsia="sv-SE"/>
              </w:rPr>
              <w:t>periodicity</w:t>
            </w:r>
            <w:r w:rsidRPr="00D27132">
              <w:rPr>
                <w:szCs w:val="22"/>
                <w:lang w:eastAsia="sv-SE"/>
              </w:rPr>
              <w:t xml:space="preserve"> can only be set of </w:t>
            </w:r>
            <w:r w:rsidRPr="00D27132">
              <w:rPr>
                <w:i/>
                <w:lang w:eastAsia="sv-SE"/>
              </w:rPr>
              <w:t>sf5</w:t>
            </w:r>
            <w:r w:rsidRPr="00D27132">
              <w:rPr>
                <w:szCs w:val="22"/>
                <w:lang w:eastAsia="sv-SE"/>
              </w:rPr>
              <w:t xml:space="preserve">, if </w:t>
            </w:r>
            <w:r w:rsidRPr="00D27132">
              <w:rPr>
                <w:i/>
                <w:lang w:eastAsia="sv-SE"/>
              </w:rPr>
              <w:t>periodicityAndOffset</w:t>
            </w:r>
            <w:r w:rsidRPr="00D27132">
              <w:rPr>
                <w:szCs w:val="22"/>
                <w:lang w:eastAsia="sv-SE"/>
              </w:rPr>
              <w:t xml:space="preserve"> indicates </w:t>
            </w:r>
            <w:r w:rsidRPr="00D27132">
              <w:rPr>
                <w:i/>
                <w:lang w:eastAsia="sv-SE"/>
              </w:rPr>
              <w:t>sf5</w:t>
            </w:r>
            <w:r w:rsidRPr="00D27132">
              <w:rPr>
                <w:szCs w:val="22"/>
                <w:lang w:eastAsia="sv-SE"/>
              </w:rPr>
              <w:t xml:space="preserve">, </w:t>
            </w:r>
            <w:r w:rsidRPr="00D27132">
              <w:rPr>
                <w:i/>
                <w:lang w:eastAsia="sv-SE"/>
              </w:rPr>
              <w:t>smtc2</w:t>
            </w:r>
            <w:r w:rsidRPr="00D27132">
              <w:rPr>
                <w:szCs w:val="22"/>
                <w:lang w:eastAsia="sv-SE"/>
              </w:rPr>
              <w:t xml:space="preserve"> cannot be configured).</w:t>
            </w:r>
          </w:p>
        </w:tc>
      </w:tr>
      <w:tr w:rsidR="00160239" w:rsidRPr="00D27132" w14:paraId="4DE7D5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F5FEC7" w14:textId="77777777" w:rsidR="00160239" w:rsidRPr="00D27132" w:rsidRDefault="00160239" w:rsidP="005328D2">
            <w:pPr>
              <w:pStyle w:val="TAL"/>
              <w:rPr>
                <w:b/>
                <w:i/>
                <w:szCs w:val="22"/>
                <w:lang w:eastAsia="en-GB"/>
              </w:rPr>
            </w:pPr>
            <w:r w:rsidRPr="00D27132">
              <w:rPr>
                <w:b/>
                <w:i/>
                <w:szCs w:val="22"/>
                <w:lang w:eastAsia="en-GB"/>
              </w:rPr>
              <w:lastRenderedPageBreak/>
              <w:t>smtc3list</w:t>
            </w:r>
          </w:p>
          <w:p w14:paraId="023BDF08" w14:textId="77777777" w:rsidR="00160239" w:rsidRPr="00D27132" w:rsidRDefault="00160239" w:rsidP="005328D2">
            <w:pPr>
              <w:pStyle w:val="TAL"/>
              <w:rPr>
                <w:szCs w:val="22"/>
                <w:lang w:eastAsia="sv-SE"/>
              </w:rPr>
            </w:pPr>
            <w:r w:rsidRPr="00D27132">
              <w:rPr>
                <w:szCs w:val="22"/>
                <w:lang w:eastAsia="sv-SE"/>
              </w:rPr>
              <w:t>Measurement timing configuration list for SS corresponding to IAB-MT.</w:t>
            </w:r>
            <w:r w:rsidRPr="00D27132">
              <w:rPr>
                <w:szCs w:val="22"/>
              </w:rPr>
              <w:t xml:space="preserve"> This is used for the IAB-node's discovery of other IAB-nodes and the IAB-Donor-DUs.</w:t>
            </w:r>
          </w:p>
        </w:tc>
      </w:tr>
      <w:tr w:rsidR="00160239" w:rsidRPr="00D27132" w14:paraId="1785B99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1E34974" w14:textId="77777777" w:rsidR="00160239" w:rsidRPr="00D27132" w:rsidRDefault="00160239" w:rsidP="005328D2">
            <w:pPr>
              <w:pStyle w:val="TAL"/>
              <w:rPr>
                <w:b/>
                <w:i/>
                <w:szCs w:val="22"/>
                <w:lang w:eastAsia="en-GB"/>
              </w:rPr>
            </w:pPr>
            <w:r w:rsidRPr="00D27132">
              <w:rPr>
                <w:rFonts w:cs="Arial"/>
                <w:b/>
                <w:i/>
                <w:iCs/>
                <w:szCs w:val="18"/>
                <w:lang w:eastAsia="sv-SE"/>
              </w:rPr>
              <w:t>ssbFrequency</w:t>
            </w:r>
            <w:r w:rsidRPr="00D27132">
              <w:rPr>
                <w:rFonts w:cs="Arial"/>
                <w:b/>
                <w:i/>
                <w:iCs/>
                <w:szCs w:val="18"/>
                <w:lang w:eastAsia="sv-SE"/>
              </w:rPr>
              <w:br/>
            </w:r>
            <w:r w:rsidRPr="00D27132">
              <w:rPr>
                <w:rFonts w:cs="Arial"/>
                <w:iCs/>
                <w:szCs w:val="18"/>
                <w:lang w:eastAsia="sv-SE"/>
              </w:rPr>
              <w:t xml:space="preserve">Indicates the frequency of the SS associated to this </w:t>
            </w:r>
            <w:r w:rsidRPr="00D27132">
              <w:rPr>
                <w:i/>
                <w:lang w:eastAsia="sv-SE"/>
              </w:rPr>
              <w:t>MeasObjectNR</w:t>
            </w:r>
            <w:r w:rsidRPr="00D27132">
              <w:rPr>
                <w:rFonts w:cs="Arial"/>
                <w:iCs/>
                <w:szCs w:val="18"/>
                <w:lang w:eastAsia="sv-SE"/>
              </w:rPr>
              <w:t>.</w:t>
            </w:r>
            <w:r w:rsidRPr="00D27132">
              <w:t xml:space="preserve"> For operation with shared spectrum channel access, this field is a k*30 kHz shift from the sync raster where k = 0,1,2, and so on if the </w:t>
            </w:r>
            <w:r w:rsidRPr="00D27132">
              <w:rPr>
                <w:i/>
                <w:iCs/>
              </w:rPr>
              <w:t>reportType</w:t>
            </w:r>
            <w:r w:rsidRPr="00D27132">
              <w:t xml:space="preserve"> within the corresponding </w:t>
            </w:r>
            <w:r w:rsidRPr="00D27132">
              <w:rPr>
                <w:i/>
                <w:iCs/>
              </w:rPr>
              <w:t>ReportConfigNR</w:t>
            </w:r>
            <w:r w:rsidRPr="00D27132">
              <w:t xml:space="preserve"> is set to reportCGI (see TS 38.211 [16], clause 7.4.3.1). Frequencies are considered to be on the sync raster if they are also identifiable with a GSCN value (see TS 38.101-1 [15]).</w:t>
            </w:r>
          </w:p>
        </w:tc>
      </w:tr>
      <w:tr w:rsidR="00160239" w:rsidRPr="00D27132" w14:paraId="56EC146E" w14:textId="77777777" w:rsidTr="005328D2">
        <w:tc>
          <w:tcPr>
            <w:tcW w:w="14173" w:type="dxa"/>
            <w:tcBorders>
              <w:top w:val="single" w:sz="4" w:space="0" w:color="auto"/>
              <w:left w:val="single" w:sz="4" w:space="0" w:color="auto"/>
              <w:bottom w:val="single" w:sz="4" w:space="0" w:color="auto"/>
              <w:right w:val="single" w:sz="4" w:space="0" w:color="auto"/>
            </w:tcBorders>
          </w:tcPr>
          <w:p w14:paraId="002C9BAA" w14:textId="77777777" w:rsidR="00160239" w:rsidRPr="00D27132" w:rsidRDefault="00160239" w:rsidP="005328D2">
            <w:pPr>
              <w:pStyle w:val="TAL"/>
              <w:rPr>
                <w:rFonts w:cs="Arial"/>
                <w:bCs/>
                <w:szCs w:val="18"/>
                <w:lang w:eastAsia="sv-SE"/>
              </w:rPr>
            </w:pPr>
            <w:r w:rsidRPr="00D27132">
              <w:rPr>
                <w:rFonts w:cs="Arial"/>
                <w:b/>
                <w:i/>
                <w:iCs/>
                <w:szCs w:val="18"/>
                <w:lang w:eastAsia="sv-SE"/>
              </w:rPr>
              <w:t>ssb-PositionQCL-Common</w:t>
            </w:r>
          </w:p>
          <w:p w14:paraId="4A5C6DC6" w14:textId="77777777" w:rsidR="00160239" w:rsidRPr="00D27132" w:rsidRDefault="00160239" w:rsidP="005328D2">
            <w:pPr>
              <w:pStyle w:val="TAL"/>
              <w:rPr>
                <w:rFonts w:cs="Arial"/>
                <w:b/>
                <w:i/>
                <w:iCs/>
                <w:szCs w:val="18"/>
                <w:lang w:eastAsia="sv-SE"/>
              </w:rPr>
            </w:pPr>
            <w:r w:rsidRPr="00D27132">
              <w:rPr>
                <w:rFonts w:cs="Arial"/>
                <w:bCs/>
                <w:szCs w:val="18"/>
                <w:lang w:eastAsia="sv-SE"/>
              </w:rPr>
              <w:t>Indicates the QCL relationship between SS/PBCH blocks for all measured cells as specified in TS 38.213 [13], clause 4.1.</w:t>
            </w:r>
          </w:p>
        </w:tc>
      </w:tr>
      <w:tr w:rsidR="00160239" w:rsidRPr="00D27132" w14:paraId="06DEEC7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D89D79" w14:textId="77777777" w:rsidR="00160239" w:rsidRPr="00D27132" w:rsidRDefault="00160239" w:rsidP="005328D2">
            <w:pPr>
              <w:pStyle w:val="TAL"/>
              <w:rPr>
                <w:szCs w:val="22"/>
                <w:lang w:eastAsia="sv-SE"/>
              </w:rPr>
            </w:pPr>
            <w:r w:rsidRPr="00D27132">
              <w:rPr>
                <w:b/>
                <w:i/>
                <w:szCs w:val="22"/>
                <w:lang w:eastAsia="sv-SE"/>
              </w:rPr>
              <w:t>ssbSubcarrierSpacing</w:t>
            </w:r>
          </w:p>
          <w:p w14:paraId="461DF8CF" w14:textId="77777777" w:rsidR="00160239" w:rsidRPr="00D27132" w:rsidRDefault="00160239" w:rsidP="005328D2">
            <w:pPr>
              <w:pStyle w:val="TAL"/>
              <w:rPr>
                <w:rFonts w:cs="Arial"/>
                <w:b/>
                <w:i/>
                <w:iCs/>
                <w:szCs w:val="18"/>
                <w:lang w:eastAsia="sv-SE"/>
              </w:rPr>
            </w:pPr>
            <w:r w:rsidRPr="00D27132">
              <w:rPr>
                <w:szCs w:val="22"/>
                <w:lang w:eastAsia="sv-SE"/>
              </w:rPr>
              <w:t>Subcarrier spacing of SSB. Only the values 15 kHz or 30 kHz (FR1), and 120 kHz or 240 kHz (FR2) are applicable.</w:t>
            </w:r>
          </w:p>
        </w:tc>
      </w:tr>
      <w:tr w:rsidR="00160239" w:rsidRPr="00D27132" w14:paraId="6DBDB2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22BE8A" w14:textId="77777777" w:rsidR="00160239" w:rsidRPr="00D27132" w:rsidRDefault="00160239" w:rsidP="005328D2">
            <w:pPr>
              <w:pStyle w:val="TAL"/>
              <w:rPr>
                <w:b/>
                <w:i/>
                <w:noProof/>
                <w:lang w:eastAsia="sv-SE"/>
              </w:rPr>
            </w:pPr>
            <w:r w:rsidRPr="00D27132">
              <w:rPr>
                <w:b/>
                <w:i/>
                <w:noProof/>
                <w:lang w:eastAsia="sv-SE"/>
              </w:rPr>
              <w:t>t312</w:t>
            </w:r>
          </w:p>
          <w:p w14:paraId="1CF49325" w14:textId="77777777" w:rsidR="00160239" w:rsidRPr="00D27132" w:rsidRDefault="00160239" w:rsidP="005328D2">
            <w:pPr>
              <w:pStyle w:val="TAL"/>
              <w:rPr>
                <w:b/>
                <w:i/>
                <w:szCs w:val="22"/>
                <w:lang w:eastAsia="sv-SE"/>
              </w:rPr>
            </w:pPr>
            <w:r w:rsidRPr="00D27132">
              <w:rPr>
                <w:lang w:eastAsia="en-GB"/>
              </w:rPr>
              <w:t>The value of timer T312. Value ms0 represents 0 ms, ms50 represents 50 ms and so on.</w:t>
            </w:r>
          </w:p>
        </w:tc>
      </w:tr>
      <w:tr w:rsidR="00160239" w:rsidRPr="00D27132" w14:paraId="061B323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6A64D6" w14:textId="77777777" w:rsidR="00160239" w:rsidRPr="00D27132" w:rsidRDefault="00160239" w:rsidP="005328D2">
            <w:pPr>
              <w:pStyle w:val="TAL"/>
              <w:rPr>
                <w:b/>
                <w:i/>
                <w:szCs w:val="22"/>
                <w:lang w:eastAsia="sv-SE"/>
              </w:rPr>
            </w:pPr>
            <w:r w:rsidRPr="00D27132">
              <w:rPr>
                <w:b/>
                <w:i/>
                <w:szCs w:val="22"/>
                <w:lang w:eastAsia="sv-SE"/>
              </w:rPr>
              <w:t>whiteCellsToAddModList</w:t>
            </w:r>
          </w:p>
          <w:p w14:paraId="09AB279C" w14:textId="77777777" w:rsidR="00160239" w:rsidRPr="00D27132" w:rsidRDefault="00160239" w:rsidP="005328D2">
            <w:pPr>
              <w:pStyle w:val="TAL"/>
              <w:rPr>
                <w:rFonts w:cs="Arial"/>
                <w:b/>
                <w:i/>
                <w:iCs/>
                <w:szCs w:val="18"/>
                <w:lang w:eastAsia="sv-SE"/>
              </w:rPr>
            </w:pPr>
            <w:r w:rsidRPr="00D27132">
              <w:rPr>
                <w:szCs w:val="22"/>
                <w:lang w:eastAsia="sv-SE"/>
              </w:rPr>
              <w:t>List of cells to add/modify in the white list of cells.</w:t>
            </w:r>
            <w:r w:rsidRPr="00D27132">
              <w:rPr>
                <w:lang w:eastAsia="sv-SE"/>
              </w:rPr>
              <w:t xml:space="preserve"> </w:t>
            </w:r>
            <w:r w:rsidRPr="00D27132">
              <w:rPr>
                <w:szCs w:val="22"/>
                <w:lang w:eastAsia="sv-SE"/>
              </w:rPr>
              <w:t>It applies only to SSB resources.</w:t>
            </w:r>
          </w:p>
        </w:tc>
      </w:tr>
      <w:tr w:rsidR="00160239" w:rsidRPr="00D27132" w14:paraId="57CAF4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611CD9" w14:textId="77777777" w:rsidR="00160239" w:rsidRPr="00D27132" w:rsidRDefault="00160239" w:rsidP="005328D2">
            <w:pPr>
              <w:pStyle w:val="TAL"/>
              <w:rPr>
                <w:b/>
                <w:i/>
                <w:szCs w:val="22"/>
                <w:lang w:eastAsia="en-GB"/>
              </w:rPr>
            </w:pPr>
            <w:r w:rsidRPr="00D27132">
              <w:rPr>
                <w:b/>
                <w:i/>
                <w:szCs w:val="22"/>
                <w:lang w:eastAsia="en-GB"/>
              </w:rPr>
              <w:t>whiteCellsToRemoveList</w:t>
            </w:r>
          </w:p>
          <w:p w14:paraId="149CA0A1" w14:textId="77777777" w:rsidR="00160239" w:rsidRPr="00D27132" w:rsidRDefault="00160239" w:rsidP="005328D2">
            <w:pPr>
              <w:pStyle w:val="TAL"/>
              <w:rPr>
                <w:b/>
                <w:i/>
                <w:szCs w:val="22"/>
                <w:lang w:eastAsia="sv-SE"/>
              </w:rPr>
            </w:pPr>
            <w:r w:rsidRPr="00D27132">
              <w:rPr>
                <w:szCs w:val="22"/>
                <w:lang w:eastAsia="sv-SE"/>
              </w:rPr>
              <w:t>List of cells to remove from the white list of cells.</w:t>
            </w:r>
          </w:p>
        </w:tc>
      </w:tr>
    </w:tbl>
    <w:p w14:paraId="20099BE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183383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BAE1C5F" w14:textId="77777777" w:rsidR="00160239" w:rsidRPr="00D27132" w:rsidRDefault="00160239" w:rsidP="005328D2">
            <w:pPr>
              <w:pStyle w:val="TAH"/>
              <w:rPr>
                <w:szCs w:val="22"/>
                <w:lang w:eastAsia="sv-SE"/>
              </w:rPr>
            </w:pPr>
            <w:r w:rsidRPr="00D27132">
              <w:rPr>
                <w:rFonts w:cs="Courier New"/>
                <w:i/>
                <w:iCs/>
                <w:lang w:eastAsia="sv-SE"/>
              </w:rPr>
              <w:t>RMTC-Config</w:t>
            </w:r>
            <w:r w:rsidRPr="00D27132">
              <w:rPr>
                <w:i/>
                <w:szCs w:val="22"/>
                <w:lang w:eastAsia="sv-SE"/>
              </w:rPr>
              <w:t xml:space="preserve"> </w:t>
            </w:r>
            <w:r w:rsidRPr="00D27132">
              <w:rPr>
                <w:szCs w:val="22"/>
                <w:lang w:eastAsia="sv-SE"/>
              </w:rPr>
              <w:t>field descriptions</w:t>
            </w:r>
          </w:p>
        </w:tc>
      </w:tr>
      <w:tr w:rsidR="00160239" w:rsidRPr="00D27132" w14:paraId="24838BF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1139D4" w14:textId="77777777" w:rsidR="00160239" w:rsidRPr="00D27132" w:rsidRDefault="00160239" w:rsidP="005328D2">
            <w:pPr>
              <w:pStyle w:val="TAL"/>
              <w:rPr>
                <w:szCs w:val="22"/>
                <w:lang w:eastAsia="en-GB"/>
              </w:rPr>
            </w:pPr>
            <w:r w:rsidRPr="00D27132">
              <w:rPr>
                <w:b/>
                <w:bCs/>
                <w:i/>
                <w:noProof/>
                <w:lang w:eastAsia="ko-KR"/>
              </w:rPr>
              <w:t>measDurationSymbols</w:t>
            </w:r>
          </w:p>
          <w:p w14:paraId="59E4404C" w14:textId="77777777" w:rsidR="00160239" w:rsidRPr="00D27132" w:rsidRDefault="00160239" w:rsidP="005328D2">
            <w:pPr>
              <w:pStyle w:val="TAL"/>
              <w:rPr>
                <w:rFonts w:cs="Arial"/>
                <w:b/>
                <w:i/>
                <w:szCs w:val="18"/>
                <w:lang w:eastAsia="en-GB"/>
              </w:rPr>
            </w:pPr>
            <w:r w:rsidRPr="00D27132">
              <w:rPr>
                <w:lang w:eastAsia="sv-SE"/>
              </w:rPr>
              <w:t>Number of consecutive symbols for which the Physical Layer reports samples of RSSI (see TS 38.215 [9]</w:t>
            </w:r>
            <w:r w:rsidRPr="00D27132">
              <w:rPr>
                <w:rFonts w:cs="Arial"/>
                <w:szCs w:val="18"/>
              </w:rPr>
              <w:t>, clause 5.1.21</w:t>
            </w:r>
            <w:r w:rsidRPr="00D27132">
              <w:rPr>
                <w:lang w:eastAsia="sv-SE"/>
              </w:rPr>
              <w:t xml:space="preserve">). Value </w:t>
            </w:r>
            <w:r w:rsidRPr="00D27132">
              <w:rPr>
                <w:i/>
                <w:lang w:eastAsia="sv-SE"/>
              </w:rPr>
              <w:t>sym1</w:t>
            </w:r>
            <w:r w:rsidRPr="00D27132">
              <w:rPr>
                <w:lang w:eastAsia="sv-SE"/>
              </w:rPr>
              <w:t xml:space="preserve"> corresponds to one symbol, </w:t>
            </w:r>
            <w:r w:rsidRPr="00D27132">
              <w:rPr>
                <w:i/>
                <w:lang w:eastAsia="sv-SE"/>
              </w:rPr>
              <w:t>sym14</w:t>
            </w:r>
            <w:r w:rsidRPr="00D27132">
              <w:rPr>
                <w:i/>
              </w:rPr>
              <w:t>or12</w:t>
            </w:r>
            <w:r w:rsidRPr="00D27132">
              <w:rPr>
                <w:lang w:eastAsia="sv-SE"/>
              </w:rPr>
              <w:t xml:space="preserve"> corresponds to 14 symbols</w:t>
            </w:r>
            <w:r w:rsidRPr="00D27132">
              <w:t xml:space="preserve"> </w:t>
            </w:r>
            <w:r w:rsidRPr="00D27132">
              <w:rPr>
                <w:rFonts w:cs="Arial"/>
                <w:iCs/>
                <w:szCs w:val="18"/>
              </w:rPr>
              <w:t>of the reference numerology for NCP and 12 symbols for ECP</w:t>
            </w:r>
            <w:r w:rsidRPr="00D27132">
              <w:rPr>
                <w:lang w:eastAsia="sv-SE"/>
              </w:rPr>
              <w:t>, and so on</w:t>
            </w:r>
            <w:r w:rsidRPr="00D27132">
              <w:rPr>
                <w:szCs w:val="22"/>
                <w:lang w:eastAsia="en-GB"/>
              </w:rPr>
              <w:t>.</w:t>
            </w:r>
          </w:p>
        </w:tc>
      </w:tr>
      <w:tr w:rsidR="00160239" w:rsidRPr="00D27132" w14:paraId="105E4E30" w14:textId="77777777" w:rsidTr="005328D2">
        <w:tc>
          <w:tcPr>
            <w:tcW w:w="14173" w:type="dxa"/>
            <w:tcBorders>
              <w:top w:val="single" w:sz="4" w:space="0" w:color="auto"/>
              <w:left w:val="single" w:sz="4" w:space="0" w:color="auto"/>
              <w:bottom w:val="single" w:sz="4" w:space="0" w:color="auto"/>
              <w:right w:val="single" w:sz="4" w:space="0" w:color="auto"/>
            </w:tcBorders>
          </w:tcPr>
          <w:p w14:paraId="659E1D5C" w14:textId="77777777" w:rsidR="00160239" w:rsidRPr="00D27132" w:rsidRDefault="00160239" w:rsidP="005328D2">
            <w:pPr>
              <w:pStyle w:val="TAL"/>
              <w:rPr>
                <w:b/>
                <w:bCs/>
                <w:i/>
                <w:noProof/>
                <w:lang w:eastAsia="ko-KR"/>
              </w:rPr>
            </w:pPr>
            <w:r w:rsidRPr="00D27132">
              <w:rPr>
                <w:b/>
                <w:bCs/>
                <w:i/>
                <w:noProof/>
                <w:lang w:eastAsia="ko-KR"/>
              </w:rPr>
              <w:t>ref-SCS-CP</w:t>
            </w:r>
          </w:p>
          <w:p w14:paraId="7DD931F4" w14:textId="77777777" w:rsidR="00160239" w:rsidRPr="00D27132" w:rsidRDefault="00160239" w:rsidP="005328D2">
            <w:pPr>
              <w:pStyle w:val="TAL"/>
              <w:rPr>
                <w:b/>
                <w:bCs/>
                <w:i/>
                <w:noProof/>
                <w:lang w:eastAsia="ko-KR"/>
              </w:rPr>
            </w:pPr>
            <w:r w:rsidRPr="00D27132">
              <w:rPr>
                <w:iCs/>
                <w:noProof/>
                <w:lang w:eastAsia="ko-KR"/>
              </w:rPr>
              <w:t xml:space="preserve">Indicates </w:t>
            </w:r>
            <w:r w:rsidRPr="00D27132">
              <w:rPr>
                <w:rFonts w:cs="Times"/>
                <w:lang w:eastAsia="ko-KR"/>
              </w:rPr>
              <w:t xml:space="preserve">a reference subcarrier spacing and cyclic prefix to be used for RSSI measurements </w:t>
            </w:r>
            <w:r w:rsidRPr="00D27132">
              <w:rPr>
                <w:rFonts w:cs="Arial"/>
                <w:szCs w:val="18"/>
              </w:rPr>
              <w:t>(see TS 38.215 [9])</w:t>
            </w:r>
            <w:r w:rsidRPr="00D27132">
              <w:rPr>
                <w:rFonts w:cs="Arial"/>
                <w:szCs w:val="18"/>
                <w:lang w:eastAsia="en-GB"/>
              </w:rPr>
              <w:t xml:space="preserve">. </w:t>
            </w:r>
            <w:r w:rsidRPr="00D27132">
              <w:t>Value kHz15 corresponds to 15kHz, kHz30 corresponds to 30 kHz, value kHz60-NCP corresponds to 60 kHz using normal cyclic prefix (NCP), and kHz60-ECP corresponds to 60 kHz using extended cyclic prefix (ECP).</w:t>
            </w:r>
          </w:p>
        </w:tc>
      </w:tr>
      <w:tr w:rsidR="00160239" w:rsidRPr="00D27132" w14:paraId="059D2A3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EA3453" w14:textId="77777777" w:rsidR="00160239" w:rsidRPr="00D27132" w:rsidRDefault="00160239" w:rsidP="005328D2">
            <w:pPr>
              <w:pStyle w:val="TAL"/>
              <w:rPr>
                <w:b/>
                <w:i/>
                <w:szCs w:val="22"/>
                <w:lang w:eastAsia="en-GB"/>
              </w:rPr>
            </w:pPr>
            <w:r w:rsidRPr="00D27132">
              <w:rPr>
                <w:rFonts w:cs="Arial"/>
                <w:b/>
                <w:i/>
                <w:szCs w:val="18"/>
                <w:lang w:eastAsia="en-GB"/>
              </w:rPr>
              <w:t>rmtc-Frequency</w:t>
            </w:r>
          </w:p>
          <w:p w14:paraId="0FE60010" w14:textId="77777777" w:rsidR="00160239" w:rsidRPr="00D27132" w:rsidRDefault="00160239" w:rsidP="005328D2">
            <w:pPr>
              <w:pStyle w:val="TAL"/>
              <w:rPr>
                <w:b/>
                <w:i/>
                <w:szCs w:val="22"/>
                <w:lang w:eastAsia="sv-SE"/>
              </w:rPr>
            </w:pPr>
            <w:r w:rsidRPr="00D27132">
              <w:rPr>
                <w:rFonts w:cs="Arial"/>
                <w:szCs w:val="18"/>
                <w:lang w:eastAsia="sv-SE"/>
              </w:rPr>
              <w:t>Indicates the center frequency of the measured bandwidth (see TS 38.</w:t>
            </w:r>
            <w:r w:rsidRPr="00D27132">
              <w:rPr>
                <w:rFonts w:cs="Arial"/>
                <w:szCs w:val="18"/>
              </w:rPr>
              <w:t xml:space="preserve"> 215 [9]</w:t>
            </w:r>
            <w:r w:rsidRPr="00D27132">
              <w:rPr>
                <w:rFonts w:cs="Arial"/>
                <w:szCs w:val="18"/>
                <w:lang w:eastAsia="sv-SE"/>
              </w:rPr>
              <w:t xml:space="preserve">, clause </w:t>
            </w:r>
            <w:r w:rsidRPr="00D27132">
              <w:rPr>
                <w:rFonts w:cs="Arial"/>
                <w:szCs w:val="18"/>
              </w:rPr>
              <w:t>5.1.21</w:t>
            </w:r>
            <w:r w:rsidRPr="00D27132">
              <w:rPr>
                <w:rFonts w:cs="Arial"/>
                <w:szCs w:val="18"/>
                <w:lang w:eastAsia="sv-SE"/>
              </w:rPr>
              <w:t>)</w:t>
            </w:r>
            <w:r w:rsidRPr="00D27132">
              <w:rPr>
                <w:szCs w:val="22"/>
                <w:lang w:eastAsia="en-GB"/>
              </w:rPr>
              <w:t>.</w:t>
            </w:r>
          </w:p>
        </w:tc>
      </w:tr>
      <w:tr w:rsidR="00160239" w:rsidRPr="00D27132" w14:paraId="675D57F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69A053" w14:textId="77777777" w:rsidR="00160239" w:rsidRPr="00D27132" w:rsidRDefault="00160239" w:rsidP="005328D2">
            <w:pPr>
              <w:pStyle w:val="TAL"/>
              <w:rPr>
                <w:b/>
                <w:i/>
                <w:szCs w:val="22"/>
                <w:lang w:eastAsia="en-GB"/>
              </w:rPr>
            </w:pPr>
            <w:r w:rsidRPr="00D27132">
              <w:rPr>
                <w:rFonts w:cs="Arial"/>
                <w:b/>
                <w:i/>
                <w:szCs w:val="18"/>
                <w:lang w:eastAsia="en-GB"/>
              </w:rPr>
              <w:t>rmtc-Periodicity</w:t>
            </w:r>
          </w:p>
          <w:p w14:paraId="64388543" w14:textId="77777777" w:rsidR="00160239" w:rsidRPr="00D27132" w:rsidRDefault="00160239" w:rsidP="005328D2">
            <w:pPr>
              <w:pStyle w:val="TAL"/>
              <w:rPr>
                <w:b/>
                <w:i/>
                <w:szCs w:val="22"/>
                <w:lang w:eastAsia="sv-SE"/>
              </w:rPr>
            </w:pPr>
            <w:r w:rsidRPr="00D27132">
              <w:rPr>
                <w:rFonts w:cs="Arial"/>
                <w:szCs w:val="18"/>
                <w:lang w:eastAsia="en-GB"/>
              </w:rPr>
              <w:t xml:space="preserve">Indicates the RSSI measurement timing configuration (RMTC) periodicity </w:t>
            </w:r>
            <w:r w:rsidRPr="00D27132">
              <w:rPr>
                <w:rFonts w:cs="Arial"/>
                <w:szCs w:val="18"/>
                <w:lang w:eastAsia="sv-SE"/>
              </w:rPr>
              <w:t>(see TS 38.215 [9]</w:t>
            </w:r>
            <w:r w:rsidRPr="00D27132">
              <w:rPr>
                <w:rFonts w:cs="Arial"/>
                <w:szCs w:val="18"/>
              </w:rPr>
              <w:t>, clause 5.1.21</w:t>
            </w:r>
            <w:r w:rsidRPr="00D27132">
              <w:rPr>
                <w:rFonts w:cs="Arial"/>
                <w:szCs w:val="18"/>
                <w:lang w:eastAsia="sv-SE"/>
              </w:rPr>
              <w:t>)</w:t>
            </w:r>
            <w:r w:rsidRPr="00D27132">
              <w:rPr>
                <w:rFonts w:cs="Arial"/>
                <w:szCs w:val="18"/>
                <w:lang w:eastAsia="en-GB"/>
              </w:rPr>
              <w:t>.</w:t>
            </w:r>
          </w:p>
        </w:tc>
      </w:tr>
      <w:tr w:rsidR="00160239" w:rsidRPr="00D27132" w14:paraId="23C6939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03BB61" w14:textId="77777777" w:rsidR="00160239" w:rsidRPr="00D27132" w:rsidRDefault="00160239" w:rsidP="005328D2">
            <w:pPr>
              <w:pStyle w:val="TAL"/>
              <w:rPr>
                <w:b/>
                <w:i/>
                <w:szCs w:val="22"/>
                <w:lang w:eastAsia="en-GB"/>
              </w:rPr>
            </w:pPr>
            <w:r w:rsidRPr="00D27132">
              <w:rPr>
                <w:rFonts w:cs="Arial"/>
                <w:b/>
                <w:i/>
                <w:szCs w:val="18"/>
                <w:lang w:eastAsia="en-GB"/>
              </w:rPr>
              <w:t>rmtc-SubframeOffset</w:t>
            </w:r>
          </w:p>
          <w:p w14:paraId="41383142" w14:textId="77777777" w:rsidR="00160239" w:rsidRPr="00D27132" w:rsidRDefault="00160239" w:rsidP="005328D2">
            <w:pPr>
              <w:pStyle w:val="TAL"/>
              <w:rPr>
                <w:b/>
                <w:i/>
                <w:szCs w:val="22"/>
                <w:lang w:eastAsia="sv-SE"/>
              </w:rPr>
            </w:pPr>
            <w:r w:rsidRPr="00D27132">
              <w:rPr>
                <w:rFonts w:cs="Arial"/>
                <w:szCs w:val="18"/>
                <w:lang w:eastAsia="en-GB"/>
              </w:rPr>
              <w:t xml:space="preserve">Indicates the RSSI measurement timing configuration (RMTC) subframe offset for this frequency </w:t>
            </w:r>
            <w:r w:rsidRPr="00D27132">
              <w:rPr>
                <w:rFonts w:cs="Arial"/>
                <w:szCs w:val="18"/>
                <w:lang w:eastAsia="sv-SE"/>
              </w:rPr>
              <w:t>(see TS 38.215 [9]</w:t>
            </w:r>
            <w:r w:rsidRPr="00D27132">
              <w:rPr>
                <w:rFonts w:cs="Arial"/>
                <w:szCs w:val="18"/>
              </w:rPr>
              <w:t>, clause 5.1.21</w:t>
            </w:r>
            <w:r w:rsidRPr="00D27132">
              <w:rPr>
                <w:rFonts w:cs="Arial"/>
                <w:szCs w:val="18"/>
                <w:lang w:eastAsia="sv-SE"/>
              </w:rPr>
              <w:t>)</w:t>
            </w:r>
            <w:r w:rsidRPr="00D27132">
              <w:rPr>
                <w:rFonts w:cs="Arial"/>
                <w:szCs w:val="18"/>
                <w:lang w:eastAsia="en-GB"/>
              </w:rPr>
              <w:t>.</w:t>
            </w:r>
            <w:r w:rsidRPr="00D27132">
              <w:rPr>
                <w:lang w:eastAsia="en-GB"/>
              </w:rPr>
              <w:t xml:space="preserve"> For inter-frequency measurements, this field is optional present and if it is not configured, the UE chooses a random value as </w:t>
            </w:r>
            <w:r w:rsidRPr="00D27132">
              <w:rPr>
                <w:i/>
                <w:lang w:eastAsia="en-GB"/>
              </w:rPr>
              <w:t>rmtc-SubframeOffset</w:t>
            </w:r>
            <w:r w:rsidRPr="00D27132">
              <w:rPr>
                <w:lang w:eastAsia="en-GB"/>
              </w:rPr>
              <w:t xml:space="preserve"> for </w:t>
            </w:r>
            <w:r w:rsidRPr="00D27132">
              <w:rPr>
                <w:i/>
                <w:lang w:eastAsia="en-GB"/>
              </w:rPr>
              <w:t>measDurationSymbols</w:t>
            </w:r>
            <w:r w:rsidRPr="00D27132">
              <w:rPr>
                <w:lang w:eastAsia="en-GB"/>
              </w:rPr>
              <w:t xml:space="preserve"> which shall be selected to be between 0 and the configured </w:t>
            </w:r>
            <w:r w:rsidRPr="00D27132">
              <w:rPr>
                <w:i/>
                <w:lang w:eastAsia="en-GB"/>
              </w:rPr>
              <w:t>rmtc-Periodicity</w:t>
            </w:r>
            <w:r w:rsidRPr="00D27132">
              <w:rPr>
                <w:lang w:eastAsia="en-GB"/>
              </w:rPr>
              <w:t xml:space="preserve"> with equal probability.</w:t>
            </w:r>
          </w:p>
        </w:tc>
      </w:tr>
    </w:tbl>
    <w:p w14:paraId="1418AD7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C15DDD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1C3B57B" w14:textId="77777777" w:rsidR="00160239" w:rsidRPr="00D27132" w:rsidRDefault="00160239" w:rsidP="005328D2">
            <w:pPr>
              <w:pStyle w:val="TAH"/>
              <w:rPr>
                <w:szCs w:val="22"/>
                <w:lang w:eastAsia="sv-SE"/>
              </w:rPr>
            </w:pPr>
            <w:r w:rsidRPr="00D27132">
              <w:rPr>
                <w:i/>
                <w:szCs w:val="22"/>
                <w:lang w:eastAsia="sv-SE"/>
              </w:rPr>
              <w:t xml:space="preserve">ReferenceSignalConfig </w:t>
            </w:r>
            <w:r w:rsidRPr="00D27132">
              <w:rPr>
                <w:szCs w:val="22"/>
                <w:lang w:eastAsia="sv-SE"/>
              </w:rPr>
              <w:t>field descriptions</w:t>
            </w:r>
          </w:p>
        </w:tc>
      </w:tr>
      <w:tr w:rsidR="00160239" w:rsidRPr="00D27132" w14:paraId="38B3750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DEC56C0" w14:textId="77777777" w:rsidR="00160239" w:rsidRPr="00D27132" w:rsidRDefault="00160239" w:rsidP="005328D2">
            <w:pPr>
              <w:pStyle w:val="TAL"/>
              <w:rPr>
                <w:szCs w:val="22"/>
                <w:lang w:eastAsia="sv-SE"/>
              </w:rPr>
            </w:pPr>
            <w:r w:rsidRPr="00D27132">
              <w:rPr>
                <w:b/>
                <w:i/>
                <w:szCs w:val="22"/>
                <w:lang w:eastAsia="sv-SE"/>
              </w:rPr>
              <w:t>csi-rs-ResourceConfigMobility</w:t>
            </w:r>
          </w:p>
          <w:p w14:paraId="3EC8CED4" w14:textId="77777777" w:rsidR="00160239" w:rsidRPr="00D27132" w:rsidRDefault="00160239" w:rsidP="005328D2">
            <w:pPr>
              <w:pStyle w:val="TAL"/>
              <w:rPr>
                <w:szCs w:val="22"/>
                <w:lang w:eastAsia="sv-SE"/>
              </w:rPr>
            </w:pPr>
            <w:r w:rsidRPr="00D27132">
              <w:rPr>
                <w:szCs w:val="22"/>
                <w:lang w:eastAsia="sv-SE"/>
              </w:rPr>
              <w:t>CSI-RS resources to be used for CSI-RS based RRM measurements.</w:t>
            </w:r>
          </w:p>
        </w:tc>
      </w:tr>
      <w:tr w:rsidR="00160239" w:rsidRPr="00D27132" w14:paraId="40133C49"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79C86F8" w14:textId="77777777" w:rsidR="00160239" w:rsidRPr="00D27132" w:rsidRDefault="00160239" w:rsidP="005328D2">
            <w:pPr>
              <w:pStyle w:val="TAL"/>
              <w:rPr>
                <w:szCs w:val="22"/>
                <w:lang w:eastAsia="sv-SE"/>
              </w:rPr>
            </w:pPr>
            <w:r w:rsidRPr="00D27132">
              <w:rPr>
                <w:b/>
                <w:i/>
                <w:szCs w:val="22"/>
                <w:lang w:eastAsia="sv-SE"/>
              </w:rPr>
              <w:t>ssb-ConfigMobility</w:t>
            </w:r>
          </w:p>
          <w:p w14:paraId="2AF2CF9B" w14:textId="77777777" w:rsidR="00160239" w:rsidRPr="00D27132" w:rsidRDefault="00160239" w:rsidP="005328D2">
            <w:pPr>
              <w:pStyle w:val="TAL"/>
              <w:rPr>
                <w:szCs w:val="22"/>
                <w:lang w:eastAsia="sv-SE"/>
              </w:rPr>
            </w:pPr>
            <w:r w:rsidRPr="00D27132">
              <w:rPr>
                <w:szCs w:val="22"/>
                <w:lang w:eastAsia="sv-SE"/>
              </w:rPr>
              <w:t>SSB configuration for mobility (nominal SSBs, timing configuration).</w:t>
            </w:r>
          </w:p>
        </w:tc>
      </w:tr>
    </w:tbl>
    <w:p w14:paraId="3CFC813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43BE1F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F67D90" w14:textId="77777777" w:rsidR="00160239" w:rsidRPr="00D27132" w:rsidRDefault="00160239" w:rsidP="005328D2">
            <w:pPr>
              <w:pStyle w:val="TAH"/>
              <w:rPr>
                <w:szCs w:val="22"/>
                <w:lang w:eastAsia="sv-SE"/>
              </w:rPr>
            </w:pPr>
            <w:r w:rsidRPr="00D27132">
              <w:rPr>
                <w:i/>
                <w:szCs w:val="22"/>
                <w:lang w:eastAsia="sv-SE"/>
              </w:rPr>
              <w:lastRenderedPageBreak/>
              <w:t xml:space="preserve">SSB-ConfigMobility </w:t>
            </w:r>
            <w:r w:rsidRPr="00D27132">
              <w:rPr>
                <w:szCs w:val="22"/>
                <w:lang w:eastAsia="sv-SE"/>
              </w:rPr>
              <w:t>field descriptions</w:t>
            </w:r>
          </w:p>
        </w:tc>
      </w:tr>
      <w:tr w:rsidR="00160239" w:rsidRPr="00D27132" w14:paraId="1F8104A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57B237" w14:textId="77777777" w:rsidR="00160239" w:rsidRPr="00D27132" w:rsidRDefault="00160239" w:rsidP="005328D2">
            <w:pPr>
              <w:pStyle w:val="TAL"/>
              <w:rPr>
                <w:b/>
                <w:i/>
                <w:szCs w:val="22"/>
                <w:lang w:eastAsia="sv-SE"/>
              </w:rPr>
            </w:pPr>
            <w:r w:rsidRPr="00D27132">
              <w:rPr>
                <w:b/>
                <w:i/>
                <w:szCs w:val="22"/>
                <w:lang w:eastAsia="sv-SE"/>
              </w:rPr>
              <w:t>deriveSSB-IndexFromCell</w:t>
            </w:r>
          </w:p>
          <w:p w14:paraId="575CD5C0" w14:textId="77777777" w:rsidR="00160239" w:rsidRPr="00D27132" w:rsidRDefault="00160239" w:rsidP="005328D2">
            <w:pPr>
              <w:pStyle w:val="TAL"/>
              <w:rPr>
                <w:szCs w:val="22"/>
                <w:lang w:eastAsia="sv-SE"/>
              </w:rPr>
            </w:pPr>
            <w:r w:rsidRPr="00D27132">
              <w:rPr>
                <w:szCs w:val="22"/>
                <w:lang w:eastAsia="sv-SE"/>
              </w:rPr>
              <w:t xml:space="preserve">If this field is set to </w:t>
            </w:r>
            <w:r w:rsidRPr="00D27132">
              <w:rPr>
                <w:i/>
                <w:iCs/>
                <w:lang w:eastAsia="en-GB"/>
              </w:rPr>
              <w:t>true</w:t>
            </w:r>
            <w:r w:rsidRPr="00D27132">
              <w:rPr>
                <w:szCs w:val="22"/>
                <w:lang w:eastAsia="sv-SE"/>
              </w:rPr>
              <w:t>, UE assumes SFN and frame boundary alignment across cells on the same frequency carrier as specified in TS 38.133 [14]. Hence, if the UE is configured with a serving cell for which (</w:t>
            </w:r>
            <w:r w:rsidRPr="00D27132">
              <w:rPr>
                <w:i/>
                <w:szCs w:val="22"/>
                <w:lang w:eastAsia="sv-SE"/>
              </w:rPr>
              <w:t>absoluteFrequencySSB</w:t>
            </w:r>
            <w:r w:rsidRPr="00D27132">
              <w:rPr>
                <w:szCs w:val="22"/>
                <w:lang w:eastAsia="sv-SE"/>
              </w:rPr>
              <w:t xml:space="preserve">, </w:t>
            </w:r>
            <w:r w:rsidRPr="00D27132">
              <w:rPr>
                <w:i/>
                <w:szCs w:val="22"/>
                <w:lang w:eastAsia="sv-SE"/>
              </w:rPr>
              <w:t>subcarrierSpacing</w:t>
            </w:r>
            <w:r w:rsidRPr="00D27132">
              <w:rPr>
                <w:szCs w:val="22"/>
                <w:lang w:eastAsia="sv-SE"/>
              </w:rPr>
              <w:t xml:space="preserve">) in </w:t>
            </w:r>
            <w:r w:rsidRPr="00D27132">
              <w:rPr>
                <w:i/>
                <w:szCs w:val="22"/>
                <w:lang w:eastAsia="sv-SE"/>
              </w:rPr>
              <w:t>ServingCellConfigCommon</w:t>
            </w:r>
            <w:r w:rsidRPr="00D27132">
              <w:rPr>
                <w:szCs w:val="22"/>
                <w:lang w:eastAsia="sv-SE"/>
              </w:rPr>
              <w:t xml:space="preserve"> is equal to (</w:t>
            </w:r>
            <w:r w:rsidRPr="00D27132">
              <w:rPr>
                <w:i/>
                <w:szCs w:val="22"/>
                <w:lang w:eastAsia="sv-SE"/>
              </w:rPr>
              <w:t>ssbFrequency</w:t>
            </w:r>
            <w:r w:rsidRPr="00D27132">
              <w:rPr>
                <w:szCs w:val="22"/>
                <w:lang w:eastAsia="sv-SE"/>
              </w:rPr>
              <w:t xml:space="preserve">, </w:t>
            </w:r>
            <w:r w:rsidRPr="00D27132">
              <w:rPr>
                <w:i/>
                <w:szCs w:val="22"/>
                <w:lang w:eastAsia="sv-SE"/>
              </w:rPr>
              <w:t>ssbSubcarrierSpacing</w:t>
            </w:r>
            <w:r w:rsidRPr="00D27132">
              <w:rPr>
                <w:szCs w:val="22"/>
                <w:lang w:eastAsia="sv-SE"/>
              </w:rPr>
              <w:t xml:space="preserve">) in this </w:t>
            </w:r>
            <w:r w:rsidRPr="00D27132">
              <w:rPr>
                <w:i/>
                <w:szCs w:val="22"/>
                <w:lang w:eastAsia="sv-SE"/>
              </w:rPr>
              <w:t>MeasObjectNR</w:t>
            </w:r>
            <w:r w:rsidRPr="00D27132">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160239" w:rsidRPr="00D27132" w14:paraId="7EB6217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39BAB8B" w14:textId="77777777" w:rsidR="00160239" w:rsidRPr="00D27132" w:rsidRDefault="00160239" w:rsidP="005328D2">
            <w:pPr>
              <w:pStyle w:val="TAL"/>
              <w:rPr>
                <w:szCs w:val="22"/>
                <w:lang w:eastAsia="sv-SE"/>
              </w:rPr>
            </w:pPr>
            <w:r w:rsidRPr="00D27132">
              <w:rPr>
                <w:b/>
                <w:i/>
                <w:szCs w:val="22"/>
                <w:lang w:eastAsia="sv-SE"/>
              </w:rPr>
              <w:t>ssb-ToMeasure</w:t>
            </w:r>
          </w:p>
          <w:p w14:paraId="7610D486" w14:textId="77777777" w:rsidR="00160239" w:rsidRPr="00D27132" w:rsidRDefault="00160239" w:rsidP="005328D2">
            <w:pPr>
              <w:pStyle w:val="TAL"/>
              <w:rPr>
                <w:szCs w:val="22"/>
                <w:lang w:eastAsia="sv-SE"/>
              </w:rPr>
            </w:pPr>
            <w:r w:rsidRPr="00D27132">
              <w:rPr>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D27132">
              <w:rPr>
                <w:i/>
                <w:szCs w:val="22"/>
                <w:lang w:eastAsia="sv-SE"/>
              </w:rPr>
              <w:t>smtc</w:t>
            </w:r>
            <w:r w:rsidRPr="00D27132">
              <w:rPr>
                <w:szCs w:val="22"/>
                <w:lang w:eastAsia="sv-SE"/>
              </w:rPr>
              <w:t xml:space="preserve"> are not to be measured. See TS 38.215 [9] clause 5.1.1.</w:t>
            </w:r>
          </w:p>
        </w:tc>
      </w:tr>
    </w:tbl>
    <w:p w14:paraId="2C2FF90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54A02F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7724190" w14:textId="77777777" w:rsidR="00160239" w:rsidRPr="00D27132" w:rsidRDefault="00160239" w:rsidP="005328D2">
            <w:pPr>
              <w:pStyle w:val="TAH"/>
              <w:rPr>
                <w:szCs w:val="22"/>
              </w:rPr>
            </w:pPr>
            <w:r w:rsidRPr="00D27132">
              <w:rPr>
                <w:i/>
                <w:szCs w:val="22"/>
              </w:rPr>
              <w:t xml:space="preserve">SSB-PositionQCL-CellsToAddMod </w:t>
            </w:r>
            <w:r w:rsidRPr="00D27132">
              <w:rPr>
                <w:szCs w:val="22"/>
              </w:rPr>
              <w:t>field descriptions</w:t>
            </w:r>
          </w:p>
        </w:tc>
      </w:tr>
      <w:tr w:rsidR="00160239" w:rsidRPr="00D27132" w14:paraId="66FCC54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6156F1" w14:textId="77777777" w:rsidR="00160239" w:rsidRPr="00D27132" w:rsidRDefault="00160239" w:rsidP="005328D2">
            <w:pPr>
              <w:pStyle w:val="TAL"/>
              <w:rPr>
                <w:b/>
                <w:i/>
                <w:iCs/>
                <w:szCs w:val="22"/>
                <w:lang w:eastAsia="en-GB"/>
              </w:rPr>
            </w:pPr>
            <w:r w:rsidRPr="00D27132">
              <w:rPr>
                <w:b/>
                <w:i/>
                <w:iCs/>
                <w:szCs w:val="22"/>
                <w:lang w:eastAsia="en-GB"/>
              </w:rPr>
              <w:t>physCellId</w:t>
            </w:r>
          </w:p>
          <w:p w14:paraId="4851036A" w14:textId="77777777" w:rsidR="00160239" w:rsidRPr="00D27132" w:rsidRDefault="00160239" w:rsidP="005328D2">
            <w:pPr>
              <w:pStyle w:val="TAL"/>
              <w:rPr>
                <w:szCs w:val="22"/>
                <w:lang w:eastAsia="x-none"/>
              </w:rPr>
            </w:pPr>
            <w:r w:rsidRPr="00D27132">
              <w:rPr>
                <w:szCs w:val="22"/>
                <w:lang w:eastAsia="en-GB"/>
              </w:rPr>
              <w:t>Physical cell identity of a cell in the cell list.</w:t>
            </w:r>
          </w:p>
        </w:tc>
      </w:tr>
      <w:tr w:rsidR="00160239" w:rsidRPr="00D27132" w14:paraId="508AFE3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286752" w14:textId="77777777" w:rsidR="00160239" w:rsidRPr="00D27132" w:rsidRDefault="00160239" w:rsidP="005328D2">
            <w:pPr>
              <w:pStyle w:val="TAL"/>
              <w:rPr>
                <w:rFonts w:cs="Arial"/>
                <w:b/>
                <w:i/>
                <w:iCs/>
                <w:szCs w:val="18"/>
              </w:rPr>
            </w:pPr>
            <w:r w:rsidRPr="00D27132">
              <w:rPr>
                <w:rFonts w:cs="Arial"/>
                <w:b/>
                <w:i/>
                <w:iCs/>
                <w:szCs w:val="18"/>
              </w:rPr>
              <w:t>ssb-PositionQCL</w:t>
            </w:r>
          </w:p>
          <w:p w14:paraId="4B106F4F" w14:textId="77777777" w:rsidR="00160239" w:rsidRPr="00D27132" w:rsidRDefault="00160239" w:rsidP="005328D2">
            <w:pPr>
              <w:pStyle w:val="TAL"/>
              <w:rPr>
                <w:szCs w:val="22"/>
              </w:rPr>
            </w:pPr>
            <w:r w:rsidRPr="00D27132">
              <w:rPr>
                <w:rFonts w:cs="Arial"/>
                <w:bCs/>
                <w:lang w:eastAsia="en-GB"/>
              </w:rPr>
              <w:t xml:space="preserve">Indicates the QCL relation between SS/PBCH blocks for a specific cell as specified in TS 38.213 [13], clause 4.1. If provided, the cell specific value overwrites the value signalled by </w:t>
            </w:r>
            <w:r w:rsidRPr="00D27132">
              <w:rPr>
                <w:rFonts w:cs="Courier New"/>
                <w:i/>
                <w:iCs/>
              </w:rPr>
              <w:t>ssb-PositionQCL-Common</w:t>
            </w:r>
            <w:r w:rsidRPr="00D27132">
              <w:rPr>
                <w:lang w:eastAsia="en-GB"/>
              </w:rPr>
              <w:t>.</w:t>
            </w:r>
          </w:p>
        </w:tc>
      </w:tr>
    </w:tbl>
    <w:p w14:paraId="7F477FF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1FE8BCF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505D7FC" w14:textId="77777777" w:rsidR="00160239" w:rsidRPr="00D27132" w:rsidRDefault="00160239" w:rsidP="005328D2">
            <w:pPr>
              <w:pStyle w:val="TAH"/>
              <w:rPr>
                <w:szCs w:val="22"/>
                <w:lang w:eastAsia="sv-SE"/>
              </w:rPr>
            </w:pPr>
            <w:r w:rsidRPr="00D2713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C3BDF0C"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67EA810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EA6B922" w14:textId="77777777" w:rsidR="00160239" w:rsidRPr="00D27132" w:rsidRDefault="00160239" w:rsidP="005328D2">
            <w:pPr>
              <w:pStyle w:val="TAL"/>
              <w:rPr>
                <w:i/>
                <w:szCs w:val="22"/>
                <w:lang w:eastAsia="sv-SE"/>
              </w:rPr>
            </w:pPr>
            <w:r w:rsidRPr="00D27132">
              <w:rPr>
                <w:i/>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1D191FED" w14:textId="77777777" w:rsidR="00160239" w:rsidRPr="00D27132" w:rsidRDefault="00160239" w:rsidP="005328D2">
            <w:pPr>
              <w:pStyle w:val="TAL"/>
              <w:rPr>
                <w:szCs w:val="22"/>
                <w:lang w:eastAsia="sv-SE"/>
              </w:rPr>
            </w:pPr>
            <w:r w:rsidRPr="00D27132">
              <w:rPr>
                <w:szCs w:val="22"/>
                <w:lang w:eastAsia="sv-SE"/>
              </w:rPr>
              <w:t xml:space="preserve">This field is mandatory present if </w:t>
            </w:r>
            <w:r w:rsidRPr="00D27132">
              <w:rPr>
                <w:i/>
                <w:szCs w:val="22"/>
                <w:lang w:eastAsia="sv-SE"/>
              </w:rPr>
              <w:t>csi-rs-ResourceConfigMobility</w:t>
            </w:r>
            <w:r w:rsidRPr="00D27132">
              <w:rPr>
                <w:szCs w:val="22"/>
                <w:lang w:eastAsia="sv-SE"/>
              </w:rPr>
              <w:t xml:space="preserve"> is configured, otherwise, it is absent.</w:t>
            </w:r>
          </w:p>
        </w:tc>
      </w:tr>
      <w:tr w:rsidR="00160239" w:rsidRPr="00D27132" w14:paraId="145069E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A645FF4" w14:textId="77777777" w:rsidR="00160239" w:rsidRPr="00D27132" w:rsidRDefault="00160239" w:rsidP="005328D2">
            <w:pPr>
              <w:pStyle w:val="TAL"/>
              <w:rPr>
                <w:i/>
                <w:szCs w:val="22"/>
                <w:lang w:eastAsia="sv-SE"/>
              </w:rPr>
            </w:pPr>
            <w:r w:rsidRPr="00D27132">
              <w:rPr>
                <w:i/>
                <w:szCs w:val="22"/>
                <w:lang w:eastAsia="sv-SE"/>
              </w:rPr>
              <w:t>SSBorAssociatedSSB</w:t>
            </w:r>
          </w:p>
        </w:tc>
        <w:tc>
          <w:tcPr>
            <w:tcW w:w="10146" w:type="dxa"/>
            <w:tcBorders>
              <w:top w:val="single" w:sz="4" w:space="0" w:color="auto"/>
              <w:left w:val="single" w:sz="4" w:space="0" w:color="auto"/>
              <w:bottom w:val="single" w:sz="4" w:space="0" w:color="auto"/>
              <w:right w:val="single" w:sz="4" w:space="0" w:color="auto"/>
            </w:tcBorders>
            <w:hideMark/>
          </w:tcPr>
          <w:p w14:paraId="67C1E3E3" w14:textId="77777777" w:rsidR="00160239" w:rsidRPr="00D27132" w:rsidRDefault="00160239" w:rsidP="005328D2">
            <w:pPr>
              <w:pStyle w:val="TAL"/>
              <w:rPr>
                <w:szCs w:val="22"/>
                <w:lang w:eastAsia="sv-SE"/>
              </w:rPr>
            </w:pPr>
            <w:r w:rsidRPr="00D27132">
              <w:rPr>
                <w:szCs w:val="22"/>
                <w:lang w:eastAsia="sv-SE"/>
              </w:rPr>
              <w:t xml:space="preserve">This field is mandatory present if </w:t>
            </w:r>
            <w:r w:rsidRPr="00D27132">
              <w:rPr>
                <w:i/>
                <w:lang w:eastAsia="sv-SE"/>
              </w:rPr>
              <w:t>ssb-ConfigMobility</w:t>
            </w:r>
            <w:r w:rsidRPr="00D27132">
              <w:rPr>
                <w:szCs w:val="22"/>
                <w:lang w:eastAsia="sv-SE"/>
              </w:rPr>
              <w:t xml:space="preserve"> is configured or </w:t>
            </w:r>
            <w:r w:rsidRPr="00D27132">
              <w:rPr>
                <w:i/>
                <w:lang w:eastAsia="sv-SE"/>
              </w:rPr>
              <w:t>associatedSSB</w:t>
            </w:r>
            <w:r w:rsidRPr="00D27132">
              <w:rPr>
                <w:szCs w:val="22"/>
                <w:lang w:eastAsia="sv-SE"/>
              </w:rPr>
              <w:t xml:space="preserve"> is configured in at least one cell. Otherwise, it is absent, Need R.</w:t>
            </w:r>
          </w:p>
        </w:tc>
      </w:tr>
      <w:tr w:rsidR="00160239" w:rsidRPr="00D27132" w14:paraId="00A7FDE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BFBDF71" w14:textId="77777777" w:rsidR="00160239" w:rsidRPr="00D27132" w:rsidRDefault="00160239" w:rsidP="005328D2">
            <w:pPr>
              <w:pStyle w:val="TAL"/>
              <w:rPr>
                <w:i/>
                <w:szCs w:val="22"/>
                <w:lang w:eastAsia="sv-SE"/>
              </w:rPr>
            </w:pPr>
            <w:r w:rsidRPr="00D27132">
              <w:rPr>
                <w:i/>
                <w:szCs w:val="22"/>
                <w:lang w:eastAsia="sv-SE"/>
              </w:rPr>
              <w:t>IntraFreqConnected</w:t>
            </w:r>
          </w:p>
        </w:tc>
        <w:tc>
          <w:tcPr>
            <w:tcW w:w="10146" w:type="dxa"/>
            <w:tcBorders>
              <w:top w:val="single" w:sz="4" w:space="0" w:color="auto"/>
              <w:left w:val="single" w:sz="4" w:space="0" w:color="auto"/>
              <w:bottom w:val="single" w:sz="4" w:space="0" w:color="auto"/>
              <w:right w:val="single" w:sz="4" w:space="0" w:color="auto"/>
            </w:tcBorders>
            <w:hideMark/>
          </w:tcPr>
          <w:p w14:paraId="38B7DD0D" w14:textId="77777777" w:rsidR="00160239" w:rsidRPr="00D27132" w:rsidRDefault="00160239" w:rsidP="005328D2">
            <w:pPr>
              <w:pStyle w:val="TAL"/>
              <w:rPr>
                <w:szCs w:val="22"/>
                <w:lang w:eastAsia="sv-SE"/>
              </w:rPr>
            </w:pPr>
            <w:r w:rsidRPr="00D27132">
              <w:rPr>
                <w:szCs w:val="22"/>
                <w:lang w:eastAsia="sv-SE"/>
              </w:rPr>
              <w:t>This field is optionally present, Need R if the UE is configured with a serving cell for which (absoluteFrequencySSB, subcarrierSpacing) in ServingCellConfigCommon is equal to (</w:t>
            </w:r>
            <w:r w:rsidRPr="00D27132">
              <w:rPr>
                <w:i/>
                <w:lang w:eastAsia="sv-SE"/>
              </w:rPr>
              <w:t>ssbFrequency</w:t>
            </w:r>
            <w:r w:rsidRPr="00D27132">
              <w:rPr>
                <w:szCs w:val="22"/>
                <w:lang w:eastAsia="sv-SE"/>
              </w:rPr>
              <w:t xml:space="preserve">, </w:t>
            </w:r>
            <w:r w:rsidRPr="00D27132">
              <w:rPr>
                <w:i/>
                <w:lang w:eastAsia="sv-SE"/>
              </w:rPr>
              <w:t>ssbSubcarrierSpacing</w:t>
            </w:r>
            <w:r w:rsidRPr="00D27132">
              <w:rPr>
                <w:szCs w:val="22"/>
                <w:lang w:eastAsia="sv-SE"/>
              </w:rPr>
              <w:t xml:space="preserve">) in this </w:t>
            </w:r>
            <w:r w:rsidRPr="00D27132">
              <w:rPr>
                <w:i/>
                <w:lang w:eastAsia="sv-SE"/>
              </w:rPr>
              <w:t>MeasObjectNR</w:t>
            </w:r>
            <w:r w:rsidRPr="00D27132">
              <w:rPr>
                <w:szCs w:val="22"/>
                <w:lang w:eastAsia="sv-SE"/>
              </w:rPr>
              <w:t>, otherwise, it is absent.</w:t>
            </w:r>
          </w:p>
        </w:tc>
      </w:tr>
      <w:tr w:rsidR="00160239" w:rsidRPr="00D27132" w14:paraId="1DCB32CE"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7C3AFDA" w14:textId="77777777" w:rsidR="00160239" w:rsidRPr="00D27132" w:rsidRDefault="00160239" w:rsidP="005328D2">
            <w:pPr>
              <w:pStyle w:val="TAL"/>
              <w:rPr>
                <w:i/>
                <w:iCs/>
                <w:szCs w:val="22"/>
              </w:rPr>
            </w:pPr>
            <w:r w:rsidRPr="00D27132">
              <w:rPr>
                <w:i/>
                <w:iCs/>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393E157D" w14:textId="77777777" w:rsidR="00160239" w:rsidRPr="00D27132" w:rsidRDefault="00160239" w:rsidP="005328D2">
            <w:pPr>
              <w:pStyle w:val="TAL"/>
              <w:rPr>
                <w:szCs w:val="22"/>
              </w:rPr>
            </w:pPr>
            <w:r w:rsidRPr="00D27132">
              <w:rPr>
                <w:szCs w:val="22"/>
              </w:rPr>
              <w:t xml:space="preserve">This field is mandatory present if this </w:t>
            </w:r>
            <w:r w:rsidRPr="00D27132">
              <w:rPr>
                <w:i/>
                <w:iCs/>
                <w:szCs w:val="22"/>
              </w:rPr>
              <w:t>MeasObject</w:t>
            </w:r>
            <w:r w:rsidRPr="00D27132">
              <w:rPr>
                <w:szCs w:val="22"/>
              </w:rPr>
              <w:t xml:space="preserve"> is for a frequency which operates with shared spectrum channel access. Otherwise, it is absent, Need R.</w:t>
            </w:r>
          </w:p>
        </w:tc>
      </w:tr>
    </w:tbl>
    <w:p w14:paraId="1768CCE0" w14:textId="77777777" w:rsidR="00160239" w:rsidRPr="00D27132" w:rsidRDefault="00160239" w:rsidP="00160239"/>
    <w:p w14:paraId="2A885E28" w14:textId="77777777" w:rsidR="00160239" w:rsidRPr="00D27132" w:rsidRDefault="00160239" w:rsidP="00160239">
      <w:pPr>
        <w:pStyle w:val="4"/>
      </w:pPr>
      <w:bookmarkStart w:id="612" w:name="_Toc60777262"/>
      <w:bookmarkStart w:id="613" w:name="_Toc90651134"/>
      <w:r w:rsidRPr="00D27132">
        <w:t>–</w:t>
      </w:r>
      <w:r w:rsidRPr="00D27132">
        <w:tab/>
      </w:r>
      <w:r w:rsidRPr="00D27132">
        <w:rPr>
          <w:i/>
          <w:iCs/>
        </w:rPr>
        <w:t>MeasObjectNR-SL</w:t>
      </w:r>
      <w:bookmarkEnd w:id="612"/>
      <w:bookmarkEnd w:id="613"/>
    </w:p>
    <w:p w14:paraId="4C90E186" w14:textId="77777777" w:rsidR="00160239" w:rsidRPr="00D27132" w:rsidRDefault="00160239" w:rsidP="00160239">
      <w:r w:rsidRPr="00D27132">
        <w:t xml:space="preserve">The IE </w:t>
      </w:r>
      <w:r w:rsidRPr="00D27132">
        <w:rPr>
          <w:i/>
        </w:rPr>
        <w:t>MeasObjectNR-SL</w:t>
      </w:r>
      <w:r w:rsidRPr="00D27132">
        <w:t xml:space="preserve"> concerns a measurement object including a list of transmission resource pool(s) for which CBR measurement is performed for NR sidelink communication.</w:t>
      </w:r>
    </w:p>
    <w:p w14:paraId="6D28A5F9" w14:textId="77777777" w:rsidR="00160239" w:rsidRPr="00D27132" w:rsidRDefault="00160239" w:rsidP="00160239">
      <w:pPr>
        <w:pStyle w:val="TH"/>
        <w:rPr>
          <w:b w:val="0"/>
        </w:rPr>
      </w:pPr>
      <w:r w:rsidRPr="00D27132">
        <w:rPr>
          <w:i/>
        </w:rPr>
        <w:t>MeasObjectNR-SL</w:t>
      </w:r>
      <w:r w:rsidRPr="00D27132">
        <w:t xml:space="preserve"> information element</w:t>
      </w:r>
    </w:p>
    <w:p w14:paraId="4B74288F" w14:textId="77777777" w:rsidR="00160239" w:rsidRPr="00D27132" w:rsidRDefault="00160239" w:rsidP="00160239">
      <w:pPr>
        <w:pStyle w:val="PL"/>
      </w:pPr>
      <w:r w:rsidRPr="00D27132">
        <w:t>-- ASN1START</w:t>
      </w:r>
    </w:p>
    <w:p w14:paraId="4244CD64" w14:textId="77777777" w:rsidR="00160239" w:rsidRPr="00D27132" w:rsidRDefault="00160239" w:rsidP="00160239">
      <w:pPr>
        <w:pStyle w:val="PL"/>
      </w:pPr>
      <w:r w:rsidRPr="00D27132">
        <w:t>-- TAG-MEASOBJECTNR-SL-START</w:t>
      </w:r>
    </w:p>
    <w:p w14:paraId="64884E31" w14:textId="77777777" w:rsidR="00160239" w:rsidRPr="00D27132" w:rsidRDefault="00160239" w:rsidP="00160239">
      <w:pPr>
        <w:pStyle w:val="PL"/>
      </w:pPr>
    </w:p>
    <w:p w14:paraId="5C2C97F9" w14:textId="77777777" w:rsidR="00160239" w:rsidRPr="00D27132" w:rsidRDefault="00160239" w:rsidP="00160239">
      <w:pPr>
        <w:pStyle w:val="PL"/>
      </w:pPr>
      <w:r w:rsidRPr="00D27132">
        <w:t>MeasObjectNR-SL-r16 ::=      SEQUENCE {</w:t>
      </w:r>
    </w:p>
    <w:p w14:paraId="35CF140F" w14:textId="77777777" w:rsidR="00160239" w:rsidRPr="00D27132" w:rsidRDefault="00160239" w:rsidP="00160239">
      <w:pPr>
        <w:pStyle w:val="PL"/>
      </w:pPr>
      <w:r w:rsidRPr="00D27132">
        <w:t xml:space="preserve">    tx-PoolMeasToRemoveList-r16  Tx-PoolMeasList-r16                           OPTIONAL,       -- Need N</w:t>
      </w:r>
    </w:p>
    <w:p w14:paraId="64414CCD" w14:textId="77777777" w:rsidR="00160239" w:rsidRPr="00D27132" w:rsidRDefault="00160239" w:rsidP="00160239">
      <w:pPr>
        <w:pStyle w:val="PL"/>
      </w:pPr>
      <w:r w:rsidRPr="00D27132">
        <w:lastRenderedPageBreak/>
        <w:t xml:space="preserve">    tx-PoolMeasToAddModList-r16  Tx-PoolMeasList-r16                           OPTIONAL        -- Need N</w:t>
      </w:r>
    </w:p>
    <w:p w14:paraId="382C4E02" w14:textId="77777777" w:rsidR="00160239" w:rsidRPr="00D27132" w:rsidRDefault="00160239" w:rsidP="00160239">
      <w:pPr>
        <w:pStyle w:val="PL"/>
      </w:pPr>
      <w:r w:rsidRPr="00D27132">
        <w:t>}</w:t>
      </w:r>
    </w:p>
    <w:p w14:paraId="16B96E08" w14:textId="77777777" w:rsidR="00160239" w:rsidRPr="00D27132" w:rsidRDefault="00160239" w:rsidP="00160239">
      <w:pPr>
        <w:pStyle w:val="PL"/>
      </w:pPr>
    </w:p>
    <w:p w14:paraId="62BEF16F" w14:textId="77777777" w:rsidR="00160239" w:rsidRPr="00D27132" w:rsidRDefault="00160239" w:rsidP="00160239">
      <w:pPr>
        <w:pStyle w:val="PL"/>
      </w:pPr>
      <w:r w:rsidRPr="00D27132">
        <w:t>Tx-PoolMeasList-r16 ::= SEQUENCE (SIZE (1..maxNrofSL-PoolToMeasureNR-r16)) OF SL-ResourcePoolID-r16</w:t>
      </w:r>
    </w:p>
    <w:p w14:paraId="524128EF" w14:textId="77777777" w:rsidR="00160239" w:rsidRPr="00D27132" w:rsidRDefault="00160239" w:rsidP="00160239">
      <w:pPr>
        <w:pStyle w:val="PL"/>
      </w:pPr>
    </w:p>
    <w:p w14:paraId="28CC2B19" w14:textId="77777777" w:rsidR="00160239" w:rsidRPr="00D27132" w:rsidRDefault="00160239" w:rsidP="00160239">
      <w:pPr>
        <w:pStyle w:val="PL"/>
      </w:pPr>
      <w:r w:rsidRPr="00D27132">
        <w:t>-- TAG-MEASOBJECTNR-SL-STOP</w:t>
      </w:r>
    </w:p>
    <w:p w14:paraId="3B9E227E" w14:textId="77777777" w:rsidR="00160239" w:rsidRPr="00D27132" w:rsidRDefault="00160239" w:rsidP="00160239">
      <w:pPr>
        <w:pStyle w:val="PL"/>
      </w:pPr>
      <w:r w:rsidRPr="00D27132">
        <w:t>-- ASN1STOP</w:t>
      </w:r>
    </w:p>
    <w:p w14:paraId="3C9E0F65" w14:textId="77777777" w:rsidR="00160239" w:rsidRPr="00D27132" w:rsidRDefault="00160239" w:rsidP="00160239"/>
    <w:p w14:paraId="16C16472" w14:textId="77777777" w:rsidR="00160239" w:rsidRPr="00D27132" w:rsidRDefault="00160239" w:rsidP="00160239">
      <w:pPr>
        <w:pStyle w:val="4"/>
        <w:rPr>
          <w:i/>
        </w:rPr>
      </w:pPr>
      <w:bookmarkStart w:id="614" w:name="_Toc60777263"/>
      <w:bookmarkStart w:id="615" w:name="_Toc90651135"/>
      <w:r w:rsidRPr="00D27132">
        <w:t>–</w:t>
      </w:r>
      <w:r w:rsidRPr="00D27132">
        <w:tab/>
      </w:r>
      <w:r w:rsidRPr="00D27132">
        <w:rPr>
          <w:i/>
        </w:rPr>
        <w:t>MeasObjectToAddModList</w:t>
      </w:r>
      <w:bookmarkEnd w:id="614"/>
      <w:bookmarkEnd w:id="615"/>
    </w:p>
    <w:p w14:paraId="14371939" w14:textId="77777777" w:rsidR="00160239" w:rsidRPr="00D27132" w:rsidRDefault="00160239" w:rsidP="00160239">
      <w:r w:rsidRPr="00D27132">
        <w:t xml:space="preserve">The IE </w:t>
      </w:r>
      <w:r w:rsidRPr="00D27132">
        <w:rPr>
          <w:i/>
        </w:rPr>
        <w:t>MeasObjectToAddModList</w:t>
      </w:r>
      <w:r w:rsidRPr="00D27132">
        <w:t xml:space="preserve"> concerns a list of measurement objects to add or modify.</w:t>
      </w:r>
    </w:p>
    <w:p w14:paraId="20CF4ED7" w14:textId="77777777" w:rsidR="00160239" w:rsidRPr="00D27132" w:rsidRDefault="00160239" w:rsidP="00160239">
      <w:pPr>
        <w:pStyle w:val="TH"/>
      </w:pPr>
      <w:r w:rsidRPr="00D27132">
        <w:rPr>
          <w:i/>
        </w:rPr>
        <w:t>MeasObjectToAddModList</w:t>
      </w:r>
      <w:r w:rsidRPr="00D27132">
        <w:t xml:space="preserve"> information element</w:t>
      </w:r>
    </w:p>
    <w:p w14:paraId="4C104B3F" w14:textId="77777777" w:rsidR="00160239" w:rsidRPr="00D27132" w:rsidRDefault="00160239" w:rsidP="00160239">
      <w:pPr>
        <w:pStyle w:val="PL"/>
      </w:pPr>
      <w:r w:rsidRPr="00D27132">
        <w:t>-- ASN1START</w:t>
      </w:r>
    </w:p>
    <w:p w14:paraId="2823921F" w14:textId="77777777" w:rsidR="00160239" w:rsidRPr="00D27132" w:rsidRDefault="00160239" w:rsidP="00160239">
      <w:pPr>
        <w:pStyle w:val="PL"/>
      </w:pPr>
      <w:r w:rsidRPr="00D27132">
        <w:t>-- TAG-MEASOBJECTTOADDMODLIST-START</w:t>
      </w:r>
    </w:p>
    <w:p w14:paraId="77A967C1" w14:textId="77777777" w:rsidR="00160239" w:rsidRPr="00D27132" w:rsidRDefault="00160239" w:rsidP="00160239">
      <w:pPr>
        <w:pStyle w:val="PL"/>
      </w:pPr>
    </w:p>
    <w:p w14:paraId="38FE55AB" w14:textId="77777777" w:rsidR="00160239" w:rsidRPr="00D27132" w:rsidRDefault="00160239" w:rsidP="00160239">
      <w:pPr>
        <w:pStyle w:val="PL"/>
      </w:pPr>
      <w:r w:rsidRPr="00D27132">
        <w:t>MeasObjectToAddModList ::=                  SEQUENCE (SIZE (1..maxNrofObjectId)) OF MeasObjectToAddMod</w:t>
      </w:r>
    </w:p>
    <w:p w14:paraId="10295305" w14:textId="77777777" w:rsidR="00160239" w:rsidRPr="00D27132" w:rsidRDefault="00160239" w:rsidP="00160239">
      <w:pPr>
        <w:pStyle w:val="PL"/>
      </w:pPr>
    </w:p>
    <w:p w14:paraId="1C62AEC0" w14:textId="77777777" w:rsidR="00160239" w:rsidRPr="00D27132" w:rsidRDefault="00160239" w:rsidP="00160239">
      <w:pPr>
        <w:pStyle w:val="PL"/>
      </w:pPr>
      <w:r w:rsidRPr="00D27132">
        <w:t>MeasObjectToAddMod ::=                      SEQUENCE {</w:t>
      </w:r>
    </w:p>
    <w:p w14:paraId="10D6BD9D" w14:textId="77777777" w:rsidR="00160239" w:rsidRPr="00D27132" w:rsidRDefault="00160239" w:rsidP="00160239">
      <w:pPr>
        <w:pStyle w:val="PL"/>
      </w:pPr>
      <w:r w:rsidRPr="00D27132">
        <w:t xml:space="preserve">    measObjectId                                MeasObjectId,</w:t>
      </w:r>
    </w:p>
    <w:p w14:paraId="1934FCEA" w14:textId="77777777" w:rsidR="00160239" w:rsidRPr="00D27132" w:rsidRDefault="00160239" w:rsidP="00160239">
      <w:pPr>
        <w:pStyle w:val="PL"/>
      </w:pPr>
      <w:r w:rsidRPr="00D27132">
        <w:t xml:space="preserve">    measObject                                  CHOICE {</w:t>
      </w:r>
    </w:p>
    <w:p w14:paraId="20D75E6C" w14:textId="77777777" w:rsidR="00160239" w:rsidRPr="00D27132" w:rsidRDefault="00160239" w:rsidP="00160239">
      <w:pPr>
        <w:pStyle w:val="PL"/>
      </w:pPr>
      <w:r w:rsidRPr="00D27132">
        <w:t xml:space="preserve">        measObjectNR                                MeasObjectNR,</w:t>
      </w:r>
    </w:p>
    <w:p w14:paraId="014E1EAB" w14:textId="77777777" w:rsidR="00160239" w:rsidRPr="00D27132" w:rsidRDefault="00160239" w:rsidP="00160239">
      <w:pPr>
        <w:pStyle w:val="PL"/>
      </w:pPr>
      <w:r w:rsidRPr="00D27132">
        <w:t xml:space="preserve">        ...,</w:t>
      </w:r>
    </w:p>
    <w:p w14:paraId="2CFB39E6" w14:textId="77777777" w:rsidR="00160239" w:rsidRPr="00D27132" w:rsidRDefault="00160239" w:rsidP="00160239">
      <w:pPr>
        <w:pStyle w:val="PL"/>
      </w:pPr>
      <w:r w:rsidRPr="00D27132">
        <w:t xml:space="preserve">        measObjectEUTRA                             MeasObjectEUTRA,</w:t>
      </w:r>
    </w:p>
    <w:p w14:paraId="3CE8F3BD" w14:textId="77777777" w:rsidR="00160239" w:rsidRPr="00D27132" w:rsidRDefault="00160239" w:rsidP="00160239">
      <w:pPr>
        <w:pStyle w:val="PL"/>
      </w:pPr>
      <w:r w:rsidRPr="00D27132">
        <w:t xml:space="preserve">        measObjectUTRA-FDD-r16                      MeasObjectUTRA-FDD-r16,</w:t>
      </w:r>
    </w:p>
    <w:p w14:paraId="4FDB6E11" w14:textId="77777777" w:rsidR="00160239" w:rsidRPr="00D27132" w:rsidRDefault="00160239" w:rsidP="00160239">
      <w:pPr>
        <w:pStyle w:val="PL"/>
      </w:pPr>
      <w:r w:rsidRPr="00D27132">
        <w:t xml:space="preserve">        measObjectNR-SL-r16                         MeasObjectNR-SL-r16,</w:t>
      </w:r>
    </w:p>
    <w:p w14:paraId="301A6096" w14:textId="77777777" w:rsidR="00160239" w:rsidRPr="00D27132" w:rsidRDefault="00160239" w:rsidP="00160239">
      <w:pPr>
        <w:pStyle w:val="PL"/>
      </w:pPr>
      <w:r w:rsidRPr="00D27132">
        <w:t xml:space="preserve">        measObjectCLI-r16                           MeasObjectCLI-r16</w:t>
      </w:r>
    </w:p>
    <w:p w14:paraId="7EF82F3C" w14:textId="77777777" w:rsidR="00160239" w:rsidRPr="00D27132" w:rsidRDefault="00160239" w:rsidP="00160239">
      <w:pPr>
        <w:pStyle w:val="PL"/>
      </w:pPr>
      <w:r w:rsidRPr="00D27132">
        <w:t xml:space="preserve">    }</w:t>
      </w:r>
    </w:p>
    <w:p w14:paraId="1238FB59" w14:textId="77777777" w:rsidR="00160239" w:rsidRPr="00D27132" w:rsidRDefault="00160239" w:rsidP="00160239">
      <w:pPr>
        <w:pStyle w:val="PL"/>
      </w:pPr>
      <w:r w:rsidRPr="00D27132">
        <w:t>}</w:t>
      </w:r>
    </w:p>
    <w:p w14:paraId="2F0F4433" w14:textId="77777777" w:rsidR="00160239" w:rsidRPr="00D27132" w:rsidRDefault="00160239" w:rsidP="00160239">
      <w:pPr>
        <w:pStyle w:val="PL"/>
      </w:pPr>
    </w:p>
    <w:p w14:paraId="77B81B36" w14:textId="77777777" w:rsidR="00160239" w:rsidRPr="00D27132" w:rsidRDefault="00160239" w:rsidP="00160239">
      <w:pPr>
        <w:pStyle w:val="PL"/>
      </w:pPr>
      <w:r w:rsidRPr="00D27132">
        <w:t>-- TAG-MEASOBJECTTOADDMODLIST-STOP</w:t>
      </w:r>
    </w:p>
    <w:p w14:paraId="6CF8D9C8" w14:textId="77777777" w:rsidR="00160239" w:rsidRPr="00D27132" w:rsidRDefault="00160239" w:rsidP="00160239">
      <w:pPr>
        <w:pStyle w:val="PL"/>
      </w:pPr>
      <w:r w:rsidRPr="00D27132">
        <w:t>-- ASN1STOP</w:t>
      </w:r>
    </w:p>
    <w:p w14:paraId="21C7AE8A" w14:textId="77777777" w:rsidR="00160239" w:rsidRPr="00D27132" w:rsidRDefault="00160239" w:rsidP="00160239"/>
    <w:p w14:paraId="047FB8BB" w14:textId="77777777" w:rsidR="00160239" w:rsidRPr="00D27132" w:rsidRDefault="00160239" w:rsidP="00160239">
      <w:pPr>
        <w:pStyle w:val="4"/>
        <w:ind w:left="1416" w:hangingChars="590" w:hanging="1416"/>
        <w:rPr>
          <w:lang w:eastAsia="en-US"/>
        </w:rPr>
      </w:pPr>
      <w:bookmarkStart w:id="616" w:name="_Toc60777264"/>
      <w:bookmarkStart w:id="617" w:name="_Toc90651136"/>
      <w:r w:rsidRPr="00D27132">
        <w:t>–</w:t>
      </w:r>
      <w:r w:rsidRPr="00D27132">
        <w:tab/>
      </w:r>
      <w:r w:rsidRPr="00D27132">
        <w:rPr>
          <w:i/>
          <w:noProof/>
        </w:rPr>
        <w:t>MeasObjectUTRA-FDD</w:t>
      </w:r>
      <w:bookmarkEnd w:id="616"/>
      <w:bookmarkEnd w:id="617"/>
    </w:p>
    <w:p w14:paraId="32DE942F" w14:textId="77777777" w:rsidR="00160239" w:rsidRPr="00D27132" w:rsidRDefault="00160239" w:rsidP="00160239">
      <w:r w:rsidRPr="00D27132">
        <w:t xml:space="preserve">The IE </w:t>
      </w:r>
      <w:r w:rsidRPr="00D27132">
        <w:rPr>
          <w:i/>
          <w:noProof/>
        </w:rPr>
        <w:t>MeasObjectUTRA-FDD</w:t>
      </w:r>
      <w:r w:rsidRPr="00D27132">
        <w:t xml:space="preserve"> specifies information applicable for inter-RAT UTRA-FDD neighbouring cells.</w:t>
      </w:r>
    </w:p>
    <w:p w14:paraId="1FE79609" w14:textId="77777777" w:rsidR="00160239" w:rsidRPr="00D27132" w:rsidRDefault="00160239" w:rsidP="00160239">
      <w:pPr>
        <w:pStyle w:val="TH"/>
      </w:pPr>
      <w:r w:rsidRPr="00D27132">
        <w:rPr>
          <w:bCs/>
          <w:i/>
          <w:iCs/>
        </w:rPr>
        <w:t>MeasObjectUTRA-FDD</w:t>
      </w:r>
      <w:r w:rsidRPr="00D27132">
        <w:t xml:space="preserve"> information element</w:t>
      </w:r>
    </w:p>
    <w:p w14:paraId="12738B46" w14:textId="77777777" w:rsidR="00160239" w:rsidRPr="00D27132" w:rsidRDefault="00160239" w:rsidP="00160239">
      <w:pPr>
        <w:pStyle w:val="PL"/>
      </w:pPr>
      <w:r w:rsidRPr="00D27132">
        <w:t>-- ASN1START</w:t>
      </w:r>
    </w:p>
    <w:p w14:paraId="75B2B226" w14:textId="77777777" w:rsidR="00160239" w:rsidRPr="00D27132" w:rsidRDefault="00160239" w:rsidP="00160239">
      <w:pPr>
        <w:pStyle w:val="PL"/>
      </w:pPr>
      <w:r w:rsidRPr="00D27132">
        <w:t>-- TAG-MEASOBJECTUTRA-FDD-START</w:t>
      </w:r>
    </w:p>
    <w:p w14:paraId="63696512" w14:textId="77777777" w:rsidR="00160239" w:rsidRPr="00D27132" w:rsidRDefault="00160239" w:rsidP="00160239">
      <w:pPr>
        <w:pStyle w:val="PL"/>
      </w:pPr>
    </w:p>
    <w:p w14:paraId="5D575AC0" w14:textId="77777777" w:rsidR="00160239" w:rsidRPr="00D27132" w:rsidRDefault="00160239" w:rsidP="00160239">
      <w:pPr>
        <w:pStyle w:val="PL"/>
      </w:pPr>
      <w:r w:rsidRPr="00D27132">
        <w:t>MeasObjectUTRA-FDD-</w:t>
      </w:r>
      <w:r w:rsidRPr="00D27132">
        <w:rPr>
          <w:rFonts w:eastAsia="宋体"/>
        </w:rPr>
        <w:t>r16</w:t>
      </w:r>
      <w:r w:rsidRPr="00D27132">
        <w:t xml:space="preserve"> ::=                  SEQUENCE {</w:t>
      </w:r>
    </w:p>
    <w:p w14:paraId="7B415136" w14:textId="77777777" w:rsidR="00160239" w:rsidRPr="00D27132" w:rsidRDefault="00160239" w:rsidP="00160239">
      <w:pPr>
        <w:pStyle w:val="PL"/>
      </w:pPr>
      <w:r w:rsidRPr="00D27132">
        <w:t xml:space="preserve">    carrierFreq-r16                             ARFCN-ValueUTRA-FDD-r16,</w:t>
      </w:r>
    </w:p>
    <w:p w14:paraId="13D5802D" w14:textId="77777777" w:rsidR="00160239" w:rsidRPr="00D27132" w:rsidRDefault="00160239" w:rsidP="00160239">
      <w:pPr>
        <w:pStyle w:val="PL"/>
      </w:pPr>
      <w:r w:rsidRPr="00D27132">
        <w:t xml:space="preserve">    utra-FDD-Q-OffsetRange-r16                  UTRA-FDD-Q-OffsetRange-r16              OPTIONAL,         -- Need R</w:t>
      </w:r>
    </w:p>
    <w:p w14:paraId="00A3060F" w14:textId="77777777" w:rsidR="00160239" w:rsidRPr="00D27132" w:rsidRDefault="00160239" w:rsidP="00160239">
      <w:pPr>
        <w:pStyle w:val="PL"/>
      </w:pPr>
      <w:r w:rsidRPr="00D27132">
        <w:lastRenderedPageBreak/>
        <w:t xml:space="preserve">    cellsToRemoveList-r16                       UTRA-FDD-CellIndexList-r16              OPTIONAL,         -- Need N</w:t>
      </w:r>
    </w:p>
    <w:p w14:paraId="092C1A69" w14:textId="77777777" w:rsidR="00160239" w:rsidRPr="00D27132" w:rsidRDefault="00160239" w:rsidP="00160239">
      <w:pPr>
        <w:pStyle w:val="PL"/>
      </w:pPr>
      <w:r w:rsidRPr="00D27132">
        <w:t xml:space="preserve">    cellsToAddModList-r16                       CellsToAddModListUTRA-FDD-r16           OPTIONAL,         -- Need N</w:t>
      </w:r>
    </w:p>
    <w:p w14:paraId="7BFDE105" w14:textId="77777777" w:rsidR="00160239" w:rsidRPr="00D27132" w:rsidRDefault="00160239" w:rsidP="00160239">
      <w:pPr>
        <w:pStyle w:val="PL"/>
      </w:pPr>
      <w:r w:rsidRPr="00D27132">
        <w:t xml:space="preserve">    ...</w:t>
      </w:r>
    </w:p>
    <w:p w14:paraId="55AE6EF8" w14:textId="77777777" w:rsidR="00160239" w:rsidRPr="00D27132" w:rsidRDefault="00160239" w:rsidP="00160239">
      <w:pPr>
        <w:pStyle w:val="PL"/>
      </w:pPr>
      <w:r w:rsidRPr="00D27132">
        <w:t>}</w:t>
      </w:r>
    </w:p>
    <w:p w14:paraId="1FE402C7" w14:textId="77777777" w:rsidR="00160239" w:rsidRPr="00D27132" w:rsidRDefault="00160239" w:rsidP="00160239">
      <w:pPr>
        <w:pStyle w:val="PL"/>
      </w:pPr>
    </w:p>
    <w:p w14:paraId="094B483D" w14:textId="77777777" w:rsidR="00160239" w:rsidRPr="00D27132" w:rsidRDefault="00160239" w:rsidP="00160239">
      <w:pPr>
        <w:pStyle w:val="PL"/>
      </w:pPr>
      <w:r w:rsidRPr="00D27132">
        <w:t>CellsToAddModListUTRA-FDD-r16 ::=           SEQUENCE (SIZE (1..maxCellMeasUTRA-FDD-r16)) OF CellsToAddModUTRA-FDD-r16</w:t>
      </w:r>
    </w:p>
    <w:p w14:paraId="281F0BA0" w14:textId="77777777" w:rsidR="00160239" w:rsidRPr="00D27132" w:rsidRDefault="00160239" w:rsidP="00160239">
      <w:pPr>
        <w:pStyle w:val="PL"/>
      </w:pPr>
    </w:p>
    <w:p w14:paraId="4A0DCD32" w14:textId="77777777" w:rsidR="00160239" w:rsidRPr="00D27132" w:rsidRDefault="00160239" w:rsidP="00160239">
      <w:pPr>
        <w:pStyle w:val="PL"/>
      </w:pPr>
      <w:r w:rsidRPr="00D27132">
        <w:t>CellsToAddModUTRA-FDD-r16 ::=               SEQUENCE {</w:t>
      </w:r>
    </w:p>
    <w:p w14:paraId="0E85C95D" w14:textId="77777777" w:rsidR="00160239" w:rsidRPr="00D27132" w:rsidRDefault="00160239" w:rsidP="00160239">
      <w:pPr>
        <w:pStyle w:val="PL"/>
      </w:pPr>
      <w:r w:rsidRPr="00D27132">
        <w:t xml:space="preserve">    cellIndexUTRA-FDD-r16                       UTRA-FDD-CellIndex-r16,</w:t>
      </w:r>
    </w:p>
    <w:p w14:paraId="3D8AB23A" w14:textId="77777777" w:rsidR="00160239" w:rsidRPr="00D27132" w:rsidRDefault="00160239" w:rsidP="00160239">
      <w:pPr>
        <w:pStyle w:val="PL"/>
      </w:pPr>
      <w:r w:rsidRPr="00D27132">
        <w:t xml:space="preserve">    physCellId-r16                              PhysCellIdUTRA-FDD-r16</w:t>
      </w:r>
    </w:p>
    <w:p w14:paraId="0CE432D1" w14:textId="77777777" w:rsidR="00160239" w:rsidRPr="00D27132" w:rsidRDefault="00160239" w:rsidP="00160239">
      <w:pPr>
        <w:pStyle w:val="PL"/>
      </w:pPr>
      <w:r w:rsidRPr="00D27132">
        <w:t>}</w:t>
      </w:r>
    </w:p>
    <w:p w14:paraId="297E23F0" w14:textId="77777777" w:rsidR="00160239" w:rsidRPr="00D27132" w:rsidRDefault="00160239" w:rsidP="00160239">
      <w:pPr>
        <w:pStyle w:val="PL"/>
      </w:pPr>
    </w:p>
    <w:p w14:paraId="673587E0" w14:textId="77777777" w:rsidR="00160239" w:rsidRPr="00D27132" w:rsidRDefault="00160239" w:rsidP="00160239">
      <w:pPr>
        <w:pStyle w:val="PL"/>
      </w:pPr>
      <w:r w:rsidRPr="00D27132">
        <w:t>UTRA-FDD-CellIndexList-r16 ::=              SEQUENCE (SIZE (1..maxCellMeasUTRA-FDD-r16)) OF UTRA-FDD-CellIndex-r16</w:t>
      </w:r>
    </w:p>
    <w:p w14:paraId="0BAA867A" w14:textId="77777777" w:rsidR="00160239" w:rsidRPr="00D27132" w:rsidRDefault="00160239" w:rsidP="00160239">
      <w:pPr>
        <w:pStyle w:val="PL"/>
      </w:pPr>
    </w:p>
    <w:p w14:paraId="27F5B197" w14:textId="77777777" w:rsidR="00160239" w:rsidRPr="00D27132" w:rsidRDefault="00160239" w:rsidP="00160239">
      <w:pPr>
        <w:pStyle w:val="PL"/>
      </w:pPr>
      <w:r w:rsidRPr="00D27132">
        <w:t>UTRA-FDD-CellIndex-r16 ::=                  INTEGER (1..maxCellMeasUTRA-FDD-r16)</w:t>
      </w:r>
    </w:p>
    <w:p w14:paraId="17AABB56" w14:textId="77777777" w:rsidR="00160239" w:rsidRPr="00D27132" w:rsidRDefault="00160239" w:rsidP="00160239">
      <w:pPr>
        <w:pStyle w:val="PL"/>
      </w:pPr>
    </w:p>
    <w:p w14:paraId="0BE17EAE" w14:textId="77777777" w:rsidR="00160239" w:rsidRPr="00D27132" w:rsidRDefault="00160239" w:rsidP="00160239">
      <w:pPr>
        <w:pStyle w:val="PL"/>
      </w:pPr>
      <w:r w:rsidRPr="00D27132">
        <w:t>-- TAG-MEASOBJECTUTRA-FDD-STOP</w:t>
      </w:r>
    </w:p>
    <w:p w14:paraId="64C581AC" w14:textId="77777777" w:rsidR="00160239" w:rsidRPr="00D27132" w:rsidRDefault="00160239" w:rsidP="00160239">
      <w:pPr>
        <w:pStyle w:val="PL"/>
      </w:pPr>
      <w:r w:rsidRPr="00D27132">
        <w:t>-- ASN1STOP</w:t>
      </w:r>
    </w:p>
    <w:p w14:paraId="080C80A0" w14:textId="77777777" w:rsidR="00160239" w:rsidRPr="00D27132" w:rsidRDefault="00160239" w:rsidP="00160239">
      <w:pPr>
        <w:rPr>
          <w:iCs/>
          <w:lang w:eastAsia="en-US"/>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88"/>
      </w:tblGrid>
      <w:tr w:rsidR="00160239" w:rsidRPr="00D27132" w14:paraId="74306D3A" w14:textId="77777777" w:rsidTr="005328D2">
        <w:trPr>
          <w:cantSplit/>
          <w:tblHeader/>
        </w:trPr>
        <w:tc>
          <w:tcPr>
            <w:tcW w:w="14288" w:type="dxa"/>
            <w:tcBorders>
              <w:top w:val="single" w:sz="4" w:space="0" w:color="808080"/>
              <w:left w:val="single" w:sz="4" w:space="0" w:color="808080"/>
              <w:bottom w:val="single" w:sz="4" w:space="0" w:color="808080"/>
              <w:right w:val="single" w:sz="4" w:space="0" w:color="808080"/>
            </w:tcBorders>
            <w:hideMark/>
          </w:tcPr>
          <w:p w14:paraId="62AF2522" w14:textId="77777777" w:rsidR="00160239" w:rsidRPr="00D27132" w:rsidRDefault="00160239" w:rsidP="005328D2">
            <w:pPr>
              <w:pStyle w:val="TAH"/>
              <w:rPr>
                <w:lang w:eastAsia="en-GB"/>
              </w:rPr>
            </w:pPr>
            <w:r w:rsidRPr="00D27132">
              <w:rPr>
                <w:i/>
                <w:noProof/>
                <w:lang w:eastAsia="en-GB"/>
              </w:rPr>
              <w:t>MeasObjectUTRA-FDD</w:t>
            </w:r>
            <w:r w:rsidRPr="00D27132">
              <w:rPr>
                <w:iCs/>
                <w:noProof/>
                <w:lang w:eastAsia="en-GB"/>
              </w:rPr>
              <w:t xml:space="preserve"> field descriptions</w:t>
            </w:r>
          </w:p>
        </w:tc>
      </w:tr>
      <w:tr w:rsidR="00160239" w:rsidRPr="00D27132" w14:paraId="2FF26EBB" w14:textId="77777777" w:rsidTr="005328D2">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00DB4F26" w14:textId="77777777" w:rsidR="00160239" w:rsidRPr="00D27132" w:rsidRDefault="00160239" w:rsidP="005328D2">
            <w:pPr>
              <w:pStyle w:val="TAL"/>
              <w:rPr>
                <w:b/>
                <w:bCs/>
                <w:i/>
                <w:noProof/>
                <w:lang w:eastAsia="en-GB"/>
              </w:rPr>
            </w:pPr>
            <w:r w:rsidRPr="00D27132">
              <w:rPr>
                <w:b/>
                <w:bCs/>
                <w:i/>
                <w:noProof/>
                <w:lang w:eastAsia="en-GB"/>
              </w:rPr>
              <w:t>carrierFreq</w:t>
            </w:r>
          </w:p>
          <w:p w14:paraId="787808B1" w14:textId="77777777" w:rsidR="00160239" w:rsidRPr="00D27132" w:rsidRDefault="00160239" w:rsidP="005328D2">
            <w:pPr>
              <w:pStyle w:val="TAL"/>
              <w:rPr>
                <w:lang w:eastAsia="en-GB"/>
              </w:rPr>
            </w:pPr>
            <w:r w:rsidRPr="00D27132">
              <w:rPr>
                <w:lang w:eastAsia="en-GB"/>
              </w:rPr>
              <w:t>Identifies UTRA</w:t>
            </w:r>
            <w:r w:rsidRPr="00D27132">
              <w:rPr>
                <w:lang w:eastAsia="sv-SE"/>
              </w:rPr>
              <w:t>-FDD</w:t>
            </w:r>
            <w:r w:rsidRPr="00D27132">
              <w:rPr>
                <w:lang w:eastAsia="en-GB"/>
              </w:rPr>
              <w:t xml:space="preserve"> carrier frequency for which this configuration is valid.</w:t>
            </w:r>
            <w:r w:rsidRPr="00D27132">
              <w:rPr>
                <w:lang w:eastAsia="ko-KR"/>
              </w:rPr>
              <w:t xml:space="preserve"> </w:t>
            </w:r>
            <w:r w:rsidRPr="00D27132">
              <w:rPr>
                <w:bCs/>
                <w:noProof/>
                <w:lang w:eastAsia="ko-KR"/>
              </w:rPr>
              <w:t>NR does not configure more than one measurement object for the same physical frequency regardless of the ARFCN used to indicate this.</w:t>
            </w:r>
          </w:p>
        </w:tc>
      </w:tr>
      <w:tr w:rsidR="00160239" w:rsidRPr="00D27132" w14:paraId="2CD1CFE5" w14:textId="77777777" w:rsidTr="005328D2">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028EC7B1" w14:textId="77777777" w:rsidR="00160239" w:rsidRPr="00D27132" w:rsidRDefault="00160239" w:rsidP="005328D2">
            <w:pPr>
              <w:pStyle w:val="TAL"/>
              <w:rPr>
                <w:b/>
                <w:bCs/>
                <w:i/>
                <w:noProof/>
                <w:lang w:eastAsia="en-GB"/>
              </w:rPr>
            </w:pPr>
            <w:r w:rsidRPr="00D27132">
              <w:rPr>
                <w:b/>
                <w:bCs/>
                <w:i/>
                <w:noProof/>
                <w:lang w:eastAsia="en-GB"/>
              </w:rPr>
              <w:t>cellIndexUTRA</w:t>
            </w:r>
            <w:r w:rsidRPr="00D27132">
              <w:rPr>
                <w:b/>
                <w:i/>
                <w:lang w:eastAsia="sv-SE"/>
              </w:rPr>
              <w:t>-FDD</w:t>
            </w:r>
          </w:p>
          <w:p w14:paraId="3A8F76EA" w14:textId="77777777" w:rsidR="00160239" w:rsidRPr="00D27132" w:rsidRDefault="00160239" w:rsidP="005328D2">
            <w:pPr>
              <w:pStyle w:val="TAL"/>
              <w:rPr>
                <w:lang w:eastAsia="en-GB"/>
              </w:rPr>
            </w:pPr>
            <w:r w:rsidRPr="00D27132">
              <w:rPr>
                <w:lang w:eastAsia="en-GB"/>
              </w:rPr>
              <w:t>Entry index in the neighbouring cell list.</w:t>
            </w:r>
          </w:p>
        </w:tc>
      </w:tr>
      <w:tr w:rsidR="00160239" w:rsidRPr="00D27132" w14:paraId="46811F55" w14:textId="77777777" w:rsidTr="005328D2">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0821495B" w14:textId="77777777" w:rsidR="00160239" w:rsidRPr="00D27132" w:rsidRDefault="00160239" w:rsidP="005328D2">
            <w:pPr>
              <w:pStyle w:val="TAL"/>
              <w:rPr>
                <w:b/>
                <w:bCs/>
                <w:i/>
                <w:noProof/>
                <w:lang w:eastAsia="en-GB"/>
              </w:rPr>
            </w:pPr>
            <w:r w:rsidRPr="00D27132">
              <w:rPr>
                <w:b/>
                <w:bCs/>
                <w:i/>
                <w:noProof/>
                <w:lang w:eastAsia="en-GB"/>
              </w:rPr>
              <w:t>cellsToAddModList</w:t>
            </w:r>
          </w:p>
          <w:p w14:paraId="0007CE47" w14:textId="77777777" w:rsidR="00160239" w:rsidRPr="00D27132" w:rsidRDefault="00160239" w:rsidP="005328D2">
            <w:pPr>
              <w:pStyle w:val="TAL"/>
              <w:rPr>
                <w:lang w:eastAsia="en-GB"/>
              </w:rPr>
            </w:pPr>
            <w:r w:rsidRPr="00D27132">
              <w:rPr>
                <w:lang w:eastAsia="en-GB"/>
              </w:rPr>
              <w:t xml:space="preserve">List of </w:t>
            </w:r>
            <w:r w:rsidRPr="00D27132">
              <w:rPr>
                <w:lang w:eastAsia="zh-CN"/>
              </w:rPr>
              <w:t xml:space="preserve">UTRA-FDD </w:t>
            </w:r>
            <w:r w:rsidRPr="00D27132">
              <w:rPr>
                <w:lang w:eastAsia="en-GB"/>
              </w:rPr>
              <w:t>cells to add/modify in the neighbouring cell list.</w:t>
            </w:r>
          </w:p>
        </w:tc>
      </w:tr>
      <w:tr w:rsidR="00160239" w:rsidRPr="00D27132" w14:paraId="4A88E8B2" w14:textId="77777777" w:rsidTr="005328D2">
        <w:trPr>
          <w:cantSplit/>
          <w:trHeight w:val="52"/>
        </w:trPr>
        <w:tc>
          <w:tcPr>
            <w:tcW w:w="14288" w:type="dxa"/>
            <w:tcBorders>
              <w:top w:val="single" w:sz="4" w:space="0" w:color="808080"/>
              <w:left w:val="single" w:sz="4" w:space="0" w:color="808080"/>
              <w:bottom w:val="single" w:sz="4" w:space="0" w:color="808080"/>
              <w:right w:val="single" w:sz="4" w:space="0" w:color="808080"/>
            </w:tcBorders>
            <w:hideMark/>
          </w:tcPr>
          <w:p w14:paraId="629BD9CB" w14:textId="77777777" w:rsidR="00160239" w:rsidRPr="00D27132" w:rsidRDefault="00160239" w:rsidP="005328D2">
            <w:pPr>
              <w:pStyle w:val="TAL"/>
              <w:rPr>
                <w:b/>
                <w:bCs/>
                <w:i/>
                <w:noProof/>
                <w:lang w:eastAsia="en-GB"/>
              </w:rPr>
            </w:pPr>
            <w:r w:rsidRPr="00D27132">
              <w:rPr>
                <w:b/>
                <w:bCs/>
                <w:i/>
                <w:noProof/>
                <w:lang w:eastAsia="en-GB"/>
              </w:rPr>
              <w:t>cellsToRemoveList</w:t>
            </w:r>
          </w:p>
          <w:p w14:paraId="0FFF2707" w14:textId="77777777" w:rsidR="00160239" w:rsidRPr="00D27132" w:rsidRDefault="00160239" w:rsidP="005328D2">
            <w:pPr>
              <w:pStyle w:val="TAL"/>
              <w:rPr>
                <w:lang w:eastAsia="en-GB"/>
              </w:rPr>
            </w:pPr>
            <w:r w:rsidRPr="00D27132">
              <w:rPr>
                <w:lang w:eastAsia="en-GB"/>
              </w:rPr>
              <w:t>List of cells to remove from the neighbouring cell list.</w:t>
            </w:r>
          </w:p>
        </w:tc>
      </w:tr>
      <w:tr w:rsidR="00160239" w:rsidRPr="00D27132" w14:paraId="4D57046A" w14:textId="77777777" w:rsidTr="005328D2">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0153D480" w14:textId="77777777" w:rsidR="00160239" w:rsidRPr="00D27132" w:rsidRDefault="00160239" w:rsidP="005328D2">
            <w:pPr>
              <w:pStyle w:val="TAL"/>
              <w:rPr>
                <w:b/>
                <w:i/>
                <w:lang w:eastAsia="sv-SE"/>
              </w:rPr>
            </w:pPr>
            <w:r w:rsidRPr="00D27132">
              <w:rPr>
                <w:b/>
                <w:i/>
                <w:lang w:eastAsia="sv-SE"/>
              </w:rPr>
              <w:t>utra</w:t>
            </w:r>
            <w:r w:rsidRPr="00D27132">
              <w:rPr>
                <w:b/>
                <w:lang w:eastAsia="sv-SE"/>
              </w:rPr>
              <w:t>-</w:t>
            </w:r>
            <w:r w:rsidRPr="00D27132">
              <w:rPr>
                <w:b/>
                <w:i/>
                <w:lang w:eastAsia="sv-SE"/>
              </w:rPr>
              <w:t>FDD-Q-OffsetRange</w:t>
            </w:r>
          </w:p>
          <w:p w14:paraId="080BF231" w14:textId="77777777" w:rsidR="00160239" w:rsidRPr="00D27132" w:rsidRDefault="00160239" w:rsidP="005328D2">
            <w:pPr>
              <w:pStyle w:val="TAL"/>
              <w:rPr>
                <w:b/>
                <w:bCs/>
                <w:i/>
                <w:noProof/>
                <w:lang w:eastAsia="en-GB"/>
              </w:rPr>
            </w:pPr>
            <w:r w:rsidRPr="00D27132">
              <w:rPr>
                <w:lang w:eastAsia="sv-SE"/>
              </w:rPr>
              <w:t>Used to indicate a frequency specific offset to be applied when evaluating triggering conditions for measurement reporting. The value is in dB.</w:t>
            </w:r>
          </w:p>
        </w:tc>
      </w:tr>
    </w:tbl>
    <w:p w14:paraId="1E5127D8" w14:textId="77777777" w:rsidR="00160239" w:rsidRPr="00D27132" w:rsidRDefault="00160239" w:rsidP="00160239"/>
    <w:p w14:paraId="2A7256A6" w14:textId="77777777" w:rsidR="00160239" w:rsidRPr="00D27132" w:rsidRDefault="00160239" w:rsidP="00160239">
      <w:pPr>
        <w:pStyle w:val="4"/>
        <w:rPr>
          <w:i/>
        </w:rPr>
      </w:pPr>
      <w:bookmarkStart w:id="618" w:name="_Toc60777265"/>
      <w:bookmarkStart w:id="619" w:name="_Toc90651137"/>
      <w:r w:rsidRPr="00D27132">
        <w:rPr>
          <w:i/>
        </w:rPr>
        <w:t>–</w:t>
      </w:r>
      <w:r w:rsidRPr="00D27132">
        <w:rPr>
          <w:i/>
        </w:rPr>
        <w:tab/>
        <w:t>MeasResultCellListSFTD-NR</w:t>
      </w:r>
      <w:bookmarkEnd w:id="618"/>
      <w:bookmarkEnd w:id="619"/>
    </w:p>
    <w:p w14:paraId="7F72D539" w14:textId="77777777" w:rsidR="00160239" w:rsidRPr="00D27132" w:rsidRDefault="00160239" w:rsidP="00160239">
      <w:r w:rsidRPr="00D27132">
        <w:t xml:space="preserve">The IE </w:t>
      </w:r>
      <w:r w:rsidRPr="00D27132">
        <w:rPr>
          <w:i/>
          <w:iCs/>
        </w:rPr>
        <w:t>MeasResult</w:t>
      </w:r>
      <w:r w:rsidRPr="00D27132">
        <w:rPr>
          <w:i/>
        </w:rPr>
        <w:t>CellList</w:t>
      </w:r>
      <w:r w:rsidRPr="00D27132">
        <w:rPr>
          <w:i/>
          <w:iCs/>
        </w:rPr>
        <w:t>SFTD-NR</w:t>
      </w:r>
      <w:r w:rsidRPr="00D27132">
        <w:t xml:space="preserve"> consists of SFN and radio frame boundary difference between the PCell and an NR cell as specified in TS 38.215 [9] and TS 38.133 [14].</w:t>
      </w:r>
    </w:p>
    <w:p w14:paraId="736AF160" w14:textId="77777777" w:rsidR="00160239" w:rsidRPr="00D27132" w:rsidRDefault="00160239" w:rsidP="00160239">
      <w:pPr>
        <w:pStyle w:val="TH"/>
      </w:pPr>
      <w:r w:rsidRPr="00D27132">
        <w:rPr>
          <w:i/>
          <w:iCs/>
        </w:rPr>
        <w:t>MeasResult</w:t>
      </w:r>
      <w:r w:rsidRPr="00D27132">
        <w:rPr>
          <w:i/>
        </w:rPr>
        <w:t>CellList</w:t>
      </w:r>
      <w:r w:rsidRPr="00D27132">
        <w:rPr>
          <w:i/>
          <w:iCs/>
        </w:rPr>
        <w:t>SFTD-NR</w:t>
      </w:r>
      <w:r w:rsidRPr="00D27132">
        <w:rPr>
          <w:iCs/>
        </w:rPr>
        <w:t xml:space="preserve"> </w:t>
      </w:r>
      <w:r w:rsidRPr="00D27132">
        <w:t>information element</w:t>
      </w:r>
    </w:p>
    <w:p w14:paraId="68BAF1E0" w14:textId="77777777" w:rsidR="00160239" w:rsidRPr="00D27132" w:rsidRDefault="00160239" w:rsidP="00160239">
      <w:pPr>
        <w:pStyle w:val="PL"/>
      </w:pPr>
      <w:r w:rsidRPr="00D27132">
        <w:t>-- ASN1START</w:t>
      </w:r>
    </w:p>
    <w:p w14:paraId="66DDFDE8" w14:textId="77777777" w:rsidR="00160239" w:rsidRPr="00D27132" w:rsidRDefault="00160239" w:rsidP="00160239">
      <w:pPr>
        <w:pStyle w:val="PL"/>
      </w:pPr>
      <w:r w:rsidRPr="00D27132">
        <w:t>-- TAG-MEASRESULTCELLLISTSFTD-NR-START</w:t>
      </w:r>
    </w:p>
    <w:p w14:paraId="6D629DD2" w14:textId="77777777" w:rsidR="00160239" w:rsidRPr="00D27132" w:rsidRDefault="00160239" w:rsidP="00160239">
      <w:pPr>
        <w:pStyle w:val="PL"/>
      </w:pPr>
    </w:p>
    <w:p w14:paraId="7B4D7ABF" w14:textId="77777777" w:rsidR="00160239" w:rsidRPr="00D27132" w:rsidRDefault="00160239" w:rsidP="00160239">
      <w:pPr>
        <w:pStyle w:val="PL"/>
      </w:pPr>
      <w:r w:rsidRPr="00D27132">
        <w:t>MeasResultCellListSFTD-NR ::=          SEQUENCE (SIZE (1..maxCellSFTD)) OF MeasResultCellSFTD-NR</w:t>
      </w:r>
    </w:p>
    <w:p w14:paraId="666ADC28" w14:textId="77777777" w:rsidR="00160239" w:rsidRPr="00D27132" w:rsidRDefault="00160239" w:rsidP="00160239">
      <w:pPr>
        <w:pStyle w:val="PL"/>
      </w:pPr>
    </w:p>
    <w:p w14:paraId="2C8CE497" w14:textId="77777777" w:rsidR="00160239" w:rsidRPr="00D27132" w:rsidRDefault="00160239" w:rsidP="00160239">
      <w:pPr>
        <w:pStyle w:val="PL"/>
      </w:pPr>
      <w:r w:rsidRPr="00D27132">
        <w:t>MeasResultCellSFTD-NR ::=              SEQUENCE {</w:t>
      </w:r>
    </w:p>
    <w:p w14:paraId="342A4A93" w14:textId="77777777" w:rsidR="00160239" w:rsidRPr="00D27132" w:rsidRDefault="00160239" w:rsidP="00160239">
      <w:pPr>
        <w:pStyle w:val="PL"/>
      </w:pPr>
      <w:r w:rsidRPr="00D27132">
        <w:t xml:space="preserve">    physCellId                            PhysCellId,</w:t>
      </w:r>
    </w:p>
    <w:p w14:paraId="557BBB73" w14:textId="77777777" w:rsidR="00160239" w:rsidRPr="00D27132" w:rsidRDefault="00160239" w:rsidP="00160239">
      <w:pPr>
        <w:pStyle w:val="PL"/>
      </w:pPr>
      <w:r w:rsidRPr="00D27132">
        <w:lastRenderedPageBreak/>
        <w:t xml:space="preserve">    sfn-OffsetResult                      INTEGER (0..1023),</w:t>
      </w:r>
    </w:p>
    <w:p w14:paraId="06D300A6" w14:textId="77777777" w:rsidR="00160239" w:rsidRPr="00D27132" w:rsidRDefault="00160239" w:rsidP="00160239">
      <w:pPr>
        <w:pStyle w:val="PL"/>
      </w:pPr>
      <w:r w:rsidRPr="00D27132">
        <w:t xml:space="preserve">    frameBoundaryOffsetResult             INTEGER (-30720..30719),</w:t>
      </w:r>
    </w:p>
    <w:p w14:paraId="67CC99EC" w14:textId="77777777" w:rsidR="00160239" w:rsidRPr="00D27132" w:rsidRDefault="00160239" w:rsidP="00160239">
      <w:pPr>
        <w:pStyle w:val="PL"/>
      </w:pPr>
      <w:r w:rsidRPr="00D27132">
        <w:t xml:space="preserve">    rsrp-Result                           RSRP-Range                      OPTIONAL</w:t>
      </w:r>
    </w:p>
    <w:p w14:paraId="2F39E6BA" w14:textId="77777777" w:rsidR="00160239" w:rsidRPr="00D27132" w:rsidRDefault="00160239" w:rsidP="00160239">
      <w:pPr>
        <w:pStyle w:val="PL"/>
      </w:pPr>
      <w:r w:rsidRPr="00D27132">
        <w:t>}</w:t>
      </w:r>
    </w:p>
    <w:p w14:paraId="5B5527F0" w14:textId="77777777" w:rsidR="00160239" w:rsidRPr="00D27132" w:rsidRDefault="00160239" w:rsidP="00160239">
      <w:pPr>
        <w:pStyle w:val="PL"/>
      </w:pPr>
    </w:p>
    <w:p w14:paraId="6CEA0F21" w14:textId="77777777" w:rsidR="00160239" w:rsidRPr="00D27132" w:rsidRDefault="00160239" w:rsidP="00160239">
      <w:pPr>
        <w:pStyle w:val="PL"/>
      </w:pPr>
      <w:r w:rsidRPr="00D27132">
        <w:t>-- TAG-MEASRESULTCELLLISTSFTD-NR-STOP</w:t>
      </w:r>
    </w:p>
    <w:p w14:paraId="6A53693C" w14:textId="77777777" w:rsidR="00160239" w:rsidRPr="00D27132" w:rsidRDefault="00160239" w:rsidP="00160239">
      <w:pPr>
        <w:pStyle w:val="PL"/>
      </w:pPr>
      <w:r w:rsidRPr="00D27132">
        <w:t>-- ASN1STOP</w:t>
      </w:r>
    </w:p>
    <w:p w14:paraId="1CF91391" w14:textId="77777777" w:rsidR="00160239" w:rsidRPr="00D27132" w:rsidRDefault="00160239" w:rsidP="00160239"/>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160239" w:rsidRPr="00D27132" w14:paraId="649ED265" w14:textId="77777777" w:rsidTr="005328D2">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1A706351" w14:textId="77777777" w:rsidR="00160239" w:rsidRPr="00D27132" w:rsidRDefault="00160239" w:rsidP="005328D2">
            <w:pPr>
              <w:pStyle w:val="TAH"/>
              <w:rPr>
                <w:lang w:eastAsia="en-GB"/>
              </w:rPr>
            </w:pPr>
            <w:r w:rsidRPr="00D27132">
              <w:rPr>
                <w:i/>
                <w:lang w:eastAsia="en-GB"/>
              </w:rPr>
              <w:t>MeasResultCellSFTD-NR</w:t>
            </w:r>
            <w:r w:rsidRPr="00D27132">
              <w:rPr>
                <w:lang w:eastAsia="en-GB"/>
              </w:rPr>
              <w:t xml:space="preserve"> field descriptions</w:t>
            </w:r>
          </w:p>
        </w:tc>
      </w:tr>
      <w:tr w:rsidR="00160239" w:rsidRPr="00D27132" w14:paraId="2D6B8548" w14:textId="77777777" w:rsidTr="005328D2">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3BFA60D5" w14:textId="77777777" w:rsidR="00160239" w:rsidRPr="00D27132" w:rsidRDefault="00160239" w:rsidP="005328D2">
            <w:pPr>
              <w:pStyle w:val="TAL"/>
              <w:rPr>
                <w:b/>
                <w:i/>
                <w:lang w:eastAsia="en-GB"/>
              </w:rPr>
            </w:pPr>
            <w:r w:rsidRPr="00D27132">
              <w:rPr>
                <w:b/>
                <w:i/>
                <w:lang w:eastAsia="en-GB"/>
              </w:rPr>
              <w:t>sfn-OffsetResult</w:t>
            </w:r>
          </w:p>
          <w:p w14:paraId="0F6193B0" w14:textId="77777777" w:rsidR="00160239" w:rsidRPr="00D27132" w:rsidRDefault="00160239" w:rsidP="005328D2">
            <w:pPr>
              <w:pStyle w:val="TAL"/>
              <w:rPr>
                <w:lang w:eastAsia="en-GB"/>
              </w:rPr>
            </w:pPr>
            <w:r w:rsidRPr="00D27132">
              <w:rPr>
                <w:lang w:eastAsia="en-GB"/>
              </w:rPr>
              <w:t>Indicates the SFN difference between the PCell and the NR cell as an integer value according to TS 38.215 [9].</w:t>
            </w:r>
          </w:p>
        </w:tc>
      </w:tr>
      <w:tr w:rsidR="00160239" w:rsidRPr="00D27132" w14:paraId="6C80DD12" w14:textId="77777777" w:rsidTr="005328D2">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10E4D36E" w14:textId="77777777" w:rsidR="00160239" w:rsidRPr="00D27132" w:rsidRDefault="00160239" w:rsidP="005328D2">
            <w:pPr>
              <w:pStyle w:val="TAL"/>
              <w:rPr>
                <w:b/>
                <w:i/>
                <w:lang w:eastAsia="en-GB"/>
              </w:rPr>
            </w:pPr>
            <w:r w:rsidRPr="00D27132">
              <w:rPr>
                <w:b/>
                <w:i/>
                <w:lang w:eastAsia="en-GB"/>
              </w:rPr>
              <w:t>frameBoundaryOffsetResult</w:t>
            </w:r>
          </w:p>
          <w:p w14:paraId="358FE63F" w14:textId="77777777" w:rsidR="00160239" w:rsidRPr="00D27132" w:rsidRDefault="00160239" w:rsidP="005328D2">
            <w:pPr>
              <w:pStyle w:val="TAL"/>
              <w:rPr>
                <w:lang w:eastAsia="en-GB"/>
              </w:rPr>
            </w:pPr>
            <w:r w:rsidRPr="00D27132">
              <w:rPr>
                <w:lang w:eastAsia="en-GB"/>
              </w:rPr>
              <w:t>Indicates the frame boundary difference between the PCell and the NR cell as an integer value according to TS 38.215 [9].</w:t>
            </w:r>
          </w:p>
        </w:tc>
      </w:tr>
    </w:tbl>
    <w:p w14:paraId="26ADE1BE" w14:textId="77777777" w:rsidR="00160239" w:rsidRPr="00D27132" w:rsidRDefault="00160239" w:rsidP="00160239"/>
    <w:p w14:paraId="77BA0691" w14:textId="77777777" w:rsidR="00160239" w:rsidRPr="00D27132" w:rsidRDefault="00160239" w:rsidP="00160239">
      <w:pPr>
        <w:pStyle w:val="4"/>
        <w:rPr>
          <w:i/>
        </w:rPr>
      </w:pPr>
      <w:bookmarkStart w:id="620" w:name="_Toc60777266"/>
      <w:bookmarkStart w:id="621" w:name="_Toc90651138"/>
      <w:r w:rsidRPr="00D27132">
        <w:rPr>
          <w:i/>
        </w:rPr>
        <w:t>–</w:t>
      </w:r>
      <w:r w:rsidRPr="00D27132">
        <w:rPr>
          <w:i/>
        </w:rPr>
        <w:tab/>
        <w:t>MeasResultCellListSFTD-EUTRA</w:t>
      </w:r>
      <w:bookmarkEnd w:id="620"/>
      <w:bookmarkEnd w:id="621"/>
    </w:p>
    <w:p w14:paraId="369AF2FF" w14:textId="77777777" w:rsidR="00160239" w:rsidRPr="00D27132" w:rsidRDefault="00160239" w:rsidP="00160239">
      <w:r w:rsidRPr="00D27132">
        <w:t xml:space="preserve">The IE </w:t>
      </w:r>
      <w:r w:rsidRPr="00D27132">
        <w:rPr>
          <w:i/>
          <w:iCs/>
        </w:rPr>
        <w:t>MeasResult</w:t>
      </w:r>
      <w:r w:rsidRPr="00D27132">
        <w:rPr>
          <w:i/>
        </w:rPr>
        <w:t>CellList</w:t>
      </w:r>
      <w:r w:rsidRPr="00D27132">
        <w:rPr>
          <w:i/>
          <w:iCs/>
        </w:rPr>
        <w:t>SFTD-EUTRA</w:t>
      </w:r>
      <w:r w:rsidRPr="00D27132">
        <w:t xml:space="preserve"> consists of SFN and radio frame boundary difference between the PCell and an E-UTRA PSCell.</w:t>
      </w:r>
    </w:p>
    <w:p w14:paraId="7168E019" w14:textId="77777777" w:rsidR="00160239" w:rsidRPr="00D27132" w:rsidRDefault="00160239" w:rsidP="00160239">
      <w:pPr>
        <w:pStyle w:val="TH"/>
      </w:pPr>
      <w:r w:rsidRPr="00D27132">
        <w:rPr>
          <w:i/>
          <w:iCs/>
        </w:rPr>
        <w:t>MeasResult</w:t>
      </w:r>
      <w:r w:rsidRPr="00D27132">
        <w:rPr>
          <w:i/>
        </w:rPr>
        <w:t>CellList</w:t>
      </w:r>
      <w:r w:rsidRPr="00D27132">
        <w:rPr>
          <w:i/>
          <w:iCs/>
        </w:rPr>
        <w:t>SFTD-EUTRA</w:t>
      </w:r>
      <w:r w:rsidRPr="00D27132">
        <w:rPr>
          <w:iCs/>
        </w:rPr>
        <w:t xml:space="preserve"> </w:t>
      </w:r>
      <w:r w:rsidRPr="00D27132">
        <w:t>information element</w:t>
      </w:r>
    </w:p>
    <w:p w14:paraId="5F6A1983" w14:textId="77777777" w:rsidR="00160239" w:rsidRPr="00D27132" w:rsidRDefault="00160239" w:rsidP="00160239">
      <w:pPr>
        <w:pStyle w:val="PL"/>
      </w:pPr>
      <w:r w:rsidRPr="00D27132">
        <w:t>-- ASN1START</w:t>
      </w:r>
    </w:p>
    <w:p w14:paraId="0461AF4E" w14:textId="77777777" w:rsidR="00160239" w:rsidRPr="00D27132" w:rsidRDefault="00160239" w:rsidP="00160239">
      <w:pPr>
        <w:pStyle w:val="PL"/>
      </w:pPr>
      <w:r w:rsidRPr="00D27132">
        <w:t>-- TAG-MEASRESULTCELLLISTSFTD-EUTRA-START</w:t>
      </w:r>
    </w:p>
    <w:p w14:paraId="328EE85A" w14:textId="77777777" w:rsidR="00160239" w:rsidRPr="00D27132" w:rsidRDefault="00160239" w:rsidP="00160239">
      <w:pPr>
        <w:pStyle w:val="PL"/>
      </w:pPr>
    </w:p>
    <w:p w14:paraId="2F749432" w14:textId="77777777" w:rsidR="00160239" w:rsidRPr="00D27132" w:rsidRDefault="00160239" w:rsidP="00160239">
      <w:pPr>
        <w:pStyle w:val="PL"/>
      </w:pPr>
      <w:r w:rsidRPr="00D27132">
        <w:t>MeasResultCellListSFTD-EUTRA ::=          SEQUENCE (SIZE (1..maxCellSFTD)) OF MeasResultSFTD-EUTRA</w:t>
      </w:r>
    </w:p>
    <w:p w14:paraId="2666114A" w14:textId="77777777" w:rsidR="00160239" w:rsidRPr="00D27132" w:rsidRDefault="00160239" w:rsidP="00160239">
      <w:pPr>
        <w:pStyle w:val="PL"/>
      </w:pPr>
    </w:p>
    <w:p w14:paraId="34B21688" w14:textId="77777777" w:rsidR="00160239" w:rsidRPr="00D27132" w:rsidRDefault="00160239" w:rsidP="00160239">
      <w:pPr>
        <w:pStyle w:val="PL"/>
      </w:pPr>
      <w:r w:rsidRPr="00D27132">
        <w:t>MeasResultSFTD-EUTRA ::=           SEQUENCE {</w:t>
      </w:r>
    </w:p>
    <w:p w14:paraId="2F17204C" w14:textId="77777777" w:rsidR="00160239" w:rsidRPr="00D27132" w:rsidRDefault="00160239" w:rsidP="00160239">
      <w:pPr>
        <w:pStyle w:val="PL"/>
      </w:pPr>
      <w:r w:rsidRPr="00D27132">
        <w:t xml:space="preserve">    eutra-PhysCellId                    EUTRA-PhysCellId,</w:t>
      </w:r>
    </w:p>
    <w:p w14:paraId="253EC2A0" w14:textId="77777777" w:rsidR="00160239" w:rsidRPr="00D27132" w:rsidRDefault="00160239" w:rsidP="00160239">
      <w:pPr>
        <w:pStyle w:val="PL"/>
      </w:pPr>
      <w:r w:rsidRPr="00D27132">
        <w:t xml:space="preserve">    sfn-OffsetResult                    INTEGER (0..1023),</w:t>
      </w:r>
    </w:p>
    <w:p w14:paraId="73BD44BF" w14:textId="77777777" w:rsidR="00160239" w:rsidRPr="00D27132" w:rsidRDefault="00160239" w:rsidP="00160239">
      <w:pPr>
        <w:pStyle w:val="PL"/>
      </w:pPr>
      <w:r w:rsidRPr="00D27132">
        <w:t xml:space="preserve">    frameBoundaryOffsetResult           INTEGER (-30720..30719),</w:t>
      </w:r>
    </w:p>
    <w:p w14:paraId="3F033E4F" w14:textId="77777777" w:rsidR="00160239" w:rsidRPr="00D27132" w:rsidRDefault="00160239" w:rsidP="00160239">
      <w:pPr>
        <w:pStyle w:val="PL"/>
      </w:pPr>
      <w:r w:rsidRPr="00D27132">
        <w:t xml:space="preserve">    rsrp-Result                         RSRP-Range                      OPTIONAL</w:t>
      </w:r>
    </w:p>
    <w:p w14:paraId="7A7A3E54" w14:textId="77777777" w:rsidR="00160239" w:rsidRPr="00D27132" w:rsidRDefault="00160239" w:rsidP="00160239">
      <w:pPr>
        <w:pStyle w:val="PL"/>
      </w:pPr>
      <w:r w:rsidRPr="00D27132">
        <w:t>}</w:t>
      </w:r>
    </w:p>
    <w:p w14:paraId="3EB6105B" w14:textId="77777777" w:rsidR="00160239" w:rsidRPr="00D27132" w:rsidRDefault="00160239" w:rsidP="00160239">
      <w:pPr>
        <w:pStyle w:val="PL"/>
      </w:pPr>
    </w:p>
    <w:p w14:paraId="699E4601" w14:textId="77777777" w:rsidR="00160239" w:rsidRPr="00D27132" w:rsidRDefault="00160239" w:rsidP="00160239">
      <w:pPr>
        <w:pStyle w:val="PL"/>
      </w:pPr>
      <w:r w:rsidRPr="00D27132">
        <w:t>-- TAG-MEASRESULTCELLLISTSFTD-EUTRA-STOP</w:t>
      </w:r>
    </w:p>
    <w:p w14:paraId="77F0711F" w14:textId="77777777" w:rsidR="00160239" w:rsidRPr="00D27132" w:rsidRDefault="00160239" w:rsidP="00160239">
      <w:pPr>
        <w:pStyle w:val="PL"/>
      </w:pPr>
      <w:r w:rsidRPr="00D27132">
        <w:t>-- ASN1STOP</w:t>
      </w:r>
    </w:p>
    <w:p w14:paraId="5E30AD84" w14:textId="77777777" w:rsidR="00160239" w:rsidRPr="00D27132" w:rsidRDefault="00160239" w:rsidP="00160239"/>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160239" w:rsidRPr="00D27132" w14:paraId="49771A65" w14:textId="77777777" w:rsidTr="005328D2">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0C7D9984" w14:textId="77777777" w:rsidR="00160239" w:rsidRPr="00D27132" w:rsidRDefault="00160239" w:rsidP="005328D2">
            <w:pPr>
              <w:pStyle w:val="TAH"/>
              <w:rPr>
                <w:lang w:eastAsia="en-GB"/>
              </w:rPr>
            </w:pPr>
            <w:r w:rsidRPr="00D27132">
              <w:rPr>
                <w:i/>
                <w:lang w:eastAsia="en-GB"/>
              </w:rPr>
              <w:t>MeasResultSFTD-EUTRA</w:t>
            </w:r>
            <w:r w:rsidRPr="00D27132">
              <w:rPr>
                <w:lang w:eastAsia="en-GB"/>
              </w:rPr>
              <w:t xml:space="preserve"> field descriptions</w:t>
            </w:r>
          </w:p>
        </w:tc>
      </w:tr>
      <w:tr w:rsidR="00160239" w:rsidRPr="00D27132" w14:paraId="33A628DE" w14:textId="77777777" w:rsidTr="005328D2">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793C6C6E" w14:textId="77777777" w:rsidR="00160239" w:rsidRPr="00D27132" w:rsidRDefault="00160239" w:rsidP="005328D2">
            <w:pPr>
              <w:pStyle w:val="TAL"/>
              <w:rPr>
                <w:i/>
                <w:lang w:eastAsia="sv-SE"/>
              </w:rPr>
            </w:pPr>
            <w:r w:rsidRPr="00D27132">
              <w:rPr>
                <w:b/>
                <w:i/>
                <w:lang w:eastAsia="sv-SE"/>
              </w:rPr>
              <w:t>eutra-PhysCellId</w:t>
            </w:r>
          </w:p>
          <w:p w14:paraId="1E18ACB4" w14:textId="77777777" w:rsidR="00160239" w:rsidRPr="00D27132" w:rsidRDefault="00160239" w:rsidP="005328D2">
            <w:pPr>
              <w:pStyle w:val="TAL"/>
              <w:rPr>
                <w:lang w:eastAsia="sv-SE"/>
              </w:rPr>
            </w:pPr>
            <w:r w:rsidRPr="00D27132">
              <w:rPr>
                <w:lang w:eastAsia="sv-SE"/>
              </w:rPr>
              <w:t>Identifies the physical cell identity of the E-UTRA cell for which the reporting is being performed.</w:t>
            </w:r>
          </w:p>
        </w:tc>
      </w:tr>
      <w:tr w:rsidR="00160239" w:rsidRPr="00D27132" w14:paraId="3F5377F0" w14:textId="77777777" w:rsidTr="005328D2">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087A9E53" w14:textId="77777777" w:rsidR="00160239" w:rsidRPr="00D27132" w:rsidRDefault="00160239" w:rsidP="005328D2">
            <w:pPr>
              <w:pStyle w:val="TAL"/>
              <w:rPr>
                <w:b/>
                <w:i/>
                <w:lang w:eastAsia="sv-SE"/>
              </w:rPr>
            </w:pPr>
            <w:r w:rsidRPr="00D27132">
              <w:rPr>
                <w:b/>
                <w:i/>
                <w:lang w:eastAsia="sv-SE"/>
              </w:rPr>
              <w:t>sfn-OffsetResult</w:t>
            </w:r>
          </w:p>
          <w:p w14:paraId="6318892D" w14:textId="77777777" w:rsidR="00160239" w:rsidRPr="00D27132" w:rsidRDefault="00160239" w:rsidP="005328D2">
            <w:pPr>
              <w:pStyle w:val="TAL"/>
              <w:rPr>
                <w:lang w:eastAsia="sv-SE"/>
              </w:rPr>
            </w:pPr>
            <w:r w:rsidRPr="00D27132">
              <w:rPr>
                <w:lang w:eastAsia="sv-SE"/>
              </w:rPr>
              <w:t>Indicates the SFN difference between the PCell and the E-UTRA cell as an integer value according to TS 38.215 [9].</w:t>
            </w:r>
          </w:p>
        </w:tc>
      </w:tr>
      <w:tr w:rsidR="00160239" w:rsidRPr="00D27132" w14:paraId="5B9765ED" w14:textId="77777777" w:rsidTr="005328D2">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002CFDF2" w14:textId="77777777" w:rsidR="00160239" w:rsidRPr="00D27132" w:rsidRDefault="00160239" w:rsidP="005328D2">
            <w:pPr>
              <w:pStyle w:val="TAL"/>
              <w:rPr>
                <w:b/>
                <w:i/>
                <w:lang w:eastAsia="sv-SE"/>
              </w:rPr>
            </w:pPr>
            <w:r w:rsidRPr="00D27132">
              <w:rPr>
                <w:b/>
                <w:i/>
                <w:lang w:eastAsia="sv-SE"/>
              </w:rPr>
              <w:t>frameBoundaryOffsetResult</w:t>
            </w:r>
          </w:p>
          <w:p w14:paraId="5916D287" w14:textId="77777777" w:rsidR="00160239" w:rsidRPr="00D27132" w:rsidRDefault="00160239" w:rsidP="005328D2">
            <w:pPr>
              <w:pStyle w:val="TAL"/>
              <w:rPr>
                <w:lang w:eastAsia="sv-SE"/>
              </w:rPr>
            </w:pPr>
            <w:r w:rsidRPr="00D27132">
              <w:rPr>
                <w:lang w:eastAsia="sv-SE"/>
              </w:rPr>
              <w:t>Indicates the frame boundary difference between the PCell and the E-UTRA cell as an integer value according to TS 38.215 [9].</w:t>
            </w:r>
          </w:p>
        </w:tc>
      </w:tr>
    </w:tbl>
    <w:p w14:paraId="5A2E1800" w14:textId="77777777" w:rsidR="00160239" w:rsidRPr="00D27132" w:rsidRDefault="00160239" w:rsidP="00160239"/>
    <w:p w14:paraId="355BAF36" w14:textId="77777777" w:rsidR="00160239" w:rsidRPr="00D27132" w:rsidRDefault="00160239" w:rsidP="00160239">
      <w:pPr>
        <w:pStyle w:val="4"/>
        <w:rPr>
          <w:i/>
        </w:rPr>
      </w:pPr>
      <w:bookmarkStart w:id="622" w:name="_Toc60777267"/>
      <w:bookmarkStart w:id="623" w:name="_Toc90651139"/>
      <w:r w:rsidRPr="00D27132">
        <w:lastRenderedPageBreak/>
        <w:t>–</w:t>
      </w:r>
      <w:r w:rsidRPr="00D27132">
        <w:tab/>
      </w:r>
      <w:r w:rsidRPr="00D27132">
        <w:rPr>
          <w:i/>
        </w:rPr>
        <w:t>MeasResults</w:t>
      </w:r>
      <w:bookmarkEnd w:id="622"/>
      <w:bookmarkEnd w:id="623"/>
    </w:p>
    <w:p w14:paraId="195D8416" w14:textId="77777777" w:rsidR="00160239" w:rsidRPr="00D27132" w:rsidRDefault="00160239" w:rsidP="00160239">
      <w:r w:rsidRPr="00D27132">
        <w:t xml:space="preserve">The IE </w:t>
      </w:r>
      <w:r w:rsidRPr="00D27132">
        <w:rPr>
          <w:i/>
        </w:rPr>
        <w:t>MeasResults</w:t>
      </w:r>
      <w:r w:rsidRPr="00D27132">
        <w:t xml:space="preserve"> covers measured results for intra-frequency, inter-frequency, inter-RAT mobility and measured results for NR sidelink communication.</w:t>
      </w:r>
    </w:p>
    <w:p w14:paraId="33A0EED3" w14:textId="77777777" w:rsidR="00160239" w:rsidRPr="00D27132" w:rsidRDefault="00160239" w:rsidP="00160239">
      <w:pPr>
        <w:pStyle w:val="TH"/>
      </w:pPr>
      <w:r w:rsidRPr="00D27132">
        <w:rPr>
          <w:i/>
        </w:rPr>
        <w:t>MeasResults</w:t>
      </w:r>
      <w:r w:rsidRPr="00D27132">
        <w:t xml:space="preserve"> information element</w:t>
      </w:r>
    </w:p>
    <w:p w14:paraId="3FF6DC49" w14:textId="77777777" w:rsidR="00160239" w:rsidRPr="00D27132" w:rsidRDefault="00160239" w:rsidP="00160239">
      <w:pPr>
        <w:pStyle w:val="PL"/>
      </w:pPr>
      <w:r w:rsidRPr="00D27132">
        <w:t>-- ASN1START</w:t>
      </w:r>
    </w:p>
    <w:p w14:paraId="7C6DA8DE" w14:textId="77777777" w:rsidR="00160239" w:rsidRPr="00D27132" w:rsidRDefault="00160239" w:rsidP="00160239">
      <w:pPr>
        <w:pStyle w:val="PL"/>
      </w:pPr>
      <w:r w:rsidRPr="00D27132">
        <w:t>-- TAG-MEASRESULTS-START</w:t>
      </w:r>
    </w:p>
    <w:p w14:paraId="15F45060" w14:textId="77777777" w:rsidR="00160239" w:rsidRPr="00D27132" w:rsidRDefault="00160239" w:rsidP="00160239">
      <w:pPr>
        <w:pStyle w:val="PL"/>
      </w:pPr>
    </w:p>
    <w:p w14:paraId="58BC32F0" w14:textId="77777777" w:rsidR="00160239" w:rsidRPr="00D27132" w:rsidRDefault="00160239" w:rsidP="00160239">
      <w:pPr>
        <w:pStyle w:val="PL"/>
      </w:pPr>
      <w:r w:rsidRPr="00D27132">
        <w:t>MeasResults ::=                         SEQUENCE {</w:t>
      </w:r>
    </w:p>
    <w:p w14:paraId="46FB06A4" w14:textId="77777777" w:rsidR="00160239" w:rsidRPr="00D27132" w:rsidRDefault="00160239" w:rsidP="00160239">
      <w:pPr>
        <w:pStyle w:val="PL"/>
      </w:pPr>
      <w:r w:rsidRPr="00D27132">
        <w:t xml:space="preserve">    measId                                  MeasId,</w:t>
      </w:r>
    </w:p>
    <w:p w14:paraId="273A992C" w14:textId="77777777" w:rsidR="00160239" w:rsidRPr="00D27132" w:rsidRDefault="00160239" w:rsidP="00160239">
      <w:pPr>
        <w:pStyle w:val="PL"/>
      </w:pPr>
      <w:r w:rsidRPr="00D27132">
        <w:t xml:space="preserve">    measResultServingMOList                 MeasResultServMOList,</w:t>
      </w:r>
    </w:p>
    <w:p w14:paraId="0E12ED6D" w14:textId="77777777" w:rsidR="00160239" w:rsidRPr="00D27132" w:rsidRDefault="00160239" w:rsidP="00160239">
      <w:pPr>
        <w:pStyle w:val="PL"/>
      </w:pPr>
      <w:r w:rsidRPr="00D27132">
        <w:t xml:space="preserve">    measResultNeighCells                    CHOICE {</w:t>
      </w:r>
    </w:p>
    <w:p w14:paraId="072B2A2B" w14:textId="77777777" w:rsidR="00160239" w:rsidRPr="00D27132" w:rsidRDefault="00160239" w:rsidP="00160239">
      <w:pPr>
        <w:pStyle w:val="PL"/>
      </w:pPr>
      <w:r w:rsidRPr="00D27132">
        <w:t xml:space="preserve">        measResultListNR                        MeasResultListNR,</w:t>
      </w:r>
    </w:p>
    <w:p w14:paraId="1DFD769C" w14:textId="77777777" w:rsidR="00160239" w:rsidRPr="00D27132" w:rsidRDefault="00160239" w:rsidP="00160239">
      <w:pPr>
        <w:pStyle w:val="PL"/>
      </w:pPr>
      <w:r w:rsidRPr="00D27132">
        <w:t xml:space="preserve">        ...,</w:t>
      </w:r>
    </w:p>
    <w:p w14:paraId="1FBC00FC" w14:textId="77777777" w:rsidR="00160239" w:rsidRPr="00D27132" w:rsidRDefault="00160239" w:rsidP="00160239">
      <w:pPr>
        <w:pStyle w:val="PL"/>
      </w:pPr>
      <w:r w:rsidRPr="00D27132">
        <w:t xml:space="preserve">        measResultListEUTRA                     MeasResultListEUTRA,</w:t>
      </w:r>
    </w:p>
    <w:p w14:paraId="0A7E93E0" w14:textId="77777777" w:rsidR="00160239" w:rsidRPr="00D27132" w:rsidRDefault="00160239" w:rsidP="00160239">
      <w:pPr>
        <w:pStyle w:val="PL"/>
      </w:pPr>
      <w:r w:rsidRPr="00D27132">
        <w:t xml:space="preserve">        measResultListUTRA-FDD-r16              MeasResultListUTRA-FDD-r16</w:t>
      </w:r>
    </w:p>
    <w:p w14:paraId="34FBA110" w14:textId="77777777" w:rsidR="00160239" w:rsidRPr="00D27132" w:rsidRDefault="00160239" w:rsidP="00160239">
      <w:pPr>
        <w:pStyle w:val="PL"/>
      </w:pPr>
      <w:r w:rsidRPr="00D27132">
        <w:t xml:space="preserve">    }                                                                                                                   OPTIONAL,</w:t>
      </w:r>
    </w:p>
    <w:p w14:paraId="345EAE7E" w14:textId="77777777" w:rsidR="00160239" w:rsidRPr="00D27132" w:rsidRDefault="00160239" w:rsidP="00160239">
      <w:pPr>
        <w:pStyle w:val="PL"/>
      </w:pPr>
      <w:r w:rsidRPr="00D27132">
        <w:t xml:space="preserve">    ...,</w:t>
      </w:r>
    </w:p>
    <w:p w14:paraId="2F58DCC9" w14:textId="77777777" w:rsidR="00160239" w:rsidRPr="00D27132" w:rsidRDefault="00160239" w:rsidP="00160239">
      <w:pPr>
        <w:pStyle w:val="PL"/>
      </w:pPr>
      <w:r w:rsidRPr="00D27132">
        <w:t xml:space="preserve">    [[</w:t>
      </w:r>
    </w:p>
    <w:p w14:paraId="7F1AC9A8" w14:textId="77777777" w:rsidR="00160239" w:rsidRPr="00D27132" w:rsidRDefault="00160239" w:rsidP="00160239">
      <w:pPr>
        <w:pStyle w:val="PL"/>
      </w:pPr>
      <w:r w:rsidRPr="00D27132">
        <w:t xml:space="preserve">    measResultServFreqListEUTRA-SCG         MeasResultServFreqListEUTRA-SCG                                             </w:t>
      </w:r>
      <w:r w:rsidRPr="00D27132">
        <w:rPr>
          <w:rFonts w:eastAsia="Batang"/>
        </w:rPr>
        <w:t>OPTIONAL,</w:t>
      </w:r>
    </w:p>
    <w:p w14:paraId="41B72C8A" w14:textId="77777777" w:rsidR="00160239" w:rsidRPr="00D27132" w:rsidRDefault="00160239" w:rsidP="00160239">
      <w:pPr>
        <w:pStyle w:val="PL"/>
      </w:pPr>
      <w:r w:rsidRPr="00D27132">
        <w:t xml:space="preserve">    measResultServFreqListNR-SCG            MeasResultServFreqListNR-SCG                                                </w:t>
      </w:r>
      <w:r w:rsidRPr="00D27132">
        <w:rPr>
          <w:rFonts w:eastAsia="Batang"/>
        </w:rPr>
        <w:t>OPTIONAL</w:t>
      </w:r>
      <w:r w:rsidRPr="00D27132">
        <w:t>,</w:t>
      </w:r>
    </w:p>
    <w:p w14:paraId="2B348360" w14:textId="77777777" w:rsidR="00160239" w:rsidRPr="00D27132" w:rsidRDefault="00160239" w:rsidP="00160239">
      <w:pPr>
        <w:pStyle w:val="PL"/>
      </w:pPr>
      <w:r w:rsidRPr="00D27132">
        <w:t xml:space="preserve">    measResultSFTD-EUTRA                    MeasResultSFTD-EUTRA                                                        OPTIONAL,</w:t>
      </w:r>
    </w:p>
    <w:p w14:paraId="18A0BA2B" w14:textId="77777777" w:rsidR="00160239" w:rsidRPr="00D27132" w:rsidRDefault="00160239" w:rsidP="00160239">
      <w:pPr>
        <w:pStyle w:val="PL"/>
        <w:rPr>
          <w:rFonts w:eastAsia="Batang"/>
        </w:rPr>
      </w:pPr>
      <w:r w:rsidRPr="00D27132">
        <w:t xml:space="preserve">    measResultSFTD-NR                       MeasResultCellSFTD-NR                                                       OPTIONAL</w:t>
      </w:r>
    </w:p>
    <w:p w14:paraId="6912B140" w14:textId="77777777" w:rsidR="00160239" w:rsidRPr="00D27132" w:rsidRDefault="00160239" w:rsidP="00160239">
      <w:pPr>
        <w:pStyle w:val="PL"/>
        <w:rPr>
          <w:rFonts w:eastAsia="Batang"/>
        </w:rPr>
      </w:pPr>
      <w:r w:rsidRPr="00D27132">
        <w:rPr>
          <w:rFonts w:eastAsia="Batang"/>
        </w:rPr>
        <w:t xml:space="preserve">     ]],</w:t>
      </w:r>
    </w:p>
    <w:p w14:paraId="0D26D5D8" w14:textId="77777777" w:rsidR="00160239" w:rsidRPr="00D27132" w:rsidRDefault="00160239" w:rsidP="00160239">
      <w:pPr>
        <w:pStyle w:val="PL"/>
        <w:rPr>
          <w:rFonts w:eastAsia="Batang"/>
        </w:rPr>
      </w:pPr>
      <w:r w:rsidRPr="00D27132">
        <w:t xml:space="preserve">    </w:t>
      </w:r>
      <w:r w:rsidRPr="00D27132">
        <w:rPr>
          <w:rFonts w:eastAsia="Batang"/>
        </w:rPr>
        <w:t xml:space="preserve"> [[</w:t>
      </w:r>
    </w:p>
    <w:p w14:paraId="25E68108" w14:textId="77777777" w:rsidR="00160239" w:rsidRPr="00D27132" w:rsidRDefault="00160239" w:rsidP="00160239">
      <w:pPr>
        <w:pStyle w:val="PL"/>
        <w:rPr>
          <w:rFonts w:eastAsia="Batang"/>
        </w:rPr>
      </w:pPr>
      <w:r w:rsidRPr="00D27132">
        <w:t xml:space="preserve">    </w:t>
      </w:r>
      <w:r w:rsidRPr="00D27132">
        <w:rPr>
          <w:rFonts w:eastAsia="Batang"/>
        </w:rPr>
        <w:t>measResultCellListSFTD-NR</w:t>
      </w:r>
      <w:r w:rsidRPr="00D27132">
        <w:t xml:space="preserve">               </w:t>
      </w:r>
      <w:r w:rsidRPr="00D27132">
        <w:rPr>
          <w:rFonts w:eastAsia="Batang"/>
        </w:rPr>
        <w:t>MeasResultCellListSFTD-NR</w:t>
      </w:r>
      <w:r w:rsidRPr="00D27132">
        <w:t xml:space="preserve">                                                   </w:t>
      </w:r>
      <w:r w:rsidRPr="00D27132">
        <w:rPr>
          <w:rFonts w:eastAsia="Batang"/>
        </w:rPr>
        <w:t>OPTIONAL</w:t>
      </w:r>
    </w:p>
    <w:p w14:paraId="16F0E747" w14:textId="77777777" w:rsidR="00160239" w:rsidRPr="00D27132" w:rsidRDefault="00160239" w:rsidP="00160239">
      <w:pPr>
        <w:pStyle w:val="PL"/>
        <w:rPr>
          <w:rFonts w:eastAsia="Batang"/>
        </w:rPr>
      </w:pPr>
      <w:r w:rsidRPr="00D27132">
        <w:t xml:space="preserve">    </w:t>
      </w:r>
      <w:r w:rsidRPr="00D27132">
        <w:rPr>
          <w:rFonts w:eastAsia="Batang"/>
        </w:rPr>
        <w:t>]],</w:t>
      </w:r>
    </w:p>
    <w:p w14:paraId="32E53A54" w14:textId="77777777" w:rsidR="00160239" w:rsidRPr="00D27132" w:rsidRDefault="00160239" w:rsidP="00160239">
      <w:pPr>
        <w:pStyle w:val="PL"/>
        <w:rPr>
          <w:rFonts w:eastAsia="Batang"/>
        </w:rPr>
      </w:pPr>
      <w:r w:rsidRPr="00D27132">
        <w:t xml:space="preserve">    </w:t>
      </w:r>
      <w:r w:rsidRPr="00D27132">
        <w:rPr>
          <w:rFonts w:eastAsia="Batang"/>
        </w:rPr>
        <w:t>[[</w:t>
      </w:r>
    </w:p>
    <w:p w14:paraId="1EFB7073" w14:textId="77777777" w:rsidR="00160239" w:rsidRPr="00D27132" w:rsidRDefault="00160239" w:rsidP="00160239">
      <w:pPr>
        <w:pStyle w:val="PL"/>
        <w:rPr>
          <w:rFonts w:eastAsia="Batang"/>
        </w:rPr>
      </w:pPr>
      <w:r w:rsidRPr="00D27132">
        <w:t xml:space="preserve">    measResultForRSSI-r16                   MeasResultForRSSI-r16                                                       OPTIONAL,</w:t>
      </w:r>
    </w:p>
    <w:p w14:paraId="2F15ADA4" w14:textId="77777777" w:rsidR="00160239" w:rsidRPr="00D27132" w:rsidRDefault="00160239" w:rsidP="00160239">
      <w:pPr>
        <w:pStyle w:val="PL"/>
        <w:rPr>
          <w:rFonts w:eastAsia="等线"/>
        </w:rPr>
      </w:pPr>
      <w:r w:rsidRPr="00D27132">
        <w:t xml:space="preserve">    </w:t>
      </w:r>
      <w:r w:rsidRPr="00D27132">
        <w:rPr>
          <w:rFonts w:eastAsia="Batang"/>
        </w:rPr>
        <w:t>locationInfo-r16</w:t>
      </w:r>
      <w:r w:rsidRPr="00D27132">
        <w:t xml:space="preserve">                        </w:t>
      </w:r>
      <w:r w:rsidRPr="00D27132">
        <w:rPr>
          <w:rFonts w:eastAsia="Batang"/>
        </w:rPr>
        <w:t>LocationInfo-r16</w:t>
      </w:r>
      <w:r w:rsidRPr="00D27132">
        <w:t xml:space="preserve">                                                            </w:t>
      </w:r>
      <w:r w:rsidRPr="00D27132">
        <w:rPr>
          <w:rFonts w:eastAsia="Batang"/>
        </w:rPr>
        <w:t>OPTIONAL</w:t>
      </w:r>
      <w:r w:rsidRPr="00D27132">
        <w:rPr>
          <w:rFonts w:eastAsia="等线"/>
        </w:rPr>
        <w:t>,</w:t>
      </w:r>
    </w:p>
    <w:p w14:paraId="6DB33974" w14:textId="77777777" w:rsidR="00160239" w:rsidRPr="00D27132" w:rsidRDefault="00160239" w:rsidP="00160239">
      <w:pPr>
        <w:pStyle w:val="PL"/>
        <w:rPr>
          <w:rFonts w:eastAsia="Batang"/>
        </w:rPr>
      </w:pPr>
      <w:r w:rsidRPr="00D27132">
        <w:t xml:space="preserve">    </w:t>
      </w:r>
      <w:r w:rsidRPr="00D27132">
        <w:rPr>
          <w:rFonts w:eastAsia="Batang"/>
        </w:rPr>
        <w:t>ul-PDCP-DelayValueResultList-r16</w:t>
      </w:r>
      <w:r w:rsidRPr="00D27132">
        <w:t xml:space="preserve">        </w:t>
      </w:r>
      <w:r w:rsidRPr="00D27132">
        <w:rPr>
          <w:rFonts w:eastAsia="Batang"/>
        </w:rPr>
        <w:t>UL-PDCP-DelayValueResultList-r16</w:t>
      </w:r>
      <w:r w:rsidRPr="00D27132">
        <w:t xml:space="preserve">                                            </w:t>
      </w:r>
      <w:r w:rsidRPr="00D27132">
        <w:rPr>
          <w:rFonts w:eastAsia="Batang"/>
        </w:rPr>
        <w:t>OPTIONAL,</w:t>
      </w:r>
    </w:p>
    <w:p w14:paraId="0FAFFEEB" w14:textId="77777777" w:rsidR="00160239" w:rsidRPr="00D27132" w:rsidRDefault="00160239" w:rsidP="00160239">
      <w:pPr>
        <w:pStyle w:val="PL"/>
        <w:rPr>
          <w:rFonts w:eastAsia="Batang"/>
        </w:rPr>
      </w:pPr>
      <w:r w:rsidRPr="00D27132">
        <w:t xml:space="preserve">    </w:t>
      </w:r>
      <w:r w:rsidRPr="00D27132">
        <w:rPr>
          <w:rFonts w:eastAsia="Batang"/>
        </w:rPr>
        <w:t>measResultsSL-r16</w:t>
      </w:r>
      <w:r w:rsidRPr="00D27132">
        <w:t xml:space="preserve">                       </w:t>
      </w:r>
      <w:r w:rsidRPr="00D27132">
        <w:rPr>
          <w:rFonts w:eastAsia="Batang"/>
        </w:rPr>
        <w:t>MeasResultsSL-r16</w:t>
      </w:r>
      <w:r w:rsidRPr="00D27132">
        <w:t xml:space="preserve">                                                           </w:t>
      </w:r>
      <w:r w:rsidRPr="00D27132">
        <w:rPr>
          <w:rFonts w:eastAsia="Batang"/>
        </w:rPr>
        <w:t>OPTIONAL,</w:t>
      </w:r>
    </w:p>
    <w:p w14:paraId="6DD346E0" w14:textId="77777777" w:rsidR="00160239" w:rsidRPr="00D27132" w:rsidRDefault="00160239" w:rsidP="00160239">
      <w:pPr>
        <w:pStyle w:val="PL"/>
      </w:pPr>
      <w:r w:rsidRPr="00D27132">
        <w:t xml:space="preserve">    measResultCLI-r16                       MeasResultCLI-r16                                                           </w:t>
      </w:r>
      <w:r w:rsidRPr="00D27132">
        <w:rPr>
          <w:rFonts w:eastAsia="Batang"/>
        </w:rPr>
        <w:t>OPTIONAL</w:t>
      </w:r>
    </w:p>
    <w:p w14:paraId="5D52E07B" w14:textId="77777777" w:rsidR="00160239" w:rsidRPr="00D27132" w:rsidRDefault="00160239" w:rsidP="00160239">
      <w:pPr>
        <w:pStyle w:val="PL"/>
        <w:rPr>
          <w:rFonts w:eastAsia="Batang"/>
        </w:rPr>
      </w:pPr>
      <w:r w:rsidRPr="00D27132">
        <w:t xml:space="preserve">    </w:t>
      </w:r>
      <w:r w:rsidRPr="00D27132">
        <w:rPr>
          <w:rFonts w:eastAsia="Batang"/>
        </w:rPr>
        <w:t>]]</w:t>
      </w:r>
    </w:p>
    <w:p w14:paraId="4F7AB81B" w14:textId="77777777" w:rsidR="00160239" w:rsidRPr="00D27132" w:rsidRDefault="00160239" w:rsidP="00160239">
      <w:pPr>
        <w:pStyle w:val="PL"/>
        <w:rPr>
          <w:rFonts w:eastAsia="Batang"/>
        </w:rPr>
      </w:pPr>
    </w:p>
    <w:p w14:paraId="31F5D374" w14:textId="77777777" w:rsidR="00160239" w:rsidRPr="00D27132" w:rsidRDefault="00160239" w:rsidP="00160239">
      <w:pPr>
        <w:pStyle w:val="PL"/>
      </w:pPr>
    </w:p>
    <w:p w14:paraId="3EBDD558" w14:textId="77777777" w:rsidR="00160239" w:rsidRPr="00D27132" w:rsidRDefault="00160239" w:rsidP="00160239">
      <w:pPr>
        <w:pStyle w:val="PL"/>
      </w:pPr>
      <w:r w:rsidRPr="00D27132">
        <w:t>}</w:t>
      </w:r>
    </w:p>
    <w:p w14:paraId="13AE6065" w14:textId="77777777" w:rsidR="00160239" w:rsidRPr="00D27132" w:rsidRDefault="00160239" w:rsidP="00160239">
      <w:pPr>
        <w:pStyle w:val="PL"/>
      </w:pPr>
    </w:p>
    <w:p w14:paraId="23B4CAD9" w14:textId="77777777" w:rsidR="00160239" w:rsidRPr="00D27132" w:rsidRDefault="00160239" w:rsidP="00160239">
      <w:pPr>
        <w:pStyle w:val="PL"/>
      </w:pPr>
      <w:r w:rsidRPr="00D27132">
        <w:t>MeasResultServMOList ::=                SEQUENCE (SIZE (1..maxNrofServingCells)) OF MeasResultServMO</w:t>
      </w:r>
    </w:p>
    <w:p w14:paraId="69D6BD99" w14:textId="77777777" w:rsidR="00160239" w:rsidRPr="00D27132" w:rsidRDefault="00160239" w:rsidP="00160239">
      <w:pPr>
        <w:pStyle w:val="PL"/>
      </w:pPr>
    </w:p>
    <w:p w14:paraId="6E347D75" w14:textId="77777777" w:rsidR="00160239" w:rsidRPr="00D27132" w:rsidRDefault="00160239" w:rsidP="00160239">
      <w:pPr>
        <w:pStyle w:val="PL"/>
      </w:pPr>
      <w:r w:rsidRPr="00D27132">
        <w:t>MeasResultServMO ::=                    SEQUENCE {</w:t>
      </w:r>
    </w:p>
    <w:p w14:paraId="6EBDDA67" w14:textId="77777777" w:rsidR="00160239" w:rsidRPr="00D27132" w:rsidRDefault="00160239" w:rsidP="00160239">
      <w:pPr>
        <w:pStyle w:val="PL"/>
      </w:pPr>
      <w:r w:rsidRPr="00D27132">
        <w:t xml:space="preserve">    servCellId                              ServCellIndex,</w:t>
      </w:r>
    </w:p>
    <w:p w14:paraId="047086A6" w14:textId="77777777" w:rsidR="00160239" w:rsidRPr="00D27132" w:rsidRDefault="00160239" w:rsidP="00160239">
      <w:pPr>
        <w:pStyle w:val="PL"/>
      </w:pPr>
      <w:r w:rsidRPr="00D27132">
        <w:t xml:space="preserve">    measResultServingCell                   MeasResultNR,</w:t>
      </w:r>
    </w:p>
    <w:p w14:paraId="6BEA5110" w14:textId="77777777" w:rsidR="00160239" w:rsidRPr="00D27132" w:rsidRDefault="00160239" w:rsidP="00160239">
      <w:pPr>
        <w:pStyle w:val="PL"/>
      </w:pPr>
      <w:r w:rsidRPr="00D27132">
        <w:t xml:space="preserve">    measResultBestNeighCell                 MeasResultNR                                                                OPTIONAL,</w:t>
      </w:r>
    </w:p>
    <w:p w14:paraId="1734CCF3" w14:textId="77777777" w:rsidR="00160239" w:rsidRPr="00D27132" w:rsidRDefault="00160239" w:rsidP="00160239">
      <w:pPr>
        <w:pStyle w:val="PL"/>
      </w:pPr>
      <w:r w:rsidRPr="00D27132">
        <w:t xml:space="preserve">    ...</w:t>
      </w:r>
    </w:p>
    <w:p w14:paraId="5FA73CC0" w14:textId="77777777" w:rsidR="00160239" w:rsidRPr="00D27132" w:rsidRDefault="00160239" w:rsidP="00160239">
      <w:pPr>
        <w:pStyle w:val="PL"/>
      </w:pPr>
      <w:r w:rsidRPr="00D27132">
        <w:t>}</w:t>
      </w:r>
    </w:p>
    <w:p w14:paraId="2DD26D9D" w14:textId="77777777" w:rsidR="00160239" w:rsidRPr="00D27132" w:rsidRDefault="00160239" w:rsidP="00160239">
      <w:pPr>
        <w:pStyle w:val="PL"/>
      </w:pPr>
    </w:p>
    <w:p w14:paraId="7CC3EE08" w14:textId="77777777" w:rsidR="00160239" w:rsidRPr="00D27132" w:rsidRDefault="00160239" w:rsidP="00160239">
      <w:pPr>
        <w:pStyle w:val="PL"/>
      </w:pPr>
      <w:r w:rsidRPr="00D27132">
        <w:t>MeasResultListNR ::=                    SEQUENCE (SIZE (1..maxCellReport)) OF MeasResultNR</w:t>
      </w:r>
    </w:p>
    <w:p w14:paraId="038FAC7C" w14:textId="77777777" w:rsidR="00160239" w:rsidRPr="00D27132" w:rsidRDefault="00160239" w:rsidP="00160239">
      <w:pPr>
        <w:pStyle w:val="PL"/>
      </w:pPr>
    </w:p>
    <w:p w14:paraId="39D8C306" w14:textId="77777777" w:rsidR="00160239" w:rsidRPr="00D27132" w:rsidRDefault="00160239" w:rsidP="00160239">
      <w:pPr>
        <w:pStyle w:val="PL"/>
      </w:pPr>
      <w:r w:rsidRPr="00D27132">
        <w:lastRenderedPageBreak/>
        <w:t>MeasResultNR ::=                        SEQUENCE {</w:t>
      </w:r>
    </w:p>
    <w:p w14:paraId="4BBE9CF0" w14:textId="77777777" w:rsidR="00160239" w:rsidRPr="00D27132" w:rsidRDefault="00160239" w:rsidP="00160239">
      <w:pPr>
        <w:pStyle w:val="PL"/>
      </w:pPr>
      <w:r w:rsidRPr="00D27132">
        <w:t xml:space="preserve">    physCellId                              PhysCellId                                                                  OPTIONAL,</w:t>
      </w:r>
    </w:p>
    <w:p w14:paraId="6A978245" w14:textId="77777777" w:rsidR="00160239" w:rsidRPr="00D27132" w:rsidRDefault="00160239" w:rsidP="00160239">
      <w:pPr>
        <w:pStyle w:val="PL"/>
      </w:pPr>
      <w:r w:rsidRPr="00D27132">
        <w:t xml:space="preserve">    measResult                              SEQUENCE {</w:t>
      </w:r>
    </w:p>
    <w:p w14:paraId="516D7E29" w14:textId="77777777" w:rsidR="00160239" w:rsidRPr="00D27132" w:rsidRDefault="00160239" w:rsidP="00160239">
      <w:pPr>
        <w:pStyle w:val="PL"/>
      </w:pPr>
      <w:r w:rsidRPr="00D27132">
        <w:t xml:space="preserve">        cellResults                             SEQUENCE{</w:t>
      </w:r>
    </w:p>
    <w:p w14:paraId="708DD6B7" w14:textId="77777777" w:rsidR="00160239" w:rsidRPr="00D27132" w:rsidRDefault="00160239" w:rsidP="00160239">
      <w:pPr>
        <w:pStyle w:val="PL"/>
      </w:pPr>
      <w:r w:rsidRPr="00D27132">
        <w:t xml:space="preserve">            resultsSSB-Cell                         MeasQuantityResults                                                 OPTIONAL,</w:t>
      </w:r>
    </w:p>
    <w:p w14:paraId="0C7312EF" w14:textId="77777777" w:rsidR="00160239" w:rsidRPr="00D27132" w:rsidRDefault="00160239" w:rsidP="00160239">
      <w:pPr>
        <w:pStyle w:val="PL"/>
      </w:pPr>
      <w:r w:rsidRPr="00D27132">
        <w:t xml:space="preserve">            resultsCSI-RS-Cell                      MeasQuantityResults                                                 OPTIONAL</w:t>
      </w:r>
    </w:p>
    <w:p w14:paraId="35AA1665" w14:textId="77777777" w:rsidR="00160239" w:rsidRPr="00D27132" w:rsidRDefault="00160239" w:rsidP="00160239">
      <w:pPr>
        <w:pStyle w:val="PL"/>
      </w:pPr>
      <w:r w:rsidRPr="00D27132">
        <w:t xml:space="preserve">        },</w:t>
      </w:r>
    </w:p>
    <w:p w14:paraId="5929E3AD" w14:textId="77777777" w:rsidR="00160239" w:rsidRPr="00D27132" w:rsidRDefault="00160239" w:rsidP="00160239">
      <w:pPr>
        <w:pStyle w:val="PL"/>
      </w:pPr>
      <w:r w:rsidRPr="00D27132">
        <w:t xml:space="preserve">        rsIndexResults                          SEQUENCE{</w:t>
      </w:r>
    </w:p>
    <w:p w14:paraId="37104C86" w14:textId="77777777" w:rsidR="00160239" w:rsidRPr="00D27132" w:rsidRDefault="00160239" w:rsidP="00160239">
      <w:pPr>
        <w:pStyle w:val="PL"/>
      </w:pPr>
      <w:r w:rsidRPr="00D27132">
        <w:t xml:space="preserve">            resultsSSB-Indexes                      ResultsPerSSB-IndexList                                             OPTIONAL,</w:t>
      </w:r>
    </w:p>
    <w:p w14:paraId="07548102" w14:textId="77777777" w:rsidR="00160239" w:rsidRPr="00D27132" w:rsidRDefault="00160239" w:rsidP="00160239">
      <w:pPr>
        <w:pStyle w:val="PL"/>
      </w:pPr>
      <w:r w:rsidRPr="00D27132">
        <w:t xml:space="preserve">            resultsCSI-RS-Indexes                   ResultsPerCSI-RS-IndexList                                          OPTIONAL</w:t>
      </w:r>
    </w:p>
    <w:p w14:paraId="4FE5D269" w14:textId="77777777" w:rsidR="00160239" w:rsidRPr="00D27132" w:rsidRDefault="00160239" w:rsidP="00160239">
      <w:pPr>
        <w:pStyle w:val="PL"/>
      </w:pPr>
      <w:r w:rsidRPr="00D27132">
        <w:t xml:space="preserve">        }                                                                                                               OPTIONAL</w:t>
      </w:r>
    </w:p>
    <w:p w14:paraId="3EC5F830" w14:textId="77777777" w:rsidR="00160239" w:rsidRPr="00D27132" w:rsidRDefault="00160239" w:rsidP="00160239">
      <w:pPr>
        <w:pStyle w:val="PL"/>
      </w:pPr>
      <w:r w:rsidRPr="00D27132">
        <w:t xml:space="preserve">    },</w:t>
      </w:r>
    </w:p>
    <w:p w14:paraId="4BCF0E72" w14:textId="77777777" w:rsidR="00160239" w:rsidRPr="00D27132" w:rsidRDefault="00160239" w:rsidP="00160239">
      <w:pPr>
        <w:pStyle w:val="PL"/>
      </w:pPr>
      <w:r w:rsidRPr="00D27132">
        <w:t xml:space="preserve">    ...,</w:t>
      </w:r>
    </w:p>
    <w:p w14:paraId="616A106A" w14:textId="77777777" w:rsidR="00160239" w:rsidRPr="00D27132" w:rsidRDefault="00160239" w:rsidP="00160239">
      <w:pPr>
        <w:pStyle w:val="PL"/>
      </w:pPr>
      <w:r w:rsidRPr="00D27132">
        <w:t xml:space="preserve">    [[</w:t>
      </w:r>
    </w:p>
    <w:p w14:paraId="3D04AD04" w14:textId="77777777" w:rsidR="00160239" w:rsidRPr="00D27132" w:rsidRDefault="00160239" w:rsidP="00160239">
      <w:pPr>
        <w:pStyle w:val="PL"/>
      </w:pPr>
      <w:r w:rsidRPr="00D27132">
        <w:t xml:space="preserve">    cgi-Info                                CGI-InfoNR                                                                    OPTIONAL</w:t>
      </w:r>
    </w:p>
    <w:p w14:paraId="776E4B9D" w14:textId="77777777" w:rsidR="00160239" w:rsidRPr="00D27132" w:rsidRDefault="00160239" w:rsidP="00160239">
      <w:pPr>
        <w:pStyle w:val="PL"/>
      </w:pPr>
      <w:r w:rsidRPr="00D27132">
        <w:t xml:space="preserve">    ]]</w:t>
      </w:r>
    </w:p>
    <w:p w14:paraId="5D57CC15" w14:textId="77777777" w:rsidR="00160239" w:rsidRPr="00D27132" w:rsidRDefault="00160239" w:rsidP="00160239">
      <w:pPr>
        <w:pStyle w:val="PL"/>
      </w:pPr>
      <w:r w:rsidRPr="00D27132">
        <w:t>}</w:t>
      </w:r>
    </w:p>
    <w:p w14:paraId="0C3D19D3" w14:textId="77777777" w:rsidR="00160239" w:rsidRPr="00D27132" w:rsidRDefault="00160239" w:rsidP="00160239">
      <w:pPr>
        <w:pStyle w:val="PL"/>
      </w:pPr>
    </w:p>
    <w:p w14:paraId="1F145F1D" w14:textId="77777777" w:rsidR="00160239" w:rsidRPr="00D27132" w:rsidRDefault="00160239" w:rsidP="00160239">
      <w:pPr>
        <w:pStyle w:val="PL"/>
      </w:pPr>
      <w:r w:rsidRPr="00D27132">
        <w:t>MeasResultListEUTRA ::=                 SEQUENCE (SIZE (1..maxCellReport)) OF MeasResultEUTRA</w:t>
      </w:r>
    </w:p>
    <w:p w14:paraId="6B919C7F" w14:textId="77777777" w:rsidR="00160239" w:rsidRPr="00D27132" w:rsidRDefault="00160239" w:rsidP="00160239">
      <w:pPr>
        <w:pStyle w:val="PL"/>
      </w:pPr>
    </w:p>
    <w:p w14:paraId="4C2DA07C" w14:textId="77777777" w:rsidR="00160239" w:rsidRPr="00D27132" w:rsidRDefault="00160239" w:rsidP="00160239">
      <w:pPr>
        <w:pStyle w:val="PL"/>
      </w:pPr>
      <w:r w:rsidRPr="00D27132">
        <w:t>MeasResultEUTRA ::=                     SEQUENCE {</w:t>
      </w:r>
    </w:p>
    <w:p w14:paraId="0D7281B4" w14:textId="77777777" w:rsidR="00160239" w:rsidRPr="00D27132" w:rsidRDefault="00160239" w:rsidP="00160239">
      <w:pPr>
        <w:pStyle w:val="PL"/>
      </w:pPr>
      <w:r w:rsidRPr="00D27132">
        <w:t xml:space="preserve">    eutra-PhysCellId                        PhysCellId,</w:t>
      </w:r>
    </w:p>
    <w:p w14:paraId="7CE682E5" w14:textId="77777777" w:rsidR="00160239" w:rsidRPr="00D27132" w:rsidRDefault="00160239" w:rsidP="00160239">
      <w:pPr>
        <w:pStyle w:val="PL"/>
      </w:pPr>
      <w:r w:rsidRPr="00D27132">
        <w:t xml:space="preserve">    measResult                              MeasQuantityResultsEUTRA,</w:t>
      </w:r>
    </w:p>
    <w:p w14:paraId="32388759" w14:textId="77777777" w:rsidR="00160239" w:rsidRPr="00D27132" w:rsidRDefault="00160239" w:rsidP="00160239">
      <w:pPr>
        <w:pStyle w:val="PL"/>
      </w:pPr>
    </w:p>
    <w:p w14:paraId="3DAD3A6C" w14:textId="77777777" w:rsidR="00160239" w:rsidRPr="00D27132" w:rsidRDefault="00160239" w:rsidP="00160239">
      <w:pPr>
        <w:pStyle w:val="PL"/>
      </w:pPr>
      <w:r w:rsidRPr="00D27132">
        <w:t xml:space="preserve">    cgi-Info                                CGI-InfoEUTRA                                                               OPTIONAL,</w:t>
      </w:r>
    </w:p>
    <w:p w14:paraId="39A719F3" w14:textId="77777777" w:rsidR="00160239" w:rsidRPr="00D27132" w:rsidRDefault="00160239" w:rsidP="00160239">
      <w:pPr>
        <w:pStyle w:val="PL"/>
      </w:pPr>
      <w:r w:rsidRPr="00D27132">
        <w:t xml:space="preserve">    ...</w:t>
      </w:r>
    </w:p>
    <w:p w14:paraId="5A9B5B83" w14:textId="77777777" w:rsidR="00160239" w:rsidRPr="00D27132" w:rsidRDefault="00160239" w:rsidP="00160239">
      <w:pPr>
        <w:pStyle w:val="PL"/>
      </w:pPr>
      <w:r w:rsidRPr="00D27132">
        <w:t>}</w:t>
      </w:r>
    </w:p>
    <w:p w14:paraId="1512A16F" w14:textId="77777777" w:rsidR="00160239" w:rsidRPr="00D27132" w:rsidRDefault="00160239" w:rsidP="00160239">
      <w:pPr>
        <w:pStyle w:val="PL"/>
      </w:pPr>
    </w:p>
    <w:p w14:paraId="06C7E7EF" w14:textId="77777777" w:rsidR="00160239" w:rsidRPr="00D27132" w:rsidRDefault="00160239" w:rsidP="00160239">
      <w:pPr>
        <w:pStyle w:val="PL"/>
      </w:pPr>
      <w:r w:rsidRPr="00D27132">
        <w:t>MultiBandInfoListEUTRA ::=              SEQUENCE (SIZE (1..maxMultiBands)) OF FreqBandIndicatorEUTRA</w:t>
      </w:r>
    </w:p>
    <w:p w14:paraId="3E196FAD" w14:textId="77777777" w:rsidR="00160239" w:rsidRPr="00D27132" w:rsidRDefault="00160239" w:rsidP="00160239">
      <w:pPr>
        <w:pStyle w:val="PL"/>
      </w:pPr>
    </w:p>
    <w:p w14:paraId="70DE0DFF" w14:textId="77777777" w:rsidR="00160239" w:rsidRPr="00D27132" w:rsidRDefault="00160239" w:rsidP="00160239">
      <w:pPr>
        <w:pStyle w:val="PL"/>
      </w:pPr>
      <w:r w:rsidRPr="00D27132">
        <w:t>MeasQuantityResults ::=                 SEQUENCE {</w:t>
      </w:r>
    </w:p>
    <w:p w14:paraId="11CBDACA" w14:textId="77777777" w:rsidR="00160239" w:rsidRPr="00D27132" w:rsidRDefault="00160239" w:rsidP="00160239">
      <w:pPr>
        <w:pStyle w:val="PL"/>
      </w:pPr>
      <w:r w:rsidRPr="00D27132">
        <w:t xml:space="preserve">    rsrp                                    RSRP-Range                                                                  OPTIONAL,</w:t>
      </w:r>
    </w:p>
    <w:p w14:paraId="54952144" w14:textId="77777777" w:rsidR="00160239" w:rsidRPr="00D27132" w:rsidRDefault="00160239" w:rsidP="00160239">
      <w:pPr>
        <w:pStyle w:val="PL"/>
      </w:pPr>
      <w:r w:rsidRPr="00D27132">
        <w:t xml:space="preserve">    rsrq                                    RSRQ-Range                                                                  OPTIONAL,</w:t>
      </w:r>
    </w:p>
    <w:p w14:paraId="782A1C25" w14:textId="77777777" w:rsidR="00160239" w:rsidRPr="00D27132" w:rsidRDefault="00160239" w:rsidP="00160239">
      <w:pPr>
        <w:pStyle w:val="PL"/>
      </w:pPr>
      <w:r w:rsidRPr="00D27132">
        <w:t xml:space="preserve">    sinr                                    SINR-Range                                                                  OPTIONAL</w:t>
      </w:r>
    </w:p>
    <w:p w14:paraId="0286AD9B" w14:textId="77777777" w:rsidR="00160239" w:rsidRPr="00D27132" w:rsidRDefault="00160239" w:rsidP="00160239">
      <w:pPr>
        <w:pStyle w:val="PL"/>
      </w:pPr>
      <w:r w:rsidRPr="00D27132">
        <w:t>}</w:t>
      </w:r>
    </w:p>
    <w:p w14:paraId="03BED806" w14:textId="77777777" w:rsidR="00160239" w:rsidRPr="00D27132" w:rsidRDefault="00160239" w:rsidP="00160239">
      <w:pPr>
        <w:pStyle w:val="PL"/>
      </w:pPr>
    </w:p>
    <w:p w14:paraId="4B7200F3" w14:textId="77777777" w:rsidR="00160239" w:rsidRPr="00D27132" w:rsidRDefault="00160239" w:rsidP="00160239">
      <w:pPr>
        <w:pStyle w:val="PL"/>
      </w:pPr>
      <w:r w:rsidRPr="00D27132">
        <w:t>MeasQuantityResultsEUTRA ::=            SEQUENCE {</w:t>
      </w:r>
    </w:p>
    <w:p w14:paraId="6F9B3F89" w14:textId="77777777" w:rsidR="00160239" w:rsidRPr="00D27132" w:rsidRDefault="00160239" w:rsidP="00160239">
      <w:pPr>
        <w:pStyle w:val="PL"/>
      </w:pPr>
      <w:r w:rsidRPr="00D27132">
        <w:t xml:space="preserve">    rsrp                                    RSRP-RangeEUTRA                                                             OPTIONAL,</w:t>
      </w:r>
    </w:p>
    <w:p w14:paraId="31E15073" w14:textId="77777777" w:rsidR="00160239" w:rsidRPr="00D27132" w:rsidRDefault="00160239" w:rsidP="00160239">
      <w:pPr>
        <w:pStyle w:val="PL"/>
      </w:pPr>
      <w:r w:rsidRPr="00D27132">
        <w:t xml:space="preserve">    rsrq                                    RSRQ-RangeEUTRA                                                             OPTIONAL,</w:t>
      </w:r>
    </w:p>
    <w:p w14:paraId="2BD811FD" w14:textId="77777777" w:rsidR="00160239" w:rsidRPr="00D27132" w:rsidRDefault="00160239" w:rsidP="00160239">
      <w:pPr>
        <w:pStyle w:val="PL"/>
      </w:pPr>
      <w:r w:rsidRPr="00D27132">
        <w:t xml:space="preserve">    sinr                                    SINR-RangeEUTRA                                                             OPTIONAL</w:t>
      </w:r>
    </w:p>
    <w:p w14:paraId="1B36D1F5" w14:textId="77777777" w:rsidR="00160239" w:rsidRPr="00D27132" w:rsidRDefault="00160239" w:rsidP="00160239">
      <w:pPr>
        <w:pStyle w:val="PL"/>
      </w:pPr>
      <w:r w:rsidRPr="00D27132">
        <w:t>}</w:t>
      </w:r>
    </w:p>
    <w:p w14:paraId="21215C94" w14:textId="77777777" w:rsidR="00160239" w:rsidRPr="00D27132" w:rsidRDefault="00160239" w:rsidP="00160239">
      <w:pPr>
        <w:pStyle w:val="PL"/>
      </w:pPr>
    </w:p>
    <w:p w14:paraId="17E95290" w14:textId="77777777" w:rsidR="00160239" w:rsidRPr="00D27132" w:rsidRDefault="00160239" w:rsidP="00160239">
      <w:pPr>
        <w:pStyle w:val="PL"/>
      </w:pPr>
      <w:r w:rsidRPr="00D27132">
        <w:t>ResultsPerSSB-IndexList::=              SEQUENCE (SIZE (1..maxNrofIndexesToReport2)) OF ResultsPerSSB-Index</w:t>
      </w:r>
    </w:p>
    <w:p w14:paraId="6D112C03" w14:textId="77777777" w:rsidR="00160239" w:rsidRPr="00D27132" w:rsidRDefault="00160239" w:rsidP="00160239">
      <w:pPr>
        <w:pStyle w:val="PL"/>
      </w:pPr>
    </w:p>
    <w:p w14:paraId="46D256CA" w14:textId="77777777" w:rsidR="00160239" w:rsidRPr="00D27132" w:rsidRDefault="00160239" w:rsidP="00160239">
      <w:pPr>
        <w:pStyle w:val="PL"/>
      </w:pPr>
      <w:r w:rsidRPr="00D27132">
        <w:t>ResultsPerSSB-Index ::=                 SEQUENCE {</w:t>
      </w:r>
    </w:p>
    <w:p w14:paraId="0E586C36" w14:textId="77777777" w:rsidR="00160239" w:rsidRPr="00D27132" w:rsidRDefault="00160239" w:rsidP="00160239">
      <w:pPr>
        <w:pStyle w:val="PL"/>
      </w:pPr>
      <w:r w:rsidRPr="00D27132">
        <w:t xml:space="preserve">    ssb-Index                               SSB-Index,</w:t>
      </w:r>
    </w:p>
    <w:p w14:paraId="713C0B83" w14:textId="77777777" w:rsidR="00160239" w:rsidRPr="00D27132" w:rsidRDefault="00160239" w:rsidP="00160239">
      <w:pPr>
        <w:pStyle w:val="PL"/>
      </w:pPr>
      <w:r w:rsidRPr="00D27132">
        <w:t xml:space="preserve">    ssb-Results                             MeasQuantityResults                                                         OPTIONAL</w:t>
      </w:r>
    </w:p>
    <w:p w14:paraId="27928DC3" w14:textId="77777777" w:rsidR="00160239" w:rsidRPr="00D27132" w:rsidRDefault="00160239" w:rsidP="00160239">
      <w:pPr>
        <w:pStyle w:val="PL"/>
      </w:pPr>
      <w:r w:rsidRPr="00D27132">
        <w:t>}</w:t>
      </w:r>
    </w:p>
    <w:p w14:paraId="3C553E58" w14:textId="77777777" w:rsidR="00160239" w:rsidRPr="00D27132" w:rsidRDefault="00160239" w:rsidP="00160239">
      <w:pPr>
        <w:pStyle w:val="PL"/>
      </w:pPr>
    </w:p>
    <w:p w14:paraId="2D457AE7" w14:textId="77777777" w:rsidR="00160239" w:rsidRPr="00D27132" w:rsidRDefault="00160239" w:rsidP="00160239">
      <w:pPr>
        <w:pStyle w:val="PL"/>
      </w:pPr>
      <w:r w:rsidRPr="00D27132">
        <w:t>ResultsPerCSI-RS-IndexList::=           SEQUENCE (SIZE (1..maxNrofIndexesToReport2)) OF ResultsPerCSI-RS-Index</w:t>
      </w:r>
    </w:p>
    <w:p w14:paraId="5D88CDF4" w14:textId="77777777" w:rsidR="00160239" w:rsidRPr="00D27132" w:rsidRDefault="00160239" w:rsidP="00160239">
      <w:pPr>
        <w:pStyle w:val="PL"/>
      </w:pPr>
    </w:p>
    <w:p w14:paraId="6451E1E7" w14:textId="77777777" w:rsidR="00160239" w:rsidRPr="00D27132" w:rsidRDefault="00160239" w:rsidP="00160239">
      <w:pPr>
        <w:pStyle w:val="PL"/>
      </w:pPr>
      <w:r w:rsidRPr="00D27132">
        <w:lastRenderedPageBreak/>
        <w:t>ResultsPerCSI-RS-Index ::=              SEQUENCE {</w:t>
      </w:r>
    </w:p>
    <w:p w14:paraId="34545A13" w14:textId="77777777" w:rsidR="00160239" w:rsidRPr="00D27132" w:rsidRDefault="00160239" w:rsidP="00160239">
      <w:pPr>
        <w:pStyle w:val="PL"/>
      </w:pPr>
      <w:r w:rsidRPr="00D27132">
        <w:t xml:space="preserve">    csi-RS-Index                            CSI-RS-Index,</w:t>
      </w:r>
    </w:p>
    <w:p w14:paraId="231047BF" w14:textId="77777777" w:rsidR="00160239" w:rsidRPr="00D27132" w:rsidRDefault="00160239" w:rsidP="00160239">
      <w:pPr>
        <w:pStyle w:val="PL"/>
      </w:pPr>
      <w:r w:rsidRPr="00D27132">
        <w:t xml:space="preserve">    csi-RS-Results                          MeasQuantityResults                                                         OPTIONAL</w:t>
      </w:r>
    </w:p>
    <w:p w14:paraId="429D30BF" w14:textId="77777777" w:rsidR="00160239" w:rsidRPr="00D27132" w:rsidRDefault="00160239" w:rsidP="00160239">
      <w:pPr>
        <w:pStyle w:val="PL"/>
      </w:pPr>
      <w:r w:rsidRPr="00D27132">
        <w:t>}</w:t>
      </w:r>
    </w:p>
    <w:p w14:paraId="2363D85E" w14:textId="77777777" w:rsidR="00160239" w:rsidRPr="00D27132" w:rsidRDefault="00160239" w:rsidP="00160239">
      <w:pPr>
        <w:pStyle w:val="PL"/>
      </w:pPr>
      <w:r w:rsidRPr="00D27132">
        <w:t>MeasResultServFreqListEUTRA-SCG ::= SEQUENCE (SIZE (1..maxNrofServingCellsEUTRA)) OF MeasResult2EUTRA</w:t>
      </w:r>
    </w:p>
    <w:p w14:paraId="487064D7" w14:textId="77777777" w:rsidR="00160239" w:rsidRPr="00D27132" w:rsidRDefault="00160239" w:rsidP="00160239">
      <w:pPr>
        <w:pStyle w:val="PL"/>
      </w:pPr>
    </w:p>
    <w:p w14:paraId="1AD96C04" w14:textId="77777777" w:rsidR="00160239" w:rsidRPr="00D27132" w:rsidRDefault="00160239" w:rsidP="00160239">
      <w:pPr>
        <w:pStyle w:val="PL"/>
      </w:pPr>
      <w:r w:rsidRPr="00D27132">
        <w:t>MeasResultServFreqListNR-SCG ::= SEQUENCE (SIZE (1..maxNrofServingCells)) OF MeasResult2NR</w:t>
      </w:r>
    </w:p>
    <w:p w14:paraId="22119C1D" w14:textId="77777777" w:rsidR="00160239" w:rsidRPr="00D27132" w:rsidRDefault="00160239" w:rsidP="00160239">
      <w:pPr>
        <w:pStyle w:val="PL"/>
      </w:pPr>
    </w:p>
    <w:p w14:paraId="189EC307" w14:textId="77777777" w:rsidR="00160239" w:rsidRPr="00D27132" w:rsidRDefault="00160239" w:rsidP="00160239">
      <w:pPr>
        <w:pStyle w:val="PL"/>
      </w:pPr>
      <w:r w:rsidRPr="00D27132">
        <w:t>MeasResultListUTRA-FDD-r16 ::=          SEQUENCE (SIZE (1..maxCellReport)) OF MeasResultUTRA-FDD-r16</w:t>
      </w:r>
    </w:p>
    <w:p w14:paraId="1DACA9C1" w14:textId="77777777" w:rsidR="00160239" w:rsidRPr="00D27132" w:rsidRDefault="00160239" w:rsidP="00160239">
      <w:pPr>
        <w:pStyle w:val="PL"/>
      </w:pPr>
    </w:p>
    <w:p w14:paraId="03F90C29" w14:textId="77777777" w:rsidR="00160239" w:rsidRPr="00D27132" w:rsidRDefault="00160239" w:rsidP="00160239">
      <w:pPr>
        <w:pStyle w:val="PL"/>
      </w:pPr>
      <w:r w:rsidRPr="00D27132">
        <w:t>MeasResultUTRA-FDD-r16 ::=              SEQUENCE {</w:t>
      </w:r>
    </w:p>
    <w:p w14:paraId="04543978" w14:textId="77777777" w:rsidR="00160239" w:rsidRPr="00D27132" w:rsidRDefault="00160239" w:rsidP="00160239">
      <w:pPr>
        <w:pStyle w:val="PL"/>
      </w:pPr>
      <w:r w:rsidRPr="00D27132">
        <w:t xml:space="preserve">    physCellId-r16                          PhysCellIdUTRA-FDD-r16,</w:t>
      </w:r>
    </w:p>
    <w:p w14:paraId="2E2D6964" w14:textId="77777777" w:rsidR="00160239" w:rsidRPr="00D27132" w:rsidRDefault="00160239" w:rsidP="00160239">
      <w:pPr>
        <w:pStyle w:val="PL"/>
      </w:pPr>
      <w:r w:rsidRPr="00D27132">
        <w:t xml:space="preserve">    measResult-r16                          SEQUENCE {</w:t>
      </w:r>
    </w:p>
    <w:p w14:paraId="1F30EF08" w14:textId="77777777" w:rsidR="00160239" w:rsidRPr="00D27132" w:rsidRDefault="00160239" w:rsidP="00160239">
      <w:pPr>
        <w:pStyle w:val="PL"/>
      </w:pPr>
      <w:r w:rsidRPr="00D27132">
        <w:t xml:space="preserve">        utra-FDD-RSCP-r16                       INTEGER (-5..91)          OPTIONAL,</w:t>
      </w:r>
    </w:p>
    <w:p w14:paraId="334EC73F" w14:textId="77777777" w:rsidR="00160239" w:rsidRPr="00D27132" w:rsidRDefault="00160239" w:rsidP="00160239">
      <w:pPr>
        <w:pStyle w:val="PL"/>
      </w:pPr>
      <w:r w:rsidRPr="00D27132">
        <w:t xml:space="preserve">        utra-FDD-EcN0-r16                       INTEGER (0..49)           OPTIONAL</w:t>
      </w:r>
    </w:p>
    <w:p w14:paraId="703E7E58" w14:textId="77777777" w:rsidR="00160239" w:rsidRPr="00D27132" w:rsidRDefault="00160239" w:rsidP="00160239">
      <w:pPr>
        <w:pStyle w:val="PL"/>
      </w:pPr>
      <w:r w:rsidRPr="00D27132">
        <w:t xml:space="preserve">    }</w:t>
      </w:r>
    </w:p>
    <w:p w14:paraId="2881FA98" w14:textId="77777777" w:rsidR="00160239" w:rsidRPr="00D27132" w:rsidRDefault="00160239" w:rsidP="00160239">
      <w:pPr>
        <w:pStyle w:val="PL"/>
      </w:pPr>
      <w:r w:rsidRPr="00D27132">
        <w:t>}</w:t>
      </w:r>
    </w:p>
    <w:p w14:paraId="1D77602E" w14:textId="77777777" w:rsidR="00160239" w:rsidRPr="00D27132" w:rsidRDefault="00160239" w:rsidP="00160239">
      <w:pPr>
        <w:pStyle w:val="PL"/>
      </w:pPr>
    </w:p>
    <w:p w14:paraId="07B178B7" w14:textId="77777777" w:rsidR="00160239" w:rsidRPr="00D27132" w:rsidRDefault="00160239" w:rsidP="00160239">
      <w:pPr>
        <w:pStyle w:val="PL"/>
      </w:pPr>
      <w:r w:rsidRPr="00D27132">
        <w:t>MeasResultForRSSI-r16 ::=        SEQUENCE {</w:t>
      </w:r>
    </w:p>
    <w:p w14:paraId="3E70BA34" w14:textId="77777777" w:rsidR="00160239" w:rsidRPr="00D27132" w:rsidRDefault="00160239" w:rsidP="00160239">
      <w:pPr>
        <w:pStyle w:val="PL"/>
      </w:pPr>
      <w:r w:rsidRPr="00D27132">
        <w:t xml:space="preserve">    rssi-Result-r16                  RSSI-Range-r16,</w:t>
      </w:r>
    </w:p>
    <w:p w14:paraId="05A43FCD" w14:textId="77777777" w:rsidR="00160239" w:rsidRPr="00D27132" w:rsidRDefault="00160239" w:rsidP="00160239">
      <w:pPr>
        <w:pStyle w:val="PL"/>
      </w:pPr>
      <w:r w:rsidRPr="00D27132">
        <w:t xml:space="preserve">    channelOccupancy-r16             INTEGER (0..100)</w:t>
      </w:r>
    </w:p>
    <w:p w14:paraId="093045F6" w14:textId="77777777" w:rsidR="00160239" w:rsidRPr="00D27132" w:rsidRDefault="00160239" w:rsidP="00160239">
      <w:pPr>
        <w:pStyle w:val="PL"/>
      </w:pPr>
      <w:r w:rsidRPr="00D27132">
        <w:t>}</w:t>
      </w:r>
    </w:p>
    <w:p w14:paraId="1BF8A179" w14:textId="77777777" w:rsidR="00160239" w:rsidRPr="00D27132" w:rsidRDefault="00160239" w:rsidP="00160239">
      <w:pPr>
        <w:pStyle w:val="PL"/>
      </w:pPr>
    </w:p>
    <w:p w14:paraId="2C574DCA" w14:textId="77777777" w:rsidR="00160239" w:rsidRPr="00D27132" w:rsidRDefault="00160239" w:rsidP="00160239">
      <w:pPr>
        <w:pStyle w:val="PL"/>
      </w:pPr>
      <w:r w:rsidRPr="00D27132">
        <w:t>MeasResultCLI-r16 ::=            SEQUENCE {</w:t>
      </w:r>
    </w:p>
    <w:p w14:paraId="2C500604" w14:textId="77777777" w:rsidR="00160239" w:rsidRPr="00D27132" w:rsidRDefault="00160239" w:rsidP="00160239">
      <w:pPr>
        <w:pStyle w:val="PL"/>
      </w:pPr>
      <w:r w:rsidRPr="00D27132">
        <w:t xml:space="preserve">    measResultListSRS-RSRP-r16       MeasResultListSRS-RSRP-r16                                                         OPTIONAL,</w:t>
      </w:r>
    </w:p>
    <w:p w14:paraId="150393CF" w14:textId="77777777" w:rsidR="00160239" w:rsidRPr="00D27132" w:rsidRDefault="00160239" w:rsidP="00160239">
      <w:pPr>
        <w:pStyle w:val="PL"/>
      </w:pPr>
      <w:r w:rsidRPr="00D27132">
        <w:t xml:space="preserve">    measResultListCLI-RSSI-r16       MeasResultListCLI-RSSI-r16                                                         OPTIONAL</w:t>
      </w:r>
    </w:p>
    <w:p w14:paraId="454A2332" w14:textId="77777777" w:rsidR="00160239" w:rsidRPr="00D27132" w:rsidRDefault="00160239" w:rsidP="00160239">
      <w:pPr>
        <w:pStyle w:val="PL"/>
      </w:pPr>
      <w:r w:rsidRPr="00D27132">
        <w:t>}</w:t>
      </w:r>
    </w:p>
    <w:p w14:paraId="48351B71" w14:textId="77777777" w:rsidR="00160239" w:rsidRPr="00D27132" w:rsidRDefault="00160239" w:rsidP="00160239">
      <w:pPr>
        <w:pStyle w:val="PL"/>
      </w:pPr>
    </w:p>
    <w:p w14:paraId="386A9591" w14:textId="77777777" w:rsidR="00160239" w:rsidRPr="00D27132" w:rsidRDefault="00160239" w:rsidP="00160239">
      <w:pPr>
        <w:pStyle w:val="PL"/>
      </w:pPr>
      <w:r w:rsidRPr="00D27132">
        <w:t>MeasResultListSRS-RSRP-r16 ::=   SEQUENCE (SIZE (1.. maxCLI-Report-r16)) OF MeasResultSRS-RSRP-r16</w:t>
      </w:r>
    </w:p>
    <w:p w14:paraId="6BF8BB82" w14:textId="77777777" w:rsidR="00160239" w:rsidRPr="00D27132" w:rsidRDefault="00160239" w:rsidP="00160239">
      <w:pPr>
        <w:pStyle w:val="PL"/>
      </w:pPr>
    </w:p>
    <w:p w14:paraId="403E5047" w14:textId="77777777" w:rsidR="00160239" w:rsidRPr="00D27132" w:rsidRDefault="00160239" w:rsidP="00160239">
      <w:pPr>
        <w:pStyle w:val="PL"/>
      </w:pPr>
      <w:r w:rsidRPr="00D27132">
        <w:t>MeasResultSRS-RSRP-r16 ::=       SEQUENCE {</w:t>
      </w:r>
    </w:p>
    <w:p w14:paraId="319A9CEB" w14:textId="77777777" w:rsidR="00160239" w:rsidRPr="00D27132" w:rsidRDefault="00160239" w:rsidP="00160239">
      <w:pPr>
        <w:pStyle w:val="PL"/>
      </w:pPr>
      <w:r w:rsidRPr="00D27132">
        <w:t xml:space="preserve">    srs-ResourceId-r16               SRS-ResourceId,</w:t>
      </w:r>
    </w:p>
    <w:p w14:paraId="1382B725" w14:textId="77777777" w:rsidR="00160239" w:rsidRPr="00D27132" w:rsidRDefault="00160239" w:rsidP="00160239">
      <w:pPr>
        <w:pStyle w:val="PL"/>
      </w:pPr>
      <w:r w:rsidRPr="00D27132">
        <w:t xml:space="preserve">    srs-RSRP-Result-r16              SRS-RSRP-Range-r16</w:t>
      </w:r>
    </w:p>
    <w:p w14:paraId="18B8BCC4" w14:textId="77777777" w:rsidR="00160239" w:rsidRPr="00D27132" w:rsidRDefault="00160239" w:rsidP="00160239">
      <w:pPr>
        <w:pStyle w:val="PL"/>
      </w:pPr>
      <w:r w:rsidRPr="00D27132">
        <w:t>}</w:t>
      </w:r>
    </w:p>
    <w:p w14:paraId="022E7922" w14:textId="77777777" w:rsidR="00160239" w:rsidRPr="00D27132" w:rsidRDefault="00160239" w:rsidP="00160239">
      <w:pPr>
        <w:pStyle w:val="PL"/>
      </w:pPr>
    </w:p>
    <w:p w14:paraId="4BE9BD3B" w14:textId="77777777" w:rsidR="00160239" w:rsidRPr="00D27132" w:rsidRDefault="00160239" w:rsidP="00160239">
      <w:pPr>
        <w:pStyle w:val="PL"/>
      </w:pPr>
      <w:r w:rsidRPr="00D27132">
        <w:t>MeasResultListCLI-RSSI-r16 ::=   SEQUENCE (SIZE (1.. maxCLI-Report-r16)) OF MeasResultCLI-RSSI-r16</w:t>
      </w:r>
    </w:p>
    <w:p w14:paraId="610D5CE5" w14:textId="77777777" w:rsidR="00160239" w:rsidRPr="00D27132" w:rsidRDefault="00160239" w:rsidP="00160239">
      <w:pPr>
        <w:pStyle w:val="PL"/>
      </w:pPr>
    </w:p>
    <w:p w14:paraId="58B1B394" w14:textId="77777777" w:rsidR="00160239" w:rsidRPr="00D27132" w:rsidRDefault="00160239" w:rsidP="00160239">
      <w:pPr>
        <w:pStyle w:val="PL"/>
      </w:pPr>
      <w:r w:rsidRPr="00D27132">
        <w:t>MeasResultCLI-RSSI-r16 ::=       SEQUENCE {</w:t>
      </w:r>
    </w:p>
    <w:p w14:paraId="34430E4E" w14:textId="77777777" w:rsidR="00160239" w:rsidRPr="00D27132" w:rsidRDefault="00160239" w:rsidP="00160239">
      <w:pPr>
        <w:pStyle w:val="PL"/>
      </w:pPr>
      <w:r w:rsidRPr="00D27132">
        <w:t xml:space="preserve">    rssi-ResourceId-r16              RSSI-ResourceId-r16,</w:t>
      </w:r>
    </w:p>
    <w:p w14:paraId="0B88A280" w14:textId="77777777" w:rsidR="00160239" w:rsidRPr="00D27132" w:rsidRDefault="00160239" w:rsidP="00160239">
      <w:pPr>
        <w:pStyle w:val="PL"/>
      </w:pPr>
      <w:r w:rsidRPr="00D27132">
        <w:t xml:space="preserve">    cli-RSSI-Result-r16              CLI-RSSI-Range-r16</w:t>
      </w:r>
    </w:p>
    <w:p w14:paraId="13CECC03" w14:textId="77777777" w:rsidR="00160239" w:rsidRPr="00D27132" w:rsidRDefault="00160239" w:rsidP="00160239">
      <w:pPr>
        <w:pStyle w:val="PL"/>
      </w:pPr>
      <w:r w:rsidRPr="00D27132">
        <w:t>}</w:t>
      </w:r>
    </w:p>
    <w:p w14:paraId="7F755BD0" w14:textId="77777777" w:rsidR="00160239" w:rsidRPr="00D27132" w:rsidRDefault="00160239" w:rsidP="00160239">
      <w:pPr>
        <w:pStyle w:val="PL"/>
      </w:pPr>
    </w:p>
    <w:p w14:paraId="54503AC4" w14:textId="77777777" w:rsidR="00160239" w:rsidRPr="00D27132" w:rsidRDefault="00160239" w:rsidP="00160239">
      <w:pPr>
        <w:pStyle w:val="PL"/>
      </w:pPr>
      <w:r w:rsidRPr="00D27132">
        <w:t>UL-PDCP-DelayValueResultList-r16 ::= SEQUENCE (SIZE (1..maxDRB)) OF UL-PDCP-DelayValueResult-r16</w:t>
      </w:r>
    </w:p>
    <w:p w14:paraId="24EB42F4" w14:textId="77777777" w:rsidR="00160239" w:rsidRPr="00D27132" w:rsidRDefault="00160239" w:rsidP="00160239">
      <w:pPr>
        <w:pStyle w:val="PL"/>
      </w:pPr>
    </w:p>
    <w:p w14:paraId="707444A2" w14:textId="77777777" w:rsidR="00160239" w:rsidRPr="00D27132" w:rsidRDefault="00160239" w:rsidP="00160239">
      <w:pPr>
        <w:pStyle w:val="PL"/>
      </w:pPr>
      <w:r w:rsidRPr="00D27132">
        <w:t>UL-PDCP-DelayValueResult-r16 ::= SEQUENCE {</w:t>
      </w:r>
    </w:p>
    <w:p w14:paraId="3779EB52" w14:textId="77777777" w:rsidR="00160239" w:rsidRPr="00D27132" w:rsidRDefault="00160239" w:rsidP="00160239">
      <w:pPr>
        <w:pStyle w:val="PL"/>
      </w:pPr>
      <w:r w:rsidRPr="00D27132">
        <w:t xml:space="preserve">    drb-Id-r16                       DRB-Identity,</w:t>
      </w:r>
    </w:p>
    <w:p w14:paraId="5B4574FD" w14:textId="77777777" w:rsidR="00160239" w:rsidRPr="00D27132" w:rsidRDefault="00160239" w:rsidP="00160239">
      <w:pPr>
        <w:pStyle w:val="PL"/>
      </w:pPr>
      <w:r w:rsidRPr="00D27132">
        <w:t xml:space="preserve">    averageDelay-r16                 INTEGER (0..10000),</w:t>
      </w:r>
    </w:p>
    <w:p w14:paraId="12A603B3" w14:textId="77777777" w:rsidR="00160239" w:rsidRPr="00D27132" w:rsidRDefault="00160239" w:rsidP="00160239">
      <w:pPr>
        <w:pStyle w:val="PL"/>
      </w:pPr>
      <w:r w:rsidRPr="00D27132">
        <w:t xml:space="preserve">    ...</w:t>
      </w:r>
    </w:p>
    <w:p w14:paraId="05E8B230" w14:textId="77777777" w:rsidR="00160239" w:rsidRPr="00D27132" w:rsidRDefault="00160239" w:rsidP="00160239">
      <w:pPr>
        <w:pStyle w:val="PL"/>
      </w:pPr>
      <w:r w:rsidRPr="00D27132">
        <w:t>}</w:t>
      </w:r>
    </w:p>
    <w:p w14:paraId="4B088BD7" w14:textId="77777777" w:rsidR="00160239" w:rsidRPr="00D27132" w:rsidRDefault="00160239" w:rsidP="00160239">
      <w:pPr>
        <w:pStyle w:val="PL"/>
      </w:pPr>
    </w:p>
    <w:p w14:paraId="21E99DFC" w14:textId="77777777" w:rsidR="00160239" w:rsidRPr="00D27132" w:rsidRDefault="00160239" w:rsidP="00160239">
      <w:pPr>
        <w:pStyle w:val="PL"/>
      </w:pPr>
      <w:r w:rsidRPr="00D27132">
        <w:t>-- TAG-MEASRESULTS-STOP</w:t>
      </w:r>
    </w:p>
    <w:p w14:paraId="1A5E8F16" w14:textId="77777777" w:rsidR="00160239" w:rsidRPr="00D27132" w:rsidRDefault="00160239" w:rsidP="00160239">
      <w:pPr>
        <w:pStyle w:val="PL"/>
      </w:pPr>
      <w:r w:rsidRPr="00D27132">
        <w:lastRenderedPageBreak/>
        <w:t>-- ASN1STOP</w:t>
      </w:r>
    </w:p>
    <w:p w14:paraId="38A3FDD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1E7647A"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64EA39D" w14:textId="77777777" w:rsidR="00160239" w:rsidRPr="00D27132" w:rsidRDefault="00160239" w:rsidP="005328D2">
            <w:pPr>
              <w:pStyle w:val="TAH"/>
              <w:rPr>
                <w:szCs w:val="22"/>
                <w:lang w:eastAsia="sv-SE"/>
              </w:rPr>
            </w:pPr>
            <w:r w:rsidRPr="00D27132">
              <w:rPr>
                <w:i/>
                <w:szCs w:val="22"/>
                <w:lang w:eastAsia="sv-SE"/>
              </w:rPr>
              <w:t xml:space="preserve">MeasResultEUTRA </w:t>
            </w:r>
            <w:r w:rsidRPr="00D27132">
              <w:rPr>
                <w:szCs w:val="22"/>
                <w:lang w:eastAsia="sv-SE"/>
              </w:rPr>
              <w:t>field descriptions</w:t>
            </w:r>
          </w:p>
        </w:tc>
      </w:tr>
      <w:tr w:rsidR="00160239" w:rsidRPr="00D27132" w14:paraId="757B47F3"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50656C3" w14:textId="77777777" w:rsidR="00160239" w:rsidRPr="00D27132" w:rsidRDefault="00160239" w:rsidP="005328D2">
            <w:pPr>
              <w:pStyle w:val="TAL"/>
              <w:rPr>
                <w:b/>
                <w:i/>
                <w:szCs w:val="22"/>
                <w:lang w:eastAsia="sv-SE"/>
              </w:rPr>
            </w:pPr>
            <w:r w:rsidRPr="00D27132">
              <w:rPr>
                <w:b/>
                <w:i/>
                <w:szCs w:val="22"/>
                <w:lang w:eastAsia="sv-SE"/>
              </w:rPr>
              <w:t>eutra-PhysCellId</w:t>
            </w:r>
          </w:p>
          <w:p w14:paraId="0F3B6AC2" w14:textId="77777777" w:rsidR="00160239" w:rsidRPr="00D27132" w:rsidRDefault="00160239" w:rsidP="005328D2">
            <w:pPr>
              <w:pStyle w:val="TAL"/>
              <w:rPr>
                <w:b/>
                <w:i/>
                <w:szCs w:val="22"/>
                <w:lang w:eastAsia="sv-SE"/>
              </w:rPr>
            </w:pPr>
            <w:r w:rsidRPr="00D27132">
              <w:rPr>
                <w:szCs w:val="22"/>
                <w:lang w:eastAsia="sv-SE"/>
              </w:rPr>
              <w:t>Identifies the physical cell identity of the E-UTRA cell for which the reporting is being performed. The UE reports a value in the range 0..503, other values are reserved.</w:t>
            </w:r>
          </w:p>
        </w:tc>
      </w:tr>
    </w:tbl>
    <w:p w14:paraId="15842D5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FEE031C"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ACB2F9B" w14:textId="77777777" w:rsidR="00160239" w:rsidRPr="00D27132" w:rsidRDefault="00160239" w:rsidP="005328D2">
            <w:pPr>
              <w:pStyle w:val="TAH"/>
              <w:rPr>
                <w:i/>
                <w:lang w:eastAsia="sv-SE"/>
              </w:rPr>
            </w:pPr>
            <w:r w:rsidRPr="00D27132">
              <w:rPr>
                <w:i/>
                <w:lang w:eastAsia="sv-SE"/>
              </w:rPr>
              <w:t xml:space="preserve">MeasResultNR </w:t>
            </w:r>
            <w:r w:rsidRPr="00D27132">
              <w:rPr>
                <w:lang w:eastAsia="sv-SE"/>
              </w:rPr>
              <w:t>field descriptions</w:t>
            </w:r>
          </w:p>
        </w:tc>
      </w:tr>
      <w:tr w:rsidR="00160239" w:rsidRPr="00D27132" w14:paraId="2E58FD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8FA0CAE" w14:textId="77777777" w:rsidR="00160239" w:rsidRPr="00D27132" w:rsidRDefault="00160239" w:rsidP="005328D2">
            <w:pPr>
              <w:pStyle w:val="TAL"/>
              <w:rPr>
                <w:b/>
                <w:i/>
                <w:lang w:eastAsia="en-GB"/>
              </w:rPr>
            </w:pPr>
            <w:r w:rsidRPr="00D27132">
              <w:rPr>
                <w:b/>
                <w:i/>
                <w:lang w:eastAsia="en-GB"/>
              </w:rPr>
              <w:t>averageDelay</w:t>
            </w:r>
          </w:p>
          <w:p w14:paraId="0BC5624E" w14:textId="77777777" w:rsidR="00160239" w:rsidRPr="00D27132" w:rsidRDefault="00160239" w:rsidP="005328D2">
            <w:pPr>
              <w:pStyle w:val="TAL"/>
              <w:rPr>
                <w:b/>
                <w:i/>
                <w:lang w:eastAsia="sv-SE"/>
              </w:rPr>
            </w:pPr>
            <w:r w:rsidRPr="00D27132">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160239" w:rsidRPr="00D27132" w14:paraId="36A4B0AA"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70DE63C" w14:textId="77777777" w:rsidR="00160239" w:rsidRPr="00D27132" w:rsidRDefault="00160239" w:rsidP="005328D2">
            <w:pPr>
              <w:pStyle w:val="TAL"/>
              <w:rPr>
                <w:b/>
                <w:i/>
                <w:lang w:eastAsia="sv-SE"/>
              </w:rPr>
            </w:pPr>
            <w:r w:rsidRPr="00D27132">
              <w:rPr>
                <w:b/>
                <w:i/>
                <w:lang w:eastAsia="sv-SE"/>
              </w:rPr>
              <w:t>cellResults</w:t>
            </w:r>
          </w:p>
          <w:p w14:paraId="5B46652F" w14:textId="77777777" w:rsidR="00160239" w:rsidRPr="00D27132" w:rsidRDefault="00160239" w:rsidP="005328D2">
            <w:pPr>
              <w:pStyle w:val="TAL"/>
              <w:rPr>
                <w:lang w:eastAsia="sv-SE"/>
              </w:rPr>
            </w:pPr>
            <w:r w:rsidRPr="00D27132">
              <w:rPr>
                <w:lang w:eastAsia="sv-SE"/>
              </w:rPr>
              <w:t>Cell level measurement results.</w:t>
            </w:r>
          </w:p>
        </w:tc>
      </w:tr>
      <w:tr w:rsidR="00160239" w:rsidRPr="00D27132" w14:paraId="1DCCD18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1A3582" w14:textId="77777777" w:rsidR="00160239" w:rsidRPr="00D27132" w:rsidRDefault="00160239" w:rsidP="005328D2">
            <w:pPr>
              <w:pStyle w:val="TAL"/>
              <w:rPr>
                <w:b/>
                <w:i/>
                <w:lang w:eastAsia="en-GB"/>
              </w:rPr>
            </w:pPr>
            <w:r w:rsidRPr="00D27132">
              <w:rPr>
                <w:b/>
                <w:i/>
                <w:lang w:eastAsia="en-GB"/>
              </w:rPr>
              <w:t>drb-Id</w:t>
            </w:r>
          </w:p>
          <w:p w14:paraId="7383AE90" w14:textId="77777777" w:rsidR="00160239" w:rsidRPr="00D27132" w:rsidRDefault="00160239" w:rsidP="005328D2">
            <w:pPr>
              <w:pStyle w:val="TAL"/>
              <w:rPr>
                <w:b/>
                <w:i/>
                <w:lang w:eastAsia="sv-SE"/>
              </w:rPr>
            </w:pPr>
            <w:r w:rsidRPr="00D27132">
              <w:rPr>
                <w:lang w:eastAsia="sv-SE"/>
              </w:rPr>
              <w:t>Indicates DRB value for which uplink PDCP delay ratio or value is provided, according to TS 38.314 [53].</w:t>
            </w:r>
          </w:p>
        </w:tc>
      </w:tr>
      <w:tr w:rsidR="00160239" w:rsidRPr="00D27132" w14:paraId="287C2D2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902F8B" w14:textId="77777777" w:rsidR="00160239" w:rsidRPr="00D27132" w:rsidRDefault="00160239" w:rsidP="005328D2">
            <w:pPr>
              <w:pStyle w:val="TAL"/>
              <w:rPr>
                <w:b/>
                <w:bCs/>
                <w:i/>
                <w:lang w:eastAsia="en-GB"/>
              </w:rPr>
            </w:pPr>
            <w:r w:rsidRPr="00D27132">
              <w:rPr>
                <w:b/>
                <w:bCs/>
                <w:i/>
                <w:lang w:eastAsia="en-GB"/>
              </w:rPr>
              <w:t>locationInfo</w:t>
            </w:r>
          </w:p>
          <w:p w14:paraId="177CC41C" w14:textId="77777777" w:rsidR="00160239" w:rsidRPr="00D27132" w:rsidRDefault="00160239" w:rsidP="005328D2">
            <w:pPr>
              <w:pStyle w:val="TAL"/>
              <w:rPr>
                <w:b/>
                <w:i/>
                <w:lang w:eastAsia="sv-SE"/>
              </w:rPr>
            </w:pPr>
            <w:r w:rsidRPr="00D27132">
              <w:rPr>
                <w:lang w:eastAsia="sv-SE"/>
              </w:rPr>
              <w:t>Positioning related information and measurements.</w:t>
            </w:r>
          </w:p>
        </w:tc>
      </w:tr>
      <w:tr w:rsidR="00160239" w:rsidRPr="00D27132" w14:paraId="59F6E08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EDC255A" w14:textId="77777777" w:rsidR="00160239" w:rsidRPr="00D27132" w:rsidRDefault="00160239" w:rsidP="005328D2">
            <w:pPr>
              <w:pStyle w:val="TAL"/>
              <w:rPr>
                <w:b/>
                <w:i/>
                <w:lang w:eastAsia="sv-SE"/>
              </w:rPr>
            </w:pPr>
            <w:r w:rsidRPr="00D27132">
              <w:rPr>
                <w:b/>
                <w:i/>
                <w:lang w:eastAsia="sv-SE"/>
              </w:rPr>
              <w:t>physCellId</w:t>
            </w:r>
          </w:p>
          <w:p w14:paraId="1E91C9C9" w14:textId="77777777" w:rsidR="00160239" w:rsidRPr="00D27132" w:rsidRDefault="00160239" w:rsidP="005328D2">
            <w:pPr>
              <w:pStyle w:val="TAL"/>
              <w:rPr>
                <w:lang w:eastAsia="sv-SE"/>
              </w:rPr>
            </w:pPr>
            <w:r w:rsidRPr="00D27132">
              <w:rPr>
                <w:lang w:eastAsia="sv-SE"/>
              </w:rPr>
              <w:t>The physical cell identity of the NR cell for which the reporting is being performed.</w:t>
            </w:r>
          </w:p>
        </w:tc>
      </w:tr>
      <w:tr w:rsidR="00160239" w:rsidRPr="00D27132" w14:paraId="111991C5"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F11C528" w14:textId="77777777" w:rsidR="00160239" w:rsidRPr="00D27132" w:rsidRDefault="00160239" w:rsidP="005328D2">
            <w:pPr>
              <w:pStyle w:val="TAL"/>
              <w:rPr>
                <w:b/>
                <w:i/>
                <w:lang w:eastAsia="sv-SE"/>
              </w:rPr>
            </w:pPr>
            <w:r w:rsidRPr="00D27132">
              <w:rPr>
                <w:b/>
                <w:i/>
                <w:lang w:eastAsia="sv-SE"/>
              </w:rPr>
              <w:t>resultsSSB-Cell</w:t>
            </w:r>
          </w:p>
          <w:p w14:paraId="17C58F5D" w14:textId="77777777" w:rsidR="00160239" w:rsidRPr="00D27132" w:rsidRDefault="00160239" w:rsidP="005328D2">
            <w:pPr>
              <w:pStyle w:val="TAL"/>
              <w:rPr>
                <w:lang w:eastAsia="sv-SE"/>
              </w:rPr>
            </w:pPr>
            <w:r w:rsidRPr="00D27132">
              <w:rPr>
                <w:lang w:eastAsia="sv-SE"/>
              </w:rPr>
              <w:t>Cell level measurement results based on SS/PBCH related measurements.</w:t>
            </w:r>
          </w:p>
        </w:tc>
      </w:tr>
      <w:tr w:rsidR="00160239" w:rsidRPr="00D27132" w14:paraId="6067B6BE"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CF9E1C6" w14:textId="77777777" w:rsidR="00160239" w:rsidRPr="00D27132" w:rsidRDefault="00160239" w:rsidP="005328D2">
            <w:pPr>
              <w:pStyle w:val="TAL"/>
              <w:rPr>
                <w:b/>
                <w:i/>
                <w:lang w:eastAsia="sv-SE"/>
              </w:rPr>
            </w:pPr>
            <w:r w:rsidRPr="00D27132">
              <w:rPr>
                <w:b/>
                <w:i/>
                <w:lang w:eastAsia="sv-SE"/>
              </w:rPr>
              <w:t>resultsSSB-Indexes</w:t>
            </w:r>
          </w:p>
          <w:p w14:paraId="39572D0A" w14:textId="77777777" w:rsidR="00160239" w:rsidRPr="00D27132" w:rsidRDefault="00160239" w:rsidP="005328D2">
            <w:pPr>
              <w:pStyle w:val="TAL"/>
              <w:rPr>
                <w:lang w:eastAsia="sv-SE"/>
              </w:rPr>
            </w:pPr>
            <w:r w:rsidRPr="00D27132">
              <w:rPr>
                <w:lang w:eastAsia="sv-SE"/>
              </w:rPr>
              <w:t>Beam level measurement results based on SS/PBCH related measurements.</w:t>
            </w:r>
          </w:p>
        </w:tc>
      </w:tr>
      <w:tr w:rsidR="00160239" w:rsidRPr="00D27132" w14:paraId="3D5B1B86"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5DA7643" w14:textId="77777777" w:rsidR="00160239" w:rsidRPr="00D27132" w:rsidRDefault="00160239" w:rsidP="005328D2">
            <w:pPr>
              <w:pStyle w:val="TAL"/>
              <w:rPr>
                <w:b/>
                <w:i/>
                <w:lang w:eastAsia="sv-SE"/>
              </w:rPr>
            </w:pPr>
            <w:r w:rsidRPr="00D27132">
              <w:rPr>
                <w:b/>
                <w:i/>
                <w:lang w:eastAsia="sv-SE"/>
              </w:rPr>
              <w:t>resultsCSI-RS-Cell</w:t>
            </w:r>
          </w:p>
          <w:p w14:paraId="28F796A6" w14:textId="77777777" w:rsidR="00160239" w:rsidRPr="00D27132" w:rsidRDefault="00160239" w:rsidP="005328D2">
            <w:pPr>
              <w:pStyle w:val="TAL"/>
              <w:rPr>
                <w:lang w:eastAsia="sv-SE"/>
              </w:rPr>
            </w:pPr>
            <w:r w:rsidRPr="00D27132">
              <w:rPr>
                <w:lang w:eastAsia="sv-SE"/>
              </w:rPr>
              <w:t>Cell level measurement results based on CSI-RS related measurements.</w:t>
            </w:r>
          </w:p>
        </w:tc>
      </w:tr>
      <w:tr w:rsidR="00160239" w:rsidRPr="00D27132" w14:paraId="63718EF0"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B3BA683" w14:textId="77777777" w:rsidR="00160239" w:rsidRPr="00D27132" w:rsidRDefault="00160239" w:rsidP="005328D2">
            <w:pPr>
              <w:pStyle w:val="TAL"/>
              <w:rPr>
                <w:b/>
                <w:i/>
                <w:lang w:eastAsia="sv-SE"/>
              </w:rPr>
            </w:pPr>
            <w:r w:rsidRPr="00D27132">
              <w:rPr>
                <w:b/>
                <w:i/>
                <w:lang w:eastAsia="sv-SE"/>
              </w:rPr>
              <w:t>resultsCSI-RS-Indexes</w:t>
            </w:r>
          </w:p>
          <w:p w14:paraId="6A6FF0B0" w14:textId="77777777" w:rsidR="00160239" w:rsidRPr="00D27132" w:rsidRDefault="00160239" w:rsidP="005328D2">
            <w:pPr>
              <w:pStyle w:val="TAL"/>
              <w:rPr>
                <w:lang w:eastAsia="sv-SE"/>
              </w:rPr>
            </w:pPr>
            <w:r w:rsidRPr="00D27132">
              <w:rPr>
                <w:lang w:eastAsia="sv-SE"/>
              </w:rPr>
              <w:t>Beam level measurement results based on CSI-RS related measurements.</w:t>
            </w:r>
          </w:p>
        </w:tc>
      </w:tr>
      <w:tr w:rsidR="00160239" w:rsidRPr="00D27132" w14:paraId="48E8290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68588D2" w14:textId="77777777" w:rsidR="00160239" w:rsidRPr="00D27132" w:rsidRDefault="00160239" w:rsidP="005328D2">
            <w:pPr>
              <w:pStyle w:val="TAL"/>
              <w:rPr>
                <w:b/>
                <w:i/>
                <w:lang w:eastAsia="sv-SE"/>
              </w:rPr>
            </w:pPr>
            <w:r w:rsidRPr="00D27132">
              <w:rPr>
                <w:b/>
                <w:i/>
                <w:lang w:eastAsia="sv-SE"/>
              </w:rPr>
              <w:t>rsIndexResults</w:t>
            </w:r>
          </w:p>
          <w:p w14:paraId="1BDEAEE4" w14:textId="77777777" w:rsidR="00160239" w:rsidRPr="00D27132" w:rsidRDefault="00160239" w:rsidP="005328D2">
            <w:pPr>
              <w:pStyle w:val="TAL"/>
              <w:rPr>
                <w:lang w:eastAsia="sv-SE"/>
              </w:rPr>
            </w:pPr>
            <w:r w:rsidRPr="00D27132">
              <w:rPr>
                <w:lang w:eastAsia="sv-SE"/>
              </w:rPr>
              <w:t>Beam level measurement results.</w:t>
            </w:r>
          </w:p>
        </w:tc>
      </w:tr>
    </w:tbl>
    <w:p w14:paraId="0D7C0230" w14:textId="77777777" w:rsidR="00160239" w:rsidRPr="00D27132" w:rsidRDefault="00160239" w:rsidP="00160239"/>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160239" w:rsidRPr="00D27132" w14:paraId="086F594B"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696CA7D4" w14:textId="77777777" w:rsidR="00160239" w:rsidRPr="00D27132" w:rsidRDefault="00160239" w:rsidP="005328D2">
            <w:pPr>
              <w:pStyle w:val="TAH"/>
              <w:rPr>
                <w:i/>
                <w:lang w:eastAsia="sv-SE"/>
              </w:rPr>
            </w:pPr>
            <w:r w:rsidRPr="00D27132">
              <w:rPr>
                <w:i/>
                <w:lang w:eastAsia="sv-SE"/>
              </w:rPr>
              <w:t xml:space="preserve">MeasResultUTRA-FDD </w:t>
            </w:r>
            <w:r w:rsidRPr="00D27132">
              <w:rPr>
                <w:lang w:eastAsia="sv-SE"/>
              </w:rPr>
              <w:t>field descriptions</w:t>
            </w:r>
          </w:p>
        </w:tc>
      </w:tr>
      <w:tr w:rsidR="00160239" w:rsidRPr="00D27132" w14:paraId="3CF64EA6"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32C14D97" w14:textId="77777777" w:rsidR="00160239" w:rsidRPr="00D27132" w:rsidRDefault="00160239" w:rsidP="005328D2">
            <w:pPr>
              <w:pStyle w:val="TAL"/>
              <w:rPr>
                <w:b/>
                <w:i/>
                <w:lang w:eastAsia="sv-SE"/>
              </w:rPr>
            </w:pPr>
            <w:r w:rsidRPr="00D27132">
              <w:rPr>
                <w:b/>
                <w:i/>
                <w:lang w:eastAsia="sv-SE"/>
              </w:rPr>
              <w:t>physCellId</w:t>
            </w:r>
          </w:p>
          <w:p w14:paraId="3CCA6E4D" w14:textId="77777777" w:rsidR="00160239" w:rsidRPr="00D27132" w:rsidRDefault="00160239" w:rsidP="005328D2">
            <w:pPr>
              <w:pStyle w:val="TAL"/>
              <w:rPr>
                <w:lang w:eastAsia="sv-SE"/>
              </w:rPr>
            </w:pPr>
            <w:r w:rsidRPr="00D27132">
              <w:rPr>
                <w:lang w:eastAsia="sv-SE"/>
              </w:rPr>
              <w:t>The physical cell identity of the UTRA-FDD cell for which the reporting is being performed.</w:t>
            </w:r>
          </w:p>
        </w:tc>
      </w:tr>
      <w:tr w:rsidR="00160239" w:rsidRPr="00D27132" w14:paraId="582CCE73"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50340581" w14:textId="77777777" w:rsidR="00160239" w:rsidRPr="00D27132" w:rsidRDefault="00160239" w:rsidP="005328D2">
            <w:pPr>
              <w:pStyle w:val="TAL"/>
              <w:rPr>
                <w:b/>
                <w:i/>
                <w:noProof/>
                <w:lang w:eastAsia="en-GB"/>
              </w:rPr>
            </w:pPr>
            <w:r w:rsidRPr="00D27132">
              <w:rPr>
                <w:b/>
                <w:bCs/>
                <w:i/>
                <w:noProof/>
                <w:lang w:eastAsia="en-GB"/>
              </w:rPr>
              <w:t>u</w:t>
            </w:r>
            <w:r w:rsidRPr="00D27132">
              <w:rPr>
                <w:b/>
                <w:i/>
                <w:noProof/>
                <w:lang w:eastAsia="en-GB"/>
              </w:rPr>
              <w:t>tra-FDD-EcN0</w:t>
            </w:r>
          </w:p>
          <w:p w14:paraId="76C3FF79" w14:textId="77777777" w:rsidR="00160239" w:rsidRPr="00D27132" w:rsidRDefault="00160239" w:rsidP="005328D2">
            <w:pPr>
              <w:pStyle w:val="TAL"/>
              <w:rPr>
                <w:lang w:eastAsia="sv-SE"/>
              </w:rPr>
            </w:pPr>
            <w:r w:rsidRPr="00D27132">
              <w:rPr>
                <w:noProof/>
                <w:lang w:eastAsia="en-GB"/>
              </w:rPr>
              <w:t>According to CPICH_Ec/No in TS 25.133 [46]</w:t>
            </w:r>
            <w:r w:rsidRPr="00D27132">
              <w:rPr>
                <w:lang w:eastAsia="en-GB"/>
              </w:rPr>
              <w:t xml:space="preserve"> </w:t>
            </w:r>
            <w:r w:rsidRPr="00D27132">
              <w:rPr>
                <w:noProof/>
                <w:lang w:eastAsia="en-GB"/>
              </w:rPr>
              <w:t>for FDD.</w:t>
            </w:r>
          </w:p>
        </w:tc>
      </w:tr>
      <w:tr w:rsidR="00160239" w:rsidRPr="00D27132" w14:paraId="7D1D606E"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49F8F79B" w14:textId="77777777" w:rsidR="00160239" w:rsidRPr="00D27132" w:rsidRDefault="00160239" w:rsidP="005328D2">
            <w:pPr>
              <w:pStyle w:val="TAL"/>
              <w:rPr>
                <w:b/>
                <w:i/>
                <w:noProof/>
                <w:lang w:eastAsia="en-GB"/>
              </w:rPr>
            </w:pPr>
            <w:r w:rsidRPr="00D27132">
              <w:rPr>
                <w:b/>
                <w:bCs/>
                <w:i/>
                <w:noProof/>
                <w:lang w:eastAsia="en-GB"/>
              </w:rPr>
              <w:t>u</w:t>
            </w:r>
            <w:r w:rsidRPr="00D27132">
              <w:rPr>
                <w:b/>
                <w:i/>
                <w:noProof/>
                <w:lang w:eastAsia="en-GB"/>
              </w:rPr>
              <w:t>tra-FDD-RSCP</w:t>
            </w:r>
          </w:p>
          <w:p w14:paraId="6F3FC960" w14:textId="77777777" w:rsidR="00160239" w:rsidRPr="00D27132" w:rsidRDefault="00160239" w:rsidP="005328D2">
            <w:pPr>
              <w:pStyle w:val="TAL"/>
              <w:rPr>
                <w:b/>
                <w:i/>
                <w:lang w:eastAsia="sv-SE"/>
              </w:rPr>
            </w:pPr>
            <w:r w:rsidRPr="00D27132">
              <w:rPr>
                <w:noProof/>
                <w:lang w:eastAsia="en-GB"/>
              </w:rPr>
              <w:t>According to CPICH_RSCP in TS 25.133 [46]</w:t>
            </w:r>
            <w:r w:rsidRPr="00D27132">
              <w:rPr>
                <w:lang w:eastAsia="en-GB"/>
              </w:rPr>
              <w:t xml:space="preserve"> </w:t>
            </w:r>
            <w:r w:rsidRPr="00D27132">
              <w:rPr>
                <w:noProof/>
                <w:lang w:eastAsia="en-GB"/>
              </w:rPr>
              <w:t>for FDD.</w:t>
            </w:r>
          </w:p>
        </w:tc>
      </w:tr>
    </w:tbl>
    <w:p w14:paraId="6B096634" w14:textId="77777777" w:rsidR="00160239" w:rsidRPr="00D27132" w:rsidRDefault="00160239" w:rsidP="00160239"/>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160239" w:rsidRPr="00D27132" w14:paraId="176D3926" w14:textId="77777777" w:rsidTr="005328D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2A2B7AC" w14:textId="77777777" w:rsidR="00160239" w:rsidRPr="00D27132" w:rsidRDefault="00160239" w:rsidP="005328D2">
            <w:pPr>
              <w:pStyle w:val="TAH"/>
              <w:rPr>
                <w:lang w:eastAsia="en-GB"/>
              </w:rPr>
            </w:pPr>
            <w:r w:rsidRPr="00D27132">
              <w:rPr>
                <w:i/>
                <w:lang w:eastAsia="en-GB"/>
              </w:rPr>
              <w:lastRenderedPageBreak/>
              <w:t xml:space="preserve">MeasResults </w:t>
            </w:r>
            <w:r w:rsidRPr="00D27132">
              <w:rPr>
                <w:lang w:eastAsia="en-GB"/>
              </w:rPr>
              <w:t>field descriptions</w:t>
            </w:r>
          </w:p>
        </w:tc>
      </w:tr>
      <w:tr w:rsidR="00160239" w:rsidRPr="00D27132" w14:paraId="12B54CED"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4361D5A" w14:textId="77777777" w:rsidR="00160239" w:rsidRPr="00D27132" w:rsidRDefault="00160239" w:rsidP="005328D2">
            <w:pPr>
              <w:pStyle w:val="TAL"/>
              <w:rPr>
                <w:b/>
                <w:bCs/>
                <w:i/>
                <w:lang w:eastAsia="en-GB"/>
              </w:rPr>
            </w:pPr>
            <w:r w:rsidRPr="00D27132">
              <w:rPr>
                <w:b/>
                <w:bCs/>
                <w:i/>
                <w:lang w:eastAsia="en-GB"/>
              </w:rPr>
              <w:t>measId</w:t>
            </w:r>
          </w:p>
          <w:p w14:paraId="3B10E887" w14:textId="77777777" w:rsidR="00160239" w:rsidRPr="00D27132" w:rsidRDefault="00160239" w:rsidP="005328D2">
            <w:pPr>
              <w:pStyle w:val="TAL"/>
              <w:rPr>
                <w:lang w:eastAsia="en-GB"/>
              </w:rPr>
            </w:pPr>
            <w:r w:rsidRPr="00D27132">
              <w:rPr>
                <w:lang w:eastAsia="en-GB"/>
              </w:rPr>
              <w:t>Identifies the measurement identity for which the reporting is being performed.</w:t>
            </w:r>
          </w:p>
        </w:tc>
      </w:tr>
      <w:tr w:rsidR="00160239" w:rsidRPr="00D27132" w14:paraId="4C0FE0D3"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5054D752" w14:textId="77777777" w:rsidR="00160239" w:rsidRPr="00D27132" w:rsidRDefault="00160239" w:rsidP="005328D2">
            <w:pPr>
              <w:pStyle w:val="TAL"/>
              <w:rPr>
                <w:b/>
                <w:bCs/>
                <w:i/>
                <w:lang w:eastAsia="en-GB"/>
              </w:rPr>
            </w:pPr>
            <w:r w:rsidRPr="00D27132">
              <w:rPr>
                <w:b/>
                <w:bCs/>
                <w:i/>
                <w:lang w:eastAsia="en-GB"/>
              </w:rPr>
              <w:t>measQuantityResults</w:t>
            </w:r>
          </w:p>
          <w:p w14:paraId="61D5399B" w14:textId="77777777" w:rsidR="00160239" w:rsidRPr="00D27132" w:rsidRDefault="00160239" w:rsidP="005328D2">
            <w:pPr>
              <w:pStyle w:val="TAL"/>
              <w:rPr>
                <w:b/>
                <w:bCs/>
                <w:i/>
                <w:lang w:eastAsia="en-GB"/>
              </w:rPr>
            </w:pPr>
            <w:r w:rsidRPr="00D27132">
              <w:rPr>
                <w:lang w:eastAsia="en-GB"/>
              </w:rPr>
              <w:t xml:space="preserve">The value sinr is not included when it is used for </w:t>
            </w:r>
            <w:r w:rsidRPr="00D27132">
              <w:rPr>
                <w:i/>
                <w:iCs/>
              </w:rPr>
              <w:t>LogMeasReport-r16</w:t>
            </w:r>
            <w:r w:rsidRPr="00D27132">
              <w:rPr>
                <w:lang w:eastAsia="en-GB"/>
              </w:rPr>
              <w:t>.</w:t>
            </w:r>
          </w:p>
        </w:tc>
      </w:tr>
      <w:tr w:rsidR="00160239" w:rsidRPr="00D27132" w14:paraId="4C26D96B"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830DF9D" w14:textId="77777777" w:rsidR="00160239" w:rsidRPr="00D27132" w:rsidRDefault="00160239" w:rsidP="005328D2">
            <w:pPr>
              <w:pStyle w:val="TAL"/>
              <w:rPr>
                <w:b/>
                <w:bCs/>
                <w:i/>
                <w:lang w:eastAsia="en-GB"/>
              </w:rPr>
            </w:pPr>
            <w:r w:rsidRPr="00D27132">
              <w:rPr>
                <w:b/>
                <w:bCs/>
                <w:i/>
                <w:lang w:eastAsia="en-GB"/>
              </w:rPr>
              <w:t>measResultCellListSFTD-NR</w:t>
            </w:r>
          </w:p>
          <w:p w14:paraId="25FF3F29" w14:textId="77777777" w:rsidR="00160239" w:rsidRPr="00D27132" w:rsidRDefault="00160239" w:rsidP="005328D2">
            <w:pPr>
              <w:pStyle w:val="TAL"/>
              <w:rPr>
                <w:bCs/>
                <w:lang w:eastAsia="en-GB"/>
              </w:rPr>
            </w:pPr>
            <w:r w:rsidRPr="00D27132">
              <w:rPr>
                <w:bCs/>
                <w:lang w:eastAsia="en-GB"/>
              </w:rPr>
              <w:t>SFTD measurement results between the PCell and the NR neighbour cell(s) in NR standalone.</w:t>
            </w:r>
          </w:p>
        </w:tc>
      </w:tr>
      <w:tr w:rsidR="00160239" w:rsidRPr="00D27132" w14:paraId="2327BDC4"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96FA954" w14:textId="77777777" w:rsidR="00160239" w:rsidRPr="00D27132" w:rsidRDefault="00160239" w:rsidP="005328D2">
            <w:pPr>
              <w:pStyle w:val="TAL"/>
              <w:rPr>
                <w:b/>
                <w:bCs/>
                <w:i/>
                <w:lang w:eastAsia="en-GB"/>
              </w:rPr>
            </w:pPr>
            <w:r w:rsidRPr="00D27132">
              <w:rPr>
                <w:b/>
                <w:bCs/>
                <w:i/>
                <w:lang w:eastAsia="en-GB"/>
              </w:rPr>
              <w:t>measResultCLI</w:t>
            </w:r>
          </w:p>
          <w:p w14:paraId="1BBFAB9F" w14:textId="77777777" w:rsidR="00160239" w:rsidRPr="00D27132" w:rsidRDefault="00160239" w:rsidP="005328D2">
            <w:pPr>
              <w:pStyle w:val="TAL"/>
              <w:rPr>
                <w:b/>
                <w:bCs/>
                <w:i/>
                <w:lang w:eastAsia="en-GB"/>
              </w:rPr>
            </w:pPr>
            <w:r w:rsidRPr="00D27132">
              <w:rPr>
                <w:bCs/>
                <w:lang w:eastAsia="en-GB"/>
              </w:rPr>
              <w:t>CLI measurement results.</w:t>
            </w:r>
          </w:p>
        </w:tc>
      </w:tr>
      <w:tr w:rsidR="00160239" w:rsidRPr="00D27132" w14:paraId="6BB48275"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6A7DB39" w14:textId="77777777" w:rsidR="00160239" w:rsidRPr="00D27132" w:rsidRDefault="00160239" w:rsidP="005328D2">
            <w:pPr>
              <w:pStyle w:val="TAL"/>
              <w:rPr>
                <w:b/>
                <w:bCs/>
                <w:i/>
                <w:lang w:eastAsia="en-GB"/>
              </w:rPr>
            </w:pPr>
            <w:r w:rsidRPr="00D27132">
              <w:rPr>
                <w:b/>
                <w:bCs/>
                <w:i/>
                <w:lang w:eastAsia="en-GB"/>
              </w:rPr>
              <w:t>measResultEUTRA</w:t>
            </w:r>
          </w:p>
          <w:p w14:paraId="3091FD70" w14:textId="77777777" w:rsidR="00160239" w:rsidRPr="00D27132" w:rsidRDefault="00160239" w:rsidP="005328D2">
            <w:pPr>
              <w:pStyle w:val="TAL"/>
              <w:rPr>
                <w:b/>
                <w:bCs/>
                <w:i/>
                <w:lang w:eastAsia="en-GB"/>
              </w:rPr>
            </w:pPr>
            <w:r w:rsidRPr="00D27132">
              <w:rPr>
                <w:lang w:eastAsia="en-GB"/>
              </w:rPr>
              <w:t>Measured results of an E-UTRA cell.</w:t>
            </w:r>
          </w:p>
        </w:tc>
      </w:tr>
      <w:tr w:rsidR="00160239" w:rsidRPr="00D27132" w14:paraId="42EB6493"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6FDBB5E" w14:textId="77777777" w:rsidR="00160239" w:rsidRPr="00D27132" w:rsidRDefault="00160239" w:rsidP="005328D2">
            <w:pPr>
              <w:pStyle w:val="TAL"/>
              <w:rPr>
                <w:b/>
                <w:bCs/>
                <w:i/>
                <w:lang w:eastAsia="en-GB"/>
              </w:rPr>
            </w:pPr>
            <w:r w:rsidRPr="00D27132">
              <w:rPr>
                <w:b/>
                <w:bCs/>
                <w:i/>
                <w:lang w:eastAsia="en-GB"/>
              </w:rPr>
              <w:t>measResultForRSSI</w:t>
            </w:r>
          </w:p>
          <w:p w14:paraId="4F09B82D" w14:textId="77777777" w:rsidR="00160239" w:rsidRPr="00D27132" w:rsidRDefault="00160239" w:rsidP="005328D2">
            <w:pPr>
              <w:pStyle w:val="TAL"/>
              <w:rPr>
                <w:b/>
                <w:bCs/>
                <w:i/>
                <w:lang w:eastAsia="en-GB"/>
              </w:rPr>
            </w:pPr>
            <w:r w:rsidRPr="00D27132">
              <w:rPr>
                <w:rFonts w:cs="Arial"/>
                <w:noProof/>
                <w:szCs w:val="18"/>
                <w:lang w:eastAsia="en-GB"/>
              </w:rPr>
              <w:t xml:space="preserve">Includes measured RSSI result in dBm (see TS 38.215 [9]) and </w:t>
            </w:r>
            <w:r w:rsidRPr="00D27132">
              <w:rPr>
                <w:rFonts w:cs="Arial"/>
                <w:i/>
                <w:noProof/>
                <w:szCs w:val="18"/>
                <w:lang w:eastAsia="en-GB"/>
              </w:rPr>
              <w:t>channelOccupancy</w:t>
            </w:r>
            <w:r w:rsidRPr="00D27132">
              <w:rPr>
                <w:rFonts w:cs="Arial"/>
                <w:noProof/>
                <w:szCs w:val="18"/>
                <w:lang w:eastAsia="en-GB"/>
              </w:rPr>
              <w:t xml:space="preserve"> which is </w:t>
            </w:r>
            <w:r w:rsidRPr="00D27132">
              <w:rPr>
                <w:rFonts w:cs="Arial"/>
                <w:szCs w:val="18"/>
                <w:lang w:eastAsia="en-GB"/>
              </w:rPr>
              <w:t xml:space="preserve">the percentage of samples when the RSSI was above the configured </w:t>
            </w:r>
            <w:r w:rsidRPr="00D27132">
              <w:rPr>
                <w:rFonts w:cs="Arial"/>
                <w:i/>
                <w:szCs w:val="18"/>
                <w:lang w:eastAsia="en-GB"/>
              </w:rPr>
              <w:t xml:space="preserve">channelOccupancyThreshold </w:t>
            </w:r>
            <w:r w:rsidRPr="00D27132">
              <w:rPr>
                <w:rFonts w:cs="Arial"/>
                <w:szCs w:val="18"/>
                <w:lang w:eastAsia="en-GB"/>
              </w:rPr>
              <w:t xml:space="preserve">for the associated </w:t>
            </w:r>
            <w:r w:rsidRPr="00D27132">
              <w:rPr>
                <w:rFonts w:cs="Arial"/>
                <w:i/>
                <w:iCs/>
                <w:szCs w:val="18"/>
                <w:lang w:eastAsia="en-GB"/>
              </w:rPr>
              <w:t>reportConfig</w:t>
            </w:r>
            <w:r w:rsidRPr="00D27132">
              <w:rPr>
                <w:lang w:eastAsia="en-GB"/>
              </w:rPr>
              <w:t>.</w:t>
            </w:r>
          </w:p>
        </w:tc>
      </w:tr>
      <w:tr w:rsidR="00160239" w:rsidRPr="00D27132" w14:paraId="4CC75D1C"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B7E2727" w14:textId="77777777" w:rsidR="00160239" w:rsidRPr="00D27132" w:rsidRDefault="00160239" w:rsidP="005328D2">
            <w:pPr>
              <w:pStyle w:val="TAL"/>
              <w:rPr>
                <w:b/>
                <w:bCs/>
                <w:i/>
                <w:lang w:eastAsia="en-GB"/>
              </w:rPr>
            </w:pPr>
            <w:r w:rsidRPr="00D27132">
              <w:rPr>
                <w:b/>
                <w:bCs/>
                <w:i/>
                <w:lang w:eastAsia="en-GB"/>
              </w:rPr>
              <w:t>measResultListEUTRA</w:t>
            </w:r>
          </w:p>
          <w:p w14:paraId="11B0F583" w14:textId="77777777" w:rsidR="00160239" w:rsidRPr="00D27132" w:rsidRDefault="00160239" w:rsidP="005328D2">
            <w:pPr>
              <w:pStyle w:val="TAL"/>
              <w:rPr>
                <w:b/>
                <w:bCs/>
                <w:i/>
                <w:lang w:eastAsia="en-GB"/>
              </w:rPr>
            </w:pPr>
            <w:r w:rsidRPr="00D27132">
              <w:rPr>
                <w:lang w:eastAsia="en-GB"/>
              </w:rPr>
              <w:t>List of measured results for the maximum number of reported best cells for an E-UTRA measurement identity.</w:t>
            </w:r>
          </w:p>
        </w:tc>
      </w:tr>
      <w:tr w:rsidR="00160239" w:rsidRPr="00D27132" w14:paraId="0357A4FF"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74BCFB2" w14:textId="77777777" w:rsidR="00160239" w:rsidRPr="00D27132" w:rsidRDefault="00160239" w:rsidP="005328D2">
            <w:pPr>
              <w:pStyle w:val="TAL"/>
              <w:rPr>
                <w:b/>
                <w:bCs/>
                <w:i/>
                <w:lang w:eastAsia="en-GB"/>
              </w:rPr>
            </w:pPr>
            <w:r w:rsidRPr="00D27132">
              <w:rPr>
                <w:b/>
                <w:bCs/>
                <w:i/>
                <w:lang w:eastAsia="en-GB"/>
              </w:rPr>
              <w:t>measResultListNR</w:t>
            </w:r>
          </w:p>
          <w:p w14:paraId="526B8EF1" w14:textId="77777777" w:rsidR="00160239" w:rsidRPr="00D27132" w:rsidRDefault="00160239" w:rsidP="005328D2">
            <w:pPr>
              <w:pStyle w:val="TAL"/>
              <w:rPr>
                <w:bCs/>
                <w:lang w:eastAsia="en-GB"/>
              </w:rPr>
            </w:pPr>
            <w:r w:rsidRPr="00D27132">
              <w:rPr>
                <w:lang w:eastAsia="en-GB"/>
              </w:rPr>
              <w:t>List of measured results for the maximum number of reported best cells for an NR measurement identity.</w:t>
            </w:r>
          </w:p>
        </w:tc>
      </w:tr>
      <w:tr w:rsidR="00160239" w:rsidRPr="00D27132" w14:paraId="15ABCE6D"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4617E43" w14:textId="77777777" w:rsidR="00160239" w:rsidRPr="00D27132" w:rsidRDefault="00160239" w:rsidP="005328D2">
            <w:pPr>
              <w:pStyle w:val="TAL"/>
              <w:rPr>
                <w:b/>
                <w:bCs/>
                <w:i/>
                <w:iCs/>
                <w:noProof/>
                <w:lang w:eastAsia="sv-SE"/>
              </w:rPr>
            </w:pPr>
            <w:r w:rsidRPr="00D27132">
              <w:rPr>
                <w:b/>
                <w:bCs/>
                <w:i/>
                <w:iCs/>
                <w:noProof/>
                <w:lang w:eastAsia="sv-SE"/>
              </w:rPr>
              <w:t>measResultListUTRA-FDD</w:t>
            </w:r>
          </w:p>
          <w:p w14:paraId="3B35AFF3" w14:textId="77777777" w:rsidR="00160239" w:rsidRPr="00D27132" w:rsidRDefault="00160239" w:rsidP="005328D2">
            <w:pPr>
              <w:pStyle w:val="TAL"/>
              <w:rPr>
                <w:lang w:eastAsia="sv-SE"/>
              </w:rPr>
            </w:pPr>
            <w:r w:rsidRPr="00D27132">
              <w:rPr>
                <w:lang w:eastAsia="sv-SE"/>
              </w:rPr>
              <w:t>List of measured results for the maximum number of reported best cells for a UTRA-FDD measurement identity.</w:t>
            </w:r>
          </w:p>
        </w:tc>
      </w:tr>
      <w:tr w:rsidR="00160239" w:rsidRPr="00D27132" w14:paraId="39BD87BE"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B1AFA92" w14:textId="77777777" w:rsidR="00160239" w:rsidRPr="00D27132" w:rsidRDefault="00160239" w:rsidP="005328D2">
            <w:pPr>
              <w:pStyle w:val="TAL"/>
              <w:rPr>
                <w:b/>
                <w:bCs/>
                <w:i/>
                <w:lang w:eastAsia="en-GB"/>
              </w:rPr>
            </w:pPr>
            <w:r w:rsidRPr="00D27132">
              <w:rPr>
                <w:b/>
                <w:bCs/>
                <w:i/>
                <w:lang w:eastAsia="en-GB"/>
              </w:rPr>
              <w:t>measResultNR</w:t>
            </w:r>
          </w:p>
          <w:p w14:paraId="550B9E1C" w14:textId="77777777" w:rsidR="00160239" w:rsidRPr="00D27132" w:rsidRDefault="00160239" w:rsidP="005328D2">
            <w:pPr>
              <w:pStyle w:val="TAL"/>
              <w:rPr>
                <w:b/>
                <w:bCs/>
                <w:i/>
                <w:lang w:eastAsia="en-GB"/>
              </w:rPr>
            </w:pPr>
            <w:r w:rsidRPr="00D27132">
              <w:rPr>
                <w:lang w:eastAsia="en-GB"/>
              </w:rPr>
              <w:t>Measured results of an NR cell.</w:t>
            </w:r>
          </w:p>
        </w:tc>
      </w:tr>
      <w:tr w:rsidR="00160239" w:rsidRPr="00D27132" w14:paraId="50DEA876"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70D4942" w14:textId="77777777" w:rsidR="00160239" w:rsidRPr="00D27132" w:rsidRDefault="00160239" w:rsidP="005328D2">
            <w:pPr>
              <w:pStyle w:val="TAL"/>
              <w:rPr>
                <w:b/>
                <w:bCs/>
                <w:i/>
                <w:noProof/>
                <w:lang w:eastAsia="en-GB"/>
              </w:rPr>
            </w:pPr>
            <w:r w:rsidRPr="00D27132">
              <w:rPr>
                <w:b/>
                <w:bCs/>
                <w:i/>
                <w:noProof/>
                <w:lang w:eastAsia="en-GB"/>
              </w:rPr>
              <w:t>measResultServFreqListEUTRA-SCG</w:t>
            </w:r>
          </w:p>
          <w:p w14:paraId="13C03C86" w14:textId="77777777" w:rsidR="00160239" w:rsidRPr="00D27132" w:rsidRDefault="00160239" w:rsidP="005328D2">
            <w:pPr>
              <w:pStyle w:val="TAL"/>
              <w:rPr>
                <w:b/>
                <w:bCs/>
                <w:i/>
                <w:lang w:eastAsia="en-GB"/>
              </w:rPr>
            </w:pPr>
            <w:r w:rsidRPr="00D27132">
              <w:rPr>
                <w:lang w:eastAsia="en-GB"/>
              </w:rPr>
              <w:t>Measured results of the E-UTRA SCG serving frequencies: the measurement result of PSCell and each SCell, if any, and of the best neighbouring cell on each E-UTRA SCG serving frequency.</w:t>
            </w:r>
          </w:p>
        </w:tc>
      </w:tr>
      <w:tr w:rsidR="00160239" w:rsidRPr="00D27132" w14:paraId="49064755"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F19129" w14:textId="77777777" w:rsidR="00160239" w:rsidRPr="00D27132" w:rsidRDefault="00160239" w:rsidP="005328D2">
            <w:pPr>
              <w:pStyle w:val="TAL"/>
              <w:rPr>
                <w:b/>
                <w:bCs/>
                <w:i/>
                <w:noProof/>
                <w:lang w:eastAsia="en-GB"/>
              </w:rPr>
            </w:pPr>
            <w:r w:rsidRPr="00D27132">
              <w:rPr>
                <w:b/>
                <w:bCs/>
                <w:i/>
                <w:noProof/>
                <w:lang w:eastAsia="en-GB"/>
              </w:rPr>
              <w:t>measResultServFreqListNR-SCG</w:t>
            </w:r>
          </w:p>
          <w:p w14:paraId="365A80A7" w14:textId="77777777" w:rsidR="00160239" w:rsidRPr="00D27132" w:rsidRDefault="00160239" w:rsidP="005328D2">
            <w:pPr>
              <w:pStyle w:val="TAL"/>
              <w:rPr>
                <w:b/>
                <w:bCs/>
                <w:i/>
                <w:lang w:eastAsia="en-GB"/>
              </w:rPr>
            </w:pPr>
            <w:r w:rsidRPr="00D27132">
              <w:rPr>
                <w:lang w:eastAsia="en-GB"/>
              </w:rPr>
              <w:t>Measured results of the NR SCG serving frequencies: the measurement result of PSCell and each SCell, if any, and of the best neighbouring cell on each NR SCG serving frequency.</w:t>
            </w:r>
          </w:p>
        </w:tc>
      </w:tr>
      <w:tr w:rsidR="00160239" w:rsidRPr="00D27132" w14:paraId="0DAF6A03"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0EB585B" w14:textId="77777777" w:rsidR="00160239" w:rsidRPr="00D27132" w:rsidRDefault="00160239" w:rsidP="005328D2">
            <w:pPr>
              <w:pStyle w:val="TAL"/>
              <w:rPr>
                <w:b/>
                <w:bCs/>
                <w:i/>
                <w:lang w:eastAsia="en-GB"/>
              </w:rPr>
            </w:pPr>
            <w:r w:rsidRPr="00D27132">
              <w:rPr>
                <w:b/>
                <w:bCs/>
                <w:i/>
                <w:lang w:eastAsia="en-GB"/>
              </w:rPr>
              <w:t>measResultServingMOList</w:t>
            </w:r>
          </w:p>
          <w:p w14:paraId="2FA951AF" w14:textId="77777777" w:rsidR="00160239" w:rsidRPr="00D27132" w:rsidRDefault="00160239" w:rsidP="005328D2">
            <w:pPr>
              <w:pStyle w:val="TAL"/>
              <w:rPr>
                <w:bCs/>
                <w:lang w:eastAsia="en-GB"/>
              </w:rPr>
            </w:pPr>
            <w:r w:rsidRPr="00D27132">
              <w:rPr>
                <w:lang w:eastAsia="en-GB"/>
              </w:rPr>
              <w:t xml:space="preserve">Measured results of measured cells with reference signals indicated in the serving cell measurement objects including measurement results of SpCell, configured SCell(s) and best neighbouring cell within measured cells with reference signals indicated in on each serving cell measurement object. If the sending of the </w:t>
            </w:r>
            <w:r w:rsidRPr="00D27132">
              <w:rPr>
                <w:i/>
                <w:iCs/>
                <w:lang w:eastAsia="en-GB"/>
              </w:rPr>
              <w:t>MeasurementReport</w:t>
            </w:r>
            <w:r w:rsidRPr="00D27132">
              <w:rPr>
                <w:lang w:eastAsia="en-GB"/>
              </w:rPr>
              <w:t xml:space="preserve"> message is triggered by a measurement configured by the field </w:t>
            </w:r>
            <w:r w:rsidRPr="00D27132">
              <w:rPr>
                <w:i/>
                <w:iCs/>
                <w:lang w:eastAsia="en-GB"/>
              </w:rPr>
              <w:t>sl-ConfigDedicatedForNR</w:t>
            </w:r>
            <w:r w:rsidRPr="00D27132">
              <w:rPr>
                <w:lang w:eastAsia="en-GB"/>
              </w:rPr>
              <w:t xml:space="preserve"> received within an E-UTRA </w:t>
            </w:r>
            <w:r w:rsidRPr="00D27132">
              <w:rPr>
                <w:i/>
                <w:iCs/>
                <w:lang w:eastAsia="en-GB"/>
              </w:rPr>
              <w:t>RRCConnectionReconfiguration</w:t>
            </w:r>
            <w:r w:rsidRPr="00D27132">
              <w:rPr>
                <w:lang w:eastAsia="en-GB"/>
              </w:rPr>
              <w:t xml:space="preserve"> message (i.e. CBR measurements), this field is not applicable and its contents is ignored by the network.</w:t>
            </w:r>
          </w:p>
        </w:tc>
      </w:tr>
      <w:tr w:rsidR="00160239" w:rsidRPr="00D27132" w14:paraId="2C29E10B"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D82BADA" w14:textId="77777777" w:rsidR="00160239" w:rsidRPr="00D27132" w:rsidRDefault="00160239" w:rsidP="005328D2">
            <w:pPr>
              <w:pStyle w:val="TAL"/>
              <w:rPr>
                <w:b/>
                <w:bCs/>
                <w:i/>
                <w:lang w:eastAsia="en-GB"/>
              </w:rPr>
            </w:pPr>
            <w:r w:rsidRPr="00D27132">
              <w:rPr>
                <w:b/>
                <w:bCs/>
                <w:i/>
                <w:lang w:eastAsia="en-GB"/>
              </w:rPr>
              <w:t>measResultSFTD-EUTRA</w:t>
            </w:r>
          </w:p>
          <w:p w14:paraId="3B46F4CB" w14:textId="77777777" w:rsidR="00160239" w:rsidRPr="00D27132" w:rsidRDefault="00160239" w:rsidP="005328D2">
            <w:pPr>
              <w:pStyle w:val="TAL"/>
              <w:rPr>
                <w:bCs/>
                <w:lang w:eastAsia="en-GB"/>
              </w:rPr>
            </w:pPr>
            <w:r w:rsidRPr="00D27132">
              <w:rPr>
                <w:bCs/>
                <w:lang w:eastAsia="en-GB"/>
              </w:rPr>
              <w:t>SFTD measurement results between the PCell and the E-UTRA PScell in NE-DC.</w:t>
            </w:r>
          </w:p>
        </w:tc>
      </w:tr>
      <w:tr w:rsidR="00160239" w:rsidRPr="00D27132" w14:paraId="0822446B"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DAB3FE8" w14:textId="77777777" w:rsidR="00160239" w:rsidRPr="00D27132" w:rsidRDefault="00160239" w:rsidP="005328D2">
            <w:pPr>
              <w:pStyle w:val="TAL"/>
              <w:rPr>
                <w:b/>
                <w:bCs/>
                <w:i/>
                <w:lang w:eastAsia="en-GB"/>
              </w:rPr>
            </w:pPr>
            <w:r w:rsidRPr="00D27132">
              <w:rPr>
                <w:b/>
                <w:bCs/>
                <w:i/>
                <w:lang w:eastAsia="en-GB"/>
              </w:rPr>
              <w:t>measResultSFTD-NR</w:t>
            </w:r>
          </w:p>
          <w:p w14:paraId="0DBF8A1D" w14:textId="77777777" w:rsidR="00160239" w:rsidRPr="00D27132" w:rsidRDefault="00160239" w:rsidP="005328D2">
            <w:pPr>
              <w:pStyle w:val="TAL"/>
              <w:rPr>
                <w:b/>
                <w:bCs/>
                <w:i/>
                <w:lang w:eastAsia="en-GB"/>
              </w:rPr>
            </w:pPr>
            <w:r w:rsidRPr="00D27132">
              <w:rPr>
                <w:bCs/>
                <w:lang w:eastAsia="en-GB"/>
              </w:rPr>
              <w:t>SFTD measurement results between the PCell and the NR PScell in NR-DC.</w:t>
            </w:r>
          </w:p>
        </w:tc>
      </w:tr>
      <w:tr w:rsidR="00160239" w:rsidRPr="00D27132" w14:paraId="1D65264A"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25A77418" w14:textId="77777777" w:rsidR="00160239" w:rsidRPr="00D27132" w:rsidRDefault="00160239" w:rsidP="005328D2">
            <w:pPr>
              <w:pStyle w:val="TAL"/>
              <w:rPr>
                <w:b/>
                <w:bCs/>
                <w:i/>
                <w:iCs/>
                <w:lang w:eastAsia="en-GB"/>
              </w:rPr>
            </w:pPr>
            <w:r w:rsidRPr="00D27132">
              <w:rPr>
                <w:b/>
                <w:bCs/>
                <w:i/>
                <w:iCs/>
                <w:lang w:eastAsia="en-GB"/>
              </w:rPr>
              <w:t>measResultsSL</w:t>
            </w:r>
          </w:p>
          <w:p w14:paraId="241D918A" w14:textId="77777777" w:rsidR="00160239" w:rsidRPr="00D27132" w:rsidRDefault="00160239" w:rsidP="005328D2">
            <w:pPr>
              <w:pStyle w:val="TAL"/>
              <w:rPr>
                <w:rFonts w:cs="Arial"/>
                <w:lang w:eastAsia="en-GB"/>
              </w:rPr>
            </w:pPr>
            <w:r w:rsidRPr="00D27132">
              <w:rPr>
                <w:rFonts w:cs="Arial"/>
                <w:lang w:eastAsia="en-GB"/>
              </w:rPr>
              <w:t>CBR measurements results for NR sidelink communication.</w:t>
            </w:r>
          </w:p>
        </w:tc>
      </w:tr>
      <w:tr w:rsidR="00160239" w:rsidRPr="00D27132" w14:paraId="495764B9"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7A9F7A" w14:textId="77777777" w:rsidR="00160239" w:rsidRPr="00D27132" w:rsidRDefault="00160239" w:rsidP="005328D2">
            <w:pPr>
              <w:pStyle w:val="TAL"/>
              <w:rPr>
                <w:b/>
                <w:bCs/>
                <w:i/>
                <w:iCs/>
                <w:noProof/>
                <w:lang w:eastAsia="sv-SE"/>
              </w:rPr>
            </w:pPr>
            <w:r w:rsidRPr="00D27132">
              <w:rPr>
                <w:b/>
                <w:bCs/>
                <w:i/>
                <w:iCs/>
                <w:noProof/>
                <w:lang w:eastAsia="sv-SE"/>
              </w:rPr>
              <w:t>measResultUTRA-FDD</w:t>
            </w:r>
          </w:p>
          <w:p w14:paraId="1744E6D0" w14:textId="77777777" w:rsidR="00160239" w:rsidRPr="00D27132" w:rsidRDefault="00160239" w:rsidP="005328D2">
            <w:pPr>
              <w:pStyle w:val="TAL"/>
              <w:rPr>
                <w:lang w:eastAsia="sv-SE"/>
              </w:rPr>
            </w:pPr>
            <w:r w:rsidRPr="00D27132">
              <w:rPr>
                <w:lang w:eastAsia="sv-SE"/>
              </w:rPr>
              <w:t>Measured result of a UTRA-FDD cell.</w:t>
            </w:r>
          </w:p>
        </w:tc>
      </w:tr>
    </w:tbl>
    <w:p w14:paraId="38BFD8A9" w14:textId="77777777" w:rsidR="00160239" w:rsidRPr="00D27132" w:rsidRDefault="00160239" w:rsidP="00160239"/>
    <w:p w14:paraId="32E7A1DD" w14:textId="77777777" w:rsidR="00160239" w:rsidRPr="00D27132" w:rsidRDefault="00160239" w:rsidP="00160239">
      <w:pPr>
        <w:pStyle w:val="4"/>
        <w:rPr>
          <w:i/>
          <w:iCs/>
        </w:rPr>
      </w:pPr>
      <w:bookmarkStart w:id="624" w:name="_Toc60777268"/>
      <w:bookmarkStart w:id="625" w:name="_Toc90651140"/>
      <w:r w:rsidRPr="00D27132">
        <w:rPr>
          <w:i/>
          <w:iCs/>
        </w:rPr>
        <w:lastRenderedPageBreak/>
        <w:t>–</w:t>
      </w:r>
      <w:r w:rsidRPr="00D27132">
        <w:rPr>
          <w:i/>
          <w:iCs/>
        </w:rPr>
        <w:tab/>
      </w:r>
      <w:r w:rsidRPr="00D27132">
        <w:rPr>
          <w:i/>
          <w:iCs/>
          <w:noProof/>
        </w:rPr>
        <w:t>MeasResult2EUTRA</w:t>
      </w:r>
      <w:bookmarkEnd w:id="624"/>
      <w:bookmarkEnd w:id="625"/>
    </w:p>
    <w:p w14:paraId="7B396649" w14:textId="77777777" w:rsidR="00160239" w:rsidRPr="00D27132" w:rsidRDefault="00160239" w:rsidP="00160239">
      <w:r w:rsidRPr="00D27132">
        <w:t xml:space="preserve">The IE </w:t>
      </w:r>
      <w:r w:rsidRPr="00D27132">
        <w:rPr>
          <w:i/>
        </w:rPr>
        <w:t>MeasResult2EUTRA</w:t>
      </w:r>
      <w:r w:rsidRPr="00D27132">
        <w:t xml:space="preserve"> contains measurements on E-UTRA frequencies.</w:t>
      </w:r>
    </w:p>
    <w:p w14:paraId="6415F7E7" w14:textId="77777777" w:rsidR="00160239" w:rsidRPr="00D27132" w:rsidRDefault="00160239" w:rsidP="00160239">
      <w:pPr>
        <w:pStyle w:val="TH"/>
        <w:rPr>
          <w:bCs/>
          <w:i/>
          <w:iCs/>
        </w:rPr>
      </w:pPr>
      <w:r w:rsidRPr="00D27132">
        <w:rPr>
          <w:bCs/>
          <w:i/>
          <w:iCs/>
        </w:rPr>
        <w:t xml:space="preserve">MeasResult2EUTRA </w:t>
      </w:r>
      <w:r w:rsidRPr="00D27132">
        <w:t>information element</w:t>
      </w:r>
    </w:p>
    <w:p w14:paraId="39D43CA6" w14:textId="77777777" w:rsidR="00160239" w:rsidRPr="00D27132" w:rsidRDefault="00160239" w:rsidP="00160239">
      <w:pPr>
        <w:pStyle w:val="PL"/>
      </w:pPr>
      <w:r w:rsidRPr="00D27132">
        <w:t>-- ASN1START</w:t>
      </w:r>
    </w:p>
    <w:p w14:paraId="1E277D14" w14:textId="77777777" w:rsidR="00160239" w:rsidRPr="00D27132" w:rsidRDefault="00160239" w:rsidP="00160239">
      <w:pPr>
        <w:pStyle w:val="PL"/>
      </w:pPr>
      <w:r w:rsidRPr="00D27132">
        <w:t>-- TAG-MEASRESULT2EUTRA-START</w:t>
      </w:r>
    </w:p>
    <w:p w14:paraId="6BF63AC2" w14:textId="77777777" w:rsidR="00160239" w:rsidRPr="00D27132" w:rsidRDefault="00160239" w:rsidP="00160239">
      <w:pPr>
        <w:pStyle w:val="PL"/>
      </w:pPr>
    </w:p>
    <w:p w14:paraId="60392427" w14:textId="77777777" w:rsidR="00160239" w:rsidRPr="00D27132" w:rsidRDefault="00160239" w:rsidP="00160239">
      <w:pPr>
        <w:pStyle w:val="PL"/>
      </w:pPr>
      <w:r w:rsidRPr="00D27132">
        <w:t>MeasResult2EUTRA ::=       SEQUENCE {</w:t>
      </w:r>
    </w:p>
    <w:p w14:paraId="0B2CD9CB" w14:textId="77777777" w:rsidR="00160239" w:rsidRPr="00D27132" w:rsidRDefault="00160239" w:rsidP="00160239">
      <w:pPr>
        <w:pStyle w:val="PL"/>
      </w:pPr>
      <w:r w:rsidRPr="00D27132">
        <w:t xml:space="preserve">    carrierFreq                         ARFCN-ValueEUTRA,</w:t>
      </w:r>
    </w:p>
    <w:p w14:paraId="52ABEA41" w14:textId="77777777" w:rsidR="00160239" w:rsidRPr="00D27132" w:rsidRDefault="00160239" w:rsidP="00160239">
      <w:pPr>
        <w:pStyle w:val="PL"/>
      </w:pPr>
      <w:r w:rsidRPr="00D27132">
        <w:t xml:space="preserve">    measResultServingCell               MeasResultEUTRA                 OPTIONAL,</w:t>
      </w:r>
    </w:p>
    <w:p w14:paraId="2846B195" w14:textId="77777777" w:rsidR="00160239" w:rsidRPr="00D27132" w:rsidRDefault="00160239" w:rsidP="00160239">
      <w:pPr>
        <w:pStyle w:val="PL"/>
      </w:pPr>
      <w:r w:rsidRPr="00D27132">
        <w:t xml:space="preserve">    measResultBestNeighCell             MeasResultEUTRA                 OPTIONAL,</w:t>
      </w:r>
    </w:p>
    <w:p w14:paraId="3B175F2C" w14:textId="77777777" w:rsidR="00160239" w:rsidRPr="00D27132" w:rsidRDefault="00160239" w:rsidP="00160239">
      <w:pPr>
        <w:pStyle w:val="PL"/>
      </w:pPr>
      <w:r w:rsidRPr="00D27132">
        <w:t xml:space="preserve">    ...</w:t>
      </w:r>
    </w:p>
    <w:p w14:paraId="0AAADDC0" w14:textId="77777777" w:rsidR="00160239" w:rsidRPr="00D27132" w:rsidRDefault="00160239" w:rsidP="00160239">
      <w:pPr>
        <w:pStyle w:val="PL"/>
      </w:pPr>
      <w:r w:rsidRPr="00D27132">
        <w:t>}</w:t>
      </w:r>
    </w:p>
    <w:p w14:paraId="5809BC28" w14:textId="77777777" w:rsidR="00160239" w:rsidRPr="00D27132" w:rsidRDefault="00160239" w:rsidP="00160239">
      <w:pPr>
        <w:pStyle w:val="PL"/>
      </w:pPr>
    </w:p>
    <w:p w14:paraId="08842739" w14:textId="77777777" w:rsidR="00160239" w:rsidRPr="00D27132" w:rsidRDefault="00160239" w:rsidP="00160239">
      <w:pPr>
        <w:pStyle w:val="PL"/>
      </w:pPr>
      <w:r w:rsidRPr="00D27132">
        <w:t>-- TAG-MEASRESULT2EUTRA-STOP</w:t>
      </w:r>
    </w:p>
    <w:p w14:paraId="50E15D45" w14:textId="77777777" w:rsidR="00160239" w:rsidRPr="00D27132" w:rsidRDefault="00160239" w:rsidP="00160239">
      <w:pPr>
        <w:pStyle w:val="PL"/>
      </w:pPr>
      <w:r w:rsidRPr="00D27132">
        <w:t>-- ASN1STOP</w:t>
      </w:r>
    </w:p>
    <w:p w14:paraId="70C3F64E" w14:textId="77777777" w:rsidR="00160239" w:rsidRPr="00D27132" w:rsidRDefault="00160239" w:rsidP="00160239"/>
    <w:p w14:paraId="28CD112A" w14:textId="77777777" w:rsidR="00160239" w:rsidRPr="00D27132" w:rsidRDefault="00160239" w:rsidP="00160239">
      <w:pPr>
        <w:pStyle w:val="4"/>
        <w:rPr>
          <w:i/>
          <w:iCs/>
        </w:rPr>
      </w:pPr>
      <w:bookmarkStart w:id="626" w:name="_Toc60777269"/>
      <w:bookmarkStart w:id="627" w:name="_Toc90651141"/>
      <w:r w:rsidRPr="00D27132">
        <w:rPr>
          <w:i/>
          <w:iCs/>
        </w:rPr>
        <w:t>–</w:t>
      </w:r>
      <w:r w:rsidRPr="00D27132">
        <w:rPr>
          <w:i/>
          <w:iCs/>
        </w:rPr>
        <w:tab/>
      </w:r>
      <w:r w:rsidRPr="00D27132">
        <w:rPr>
          <w:i/>
          <w:iCs/>
          <w:noProof/>
        </w:rPr>
        <w:t>MeasResult2NR</w:t>
      </w:r>
      <w:bookmarkEnd w:id="626"/>
      <w:bookmarkEnd w:id="627"/>
    </w:p>
    <w:p w14:paraId="5E18316D" w14:textId="77777777" w:rsidR="00160239" w:rsidRPr="00D27132" w:rsidRDefault="00160239" w:rsidP="00160239">
      <w:r w:rsidRPr="00D27132">
        <w:t xml:space="preserve">The IE </w:t>
      </w:r>
      <w:r w:rsidRPr="00D27132">
        <w:rPr>
          <w:i/>
        </w:rPr>
        <w:t>MeasResult2NR</w:t>
      </w:r>
      <w:r w:rsidRPr="00D27132">
        <w:t xml:space="preserve"> contains measurements on NR frequencies.</w:t>
      </w:r>
    </w:p>
    <w:p w14:paraId="612D1323" w14:textId="77777777" w:rsidR="00160239" w:rsidRPr="00D27132" w:rsidRDefault="00160239" w:rsidP="00160239">
      <w:pPr>
        <w:pStyle w:val="TH"/>
        <w:rPr>
          <w:bCs/>
          <w:i/>
          <w:iCs/>
        </w:rPr>
      </w:pPr>
      <w:r w:rsidRPr="00D27132">
        <w:rPr>
          <w:bCs/>
          <w:i/>
          <w:iCs/>
        </w:rPr>
        <w:t xml:space="preserve">MeasResult2NR </w:t>
      </w:r>
      <w:r w:rsidRPr="00D27132">
        <w:t>information element</w:t>
      </w:r>
    </w:p>
    <w:p w14:paraId="19441F2D" w14:textId="77777777" w:rsidR="00160239" w:rsidRPr="00D27132" w:rsidRDefault="00160239" w:rsidP="00160239">
      <w:pPr>
        <w:pStyle w:val="PL"/>
      </w:pPr>
      <w:r w:rsidRPr="00D27132">
        <w:t>-- ASN1START</w:t>
      </w:r>
    </w:p>
    <w:p w14:paraId="656CC5AE" w14:textId="77777777" w:rsidR="00160239" w:rsidRPr="00D27132" w:rsidRDefault="00160239" w:rsidP="00160239">
      <w:pPr>
        <w:pStyle w:val="PL"/>
      </w:pPr>
      <w:r w:rsidRPr="00D27132">
        <w:t>-- TAG-MEASRESULT2NR-START</w:t>
      </w:r>
    </w:p>
    <w:p w14:paraId="18E8973B" w14:textId="77777777" w:rsidR="00160239" w:rsidRPr="00D27132" w:rsidRDefault="00160239" w:rsidP="00160239">
      <w:pPr>
        <w:pStyle w:val="PL"/>
      </w:pPr>
    </w:p>
    <w:p w14:paraId="2DFE5EF1" w14:textId="77777777" w:rsidR="00160239" w:rsidRPr="00D27132" w:rsidRDefault="00160239" w:rsidP="00160239">
      <w:pPr>
        <w:pStyle w:val="PL"/>
      </w:pPr>
      <w:r w:rsidRPr="00D27132">
        <w:t>MeasResult2NR ::=                   SEQUENCE {</w:t>
      </w:r>
    </w:p>
    <w:p w14:paraId="128D1959" w14:textId="77777777" w:rsidR="00160239" w:rsidRPr="00D27132" w:rsidRDefault="00160239" w:rsidP="00160239">
      <w:pPr>
        <w:pStyle w:val="PL"/>
      </w:pPr>
      <w:r w:rsidRPr="00D27132">
        <w:t xml:space="preserve">    ssbFrequency                        ARFCN-ValueNR                           OPTIONAL,</w:t>
      </w:r>
    </w:p>
    <w:p w14:paraId="4A121DFC" w14:textId="77777777" w:rsidR="00160239" w:rsidRPr="00D27132" w:rsidRDefault="00160239" w:rsidP="00160239">
      <w:pPr>
        <w:pStyle w:val="PL"/>
      </w:pPr>
      <w:r w:rsidRPr="00D27132">
        <w:t xml:space="preserve">    refFreqCSI-RS                       ARFCN-ValueNR                           OPTIONAL,</w:t>
      </w:r>
    </w:p>
    <w:p w14:paraId="34151E4B" w14:textId="77777777" w:rsidR="00160239" w:rsidRPr="00D27132" w:rsidRDefault="00160239" w:rsidP="00160239">
      <w:pPr>
        <w:pStyle w:val="PL"/>
      </w:pPr>
      <w:r w:rsidRPr="00D27132">
        <w:t xml:space="preserve">    measResultServingCell               MeasResultNR                            OPTIONAL,</w:t>
      </w:r>
    </w:p>
    <w:p w14:paraId="2938039B" w14:textId="77777777" w:rsidR="00160239" w:rsidRPr="00D27132" w:rsidRDefault="00160239" w:rsidP="00160239">
      <w:pPr>
        <w:pStyle w:val="PL"/>
      </w:pPr>
      <w:r w:rsidRPr="00D27132">
        <w:t xml:space="preserve">    measResultNeighCellListNR           MeasResultListNR                        OPTIONAL,</w:t>
      </w:r>
    </w:p>
    <w:p w14:paraId="64EF1B69" w14:textId="77777777" w:rsidR="00160239" w:rsidRPr="00D27132" w:rsidRDefault="00160239" w:rsidP="00160239">
      <w:pPr>
        <w:pStyle w:val="PL"/>
      </w:pPr>
      <w:r w:rsidRPr="00D27132">
        <w:t xml:space="preserve">    ...</w:t>
      </w:r>
    </w:p>
    <w:p w14:paraId="43FB7DA3" w14:textId="77777777" w:rsidR="00160239" w:rsidRPr="00D27132" w:rsidRDefault="00160239" w:rsidP="00160239">
      <w:pPr>
        <w:pStyle w:val="PL"/>
      </w:pPr>
      <w:r w:rsidRPr="00D27132">
        <w:t>}</w:t>
      </w:r>
    </w:p>
    <w:p w14:paraId="220F9EAC" w14:textId="77777777" w:rsidR="00160239" w:rsidRPr="00D27132" w:rsidRDefault="00160239" w:rsidP="00160239">
      <w:pPr>
        <w:pStyle w:val="PL"/>
      </w:pPr>
    </w:p>
    <w:p w14:paraId="4C46F8C3" w14:textId="77777777" w:rsidR="00160239" w:rsidRPr="00D27132" w:rsidRDefault="00160239" w:rsidP="00160239">
      <w:pPr>
        <w:pStyle w:val="PL"/>
      </w:pPr>
      <w:r w:rsidRPr="00D27132">
        <w:t>-- TAG-MEASRESULT2NR-STOP</w:t>
      </w:r>
    </w:p>
    <w:p w14:paraId="59C2273B" w14:textId="77777777" w:rsidR="00160239" w:rsidRPr="00D27132" w:rsidRDefault="00160239" w:rsidP="00160239">
      <w:pPr>
        <w:pStyle w:val="PL"/>
      </w:pPr>
      <w:r w:rsidRPr="00D27132">
        <w:t>-- ASN1STOP</w:t>
      </w:r>
    </w:p>
    <w:p w14:paraId="0867ECD6" w14:textId="77777777" w:rsidR="00160239" w:rsidRPr="00D27132" w:rsidRDefault="00160239" w:rsidP="00160239"/>
    <w:p w14:paraId="15F57E86" w14:textId="77777777" w:rsidR="00160239" w:rsidRPr="00D27132" w:rsidRDefault="00160239" w:rsidP="00160239">
      <w:pPr>
        <w:pStyle w:val="4"/>
      </w:pPr>
      <w:bookmarkStart w:id="628" w:name="_Toc60777270"/>
      <w:bookmarkStart w:id="629" w:name="_Toc90651142"/>
      <w:r w:rsidRPr="00D27132">
        <w:t>–</w:t>
      </w:r>
      <w:r w:rsidRPr="00D27132">
        <w:tab/>
      </w:r>
      <w:r w:rsidRPr="00D27132">
        <w:rPr>
          <w:i/>
          <w:iCs/>
          <w:lang w:eastAsia="x-none"/>
        </w:rPr>
        <w:t>MeasResultIdleEUTRA</w:t>
      </w:r>
      <w:bookmarkEnd w:id="628"/>
      <w:bookmarkEnd w:id="629"/>
    </w:p>
    <w:p w14:paraId="060397AD" w14:textId="77777777" w:rsidR="00160239" w:rsidRPr="00D27132" w:rsidRDefault="00160239" w:rsidP="00160239">
      <w:r w:rsidRPr="00D27132">
        <w:t xml:space="preserve">The IE </w:t>
      </w:r>
      <w:r w:rsidRPr="00D27132">
        <w:rPr>
          <w:i/>
        </w:rPr>
        <w:t>MeasResultIdleEUTRA</w:t>
      </w:r>
      <w:r w:rsidRPr="00D27132">
        <w:t xml:space="preserve"> covers the E-UTRA measurement results performed in RRC_IDLE and RRC_INACTIVE.</w:t>
      </w:r>
    </w:p>
    <w:p w14:paraId="52DE75C7" w14:textId="77777777" w:rsidR="00160239" w:rsidRPr="00D27132" w:rsidRDefault="00160239" w:rsidP="00160239">
      <w:pPr>
        <w:pStyle w:val="TH"/>
        <w:rPr>
          <w:b w:val="0"/>
        </w:rPr>
      </w:pPr>
      <w:r w:rsidRPr="00D27132">
        <w:rPr>
          <w:i/>
        </w:rPr>
        <w:lastRenderedPageBreak/>
        <w:t>MeasResultIdleEUTRA</w:t>
      </w:r>
      <w:r w:rsidRPr="00D27132">
        <w:t xml:space="preserve"> information element</w:t>
      </w:r>
    </w:p>
    <w:p w14:paraId="3B593A65" w14:textId="77777777" w:rsidR="00160239" w:rsidRPr="00D27132" w:rsidRDefault="00160239" w:rsidP="00160239">
      <w:pPr>
        <w:pStyle w:val="PL"/>
      </w:pPr>
      <w:r w:rsidRPr="00D27132">
        <w:t>-- ASN1START</w:t>
      </w:r>
    </w:p>
    <w:p w14:paraId="69220C21" w14:textId="77777777" w:rsidR="00160239" w:rsidRPr="00D27132" w:rsidRDefault="00160239" w:rsidP="00160239">
      <w:pPr>
        <w:pStyle w:val="PL"/>
      </w:pPr>
      <w:r w:rsidRPr="00D27132">
        <w:t>-- TAG-MEASRESULTIDLEEUTRA-START</w:t>
      </w:r>
    </w:p>
    <w:p w14:paraId="5A384D37" w14:textId="77777777" w:rsidR="00160239" w:rsidRPr="00D27132" w:rsidRDefault="00160239" w:rsidP="00160239">
      <w:pPr>
        <w:pStyle w:val="PL"/>
      </w:pPr>
    </w:p>
    <w:p w14:paraId="3CF72128" w14:textId="77777777" w:rsidR="00160239" w:rsidRPr="00D27132" w:rsidRDefault="00160239" w:rsidP="00160239">
      <w:pPr>
        <w:pStyle w:val="PL"/>
      </w:pPr>
      <w:r w:rsidRPr="00D27132">
        <w:t>MeasResultIdleEUTRA-r16 ::= SEQUENCE {</w:t>
      </w:r>
    </w:p>
    <w:p w14:paraId="6FBFBDC4" w14:textId="77777777" w:rsidR="00160239" w:rsidRPr="00D27132" w:rsidRDefault="00160239" w:rsidP="00160239">
      <w:pPr>
        <w:pStyle w:val="PL"/>
      </w:pPr>
      <w:r w:rsidRPr="00D27132">
        <w:t xml:space="preserve">    measResultsPerCarrierListIdleEUTRA-r16   SEQUENCE (SIZE (1.. maxFreqIdle-r16)) OF MeasResultsPerCarrierIdleEUTRA-r16,</w:t>
      </w:r>
    </w:p>
    <w:p w14:paraId="29DFF7EC" w14:textId="77777777" w:rsidR="00160239" w:rsidRPr="00D27132" w:rsidRDefault="00160239" w:rsidP="00160239">
      <w:pPr>
        <w:pStyle w:val="PL"/>
      </w:pPr>
      <w:r w:rsidRPr="00D27132">
        <w:t xml:space="preserve">    ...</w:t>
      </w:r>
    </w:p>
    <w:p w14:paraId="1036EBFC" w14:textId="77777777" w:rsidR="00160239" w:rsidRPr="00D27132" w:rsidRDefault="00160239" w:rsidP="00160239">
      <w:pPr>
        <w:pStyle w:val="PL"/>
      </w:pPr>
      <w:r w:rsidRPr="00D27132">
        <w:t>}</w:t>
      </w:r>
    </w:p>
    <w:p w14:paraId="2607CE75" w14:textId="77777777" w:rsidR="00160239" w:rsidRPr="00D27132" w:rsidRDefault="00160239" w:rsidP="00160239">
      <w:pPr>
        <w:pStyle w:val="PL"/>
      </w:pPr>
    </w:p>
    <w:p w14:paraId="148822EB" w14:textId="77777777" w:rsidR="00160239" w:rsidRPr="00D27132" w:rsidRDefault="00160239" w:rsidP="00160239">
      <w:pPr>
        <w:pStyle w:val="PL"/>
      </w:pPr>
      <w:r w:rsidRPr="00D27132">
        <w:t>MeasResultsPerCarrierIdleEUTRA-r16 ::=  SEQUENCE {</w:t>
      </w:r>
    </w:p>
    <w:p w14:paraId="45B03EA1" w14:textId="77777777" w:rsidR="00160239" w:rsidRPr="00D27132" w:rsidRDefault="00160239" w:rsidP="00160239">
      <w:pPr>
        <w:pStyle w:val="PL"/>
      </w:pPr>
      <w:r w:rsidRPr="00D27132">
        <w:t xml:space="preserve">    carrierFreqEUTRA-r16                    ARFCN-ValueEUTRA,</w:t>
      </w:r>
    </w:p>
    <w:p w14:paraId="155F753E" w14:textId="77777777" w:rsidR="00160239" w:rsidRPr="00D27132" w:rsidRDefault="00160239" w:rsidP="00160239">
      <w:pPr>
        <w:pStyle w:val="PL"/>
      </w:pPr>
      <w:r w:rsidRPr="00D27132">
        <w:t xml:space="preserve">    measResultsPerCellListIdleEUTRA-r16     SEQUENCE (SIZE (1..maxCellMeasIdle-r16)) OF MeasResultsPerCellIdleEUTRA-r16,</w:t>
      </w:r>
    </w:p>
    <w:p w14:paraId="0A217B55" w14:textId="77777777" w:rsidR="00160239" w:rsidRPr="00D27132" w:rsidRDefault="00160239" w:rsidP="00160239">
      <w:pPr>
        <w:pStyle w:val="PL"/>
      </w:pPr>
      <w:r w:rsidRPr="00D27132">
        <w:t xml:space="preserve">    ...</w:t>
      </w:r>
    </w:p>
    <w:p w14:paraId="41851B02" w14:textId="77777777" w:rsidR="00160239" w:rsidRPr="00D27132" w:rsidRDefault="00160239" w:rsidP="00160239">
      <w:pPr>
        <w:pStyle w:val="PL"/>
      </w:pPr>
      <w:r w:rsidRPr="00D27132">
        <w:t>}</w:t>
      </w:r>
    </w:p>
    <w:p w14:paraId="2A69FF3C" w14:textId="77777777" w:rsidR="00160239" w:rsidRPr="00D27132" w:rsidRDefault="00160239" w:rsidP="00160239">
      <w:pPr>
        <w:pStyle w:val="PL"/>
      </w:pPr>
    </w:p>
    <w:p w14:paraId="3F715CAA" w14:textId="77777777" w:rsidR="00160239" w:rsidRPr="00D27132" w:rsidRDefault="00160239" w:rsidP="00160239">
      <w:pPr>
        <w:pStyle w:val="PL"/>
      </w:pPr>
      <w:r w:rsidRPr="00D27132">
        <w:t>MeasResultsPerCellIdleEUTRA-r16 ::=     SEQUENCE {</w:t>
      </w:r>
    </w:p>
    <w:p w14:paraId="7AFCC49D" w14:textId="77777777" w:rsidR="00160239" w:rsidRPr="00D27132" w:rsidRDefault="00160239" w:rsidP="00160239">
      <w:pPr>
        <w:pStyle w:val="PL"/>
      </w:pPr>
      <w:r w:rsidRPr="00D27132">
        <w:t xml:space="preserve">    eutra-PhysCellId-r16                    EUTRA-PhysCellId,</w:t>
      </w:r>
    </w:p>
    <w:p w14:paraId="4E0FB997" w14:textId="77777777" w:rsidR="00160239" w:rsidRPr="00D27132" w:rsidRDefault="00160239" w:rsidP="00160239">
      <w:pPr>
        <w:pStyle w:val="PL"/>
      </w:pPr>
      <w:r w:rsidRPr="00D27132">
        <w:t xml:space="preserve">    measIdleResultEUTRA-r16                 SEQUENCE {</w:t>
      </w:r>
    </w:p>
    <w:p w14:paraId="4C4FA7C0" w14:textId="77777777" w:rsidR="00160239" w:rsidRPr="00D27132" w:rsidRDefault="00160239" w:rsidP="00160239">
      <w:pPr>
        <w:pStyle w:val="PL"/>
      </w:pPr>
      <w:r w:rsidRPr="00D27132">
        <w:t xml:space="preserve">       rsrp-ResultEUTRA-r16                     RSRP-RangeEUTRA                                                     OPTIONAL,</w:t>
      </w:r>
    </w:p>
    <w:p w14:paraId="26E35F0C" w14:textId="77777777" w:rsidR="00160239" w:rsidRPr="00D27132" w:rsidRDefault="00160239" w:rsidP="00160239">
      <w:pPr>
        <w:pStyle w:val="PL"/>
      </w:pPr>
      <w:r w:rsidRPr="00D27132">
        <w:t xml:space="preserve">       rsrq-ResultEUTRA-r16                     RSRQ-RangeEUTRA-r16                                                 OPTIONAL</w:t>
      </w:r>
    </w:p>
    <w:p w14:paraId="7BC21138" w14:textId="77777777" w:rsidR="00160239" w:rsidRPr="00D27132" w:rsidRDefault="00160239" w:rsidP="00160239">
      <w:pPr>
        <w:pStyle w:val="PL"/>
      </w:pPr>
      <w:r w:rsidRPr="00D27132">
        <w:t xml:space="preserve">    },</w:t>
      </w:r>
    </w:p>
    <w:p w14:paraId="5F1B8495" w14:textId="77777777" w:rsidR="00160239" w:rsidRPr="00D27132" w:rsidRDefault="00160239" w:rsidP="00160239">
      <w:pPr>
        <w:pStyle w:val="PL"/>
      </w:pPr>
      <w:r w:rsidRPr="00D27132">
        <w:t xml:space="preserve">    ...</w:t>
      </w:r>
    </w:p>
    <w:p w14:paraId="3DBA300E" w14:textId="77777777" w:rsidR="00160239" w:rsidRPr="00D27132" w:rsidRDefault="00160239" w:rsidP="00160239">
      <w:pPr>
        <w:pStyle w:val="PL"/>
      </w:pPr>
      <w:r w:rsidRPr="00D27132">
        <w:t>}</w:t>
      </w:r>
    </w:p>
    <w:p w14:paraId="2AD26074" w14:textId="77777777" w:rsidR="00160239" w:rsidRPr="00D27132" w:rsidRDefault="00160239" w:rsidP="00160239">
      <w:pPr>
        <w:pStyle w:val="PL"/>
      </w:pPr>
    </w:p>
    <w:p w14:paraId="63CB1409" w14:textId="77777777" w:rsidR="00160239" w:rsidRPr="00D27132" w:rsidRDefault="00160239" w:rsidP="00160239">
      <w:pPr>
        <w:pStyle w:val="PL"/>
      </w:pPr>
      <w:r w:rsidRPr="00D27132">
        <w:t>-- TAG-MEASRESULTIDLEEUTRA-STOP</w:t>
      </w:r>
    </w:p>
    <w:p w14:paraId="00CC8B91" w14:textId="77777777" w:rsidR="00160239" w:rsidRPr="00D27132" w:rsidRDefault="00160239" w:rsidP="00160239">
      <w:pPr>
        <w:pStyle w:val="PL"/>
      </w:pPr>
      <w:r w:rsidRPr="00D27132">
        <w:t>-- ASN1STOP</w:t>
      </w:r>
    </w:p>
    <w:p w14:paraId="4212FB8A" w14:textId="77777777" w:rsidR="00160239" w:rsidRPr="00D27132" w:rsidRDefault="00160239" w:rsidP="00160239">
      <w:pPr>
        <w:rPr>
          <w:iC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7AF01F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48AA02" w14:textId="77777777" w:rsidR="00160239" w:rsidRPr="00D27132" w:rsidRDefault="00160239" w:rsidP="005328D2">
            <w:pPr>
              <w:pStyle w:val="TAH"/>
              <w:rPr>
                <w:b w:val="0"/>
                <w:i/>
                <w:iCs/>
              </w:rPr>
            </w:pPr>
            <w:r w:rsidRPr="00D27132">
              <w:rPr>
                <w:i/>
                <w:iCs/>
              </w:rPr>
              <w:t>MeasResultIdleEUTRA field descriptions</w:t>
            </w:r>
          </w:p>
        </w:tc>
      </w:tr>
      <w:tr w:rsidR="00160239" w:rsidRPr="00D27132" w14:paraId="286716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EB48A8" w14:textId="77777777" w:rsidR="00160239" w:rsidRPr="00D27132" w:rsidRDefault="00160239" w:rsidP="005328D2">
            <w:pPr>
              <w:pStyle w:val="TAL"/>
              <w:rPr>
                <w:b/>
                <w:bCs/>
                <w:i/>
                <w:iCs/>
                <w:noProof/>
                <w:lang w:eastAsia="en-GB"/>
              </w:rPr>
            </w:pPr>
            <w:r w:rsidRPr="00D27132">
              <w:rPr>
                <w:b/>
                <w:bCs/>
                <w:i/>
                <w:iCs/>
                <w:noProof/>
              </w:rPr>
              <w:t>carrierFreqEUTRA</w:t>
            </w:r>
          </w:p>
          <w:p w14:paraId="704F2C65" w14:textId="77777777" w:rsidR="00160239" w:rsidRPr="00D27132" w:rsidRDefault="00160239" w:rsidP="005328D2">
            <w:pPr>
              <w:pStyle w:val="TAL"/>
              <w:rPr>
                <w:noProof/>
              </w:rPr>
            </w:pPr>
            <w:r w:rsidRPr="00D27132">
              <w:t>Indicates the E-UTRA carrier frequency.</w:t>
            </w:r>
          </w:p>
        </w:tc>
      </w:tr>
      <w:tr w:rsidR="00160239" w:rsidRPr="00D27132" w14:paraId="73BFF27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5E856A6" w14:textId="77777777" w:rsidR="00160239" w:rsidRPr="00D27132" w:rsidRDefault="00160239" w:rsidP="005328D2">
            <w:pPr>
              <w:pStyle w:val="TAL"/>
              <w:rPr>
                <w:b/>
                <w:bCs/>
                <w:i/>
                <w:iCs/>
                <w:noProof/>
              </w:rPr>
            </w:pPr>
            <w:r w:rsidRPr="00D27132">
              <w:rPr>
                <w:b/>
                <w:bCs/>
                <w:i/>
                <w:iCs/>
                <w:noProof/>
              </w:rPr>
              <w:t>eutra-PhysCellId</w:t>
            </w:r>
          </w:p>
          <w:p w14:paraId="0D50E723" w14:textId="77777777" w:rsidR="00160239" w:rsidRPr="00D27132" w:rsidRDefault="00160239" w:rsidP="005328D2">
            <w:pPr>
              <w:pStyle w:val="TAL"/>
              <w:rPr>
                <w:bCs/>
                <w:iCs/>
                <w:noProof/>
                <w:szCs w:val="24"/>
              </w:rPr>
            </w:pPr>
            <w:r w:rsidRPr="00D27132">
              <w:rPr>
                <w:bCs/>
                <w:iCs/>
                <w:noProof/>
              </w:rPr>
              <w:t>Indicates the physical cell identity of an E-UTRA cell.</w:t>
            </w:r>
          </w:p>
        </w:tc>
      </w:tr>
      <w:tr w:rsidR="00160239" w:rsidRPr="00D27132" w14:paraId="41CC8EE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C5CDBF" w14:textId="77777777" w:rsidR="00160239" w:rsidRPr="00D27132" w:rsidRDefault="00160239" w:rsidP="005328D2">
            <w:pPr>
              <w:pStyle w:val="TAL"/>
              <w:rPr>
                <w:b/>
                <w:bCs/>
                <w:i/>
                <w:iCs/>
                <w:noProof/>
              </w:rPr>
            </w:pPr>
            <w:r w:rsidRPr="00D27132">
              <w:rPr>
                <w:b/>
                <w:bCs/>
                <w:i/>
                <w:iCs/>
                <w:noProof/>
              </w:rPr>
              <w:t>measIdleResultEUTRA</w:t>
            </w:r>
          </w:p>
          <w:p w14:paraId="3072DE72" w14:textId="77777777" w:rsidR="00160239" w:rsidRPr="00D27132" w:rsidRDefault="00160239" w:rsidP="005328D2">
            <w:pPr>
              <w:pStyle w:val="TAL"/>
              <w:rPr>
                <w:bCs/>
                <w:iCs/>
                <w:noProof/>
              </w:rPr>
            </w:pPr>
            <w:r w:rsidRPr="00D27132">
              <w:rPr>
                <w:bCs/>
                <w:iCs/>
                <w:noProof/>
              </w:rPr>
              <w:t>Idle/inactive measurement results for an E-UTRA cell.</w:t>
            </w:r>
          </w:p>
        </w:tc>
      </w:tr>
      <w:tr w:rsidR="00160239" w:rsidRPr="00D27132" w14:paraId="6C034CA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925B47" w14:textId="77777777" w:rsidR="00160239" w:rsidRPr="00D27132" w:rsidRDefault="00160239" w:rsidP="005328D2">
            <w:pPr>
              <w:pStyle w:val="TAL"/>
              <w:rPr>
                <w:b/>
                <w:bCs/>
                <w:i/>
                <w:iCs/>
                <w:noProof/>
              </w:rPr>
            </w:pPr>
            <w:r w:rsidRPr="00D27132">
              <w:rPr>
                <w:b/>
                <w:bCs/>
                <w:i/>
                <w:iCs/>
                <w:noProof/>
              </w:rPr>
              <w:t>measResultsPerCarrierListIdleEUTRA</w:t>
            </w:r>
          </w:p>
          <w:p w14:paraId="0CC49135" w14:textId="77777777" w:rsidR="00160239" w:rsidRPr="00D27132" w:rsidRDefault="00160239" w:rsidP="005328D2">
            <w:pPr>
              <w:pStyle w:val="TAL"/>
              <w:rPr>
                <w:noProof/>
              </w:rPr>
            </w:pPr>
            <w:r w:rsidRPr="00D27132">
              <w:rPr>
                <w:bCs/>
                <w:iCs/>
                <w:noProof/>
              </w:rPr>
              <w:t>List of idle/inactive measured results for the maximum number of reported E-UTRA carriers.</w:t>
            </w:r>
          </w:p>
        </w:tc>
      </w:tr>
      <w:tr w:rsidR="00160239" w:rsidRPr="00D27132" w14:paraId="4AF95E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9FCD66" w14:textId="77777777" w:rsidR="00160239" w:rsidRPr="00D27132" w:rsidRDefault="00160239" w:rsidP="005328D2">
            <w:pPr>
              <w:pStyle w:val="TAL"/>
              <w:rPr>
                <w:b/>
                <w:bCs/>
                <w:i/>
                <w:iCs/>
                <w:noProof/>
              </w:rPr>
            </w:pPr>
            <w:r w:rsidRPr="00D27132">
              <w:rPr>
                <w:b/>
                <w:bCs/>
                <w:i/>
                <w:iCs/>
                <w:noProof/>
              </w:rPr>
              <w:t>measResultsPerCellListIdleEUTRA</w:t>
            </w:r>
          </w:p>
          <w:p w14:paraId="6E97A748" w14:textId="77777777" w:rsidR="00160239" w:rsidRPr="00D27132" w:rsidRDefault="00160239" w:rsidP="005328D2">
            <w:pPr>
              <w:pStyle w:val="TAL"/>
              <w:rPr>
                <w:bCs/>
                <w:iCs/>
                <w:noProof/>
              </w:rPr>
            </w:pPr>
            <w:r w:rsidRPr="00D27132">
              <w:rPr>
                <w:bCs/>
                <w:iCs/>
                <w:noProof/>
              </w:rPr>
              <w:t>List of idle/inactive measured results for the maximum number of reported best cells for a given E-UTRA carrier.</w:t>
            </w:r>
          </w:p>
        </w:tc>
      </w:tr>
    </w:tbl>
    <w:p w14:paraId="5B9FE434" w14:textId="77777777" w:rsidR="00160239" w:rsidRPr="00D27132" w:rsidRDefault="00160239" w:rsidP="00160239">
      <w:pPr>
        <w:rPr>
          <w:iCs/>
        </w:rPr>
      </w:pPr>
    </w:p>
    <w:p w14:paraId="20028DA3" w14:textId="77777777" w:rsidR="00160239" w:rsidRPr="00D27132" w:rsidRDefault="00160239" w:rsidP="00160239">
      <w:pPr>
        <w:pStyle w:val="4"/>
      </w:pPr>
      <w:bookmarkStart w:id="630" w:name="_Toc60777271"/>
      <w:bookmarkStart w:id="631" w:name="_Toc90651143"/>
      <w:r w:rsidRPr="00D27132">
        <w:t>–</w:t>
      </w:r>
      <w:r w:rsidRPr="00D27132">
        <w:tab/>
      </w:r>
      <w:r w:rsidRPr="00D27132">
        <w:rPr>
          <w:i/>
          <w:iCs/>
          <w:lang w:eastAsia="x-none"/>
        </w:rPr>
        <w:t>MeasResultIdleNR</w:t>
      </w:r>
      <w:bookmarkEnd w:id="630"/>
      <w:bookmarkEnd w:id="631"/>
    </w:p>
    <w:p w14:paraId="1D006B87" w14:textId="77777777" w:rsidR="00160239" w:rsidRPr="00D27132" w:rsidRDefault="00160239" w:rsidP="00160239">
      <w:r w:rsidRPr="00D27132">
        <w:t xml:space="preserve">The IE </w:t>
      </w:r>
      <w:r w:rsidRPr="00D27132">
        <w:rPr>
          <w:i/>
        </w:rPr>
        <w:t>MeasResultIdleNR</w:t>
      </w:r>
      <w:r w:rsidRPr="00D27132">
        <w:t xml:space="preserve"> covers the NR measurement results performed in RRC_IDLE and RRC_INACTIVE.</w:t>
      </w:r>
    </w:p>
    <w:p w14:paraId="3429CE32" w14:textId="77777777" w:rsidR="00160239" w:rsidRPr="00D27132" w:rsidRDefault="00160239" w:rsidP="00160239">
      <w:pPr>
        <w:pStyle w:val="TH"/>
        <w:rPr>
          <w:b w:val="0"/>
        </w:rPr>
      </w:pPr>
      <w:r w:rsidRPr="00D27132">
        <w:rPr>
          <w:i/>
        </w:rPr>
        <w:lastRenderedPageBreak/>
        <w:t>MeasResultIdleNR</w:t>
      </w:r>
      <w:r w:rsidRPr="00D27132">
        <w:t xml:space="preserve"> information element</w:t>
      </w:r>
    </w:p>
    <w:p w14:paraId="42D817D3" w14:textId="77777777" w:rsidR="00160239" w:rsidRPr="00D27132" w:rsidRDefault="00160239" w:rsidP="00160239">
      <w:pPr>
        <w:pStyle w:val="PL"/>
      </w:pPr>
      <w:r w:rsidRPr="00D27132">
        <w:t>-- ASN1START</w:t>
      </w:r>
    </w:p>
    <w:p w14:paraId="7716D450" w14:textId="77777777" w:rsidR="00160239" w:rsidRPr="00D27132" w:rsidRDefault="00160239" w:rsidP="00160239">
      <w:pPr>
        <w:pStyle w:val="PL"/>
      </w:pPr>
      <w:r w:rsidRPr="00D27132">
        <w:t>-- TAG-MEASRESULTIDLENR-START</w:t>
      </w:r>
    </w:p>
    <w:p w14:paraId="41DBF906" w14:textId="77777777" w:rsidR="00160239" w:rsidRPr="00D27132" w:rsidRDefault="00160239" w:rsidP="00160239">
      <w:pPr>
        <w:pStyle w:val="PL"/>
      </w:pPr>
    </w:p>
    <w:p w14:paraId="2EED2DAD" w14:textId="77777777" w:rsidR="00160239" w:rsidRPr="00D27132" w:rsidRDefault="00160239" w:rsidP="00160239">
      <w:pPr>
        <w:pStyle w:val="PL"/>
      </w:pPr>
      <w:r w:rsidRPr="00D27132">
        <w:t>MeasResultIdleNR-r16 ::=  SEQUENCE {</w:t>
      </w:r>
    </w:p>
    <w:p w14:paraId="5BFE1F29" w14:textId="77777777" w:rsidR="00160239" w:rsidRPr="00D27132" w:rsidRDefault="00160239" w:rsidP="00160239">
      <w:pPr>
        <w:pStyle w:val="PL"/>
      </w:pPr>
      <w:r w:rsidRPr="00D27132">
        <w:t xml:space="preserve">    measResultServingCell-r16 SEQUENCE {</w:t>
      </w:r>
    </w:p>
    <w:p w14:paraId="3EFE5584" w14:textId="77777777" w:rsidR="00160239" w:rsidRPr="00D27132" w:rsidRDefault="00160239" w:rsidP="00160239">
      <w:pPr>
        <w:pStyle w:val="PL"/>
      </w:pPr>
      <w:r w:rsidRPr="00D27132">
        <w:t xml:space="preserve">        rsrp-Result-r16           RSRP-Range                                                                        OPTIONAL,</w:t>
      </w:r>
    </w:p>
    <w:p w14:paraId="3E2378D4" w14:textId="77777777" w:rsidR="00160239" w:rsidRPr="00D27132" w:rsidRDefault="00160239" w:rsidP="00160239">
      <w:pPr>
        <w:pStyle w:val="PL"/>
      </w:pPr>
      <w:r w:rsidRPr="00D27132">
        <w:t xml:space="preserve">        rsrq-Result-r16           RSRQ-Range                                                                        OPTIONAL,</w:t>
      </w:r>
    </w:p>
    <w:p w14:paraId="71DF289E" w14:textId="77777777" w:rsidR="00160239" w:rsidRPr="00D27132" w:rsidRDefault="00160239" w:rsidP="00160239">
      <w:pPr>
        <w:pStyle w:val="PL"/>
      </w:pPr>
      <w:r w:rsidRPr="00D27132">
        <w:t xml:space="preserve">        resultsSSB-Indexes-r16    ResultsPerSSB-IndexList-r16                                                       OPTIONAL</w:t>
      </w:r>
    </w:p>
    <w:p w14:paraId="192619CE" w14:textId="77777777" w:rsidR="00160239" w:rsidRPr="00D27132" w:rsidRDefault="00160239" w:rsidP="00160239">
      <w:pPr>
        <w:pStyle w:val="PL"/>
      </w:pPr>
      <w:r w:rsidRPr="00D27132">
        <w:t xml:space="preserve">    },</w:t>
      </w:r>
    </w:p>
    <w:p w14:paraId="65B8B698" w14:textId="77777777" w:rsidR="00160239" w:rsidRPr="00D27132" w:rsidRDefault="00160239" w:rsidP="00160239">
      <w:pPr>
        <w:pStyle w:val="PL"/>
      </w:pPr>
      <w:r w:rsidRPr="00D27132">
        <w:t xml:space="preserve">    measResultsPerCarrierListIdleNR-r16 SEQUENCE (SIZE (1.. maxFreqIdle-r16)) OF MeasResultsPerCarrierIdleNR-r16    OPTIONAL,</w:t>
      </w:r>
    </w:p>
    <w:p w14:paraId="7A41DF59" w14:textId="77777777" w:rsidR="00160239" w:rsidRPr="00D27132" w:rsidRDefault="00160239" w:rsidP="00160239">
      <w:pPr>
        <w:pStyle w:val="PL"/>
      </w:pPr>
      <w:r w:rsidRPr="00D27132">
        <w:t xml:space="preserve">    ...</w:t>
      </w:r>
    </w:p>
    <w:p w14:paraId="4C225C62" w14:textId="77777777" w:rsidR="00160239" w:rsidRPr="00D27132" w:rsidRDefault="00160239" w:rsidP="00160239">
      <w:pPr>
        <w:pStyle w:val="PL"/>
      </w:pPr>
      <w:r w:rsidRPr="00D27132">
        <w:t>}</w:t>
      </w:r>
    </w:p>
    <w:p w14:paraId="5D3EE99A" w14:textId="77777777" w:rsidR="00160239" w:rsidRPr="00D27132" w:rsidRDefault="00160239" w:rsidP="00160239">
      <w:pPr>
        <w:pStyle w:val="PL"/>
      </w:pPr>
    </w:p>
    <w:p w14:paraId="51949628" w14:textId="77777777" w:rsidR="00160239" w:rsidRPr="00D27132" w:rsidRDefault="00160239" w:rsidP="00160239">
      <w:pPr>
        <w:pStyle w:val="PL"/>
      </w:pPr>
      <w:r w:rsidRPr="00D27132">
        <w:t>MeasResultsPerCarrierIdleNR-r16 ::=   SEQUENCE {</w:t>
      </w:r>
    </w:p>
    <w:p w14:paraId="4C5154DF" w14:textId="77777777" w:rsidR="00160239" w:rsidRPr="00D27132" w:rsidRDefault="00160239" w:rsidP="00160239">
      <w:pPr>
        <w:pStyle w:val="PL"/>
      </w:pPr>
      <w:r w:rsidRPr="00D27132">
        <w:t xml:space="preserve">    carrierFreq-r16                       ARFCN-ValueNR,</w:t>
      </w:r>
    </w:p>
    <w:p w14:paraId="6731CEC5" w14:textId="77777777" w:rsidR="00160239" w:rsidRPr="00D27132" w:rsidRDefault="00160239" w:rsidP="00160239">
      <w:pPr>
        <w:pStyle w:val="PL"/>
      </w:pPr>
      <w:r w:rsidRPr="00D27132">
        <w:t xml:space="preserve">    measResultsPerCellListIdleNR-r16      SEQUENCE (SIZE (1..maxCellMeasIdle-r16)) OF MeasResultsPerCellIdleNR-r16,</w:t>
      </w:r>
    </w:p>
    <w:p w14:paraId="7CD63AA6" w14:textId="77777777" w:rsidR="00160239" w:rsidRPr="00D27132" w:rsidRDefault="00160239" w:rsidP="00160239">
      <w:pPr>
        <w:pStyle w:val="PL"/>
      </w:pPr>
      <w:r w:rsidRPr="00D27132">
        <w:t xml:space="preserve">    ...</w:t>
      </w:r>
    </w:p>
    <w:p w14:paraId="4194DF67" w14:textId="77777777" w:rsidR="00160239" w:rsidRPr="00D27132" w:rsidRDefault="00160239" w:rsidP="00160239">
      <w:pPr>
        <w:pStyle w:val="PL"/>
      </w:pPr>
      <w:r w:rsidRPr="00D27132">
        <w:t>}</w:t>
      </w:r>
    </w:p>
    <w:p w14:paraId="074B37E1" w14:textId="77777777" w:rsidR="00160239" w:rsidRPr="00D27132" w:rsidRDefault="00160239" w:rsidP="00160239">
      <w:pPr>
        <w:pStyle w:val="PL"/>
      </w:pPr>
    </w:p>
    <w:p w14:paraId="6BAB74D3" w14:textId="77777777" w:rsidR="00160239" w:rsidRPr="00D27132" w:rsidRDefault="00160239" w:rsidP="00160239">
      <w:pPr>
        <w:pStyle w:val="PL"/>
      </w:pPr>
      <w:r w:rsidRPr="00D27132">
        <w:t>MeasResultsPerCellIdleNR-r16 ::=  SEQUENCE {</w:t>
      </w:r>
    </w:p>
    <w:p w14:paraId="2BADA46F" w14:textId="77777777" w:rsidR="00160239" w:rsidRPr="00D27132" w:rsidRDefault="00160239" w:rsidP="00160239">
      <w:pPr>
        <w:pStyle w:val="PL"/>
      </w:pPr>
      <w:r w:rsidRPr="00D27132">
        <w:t xml:space="preserve">    physCellId-r16                    PhysCellId,</w:t>
      </w:r>
    </w:p>
    <w:p w14:paraId="3F8A11D0" w14:textId="77777777" w:rsidR="00160239" w:rsidRPr="00D27132" w:rsidRDefault="00160239" w:rsidP="00160239">
      <w:pPr>
        <w:pStyle w:val="PL"/>
      </w:pPr>
      <w:r w:rsidRPr="00D27132">
        <w:t xml:space="preserve">    measIdleResultNR-r16              SEQUENCE {</w:t>
      </w:r>
    </w:p>
    <w:p w14:paraId="2EDA2A16" w14:textId="77777777" w:rsidR="00160239" w:rsidRPr="00D27132" w:rsidRDefault="00160239" w:rsidP="00160239">
      <w:pPr>
        <w:pStyle w:val="PL"/>
      </w:pPr>
      <w:r w:rsidRPr="00D27132">
        <w:t xml:space="preserve">        rsrp-Result-r16                   RSRP-Range                                                              OPTIONAL,</w:t>
      </w:r>
    </w:p>
    <w:p w14:paraId="028D5973" w14:textId="77777777" w:rsidR="00160239" w:rsidRPr="00D27132" w:rsidRDefault="00160239" w:rsidP="00160239">
      <w:pPr>
        <w:pStyle w:val="PL"/>
      </w:pPr>
      <w:r w:rsidRPr="00D27132">
        <w:t xml:space="preserve">        rsrq-Result-r16                   RSRQ-Range                                                              OPTIONAL,</w:t>
      </w:r>
    </w:p>
    <w:p w14:paraId="03AD40E3" w14:textId="77777777" w:rsidR="00160239" w:rsidRPr="00D27132" w:rsidRDefault="00160239" w:rsidP="00160239">
      <w:pPr>
        <w:pStyle w:val="PL"/>
      </w:pPr>
      <w:r w:rsidRPr="00D27132">
        <w:t xml:space="preserve">        resultsSSB-Indexes-r16            ResultsPerSSB-IndexList-r16                                             OPTIONAL</w:t>
      </w:r>
    </w:p>
    <w:p w14:paraId="289EE91C" w14:textId="77777777" w:rsidR="00160239" w:rsidRPr="00D27132" w:rsidRDefault="00160239" w:rsidP="00160239">
      <w:pPr>
        <w:pStyle w:val="PL"/>
      </w:pPr>
      <w:r w:rsidRPr="00D27132">
        <w:t xml:space="preserve">    },</w:t>
      </w:r>
    </w:p>
    <w:p w14:paraId="73619AD2" w14:textId="77777777" w:rsidR="00160239" w:rsidRPr="00D27132" w:rsidRDefault="00160239" w:rsidP="00160239">
      <w:pPr>
        <w:pStyle w:val="PL"/>
      </w:pPr>
      <w:r w:rsidRPr="00D27132">
        <w:t xml:space="preserve">    ...</w:t>
      </w:r>
    </w:p>
    <w:p w14:paraId="027D5C12" w14:textId="77777777" w:rsidR="00160239" w:rsidRPr="00D27132" w:rsidRDefault="00160239" w:rsidP="00160239">
      <w:pPr>
        <w:pStyle w:val="PL"/>
      </w:pPr>
      <w:r w:rsidRPr="00D27132">
        <w:t>}</w:t>
      </w:r>
    </w:p>
    <w:p w14:paraId="1E41DE75" w14:textId="77777777" w:rsidR="00160239" w:rsidRPr="00D27132" w:rsidRDefault="00160239" w:rsidP="00160239">
      <w:pPr>
        <w:pStyle w:val="PL"/>
      </w:pPr>
    </w:p>
    <w:p w14:paraId="5FFFDFA8" w14:textId="77777777" w:rsidR="00160239" w:rsidRPr="00D27132" w:rsidRDefault="00160239" w:rsidP="00160239">
      <w:pPr>
        <w:pStyle w:val="PL"/>
      </w:pPr>
      <w:r w:rsidRPr="00D27132">
        <w:t>ResultsPerSSB-IndexList-r16 ::=   SEQUENCE (SIZE (1.. maxNrofIndexesToReport)) OF ResultsPerSSB-IndexIdle-r16</w:t>
      </w:r>
    </w:p>
    <w:p w14:paraId="763426DD" w14:textId="77777777" w:rsidR="00160239" w:rsidRPr="00D27132" w:rsidRDefault="00160239" w:rsidP="00160239">
      <w:pPr>
        <w:pStyle w:val="PL"/>
      </w:pPr>
    </w:p>
    <w:p w14:paraId="49C3EFA2" w14:textId="77777777" w:rsidR="00160239" w:rsidRPr="00D27132" w:rsidRDefault="00160239" w:rsidP="00160239">
      <w:pPr>
        <w:pStyle w:val="PL"/>
      </w:pPr>
      <w:r w:rsidRPr="00D27132">
        <w:t>ResultsPerSSB-IndexIdle-r16 ::=   SEQUENCE {</w:t>
      </w:r>
    </w:p>
    <w:p w14:paraId="7CCD03B9" w14:textId="77777777" w:rsidR="00160239" w:rsidRPr="00D27132" w:rsidRDefault="00160239" w:rsidP="00160239">
      <w:pPr>
        <w:pStyle w:val="PL"/>
      </w:pPr>
      <w:r w:rsidRPr="00D27132">
        <w:t xml:space="preserve">    ssb-Index-r16                     SSB-Index,</w:t>
      </w:r>
    </w:p>
    <w:p w14:paraId="6014C34C" w14:textId="77777777" w:rsidR="00160239" w:rsidRPr="00D27132" w:rsidRDefault="00160239" w:rsidP="00160239">
      <w:pPr>
        <w:pStyle w:val="PL"/>
      </w:pPr>
      <w:r w:rsidRPr="00D27132">
        <w:t xml:space="preserve">    ssb-Results-r16                   SEQUENCE {</w:t>
      </w:r>
    </w:p>
    <w:p w14:paraId="17951474" w14:textId="77777777" w:rsidR="00160239" w:rsidRPr="00D27132" w:rsidRDefault="00160239" w:rsidP="00160239">
      <w:pPr>
        <w:pStyle w:val="PL"/>
      </w:pPr>
      <w:r w:rsidRPr="00D27132">
        <w:t xml:space="preserve">        ssb-RSRP-Result-r16               RSRP-Range                                                              OPTIONAL,</w:t>
      </w:r>
    </w:p>
    <w:p w14:paraId="4D3E5173" w14:textId="77777777" w:rsidR="00160239" w:rsidRPr="00D27132" w:rsidRDefault="00160239" w:rsidP="00160239">
      <w:pPr>
        <w:pStyle w:val="PL"/>
      </w:pPr>
      <w:r w:rsidRPr="00D27132">
        <w:t xml:space="preserve">        ssb-RSRQ-Result-r16               RSRQ-Range                                                              OPTIONAL</w:t>
      </w:r>
    </w:p>
    <w:p w14:paraId="6AC7822A" w14:textId="77777777" w:rsidR="00160239" w:rsidRPr="00D27132" w:rsidRDefault="00160239" w:rsidP="00160239">
      <w:pPr>
        <w:pStyle w:val="PL"/>
      </w:pPr>
      <w:r w:rsidRPr="00D27132">
        <w:t xml:space="preserve">    }                                                                                                     OPTIONAL</w:t>
      </w:r>
    </w:p>
    <w:p w14:paraId="02D979DA" w14:textId="77777777" w:rsidR="00160239" w:rsidRPr="00D27132" w:rsidRDefault="00160239" w:rsidP="00160239">
      <w:pPr>
        <w:pStyle w:val="PL"/>
      </w:pPr>
      <w:r w:rsidRPr="00D27132">
        <w:t>}</w:t>
      </w:r>
    </w:p>
    <w:p w14:paraId="6C244595" w14:textId="77777777" w:rsidR="00160239" w:rsidRPr="00D27132" w:rsidRDefault="00160239" w:rsidP="00160239">
      <w:pPr>
        <w:pStyle w:val="PL"/>
      </w:pPr>
    </w:p>
    <w:p w14:paraId="468E5779" w14:textId="77777777" w:rsidR="00160239" w:rsidRPr="00D27132" w:rsidRDefault="00160239" w:rsidP="00160239">
      <w:pPr>
        <w:pStyle w:val="PL"/>
      </w:pPr>
      <w:r w:rsidRPr="00D27132">
        <w:t>-- TAG-MEASRESULTIDLENR-STOP</w:t>
      </w:r>
    </w:p>
    <w:p w14:paraId="5DBE8E8D" w14:textId="77777777" w:rsidR="00160239" w:rsidRPr="00D27132" w:rsidRDefault="00160239" w:rsidP="00160239">
      <w:pPr>
        <w:pStyle w:val="PL"/>
      </w:pPr>
      <w:r w:rsidRPr="00D27132">
        <w:t>-- ASN1STOP</w:t>
      </w:r>
    </w:p>
    <w:p w14:paraId="726FB00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00F175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C00F13" w14:textId="77777777" w:rsidR="00160239" w:rsidRPr="00D27132" w:rsidRDefault="00160239" w:rsidP="005328D2">
            <w:pPr>
              <w:pStyle w:val="TAH"/>
            </w:pPr>
            <w:r w:rsidRPr="00D27132">
              <w:rPr>
                <w:i/>
              </w:rPr>
              <w:lastRenderedPageBreak/>
              <w:t xml:space="preserve">MeasResultIdleNR </w:t>
            </w:r>
            <w:r w:rsidRPr="00D27132">
              <w:t>field descriptions</w:t>
            </w:r>
          </w:p>
        </w:tc>
      </w:tr>
      <w:tr w:rsidR="00160239" w:rsidRPr="00D27132" w14:paraId="36534F0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FFD486" w14:textId="77777777" w:rsidR="00160239" w:rsidRPr="00D27132" w:rsidRDefault="00160239" w:rsidP="005328D2">
            <w:pPr>
              <w:pStyle w:val="TAL"/>
              <w:rPr>
                <w:b/>
                <w:bCs/>
                <w:i/>
                <w:iCs/>
                <w:noProof/>
                <w:lang w:eastAsia="en-GB"/>
              </w:rPr>
            </w:pPr>
            <w:r w:rsidRPr="00D27132">
              <w:rPr>
                <w:b/>
                <w:bCs/>
                <w:i/>
                <w:iCs/>
                <w:noProof/>
              </w:rPr>
              <w:t>carrierFreq</w:t>
            </w:r>
          </w:p>
          <w:p w14:paraId="3A890A0C" w14:textId="77777777" w:rsidR="00160239" w:rsidRPr="00D27132" w:rsidRDefault="00160239" w:rsidP="005328D2">
            <w:pPr>
              <w:pStyle w:val="TAL"/>
              <w:rPr>
                <w:noProof/>
              </w:rPr>
            </w:pPr>
            <w:r w:rsidRPr="00D27132">
              <w:t>Indicates the NR carrier frequency.</w:t>
            </w:r>
          </w:p>
        </w:tc>
      </w:tr>
      <w:tr w:rsidR="00160239" w:rsidRPr="00D27132" w14:paraId="085EFF0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50B326E" w14:textId="77777777" w:rsidR="00160239" w:rsidRPr="00D27132" w:rsidRDefault="00160239" w:rsidP="005328D2">
            <w:pPr>
              <w:pStyle w:val="TAL"/>
              <w:rPr>
                <w:b/>
                <w:bCs/>
                <w:i/>
                <w:iCs/>
                <w:noProof/>
                <w:szCs w:val="24"/>
              </w:rPr>
            </w:pPr>
            <w:r w:rsidRPr="00D27132">
              <w:rPr>
                <w:b/>
                <w:bCs/>
                <w:i/>
                <w:iCs/>
                <w:noProof/>
              </w:rPr>
              <w:t>measIdleResultNR</w:t>
            </w:r>
          </w:p>
          <w:p w14:paraId="099A87F9" w14:textId="77777777" w:rsidR="00160239" w:rsidRPr="00D27132" w:rsidRDefault="00160239" w:rsidP="005328D2">
            <w:pPr>
              <w:pStyle w:val="TAL"/>
              <w:rPr>
                <w:noProof/>
              </w:rPr>
            </w:pPr>
            <w:r w:rsidRPr="00D27132">
              <w:rPr>
                <w:bCs/>
                <w:iCs/>
                <w:noProof/>
              </w:rPr>
              <w:t>Idle/inactive measurement results for an NR cell (optionally including beam level measurements).</w:t>
            </w:r>
          </w:p>
        </w:tc>
      </w:tr>
      <w:tr w:rsidR="00160239" w:rsidRPr="00D27132" w14:paraId="0B7DD34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F6B53EA" w14:textId="77777777" w:rsidR="00160239" w:rsidRPr="00D27132" w:rsidRDefault="00160239" w:rsidP="005328D2">
            <w:pPr>
              <w:pStyle w:val="TAL"/>
              <w:rPr>
                <w:b/>
                <w:bCs/>
                <w:i/>
                <w:iCs/>
                <w:noProof/>
              </w:rPr>
            </w:pPr>
            <w:r w:rsidRPr="00D27132">
              <w:rPr>
                <w:b/>
                <w:bCs/>
                <w:i/>
                <w:iCs/>
                <w:noProof/>
              </w:rPr>
              <w:t>measResultServingCell</w:t>
            </w:r>
          </w:p>
          <w:p w14:paraId="137F08B5" w14:textId="77777777" w:rsidR="00160239" w:rsidRPr="00D27132" w:rsidRDefault="00160239" w:rsidP="005328D2">
            <w:pPr>
              <w:pStyle w:val="TAL"/>
              <w:rPr>
                <w:bCs/>
                <w:iCs/>
                <w:noProof/>
              </w:rPr>
            </w:pPr>
            <w:r w:rsidRPr="00D27132">
              <w:rPr>
                <w:bCs/>
                <w:iCs/>
                <w:noProof/>
              </w:rPr>
              <w:t>Measured results of the serving cell (i.e., PCell) from idle/inactive measurements.</w:t>
            </w:r>
          </w:p>
        </w:tc>
      </w:tr>
      <w:tr w:rsidR="00160239" w:rsidRPr="00D27132" w14:paraId="02398CF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1F4E97" w14:textId="77777777" w:rsidR="00160239" w:rsidRPr="00D27132" w:rsidRDefault="00160239" w:rsidP="005328D2">
            <w:pPr>
              <w:pStyle w:val="TAL"/>
              <w:rPr>
                <w:b/>
                <w:bCs/>
                <w:i/>
                <w:iCs/>
                <w:noProof/>
              </w:rPr>
            </w:pPr>
            <w:r w:rsidRPr="00D27132">
              <w:rPr>
                <w:b/>
                <w:bCs/>
                <w:i/>
                <w:iCs/>
                <w:noProof/>
              </w:rPr>
              <w:t>measResultsPerCellListIdleNR</w:t>
            </w:r>
          </w:p>
          <w:p w14:paraId="4D16E41A" w14:textId="77777777" w:rsidR="00160239" w:rsidRPr="00D27132" w:rsidRDefault="00160239" w:rsidP="005328D2">
            <w:pPr>
              <w:pStyle w:val="TAL"/>
              <w:rPr>
                <w:bCs/>
                <w:iCs/>
                <w:noProof/>
              </w:rPr>
            </w:pPr>
            <w:r w:rsidRPr="00D27132">
              <w:rPr>
                <w:bCs/>
                <w:iCs/>
                <w:noProof/>
              </w:rPr>
              <w:t>List of idle/inactive measured results for the maximum number of reported best cells for a given NR carrier.</w:t>
            </w:r>
          </w:p>
        </w:tc>
      </w:tr>
      <w:tr w:rsidR="00160239" w:rsidRPr="00D27132" w14:paraId="187EEA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E2B40D" w14:textId="77777777" w:rsidR="00160239" w:rsidRPr="00D27132" w:rsidRDefault="00160239" w:rsidP="005328D2">
            <w:pPr>
              <w:pStyle w:val="TAL"/>
              <w:rPr>
                <w:b/>
                <w:i/>
                <w:iCs/>
                <w:noProof/>
                <w:lang w:eastAsia="en-GB"/>
              </w:rPr>
            </w:pPr>
            <w:r w:rsidRPr="00D27132">
              <w:rPr>
                <w:b/>
                <w:i/>
                <w:iCs/>
                <w:noProof/>
                <w:lang w:eastAsia="en-GB"/>
              </w:rPr>
              <w:t>resultsSSB-Indexes</w:t>
            </w:r>
          </w:p>
          <w:p w14:paraId="38225761" w14:textId="77777777" w:rsidR="00160239" w:rsidRPr="00D27132" w:rsidRDefault="00160239" w:rsidP="005328D2">
            <w:pPr>
              <w:pStyle w:val="TAL"/>
              <w:rPr>
                <w:noProof/>
                <w:lang w:eastAsia="en-GB"/>
              </w:rPr>
            </w:pPr>
            <w:r w:rsidRPr="00D27132">
              <w:rPr>
                <w:iCs/>
                <w:noProof/>
              </w:rPr>
              <w:t>Beam level measurement results (indexes and optionally, beam measurements).</w:t>
            </w:r>
          </w:p>
        </w:tc>
      </w:tr>
    </w:tbl>
    <w:p w14:paraId="57E3B998" w14:textId="77777777" w:rsidR="00160239" w:rsidRPr="00D27132" w:rsidRDefault="00160239" w:rsidP="00160239"/>
    <w:p w14:paraId="5653F3E1" w14:textId="77777777" w:rsidR="00160239" w:rsidRPr="00D27132" w:rsidRDefault="00160239" w:rsidP="00160239">
      <w:pPr>
        <w:pStyle w:val="4"/>
        <w:rPr>
          <w:i/>
          <w:iCs/>
        </w:rPr>
      </w:pPr>
      <w:bookmarkStart w:id="632" w:name="_Toc60777272"/>
      <w:bookmarkStart w:id="633" w:name="_Toc90651144"/>
      <w:r w:rsidRPr="00D27132">
        <w:rPr>
          <w:i/>
          <w:iCs/>
        </w:rPr>
        <w:t>–</w:t>
      </w:r>
      <w:r w:rsidRPr="00D27132">
        <w:rPr>
          <w:i/>
          <w:iCs/>
        </w:rPr>
        <w:tab/>
      </w:r>
      <w:r w:rsidRPr="00D27132">
        <w:rPr>
          <w:i/>
          <w:iCs/>
          <w:noProof/>
        </w:rPr>
        <w:t>MeasResultSCG-Failure</w:t>
      </w:r>
      <w:bookmarkEnd w:id="632"/>
      <w:bookmarkEnd w:id="633"/>
    </w:p>
    <w:p w14:paraId="6DBFDBA6" w14:textId="77777777" w:rsidR="00160239" w:rsidRPr="00D27132" w:rsidRDefault="00160239" w:rsidP="00160239">
      <w:r w:rsidRPr="00D27132">
        <w:t xml:space="preserve">The IE </w:t>
      </w:r>
      <w:r w:rsidRPr="00D27132">
        <w:rPr>
          <w:i/>
        </w:rPr>
        <w:t>MeasResultSCG-Failure</w:t>
      </w:r>
      <w:r w:rsidRPr="00D27132">
        <w:t xml:space="preserve"> is used to provide information regarding failures detected by the UE in (NG)EN-DC and NR-DC.</w:t>
      </w:r>
    </w:p>
    <w:p w14:paraId="745A5222" w14:textId="77777777" w:rsidR="00160239" w:rsidRPr="00D27132" w:rsidRDefault="00160239" w:rsidP="00160239">
      <w:pPr>
        <w:pStyle w:val="TH"/>
        <w:rPr>
          <w:bCs/>
          <w:i/>
          <w:iCs/>
        </w:rPr>
      </w:pPr>
      <w:r w:rsidRPr="00D27132">
        <w:rPr>
          <w:bCs/>
          <w:i/>
          <w:iCs/>
        </w:rPr>
        <w:t xml:space="preserve">MeasResultSCG-Failure </w:t>
      </w:r>
      <w:r w:rsidRPr="00D27132">
        <w:t>information element</w:t>
      </w:r>
    </w:p>
    <w:p w14:paraId="480DD2AB" w14:textId="77777777" w:rsidR="00160239" w:rsidRPr="00D27132" w:rsidRDefault="00160239" w:rsidP="00160239">
      <w:pPr>
        <w:pStyle w:val="PL"/>
      </w:pPr>
      <w:r w:rsidRPr="00D27132">
        <w:t>-- ASN1START</w:t>
      </w:r>
    </w:p>
    <w:p w14:paraId="5557CEC0" w14:textId="77777777" w:rsidR="00160239" w:rsidRPr="00D27132" w:rsidRDefault="00160239" w:rsidP="00160239">
      <w:pPr>
        <w:pStyle w:val="PL"/>
      </w:pPr>
      <w:r w:rsidRPr="00D27132">
        <w:t>-- TAG-MEASRESULTSCG-FAILURE-START</w:t>
      </w:r>
    </w:p>
    <w:p w14:paraId="24A3736B" w14:textId="77777777" w:rsidR="00160239" w:rsidRPr="00D27132" w:rsidRDefault="00160239" w:rsidP="00160239">
      <w:pPr>
        <w:pStyle w:val="PL"/>
      </w:pPr>
    </w:p>
    <w:p w14:paraId="2D8F9747" w14:textId="77777777" w:rsidR="00160239" w:rsidRPr="00D27132" w:rsidRDefault="00160239" w:rsidP="00160239">
      <w:pPr>
        <w:pStyle w:val="PL"/>
      </w:pPr>
      <w:r w:rsidRPr="00D27132">
        <w:t>MeasResultSCG-Failure ::=           SEQUENCE {</w:t>
      </w:r>
    </w:p>
    <w:p w14:paraId="78AB5C9A" w14:textId="77777777" w:rsidR="00160239" w:rsidRPr="00D27132" w:rsidRDefault="00160239" w:rsidP="00160239">
      <w:pPr>
        <w:pStyle w:val="PL"/>
      </w:pPr>
      <w:r w:rsidRPr="00D27132">
        <w:t xml:space="preserve">    measResultPerMOList                 MeasResultList2NR,</w:t>
      </w:r>
    </w:p>
    <w:p w14:paraId="610C69AB" w14:textId="77777777" w:rsidR="00160239" w:rsidRPr="00D27132" w:rsidRDefault="00160239" w:rsidP="00160239">
      <w:pPr>
        <w:pStyle w:val="PL"/>
      </w:pPr>
      <w:r w:rsidRPr="00D27132">
        <w:t xml:space="preserve">    ...,</w:t>
      </w:r>
    </w:p>
    <w:p w14:paraId="343EAA5A" w14:textId="77777777" w:rsidR="00160239" w:rsidRPr="00D27132" w:rsidRDefault="00160239" w:rsidP="00160239">
      <w:pPr>
        <w:pStyle w:val="PL"/>
      </w:pPr>
      <w:r w:rsidRPr="00D27132">
        <w:t xml:space="preserve">    [[</w:t>
      </w:r>
    </w:p>
    <w:p w14:paraId="631A0161" w14:textId="77777777" w:rsidR="00160239" w:rsidRPr="00D27132" w:rsidRDefault="00160239" w:rsidP="00160239">
      <w:pPr>
        <w:pStyle w:val="PL"/>
      </w:pPr>
      <w:r w:rsidRPr="00D27132">
        <w:t xml:space="preserve">    locationInfo-r16                    LocationInfo-r16            OPTIONAL</w:t>
      </w:r>
    </w:p>
    <w:p w14:paraId="77B3D966" w14:textId="77777777" w:rsidR="00160239" w:rsidRPr="00D27132" w:rsidRDefault="00160239" w:rsidP="00160239">
      <w:pPr>
        <w:pStyle w:val="PL"/>
      </w:pPr>
      <w:r w:rsidRPr="00D27132">
        <w:t xml:space="preserve">    ]]</w:t>
      </w:r>
    </w:p>
    <w:p w14:paraId="49A8253A" w14:textId="77777777" w:rsidR="00160239" w:rsidRPr="00D27132" w:rsidRDefault="00160239" w:rsidP="00160239">
      <w:pPr>
        <w:pStyle w:val="PL"/>
      </w:pPr>
      <w:r w:rsidRPr="00D27132">
        <w:t>}</w:t>
      </w:r>
    </w:p>
    <w:p w14:paraId="52A8EF9F" w14:textId="77777777" w:rsidR="00160239" w:rsidRPr="00D27132" w:rsidRDefault="00160239" w:rsidP="00160239">
      <w:pPr>
        <w:pStyle w:val="PL"/>
      </w:pPr>
    </w:p>
    <w:p w14:paraId="35FD8087" w14:textId="77777777" w:rsidR="00160239" w:rsidRPr="00D27132" w:rsidRDefault="00160239" w:rsidP="00160239">
      <w:pPr>
        <w:pStyle w:val="PL"/>
      </w:pPr>
      <w:r w:rsidRPr="00D27132">
        <w:t>MeasResultList2NR ::=               SEQUENCE (SIZE (1..maxFreq)) OF MeasResult2NR</w:t>
      </w:r>
    </w:p>
    <w:p w14:paraId="593885BF" w14:textId="77777777" w:rsidR="00160239" w:rsidRPr="00D27132" w:rsidRDefault="00160239" w:rsidP="00160239">
      <w:pPr>
        <w:pStyle w:val="PL"/>
      </w:pPr>
    </w:p>
    <w:p w14:paraId="686FCDE5" w14:textId="77777777" w:rsidR="00160239" w:rsidRPr="00D27132" w:rsidRDefault="00160239" w:rsidP="00160239">
      <w:pPr>
        <w:pStyle w:val="PL"/>
      </w:pPr>
      <w:r w:rsidRPr="00D27132">
        <w:t>-- TAG-MEASRESULTSCG-FAILURE-STOP</w:t>
      </w:r>
    </w:p>
    <w:p w14:paraId="243ABE68" w14:textId="77777777" w:rsidR="00160239" w:rsidRPr="00D27132" w:rsidRDefault="00160239" w:rsidP="00160239">
      <w:pPr>
        <w:pStyle w:val="PL"/>
      </w:pPr>
      <w:r w:rsidRPr="00D27132">
        <w:t>-- ASN1STOP</w:t>
      </w:r>
    </w:p>
    <w:p w14:paraId="7CA76B0D" w14:textId="77777777" w:rsidR="00160239" w:rsidRPr="00D27132" w:rsidRDefault="00160239" w:rsidP="00160239"/>
    <w:p w14:paraId="3DC2D8AB" w14:textId="77777777" w:rsidR="00160239" w:rsidRPr="00D27132" w:rsidRDefault="00160239" w:rsidP="00160239">
      <w:pPr>
        <w:pStyle w:val="4"/>
      </w:pPr>
      <w:bookmarkStart w:id="634" w:name="_Toc60777273"/>
      <w:bookmarkStart w:id="635" w:name="_Toc90651145"/>
      <w:r w:rsidRPr="00D27132">
        <w:t>–</w:t>
      </w:r>
      <w:r w:rsidRPr="00D27132">
        <w:tab/>
      </w:r>
      <w:r w:rsidRPr="00D27132">
        <w:rPr>
          <w:i/>
          <w:iCs/>
        </w:rPr>
        <w:t>MeasResultsSL</w:t>
      </w:r>
      <w:bookmarkEnd w:id="634"/>
      <w:bookmarkEnd w:id="635"/>
    </w:p>
    <w:p w14:paraId="76FEF734" w14:textId="77777777" w:rsidR="00160239" w:rsidRPr="00D27132" w:rsidRDefault="00160239" w:rsidP="00160239">
      <w:r w:rsidRPr="00D27132">
        <w:t xml:space="preserve">The IE </w:t>
      </w:r>
      <w:r w:rsidRPr="00D27132">
        <w:rPr>
          <w:i/>
        </w:rPr>
        <w:t>MeasResultsSL</w:t>
      </w:r>
      <w:r w:rsidRPr="00D27132">
        <w:t xml:space="preserve"> covers measured results for NR sidelink communication.</w:t>
      </w:r>
    </w:p>
    <w:p w14:paraId="2E5E72FD" w14:textId="77777777" w:rsidR="00160239" w:rsidRPr="00D27132" w:rsidRDefault="00160239" w:rsidP="00160239">
      <w:pPr>
        <w:pStyle w:val="TH"/>
      </w:pPr>
      <w:r w:rsidRPr="00D27132">
        <w:rPr>
          <w:i/>
        </w:rPr>
        <w:t>MeasResultsSL</w:t>
      </w:r>
      <w:r w:rsidRPr="00D27132">
        <w:t xml:space="preserve"> information element</w:t>
      </w:r>
    </w:p>
    <w:p w14:paraId="786E195E" w14:textId="77777777" w:rsidR="00160239" w:rsidRPr="00D27132" w:rsidRDefault="00160239" w:rsidP="00160239">
      <w:pPr>
        <w:pStyle w:val="PL"/>
      </w:pPr>
      <w:r w:rsidRPr="00D27132">
        <w:t>-- ASN1START</w:t>
      </w:r>
    </w:p>
    <w:p w14:paraId="32D0139A" w14:textId="77777777" w:rsidR="00160239" w:rsidRPr="00D27132" w:rsidRDefault="00160239" w:rsidP="00160239">
      <w:pPr>
        <w:pStyle w:val="PL"/>
      </w:pPr>
      <w:r w:rsidRPr="00D27132">
        <w:t>-- TAG-MEASRESULTSSL-START</w:t>
      </w:r>
    </w:p>
    <w:p w14:paraId="738CB683" w14:textId="77777777" w:rsidR="00160239" w:rsidRPr="00D27132" w:rsidRDefault="00160239" w:rsidP="00160239">
      <w:pPr>
        <w:pStyle w:val="PL"/>
      </w:pPr>
    </w:p>
    <w:p w14:paraId="7842A8F0" w14:textId="77777777" w:rsidR="00160239" w:rsidRPr="00D27132" w:rsidRDefault="00160239" w:rsidP="00160239">
      <w:pPr>
        <w:pStyle w:val="PL"/>
      </w:pPr>
      <w:r w:rsidRPr="00D27132">
        <w:t>MeasResultsSL-r16 ::=         SEQUENCE {</w:t>
      </w:r>
    </w:p>
    <w:p w14:paraId="3057E803" w14:textId="77777777" w:rsidR="00160239" w:rsidRPr="00D27132" w:rsidRDefault="00160239" w:rsidP="00160239">
      <w:pPr>
        <w:pStyle w:val="PL"/>
      </w:pPr>
      <w:r w:rsidRPr="00D27132">
        <w:lastRenderedPageBreak/>
        <w:t xml:space="preserve">    measResultsListSL-r16         CHOICE {</w:t>
      </w:r>
    </w:p>
    <w:p w14:paraId="376C996D" w14:textId="77777777" w:rsidR="00160239" w:rsidRPr="00D27132" w:rsidRDefault="00160239" w:rsidP="00160239">
      <w:pPr>
        <w:pStyle w:val="PL"/>
      </w:pPr>
      <w:r w:rsidRPr="00D27132">
        <w:t xml:space="preserve">        measResultNR-SL-r16           MeasResultNR-SL-r16,</w:t>
      </w:r>
    </w:p>
    <w:p w14:paraId="5C46B85F" w14:textId="77777777" w:rsidR="00160239" w:rsidRPr="00D27132" w:rsidRDefault="00160239" w:rsidP="00160239">
      <w:pPr>
        <w:pStyle w:val="PL"/>
      </w:pPr>
      <w:r w:rsidRPr="00D27132">
        <w:t xml:space="preserve">        ...</w:t>
      </w:r>
    </w:p>
    <w:p w14:paraId="201C032F" w14:textId="77777777" w:rsidR="00160239" w:rsidRPr="00D27132" w:rsidRDefault="00160239" w:rsidP="00160239">
      <w:pPr>
        <w:pStyle w:val="PL"/>
      </w:pPr>
      <w:r w:rsidRPr="00D27132">
        <w:t xml:space="preserve">    },</w:t>
      </w:r>
    </w:p>
    <w:p w14:paraId="6DB2E069" w14:textId="77777777" w:rsidR="00160239" w:rsidRPr="00D27132" w:rsidRDefault="00160239" w:rsidP="00160239">
      <w:pPr>
        <w:pStyle w:val="PL"/>
      </w:pPr>
      <w:r w:rsidRPr="00D27132">
        <w:t xml:space="preserve">    ...</w:t>
      </w:r>
    </w:p>
    <w:p w14:paraId="02582125" w14:textId="77777777" w:rsidR="00160239" w:rsidRPr="00D27132" w:rsidRDefault="00160239" w:rsidP="00160239">
      <w:pPr>
        <w:pStyle w:val="PL"/>
      </w:pPr>
      <w:r w:rsidRPr="00D27132">
        <w:t>}</w:t>
      </w:r>
    </w:p>
    <w:p w14:paraId="09FC4BCE" w14:textId="77777777" w:rsidR="00160239" w:rsidRPr="00D27132" w:rsidRDefault="00160239" w:rsidP="00160239">
      <w:pPr>
        <w:pStyle w:val="PL"/>
      </w:pPr>
    </w:p>
    <w:p w14:paraId="2EF4DCA1" w14:textId="77777777" w:rsidR="00160239" w:rsidRPr="00D27132" w:rsidRDefault="00160239" w:rsidP="00160239">
      <w:pPr>
        <w:pStyle w:val="PL"/>
      </w:pPr>
      <w:r w:rsidRPr="00D27132">
        <w:t>MeasResultNR-SL-r16 ::=       SEQUENCE {</w:t>
      </w:r>
    </w:p>
    <w:p w14:paraId="02C0DF34" w14:textId="77777777" w:rsidR="00160239" w:rsidRPr="00D27132" w:rsidRDefault="00160239" w:rsidP="00160239">
      <w:pPr>
        <w:pStyle w:val="PL"/>
      </w:pPr>
      <w:r w:rsidRPr="00D27132">
        <w:t xml:space="preserve">    measResultListCBR-NR-r16      SEQUENCE (SIZE (1.. maxNrofSL-PoolToMeasureNR-r16)) OF MeasResultCBR-NR-r16,</w:t>
      </w:r>
    </w:p>
    <w:p w14:paraId="3C3F8680" w14:textId="77777777" w:rsidR="00160239" w:rsidRPr="00D27132" w:rsidRDefault="00160239" w:rsidP="00160239">
      <w:pPr>
        <w:pStyle w:val="PL"/>
      </w:pPr>
      <w:r w:rsidRPr="00D27132">
        <w:t xml:space="preserve">    ...</w:t>
      </w:r>
    </w:p>
    <w:p w14:paraId="6C17ABF6" w14:textId="77777777" w:rsidR="00160239" w:rsidRPr="00D27132" w:rsidRDefault="00160239" w:rsidP="00160239">
      <w:pPr>
        <w:pStyle w:val="PL"/>
      </w:pPr>
      <w:r w:rsidRPr="00D27132">
        <w:t>}</w:t>
      </w:r>
    </w:p>
    <w:p w14:paraId="632CF227" w14:textId="77777777" w:rsidR="00160239" w:rsidRPr="00D27132" w:rsidRDefault="00160239" w:rsidP="00160239">
      <w:pPr>
        <w:pStyle w:val="PL"/>
      </w:pPr>
    </w:p>
    <w:p w14:paraId="4E52B0B0" w14:textId="77777777" w:rsidR="00160239" w:rsidRPr="00D27132" w:rsidRDefault="00160239" w:rsidP="00160239">
      <w:pPr>
        <w:pStyle w:val="PL"/>
      </w:pPr>
      <w:r w:rsidRPr="00D27132">
        <w:t>MeasResultCBR-NR-r16 ::=      SEQUENCE {</w:t>
      </w:r>
    </w:p>
    <w:p w14:paraId="555126B4" w14:textId="77777777" w:rsidR="00160239" w:rsidRPr="00D27132" w:rsidRDefault="00160239" w:rsidP="00160239">
      <w:pPr>
        <w:pStyle w:val="PL"/>
      </w:pPr>
      <w:r w:rsidRPr="00D27132">
        <w:t xml:space="preserve">    sl-poolReportIdentity-r16     SL-ResourcePoolID-r16,</w:t>
      </w:r>
    </w:p>
    <w:p w14:paraId="2546AE45" w14:textId="77777777" w:rsidR="00160239" w:rsidRPr="00D27132" w:rsidRDefault="00160239" w:rsidP="00160239">
      <w:pPr>
        <w:pStyle w:val="PL"/>
      </w:pPr>
      <w:r w:rsidRPr="00D27132">
        <w:t xml:space="preserve">    sl-CBR-ResultsNR-r16          SL-CBR-r16,</w:t>
      </w:r>
    </w:p>
    <w:p w14:paraId="23984F9B" w14:textId="77777777" w:rsidR="00160239" w:rsidRPr="00D27132" w:rsidRDefault="00160239" w:rsidP="00160239">
      <w:pPr>
        <w:pStyle w:val="PL"/>
      </w:pPr>
      <w:r w:rsidRPr="00D27132">
        <w:t xml:space="preserve">    ...</w:t>
      </w:r>
    </w:p>
    <w:p w14:paraId="2532AC2D" w14:textId="77777777" w:rsidR="00160239" w:rsidRPr="00D27132" w:rsidRDefault="00160239" w:rsidP="00160239">
      <w:pPr>
        <w:pStyle w:val="PL"/>
        <w:rPr>
          <w:rFonts w:eastAsiaTheme="minorEastAsia"/>
        </w:rPr>
      </w:pPr>
      <w:r w:rsidRPr="00D27132">
        <w:rPr>
          <w:rFonts w:eastAsiaTheme="minorEastAsia"/>
        </w:rPr>
        <w:t>}</w:t>
      </w:r>
    </w:p>
    <w:p w14:paraId="2403FD09" w14:textId="77777777" w:rsidR="00160239" w:rsidRPr="00D27132" w:rsidRDefault="00160239" w:rsidP="00160239">
      <w:pPr>
        <w:pStyle w:val="PL"/>
      </w:pPr>
    </w:p>
    <w:p w14:paraId="480F0F12" w14:textId="77777777" w:rsidR="00160239" w:rsidRPr="00D27132" w:rsidRDefault="00160239" w:rsidP="00160239">
      <w:pPr>
        <w:pStyle w:val="PL"/>
      </w:pPr>
      <w:r w:rsidRPr="00D27132">
        <w:t>-- TAG-MEASRESULTSSL-STOP</w:t>
      </w:r>
    </w:p>
    <w:p w14:paraId="04C2065A" w14:textId="77777777" w:rsidR="00160239" w:rsidRPr="00D27132" w:rsidRDefault="00160239" w:rsidP="00160239">
      <w:pPr>
        <w:pStyle w:val="PL"/>
      </w:pPr>
      <w:r w:rsidRPr="00D27132">
        <w:t>-- ASN1STOP</w:t>
      </w:r>
    </w:p>
    <w:p w14:paraId="227A51E3" w14:textId="77777777" w:rsidR="00160239" w:rsidRPr="00D27132" w:rsidRDefault="00160239" w:rsidP="00160239"/>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160239" w:rsidRPr="00D27132" w14:paraId="3927235A" w14:textId="77777777" w:rsidTr="005328D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49A424DE" w14:textId="77777777" w:rsidR="00160239" w:rsidRPr="00D27132" w:rsidRDefault="00160239" w:rsidP="005328D2">
            <w:pPr>
              <w:pStyle w:val="TAH"/>
              <w:rPr>
                <w:lang w:eastAsia="en-GB"/>
              </w:rPr>
            </w:pPr>
            <w:r w:rsidRPr="00D27132">
              <w:rPr>
                <w:i/>
                <w:lang w:eastAsia="en-GB"/>
              </w:rPr>
              <w:t xml:space="preserve">MeasResultsSL </w:t>
            </w:r>
            <w:r w:rsidRPr="00D27132">
              <w:rPr>
                <w:lang w:eastAsia="en-GB"/>
              </w:rPr>
              <w:t>field descriptions</w:t>
            </w:r>
          </w:p>
        </w:tc>
      </w:tr>
      <w:tr w:rsidR="00160239" w:rsidRPr="00D27132" w14:paraId="72329714"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841135" w14:textId="77777777" w:rsidR="00160239" w:rsidRPr="00D27132" w:rsidRDefault="00160239" w:rsidP="005328D2">
            <w:pPr>
              <w:pStyle w:val="TAL"/>
              <w:rPr>
                <w:b/>
                <w:bCs/>
                <w:i/>
                <w:iCs/>
                <w:szCs w:val="22"/>
                <w:lang w:eastAsia="sv-SE"/>
              </w:rPr>
            </w:pPr>
            <w:r w:rsidRPr="00D27132">
              <w:rPr>
                <w:b/>
                <w:bCs/>
                <w:i/>
                <w:iCs/>
                <w:szCs w:val="22"/>
                <w:lang w:eastAsia="sv-SE"/>
              </w:rPr>
              <w:t>measResultNR-SL</w:t>
            </w:r>
          </w:p>
          <w:p w14:paraId="3E94EC1B" w14:textId="77777777" w:rsidR="00160239" w:rsidRPr="00D27132" w:rsidRDefault="00160239" w:rsidP="005328D2">
            <w:pPr>
              <w:pStyle w:val="TAL"/>
              <w:rPr>
                <w:rFonts w:eastAsiaTheme="minorEastAsia"/>
                <w:szCs w:val="22"/>
                <w:lang w:eastAsia="zh-CN"/>
              </w:rPr>
            </w:pPr>
            <w:r w:rsidRPr="00D27132">
              <w:rPr>
                <w:lang w:eastAsia="en-GB"/>
              </w:rPr>
              <w:t xml:space="preserve">Include the measured results for NR sidelink communication. </w:t>
            </w:r>
          </w:p>
        </w:tc>
      </w:tr>
    </w:tbl>
    <w:p w14:paraId="19DAE13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240C71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CFEB3B3" w14:textId="77777777" w:rsidR="00160239" w:rsidRPr="00D27132" w:rsidRDefault="00160239" w:rsidP="005328D2">
            <w:pPr>
              <w:pStyle w:val="TAH"/>
              <w:rPr>
                <w:i/>
                <w:lang w:eastAsia="sv-SE"/>
              </w:rPr>
            </w:pPr>
            <w:r w:rsidRPr="00D27132">
              <w:rPr>
                <w:i/>
                <w:lang w:eastAsia="sv-SE"/>
              </w:rPr>
              <w:t xml:space="preserve">MeasResultNR-SL </w:t>
            </w:r>
            <w:r w:rsidRPr="00D27132">
              <w:rPr>
                <w:lang w:eastAsia="sv-SE"/>
              </w:rPr>
              <w:t>field descriptions</w:t>
            </w:r>
          </w:p>
        </w:tc>
      </w:tr>
      <w:tr w:rsidR="00160239" w:rsidRPr="00D27132" w14:paraId="758CB30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A23DC16" w14:textId="77777777" w:rsidR="00160239" w:rsidRPr="00D27132" w:rsidRDefault="00160239" w:rsidP="005328D2">
            <w:pPr>
              <w:pStyle w:val="TAL"/>
              <w:rPr>
                <w:b/>
                <w:bCs/>
                <w:i/>
                <w:iCs/>
                <w:lang w:eastAsia="sv-SE"/>
              </w:rPr>
            </w:pPr>
            <w:r w:rsidRPr="00D27132">
              <w:rPr>
                <w:b/>
                <w:bCs/>
                <w:i/>
                <w:iCs/>
                <w:lang w:eastAsia="sv-SE"/>
              </w:rPr>
              <w:t>measResultListCBR-NR</w:t>
            </w:r>
          </w:p>
          <w:p w14:paraId="6CBEFA14" w14:textId="77777777" w:rsidR="00160239" w:rsidRPr="00D27132" w:rsidRDefault="00160239" w:rsidP="005328D2">
            <w:pPr>
              <w:pStyle w:val="TAL"/>
              <w:rPr>
                <w:lang w:eastAsia="sv-SE"/>
              </w:rPr>
            </w:pPr>
            <w:r w:rsidRPr="00D27132">
              <w:rPr>
                <w:lang w:eastAsia="zh-CN"/>
              </w:rPr>
              <w:t>CBR measurement results for NR sidelink communication.</w:t>
            </w:r>
          </w:p>
        </w:tc>
      </w:tr>
      <w:tr w:rsidR="00160239" w:rsidRPr="00D27132" w14:paraId="1EBD2A62"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1BDAED9" w14:textId="77777777" w:rsidR="00160239" w:rsidRPr="00D27132" w:rsidRDefault="00160239" w:rsidP="005328D2">
            <w:pPr>
              <w:pStyle w:val="TAL"/>
              <w:rPr>
                <w:b/>
                <w:bCs/>
                <w:i/>
                <w:iCs/>
                <w:lang w:eastAsia="sv-SE"/>
              </w:rPr>
            </w:pPr>
            <w:r w:rsidRPr="00D27132">
              <w:rPr>
                <w:b/>
                <w:bCs/>
                <w:i/>
                <w:iCs/>
                <w:lang w:eastAsia="sv-SE"/>
              </w:rPr>
              <w:t>sl-poolReportIdentity</w:t>
            </w:r>
          </w:p>
          <w:p w14:paraId="54E98C6E" w14:textId="77777777" w:rsidR="00160239" w:rsidRPr="00D27132" w:rsidRDefault="00160239" w:rsidP="005328D2">
            <w:pPr>
              <w:pStyle w:val="TAL"/>
              <w:rPr>
                <w:lang w:eastAsia="sv-SE"/>
              </w:rPr>
            </w:pPr>
            <w:r w:rsidRPr="00D27132">
              <w:rPr>
                <w:bCs/>
                <w:lang w:eastAsia="sv-SE"/>
              </w:rPr>
              <w:t xml:space="preserve">The identity of the transmission resource pool which is corresponding to the </w:t>
            </w:r>
            <w:r w:rsidRPr="00D27132">
              <w:rPr>
                <w:bCs/>
                <w:i/>
                <w:lang w:eastAsia="sv-SE"/>
              </w:rPr>
              <w:t>sl-ResourcePoolID</w:t>
            </w:r>
            <w:r w:rsidRPr="00D27132">
              <w:rPr>
                <w:lang w:eastAsia="sv-SE"/>
              </w:rPr>
              <w:t xml:space="preserve"> configured in a resource pool for NR sidelink communication.</w:t>
            </w:r>
          </w:p>
        </w:tc>
      </w:tr>
    </w:tbl>
    <w:p w14:paraId="5A0FC3F2" w14:textId="77777777" w:rsidR="00160239" w:rsidRPr="00D27132" w:rsidRDefault="00160239" w:rsidP="00160239"/>
    <w:p w14:paraId="29DD0CA8" w14:textId="77777777" w:rsidR="00160239" w:rsidRPr="00D27132" w:rsidRDefault="00160239" w:rsidP="00160239">
      <w:pPr>
        <w:pStyle w:val="4"/>
      </w:pPr>
      <w:bookmarkStart w:id="636" w:name="_Toc60777274"/>
      <w:bookmarkStart w:id="637" w:name="_Toc90651146"/>
      <w:r w:rsidRPr="00D27132">
        <w:t>–</w:t>
      </w:r>
      <w:r w:rsidRPr="00D27132">
        <w:tab/>
      </w:r>
      <w:r w:rsidRPr="00D27132">
        <w:rPr>
          <w:i/>
        </w:rPr>
        <w:t>MeasTriggerQuantityEUTRA</w:t>
      </w:r>
      <w:bookmarkEnd w:id="636"/>
      <w:bookmarkEnd w:id="637"/>
    </w:p>
    <w:p w14:paraId="203B5888" w14:textId="77777777" w:rsidR="00160239" w:rsidRPr="00D27132" w:rsidRDefault="00160239" w:rsidP="00160239">
      <w:r w:rsidRPr="00D27132">
        <w:t xml:space="preserve">The IE </w:t>
      </w:r>
      <w:r w:rsidRPr="00D27132">
        <w:rPr>
          <w:i/>
        </w:rPr>
        <w:t>MeasTriggerQuantityEUTRA</w:t>
      </w:r>
      <w:r w:rsidRPr="00D27132">
        <w:t xml:space="preserve"> is used to configure the trigger quantity and reporting range for E-UTRA measurements. The RSRP, RSRQ and SINR ranges correspond to </w:t>
      </w:r>
      <w:r w:rsidRPr="00D27132">
        <w:rPr>
          <w:i/>
        </w:rPr>
        <w:t>RSRP-Range</w:t>
      </w:r>
      <w:r w:rsidRPr="00D27132">
        <w:t xml:space="preserve">, </w:t>
      </w:r>
      <w:r w:rsidRPr="00D27132">
        <w:rPr>
          <w:i/>
        </w:rPr>
        <w:t>RSRQ-Range</w:t>
      </w:r>
      <w:r w:rsidRPr="00D27132">
        <w:t xml:space="preserve"> and </w:t>
      </w:r>
      <w:r w:rsidRPr="00D27132">
        <w:rPr>
          <w:i/>
        </w:rPr>
        <w:t>RS-SINR-Range</w:t>
      </w:r>
      <w:r w:rsidRPr="00D27132">
        <w:t xml:space="preserve"> in TS 36.331 [10], respectively.</w:t>
      </w:r>
    </w:p>
    <w:p w14:paraId="1FC02888" w14:textId="77777777" w:rsidR="00160239" w:rsidRPr="00D27132" w:rsidRDefault="00160239" w:rsidP="00160239">
      <w:pPr>
        <w:pStyle w:val="TH"/>
      </w:pPr>
      <w:r w:rsidRPr="00D27132">
        <w:rPr>
          <w:i/>
        </w:rPr>
        <w:t>MeasTriggerQuantityEUTRA</w:t>
      </w:r>
      <w:r w:rsidRPr="00D27132">
        <w:t xml:space="preserve"> information element</w:t>
      </w:r>
    </w:p>
    <w:p w14:paraId="29DFBC0E" w14:textId="77777777" w:rsidR="00160239" w:rsidRPr="00D27132" w:rsidRDefault="00160239" w:rsidP="00160239">
      <w:pPr>
        <w:pStyle w:val="PL"/>
      </w:pPr>
      <w:r w:rsidRPr="00D27132">
        <w:t>-- ASN1START</w:t>
      </w:r>
    </w:p>
    <w:p w14:paraId="073E25FA" w14:textId="77777777" w:rsidR="00160239" w:rsidRPr="00D27132" w:rsidRDefault="00160239" w:rsidP="00160239">
      <w:pPr>
        <w:pStyle w:val="PL"/>
      </w:pPr>
      <w:r w:rsidRPr="00D27132">
        <w:t>-- TAG-MEASTRIGGERQUANTITYEUTRA-START</w:t>
      </w:r>
    </w:p>
    <w:p w14:paraId="7643A6D5" w14:textId="77777777" w:rsidR="00160239" w:rsidRPr="00D27132" w:rsidRDefault="00160239" w:rsidP="00160239">
      <w:pPr>
        <w:pStyle w:val="PL"/>
      </w:pPr>
    </w:p>
    <w:p w14:paraId="1C64305E" w14:textId="77777777" w:rsidR="00160239" w:rsidRPr="00D27132" w:rsidRDefault="00160239" w:rsidP="00160239">
      <w:pPr>
        <w:pStyle w:val="PL"/>
      </w:pPr>
      <w:r w:rsidRPr="00D27132">
        <w:t>MeasTriggerQuantityEUTRA::=                 CHOICE {</w:t>
      </w:r>
    </w:p>
    <w:p w14:paraId="4AA04AB5" w14:textId="77777777" w:rsidR="00160239" w:rsidRPr="00D27132" w:rsidRDefault="00160239" w:rsidP="00160239">
      <w:pPr>
        <w:pStyle w:val="PL"/>
      </w:pPr>
      <w:r w:rsidRPr="00D27132">
        <w:t xml:space="preserve">    rsrp                                        RSRP-RangeEUTRA,</w:t>
      </w:r>
    </w:p>
    <w:p w14:paraId="025EE351" w14:textId="77777777" w:rsidR="00160239" w:rsidRPr="00D27132" w:rsidRDefault="00160239" w:rsidP="00160239">
      <w:pPr>
        <w:pStyle w:val="PL"/>
      </w:pPr>
      <w:r w:rsidRPr="00D27132">
        <w:t xml:space="preserve">    rsrq                                        RSRQ-RangeEUTRA,</w:t>
      </w:r>
    </w:p>
    <w:p w14:paraId="0D433A93" w14:textId="77777777" w:rsidR="00160239" w:rsidRPr="00D27132" w:rsidRDefault="00160239" w:rsidP="00160239">
      <w:pPr>
        <w:pStyle w:val="PL"/>
      </w:pPr>
      <w:r w:rsidRPr="00D27132">
        <w:lastRenderedPageBreak/>
        <w:t xml:space="preserve">    sinr                                        SINR-RangeEUTRA</w:t>
      </w:r>
    </w:p>
    <w:p w14:paraId="672AC9F5" w14:textId="77777777" w:rsidR="00160239" w:rsidRPr="00D27132" w:rsidRDefault="00160239" w:rsidP="00160239">
      <w:pPr>
        <w:pStyle w:val="PL"/>
      </w:pPr>
      <w:r w:rsidRPr="00D27132">
        <w:t>}</w:t>
      </w:r>
    </w:p>
    <w:p w14:paraId="6F92A172" w14:textId="77777777" w:rsidR="00160239" w:rsidRPr="00D27132" w:rsidRDefault="00160239" w:rsidP="00160239">
      <w:pPr>
        <w:pStyle w:val="PL"/>
      </w:pPr>
    </w:p>
    <w:p w14:paraId="67488115" w14:textId="77777777" w:rsidR="00160239" w:rsidRPr="00D27132" w:rsidRDefault="00160239" w:rsidP="00160239">
      <w:pPr>
        <w:pStyle w:val="PL"/>
      </w:pPr>
      <w:r w:rsidRPr="00D27132">
        <w:t>RSRP-RangeEUTRA ::=                 INTEGER (0..97)</w:t>
      </w:r>
    </w:p>
    <w:p w14:paraId="638CE768" w14:textId="77777777" w:rsidR="00160239" w:rsidRPr="00D27132" w:rsidRDefault="00160239" w:rsidP="00160239">
      <w:pPr>
        <w:pStyle w:val="PL"/>
      </w:pPr>
    </w:p>
    <w:p w14:paraId="2F966663" w14:textId="77777777" w:rsidR="00160239" w:rsidRPr="00D27132" w:rsidRDefault="00160239" w:rsidP="00160239">
      <w:pPr>
        <w:pStyle w:val="PL"/>
      </w:pPr>
      <w:r w:rsidRPr="00D27132">
        <w:t>RSRQ-RangeEUTRA ::=                 INTEGER (0..34)</w:t>
      </w:r>
    </w:p>
    <w:p w14:paraId="37E2A321" w14:textId="77777777" w:rsidR="00160239" w:rsidRPr="00D27132" w:rsidRDefault="00160239" w:rsidP="00160239">
      <w:pPr>
        <w:pStyle w:val="PL"/>
      </w:pPr>
    </w:p>
    <w:p w14:paraId="0C99078D" w14:textId="77777777" w:rsidR="00160239" w:rsidRPr="00D27132" w:rsidRDefault="00160239" w:rsidP="00160239">
      <w:pPr>
        <w:pStyle w:val="PL"/>
      </w:pPr>
      <w:r w:rsidRPr="00D27132">
        <w:t>SINR-RangeEUTRA ::=                 INTEGER (0..127)</w:t>
      </w:r>
    </w:p>
    <w:p w14:paraId="65C3688A" w14:textId="77777777" w:rsidR="00160239" w:rsidRPr="00D27132" w:rsidRDefault="00160239" w:rsidP="00160239">
      <w:pPr>
        <w:pStyle w:val="PL"/>
      </w:pPr>
    </w:p>
    <w:p w14:paraId="148E5871" w14:textId="77777777" w:rsidR="00160239" w:rsidRPr="00D27132" w:rsidRDefault="00160239" w:rsidP="00160239">
      <w:pPr>
        <w:pStyle w:val="PL"/>
      </w:pPr>
      <w:r w:rsidRPr="00D27132">
        <w:t>-- TAG-MEASTRIGGERQUANTITYEUTRA-STOP</w:t>
      </w:r>
    </w:p>
    <w:p w14:paraId="33E3A684" w14:textId="77777777" w:rsidR="00160239" w:rsidRPr="00D27132" w:rsidRDefault="00160239" w:rsidP="00160239">
      <w:pPr>
        <w:pStyle w:val="PL"/>
      </w:pPr>
      <w:r w:rsidRPr="00D27132">
        <w:t>-- ASN1STOP</w:t>
      </w:r>
    </w:p>
    <w:p w14:paraId="3F77EA06" w14:textId="77777777" w:rsidR="00160239" w:rsidRPr="00D27132" w:rsidRDefault="00160239" w:rsidP="00160239">
      <w:pPr>
        <w:rPr>
          <w:rFonts w:eastAsiaTheme="minorEastAsia"/>
        </w:rPr>
      </w:pPr>
    </w:p>
    <w:p w14:paraId="7659BA5F" w14:textId="77777777" w:rsidR="00160239" w:rsidRPr="00D27132" w:rsidRDefault="00160239" w:rsidP="00160239">
      <w:pPr>
        <w:pStyle w:val="4"/>
        <w:rPr>
          <w:i/>
          <w:noProof/>
        </w:rPr>
      </w:pPr>
      <w:bookmarkStart w:id="638" w:name="_Toc60777275"/>
      <w:bookmarkStart w:id="639" w:name="_Toc90651147"/>
      <w:r w:rsidRPr="00D27132">
        <w:t>–</w:t>
      </w:r>
      <w:r w:rsidRPr="00D27132">
        <w:tab/>
      </w:r>
      <w:r w:rsidRPr="00D27132">
        <w:rPr>
          <w:i/>
          <w:noProof/>
        </w:rPr>
        <w:t>MobilityStateParameters</w:t>
      </w:r>
      <w:bookmarkEnd w:id="638"/>
      <w:bookmarkEnd w:id="639"/>
    </w:p>
    <w:p w14:paraId="6B4FD8AD" w14:textId="77777777" w:rsidR="00160239" w:rsidRPr="00D27132" w:rsidRDefault="00160239" w:rsidP="00160239">
      <w:r w:rsidRPr="00D27132">
        <w:t xml:space="preserve">The IE </w:t>
      </w:r>
      <w:r w:rsidRPr="00D27132">
        <w:rPr>
          <w:i/>
          <w:noProof/>
        </w:rPr>
        <w:t>MobilityStateParameters</w:t>
      </w:r>
      <w:r w:rsidRPr="00D27132">
        <w:t xml:space="preserve"> contains parameters to determine UE mobility state.</w:t>
      </w:r>
    </w:p>
    <w:p w14:paraId="713862F3" w14:textId="77777777" w:rsidR="00160239" w:rsidRPr="00D27132" w:rsidRDefault="00160239" w:rsidP="00160239">
      <w:pPr>
        <w:pStyle w:val="TH"/>
      </w:pPr>
      <w:r w:rsidRPr="00D27132">
        <w:rPr>
          <w:bCs/>
          <w:i/>
          <w:iCs/>
        </w:rPr>
        <w:t xml:space="preserve">MobilityStateParameters </w:t>
      </w:r>
      <w:r w:rsidRPr="00D27132">
        <w:t>information element</w:t>
      </w:r>
    </w:p>
    <w:p w14:paraId="1B38F918" w14:textId="77777777" w:rsidR="00160239" w:rsidRPr="00D27132" w:rsidRDefault="00160239" w:rsidP="00160239">
      <w:pPr>
        <w:pStyle w:val="PL"/>
      </w:pPr>
      <w:r w:rsidRPr="00D27132">
        <w:t>-- ASN1START</w:t>
      </w:r>
    </w:p>
    <w:p w14:paraId="73B8C816" w14:textId="77777777" w:rsidR="00160239" w:rsidRPr="00D27132" w:rsidRDefault="00160239" w:rsidP="00160239">
      <w:pPr>
        <w:pStyle w:val="PL"/>
      </w:pPr>
      <w:r w:rsidRPr="00D27132">
        <w:t>-- TAG-MOBILITYSTATEPARAMETERS-START</w:t>
      </w:r>
    </w:p>
    <w:p w14:paraId="12E0E0F1" w14:textId="77777777" w:rsidR="00160239" w:rsidRPr="00D27132" w:rsidRDefault="00160239" w:rsidP="00160239">
      <w:pPr>
        <w:pStyle w:val="PL"/>
      </w:pPr>
    </w:p>
    <w:p w14:paraId="58223539" w14:textId="77777777" w:rsidR="00160239" w:rsidRPr="00D27132" w:rsidRDefault="00160239" w:rsidP="00160239">
      <w:pPr>
        <w:pStyle w:val="PL"/>
      </w:pPr>
      <w:r w:rsidRPr="00D27132">
        <w:t>MobilityStateParameters ::=         SEQUENCE{</w:t>
      </w:r>
    </w:p>
    <w:p w14:paraId="3360A3F9" w14:textId="77777777" w:rsidR="00160239" w:rsidRPr="00D27132" w:rsidRDefault="00160239" w:rsidP="00160239">
      <w:pPr>
        <w:pStyle w:val="PL"/>
      </w:pPr>
      <w:r w:rsidRPr="00D27132">
        <w:t xml:space="preserve">    t-Evaluation                        ENUMERATED {</w:t>
      </w:r>
    </w:p>
    <w:p w14:paraId="1D7F6040" w14:textId="77777777" w:rsidR="00160239" w:rsidRPr="00D27132" w:rsidRDefault="00160239" w:rsidP="00160239">
      <w:pPr>
        <w:pStyle w:val="PL"/>
      </w:pPr>
      <w:r w:rsidRPr="00D27132">
        <w:t xml:space="preserve">                                            s30, s60, s120, s180, s240, spare3, spare2, spare1},</w:t>
      </w:r>
    </w:p>
    <w:p w14:paraId="3A9C3418" w14:textId="77777777" w:rsidR="00160239" w:rsidRPr="00D27132" w:rsidRDefault="00160239" w:rsidP="00160239">
      <w:pPr>
        <w:pStyle w:val="PL"/>
      </w:pPr>
      <w:r w:rsidRPr="00D27132">
        <w:t xml:space="preserve">    t-HystNormal                        ENUMERATED {</w:t>
      </w:r>
    </w:p>
    <w:p w14:paraId="15874314" w14:textId="77777777" w:rsidR="00160239" w:rsidRPr="00D27132" w:rsidRDefault="00160239" w:rsidP="00160239">
      <w:pPr>
        <w:pStyle w:val="PL"/>
      </w:pPr>
      <w:r w:rsidRPr="00D27132">
        <w:t xml:space="preserve">                                            s30, s60, s120, s180, s240, spare3, spare2, spare1},</w:t>
      </w:r>
    </w:p>
    <w:p w14:paraId="01251F40" w14:textId="77777777" w:rsidR="00160239" w:rsidRPr="00D27132" w:rsidRDefault="00160239" w:rsidP="00160239">
      <w:pPr>
        <w:pStyle w:val="PL"/>
      </w:pPr>
      <w:r w:rsidRPr="00D27132">
        <w:t xml:space="preserve">    n-CellChangeMedium                  INTEGER (1..16),</w:t>
      </w:r>
    </w:p>
    <w:p w14:paraId="082C8A95" w14:textId="77777777" w:rsidR="00160239" w:rsidRPr="00D27132" w:rsidRDefault="00160239" w:rsidP="00160239">
      <w:pPr>
        <w:pStyle w:val="PL"/>
      </w:pPr>
      <w:r w:rsidRPr="00D27132">
        <w:t xml:space="preserve">    n-CellChangeHigh                    INTEGER (1..16)</w:t>
      </w:r>
    </w:p>
    <w:p w14:paraId="2FCD2FAD" w14:textId="77777777" w:rsidR="00160239" w:rsidRPr="00D27132" w:rsidRDefault="00160239" w:rsidP="00160239">
      <w:pPr>
        <w:pStyle w:val="PL"/>
      </w:pPr>
      <w:r w:rsidRPr="00D27132">
        <w:t>}</w:t>
      </w:r>
    </w:p>
    <w:p w14:paraId="6DAAD201" w14:textId="77777777" w:rsidR="00160239" w:rsidRPr="00D27132" w:rsidRDefault="00160239" w:rsidP="00160239">
      <w:pPr>
        <w:pStyle w:val="PL"/>
      </w:pPr>
    </w:p>
    <w:p w14:paraId="4D4763DD" w14:textId="77777777" w:rsidR="00160239" w:rsidRPr="00D27132" w:rsidRDefault="00160239" w:rsidP="00160239">
      <w:pPr>
        <w:pStyle w:val="PL"/>
      </w:pPr>
      <w:r w:rsidRPr="00D27132">
        <w:t>-- TAG-MOBILITYSTATEPARAMETERS-STOP</w:t>
      </w:r>
    </w:p>
    <w:p w14:paraId="46CF024E" w14:textId="77777777" w:rsidR="00160239" w:rsidRPr="00D27132" w:rsidRDefault="00160239" w:rsidP="00160239">
      <w:pPr>
        <w:pStyle w:val="PL"/>
      </w:pPr>
      <w:r w:rsidRPr="00D27132">
        <w:t>-- ASN1STOP</w:t>
      </w:r>
    </w:p>
    <w:p w14:paraId="0E984F31" w14:textId="77777777" w:rsidR="00160239" w:rsidRPr="00D27132" w:rsidRDefault="00160239" w:rsidP="00160239"/>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60239" w:rsidRPr="00D27132" w14:paraId="46B91B22" w14:textId="77777777" w:rsidTr="005328D2">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0422D103" w14:textId="77777777" w:rsidR="00160239" w:rsidRPr="00D27132" w:rsidRDefault="00160239" w:rsidP="005328D2">
            <w:pPr>
              <w:pStyle w:val="TAH"/>
              <w:rPr>
                <w:lang w:eastAsia="en-GB"/>
              </w:rPr>
            </w:pPr>
            <w:r w:rsidRPr="00D27132">
              <w:rPr>
                <w:i/>
                <w:noProof/>
                <w:lang w:eastAsia="en-GB"/>
              </w:rPr>
              <w:t>MobilityStateParameters</w:t>
            </w:r>
            <w:r w:rsidRPr="00D27132">
              <w:rPr>
                <w:iCs/>
                <w:noProof/>
                <w:lang w:eastAsia="en-GB"/>
              </w:rPr>
              <w:t xml:space="preserve"> field descriptions</w:t>
            </w:r>
          </w:p>
        </w:tc>
      </w:tr>
      <w:tr w:rsidR="00160239" w:rsidRPr="00D27132" w14:paraId="08B289EA" w14:textId="77777777" w:rsidTr="005328D2">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652C649" w14:textId="77777777" w:rsidR="00160239" w:rsidRPr="00D27132" w:rsidRDefault="00160239" w:rsidP="005328D2">
            <w:pPr>
              <w:pStyle w:val="TAL"/>
              <w:rPr>
                <w:b/>
                <w:i/>
                <w:lang w:eastAsia="en-GB"/>
              </w:rPr>
            </w:pPr>
            <w:r w:rsidRPr="00D27132">
              <w:rPr>
                <w:b/>
                <w:i/>
                <w:lang w:eastAsia="en-GB"/>
              </w:rPr>
              <w:t>n-CellChangeHigh</w:t>
            </w:r>
          </w:p>
          <w:p w14:paraId="708DBDAD" w14:textId="77777777" w:rsidR="00160239" w:rsidRPr="00D27132" w:rsidRDefault="00160239" w:rsidP="005328D2">
            <w:pPr>
              <w:pStyle w:val="TAL"/>
              <w:rPr>
                <w:lang w:eastAsia="en-GB"/>
              </w:rPr>
            </w:pPr>
            <w:r w:rsidRPr="00D27132">
              <w:rPr>
                <w:lang w:eastAsia="en-GB"/>
              </w:rPr>
              <w:t>The number of cell changes to enter high mobility state. Corresponds to N</w:t>
            </w:r>
            <w:r w:rsidRPr="00D27132">
              <w:rPr>
                <w:vertAlign w:val="subscript"/>
                <w:lang w:eastAsia="en-GB"/>
              </w:rPr>
              <w:t>CR_H</w:t>
            </w:r>
            <w:r w:rsidRPr="00D27132">
              <w:rPr>
                <w:lang w:eastAsia="en-GB"/>
              </w:rPr>
              <w:t xml:space="preserve"> in TS 38.304 [20].</w:t>
            </w:r>
          </w:p>
        </w:tc>
      </w:tr>
      <w:tr w:rsidR="00160239" w:rsidRPr="00D27132" w14:paraId="2796FAE6" w14:textId="77777777" w:rsidTr="005328D2">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461976C" w14:textId="77777777" w:rsidR="00160239" w:rsidRPr="00D27132" w:rsidRDefault="00160239" w:rsidP="005328D2">
            <w:pPr>
              <w:pStyle w:val="TAL"/>
              <w:rPr>
                <w:b/>
                <w:i/>
                <w:lang w:eastAsia="en-GB"/>
              </w:rPr>
            </w:pPr>
            <w:r w:rsidRPr="00D27132">
              <w:rPr>
                <w:b/>
                <w:i/>
                <w:lang w:eastAsia="en-GB"/>
              </w:rPr>
              <w:t>n-CellChangeMedium</w:t>
            </w:r>
          </w:p>
          <w:p w14:paraId="6EFAD3A9" w14:textId="77777777" w:rsidR="00160239" w:rsidRPr="00D27132" w:rsidRDefault="00160239" w:rsidP="005328D2">
            <w:pPr>
              <w:pStyle w:val="TAL"/>
              <w:rPr>
                <w:lang w:eastAsia="en-GB"/>
              </w:rPr>
            </w:pPr>
            <w:r w:rsidRPr="00D27132">
              <w:rPr>
                <w:lang w:eastAsia="en-GB"/>
              </w:rPr>
              <w:t>The number of cell changes to enter medium mobility state. Corresponds to N</w:t>
            </w:r>
            <w:r w:rsidRPr="00D27132">
              <w:rPr>
                <w:vertAlign w:val="subscript"/>
                <w:lang w:eastAsia="en-GB"/>
              </w:rPr>
              <w:t>CR_M</w:t>
            </w:r>
            <w:r w:rsidRPr="00D27132">
              <w:rPr>
                <w:lang w:eastAsia="en-GB"/>
              </w:rPr>
              <w:t xml:space="preserve"> in TS 38.304 [20].</w:t>
            </w:r>
          </w:p>
        </w:tc>
      </w:tr>
      <w:tr w:rsidR="00160239" w:rsidRPr="00D27132" w14:paraId="437A534A" w14:textId="77777777" w:rsidTr="005328D2">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62410CF" w14:textId="77777777" w:rsidR="00160239" w:rsidRPr="00D27132" w:rsidRDefault="00160239" w:rsidP="005328D2">
            <w:pPr>
              <w:pStyle w:val="TAL"/>
              <w:rPr>
                <w:b/>
                <w:i/>
                <w:lang w:eastAsia="en-GB"/>
              </w:rPr>
            </w:pPr>
            <w:r w:rsidRPr="00D27132">
              <w:rPr>
                <w:b/>
                <w:i/>
                <w:lang w:eastAsia="en-GB"/>
              </w:rPr>
              <w:t>t-Evaluation</w:t>
            </w:r>
          </w:p>
          <w:p w14:paraId="10A5CB70" w14:textId="77777777" w:rsidR="00160239" w:rsidRPr="00D27132" w:rsidRDefault="00160239" w:rsidP="005328D2">
            <w:pPr>
              <w:pStyle w:val="TAL"/>
              <w:rPr>
                <w:lang w:eastAsia="en-GB"/>
              </w:rPr>
            </w:pPr>
            <w:r w:rsidRPr="00D27132">
              <w:rPr>
                <w:lang w:eastAsia="en-GB"/>
              </w:rPr>
              <w:t>The duration for evaluating criteria to enter mobility states. Corresponds to T</w:t>
            </w:r>
            <w:r w:rsidRPr="00D27132">
              <w:rPr>
                <w:vertAlign w:val="subscript"/>
                <w:lang w:eastAsia="en-GB"/>
              </w:rPr>
              <w:t>CRmax</w:t>
            </w:r>
            <w:r w:rsidRPr="00D27132">
              <w:rPr>
                <w:lang w:eastAsia="en-GB"/>
              </w:rPr>
              <w:t xml:space="preserve"> in TS 38.304 [20]. Value in seconds, </w:t>
            </w:r>
            <w:r w:rsidRPr="00D27132">
              <w:rPr>
                <w:i/>
                <w:lang w:eastAsia="en-GB"/>
              </w:rPr>
              <w:t>s30</w:t>
            </w:r>
            <w:r w:rsidRPr="00D27132">
              <w:rPr>
                <w:lang w:eastAsia="en-GB"/>
              </w:rPr>
              <w:t xml:space="preserve"> corresponds to 30 s and so on.</w:t>
            </w:r>
          </w:p>
        </w:tc>
      </w:tr>
      <w:tr w:rsidR="00160239" w:rsidRPr="00D27132" w14:paraId="076414B7" w14:textId="77777777" w:rsidTr="005328D2">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6DA2249" w14:textId="77777777" w:rsidR="00160239" w:rsidRPr="00D27132" w:rsidRDefault="00160239" w:rsidP="005328D2">
            <w:pPr>
              <w:pStyle w:val="TAL"/>
              <w:rPr>
                <w:b/>
                <w:i/>
                <w:lang w:eastAsia="en-GB"/>
              </w:rPr>
            </w:pPr>
            <w:r w:rsidRPr="00D27132">
              <w:rPr>
                <w:b/>
                <w:i/>
                <w:lang w:eastAsia="en-GB"/>
              </w:rPr>
              <w:t>t-HystNormal</w:t>
            </w:r>
          </w:p>
          <w:p w14:paraId="396233A5" w14:textId="77777777" w:rsidR="00160239" w:rsidRPr="00D27132" w:rsidRDefault="00160239" w:rsidP="005328D2">
            <w:pPr>
              <w:pStyle w:val="TAL"/>
              <w:rPr>
                <w:lang w:eastAsia="en-GB"/>
              </w:rPr>
            </w:pPr>
            <w:r w:rsidRPr="00D27132">
              <w:rPr>
                <w:lang w:eastAsia="en-GB"/>
              </w:rPr>
              <w:t>The additional duration for evaluating criteria to enter normal mobility state. Corresponds to T</w:t>
            </w:r>
            <w:r w:rsidRPr="00D27132">
              <w:rPr>
                <w:vertAlign w:val="subscript"/>
                <w:lang w:eastAsia="en-GB"/>
              </w:rPr>
              <w:t>CRmaxHyst</w:t>
            </w:r>
            <w:r w:rsidRPr="00D27132">
              <w:rPr>
                <w:lang w:eastAsia="en-GB"/>
              </w:rPr>
              <w:t xml:space="preserve"> in TS 38.304 [20]. Value in seconds, value </w:t>
            </w:r>
            <w:r w:rsidRPr="00D27132">
              <w:rPr>
                <w:i/>
                <w:lang w:eastAsia="en-GB"/>
              </w:rPr>
              <w:t>s30</w:t>
            </w:r>
            <w:r w:rsidRPr="00D27132">
              <w:rPr>
                <w:lang w:eastAsia="en-GB"/>
              </w:rPr>
              <w:t xml:space="preserve"> corresponds to 30 seconds and so on.</w:t>
            </w:r>
          </w:p>
        </w:tc>
      </w:tr>
    </w:tbl>
    <w:p w14:paraId="257B66CE" w14:textId="77777777" w:rsidR="00160239" w:rsidRPr="00D27132" w:rsidRDefault="00160239" w:rsidP="00160239"/>
    <w:p w14:paraId="0A23BAC4" w14:textId="77777777" w:rsidR="00160239" w:rsidRPr="00D27132" w:rsidRDefault="00160239" w:rsidP="00160239">
      <w:pPr>
        <w:pStyle w:val="4"/>
        <w:ind w:left="864" w:hanging="864"/>
        <w:rPr>
          <w:i/>
        </w:rPr>
      </w:pPr>
      <w:bookmarkStart w:id="640" w:name="_Toc60777276"/>
      <w:bookmarkStart w:id="641" w:name="_Toc90651148"/>
      <w:r w:rsidRPr="00D27132">
        <w:lastRenderedPageBreak/>
        <w:t>–</w:t>
      </w:r>
      <w:r w:rsidRPr="00D27132">
        <w:tab/>
      </w:r>
      <w:r w:rsidRPr="00D27132">
        <w:rPr>
          <w:i/>
        </w:rPr>
        <w:t>MsgA-</w:t>
      </w:r>
      <w:r w:rsidRPr="00D27132">
        <w:rPr>
          <w:i/>
          <w:noProof/>
        </w:rPr>
        <w:t>ConfigCommon</w:t>
      </w:r>
      <w:bookmarkEnd w:id="640"/>
      <w:bookmarkEnd w:id="641"/>
    </w:p>
    <w:p w14:paraId="17C0A116" w14:textId="77777777" w:rsidR="00160239" w:rsidRPr="00D27132" w:rsidRDefault="00160239" w:rsidP="00160239">
      <w:pPr>
        <w:rPr>
          <w:rFonts w:eastAsia="等线"/>
        </w:rPr>
      </w:pPr>
      <w:r w:rsidRPr="00D27132">
        <w:rPr>
          <w:rFonts w:eastAsia="等线"/>
        </w:rPr>
        <w:t xml:space="preserve">The IE </w:t>
      </w:r>
      <w:r w:rsidRPr="00D27132">
        <w:rPr>
          <w:rFonts w:eastAsia="等线"/>
          <w:i/>
        </w:rPr>
        <w:t>MsgA-ConfigCommon</w:t>
      </w:r>
      <w:r w:rsidRPr="00D27132">
        <w:rPr>
          <w:rFonts w:eastAsia="等线"/>
        </w:rPr>
        <w:t xml:space="preserve"> is used to configure the PRACH and PUSCH resource for transmission of MsgA in 2-step random access type procedure.</w:t>
      </w:r>
    </w:p>
    <w:p w14:paraId="53F07F17" w14:textId="77777777" w:rsidR="00160239" w:rsidRPr="00D27132" w:rsidRDefault="00160239" w:rsidP="00160239">
      <w:pPr>
        <w:pStyle w:val="PL"/>
      </w:pPr>
      <w:r w:rsidRPr="00D27132">
        <w:t>-- ASN1START</w:t>
      </w:r>
    </w:p>
    <w:p w14:paraId="4C4874BD" w14:textId="77777777" w:rsidR="00160239" w:rsidRPr="00D27132" w:rsidRDefault="00160239" w:rsidP="00160239">
      <w:pPr>
        <w:pStyle w:val="PL"/>
      </w:pPr>
      <w:r w:rsidRPr="00D27132">
        <w:t>-- TAG-MSGACONFIGCOMMON-START</w:t>
      </w:r>
    </w:p>
    <w:p w14:paraId="12B35945" w14:textId="77777777" w:rsidR="00160239" w:rsidRPr="00D27132" w:rsidRDefault="00160239" w:rsidP="00160239">
      <w:pPr>
        <w:pStyle w:val="PL"/>
      </w:pPr>
    </w:p>
    <w:p w14:paraId="0574610B" w14:textId="77777777" w:rsidR="00160239" w:rsidRPr="00D27132" w:rsidRDefault="00160239" w:rsidP="00160239">
      <w:pPr>
        <w:pStyle w:val="PL"/>
      </w:pPr>
      <w:r w:rsidRPr="00D27132">
        <w:t>MsgA-ConfigCommon-r16 ::=           SEQUENCE {</w:t>
      </w:r>
    </w:p>
    <w:p w14:paraId="5CBBA694" w14:textId="77777777" w:rsidR="00160239" w:rsidRPr="00D27132" w:rsidRDefault="00160239" w:rsidP="00160239">
      <w:pPr>
        <w:pStyle w:val="PL"/>
      </w:pPr>
      <w:r w:rsidRPr="00D27132">
        <w:t xml:space="preserve">    rach-ConfigCommonTwoStepRA-r16      RACH-ConfigCommonTwoStepRA-r16,</w:t>
      </w:r>
    </w:p>
    <w:p w14:paraId="25F275D3" w14:textId="77777777" w:rsidR="00160239" w:rsidRPr="00D27132" w:rsidRDefault="00160239" w:rsidP="00160239">
      <w:pPr>
        <w:pStyle w:val="PL"/>
      </w:pPr>
      <w:r w:rsidRPr="00D27132">
        <w:t xml:space="preserve">    msgA-PUSCH-Config-r16               MsgA-PUSCH-Config-r16                                      OPTIONAL --Cond InitialBWPConfig</w:t>
      </w:r>
    </w:p>
    <w:p w14:paraId="619EF55E" w14:textId="77777777" w:rsidR="00160239" w:rsidRPr="00D27132" w:rsidRDefault="00160239" w:rsidP="00160239">
      <w:pPr>
        <w:pStyle w:val="PL"/>
      </w:pPr>
      <w:r w:rsidRPr="00D27132">
        <w:t>}</w:t>
      </w:r>
    </w:p>
    <w:p w14:paraId="2A380F8F" w14:textId="77777777" w:rsidR="00160239" w:rsidRPr="00D27132" w:rsidRDefault="00160239" w:rsidP="00160239">
      <w:pPr>
        <w:pStyle w:val="PL"/>
      </w:pPr>
      <w:r w:rsidRPr="00D27132">
        <w:t>-- TAG-MSGACONFIGCOMMON-STOP</w:t>
      </w:r>
    </w:p>
    <w:p w14:paraId="43B9B6D1" w14:textId="77777777" w:rsidR="00160239" w:rsidRPr="00D27132" w:rsidRDefault="00160239" w:rsidP="00160239">
      <w:pPr>
        <w:pStyle w:val="PL"/>
      </w:pPr>
      <w:r w:rsidRPr="00D27132">
        <w:t>-- ASN1STOP</w:t>
      </w:r>
    </w:p>
    <w:p w14:paraId="46A74FE9" w14:textId="77777777" w:rsidR="00160239" w:rsidRPr="00D27132" w:rsidRDefault="00160239" w:rsidP="00160239">
      <w:pPr>
        <w:rPr>
          <w:rFonts w:eastAsia="等线"/>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60239" w:rsidRPr="00D27132" w14:paraId="006D16CE" w14:textId="77777777" w:rsidTr="005328D2">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BB16B46" w14:textId="77777777" w:rsidR="00160239" w:rsidRPr="00D27132" w:rsidRDefault="00160239" w:rsidP="005328D2">
            <w:pPr>
              <w:pStyle w:val="TAH"/>
              <w:rPr>
                <w:lang w:eastAsia="en-GB"/>
              </w:rPr>
            </w:pPr>
            <w:r w:rsidRPr="00D27132">
              <w:rPr>
                <w:i/>
                <w:iCs/>
                <w:lang w:eastAsia="sv-SE"/>
              </w:rPr>
              <w:t>MsgA-ConfigCommon</w:t>
            </w:r>
            <w:r w:rsidRPr="00D27132">
              <w:rPr>
                <w:lang w:eastAsia="sv-SE"/>
              </w:rPr>
              <w:t xml:space="preserve"> field descriptions</w:t>
            </w:r>
          </w:p>
        </w:tc>
      </w:tr>
      <w:tr w:rsidR="00160239" w:rsidRPr="00D27132" w14:paraId="3860A967"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4107D0D" w14:textId="77777777" w:rsidR="00160239" w:rsidRPr="00D27132" w:rsidRDefault="00160239" w:rsidP="005328D2">
            <w:pPr>
              <w:pStyle w:val="TAL"/>
              <w:rPr>
                <w:b/>
                <w:bCs/>
                <w:i/>
                <w:iCs/>
                <w:lang w:eastAsia="sv-SE"/>
              </w:rPr>
            </w:pPr>
            <w:r w:rsidRPr="00D27132">
              <w:rPr>
                <w:b/>
                <w:bCs/>
                <w:i/>
                <w:iCs/>
                <w:lang w:eastAsia="sv-SE"/>
              </w:rPr>
              <w:t>msgA-PUSCH-Config</w:t>
            </w:r>
          </w:p>
          <w:p w14:paraId="379A5FF9" w14:textId="77777777" w:rsidR="00160239" w:rsidRPr="00D27132" w:rsidRDefault="00160239" w:rsidP="005328D2">
            <w:pPr>
              <w:pStyle w:val="TAL"/>
              <w:rPr>
                <w:lang w:eastAsia="en-GB"/>
              </w:rPr>
            </w:pPr>
            <w:r w:rsidRPr="00D27132">
              <w:rPr>
                <w:lang w:eastAsia="sv-SE"/>
              </w:rPr>
              <w:t>Configuration of cell-specific MsgA PUSCH parameters which the UE uses for contention-based MsgA PUSCH transmission of this BWP. If the field is not configured for the selected UL BWP, the UE shall use the MsgA PUSCH configuration of initial UL BWP.</w:t>
            </w:r>
          </w:p>
        </w:tc>
      </w:tr>
      <w:tr w:rsidR="00160239" w:rsidRPr="00D27132" w14:paraId="3197B39E"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4F9501" w14:textId="77777777" w:rsidR="00160239" w:rsidRPr="00D27132" w:rsidRDefault="00160239" w:rsidP="005328D2">
            <w:pPr>
              <w:pStyle w:val="TAL"/>
              <w:rPr>
                <w:b/>
                <w:bCs/>
                <w:i/>
                <w:iCs/>
                <w:lang w:eastAsia="sv-SE"/>
              </w:rPr>
            </w:pPr>
            <w:r w:rsidRPr="00D27132">
              <w:rPr>
                <w:b/>
                <w:bCs/>
                <w:i/>
                <w:iCs/>
                <w:lang w:eastAsia="sv-SE"/>
              </w:rPr>
              <w:t>rach-ConfigCommonTwoStepRA</w:t>
            </w:r>
          </w:p>
          <w:p w14:paraId="5B14373B" w14:textId="77777777" w:rsidR="00160239" w:rsidRPr="00D27132" w:rsidRDefault="00160239" w:rsidP="005328D2">
            <w:pPr>
              <w:pStyle w:val="TAL"/>
              <w:rPr>
                <w:lang w:eastAsia="sv-SE"/>
              </w:rPr>
            </w:pPr>
            <w:r w:rsidRPr="00D27132">
              <w:rPr>
                <w:lang w:eastAsia="sv-SE"/>
              </w:rPr>
              <w:t>Configuration of cell specific random access parameters which the UE uses for contention based and contention free 2-step random access type procedure as well as for 2-step RA type contention based beam failure recovery in this BWP.</w:t>
            </w:r>
          </w:p>
        </w:tc>
      </w:tr>
    </w:tbl>
    <w:p w14:paraId="23D27E6E" w14:textId="77777777" w:rsidR="00160239" w:rsidRPr="00D27132" w:rsidRDefault="00160239" w:rsidP="00160239">
      <w:pPr>
        <w:rPr>
          <w:rFonts w:eastAsia="等线"/>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68CA900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D49071E" w14:textId="77777777" w:rsidR="00160239" w:rsidRPr="00D27132" w:rsidRDefault="00160239" w:rsidP="005328D2">
            <w:pPr>
              <w:pStyle w:val="TAH"/>
              <w:rPr>
                <w:rFonts w:eastAsia="Calibri"/>
                <w:lang w:eastAsia="sv-SE"/>
              </w:rPr>
            </w:pPr>
            <w:r w:rsidRPr="00D27132">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5A2FCD6" w14:textId="77777777" w:rsidR="00160239" w:rsidRPr="00D27132" w:rsidRDefault="00160239" w:rsidP="005328D2">
            <w:pPr>
              <w:pStyle w:val="TAH"/>
              <w:rPr>
                <w:rFonts w:eastAsia="Calibri"/>
                <w:lang w:eastAsia="sv-SE"/>
              </w:rPr>
            </w:pPr>
            <w:r w:rsidRPr="00D27132">
              <w:rPr>
                <w:rFonts w:eastAsia="Calibri"/>
                <w:lang w:eastAsia="sv-SE"/>
              </w:rPr>
              <w:t>Explanation</w:t>
            </w:r>
          </w:p>
        </w:tc>
      </w:tr>
      <w:tr w:rsidR="00160239" w:rsidRPr="00D27132" w14:paraId="4E8B1B9D"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E0376A4" w14:textId="77777777" w:rsidR="00160239" w:rsidRPr="00D27132" w:rsidRDefault="00160239" w:rsidP="005328D2">
            <w:pPr>
              <w:pStyle w:val="TAL"/>
              <w:rPr>
                <w:i/>
                <w:iCs/>
                <w:lang w:eastAsia="sv-SE"/>
              </w:rPr>
            </w:pPr>
            <w:r w:rsidRPr="00D27132">
              <w:rPr>
                <w:i/>
                <w:iCs/>
                <w:lang w:eastAsia="sv-SE"/>
              </w:rPr>
              <w:t>InitialBWPConfig</w:t>
            </w:r>
          </w:p>
        </w:tc>
        <w:tc>
          <w:tcPr>
            <w:tcW w:w="10146" w:type="dxa"/>
            <w:tcBorders>
              <w:top w:val="single" w:sz="4" w:space="0" w:color="auto"/>
              <w:left w:val="single" w:sz="4" w:space="0" w:color="auto"/>
              <w:bottom w:val="single" w:sz="4" w:space="0" w:color="auto"/>
              <w:right w:val="single" w:sz="4" w:space="0" w:color="auto"/>
            </w:tcBorders>
            <w:hideMark/>
          </w:tcPr>
          <w:p w14:paraId="25EB4A38" w14:textId="77777777" w:rsidR="00160239" w:rsidRPr="00D27132" w:rsidRDefault="00160239" w:rsidP="005328D2">
            <w:pPr>
              <w:pStyle w:val="TAL"/>
              <w:rPr>
                <w:rFonts w:eastAsia="Calibri"/>
                <w:lang w:eastAsia="sv-SE"/>
              </w:rPr>
            </w:pPr>
            <w:r w:rsidRPr="00D27132">
              <w:rPr>
                <w:rFonts w:eastAsia="Calibri"/>
                <w:lang w:eastAsia="sv-SE"/>
              </w:rPr>
              <w:t xml:space="preserve">The field is mandatory present when </w:t>
            </w:r>
            <w:r w:rsidRPr="00D27132">
              <w:rPr>
                <w:rFonts w:cs="Arial"/>
                <w:i/>
                <w:lang w:eastAsia="sv-SE"/>
              </w:rPr>
              <w:t>MsgA-</w:t>
            </w:r>
            <w:r w:rsidRPr="00D27132">
              <w:rPr>
                <w:rFonts w:cs="Arial"/>
                <w:i/>
                <w:noProof/>
                <w:lang w:eastAsia="sv-SE"/>
              </w:rPr>
              <w:t>ConfigCommon</w:t>
            </w:r>
            <w:r w:rsidRPr="00D27132">
              <w:rPr>
                <w:rFonts w:cs="Arial"/>
                <w:szCs w:val="22"/>
                <w:lang w:eastAsia="sv-SE"/>
              </w:rPr>
              <w:t xml:space="preserve"> is configured for the initial uplink BWP, or when </w:t>
            </w:r>
            <w:r w:rsidRPr="00D27132">
              <w:rPr>
                <w:rFonts w:cs="Arial"/>
                <w:i/>
                <w:lang w:eastAsia="sv-SE"/>
              </w:rPr>
              <w:t>MsgA-</w:t>
            </w:r>
            <w:r w:rsidRPr="00D27132">
              <w:rPr>
                <w:rFonts w:cs="Arial"/>
                <w:i/>
                <w:noProof/>
                <w:lang w:eastAsia="sv-SE"/>
              </w:rPr>
              <w:t>ConfigCommon</w:t>
            </w:r>
            <w:r w:rsidRPr="00D27132">
              <w:rPr>
                <w:rFonts w:cs="Arial"/>
                <w:szCs w:val="22"/>
                <w:lang w:eastAsia="sv-SE"/>
              </w:rPr>
              <w:t xml:space="preserve"> is configured for a non-initial uplink BWP and </w:t>
            </w:r>
            <w:r w:rsidRPr="00D27132">
              <w:rPr>
                <w:rFonts w:cs="Arial"/>
                <w:i/>
                <w:lang w:eastAsia="sv-SE"/>
              </w:rPr>
              <w:t>MsgA-</w:t>
            </w:r>
            <w:r w:rsidRPr="00D27132">
              <w:rPr>
                <w:rFonts w:cs="Arial"/>
                <w:i/>
                <w:noProof/>
                <w:lang w:eastAsia="sv-SE"/>
              </w:rPr>
              <w:t>ConfigCommon</w:t>
            </w:r>
            <w:r w:rsidRPr="00D27132">
              <w:rPr>
                <w:rFonts w:cs="Arial"/>
                <w:szCs w:val="22"/>
                <w:lang w:eastAsia="sv-SE"/>
              </w:rPr>
              <w:t xml:space="preserve"> is not configured for the initial uplink BWP</w:t>
            </w:r>
            <w:r w:rsidRPr="00D27132">
              <w:rPr>
                <w:rFonts w:eastAsia="Calibri"/>
                <w:lang w:eastAsia="sv-SE"/>
              </w:rPr>
              <w:t>, otherwise the field is optionally present, Need S.</w:t>
            </w:r>
          </w:p>
        </w:tc>
      </w:tr>
    </w:tbl>
    <w:p w14:paraId="49AF24A2" w14:textId="77777777" w:rsidR="00160239" w:rsidRPr="00D27132" w:rsidRDefault="00160239" w:rsidP="00160239"/>
    <w:p w14:paraId="5F1D4972" w14:textId="77777777" w:rsidR="00160239" w:rsidRPr="00D27132" w:rsidRDefault="00160239" w:rsidP="00160239">
      <w:pPr>
        <w:pStyle w:val="4"/>
        <w:ind w:left="864" w:hanging="864"/>
      </w:pPr>
      <w:bookmarkStart w:id="642" w:name="_Toc60777277"/>
      <w:bookmarkStart w:id="643" w:name="_Toc90651149"/>
      <w:r w:rsidRPr="00D27132">
        <w:t>–</w:t>
      </w:r>
      <w:r w:rsidRPr="00D27132">
        <w:tab/>
      </w:r>
      <w:r w:rsidRPr="00D27132">
        <w:rPr>
          <w:i/>
          <w:noProof/>
        </w:rPr>
        <w:t>MsgA-PUSCH-Config</w:t>
      </w:r>
      <w:bookmarkEnd w:id="642"/>
      <w:bookmarkEnd w:id="643"/>
    </w:p>
    <w:p w14:paraId="01977827" w14:textId="77777777" w:rsidR="00160239" w:rsidRPr="00D27132" w:rsidRDefault="00160239" w:rsidP="00160239">
      <w:r w:rsidRPr="00D27132">
        <w:t xml:space="preserve">The IE </w:t>
      </w:r>
      <w:r w:rsidRPr="00D27132">
        <w:rPr>
          <w:i/>
          <w:noProof/>
        </w:rPr>
        <w:t>MsgA-PUSCH-Config</w:t>
      </w:r>
      <w:r w:rsidRPr="00D27132">
        <w:t xml:space="preserve"> is used to specify the PUSCH allocation for MsgA in 2-step random access type procedure.</w:t>
      </w:r>
    </w:p>
    <w:p w14:paraId="2AE92C90" w14:textId="77777777" w:rsidR="00160239" w:rsidRPr="00D27132" w:rsidRDefault="00160239" w:rsidP="00160239">
      <w:pPr>
        <w:pStyle w:val="TH"/>
      </w:pPr>
      <w:r w:rsidRPr="00D27132">
        <w:rPr>
          <w:bCs/>
          <w:i/>
          <w:iCs/>
        </w:rPr>
        <w:t>MsgA-PUSCH-Config</w:t>
      </w:r>
      <w:r w:rsidRPr="00D27132">
        <w:t xml:space="preserve"> information element</w:t>
      </w:r>
    </w:p>
    <w:p w14:paraId="4E5F5339" w14:textId="77777777" w:rsidR="00160239" w:rsidRPr="00D27132" w:rsidRDefault="00160239" w:rsidP="00160239">
      <w:pPr>
        <w:pStyle w:val="PL"/>
      </w:pPr>
      <w:r w:rsidRPr="00D27132">
        <w:t>-- ASN1START</w:t>
      </w:r>
    </w:p>
    <w:p w14:paraId="3A089EEA" w14:textId="77777777" w:rsidR="00160239" w:rsidRPr="00D27132" w:rsidRDefault="00160239" w:rsidP="00160239">
      <w:pPr>
        <w:pStyle w:val="PL"/>
      </w:pPr>
      <w:r w:rsidRPr="00D27132">
        <w:t>-- TAG-MSGA-PUSCH-CONFIG-START</w:t>
      </w:r>
    </w:p>
    <w:p w14:paraId="77C55A0F" w14:textId="77777777" w:rsidR="00160239" w:rsidRPr="00D27132" w:rsidRDefault="00160239" w:rsidP="00160239">
      <w:pPr>
        <w:pStyle w:val="PL"/>
      </w:pPr>
    </w:p>
    <w:p w14:paraId="691CF698" w14:textId="77777777" w:rsidR="00160239" w:rsidRPr="00D27132" w:rsidRDefault="00160239" w:rsidP="00160239">
      <w:pPr>
        <w:pStyle w:val="PL"/>
      </w:pPr>
      <w:r w:rsidRPr="00D27132">
        <w:t>MsgA-PUSCH-Config-r16 ::=                      SEQUENCE {</w:t>
      </w:r>
    </w:p>
    <w:p w14:paraId="172D1CE2" w14:textId="77777777" w:rsidR="00160239" w:rsidRPr="00D27132" w:rsidRDefault="00160239" w:rsidP="00160239">
      <w:pPr>
        <w:pStyle w:val="PL"/>
      </w:pPr>
      <w:r w:rsidRPr="00D27132">
        <w:t xml:space="preserve">    msgA-PUSCH-ResourceGroupA-r16                  MsgA-PUSCH-Resource-r16                                       OPTIONAL, -- Cond InitialBWPConfig</w:t>
      </w:r>
    </w:p>
    <w:p w14:paraId="38B9C0A6" w14:textId="77777777" w:rsidR="00160239" w:rsidRPr="00D27132" w:rsidRDefault="00160239" w:rsidP="00160239">
      <w:pPr>
        <w:pStyle w:val="PL"/>
      </w:pPr>
      <w:r w:rsidRPr="00D27132">
        <w:t xml:space="preserve">    msgA-PUSCH-ResourceGroupB-r16                  MsgA-PUSCH-Resource-r16                                       OPTIONAL, -- Cond GroupBConfigured</w:t>
      </w:r>
    </w:p>
    <w:p w14:paraId="49208323" w14:textId="77777777" w:rsidR="00160239" w:rsidRPr="00D27132" w:rsidRDefault="00160239" w:rsidP="00160239">
      <w:pPr>
        <w:pStyle w:val="PL"/>
      </w:pPr>
      <w:r w:rsidRPr="00D27132">
        <w:t xml:space="preserve">    msgA-TransformPrecoder-r16                    ENUMERATED {enabled, disabled}                                 OPTIONAL, -- Need R</w:t>
      </w:r>
    </w:p>
    <w:p w14:paraId="7F539F97" w14:textId="77777777" w:rsidR="00160239" w:rsidRPr="00D27132" w:rsidRDefault="00160239" w:rsidP="00160239">
      <w:pPr>
        <w:pStyle w:val="PL"/>
      </w:pPr>
      <w:r w:rsidRPr="00D27132">
        <w:t xml:space="preserve">    msgA-DataScramblingIndex-r16                   INTEGER (0..1023)                                             OPTIONAL, -- Need S</w:t>
      </w:r>
    </w:p>
    <w:p w14:paraId="461E67CE" w14:textId="77777777" w:rsidR="00160239" w:rsidRPr="00D27132" w:rsidRDefault="00160239" w:rsidP="00160239">
      <w:pPr>
        <w:pStyle w:val="PL"/>
      </w:pPr>
      <w:r w:rsidRPr="00D27132">
        <w:t xml:space="preserve">    msgA-DeltaPreamble-r16                         INTEGER (-1..6)                                               OPTIONAL  -- Need R</w:t>
      </w:r>
    </w:p>
    <w:p w14:paraId="17811EBC" w14:textId="77777777" w:rsidR="00160239" w:rsidRPr="00D27132" w:rsidRDefault="00160239" w:rsidP="00160239">
      <w:pPr>
        <w:pStyle w:val="PL"/>
      </w:pPr>
      <w:r w:rsidRPr="00D27132">
        <w:t>}</w:t>
      </w:r>
    </w:p>
    <w:p w14:paraId="4F84BE0E" w14:textId="77777777" w:rsidR="00160239" w:rsidRPr="00D27132" w:rsidRDefault="00160239" w:rsidP="00160239">
      <w:pPr>
        <w:pStyle w:val="PL"/>
      </w:pPr>
    </w:p>
    <w:p w14:paraId="327BFBEC" w14:textId="77777777" w:rsidR="00160239" w:rsidRPr="00D27132" w:rsidRDefault="00160239" w:rsidP="00160239">
      <w:pPr>
        <w:pStyle w:val="PL"/>
      </w:pPr>
      <w:r w:rsidRPr="00D27132">
        <w:t>MsgA-PUSCH-Resource-r16 ::=                    SEQUENCE {</w:t>
      </w:r>
    </w:p>
    <w:p w14:paraId="597C6898" w14:textId="77777777" w:rsidR="00160239" w:rsidRPr="00D27132" w:rsidRDefault="00160239" w:rsidP="00160239">
      <w:pPr>
        <w:pStyle w:val="PL"/>
      </w:pPr>
      <w:r w:rsidRPr="00D27132">
        <w:t xml:space="preserve">    msgA-MCS-r16                                   INTEGER (0..15),</w:t>
      </w:r>
    </w:p>
    <w:p w14:paraId="14C58396" w14:textId="77777777" w:rsidR="00160239" w:rsidRPr="00D27132" w:rsidRDefault="00160239" w:rsidP="00160239">
      <w:pPr>
        <w:pStyle w:val="PL"/>
      </w:pPr>
      <w:r w:rsidRPr="00D27132">
        <w:t xml:space="preserve">    nrofSlotsMsgA-PUSCH-r16                        INTEGER (1..4),</w:t>
      </w:r>
    </w:p>
    <w:p w14:paraId="7855C856" w14:textId="77777777" w:rsidR="00160239" w:rsidRPr="00D27132" w:rsidRDefault="00160239" w:rsidP="00160239">
      <w:pPr>
        <w:pStyle w:val="PL"/>
      </w:pPr>
      <w:r w:rsidRPr="00D27132">
        <w:t xml:space="preserve">    nrofMsgA-PO-PerSlot-r16                        ENUMERATED {one, two, three, six},</w:t>
      </w:r>
    </w:p>
    <w:p w14:paraId="0DF389F3" w14:textId="77777777" w:rsidR="00160239" w:rsidRPr="00D27132" w:rsidRDefault="00160239" w:rsidP="00160239">
      <w:pPr>
        <w:pStyle w:val="PL"/>
      </w:pPr>
      <w:r w:rsidRPr="00D27132">
        <w:t xml:space="preserve">    msgA-PUSCH-TimeDomainOffset-r16                INTEGER (1..32),</w:t>
      </w:r>
    </w:p>
    <w:p w14:paraId="52FFE8BF" w14:textId="77777777" w:rsidR="00160239" w:rsidRPr="00D27132" w:rsidRDefault="00160239" w:rsidP="00160239">
      <w:pPr>
        <w:pStyle w:val="PL"/>
      </w:pPr>
      <w:r w:rsidRPr="00D27132">
        <w:t xml:space="preserve">    msgA-PUSCH-TimeDomainAllocation-r16            INTEGER (1..maxNrofUL-Allocations)                            OPTIONAL, -- Need S</w:t>
      </w:r>
    </w:p>
    <w:p w14:paraId="3E90CD71" w14:textId="77777777" w:rsidR="00160239" w:rsidRPr="00D27132" w:rsidRDefault="00160239" w:rsidP="00160239">
      <w:pPr>
        <w:pStyle w:val="PL"/>
      </w:pPr>
      <w:r w:rsidRPr="00D27132">
        <w:t xml:space="preserve">    startSymbolAndLengthMsgA-PO-r16                INTEGER (0..127)                                              OPTIONAL, -- Need S</w:t>
      </w:r>
    </w:p>
    <w:p w14:paraId="54262AA9" w14:textId="77777777" w:rsidR="00160239" w:rsidRPr="00D27132" w:rsidRDefault="00160239" w:rsidP="00160239">
      <w:pPr>
        <w:pStyle w:val="PL"/>
      </w:pPr>
      <w:r w:rsidRPr="00D27132">
        <w:t xml:space="preserve">    mappingTypeMsgA-PUSCH-r16                      ENUMERATED {typeA, typeB}                                     OPTIONAL, -- Need S</w:t>
      </w:r>
    </w:p>
    <w:p w14:paraId="573F8197" w14:textId="77777777" w:rsidR="00160239" w:rsidRPr="00D27132" w:rsidRDefault="00160239" w:rsidP="00160239">
      <w:pPr>
        <w:pStyle w:val="PL"/>
      </w:pPr>
      <w:r w:rsidRPr="00D27132">
        <w:t xml:space="preserve">    guardPeriodMsgA-PUSCH-r16                      INTEGER (0..3)                                                OPTIONAL, -- Need R</w:t>
      </w:r>
    </w:p>
    <w:p w14:paraId="3A5B62C9" w14:textId="77777777" w:rsidR="00160239" w:rsidRPr="00D27132" w:rsidRDefault="00160239" w:rsidP="00160239">
      <w:pPr>
        <w:pStyle w:val="PL"/>
      </w:pPr>
      <w:r w:rsidRPr="00D27132">
        <w:t xml:space="preserve">    guardBandMsgA-PUSCH-r16                        INTEGER (0..1),</w:t>
      </w:r>
    </w:p>
    <w:p w14:paraId="5EE98632" w14:textId="77777777" w:rsidR="00160239" w:rsidRPr="00D27132" w:rsidRDefault="00160239" w:rsidP="00160239">
      <w:pPr>
        <w:pStyle w:val="PL"/>
      </w:pPr>
      <w:r w:rsidRPr="00D27132">
        <w:t xml:space="preserve">    frequencyStartMsgA-PUSCH-r16                   INTEGER (0..maxNrofPhysicalResourceBlocks-1),</w:t>
      </w:r>
    </w:p>
    <w:p w14:paraId="3FCE0973" w14:textId="77777777" w:rsidR="00160239" w:rsidRPr="00D27132" w:rsidRDefault="00160239" w:rsidP="00160239">
      <w:pPr>
        <w:pStyle w:val="PL"/>
      </w:pPr>
      <w:r w:rsidRPr="00D27132">
        <w:t xml:space="preserve">    nrofPRBs-PerMsgA-PO-r16                        INTEGER (1..32),</w:t>
      </w:r>
    </w:p>
    <w:p w14:paraId="5E4D6016" w14:textId="77777777" w:rsidR="00160239" w:rsidRPr="00D27132" w:rsidRDefault="00160239" w:rsidP="00160239">
      <w:pPr>
        <w:pStyle w:val="PL"/>
      </w:pPr>
      <w:r w:rsidRPr="00D27132">
        <w:t xml:space="preserve">    nrofMsgA-PO-FDM-r16                            ENUMERATED {one, two, four, eight},</w:t>
      </w:r>
    </w:p>
    <w:p w14:paraId="596C07A1" w14:textId="77777777" w:rsidR="00160239" w:rsidRPr="00D27132" w:rsidRDefault="00160239" w:rsidP="00160239">
      <w:pPr>
        <w:pStyle w:val="PL"/>
      </w:pPr>
      <w:r w:rsidRPr="00D27132">
        <w:t xml:space="preserve">    msgA-IntraSlotFrequencyHopping-r16             ENUMERATED {enabled}                                          OPTIONAL, -- Need R</w:t>
      </w:r>
    </w:p>
    <w:p w14:paraId="206D8AF3" w14:textId="77777777" w:rsidR="00160239" w:rsidRPr="00D27132" w:rsidRDefault="00160239" w:rsidP="00160239">
      <w:pPr>
        <w:pStyle w:val="PL"/>
      </w:pPr>
      <w:r w:rsidRPr="00D27132">
        <w:t xml:space="preserve">    msgA-HoppingBits-r16                           BIT STRING (SIZE(2))                                          OPTIONAL, -- Cond FreqHopConfigured</w:t>
      </w:r>
    </w:p>
    <w:p w14:paraId="25784F7D" w14:textId="77777777" w:rsidR="00160239" w:rsidRPr="00D27132" w:rsidRDefault="00160239" w:rsidP="00160239">
      <w:pPr>
        <w:pStyle w:val="PL"/>
      </w:pPr>
      <w:r w:rsidRPr="00D27132">
        <w:t xml:space="preserve">    msgA-DMRS-Config-r16                           MsgA-DMRS-Config-r16,</w:t>
      </w:r>
    </w:p>
    <w:p w14:paraId="138E45A1" w14:textId="77777777" w:rsidR="00160239" w:rsidRPr="00D27132" w:rsidRDefault="00160239" w:rsidP="00160239">
      <w:pPr>
        <w:pStyle w:val="PL"/>
      </w:pPr>
      <w:r w:rsidRPr="00D27132">
        <w:t xml:space="preserve">    nrofDMRS-Sequences-r16                         INTEGER (1..2),</w:t>
      </w:r>
    </w:p>
    <w:p w14:paraId="5411F573" w14:textId="77777777" w:rsidR="00160239" w:rsidRPr="00D27132" w:rsidRDefault="00160239" w:rsidP="00160239">
      <w:pPr>
        <w:pStyle w:val="PL"/>
      </w:pPr>
      <w:r w:rsidRPr="00D27132">
        <w:t xml:space="preserve">    msgA-Alpha-r16                                 ENUMERATED {alpha0, alpha04, alpha05, alpha06,</w:t>
      </w:r>
    </w:p>
    <w:p w14:paraId="50020CF3" w14:textId="77777777" w:rsidR="00160239" w:rsidRPr="00D27132" w:rsidRDefault="00160239" w:rsidP="00160239">
      <w:pPr>
        <w:pStyle w:val="PL"/>
      </w:pPr>
      <w:r w:rsidRPr="00D27132">
        <w:t xml:space="preserve">                                                               alpha07, alpha08, alpha09, alpha1}                OPTIONAL, -- Need S</w:t>
      </w:r>
    </w:p>
    <w:p w14:paraId="79B7ADC0" w14:textId="77777777" w:rsidR="00160239" w:rsidRPr="00D27132" w:rsidRDefault="00160239" w:rsidP="00160239">
      <w:pPr>
        <w:pStyle w:val="PL"/>
      </w:pPr>
      <w:r w:rsidRPr="00D27132">
        <w:t xml:space="preserve">    interlaceIndexFirstPO-MsgA-PUSCH-r16           INTEGER (1..10)                                               OPTIONAL, -- Need R</w:t>
      </w:r>
    </w:p>
    <w:p w14:paraId="16919909" w14:textId="77777777" w:rsidR="00160239" w:rsidRPr="00D27132" w:rsidRDefault="00160239" w:rsidP="00160239">
      <w:pPr>
        <w:pStyle w:val="PL"/>
      </w:pPr>
      <w:r w:rsidRPr="00D27132">
        <w:t xml:space="preserve">    nrofInterlacesPerMsgA-PO-r16                   INTEGER (1..10)                                               OPTIONAL, -- Need R</w:t>
      </w:r>
    </w:p>
    <w:p w14:paraId="6AA8B287" w14:textId="77777777" w:rsidR="00160239" w:rsidRPr="00D27132" w:rsidRDefault="00160239" w:rsidP="00160239">
      <w:pPr>
        <w:pStyle w:val="PL"/>
      </w:pPr>
      <w:r w:rsidRPr="00D27132">
        <w:t xml:space="preserve">    ...</w:t>
      </w:r>
    </w:p>
    <w:p w14:paraId="64D5D116" w14:textId="77777777" w:rsidR="00160239" w:rsidRPr="00D27132" w:rsidRDefault="00160239" w:rsidP="00160239">
      <w:pPr>
        <w:pStyle w:val="PL"/>
      </w:pPr>
      <w:r w:rsidRPr="00D27132">
        <w:t>}</w:t>
      </w:r>
    </w:p>
    <w:p w14:paraId="79C33658" w14:textId="77777777" w:rsidR="00160239" w:rsidRPr="00D27132" w:rsidRDefault="00160239" w:rsidP="00160239">
      <w:pPr>
        <w:pStyle w:val="PL"/>
      </w:pPr>
    </w:p>
    <w:p w14:paraId="5108C9C0" w14:textId="77777777" w:rsidR="00160239" w:rsidRPr="00D27132" w:rsidRDefault="00160239" w:rsidP="00160239">
      <w:pPr>
        <w:pStyle w:val="PL"/>
      </w:pPr>
      <w:r w:rsidRPr="00D27132">
        <w:t>MsgA-DMRS-Config-r16 ::=                       SEQUENCE {</w:t>
      </w:r>
    </w:p>
    <w:p w14:paraId="5930A749" w14:textId="77777777" w:rsidR="00160239" w:rsidRPr="00D27132" w:rsidRDefault="00160239" w:rsidP="00160239">
      <w:pPr>
        <w:pStyle w:val="PL"/>
      </w:pPr>
      <w:r w:rsidRPr="00D27132">
        <w:t xml:space="preserve">    msgA-DMRS-AdditionalPosition-r16               ENUMERATED {pos0, pos1, pos3}                                 OPTIONAL, -- Need S</w:t>
      </w:r>
    </w:p>
    <w:p w14:paraId="3A8E81DF" w14:textId="77777777" w:rsidR="00160239" w:rsidRPr="00D27132" w:rsidRDefault="00160239" w:rsidP="00160239">
      <w:pPr>
        <w:pStyle w:val="PL"/>
      </w:pPr>
      <w:r w:rsidRPr="00D27132">
        <w:t xml:space="preserve">    msgA-MaxLength-r16                             ENUMERATED {len2}                                             OPTIONAL, -- Need S</w:t>
      </w:r>
    </w:p>
    <w:p w14:paraId="08192680" w14:textId="77777777" w:rsidR="00160239" w:rsidRPr="00D27132" w:rsidRDefault="00160239" w:rsidP="00160239">
      <w:pPr>
        <w:pStyle w:val="PL"/>
      </w:pPr>
      <w:r w:rsidRPr="00D27132">
        <w:t xml:space="preserve">    msgA-PUSCH-DMRS-CDM-Group-r16                  INTEGER (0..1)                                                OPTIONAL, -- Need S</w:t>
      </w:r>
    </w:p>
    <w:p w14:paraId="47E6B1D9" w14:textId="77777777" w:rsidR="00160239" w:rsidRPr="00D27132" w:rsidRDefault="00160239" w:rsidP="00160239">
      <w:pPr>
        <w:pStyle w:val="PL"/>
      </w:pPr>
      <w:r w:rsidRPr="00D27132">
        <w:t xml:space="preserve">    msgA-PUSCH-NrofPorts-r16                       INTEGER (0..1)                                                OPTIONAL, -- Need S</w:t>
      </w:r>
    </w:p>
    <w:p w14:paraId="7841B842" w14:textId="77777777" w:rsidR="00160239" w:rsidRPr="00D27132" w:rsidRDefault="00160239" w:rsidP="00160239">
      <w:pPr>
        <w:pStyle w:val="PL"/>
      </w:pPr>
      <w:r w:rsidRPr="00D27132">
        <w:t xml:space="preserve">    msgA-ScramblingID0-r16                         INTEGER (0..65535)                                            OPTIONAL, -- Need S</w:t>
      </w:r>
    </w:p>
    <w:p w14:paraId="0C46A16F" w14:textId="77777777" w:rsidR="00160239" w:rsidRPr="00D27132" w:rsidRDefault="00160239" w:rsidP="00160239">
      <w:pPr>
        <w:pStyle w:val="PL"/>
      </w:pPr>
      <w:r w:rsidRPr="00D27132">
        <w:t xml:space="preserve">    msgA-ScramblingID1-r16                         INTEGER (0..65535)                                            OPTIONAL  -- Need S</w:t>
      </w:r>
    </w:p>
    <w:p w14:paraId="0CABD0B5" w14:textId="77777777" w:rsidR="00160239" w:rsidRPr="00D27132" w:rsidRDefault="00160239" w:rsidP="00160239">
      <w:pPr>
        <w:pStyle w:val="PL"/>
      </w:pPr>
      <w:r w:rsidRPr="00D27132">
        <w:t>}</w:t>
      </w:r>
    </w:p>
    <w:p w14:paraId="367257C4" w14:textId="77777777" w:rsidR="00160239" w:rsidRPr="00D27132" w:rsidRDefault="00160239" w:rsidP="00160239">
      <w:pPr>
        <w:pStyle w:val="PL"/>
      </w:pPr>
    </w:p>
    <w:p w14:paraId="5B9DD3E4" w14:textId="77777777" w:rsidR="00160239" w:rsidRPr="00D27132" w:rsidRDefault="00160239" w:rsidP="00160239">
      <w:pPr>
        <w:pStyle w:val="PL"/>
      </w:pPr>
      <w:r w:rsidRPr="00D27132">
        <w:t>-- TAG-MSGA-PUSCH-CONFIG-STOP</w:t>
      </w:r>
    </w:p>
    <w:p w14:paraId="50D6BBED" w14:textId="77777777" w:rsidR="00160239" w:rsidRPr="00D27132" w:rsidRDefault="00160239" w:rsidP="00160239">
      <w:pPr>
        <w:pStyle w:val="PL"/>
      </w:pPr>
      <w:r w:rsidRPr="00D27132">
        <w:t>-- ASN1STOP</w:t>
      </w:r>
    </w:p>
    <w:p w14:paraId="58F454B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E1D29F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635769" w14:textId="77777777" w:rsidR="00160239" w:rsidRPr="00D27132" w:rsidRDefault="00160239" w:rsidP="005328D2">
            <w:pPr>
              <w:pStyle w:val="TAH"/>
              <w:rPr>
                <w:szCs w:val="22"/>
                <w:lang w:eastAsia="sv-SE"/>
              </w:rPr>
            </w:pPr>
            <w:r w:rsidRPr="00D27132">
              <w:rPr>
                <w:i/>
                <w:szCs w:val="22"/>
                <w:lang w:eastAsia="sv-SE"/>
              </w:rPr>
              <w:lastRenderedPageBreak/>
              <w:t xml:space="preserve">MsgA-PUSCH-Config </w:t>
            </w:r>
            <w:r w:rsidRPr="00D27132">
              <w:rPr>
                <w:szCs w:val="22"/>
                <w:lang w:eastAsia="sv-SE"/>
              </w:rPr>
              <w:t>field descriptions</w:t>
            </w:r>
            <w:r w:rsidRPr="00D27132">
              <w:rPr>
                <w:i/>
                <w:szCs w:val="22"/>
                <w:lang w:eastAsia="sv-SE"/>
              </w:rPr>
              <w:t xml:space="preserve"> </w:t>
            </w:r>
          </w:p>
        </w:tc>
      </w:tr>
      <w:tr w:rsidR="00160239" w:rsidRPr="00D27132" w14:paraId="44B29D8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FDED15F" w14:textId="77777777" w:rsidR="00160239" w:rsidRPr="00D27132" w:rsidRDefault="00160239" w:rsidP="005328D2">
            <w:pPr>
              <w:pStyle w:val="TAL"/>
              <w:rPr>
                <w:b/>
                <w:i/>
                <w:szCs w:val="22"/>
                <w:lang w:eastAsia="sv-SE"/>
              </w:rPr>
            </w:pPr>
            <w:r w:rsidRPr="00D27132">
              <w:rPr>
                <w:b/>
                <w:i/>
                <w:szCs w:val="22"/>
                <w:lang w:eastAsia="sv-SE"/>
              </w:rPr>
              <w:t>msgA-DataScramblingIndex</w:t>
            </w:r>
          </w:p>
          <w:p w14:paraId="52132D03" w14:textId="77777777" w:rsidR="00160239" w:rsidRPr="00D27132" w:rsidRDefault="00160239" w:rsidP="005328D2">
            <w:pPr>
              <w:pStyle w:val="TAL"/>
              <w:rPr>
                <w:szCs w:val="22"/>
                <w:lang w:eastAsia="sv-SE"/>
              </w:rPr>
            </w:pPr>
            <w:r w:rsidRPr="00D27132">
              <w:rPr>
                <w:szCs w:val="22"/>
                <w:lang w:eastAsia="sv-SE"/>
              </w:rPr>
              <w:t>Identifier used to initiate data scrambling (c_init) for msgA PUSCH. If the field is absent the UE applies the value Physical cell ID (</w:t>
            </w:r>
            <w:r w:rsidRPr="00D27132">
              <w:rPr>
                <w:i/>
                <w:szCs w:val="22"/>
                <w:lang w:eastAsia="sv-SE"/>
              </w:rPr>
              <w:t>physCellID</w:t>
            </w:r>
            <w:r w:rsidRPr="00D27132">
              <w:rPr>
                <w:szCs w:val="22"/>
                <w:lang w:eastAsia="sv-SE"/>
              </w:rPr>
              <w:t>).</w:t>
            </w:r>
          </w:p>
        </w:tc>
      </w:tr>
      <w:tr w:rsidR="00160239" w:rsidRPr="00D27132" w14:paraId="3913528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3527B9F" w14:textId="77777777" w:rsidR="00160239" w:rsidRPr="00D27132" w:rsidRDefault="00160239" w:rsidP="005328D2">
            <w:pPr>
              <w:pStyle w:val="TAL"/>
              <w:rPr>
                <w:b/>
                <w:i/>
                <w:szCs w:val="22"/>
                <w:lang w:eastAsia="sv-SE"/>
              </w:rPr>
            </w:pPr>
            <w:r w:rsidRPr="00D27132">
              <w:rPr>
                <w:b/>
                <w:i/>
                <w:szCs w:val="22"/>
                <w:lang w:eastAsia="sv-SE"/>
              </w:rPr>
              <w:t>msgA-DeltaPreamble</w:t>
            </w:r>
          </w:p>
          <w:p w14:paraId="5E5D36FC" w14:textId="77777777" w:rsidR="00160239" w:rsidRPr="00D27132" w:rsidRDefault="00160239" w:rsidP="005328D2">
            <w:pPr>
              <w:pStyle w:val="TAL"/>
              <w:rPr>
                <w:szCs w:val="22"/>
                <w:lang w:eastAsia="sv-SE"/>
              </w:rPr>
            </w:pPr>
            <w:r w:rsidRPr="00D27132">
              <w:rPr>
                <w:szCs w:val="22"/>
                <w:lang w:eastAsia="sv-SE"/>
              </w:rPr>
              <w:t>Power offset of msgA PUSCH relative to the preamble received target power. Actual value = field value * 2 [dB] (see TS 38.213 [13], clause 7.1).</w:t>
            </w:r>
          </w:p>
        </w:tc>
      </w:tr>
      <w:tr w:rsidR="00160239" w:rsidRPr="00D27132" w:rsidDel="00EA1F7F" w14:paraId="0BA88B31" w14:textId="77777777" w:rsidTr="005328D2">
        <w:tc>
          <w:tcPr>
            <w:tcW w:w="14173" w:type="dxa"/>
            <w:tcBorders>
              <w:top w:val="single" w:sz="4" w:space="0" w:color="auto"/>
              <w:left w:val="single" w:sz="4" w:space="0" w:color="auto"/>
              <w:bottom w:val="single" w:sz="4" w:space="0" w:color="auto"/>
              <w:right w:val="single" w:sz="4" w:space="0" w:color="auto"/>
            </w:tcBorders>
          </w:tcPr>
          <w:p w14:paraId="35524EAD" w14:textId="77777777" w:rsidR="00160239" w:rsidRPr="00D27132" w:rsidRDefault="00160239" w:rsidP="005328D2">
            <w:pPr>
              <w:pStyle w:val="TAL"/>
              <w:rPr>
                <w:b/>
                <w:i/>
                <w:szCs w:val="22"/>
                <w:lang w:eastAsia="sv-SE"/>
              </w:rPr>
            </w:pPr>
            <w:r w:rsidRPr="00D27132">
              <w:rPr>
                <w:b/>
                <w:i/>
                <w:szCs w:val="22"/>
                <w:lang w:eastAsia="sv-SE"/>
              </w:rPr>
              <w:t>msgA-PUSCH-ResourceGroupA</w:t>
            </w:r>
          </w:p>
          <w:p w14:paraId="31A114D2" w14:textId="77777777" w:rsidR="00160239" w:rsidRPr="00D27132" w:rsidDel="00EA1F7F" w:rsidRDefault="00160239" w:rsidP="005328D2">
            <w:pPr>
              <w:pStyle w:val="TAL"/>
              <w:rPr>
                <w:b/>
                <w:i/>
                <w:szCs w:val="22"/>
                <w:lang w:eastAsia="sv-SE"/>
              </w:rPr>
            </w:pPr>
            <w:r w:rsidRPr="00D27132">
              <w:rPr>
                <w:szCs w:val="22"/>
                <w:lang w:eastAsia="sv-SE"/>
              </w:rPr>
              <w:t>MsgA PUSCH resources that the UE shall use when performing MsgA transmission using preambles group A. If field is not configured for the selected UL BWP, the UE shall use the MsgA PUSCH configuration for group A of initial UL BWP.</w:t>
            </w:r>
          </w:p>
        </w:tc>
      </w:tr>
      <w:tr w:rsidR="00160239" w:rsidRPr="00D27132" w:rsidDel="00EA1F7F" w14:paraId="2D6F34A4" w14:textId="77777777" w:rsidTr="005328D2">
        <w:tc>
          <w:tcPr>
            <w:tcW w:w="14173" w:type="dxa"/>
            <w:tcBorders>
              <w:top w:val="single" w:sz="4" w:space="0" w:color="auto"/>
              <w:left w:val="single" w:sz="4" w:space="0" w:color="auto"/>
              <w:bottom w:val="single" w:sz="4" w:space="0" w:color="auto"/>
              <w:right w:val="single" w:sz="4" w:space="0" w:color="auto"/>
            </w:tcBorders>
          </w:tcPr>
          <w:p w14:paraId="5BF0948A" w14:textId="77777777" w:rsidR="00160239" w:rsidRPr="00D27132" w:rsidRDefault="00160239" w:rsidP="005328D2">
            <w:pPr>
              <w:pStyle w:val="TAL"/>
              <w:rPr>
                <w:b/>
                <w:i/>
                <w:szCs w:val="22"/>
                <w:lang w:eastAsia="sv-SE"/>
              </w:rPr>
            </w:pPr>
            <w:r w:rsidRPr="00D27132">
              <w:rPr>
                <w:b/>
                <w:i/>
                <w:szCs w:val="22"/>
                <w:lang w:eastAsia="sv-SE"/>
              </w:rPr>
              <w:t>msgA-PUSCH-ResourceGroupB</w:t>
            </w:r>
          </w:p>
          <w:p w14:paraId="377F65BF" w14:textId="77777777" w:rsidR="00160239" w:rsidRPr="00D27132" w:rsidDel="00EA1F7F" w:rsidRDefault="00160239" w:rsidP="005328D2">
            <w:pPr>
              <w:pStyle w:val="TAL"/>
              <w:rPr>
                <w:b/>
                <w:i/>
                <w:szCs w:val="22"/>
                <w:lang w:eastAsia="sv-SE"/>
              </w:rPr>
            </w:pPr>
            <w:r w:rsidRPr="00D27132">
              <w:rPr>
                <w:szCs w:val="22"/>
                <w:lang w:eastAsia="sv-SE"/>
              </w:rPr>
              <w:t>MsgA PUSCH resources that the UE shall use when performing MsgA transmission using preambles group B.</w:t>
            </w:r>
          </w:p>
        </w:tc>
      </w:tr>
      <w:tr w:rsidR="00160239" w:rsidRPr="00D27132" w14:paraId="6293EAE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4352C5" w14:textId="77777777" w:rsidR="00160239" w:rsidRPr="00D27132" w:rsidRDefault="00160239" w:rsidP="005328D2">
            <w:pPr>
              <w:pStyle w:val="TAL"/>
              <w:rPr>
                <w:b/>
                <w:i/>
                <w:szCs w:val="22"/>
                <w:lang w:eastAsia="sv-SE"/>
              </w:rPr>
            </w:pPr>
            <w:r w:rsidRPr="00D27132">
              <w:rPr>
                <w:b/>
                <w:i/>
                <w:szCs w:val="22"/>
                <w:lang w:eastAsia="sv-SE"/>
              </w:rPr>
              <w:t>msgA-TransformPrecoder</w:t>
            </w:r>
          </w:p>
          <w:p w14:paraId="17CB0538" w14:textId="77777777" w:rsidR="00160239" w:rsidRPr="00D27132" w:rsidRDefault="00160239" w:rsidP="005328D2">
            <w:pPr>
              <w:pStyle w:val="TAL"/>
              <w:rPr>
                <w:szCs w:val="22"/>
                <w:lang w:eastAsia="sv-SE"/>
              </w:rPr>
            </w:pPr>
            <w:r w:rsidRPr="00D27132">
              <w:rPr>
                <w:szCs w:val="22"/>
                <w:lang w:eastAsia="sv-SE"/>
              </w:rPr>
              <w:t>Enables or disables the transform precoder for MsgA transmission (see clause 6.1.3 of TS 38.214 [19]).</w:t>
            </w:r>
          </w:p>
        </w:tc>
      </w:tr>
    </w:tbl>
    <w:p w14:paraId="5FA80E5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A639D6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3AF8B2" w14:textId="77777777" w:rsidR="00160239" w:rsidRPr="00D27132" w:rsidRDefault="00160239" w:rsidP="005328D2">
            <w:pPr>
              <w:pStyle w:val="TAH"/>
              <w:rPr>
                <w:szCs w:val="22"/>
                <w:lang w:eastAsia="sv-SE"/>
              </w:rPr>
            </w:pPr>
            <w:r w:rsidRPr="00D27132">
              <w:rPr>
                <w:i/>
                <w:szCs w:val="22"/>
                <w:lang w:eastAsia="sv-SE"/>
              </w:rPr>
              <w:lastRenderedPageBreak/>
              <w:t xml:space="preserve">MsgA-PUSCH-Resource </w:t>
            </w:r>
            <w:r w:rsidRPr="00D27132">
              <w:rPr>
                <w:szCs w:val="22"/>
                <w:lang w:eastAsia="sv-SE"/>
              </w:rPr>
              <w:t>field descriptions</w:t>
            </w:r>
            <w:r w:rsidRPr="00D27132">
              <w:rPr>
                <w:i/>
                <w:szCs w:val="22"/>
                <w:lang w:eastAsia="sv-SE"/>
              </w:rPr>
              <w:t xml:space="preserve"> </w:t>
            </w:r>
          </w:p>
        </w:tc>
      </w:tr>
      <w:tr w:rsidR="00160239" w:rsidRPr="00D27132" w14:paraId="3CCE691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996E7B" w14:textId="77777777" w:rsidR="00160239" w:rsidRPr="00D27132" w:rsidRDefault="00160239" w:rsidP="005328D2">
            <w:pPr>
              <w:pStyle w:val="TAL"/>
              <w:rPr>
                <w:b/>
                <w:i/>
                <w:szCs w:val="22"/>
                <w:lang w:eastAsia="sv-SE"/>
              </w:rPr>
            </w:pPr>
            <w:r w:rsidRPr="00D27132">
              <w:rPr>
                <w:b/>
                <w:i/>
                <w:szCs w:val="22"/>
                <w:lang w:eastAsia="sv-SE"/>
              </w:rPr>
              <w:t>guardBandMsgA-PUSCH</w:t>
            </w:r>
          </w:p>
          <w:p w14:paraId="3B3008CD" w14:textId="77777777" w:rsidR="00160239" w:rsidRPr="00D27132" w:rsidRDefault="00160239" w:rsidP="005328D2">
            <w:pPr>
              <w:pStyle w:val="TAL"/>
              <w:rPr>
                <w:szCs w:val="22"/>
                <w:lang w:eastAsia="sv-SE"/>
              </w:rPr>
            </w:pPr>
            <w:r w:rsidRPr="00D27132">
              <w:rPr>
                <w:szCs w:val="22"/>
                <w:lang w:eastAsia="sv-SE"/>
              </w:rPr>
              <w:t>PRB-level guard band between FDMed PUSCH occasions (see TS 38.213 [13], clause 8.1A). If interlaced PUSCH is configured, value 0 is applied.</w:t>
            </w:r>
          </w:p>
        </w:tc>
      </w:tr>
      <w:tr w:rsidR="00160239" w:rsidRPr="00D27132" w14:paraId="6F24108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A1FE7A" w14:textId="77777777" w:rsidR="00160239" w:rsidRPr="00D27132" w:rsidRDefault="00160239" w:rsidP="005328D2">
            <w:pPr>
              <w:pStyle w:val="TAL"/>
              <w:rPr>
                <w:b/>
                <w:i/>
                <w:szCs w:val="22"/>
                <w:lang w:eastAsia="sv-SE"/>
              </w:rPr>
            </w:pPr>
            <w:r w:rsidRPr="00D27132">
              <w:rPr>
                <w:b/>
                <w:i/>
                <w:szCs w:val="22"/>
                <w:lang w:eastAsia="sv-SE"/>
              </w:rPr>
              <w:t>guardPeriodMsgA-PUSCH</w:t>
            </w:r>
          </w:p>
          <w:p w14:paraId="42AC82D5" w14:textId="77777777" w:rsidR="00160239" w:rsidRPr="00D27132" w:rsidRDefault="00160239" w:rsidP="005328D2">
            <w:pPr>
              <w:pStyle w:val="TAL"/>
              <w:rPr>
                <w:szCs w:val="22"/>
                <w:lang w:eastAsia="sv-SE"/>
              </w:rPr>
            </w:pPr>
            <w:r w:rsidRPr="00D27132">
              <w:rPr>
                <w:szCs w:val="22"/>
                <w:lang w:eastAsia="sv-SE"/>
              </w:rPr>
              <w:t>Guard period between PUSCH occasions in the unit of symbols (see TS 38.213 [13], clause 8.1A).</w:t>
            </w:r>
          </w:p>
        </w:tc>
      </w:tr>
      <w:tr w:rsidR="00160239" w:rsidRPr="00D27132" w14:paraId="164C366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9ADB24" w14:textId="77777777" w:rsidR="00160239" w:rsidRPr="00D27132" w:rsidRDefault="00160239" w:rsidP="005328D2">
            <w:pPr>
              <w:pStyle w:val="TAL"/>
              <w:rPr>
                <w:b/>
                <w:i/>
                <w:szCs w:val="22"/>
                <w:lang w:eastAsia="sv-SE"/>
              </w:rPr>
            </w:pPr>
            <w:r w:rsidRPr="00D27132">
              <w:rPr>
                <w:b/>
                <w:i/>
                <w:szCs w:val="22"/>
                <w:lang w:eastAsia="sv-SE"/>
              </w:rPr>
              <w:t>frequencyStartMsgA-PUSCH</w:t>
            </w:r>
          </w:p>
          <w:p w14:paraId="30D5D4A9" w14:textId="77777777" w:rsidR="00160239" w:rsidRPr="00D27132" w:rsidRDefault="00160239" w:rsidP="005328D2">
            <w:pPr>
              <w:pStyle w:val="TAL"/>
              <w:rPr>
                <w:szCs w:val="22"/>
                <w:lang w:eastAsia="sv-SE"/>
              </w:rPr>
            </w:pPr>
            <w:r w:rsidRPr="00D27132">
              <w:rPr>
                <w:szCs w:val="22"/>
                <w:lang w:eastAsia="sv-SE"/>
              </w:rPr>
              <w:t>Offset of lowest PUSCH occasion in frequency domain with respect to PRB 0 (see TS 38.213 [13], clause 8.1A).</w:t>
            </w:r>
          </w:p>
        </w:tc>
      </w:tr>
      <w:tr w:rsidR="00160239" w:rsidRPr="00D27132" w14:paraId="1426AFC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CFF38D" w14:textId="77777777" w:rsidR="00160239" w:rsidRPr="00D27132" w:rsidRDefault="00160239" w:rsidP="005328D2">
            <w:pPr>
              <w:pStyle w:val="TAL"/>
              <w:rPr>
                <w:b/>
                <w:i/>
                <w:szCs w:val="22"/>
                <w:lang w:eastAsia="sv-SE"/>
              </w:rPr>
            </w:pPr>
            <w:r w:rsidRPr="00D27132">
              <w:rPr>
                <w:b/>
                <w:i/>
                <w:szCs w:val="22"/>
                <w:lang w:eastAsia="sv-SE"/>
              </w:rPr>
              <w:t>interlaceIndexFirstPO-MsgA-PUSCH</w:t>
            </w:r>
          </w:p>
          <w:p w14:paraId="38BF0B71" w14:textId="77777777" w:rsidR="00160239" w:rsidRPr="00D27132" w:rsidRDefault="00160239" w:rsidP="005328D2">
            <w:pPr>
              <w:pStyle w:val="TAL"/>
              <w:rPr>
                <w:szCs w:val="22"/>
                <w:lang w:eastAsia="sv-SE"/>
              </w:rPr>
            </w:pPr>
            <w:r w:rsidRPr="00D27132">
              <w:rPr>
                <w:szCs w:val="22"/>
                <w:lang w:eastAsia="sv-SE"/>
              </w:rPr>
              <w:t>Interlace index of the first PUSCH occasion in frequency domain if interlaced PUSCH is configured. For 30kHz SCS only the integers 1, 2, 3, 4, 5 are applicable (see TS 38.213 [13], clause 8.1A).</w:t>
            </w:r>
          </w:p>
        </w:tc>
      </w:tr>
      <w:tr w:rsidR="00160239" w:rsidRPr="00D27132" w14:paraId="520861C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B31B125" w14:textId="77777777" w:rsidR="00160239" w:rsidRPr="00D27132" w:rsidRDefault="00160239" w:rsidP="005328D2">
            <w:pPr>
              <w:pStyle w:val="TAL"/>
              <w:rPr>
                <w:b/>
                <w:i/>
                <w:szCs w:val="22"/>
                <w:lang w:eastAsia="sv-SE"/>
              </w:rPr>
            </w:pPr>
            <w:r w:rsidRPr="00D27132">
              <w:rPr>
                <w:b/>
                <w:i/>
                <w:szCs w:val="22"/>
                <w:lang w:eastAsia="sv-SE"/>
              </w:rPr>
              <w:t>mappingTypeMsgA-PUSCH</w:t>
            </w:r>
          </w:p>
          <w:p w14:paraId="2C65A219" w14:textId="77777777" w:rsidR="00160239" w:rsidRPr="00D27132" w:rsidRDefault="00160239" w:rsidP="005328D2">
            <w:pPr>
              <w:pStyle w:val="TAL"/>
              <w:rPr>
                <w:szCs w:val="22"/>
                <w:lang w:eastAsia="sv-SE"/>
              </w:rPr>
            </w:pPr>
            <w:r w:rsidRPr="00D27132">
              <w:rPr>
                <w:szCs w:val="22"/>
                <w:lang w:eastAsia="sv-SE"/>
              </w:rPr>
              <w:t xml:space="preserve">PUSCH mapping type A or B. If the field is absent, the UE shall use the parameter </w:t>
            </w:r>
            <w:r w:rsidRPr="00D27132">
              <w:rPr>
                <w:i/>
                <w:szCs w:val="22"/>
                <w:lang w:eastAsia="sv-SE"/>
              </w:rPr>
              <w:t>msgA-PUSCH-TimeDomainAllocation</w:t>
            </w:r>
            <w:r w:rsidRPr="00D27132">
              <w:rPr>
                <w:szCs w:val="22"/>
                <w:lang w:eastAsia="sv-SE"/>
              </w:rPr>
              <w:t xml:space="preserve"> (see TS 38.213 [13], clause 8.1A).</w:t>
            </w:r>
          </w:p>
        </w:tc>
      </w:tr>
      <w:tr w:rsidR="00160239" w:rsidRPr="00D27132" w14:paraId="5F601BC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69B5706" w14:textId="77777777" w:rsidR="00160239" w:rsidRPr="00D27132" w:rsidRDefault="00160239" w:rsidP="005328D2">
            <w:pPr>
              <w:pStyle w:val="TAL"/>
              <w:rPr>
                <w:b/>
                <w:i/>
                <w:szCs w:val="22"/>
                <w:lang w:eastAsia="sv-SE"/>
              </w:rPr>
            </w:pPr>
            <w:r w:rsidRPr="00D27132">
              <w:rPr>
                <w:b/>
                <w:i/>
                <w:szCs w:val="22"/>
                <w:lang w:eastAsia="sv-SE"/>
              </w:rPr>
              <w:t>msgA-Alpha</w:t>
            </w:r>
          </w:p>
          <w:p w14:paraId="30664B36" w14:textId="77777777" w:rsidR="00160239" w:rsidRPr="00D27132" w:rsidRDefault="00160239" w:rsidP="005328D2">
            <w:pPr>
              <w:pStyle w:val="TAL"/>
              <w:rPr>
                <w:szCs w:val="22"/>
                <w:lang w:eastAsia="sv-SE"/>
              </w:rPr>
            </w:pPr>
            <w:r w:rsidRPr="00D27132">
              <w:rPr>
                <w:szCs w:val="22"/>
                <w:lang w:eastAsia="sv-SE"/>
              </w:rPr>
              <w:t xml:space="preserve">Dedicated alpha value for MsgA PUSCH. If the field is absent, the UE shall use the value of </w:t>
            </w:r>
            <w:r w:rsidRPr="00D27132">
              <w:rPr>
                <w:i/>
                <w:szCs w:val="22"/>
                <w:lang w:eastAsia="sv-SE"/>
              </w:rPr>
              <w:t>msg3-Alpha</w:t>
            </w:r>
            <w:r w:rsidRPr="00D27132">
              <w:rPr>
                <w:szCs w:val="22"/>
                <w:lang w:eastAsia="sv-SE"/>
              </w:rPr>
              <w:t xml:space="preserve"> if configured, else UE applies value 1 (see TS 38.213 [13], clause 7.1.1).</w:t>
            </w:r>
          </w:p>
        </w:tc>
      </w:tr>
      <w:tr w:rsidR="00160239" w:rsidRPr="00D27132" w14:paraId="37121DE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166DE0" w14:textId="77777777" w:rsidR="00160239" w:rsidRPr="00D27132" w:rsidRDefault="00160239" w:rsidP="005328D2">
            <w:pPr>
              <w:pStyle w:val="TAL"/>
              <w:rPr>
                <w:b/>
                <w:i/>
                <w:szCs w:val="22"/>
                <w:lang w:eastAsia="sv-SE"/>
              </w:rPr>
            </w:pPr>
            <w:r w:rsidRPr="00D27132">
              <w:rPr>
                <w:b/>
                <w:i/>
                <w:szCs w:val="22"/>
                <w:lang w:eastAsia="sv-SE"/>
              </w:rPr>
              <w:t>msgA-DMRS-Config</w:t>
            </w:r>
          </w:p>
          <w:p w14:paraId="4881CFEA" w14:textId="77777777" w:rsidR="00160239" w:rsidRPr="00D27132" w:rsidRDefault="00160239" w:rsidP="005328D2">
            <w:pPr>
              <w:pStyle w:val="TAL"/>
              <w:rPr>
                <w:szCs w:val="22"/>
                <w:lang w:eastAsia="sv-SE"/>
              </w:rPr>
            </w:pPr>
            <w:r w:rsidRPr="00D27132">
              <w:rPr>
                <w:szCs w:val="22"/>
                <w:lang w:eastAsia="sv-SE"/>
              </w:rPr>
              <w:t>DMRS configuration for msgA PUSCH (see TS 38.213 [13], clause 8.1A and TS 38.214 [19] clause 6.2.2).</w:t>
            </w:r>
          </w:p>
        </w:tc>
      </w:tr>
      <w:tr w:rsidR="00160239" w:rsidRPr="00D27132" w14:paraId="5A00A90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12BF60" w14:textId="77777777" w:rsidR="00160239" w:rsidRPr="00D27132" w:rsidRDefault="00160239" w:rsidP="005328D2">
            <w:pPr>
              <w:pStyle w:val="TAL"/>
              <w:rPr>
                <w:b/>
                <w:i/>
                <w:szCs w:val="22"/>
                <w:lang w:eastAsia="sv-SE"/>
              </w:rPr>
            </w:pPr>
            <w:r w:rsidRPr="00D27132">
              <w:rPr>
                <w:b/>
                <w:i/>
                <w:szCs w:val="22"/>
                <w:lang w:eastAsia="sv-SE"/>
              </w:rPr>
              <w:t>msgA-HoppingBits</w:t>
            </w:r>
          </w:p>
          <w:p w14:paraId="63449B24" w14:textId="77777777" w:rsidR="00160239" w:rsidRPr="00D27132" w:rsidRDefault="00160239" w:rsidP="005328D2">
            <w:pPr>
              <w:pStyle w:val="TAL"/>
              <w:rPr>
                <w:szCs w:val="22"/>
                <w:lang w:eastAsia="sv-SE"/>
              </w:rPr>
            </w:pPr>
            <w:r w:rsidRPr="00D27132">
              <w:rPr>
                <w:szCs w:val="22"/>
                <w:lang w:eastAsia="sv-SE"/>
              </w:rPr>
              <w:t>Value of hopping bits to indicate which frequency offset to be used for second hop. See Table 8.3-1 in TS 38.213 [13].</w:t>
            </w:r>
          </w:p>
        </w:tc>
      </w:tr>
      <w:tr w:rsidR="00160239" w:rsidRPr="00D27132" w14:paraId="2DAA029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61D33A" w14:textId="77777777" w:rsidR="00160239" w:rsidRPr="00D27132" w:rsidRDefault="00160239" w:rsidP="005328D2">
            <w:pPr>
              <w:pStyle w:val="TAL"/>
              <w:rPr>
                <w:b/>
                <w:i/>
                <w:szCs w:val="22"/>
                <w:lang w:eastAsia="sv-SE"/>
              </w:rPr>
            </w:pPr>
            <w:r w:rsidRPr="00D27132">
              <w:rPr>
                <w:b/>
                <w:i/>
                <w:szCs w:val="22"/>
                <w:lang w:eastAsia="sv-SE"/>
              </w:rPr>
              <w:t>msgA-IntraSlotFrequencyHopping</w:t>
            </w:r>
          </w:p>
          <w:p w14:paraId="51F135CE" w14:textId="77777777" w:rsidR="00160239" w:rsidRPr="00D27132" w:rsidRDefault="00160239" w:rsidP="005328D2">
            <w:pPr>
              <w:pStyle w:val="TAL"/>
              <w:rPr>
                <w:szCs w:val="22"/>
                <w:lang w:eastAsia="sv-SE"/>
              </w:rPr>
            </w:pPr>
            <w:r w:rsidRPr="00D27132">
              <w:rPr>
                <w:szCs w:val="22"/>
                <w:lang w:eastAsia="sv-SE"/>
              </w:rPr>
              <w:t>Intra-slot frequency hopping per PUSCH occasion (see TS 38.213 [13], clause 8.1A).</w:t>
            </w:r>
          </w:p>
        </w:tc>
      </w:tr>
      <w:tr w:rsidR="00160239" w:rsidRPr="00D27132" w14:paraId="739E8C1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324421" w14:textId="77777777" w:rsidR="00160239" w:rsidRPr="00D27132" w:rsidRDefault="00160239" w:rsidP="005328D2">
            <w:pPr>
              <w:pStyle w:val="TAL"/>
              <w:rPr>
                <w:b/>
                <w:i/>
                <w:szCs w:val="22"/>
                <w:lang w:eastAsia="sv-SE"/>
              </w:rPr>
            </w:pPr>
            <w:r w:rsidRPr="00D27132">
              <w:rPr>
                <w:b/>
                <w:i/>
                <w:szCs w:val="22"/>
                <w:lang w:eastAsia="sv-SE"/>
              </w:rPr>
              <w:t>msgA-MCS</w:t>
            </w:r>
          </w:p>
          <w:p w14:paraId="196C87B3" w14:textId="77777777" w:rsidR="00160239" w:rsidRPr="00D27132" w:rsidRDefault="00160239" w:rsidP="005328D2">
            <w:pPr>
              <w:pStyle w:val="TAL"/>
              <w:rPr>
                <w:szCs w:val="22"/>
                <w:lang w:eastAsia="sv-SE"/>
              </w:rPr>
            </w:pPr>
            <w:r w:rsidRPr="00D27132">
              <w:rPr>
                <w:szCs w:val="22"/>
                <w:lang w:eastAsia="sv-SE"/>
              </w:rPr>
              <w:t>Indicates the MCS index for msgA PUSCH from the Table 6.1.4.1-1 for DFT-s-OFDM and Table 5.1.3.1-1 for CP-OFDM in TS 38.214 [19].</w:t>
            </w:r>
          </w:p>
        </w:tc>
      </w:tr>
      <w:tr w:rsidR="00160239" w:rsidRPr="00D27132" w14:paraId="05D50C4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71DCD9" w14:textId="77777777" w:rsidR="00160239" w:rsidRPr="00D27132" w:rsidRDefault="00160239" w:rsidP="005328D2">
            <w:pPr>
              <w:pStyle w:val="TAL"/>
              <w:rPr>
                <w:b/>
                <w:i/>
                <w:szCs w:val="22"/>
                <w:lang w:eastAsia="sv-SE"/>
              </w:rPr>
            </w:pPr>
            <w:r w:rsidRPr="00D27132">
              <w:rPr>
                <w:b/>
                <w:i/>
                <w:szCs w:val="22"/>
                <w:lang w:eastAsia="sv-SE"/>
              </w:rPr>
              <w:t>msgA-PUSCH-TimeDomainAllocation</w:t>
            </w:r>
          </w:p>
          <w:p w14:paraId="3F32402E" w14:textId="77777777" w:rsidR="00160239" w:rsidRPr="00D27132" w:rsidRDefault="00160239" w:rsidP="005328D2">
            <w:pPr>
              <w:pStyle w:val="TAL"/>
              <w:rPr>
                <w:szCs w:val="22"/>
                <w:lang w:eastAsia="sv-SE"/>
              </w:rPr>
            </w:pPr>
            <w:r w:rsidRPr="00D27132">
              <w:rPr>
                <w:szCs w:val="22"/>
                <w:lang w:eastAsia="sv-SE"/>
              </w:rPr>
              <w:t>Indicates a combination of start symbol and length and PUSCH mapping type from the TDRA table (</w:t>
            </w:r>
            <w:r w:rsidRPr="00D27132">
              <w:rPr>
                <w:i/>
                <w:szCs w:val="22"/>
                <w:lang w:eastAsia="sv-SE"/>
              </w:rPr>
              <w:t>PUSCH-TimeDomainResourceAllocationList</w:t>
            </w:r>
            <w:r w:rsidRPr="00D27132">
              <w:rPr>
                <w:szCs w:val="22"/>
                <w:lang w:eastAsia="sv-SE"/>
              </w:rPr>
              <w:t xml:space="preserve"> if provided in </w:t>
            </w:r>
            <w:r w:rsidRPr="00D27132">
              <w:rPr>
                <w:i/>
                <w:iCs/>
                <w:szCs w:val="22"/>
                <w:lang w:eastAsia="sv-SE"/>
              </w:rPr>
              <w:t>PUSCH-ConfigCommon</w:t>
            </w:r>
            <w:r w:rsidRPr="00D27132">
              <w:rPr>
                <w:szCs w:val="22"/>
                <w:lang w:eastAsia="sv-SE"/>
              </w:rPr>
              <w:t>, or else the default Table 6.1.2.1.1-2 in 38.214 [19]</w:t>
            </w:r>
            <w:r w:rsidRPr="00D27132">
              <w:t xml:space="preserve"> is used if </w:t>
            </w:r>
            <w:r w:rsidRPr="00D27132">
              <w:rPr>
                <w:i/>
                <w:iCs/>
              </w:rPr>
              <w:t>pusch-TimeDomainAllocationList</w:t>
            </w:r>
            <w:r w:rsidRPr="00D27132">
              <w:t xml:space="preserve"> is not provided in PUSCH-ConfigCommon</w:t>
            </w:r>
            <w:r w:rsidRPr="00D27132">
              <w:rPr>
                <w:szCs w:val="22"/>
              </w:rPr>
              <w:t xml:space="preserve">). The parameter K2 in the table is not used for msgA PUSCH. The network configures one of </w:t>
            </w:r>
            <w:r w:rsidRPr="00D27132">
              <w:rPr>
                <w:i/>
                <w:iCs/>
                <w:szCs w:val="22"/>
              </w:rPr>
              <w:t xml:space="preserve">msgA-PUSCH-TimeDomainAllocation </w:t>
            </w:r>
            <w:r w:rsidRPr="00D27132">
              <w:rPr>
                <w:szCs w:val="22"/>
              </w:rPr>
              <w:t xml:space="preserve">and </w:t>
            </w:r>
            <w:r w:rsidRPr="00D27132">
              <w:rPr>
                <w:i/>
                <w:iCs/>
                <w:szCs w:val="22"/>
              </w:rPr>
              <w:t>startSymbolAndLengthMsgA-PO,</w:t>
            </w:r>
            <w:r w:rsidRPr="00D27132">
              <w:rPr>
                <w:szCs w:val="22"/>
              </w:rPr>
              <w:t xml:space="preserve"> but not both. If the field is absent, the UE shall use the value of startSymbolAndLenghtMsgA-PO.</w:t>
            </w:r>
          </w:p>
        </w:tc>
      </w:tr>
      <w:tr w:rsidR="00160239" w:rsidRPr="00D27132" w14:paraId="1FF8B17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44413A" w14:textId="77777777" w:rsidR="00160239" w:rsidRPr="00D27132" w:rsidRDefault="00160239" w:rsidP="005328D2">
            <w:pPr>
              <w:pStyle w:val="TAL"/>
              <w:rPr>
                <w:b/>
                <w:i/>
                <w:szCs w:val="22"/>
                <w:lang w:eastAsia="sv-SE"/>
              </w:rPr>
            </w:pPr>
            <w:r w:rsidRPr="00D27132">
              <w:rPr>
                <w:b/>
                <w:i/>
                <w:szCs w:val="22"/>
                <w:lang w:eastAsia="sv-SE"/>
              </w:rPr>
              <w:t>msgA-PUSCH-TimeDomainOffset</w:t>
            </w:r>
          </w:p>
          <w:p w14:paraId="2A873493" w14:textId="77777777" w:rsidR="00160239" w:rsidRPr="00D27132" w:rsidRDefault="00160239" w:rsidP="005328D2">
            <w:pPr>
              <w:pStyle w:val="TAL"/>
              <w:rPr>
                <w:szCs w:val="22"/>
                <w:lang w:eastAsia="sv-SE"/>
              </w:rPr>
            </w:pPr>
            <w:r w:rsidRPr="00D27132">
              <w:rPr>
                <w:szCs w:val="22"/>
                <w:lang w:eastAsia="sv-SE"/>
              </w:rPr>
              <w:t>A single time offset with respect to the start of each PRACH slot (with at least one valid RO), counted as the number of slots (based on the numerology of active UL BWP). See TS 38.213 [13], clause 8.1A.</w:t>
            </w:r>
          </w:p>
        </w:tc>
      </w:tr>
      <w:tr w:rsidR="00160239" w:rsidRPr="00D27132" w14:paraId="6388D04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BCCF57" w14:textId="77777777" w:rsidR="00160239" w:rsidRPr="00D27132" w:rsidRDefault="00160239" w:rsidP="005328D2">
            <w:pPr>
              <w:pStyle w:val="TAL"/>
              <w:rPr>
                <w:b/>
                <w:i/>
                <w:szCs w:val="22"/>
                <w:lang w:eastAsia="sv-SE"/>
              </w:rPr>
            </w:pPr>
            <w:r w:rsidRPr="00D27132">
              <w:rPr>
                <w:b/>
                <w:i/>
                <w:szCs w:val="22"/>
                <w:lang w:eastAsia="sv-SE"/>
              </w:rPr>
              <w:t>nrofDMRS-Sequences</w:t>
            </w:r>
          </w:p>
          <w:p w14:paraId="406AFD6B" w14:textId="77777777" w:rsidR="00160239" w:rsidRPr="00D27132" w:rsidRDefault="00160239" w:rsidP="005328D2">
            <w:pPr>
              <w:pStyle w:val="TAL"/>
              <w:rPr>
                <w:szCs w:val="22"/>
                <w:lang w:eastAsia="sv-SE"/>
              </w:rPr>
            </w:pPr>
            <w:r w:rsidRPr="00D27132">
              <w:rPr>
                <w:szCs w:val="22"/>
                <w:lang w:eastAsia="sv-SE"/>
              </w:rPr>
              <w:t xml:space="preserve">Number of DMRS sequences for MsgA PUSCH for CP-OFDM. In case of single PUSCH configuration or if the DMRS symbols of multiple configurations are not overlapped, if the DMRS resources configured in one PUSCH occasion is no larger than 8 (for </w:t>
            </w:r>
            <w:r w:rsidRPr="00D27132">
              <w:rPr>
                <w:i/>
                <w:szCs w:val="22"/>
                <w:lang w:eastAsia="sv-SE"/>
              </w:rPr>
              <w:t>len2</w:t>
            </w:r>
            <w:r w:rsidRPr="00D27132">
              <w:rPr>
                <w:szCs w:val="22"/>
                <w:lang w:eastAsia="sv-SE"/>
              </w:rPr>
              <w:t xml:space="preserve">) or 4 (for </w:t>
            </w:r>
            <w:r w:rsidRPr="00D27132">
              <w:rPr>
                <w:i/>
                <w:szCs w:val="22"/>
                <w:lang w:eastAsia="sv-SE"/>
              </w:rPr>
              <w:t>len1</w:t>
            </w:r>
            <w:r w:rsidRPr="00D27132">
              <w:rPr>
                <w:szCs w:val="22"/>
                <w:lang w:eastAsia="sv-SE"/>
              </w:rPr>
              <w:t>), then only DMRS port is configured.</w:t>
            </w:r>
          </w:p>
        </w:tc>
      </w:tr>
      <w:tr w:rsidR="00160239" w:rsidRPr="00D27132" w14:paraId="5F30828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AB2EE7" w14:textId="77777777" w:rsidR="00160239" w:rsidRPr="00D27132" w:rsidRDefault="00160239" w:rsidP="005328D2">
            <w:pPr>
              <w:pStyle w:val="TAL"/>
              <w:rPr>
                <w:b/>
                <w:i/>
                <w:szCs w:val="22"/>
                <w:lang w:eastAsia="sv-SE"/>
              </w:rPr>
            </w:pPr>
            <w:r w:rsidRPr="00D27132">
              <w:rPr>
                <w:b/>
                <w:i/>
                <w:szCs w:val="22"/>
                <w:lang w:eastAsia="sv-SE"/>
              </w:rPr>
              <w:t>nrofInterlacesPerMsgA-PO</w:t>
            </w:r>
          </w:p>
          <w:p w14:paraId="4C33181A" w14:textId="77777777" w:rsidR="00160239" w:rsidRPr="00D27132" w:rsidRDefault="00160239" w:rsidP="005328D2">
            <w:pPr>
              <w:pStyle w:val="TAL"/>
              <w:rPr>
                <w:szCs w:val="22"/>
                <w:lang w:eastAsia="sv-SE"/>
              </w:rPr>
            </w:pPr>
            <w:r w:rsidRPr="00D27132">
              <w:rPr>
                <w:szCs w:val="22"/>
                <w:lang w:eastAsia="sv-SE"/>
              </w:rPr>
              <w:t>Number of consecutive interlaces per PUSCH occasion if interlaced PUSCH is configured. For 30kHz SCS only the integers 1, 2, 3, 4, 5 are applicable (see TS 38.213 [13], clause 8.1A).</w:t>
            </w:r>
          </w:p>
        </w:tc>
      </w:tr>
      <w:tr w:rsidR="00160239" w:rsidRPr="00D27132" w14:paraId="3B32967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0C29CA" w14:textId="77777777" w:rsidR="00160239" w:rsidRPr="00D27132" w:rsidRDefault="00160239" w:rsidP="005328D2">
            <w:pPr>
              <w:pStyle w:val="TAL"/>
              <w:rPr>
                <w:b/>
                <w:i/>
                <w:szCs w:val="22"/>
                <w:lang w:eastAsia="sv-SE"/>
              </w:rPr>
            </w:pPr>
            <w:r w:rsidRPr="00D27132">
              <w:rPr>
                <w:b/>
                <w:i/>
                <w:szCs w:val="22"/>
                <w:lang w:eastAsia="sv-SE"/>
              </w:rPr>
              <w:t>nrofMsgA-PO-FDM</w:t>
            </w:r>
          </w:p>
          <w:p w14:paraId="64AC25CA" w14:textId="77777777" w:rsidR="00160239" w:rsidRPr="00D27132" w:rsidRDefault="00160239" w:rsidP="005328D2">
            <w:pPr>
              <w:pStyle w:val="TAL"/>
              <w:rPr>
                <w:szCs w:val="22"/>
                <w:lang w:eastAsia="sv-SE"/>
              </w:rPr>
            </w:pPr>
            <w:r w:rsidRPr="00D27132">
              <w:rPr>
                <w:szCs w:val="22"/>
                <w:lang w:eastAsia="sv-SE"/>
              </w:rPr>
              <w:t>The number of msgA PUSCH occasions FDMed in one time instance (see TS 38.213 [13], clause 8.1A).</w:t>
            </w:r>
          </w:p>
        </w:tc>
      </w:tr>
      <w:tr w:rsidR="00160239" w:rsidRPr="00D27132" w14:paraId="1B8F958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C241A6" w14:textId="77777777" w:rsidR="00160239" w:rsidRPr="00D27132" w:rsidRDefault="00160239" w:rsidP="005328D2">
            <w:pPr>
              <w:pStyle w:val="TAL"/>
              <w:rPr>
                <w:b/>
                <w:i/>
                <w:szCs w:val="22"/>
                <w:lang w:eastAsia="sv-SE"/>
              </w:rPr>
            </w:pPr>
            <w:r w:rsidRPr="00D27132">
              <w:rPr>
                <w:b/>
                <w:i/>
                <w:szCs w:val="22"/>
                <w:lang w:eastAsia="sv-SE"/>
              </w:rPr>
              <w:t>nrofMsgA-PO-PerSlot</w:t>
            </w:r>
          </w:p>
          <w:p w14:paraId="1D5D338E" w14:textId="77777777" w:rsidR="00160239" w:rsidRPr="00D27132" w:rsidRDefault="00160239" w:rsidP="005328D2">
            <w:pPr>
              <w:pStyle w:val="TAL"/>
              <w:rPr>
                <w:szCs w:val="22"/>
                <w:lang w:eastAsia="sv-SE"/>
              </w:rPr>
            </w:pPr>
            <w:r w:rsidRPr="00D27132">
              <w:rPr>
                <w:szCs w:val="22"/>
                <w:lang w:eastAsia="sv-SE"/>
              </w:rPr>
              <w:t>Number of time domain PUSCH occasions in each slot. PUSCH occasions including guard period are contiguous in time domain within a slot (see TS 38.213 [13], clause 8.1A).</w:t>
            </w:r>
          </w:p>
        </w:tc>
      </w:tr>
      <w:tr w:rsidR="00160239" w:rsidRPr="00D27132" w14:paraId="4A48BAB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68CFDB" w14:textId="77777777" w:rsidR="00160239" w:rsidRPr="00D27132" w:rsidRDefault="00160239" w:rsidP="005328D2">
            <w:pPr>
              <w:pStyle w:val="TAL"/>
              <w:rPr>
                <w:b/>
                <w:i/>
                <w:szCs w:val="22"/>
                <w:lang w:eastAsia="sv-SE"/>
              </w:rPr>
            </w:pPr>
            <w:r w:rsidRPr="00D27132">
              <w:rPr>
                <w:b/>
                <w:i/>
                <w:szCs w:val="22"/>
                <w:lang w:eastAsia="sv-SE"/>
              </w:rPr>
              <w:t>nrofPRBs-PerMsgA-PO</w:t>
            </w:r>
          </w:p>
          <w:p w14:paraId="45FB0702" w14:textId="77777777" w:rsidR="00160239" w:rsidRPr="00D27132" w:rsidRDefault="00160239" w:rsidP="005328D2">
            <w:pPr>
              <w:pStyle w:val="TAL"/>
              <w:rPr>
                <w:szCs w:val="22"/>
                <w:lang w:eastAsia="sv-SE"/>
              </w:rPr>
            </w:pPr>
            <w:r w:rsidRPr="00D27132">
              <w:rPr>
                <w:szCs w:val="22"/>
                <w:lang w:eastAsia="sv-SE"/>
              </w:rPr>
              <w:t>Number of PRBs per PUSCH occasion (see TS 38.213 [13], clause 8.1A).</w:t>
            </w:r>
          </w:p>
        </w:tc>
      </w:tr>
      <w:tr w:rsidR="00160239" w:rsidRPr="00D27132" w14:paraId="4D33342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2F8991" w14:textId="77777777" w:rsidR="00160239" w:rsidRPr="00D27132" w:rsidRDefault="00160239" w:rsidP="005328D2">
            <w:pPr>
              <w:pStyle w:val="TAL"/>
              <w:rPr>
                <w:b/>
                <w:i/>
                <w:szCs w:val="22"/>
                <w:lang w:eastAsia="sv-SE"/>
              </w:rPr>
            </w:pPr>
            <w:r w:rsidRPr="00D27132">
              <w:rPr>
                <w:b/>
                <w:i/>
                <w:szCs w:val="22"/>
                <w:lang w:eastAsia="sv-SE"/>
              </w:rPr>
              <w:lastRenderedPageBreak/>
              <w:t>nrofSlotsMsgA-PUSCH</w:t>
            </w:r>
          </w:p>
          <w:p w14:paraId="31BD7B62" w14:textId="77777777" w:rsidR="00160239" w:rsidRPr="00D27132" w:rsidRDefault="00160239" w:rsidP="005328D2">
            <w:pPr>
              <w:pStyle w:val="TAL"/>
              <w:rPr>
                <w:szCs w:val="22"/>
                <w:lang w:eastAsia="sv-SE"/>
              </w:rPr>
            </w:pPr>
            <w:r w:rsidRPr="00D27132">
              <w:rPr>
                <w:szCs w:val="22"/>
                <w:lang w:eastAsia="sv-SE"/>
              </w:rPr>
              <w:t>Number of slots (in active UL BWP numerology) containing one or multiple PUSCH occasions, each slot has the same time domain resource allocation (see TS 38.213 [13], clause 8.1A).</w:t>
            </w:r>
          </w:p>
        </w:tc>
      </w:tr>
      <w:tr w:rsidR="00160239" w:rsidRPr="00D27132" w14:paraId="716AC23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654018" w14:textId="77777777" w:rsidR="00160239" w:rsidRPr="00D27132" w:rsidRDefault="00160239" w:rsidP="005328D2">
            <w:pPr>
              <w:pStyle w:val="TAL"/>
              <w:rPr>
                <w:b/>
                <w:i/>
                <w:szCs w:val="22"/>
                <w:lang w:eastAsia="sv-SE"/>
              </w:rPr>
            </w:pPr>
            <w:r w:rsidRPr="00D27132">
              <w:rPr>
                <w:b/>
                <w:i/>
                <w:szCs w:val="22"/>
                <w:lang w:eastAsia="sv-SE"/>
              </w:rPr>
              <w:t>startSymbolAndLengthMsgA-PO</w:t>
            </w:r>
          </w:p>
          <w:p w14:paraId="0758B6D5" w14:textId="77777777" w:rsidR="00160239" w:rsidRPr="00D27132" w:rsidRDefault="00160239" w:rsidP="005328D2">
            <w:pPr>
              <w:pStyle w:val="TAL"/>
              <w:rPr>
                <w:szCs w:val="22"/>
                <w:lang w:eastAsia="sv-SE"/>
              </w:rPr>
            </w:pPr>
            <w:r w:rsidRPr="00D27132">
              <w:rPr>
                <w:szCs w:val="22"/>
                <w:lang w:eastAsia="sv-SE"/>
              </w:rPr>
              <w:t xml:space="preserve">An index giving valid combinations of start symbol, length and mapping type as start and length indicator (SLIV) for the first msgA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r w:rsidRPr="00D27132">
              <w:rPr>
                <w:i/>
                <w:szCs w:val="22"/>
                <w:lang w:eastAsia="sv-SE"/>
              </w:rPr>
              <w:t>msgA-PUSCH-TimeDomainAllocation</w:t>
            </w:r>
            <w:r w:rsidRPr="00D27132">
              <w:rPr>
                <w:szCs w:val="22"/>
                <w:lang w:eastAsia="sv-SE"/>
              </w:rPr>
              <w:t xml:space="preserve"> (see TS 38.213 [13], clause 8.1A).</w:t>
            </w:r>
            <w:r w:rsidRPr="00D27132">
              <w:rPr>
                <w:szCs w:val="22"/>
              </w:rPr>
              <w:t xml:space="preserve"> The network configures one of </w:t>
            </w:r>
            <w:r w:rsidRPr="00D27132">
              <w:rPr>
                <w:i/>
                <w:iCs/>
                <w:szCs w:val="22"/>
              </w:rPr>
              <w:t xml:space="preserve">msgA-PUSCH-TimeDomainAllocation </w:t>
            </w:r>
            <w:r w:rsidRPr="00D27132">
              <w:rPr>
                <w:szCs w:val="22"/>
              </w:rPr>
              <w:t xml:space="preserve">and </w:t>
            </w:r>
            <w:r w:rsidRPr="00D27132">
              <w:rPr>
                <w:i/>
                <w:iCs/>
                <w:szCs w:val="22"/>
              </w:rPr>
              <w:t xml:space="preserve">startSymbolAndLengthMsgA-PO, </w:t>
            </w:r>
            <w:r w:rsidRPr="00D27132">
              <w:rPr>
                <w:szCs w:val="22"/>
              </w:rPr>
              <w:t xml:space="preserve">but not both. If the field is absent, the UE shall use the value of </w:t>
            </w:r>
            <w:r w:rsidRPr="00D27132">
              <w:rPr>
                <w:bCs/>
                <w:i/>
                <w:szCs w:val="22"/>
              </w:rPr>
              <w:t>msgA-PUSCH-TimeDomainAllocation</w:t>
            </w:r>
            <w:r w:rsidRPr="00D27132">
              <w:rPr>
                <w:b/>
                <w:bCs/>
                <w:i/>
                <w:szCs w:val="22"/>
              </w:rPr>
              <w:t>.</w:t>
            </w:r>
          </w:p>
        </w:tc>
      </w:tr>
    </w:tbl>
    <w:p w14:paraId="27AAE5E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ACB523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434C19" w14:textId="77777777" w:rsidR="00160239" w:rsidRPr="00D27132" w:rsidRDefault="00160239" w:rsidP="005328D2">
            <w:pPr>
              <w:pStyle w:val="TAH"/>
              <w:rPr>
                <w:szCs w:val="22"/>
                <w:lang w:eastAsia="sv-SE"/>
              </w:rPr>
            </w:pPr>
            <w:r w:rsidRPr="00D27132">
              <w:rPr>
                <w:i/>
                <w:szCs w:val="22"/>
                <w:lang w:eastAsia="sv-SE"/>
              </w:rPr>
              <w:t xml:space="preserve">MsgA-DMRS-Config </w:t>
            </w:r>
            <w:r w:rsidRPr="00D27132">
              <w:rPr>
                <w:szCs w:val="22"/>
                <w:lang w:eastAsia="sv-SE"/>
              </w:rPr>
              <w:t>field descriptions</w:t>
            </w:r>
            <w:r w:rsidRPr="00D27132">
              <w:rPr>
                <w:i/>
                <w:szCs w:val="22"/>
                <w:lang w:eastAsia="sv-SE"/>
              </w:rPr>
              <w:t xml:space="preserve"> </w:t>
            </w:r>
          </w:p>
        </w:tc>
      </w:tr>
      <w:tr w:rsidR="00160239" w:rsidRPr="00D27132" w14:paraId="4590237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1E00D6" w14:textId="77777777" w:rsidR="00160239" w:rsidRPr="00D27132" w:rsidRDefault="00160239" w:rsidP="005328D2">
            <w:pPr>
              <w:pStyle w:val="TAL"/>
              <w:rPr>
                <w:b/>
                <w:i/>
                <w:szCs w:val="22"/>
                <w:lang w:eastAsia="sv-SE"/>
              </w:rPr>
            </w:pPr>
            <w:r w:rsidRPr="00D27132">
              <w:rPr>
                <w:b/>
                <w:i/>
                <w:szCs w:val="22"/>
                <w:lang w:eastAsia="sv-SE"/>
              </w:rPr>
              <w:t>msgA-DMRS-AdditionalPosition</w:t>
            </w:r>
          </w:p>
          <w:p w14:paraId="1B13116C" w14:textId="77777777" w:rsidR="00160239" w:rsidRPr="00D27132" w:rsidRDefault="00160239" w:rsidP="005328D2">
            <w:pPr>
              <w:pStyle w:val="TAL"/>
              <w:rPr>
                <w:rFonts w:eastAsiaTheme="minorEastAsia"/>
                <w:szCs w:val="22"/>
                <w:lang w:eastAsia="sv-SE"/>
              </w:rPr>
            </w:pPr>
            <w:r w:rsidRPr="00D27132">
              <w:rPr>
                <w:szCs w:val="22"/>
                <w:lang w:eastAsia="sv-SE"/>
              </w:rPr>
              <w:t xml:space="preserve">Indicates the position for additional DM-RS. If the field is absent, the UE applies value </w:t>
            </w:r>
            <w:r w:rsidRPr="00D27132">
              <w:rPr>
                <w:i/>
                <w:szCs w:val="22"/>
                <w:lang w:eastAsia="sv-SE"/>
              </w:rPr>
              <w:t>pos2</w:t>
            </w:r>
            <w:r w:rsidRPr="00D27132">
              <w:rPr>
                <w:szCs w:val="22"/>
                <w:lang w:eastAsia="sv-SE"/>
              </w:rPr>
              <w:t>.</w:t>
            </w:r>
          </w:p>
        </w:tc>
      </w:tr>
      <w:tr w:rsidR="00160239" w:rsidRPr="00D27132" w14:paraId="1FF86FB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5AE68A6" w14:textId="77777777" w:rsidR="00160239" w:rsidRPr="00D27132" w:rsidRDefault="00160239" w:rsidP="005328D2">
            <w:pPr>
              <w:pStyle w:val="TAL"/>
              <w:rPr>
                <w:b/>
                <w:i/>
                <w:szCs w:val="22"/>
                <w:lang w:eastAsia="sv-SE"/>
              </w:rPr>
            </w:pPr>
            <w:r w:rsidRPr="00D27132">
              <w:rPr>
                <w:b/>
                <w:i/>
                <w:szCs w:val="22"/>
                <w:lang w:eastAsia="sv-SE"/>
              </w:rPr>
              <w:t>msgA-MaxLength</w:t>
            </w:r>
          </w:p>
          <w:p w14:paraId="4EF173E8" w14:textId="77777777" w:rsidR="00160239" w:rsidRPr="00D27132" w:rsidRDefault="00160239" w:rsidP="005328D2">
            <w:pPr>
              <w:pStyle w:val="TAL"/>
              <w:rPr>
                <w:szCs w:val="22"/>
                <w:lang w:eastAsia="sv-SE"/>
              </w:rPr>
            </w:pPr>
            <w:r w:rsidRPr="00D27132">
              <w:rPr>
                <w:szCs w:val="22"/>
                <w:lang w:eastAsia="sv-SE"/>
              </w:rPr>
              <w:t xml:space="preserve">indicates single-symbol or double-symbol DMRS. If the field is absent, the UE applies value </w:t>
            </w:r>
            <w:r w:rsidRPr="00D27132">
              <w:rPr>
                <w:i/>
                <w:szCs w:val="22"/>
                <w:lang w:eastAsia="sv-SE"/>
              </w:rPr>
              <w:t>len1</w:t>
            </w:r>
            <w:r w:rsidRPr="00D27132">
              <w:rPr>
                <w:szCs w:val="22"/>
                <w:lang w:eastAsia="sv-SE"/>
              </w:rPr>
              <w:t>.</w:t>
            </w:r>
          </w:p>
        </w:tc>
      </w:tr>
      <w:tr w:rsidR="00160239" w:rsidRPr="00D27132" w14:paraId="229C99C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E175B4" w14:textId="77777777" w:rsidR="00160239" w:rsidRPr="00D27132" w:rsidRDefault="00160239" w:rsidP="005328D2">
            <w:pPr>
              <w:pStyle w:val="TAL"/>
              <w:rPr>
                <w:b/>
                <w:i/>
                <w:szCs w:val="22"/>
                <w:lang w:eastAsia="sv-SE"/>
              </w:rPr>
            </w:pPr>
            <w:r w:rsidRPr="00D27132">
              <w:rPr>
                <w:b/>
                <w:i/>
                <w:szCs w:val="22"/>
                <w:lang w:eastAsia="sv-SE"/>
              </w:rPr>
              <w:t>msgA-PUSCH-DMRS-CDM-Group</w:t>
            </w:r>
          </w:p>
          <w:p w14:paraId="1C6D27CD" w14:textId="77777777" w:rsidR="00160239" w:rsidRPr="00D27132" w:rsidRDefault="00160239" w:rsidP="005328D2">
            <w:pPr>
              <w:pStyle w:val="TAL"/>
              <w:rPr>
                <w:szCs w:val="22"/>
                <w:lang w:eastAsia="sv-SE"/>
              </w:rPr>
            </w:pPr>
            <w:r w:rsidRPr="00D27132">
              <w:rPr>
                <w:szCs w:val="22"/>
                <w:lang w:eastAsia="sv-SE"/>
              </w:rPr>
              <w:t>1-bit indication of indices of CDM group(s). If the field is absent, then both CDM groups are used.</w:t>
            </w:r>
          </w:p>
        </w:tc>
      </w:tr>
      <w:tr w:rsidR="00160239" w:rsidRPr="00D27132" w14:paraId="24C6EE2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CC4F508" w14:textId="77777777" w:rsidR="00160239" w:rsidRPr="00D27132" w:rsidRDefault="00160239" w:rsidP="005328D2">
            <w:pPr>
              <w:pStyle w:val="TAL"/>
              <w:rPr>
                <w:b/>
                <w:i/>
                <w:szCs w:val="22"/>
                <w:lang w:eastAsia="sv-SE"/>
              </w:rPr>
            </w:pPr>
            <w:r w:rsidRPr="00D27132">
              <w:rPr>
                <w:b/>
                <w:i/>
                <w:szCs w:val="22"/>
                <w:lang w:eastAsia="sv-SE"/>
              </w:rPr>
              <w:t>msgA-PUSCH-NrofPorts</w:t>
            </w:r>
          </w:p>
          <w:p w14:paraId="5AF93083" w14:textId="77777777" w:rsidR="00160239" w:rsidRPr="00D27132" w:rsidRDefault="00160239" w:rsidP="005328D2">
            <w:pPr>
              <w:pStyle w:val="TAL"/>
              <w:rPr>
                <w:szCs w:val="22"/>
                <w:lang w:eastAsia="sv-SE"/>
              </w:rPr>
            </w:pPr>
            <w:r w:rsidRPr="00D27132">
              <w:rPr>
                <w:szCs w:val="22"/>
                <w:lang w:eastAsia="sv-SE"/>
              </w:rPr>
              <w:t>0 indicates 1 port per CDM group, 1 indicates 2 ports per CDM group. If the field is absent then 4 ports per CDM group are used (see TS 38.213 [13], clause 8.1A).</w:t>
            </w:r>
          </w:p>
        </w:tc>
      </w:tr>
      <w:tr w:rsidR="00160239" w:rsidRPr="00D27132" w14:paraId="20630C2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AA27F9" w14:textId="77777777" w:rsidR="00160239" w:rsidRPr="00D27132" w:rsidRDefault="00160239" w:rsidP="005328D2">
            <w:pPr>
              <w:pStyle w:val="TAL"/>
              <w:rPr>
                <w:b/>
                <w:i/>
                <w:szCs w:val="22"/>
                <w:lang w:eastAsia="sv-SE"/>
              </w:rPr>
            </w:pPr>
            <w:r w:rsidRPr="00D27132">
              <w:rPr>
                <w:b/>
                <w:i/>
                <w:szCs w:val="22"/>
                <w:lang w:eastAsia="sv-SE"/>
              </w:rPr>
              <w:t>msgA-ScramblingID0</w:t>
            </w:r>
          </w:p>
          <w:p w14:paraId="60CC804E" w14:textId="77777777" w:rsidR="00160239" w:rsidRPr="00D27132" w:rsidRDefault="00160239" w:rsidP="005328D2">
            <w:pPr>
              <w:pStyle w:val="TAL"/>
              <w:rPr>
                <w:szCs w:val="22"/>
                <w:lang w:eastAsia="sv-SE"/>
              </w:rPr>
            </w:pPr>
            <w:r w:rsidRPr="00D27132">
              <w:rPr>
                <w:szCs w:val="22"/>
                <w:lang w:eastAsia="sv-SE"/>
              </w:rPr>
              <w:t>UL DMRS scrambling initialization for CP-OFDM. If the field is absent the UE applies the value Physical cell ID (</w:t>
            </w:r>
            <w:r w:rsidRPr="00D27132">
              <w:rPr>
                <w:i/>
                <w:szCs w:val="22"/>
                <w:lang w:eastAsia="sv-SE"/>
              </w:rPr>
              <w:t>physCellID</w:t>
            </w:r>
            <w:r w:rsidRPr="00D27132">
              <w:rPr>
                <w:szCs w:val="22"/>
                <w:lang w:eastAsia="sv-SE"/>
              </w:rPr>
              <w:t>).</w:t>
            </w:r>
          </w:p>
        </w:tc>
      </w:tr>
      <w:tr w:rsidR="00160239" w:rsidRPr="00D27132" w14:paraId="2CE6BBC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D4EEA9" w14:textId="77777777" w:rsidR="00160239" w:rsidRPr="00D27132" w:rsidRDefault="00160239" w:rsidP="005328D2">
            <w:pPr>
              <w:pStyle w:val="TAL"/>
              <w:rPr>
                <w:b/>
                <w:i/>
                <w:szCs w:val="22"/>
                <w:lang w:eastAsia="sv-SE"/>
              </w:rPr>
            </w:pPr>
            <w:r w:rsidRPr="00D27132">
              <w:rPr>
                <w:b/>
                <w:i/>
                <w:szCs w:val="22"/>
                <w:lang w:eastAsia="sv-SE"/>
              </w:rPr>
              <w:t>msgA-ScramblingID1</w:t>
            </w:r>
          </w:p>
          <w:p w14:paraId="0DD4845E" w14:textId="77777777" w:rsidR="00160239" w:rsidRPr="00D27132" w:rsidRDefault="00160239" w:rsidP="005328D2">
            <w:pPr>
              <w:pStyle w:val="TAL"/>
              <w:rPr>
                <w:b/>
                <w:i/>
                <w:szCs w:val="22"/>
                <w:lang w:eastAsia="sv-SE"/>
              </w:rPr>
            </w:pPr>
            <w:r w:rsidRPr="00D27132">
              <w:rPr>
                <w:szCs w:val="22"/>
                <w:lang w:eastAsia="sv-SE"/>
              </w:rPr>
              <w:t>UL DMRS scrambling initialization for CP-OFDM. If the field is absent the UE applies the value Physical cell ID (</w:t>
            </w:r>
            <w:r w:rsidRPr="00D27132">
              <w:rPr>
                <w:i/>
                <w:szCs w:val="22"/>
                <w:lang w:eastAsia="sv-SE"/>
              </w:rPr>
              <w:t>physCellID</w:t>
            </w:r>
            <w:r w:rsidRPr="00D27132">
              <w:rPr>
                <w:szCs w:val="22"/>
                <w:lang w:eastAsia="sv-SE"/>
              </w:rPr>
              <w:t>).</w:t>
            </w:r>
          </w:p>
        </w:tc>
      </w:tr>
    </w:tbl>
    <w:p w14:paraId="2ABD980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7D4B761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67E383B" w14:textId="77777777" w:rsidR="00160239" w:rsidRPr="00D27132" w:rsidRDefault="00160239" w:rsidP="005328D2">
            <w:pPr>
              <w:pStyle w:val="TAH"/>
              <w:rPr>
                <w:rFonts w:eastAsia="Calibri"/>
                <w:lang w:eastAsia="sv-SE"/>
              </w:rPr>
            </w:pPr>
            <w:r w:rsidRPr="00D27132">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3401AA7" w14:textId="77777777" w:rsidR="00160239" w:rsidRPr="00D27132" w:rsidRDefault="00160239" w:rsidP="005328D2">
            <w:pPr>
              <w:pStyle w:val="TAH"/>
              <w:rPr>
                <w:rFonts w:eastAsia="Calibri"/>
                <w:lang w:eastAsia="sv-SE"/>
              </w:rPr>
            </w:pPr>
            <w:r w:rsidRPr="00D27132">
              <w:rPr>
                <w:rFonts w:eastAsia="Calibri"/>
                <w:lang w:eastAsia="sv-SE"/>
              </w:rPr>
              <w:t>Explanation</w:t>
            </w:r>
          </w:p>
        </w:tc>
      </w:tr>
      <w:tr w:rsidR="00160239" w:rsidRPr="00D27132" w14:paraId="3569EC1B" w14:textId="77777777" w:rsidTr="005328D2">
        <w:tc>
          <w:tcPr>
            <w:tcW w:w="4027" w:type="dxa"/>
            <w:tcBorders>
              <w:top w:val="single" w:sz="4" w:space="0" w:color="auto"/>
              <w:left w:val="single" w:sz="4" w:space="0" w:color="auto"/>
              <w:bottom w:val="single" w:sz="4" w:space="0" w:color="auto"/>
              <w:right w:val="single" w:sz="4" w:space="0" w:color="auto"/>
            </w:tcBorders>
          </w:tcPr>
          <w:p w14:paraId="52FE799E" w14:textId="77777777" w:rsidR="00160239" w:rsidRPr="00D27132" w:rsidRDefault="00160239" w:rsidP="005328D2">
            <w:pPr>
              <w:pStyle w:val="TAL"/>
              <w:rPr>
                <w:i/>
                <w:iCs/>
                <w:lang w:eastAsia="sv-SE"/>
              </w:rPr>
            </w:pPr>
            <w:r w:rsidRPr="00D27132">
              <w:rPr>
                <w:i/>
                <w:iCs/>
                <w:lang w:eastAsia="sv-SE"/>
              </w:rPr>
              <w:t>FreqHopConfigured</w:t>
            </w:r>
          </w:p>
        </w:tc>
        <w:tc>
          <w:tcPr>
            <w:tcW w:w="10146" w:type="dxa"/>
            <w:tcBorders>
              <w:top w:val="single" w:sz="4" w:space="0" w:color="auto"/>
              <w:left w:val="single" w:sz="4" w:space="0" w:color="auto"/>
              <w:bottom w:val="single" w:sz="4" w:space="0" w:color="auto"/>
              <w:right w:val="single" w:sz="4" w:space="0" w:color="auto"/>
            </w:tcBorders>
          </w:tcPr>
          <w:p w14:paraId="078C88D4" w14:textId="77777777" w:rsidR="00160239" w:rsidRPr="00D27132" w:rsidRDefault="00160239" w:rsidP="005328D2">
            <w:pPr>
              <w:pStyle w:val="TAL"/>
              <w:rPr>
                <w:lang w:eastAsia="sv-SE"/>
              </w:rPr>
            </w:pPr>
            <w:r w:rsidRPr="00D27132">
              <w:rPr>
                <w:lang w:eastAsia="sv-SE"/>
              </w:rPr>
              <w:t xml:space="preserve">This field is mandatory present when the field </w:t>
            </w:r>
            <w:r w:rsidRPr="00D27132">
              <w:rPr>
                <w:i/>
                <w:iCs/>
                <w:lang w:eastAsia="sv-SE"/>
              </w:rPr>
              <w:t>msgA-IntraSlotFrequencyHopping</w:t>
            </w:r>
            <w:r w:rsidRPr="00D27132">
              <w:rPr>
                <w:lang w:eastAsia="sv-SE"/>
              </w:rPr>
              <w:t xml:space="preserve"> is configured. Otherwise, the field is absent.</w:t>
            </w:r>
          </w:p>
        </w:tc>
      </w:tr>
      <w:tr w:rsidR="00160239" w:rsidRPr="00D27132" w14:paraId="07AF9D7E" w14:textId="77777777" w:rsidTr="005328D2">
        <w:tc>
          <w:tcPr>
            <w:tcW w:w="4027" w:type="dxa"/>
            <w:tcBorders>
              <w:top w:val="single" w:sz="4" w:space="0" w:color="auto"/>
              <w:left w:val="single" w:sz="4" w:space="0" w:color="auto"/>
              <w:bottom w:val="single" w:sz="4" w:space="0" w:color="auto"/>
              <w:right w:val="single" w:sz="4" w:space="0" w:color="auto"/>
            </w:tcBorders>
          </w:tcPr>
          <w:p w14:paraId="3B939F66" w14:textId="77777777" w:rsidR="00160239" w:rsidRPr="00D27132" w:rsidRDefault="00160239" w:rsidP="005328D2">
            <w:pPr>
              <w:pStyle w:val="TAL"/>
              <w:rPr>
                <w:rFonts w:eastAsia="Calibri"/>
                <w:i/>
                <w:iCs/>
                <w:lang w:eastAsia="sv-SE"/>
              </w:rPr>
            </w:pPr>
            <w:r w:rsidRPr="00D27132">
              <w:rPr>
                <w:i/>
                <w:iCs/>
                <w:lang w:eastAsia="sv-SE"/>
              </w:rPr>
              <w:t>GroupBConfigured</w:t>
            </w:r>
          </w:p>
        </w:tc>
        <w:tc>
          <w:tcPr>
            <w:tcW w:w="10146" w:type="dxa"/>
            <w:tcBorders>
              <w:top w:val="single" w:sz="4" w:space="0" w:color="auto"/>
              <w:left w:val="single" w:sz="4" w:space="0" w:color="auto"/>
              <w:bottom w:val="single" w:sz="4" w:space="0" w:color="auto"/>
              <w:right w:val="single" w:sz="4" w:space="0" w:color="auto"/>
            </w:tcBorders>
          </w:tcPr>
          <w:p w14:paraId="2956F2DC" w14:textId="77777777" w:rsidR="00160239" w:rsidRPr="00D27132" w:rsidRDefault="00160239" w:rsidP="005328D2">
            <w:pPr>
              <w:pStyle w:val="TAL"/>
              <w:rPr>
                <w:rFonts w:eastAsia="Calibri"/>
                <w:lang w:eastAsia="sv-SE"/>
              </w:rPr>
            </w:pPr>
            <w:r w:rsidRPr="00D27132">
              <w:rPr>
                <w:lang w:eastAsia="sv-SE"/>
              </w:rPr>
              <w:t xml:space="preserve">The field is mandatory present if </w:t>
            </w:r>
            <w:r w:rsidRPr="00D27132">
              <w:rPr>
                <w:i/>
                <w:iCs/>
                <w:lang w:eastAsia="sv-SE"/>
              </w:rPr>
              <w:t>groupB-ConfiguredTwoStepRA</w:t>
            </w:r>
            <w:r w:rsidRPr="00D27132">
              <w:rPr>
                <w:lang w:eastAsia="sv-SE"/>
              </w:rPr>
              <w:t xml:space="preserve"> is configured in </w:t>
            </w:r>
            <w:r w:rsidRPr="00D27132">
              <w:rPr>
                <w:i/>
                <w:iCs/>
                <w:lang w:eastAsia="sv-SE"/>
              </w:rPr>
              <w:t>RACH-ConfigCommonTwoStepRA</w:t>
            </w:r>
            <w:r w:rsidRPr="00D27132">
              <w:rPr>
                <w:lang w:eastAsia="sv-SE"/>
              </w:rPr>
              <w:t>, otherwise the field is absent.</w:t>
            </w:r>
          </w:p>
        </w:tc>
      </w:tr>
      <w:tr w:rsidR="00160239" w:rsidRPr="00D27132" w14:paraId="7896AC9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739ADC2" w14:textId="77777777" w:rsidR="00160239" w:rsidRPr="00D27132" w:rsidRDefault="00160239" w:rsidP="005328D2">
            <w:pPr>
              <w:pStyle w:val="TAL"/>
              <w:rPr>
                <w:i/>
                <w:iCs/>
                <w:lang w:eastAsia="sv-SE"/>
              </w:rPr>
            </w:pPr>
            <w:r w:rsidRPr="00D27132">
              <w:rPr>
                <w:i/>
                <w:iCs/>
                <w:lang w:eastAsia="sv-SE"/>
              </w:rPr>
              <w:t>InitialBWPConfig</w:t>
            </w:r>
          </w:p>
        </w:tc>
        <w:tc>
          <w:tcPr>
            <w:tcW w:w="10146" w:type="dxa"/>
            <w:tcBorders>
              <w:top w:val="single" w:sz="4" w:space="0" w:color="auto"/>
              <w:left w:val="single" w:sz="4" w:space="0" w:color="auto"/>
              <w:bottom w:val="single" w:sz="4" w:space="0" w:color="auto"/>
              <w:right w:val="single" w:sz="4" w:space="0" w:color="auto"/>
            </w:tcBorders>
            <w:hideMark/>
          </w:tcPr>
          <w:p w14:paraId="7ACBD426" w14:textId="77777777" w:rsidR="00160239" w:rsidRPr="00D27132" w:rsidRDefault="00160239" w:rsidP="005328D2">
            <w:pPr>
              <w:pStyle w:val="TAL"/>
              <w:rPr>
                <w:rFonts w:eastAsia="Calibri"/>
                <w:lang w:eastAsia="sv-SE"/>
              </w:rPr>
            </w:pPr>
            <w:r w:rsidRPr="00D27132">
              <w:rPr>
                <w:rFonts w:eastAsia="Calibri"/>
                <w:lang w:eastAsia="sv-SE"/>
              </w:rPr>
              <w:t xml:space="preserve">The field is mandatory present </w:t>
            </w:r>
            <w:r w:rsidRPr="00D27132">
              <w:rPr>
                <w:rFonts w:eastAsia="Calibri"/>
              </w:rPr>
              <w:t xml:space="preserve">when </w:t>
            </w:r>
            <w:r w:rsidRPr="00D27132">
              <w:rPr>
                <w:rFonts w:cs="Arial"/>
                <w:i/>
              </w:rPr>
              <w:t>MsgA-</w:t>
            </w:r>
            <w:r w:rsidRPr="00D27132">
              <w:rPr>
                <w:rFonts w:cs="Arial"/>
                <w:i/>
                <w:noProof/>
              </w:rPr>
              <w:t>ConfigCommon</w:t>
            </w:r>
            <w:r w:rsidRPr="00D27132">
              <w:rPr>
                <w:rFonts w:cs="Arial"/>
                <w:szCs w:val="22"/>
              </w:rPr>
              <w:t xml:space="preserve"> is configured for the initial uplink BWP, or when </w:t>
            </w:r>
            <w:r w:rsidRPr="00D27132">
              <w:rPr>
                <w:rFonts w:cs="Arial"/>
                <w:i/>
              </w:rPr>
              <w:t>MsgA-</w:t>
            </w:r>
            <w:r w:rsidRPr="00D27132">
              <w:rPr>
                <w:rFonts w:cs="Arial"/>
                <w:i/>
                <w:noProof/>
              </w:rPr>
              <w:t>ConfigCommon</w:t>
            </w:r>
            <w:r w:rsidRPr="00D27132">
              <w:rPr>
                <w:rFonts w:cs="Arial"/>
                <w:szCs w:val="22"/>
              </w:rPr>
              <w:t xml:space="preserve"> is configured for a non-initial uplink BWP and </w:t>
            </w:r>
            <w:r w:rsidRPr="00D27132">
              <w:rPr>
                <w:rFonts w:cs="Arial"/>
                <w:i/>
              </w:rPr>
              <w:t>MsgA-</w:t>
            </w:r>
            <w:r w:rsidRPr="00D27132">
              <w:rPr>
                <w:rFonts w:cs="Arial"/>
                <w:i/>
                <w:noProof/>
              </w:rPr>
              <w:t>ConfigCommon</w:t>
            </w:r>
            <w:r w:rsidRPr="00D27132">
              <w:rPr>
                <w:rFonts w:cs="Arial"/>
                <w:szCs w:val="22"/>
              </w:rPr>
              <w:t xml:space="preserve"> is not configured for the initial uplink BWP</w:t>
            </w:r>
            <w:r w:rsidRPr="00D27132">
              <w:rPr>
                <w:rFonts w:eastAsia="Calibri"/>
                <w:lang w:eastAsia="sv-SE"/>
              </w:rPr>
              <w:t>, otherwise the field is optionally present, Need S.</w:t>
            </w:r>
          </w:p>
        </w:tc>
      </w:tr>
    </w:tbl>
    <w:p w14:paraId="47670CC5" w14:textId="77777777" w:rsidR="00160239" w:rsidRPr="00D27132" w:rsidRDefault="00160239" w:rsidP="00160239"/>
    <w:p w14:paraId="5761B02A" w14:textId="77777777" w:rsidR="00160239" w:rsidRPr="00D27132" w:rsidRDefault="00160239" w:rsidP="00160239">
      <w:pPr>
        <w:pStyle w:val="4"/>
      </w:pPr>
      <w:bookmarkStart w:id="644" w:name="_Toc60777278"/>
      <w:bookmarkStart w:id="645" w:name="_Toc90651150"/>
      <w:r w:rsidRPr="00D27132">
        <w:t>–</w:t>
      </w:r>
      <w:r w:rsidRPr="00D27132">
        <w:tab/>
      </w:r>
      <w:r w:rsidRPr="00D27132">
        <w:rPr>
          <w:i/>
        </w:rPr>
        <w:t>MultiFrequencyBandListNR</w:t>
      </w:r>
      <w:bookmarkEnd w:id="644"/>
      <w:bookmarkEnd w:id="645"/>
    </w:p>
    <w:p w14:paraId="59B029DA" w14:textId="77777777" w:rsidR="00160239" w:rsidRPr="00D27132" w:rsidRDefault="00160239" w:rsidP="00160239">
      <w:r w:rsidRPr="00D27132">
        <w:t xml:space="preserve">The IE </w:t>
      </w:r>
      <w:r w:rsidRPr="00D27132">
        <w:rPr>
          <w:i/>
        </w:rPr>
        <w:t>MultiFrequencyBandListNR</w:t>
      </w:r>
      <w:r w:rsidRPr="00D27132">
        <w:t xml:space="preserve"> is used to configure a list of one or multiple NR frequency bands.</w:t>
      </w:r>
    </w:p>
    <w:p w14:paraId="56426DEE" w14:textId="77777777" w:rsidR="00160239" w:rsidRPr="00D27132" w:rsidRDefault="00160239" w:rsidP="00160239">
      <w:pPr>
        <w:pStyle w:val="TH"/>
      </w:pPr>
      <w:r w:rsidRPr="00D27132">
        <w:rPr>
          <w:i/>
        </w:rPr>
        <w:t>MultiFrequencyBandListNR</w:t>
      </w:r>
      <w:r w:rsidRPr="00D27132">
        <w:t xml:space="preserve"> information element</w:t>
      </w:r>
    </w:p>
    <w:p w14:paraId="4D802637" w14:textId="77777777" w:rsidR="00160239" w:rsidRPr="00D27132" w:rsidRDefault="00160239" w:rsidP="00160239">
      <w:pPr>
        <w:pStyle w:val="PL"/>
      </w:pPr>
      <w:r w:rsidRPr="00D27132">
        <w:t>-- ASN1START</w:t>
      </w:r>
    </w:p>
    <w:p w14:paraId="4846F541" w14:textId="77777777" w:rsidR="00160239" w:rsidRPr="00D27132" w:rsidRDefault="00160239" w:rsidP="00160239">
      <w:pPr>
        <w:pStyle w:val="PL"/>
      </w:pPr>
      <w:r w:rsidRPr="00D27132">
        <w:t>-- TAG-MULTIFREQUENCYBANDLISTNR-START</w:t>
      </w:r>
    </w:p>
    <w:p w14:paraId="653BA051" w14:textId="77777777" w:rsidR="00160239" w:rsidRPr="00D27132" w:rsidRDefault="00160239" w:rsidP="00160239">
      <w:pPr>
        <w:pStyle w:val="PL"/>
      </w:pPr>
    </w:p>
    <w:p w14:paraId="3B823E3C" w14:textId="77777777" w:rsidR="00160239" w:rsidRPr="00D27132" w:rsidRDefault="00160239" w:rsidP="00160239">
      <w:pPr>
        <w:pStyle w:val="PL"/>
      </w:pPr>
      <w:r w:rsidRPr="00D27132">
        <w:lastRenderedPageBreak/>
        <w:t>MultiFrequencyBandListNR ::=        SEQUENCE (SIZE (1..maxNrofMultiBands)) OF FreqBandIndicatorNR</w:t>
      </w:r>
    </w:p>
    <w:p w14:paraId="0E9A527A" w14:textId="77777777" w:rsidR="00160239" w:rsidRPr="00D27132" w:rsidRDefault="00160239" w:rsidP="00160239">
      <w:pPr>
        <w:pStyle w:val="PL"/>
      </w:pPr>
    </w:p>
    <w:p w14:paraId="515ABB28" w14:textId="77777777" w:rsidR="00160239" w:rsidRPr="00D27132" w:rsidRDefault="00160239" w:rsidP="00160239">
      <w:pPr>
        <w:pStyle w:val="PL"/>
      </w:pPr>
      <w:r w:rsidRPr="00D27132">
        <w:t>-- TAG-MULTIFREQUENCYBANDLISTNR-STOP</w:t>
      </w:r>
    </w:p>
    <w:p w14:paraId="20CAC726" w14:textId="77777777" w:rsidR="00160239" w:rsidRPr="00D27132" w:rsidRDefault="00160239" w:rsidP="00160239">
      <w:pPr>
        <w:pStyle w:val="PL"/>
      </w:pPr>
      <w:r w:rsidRPr="00D27132">
        <w:t>-- ASN1STOP</w:t>
      </w:r>
    </w:p>
    <w:p w14:paraId="1E46B993" w14:textId="77777777" w:rsidR="00160239" w:rsidRPr="00D27132" w:rsidRDefault="00160239" w:rsidP="00160239"/>
    <w:p w14:paraId="1A49FBCB" w14:textId="77777777" w:rsidR="00160239" w:rsidRPr="00D27132" w:rsidRDefault="00160239" w:rsidP="00160239">
      <w:pPr>
        <w:pStyle w:val="4"/>
        <w:rPr>
          <w:rFonts w:eastAsia="宋体"/>
          <w:lang w:eastAsia="en-GB"/>
        </w:rPr>
      </w:pPr>
      <w:bookmarkStart w:id="646" w:name="_Toc60777279"/>
      <w:bookmarkStart w:id="647" w:name="_Toc90651151"/>
      <w:r w:rsidRPr="00D27132">
        <w:rPr>
          <w:rFonts w:eastAsia="宋体"/>
          <w:lang w:eastAsia="en-GB"/>
        </w:rPr>
        <w:t>–</w:t>
      </w:r>
      <w:r w:rsidRPr="00D27132">
        <w:rPr>
          <w:rFonts w:eastAsia="宋体"/>
          <w:lang w:eastAsia="en-GB"/>
        </w:rPr>
        <w:tab/>
      </w:r>
      <w:r w:rsidRPr="00D27132">
        <w:rPr>
          <w:rFonts w:eastAsia="宋体"/>
          <w:i/>
          <w:lang w:eastAsia="en-GB"/>
        </w:rPr>
        <w:t>MultiFrequencyBandListNR-SIB</w:t>
      </w:r>
      <w:bookmarkEnd w:id="646"/>
      <w:bookmarkEnd w:id="647"/>
    </w:p>
    <w:p w14:paraId="234D67D9" w14:textId="77777777" w:rsidR="00160239" w:rsidRPr="00D27132" w:rsidRDefault="00160239" w:rsidP="00160239">
      <w:pPr>
        <w:rPr>
          <w:rFonts w:eastAsia="宋体"/>
          <w:lang w:eastAsia="en-GB"/>
        </w:rPr>
      </w:pPr>
      <w:r w:rsidRPr="00D27132">
        <w:rPr>
          <w:rFonts w:eastAsia="宋体"/>
          <w:lang w:eastAsia="en-GB"/>
        </w:rPr>
        <w:t xml:space="preserve">The IE </w:t>
      </w:r>
      <w:r w:rsidRPr="00D27132">
        <w:rPr>
          <w:rFonts w:eastAsia="宋体"/>
          <w:i/>
          <w:lang w:eastAsia="en-GB"/>
        </w:rPr>
        <w:t>MultiFrequencyBandListNR-SIB</w:t>
      </w:r>
      <w:r w:rsidRPr="00D27132">
        <w:rPr>
          <w:rFonts w:eastAsia="宋体"/>
          <w:lang w:eastAsia="en-GB"/>
        </w:rPr>
        <w:t xml:space="preserve"> indicates the list of frequency bands, for which cell (re-)selection parameters are common, and a list of </w:t>
      </w:r>
      <w:r w:rsidRPr="00D27132">
        <w:rPr>
          <w:rFonts w:eastAsia="宋体"/>
          <w:i/>
        </w:rPr>
        <w:t>additionalPmax</w:t>
      </w:r>
      <w:r w:rsidRPr="00D27132">
        <w:rPr>
          <w:rFonts w:eastAsia="宋体"/>
          <w:lang w:eastAsia="en-GB"/>
        </w:rPr>
        <w:t xml:space="preserve"> and </w:t>
      </w:r>
      <w:r w:rsidRPr="00D27132">
        <w:rPr>
          <w:rFonts w:eastAsia="宋体"/>
          <w:i/>
          <w:lang w:eastAsia="en-GB"/>
        </w:rPr>
        <w:t>additionalSpectrumEmission.</w:t>
      </w:r>
    </w:p>
    <w:p w14:paraId="6B95C626" w14:textId="77777777" w:rsidR="00160239" w:rsidRPr="00D27132" w:rsidRDefault="00160239" w:rsidP="00160239">
      <w:pPr>
        <w:pStyle w:val="TH"/>
        <w:rPr>
          <w:rFonts w:eastAsia="宋体"/>
          <w:lang w:eastAsia="en-GB"/>
        </w:rPr>
      </w:pPr>
      <w:r w:rsidRPr="00D27132">
        <w:rPr>
          <w:rFonts w:eastAsia="宋体"/>
          <w:i/>
          <w:lang w:eastAsia="en-GB"/>
        </w:rPr>
        <w:t>MultiFrequencyBandListNR-SIB</w:t>
      </w:r>
      <w:r w:rsidRPr="00D27132">
        <w:rPr>
          <w:rFonts w:eastAsia="宋体"/>
          <w:lang w:eastAsia="en-GB"/>
        </w:rPr>
        <w:t xml:space="preserve"> information element</w:t>
      </w:r>
    </w:p>
    <w:p w14:paraId="6BDF833B" w14:textId="77777777" w:rsidR="00160239" w:rsidRPr="00D27132" w:rsidRDefault="00160239" w:rsidP="00160239">
      <w:pPr>
        <w:pStyle w:val="PL"/>
      </w:pPr>
      <w:r w:rsidRPr="00D27132">
        <w:t>-- ASN1START</w:t>
      </w:r>
    </w:p>
    <w:p w14:paraId="78BA7022" w14:textId="77777777" w:rsidR="00160239" w:rsidRPr="00D27132" w:rsidRDefault="00160239" w:rsidP="00160239">
      <w:pPr>
        <w:pStyle w:val="PL"/>
      </w:pPr>
      <w:r w:rsidRPr="00D27132">
        <w:t>-- TAG-MULTIFREQUENCYBANDLISTNR-SIB-START</w:t>
      </w:r>
    </w:p>
    <w:p w14:paraId="236CB261" w14:textId="77777777" w:rsidR="00160239" w:rsidRPr="00D27132" w:rsidRDefault="00160239" w:rsidP="00160239">
      <w:pPr>
        <w:pStyle w:val="PL"/>
      </w:pPr>
    </w:p>
    <w:p w14:paraId="1C03E79E" w14:textId="77777777" w:rsidR="00160239" w:rsidRPr="00D27132" w:rsidRDefault="00160239" w:rsidP="00160239">
      <w:pPr>
        <w:pStyle w:val="PL"/>
      </w:pPr>
      <w:r w:rsidRPr="00D27132">
        <w:t>MultiFrequencyBandListNR-SIB ::=            SEQUENCE (SIZE (1.. maxNrofMultiBands)) OF NR-MultiBandInfo</w:t>
      </w:r>
    </w:p>
    <w:p w14:paraId="5CD94A99" w14:textId="77777777" w:rsidR="00160239" w:rsidRPr="00D27132" w:rsidRDefault="00160239" w:rsidP="00160239">
      <w:pPr>
        <w:pStyle w:val="PL"/>
      </w:pPr>
    </w:p>
    <w:p w14:paraId="170FC440" w14:textId="77777777" w:rsidR="00160239" w:rsidRPr="00D27132" w:rsidRDefault="00160239" w:rsidP="00160239">
      <w:pPr>
        <w:pStyle w:val="PL"/>
      </w:pPr>
      <w:r w:rsidRPr="00D27132">
        <w:t>NR-MultiBandInfo ::=                        SEQUENCE {</w:t>
      </w:r>
    </w:p>
    <w:p w14:paraId="52E8779B" w14:textId="77777777" w:rsidR="00160239" w:rsidRPr="00D27132" w:rsidRDefault="00160239" w:rsidP="00160239">
      <w:pPr>
        <w:pStyle w:val="PL"/>
      </w:pPr>
      <w:r w:rsidRPr="00D27132">
        <w:t xml:space="preserve">    freqBandIndicatorNR                         FreqBandIndicatorNR         OPTIONAL,   -- Cond OptULNotSIB2</w:t>
      </w:r>
    </w:p>
    <w:p w14:paraId="3B416387" w14:textId="77777777" w:rsidR="00160239" w:rsidRPr="00D27132" w:rsidRDefault="00160239" w:rsidP="00160239">
      <w:pPr>
        <w:pStyle w:val="PL"/>
      </w:pPr>
      <w:r w:rsidRPr="00D27132">
        <w:t xml:space="preserve">    nr-NS-PmaxList                              NR-NS-PmaxList              OPTIONAL    -- Need S</w:t>
      </w:r>
    </w:p>
    <w:p w14:paraId="5694134D" w14:textId="77777777" w:rsidR="00160239" w:rsidRPr="00D27132" w:rsidRDefault="00160239" w:rsidP="00160239">
      <w:pPr>
        <w:pStyle w:val="PL"/>
      </w:pPr>
      <w:r w:rsidRPr="00D27132">
        <w:t>}</w:t>
      </w:r>
    </w:p>
    <w:p w14:paraId="09B541F9" w14:textId="77777777" w:rsidR="00160239" w:rsidRPr="00D27132" w:rsidRDefault="00160239" w:rsidP="00160239">
      <w:pPr>
        <w:pStyle w:val="PL"/>
      </w:pPr>
    </w:p>
    <w:p w14:paraId="09B0AE80" w14:textId="77777777" w:rsidR="00160239" w:rsidRPr="00D27132" w:rsidRDefault="00160239" w:rsidP="00160239">
      <w:pPr>
        <w:pStyle w:val="PL"/>
      </w:pPr>
      <w:r w:rsidRPr="00D27132">
        <w:t>-- TAG-MULTIFREQUENCYBANDLISTNR-SIB-STOP</w:t>
      </w:r>
    </w:p>
    <w:p w14:paraId="5A230B16" w14:textId="77777777" w:rsidR="00160239" w:rsidRPr="00D27132" w:rsidRDefault="00160239" w:rsidP="00160239">
      <w:pPr>
        <w:pStyle w:val="PL"/>
      </w:pPr>
      <w:r w:rsidRPr="00D27132">
        <w:t>-- ASN1STOP</w:t>
      </w:r>
    </w:p>
    <w:p w14:paraId="0D6D39B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760209B"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324CCCF8" w14:textId="77777777" w:rsidR="00160239" w:rsidRPr="00D27132" w:rsidRDefault="00160239" w:rsidP="005328D2">
            <w:pPr>
              <w:pStyle w:val="TAH"/>
              <w:rPr>
                <w:szCs w:val="22"/>
                <w:lang w:eastAsia="sv-SE"/>
              </w:rPr>
            </w:pPr>
            <w:r w:rsidRPr="00D27132">
              <w:rPr>
                <w:i/>
                <w:szCs w:val="22"/>
                <w:lang w:eastAsia="sv-SE"/>
              </w:rPr>
              <w:t xml:space="preserve">NR-MultiBandInfo </w:t>
            </w:r>
            <w:r w:rsidRPr="00D27132">
              <w:rPr>
                <w:szCs w:val="22"/>
                <w:lang w:eastAsia="sv-SE"/>
              </w:rPr>
              <w:t>field descriptions</w:t>
            </w:r>
          </w:p>
        </w:tc>
      </w:tr>
      <w:tr w:rsidR="00160239" w:rsidRPr="00D27132" w14:paraId="77AC6517"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4DCFC455" w14:textId="77777777" w:rsidR="00160239" w:rsidRPr="00D27132" w:rsidRDefault="00160239" w:rsidP="005328D2">
            <w:pPr>
              <w:pStyle w:val="TAL"/>
              <w:rPr>
                <w:szCs w:val="22"/>
                <w:lang w:eastAsia="sv-SE"/>
              </w:rPr>
            </w:pPr>
            <w:r w:rsidRPr="00D27132">
              <w:rPr>
                <w:b/>
                <w:i/>
                <w:szCs w:val="22"/>
                <w:lang w:eastAsia="sv-SE"/>
              </w:rPr>
              <w:t>freqBandIndicatorNR</w:t>
            </w:r>
          </w:p>
          <w:p w14:paraId="36ABCB8B" w14:textId="77777777" w:rsidR="00160239" w:rsidRPr="00D27132" w:rsidRDefault="00160239" w:rsidP="005328D2">
            <w:pPr>
              <w:pStyle w:val="TAL"/>
              <w:rPr>
                <w:szCs w:val="22"/>
                <w:lang w:eastAsia="sv-SE"/>
              </w:rPr>
            </w:pPr>
            <w:r w:rsidRPr="00D27132">
              <w:rPr>
                <w:szCs w:val="22"/>
                <w:lang w:eastAsia="sv-SE"/>
              </w:rPr>
              <w:t>Provides an NR frequency band number as defined in TS 38.101-1 [15] and TS 38.101-2 [39], table 5.2-1.</w:t>
            </w:r>
          </w:p>
        </w:tc>
      </w:tr>
      <w:tr w:rsidR="00160239" w:rsidRPr="00D27132" w14:paraId="1D0E17FA"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2BAF1C24" w14:textId="77777777" w:rsidR="00160239" w:rsidRPr="00D27132" w:rsidRDefault="00160239" w:rsidP="005328D2">
            <w:pPr>
              <w:pStyle w:val="TAL"/>
              <w:rPr>
                <w:szCs w:val="22"/>
                <w:lang w:eastAsia="sv-SE"/>
              </w:rPr>
            </w:pPr>
            <w:r w:rsidRPr="00D27132">
              <w:rPr>
                <w:b/>
                <w:i/>
                <w:szCs w:val="22"/>
                <w:lang w:eastAsia="sv-SE"/>
              </w:rPr>
              <w:t>nr-NS-PmaxList</w:t>
            </w:r>
          </w:p>
          <w:p w14:paraId="77D7636C" w14:textId="77777777" w:rsidR="00160239" w:rsidRPr="00D27132" w:rsidRDefault="00160239" w:rsidP="005328D2">
            <w:pPr>
              <w:pStyle w:val="TAL"/>
              <w:rPr>
                <w:szCs w:val="22"/>
                <w:lang w:eastAsia="sv-SE"/>
              </w:rPr>
            </w:pPr>
            <w:r w:rsidRPr="00D27132">
              <w:rPr>
                <w:szCs w:val="22"/>
                <w:lang w:eastAsia="sv-SE"/>
              </w:rPr>
              <w:t xml:space="preserve">Provides a list of </w:t>
            </w:r>
            <w:r w:rsidRPr="00D27132">
              <w:rPr>
                <w:i/>
                <w:lang w:eastAsia="sv-SE"/>
              </w:rPr>
              <w:t>additionalPmax</w:t>
            </w:r>
            <w:r w:rsidRPr="00D27132">
              <w:rPr>
                <w:szCs w:val="22"/>
                <w:lang w:eastAsia="sv-SE"/>
              </w:rPr>
              <w:t xml:space="preserve"> and </w:t>
            </w:r>
            <w:r w:rsidRPr="00D27132">
              <w:rPr>
                <w:i/>
                <w:lang w:eastAsia="sv-SE"/>
              </w:rPr>
              <w:t>additionalSpectrumEmission</w:t>
            </w:r>
            <w:r w:rsidRPr="00D27132">
              <w:rPr>
                <w:szCs w:val="22"/>
                <w:lang w:eastAsia="sv-SE"/>
              </w:rPr>
              <w:t xml:space="preserve"> values. If the field is absent the UE uses value 0 for the </w:t>
            </w:r>
            <w:r w:rsidRPr="00D27132">
              <w:rPr>
                <w:i/>
                <w:szCs w:val="22"/>
                <w:lang w:eastAsia="sv-SE"/>
              </w:rPr>
              <w:t>additionalSpectrumEmission</w:t>
            </w:r>
            <w:r w:rsidRPr="00D27132">
              <w:rPr>
                <w:szCs w:val="22"/>
                <w:lang w:eastAsia="sv-SE"/>
              </w:rPr>
              <w:t xml:space="preserve"> (see TS 38.101-1 [15] table 6.2.3.1-1A</w:t>
            </w:r>
            <w:r w:rsidRPr="00D27132">
              <w:rPr>
                <w:lang w:eastAsia="sv-SE"/>
              </w:rPr>
              <w:t xml:space="preserve"> </w:t>
            </w:r>
            <w:r w:rsidRPr="00D27132">
              <w:rPr>
                <w:szCs w:val="22"/>
                <w:lang w:eastAsia="sv-SE"/>
              </w:rPr>
              <w:t>, and TS 38.101-2 [39], table 6.2.3.1-2).</w:t>
            </w:r>
            <w:r w:rsidRPr="00D27132">
              <w:rPr>
                <w:szCs w:val="22"/>
                <w:lang w:eastAsia="en-GB"/>
              </w:rPr>
              <w:t xml:space="preserve"> This field is ignored by IAB-MT, the IAB-MT applies output power and emissions requirements, as specified in TS 38.174 [63]</w:t>
            </w:r>
            <w:r w:rsidRPr="00D27132">
              <w:rPr>
                <w:szCs w:val="22"/>
                <w:lang w:eastAsia="sv-SE"/>
              </w:rPr>
              <w:t>.</w:t>
            </w:r>
          </w:p>
        </w:tc>
      </w:tr>
    </w:tbl>
    <w:p w14:paraId="40BAA178"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365"/>
      </w:tblGrid>
      <w:tr w:rsidR="00160239" w:rsidRPr="00D27132" w14:paraId="17AF0254" w14:textId="77777777" w:rsidTr="005328D2">
        <w:tc>
          <w:tcPr>
            <w:tcW w:w="2810" w:type="dxa"/>
            <w:tcBorders>
              <w:top w:val="single" w:sz="4" w:space="0" w:color="auto"/>
              <w:left w:val="single" w:sz="4" w:space="0" w:color="auto"/>
              <w:bottom w:val="single" w:sz="4" w:space="0" w:color="auto"/>
              <w:right w:val="single" w:sz="4" w:space="0" w:color="auto"/>
            </w:tcBorders>
            <w:hideMark/>
          </w:tcPr>
          <w:p w14:paraId="52D155A7" w14:textId="77777777" w:rsidR="00160239" w:rsidRPr="00D27132" w:rsidRDefault="00160239" w:rsidP="005328D2">
            <w:pPr>
              <w:pStyle w:val="TAH"/>
              <w:rPr>
                <w:szCs w:val="22"/>
                <w:lang w:eastAsia="sv-SE"/>
              </w:rPr>
            </w:pPr>
            <w:r w:rsidRPr="00D27132">
              <w:rPr>
                <w:szCs w:val="22"/>
                <w:lang w:eastAsia="sv-SE"/>
              </w:rPr>
              <w:t>Conditional Presence</w:t>
            </w:r>
          </w:p>
        </w:tc>
        <w:tc>
          <w:tcPr>
            <w:tcW w:w="11365" w:type="dxa"/>
            <w:tcBorders>
              <w:top w:val="single" w:sz="4" w:space="0" w:color="auto"/>
              <w:left w:val="single" w:sz="4" w:space="0" w:color="auto"/>
              <w:bottom w:val="single" w:sz="4" w:space="0" w:color="auto"/>
              <w:right w:val="single" w:sz="4" w:space="0" w:color="auto"/>
            </w:tcBorders>
            <w:hideMark/>
          </w:tcPr>
          <w:p w14:paraId="43CFD86F"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214E06BF" w14:textId="77777777" w:rsidTr="005328D2">
        <w:tc>
          <w:tcPr>
            <w:tcW w:w="2810" w:type="dxa"/>
            <w:tcBorders>
              <w:top w:val="single" w:sz="4" w:space="0" w:color="auto"/>
              <w:left w:val="single" w:sz="4" w:space="0" w:color="auto"/>
              <w:bottom w:val="single" w:sz="4" w:space="0" w:color="auto"/>
              <w:right w:val="single" w:sz="4" w:space="0" w:color="auto"/>
            </w:tcBorders>
            <w:hideMark/>
          </w:tcPr>
          <w:p w14:paraId="2FF9087D" w14:textId="77777777" w:rsidR="00160239" w:rsidRPr="00D27132" w:rsidRDefault="00160239" w:rsidP="005328D2">
            <w:pPr>
              <w:pStyle w:val="TAL"/>
              <w:rPr>
                <w:i/>
                <w:szCs w:val="22"/>
                <w:lang w:eastAsia="sv-SE"/>
              </w:rPr>
            </w:pPr>
            <w:r w:rsidRPr="00D27132">
              <w:rPr>
                <w:i/>
                <w:szCs w:val="22"/>
                <w:lang w:eastAsia="sv-SE"/>
              </w:rPr>
              <w:t>OptULNotSIB2</w:t>
            </w:r>
          </w:p>
        </w:tc>
        <w:tc>
          <w:tcPr>
            <w:tcW w:w="11365" w:type="dxa"/>
            <w:tcBorders>
              <w:top w:val="single" w:sz="4" w:space="0" w:color="auto"/>
              <w:left w:val="single" w:sz="4" w:space="0" w:color="auto"/>
              <w:bottom w:val="single" w:sz="4" w:space="0" w:color="auto"/>
              <w:right w:val="single" w:sz="4" w:space="0" w:color="auto"/>
            </w:tcBorders>
            <w:hideMark/>
          </w:tcPr>
          <w:p w14:paraId="7FC7712F" w14:textId="77777777" w:rsidR="00160239" w:rsidRPr="00D27132" w:rsidRDefault="00160239" w:rsidP="005328D2">
            <w:pPr>
              <w:pStyle w:val="TAL"/>
              <w:rPr>
                <w:szCs w:val="22"/>
                <w:lang w:eastAsia="sv-SE"/>
              </w:rPr>
            </w:pPr>
            <w:r w:rsidRPr="00D27132">
              <w:rPr>
                <w:szCs w:val="22"/>
                <w:lang w:eastAsia="sv-SE"/>
              </w:rPr>
              <w:t xml:space="preserve">The field is absent for </w:t>
            </w:r>
            <w:r w:rsidRPr="00D27132">
              <w:rPr>
                <w:i/>
                <w:lang w:eastAsia="sv-SE"/>
              </w:rPr>
              <w:t>SIB2</w:t>
            </w:r>
            <w:r w:rsidRPr="00D27132">
              <w:rPr>
                <w:szCs w:val="22"/>
                <w:lang w:eastAsia="sv-SE"/>
              </w:rPr>
              <w:t xml:space="preserve"> and is mandatory present in </w:t>
            </w:r>
            <w:r w:rsidRPr="00D27132">
              <w:rPr>
                <w:i/>
                <w:szCs w:val="22"/>
                <w:lang w:eastAsia="sv-SE"/>
              </w:rPr>
              <w:t>SIB4</w:t>
            </w:r>
            <w:r w:rsidRPr="00D27132">
              <w:rPr>
                <w:szCs w:val="22"/>
                <w:lang w:eastAsia="sv-SE"/>
              </w:rPr>
              <w:t xml:space="preserve"> and </w:t>
            </w:r>
            <w:r w:rsidRPr="00D27132">
              <w:rPr>
                <w:i/>
                <w:szCs w:val="22"/>
                <w:lang w:eastAsia="sv-SE"/>
              </w:rPr>
              <w:t>frequencyInfoDL-SIB</w:t>
            </w:r>
            <w:r w:rsidRPr="00D27132">
              <w:rPr>
                <w:szCs w:val="22"/>
                <w:lang w:eastAsia="sv-SE"/>
              </w:rPr>
              <w:t xml:space="preserve">. Otherwise, if the field is absent in </w:t>
            </w:r>
            <w:r w:rsidRPr="00D27132">
              <w:rPr>
                <w:i/>
                <w:szCs w:val="22"/>
                <w:lang w:eastAsia="sv-SE"/>
              </w:rPr>
              <w:t>frequencyInfoUL-SIB</w:t>
            </w:r>
            <w:r w:rsidRPr="00D27132">
              <w:rPr>
                <w:szCs w:val="22"/>
                <w:lang w:eastAsia="sv-SE"/>
              </w:rPr>
              <w:t xml:space="preserve"> in </w:t>
            </w:r>
            <w:r w:rsidRPr="00D27132">
              <w:rPr>
                <w:i/>
                <w:szCs w:val="22"/>
                <w:lang w:eastAsia="sv-SE"/>
              </w:rPr>
              <w:t>UplinkConfigCommonSIB</w:t>
            </w:r>
            <w:r w:rsidRPr="00D27132">
              <w:rPr>
                <w:szCs w:val="22"/>
                <w:lang w:eastAsia="sv-SE"/>
              </w:rPr>
              <w:t xml:space="preserve">, the UE will use the frequency band indicated in </w:t>
            </w:r>
            <w:r w:rsidRPr="00D27132">
              <w:rPr>
                <w:i/>
                <w:szCs w:val="22"/>
                <w:lang w:eastAsia="sv-SE"/>
              </w:rPr>
              <w:t>frequencyInfoDL-SIB</w:t>
            </w:r>
            <w:r w:rsidRPr="00D27132">
              <w:rPr>
                <w:szCs w:val="22"/>
                <w:lang w:eastAsia="sv-SE"/>
              </w:rPr>
              <w:t xml:space="preserve"> in </w:t>
            </w:r>
            <w:r w:rsidRPr="00D27132">
              <w:rPr>
                <w:i/>
                <w:szCs w:val="22"/>
                <w:lang w:eastAsia="sv-SE"/>
              </w:rPr>
              <w:t>DownlinkConfigCommonSIB</w:t>
            </w:r>
            <w:r w:rsidRPr="00D27132">
              <w:rPr>
                <w:szCs w:val="22"/>
                <w:lang w:eastAsia="sv-SE"/>
              </w:rPr>
              <w:t>.</w:t>
            </w:r>
          </w:p>
        </w:tc>
      </w:tr>
    </w:tbl>
    <w:p w14:paraId="49658BCD" w14:textId="77777777" w:rsidR="00160239" w:rsidRPr="00D27132" w:rsidRDefault="00160239" w:rsidP="00160239"/>
    <w:p w14:paraId="57B11D13" w14:textId="77777777" w:rsidR="00160239" w:rsidRPr="00D27132" w:rsidRDefault="00160239" w:rsidP="00160239">
      <w:pPr>
        <w:pStyle w:val="4"/>
        <w:rPr>
          <w:rFonts w:eastAsia="宋体"/>
          <w:lang w:eastAsia="en-GB"/>
        </w:rPr>
      </w:pPr>
      <w:bookmarkStart w:id="648" w:name="_Toc60777280"/>
      <w:bookmarkStart w:id="649" w:name="_Toc90651152"/>
      <w:r w:rsidRPr="00D27132">
        <w:rPr>
          <w:rFonts w:eastAsia="宋体"/>
          <w:lang w:eastAsia="en-GB"/>
        </w:rPr>
        <w:t>–</w:t>
      </w:r>
      <w:r w:rsidRPr="00D27132">
        <w:rPr>
          <w:rFonts w:eastAsia="宋体"/>
          <w:lang w:eastAsia="en-GB"/>
        </w:rPr>
        <w:tab/>
      </w:r>
      <w:r w:rsidRPr="00D27132">
        <w:rPr>
          <w:rFonts w:eastAsia="宋体"/>
          <w:i/>
          <w:iCs/>
          <w:lang w:eastAsia="en-GB"/>
        </w:rPr>
        <w:t>NeedForGapsConfigNR</w:t>
      </w:r>
      <w:bookmarkEnd w:id="648"/>
      <w:bookmarkEnd w:id="649"/>
    </w:p>
    <w:p w14:paraId="40B5476E" w14:textId="77777777" w:rsidR="00160239" w:rsidRPr="00D27132" w:rsidRDefault="00160239" w:rsidP="00160239">
      <w:pPr>
        <w:rPr>
          <w:rFonts w:eastAsia="宋体"/>
          <w:lang w:eastAsia="en-GB"/>
        </w:rPr>
      </w:pPr>
      <w:r w:rsidRPr="00D27132">
        <w:rPr>
          <w:rFonts w:eastAsia="宋体"/>
          <w:lang w:eastAsia="en-GB"/>
        </w:rPr>
        <w:t xml:space="preserve">The IE </w:t>
      </w:r>
      <w:r w:rsidRPr="00D27132">
        <w:rPr>
          <w:rFonts w:eastAsia="宋体"/>
          <w:i/>
          <w:lang w:eastAsia="en-GB"/>
        </w:rPr>
        <w:t>NeedForGapsConfigNR</w:t>
      </w:r>
      <w:r w:rsidRPr="00D27132">
        <w:rPr>
          <w:rFonts w:eastAsia="宋体"/>
          <w:lang w:eastAsia="en-GB"/>
        </w:rPr>
        <w:t xml:space="preserve"> contains configuration related to the reporting of measurement gap </w:t>
      </w:r>
      <w:r w:rsidRPr="00D27132">
        <w:t xml:space="preserve">requirement </w:t>
      </w:r>
      <w:r w:rsidRPr="00D27132">
        <w:rPr>
          <w:rFonts w:eastAsia="宋体"/>
          <w:lang w:eastAsia="en-GB"/>
        </w:rPr>
        <w:t>information.</w:t>
      </w:r>
    </w:p>
    <w:p w14:paraId="05822586" w14:textId="77777777" w:rsidR="00160239" w:rsidRPr="00D27132" w:rsidRDefault="00160239" w:rsidP="00160239">
      <w:pPr>
        <w:pStyle w:val="TH"/>
        <w:rPr>
          <w:rFonts w:eastAsia="宋体"/>
          <w:lang w:eastAsia="en-GB"/>
        </w:rPr>
      </w:pPr>
      <w:r w:rsidRPr="00D27132">
        <w:rPr>
          <w:rFonts w:eastAsia="宋体"/>
          <w:i/>
          <w:lang w:eastAsia="en-GB"/>
        </w:rPr>
        <w:lastRenderedPageBreak/>
        <w:t>NeedForGapsConfigNR</w:t>
      </w:r>
      <w:r w:rsidRPr="00D27132">
        <w:rPr>
          <w:rFonts w:eastAsia="宋体"/>
          <w:lang w:eastAsia="en-GB"/>
        </w:rPr>
        <w:t xml:space="preserve"> information element</w:t>
      </w:r>
    </w:p>
    <w:p w14:paraId="6CE641FF" w14:textId="77777777" w:rsidR="00160239" w:rsidRPr="00D27132" w:rsidRDefault="00160239" w:rsidP="00160239">
      <w:pPr>
        <w:pStyle w:val="PL"/>
      </w:pPr>
      <w:r w:rsidRPr="00D27132">
        <w:t>-- ASN1START</w:t>
      </w:r>
    </w:p>
    <w:p w14:paraId="587EB5F1" w14:textId="77777777" w:rsidR="00160239" w:rsidRPr="00D27132" w:rsidRDefault="00160239" w:rsidP="00160239">
      <w:pPr>
        <w:pStyle w:val="PL"/>
      </w:pPr>
      <w:r w:rsidRPr="00D27132">
        <w:t>-- TAG-NeedForGapsConfigNR-START</w:t>
      </w:r>
    </w:p>
    <w:p w14:paraId="1016C462" w14:textId="77777777" w:rsidR="00160239" w:rsidRPr="00D27132" w:rsidRDefault="00160239" w:rsidP="00160239">
      <w:pPr>
        <w:pStyle w:val="PL"/>
      </w:pPr>
    </w:p>
    <w:p w14:paraId="5478914F" w14:textId="77777777" w:rsidR="00160239" w:rsidRPr="00D27132" w:rsidRDefault="00160239" w:rsidP="00160239">
      <w:pPr>
        <w:pStyle w:val="PL"/>
      </w:pPr>
      <w:r w:rsidRPr="00D27132">
        <w:t>NeedForGapsConfigNR-r16 ::=        SEQUENCE {</w:t>
      </w:r>
    </w:p>
    <w:p w14:paraId="306B55E6" w14:textId="77777777" w:rsidR="00160239" w:rsidRPr="00D27132" w:rsidRDefault="00160239" w:rsidP="00160239">
      <w:pPr>
        <w:pStyle w:val="PL"/>
      </w:pPr>
      <w:r w:rsidRPr="00D27132">
        <w:t xml:space="preserve">    requestedTargetBandFilterNR-r16       SEQUENCE (SIZE (1..maxBands)) OF FreqBandIndicatorNR               OPTIONAL          -- Need R</w:t>
      </w:r>
    </w:p>
    <w:p w14:paraId="20CB1600" w14:textId="77777777" w:rsidR="00160239" w:rsidRPr="00D27132" w:rsidRDefault="00160239" w:rsidP="00160239">
      <w:pPr>
        <w:pStyle w:val="PL"/>
      </w:pPr>
      <w:r w:rsidRPr="00D27132">
        <w:t>}</w:t>
      </w:r>
    </w:p>
    <w:p w14:paraId="2A17AF61" w14:textId="77777777" w:rsidR="00160239" w:rsidRPr="00D27132" w:rsidRDefault="00160239" w:rsidP="00160239">
      <w:pPr>
        <w:pStyle w:val="PL"/>
      </w:pPr>
    </w:p>
    <w:p w14:paraId="69AFEA9C" w14:textId="77777777" w:rsidR="00160239" w:rsidRPr="00D27132" w:rsidRDefault="00160239" w:rsidP="00160239">
      <w:pPr>
        <w:pStyle w:val="PL"/>
      </w:pPr>
      <w:r w:rsidRPr="00D27132">
        <w:t>-- TAG-NeedForGapsConfigNR-STOP</w:t>
      </w:r>
    </w:p>
    <w:p w14:paraId="1CC862BA" w14:textId="77777777" w:rsidR="00160239" w:rsidRPr="00D27132" w:rsidRDefault="00160239" w:rsidP="00160239">
      <w:pPr>
        <w:pStyle w:val="PL"/>
      </w:pPr>
      <w:r w:rsidRPr="00D27132">
        <w:t>-- ASN1STOP</w:t>
      </w:r>
    </w:p>
    <w:p w14:paraId="4E803D4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B5D899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BCBAF8" w14:textId="77777777" w:rsidR="00160239" w:rsidRPr="00D27132" w:rsidRDefault="00160239" w:rsidP="005328D2">
            <w:pPr>
              <w:pStyle w:val="TAH"/>
              <w:rPr>
                <w:b w:val="0"/>
                <w:i/>
                <w:iCs/>
              </w:rPr>
            </w:pPr>
            <w:r w:rsidRPr="00D27132">
              <w:rPr>
                <w:i/>
                <w:iCs/>
              </w:rPr>
              <w:t>NeedForGapsConfigNR field descriptions</w:t>
            </w:r>
          </w:p>
        </w:tc>
      </w:tr>
      <w:tr w:rsidR="00160239" w:rsidRPr="00D27132" w14:paraId="33F40FC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7378D5" w14:textId="77777777" w:rsidR="00160239" w:rsidRPr="00D27132" w:rsidRDefault="00160239" w:rsidP="005328D2">
            <w:pPr>
              <w:pStyle w:val="TAL"/>
              <w:rPr>
                <w:b/>
                <w:bCs/>
                <w:i/>
                <w:iCs/>
              </w:rPr>
            </w:pPr>
            <w:r w:rsidRPr="00D27132">
              <w:rPr>
                <w:b/>
                <w:bCs/>
                <w:i/>
                <w:iCs/>
              </w:rPr>
              <w:t>requestedTargetBandFilterNR</w:t>
            </w:r>
          </w:p>
          <w:p w14:paraId="2EEF78A5" w14:textId="77777777" w:rsidR="00160239" w:rsidRPr="00D27132" w:rsidRDefault="00160239" w:rsidP="005328D2">
            <w:pPr>
              <w:pStyle w:val="TAL"/>
            </w:pPr>
            <w:r w:rsidRPr="00D27132">
              <w:t>Indicates the target NR bands that the UE is requested to report the gap requirement information.</w:t>
            </w:r>
          </w:p>
        </w:tc>
      </w:tr>
    </w:tbl>
    <w:p w14:paraId="350D59B2" w14:textId="77777777" w:rsidR="00160239" w:rsidRPr="00D27132" w:rsidRDefault="00160239" w:rsidP="00160239"/>
    <w:p w14:paraId="5C36E1CC" w14:textId="77777777" w:rsidR="00160239" w:rsidRPr="00D27132" w:rsidRDefault="00160239" w:rsidP="00160239">
      <w:pPr>
        <w:keepNext/>
        <w:keepLines/>
        <w:spacing w:before="120"/>
        <w:ind w:left="1418" w:hanging="1418"/>
        <w:outlineLvl w:val="3"/>
        <w:rPr>
          <w:rFonts w:ascii="Arial" w:eastAsia="宋体" w:hAnsi="Arial"/>
          <w:sz w:val="24"/>
          <w:lang w:eastAsia="en-GB"/>
        </w:rPr>
      </w:pPr>
      <w:r w:rsidRPr="00D27132">
        <w:rPr>
          <w:rFonts w:ascii="Arial" w:eastAsia="宋体" w:hAnsi="Arial"/>
          <w:sz w:val="24"/>
          <w:lang w:eastAsia="en-GB"/>
        </w:rPr>
        <w:t>–</w:t>
      </w:r>
      <w:r w:rsidRPr="00D27132">
        <w:rPr>
          <w:rFonts w:ascii="Arial" w:eastAsia="宋体" w:hAnsi="Arial"/>
          <w:sz w:val="24"/>
          <w:lang w:eastAsia="en-GB"/>
        </w:rPr>
        <w:tab/>
      </w:r>
      <w:r w:rsidRPr="00D27132">
        <w:rPr>
          <w:rFonts w:ascii="Arial" w:eastAsia="宋体" w:hAnsi="Arial"/>
          <w:i/>
          <w:sz w:val="24"/>
          <w:lang w:eastAsia="en-GB"/>
        </w:rPr>
        <w:t>NeedForGapsInfoNR</w:t>
      </w:r>
    </w:p>
    <w:p w14:paraId="40812AAC" w14:textId="77777777" w:rsidR="00160239" w:rsidRPr="00D27132" w:rsidRDefault="00160239" w:rsidP="00160239">
      <w:pPr>
        <w:rPr>
          <w:rFonts w:eastAsia="宋体"/>
          <w:lang w:eastAsia="en-GB"/>
        </w:rPr>
      </w:pPr>
      <w:r w:rsidRPr="00D27132">
        <w:rPr>
          <w:rFonts w:eastAsia="宋体"/>
          <w:lang w:eastAsia="en-GB"/>
        </w:rPr>
        <w:t xml:space="preserve">The IE </w:t>
      </w:r>
      <w:r w:rsidRPr="00D27132">
        <w:rPr>
          <w:rFonts w:eastAsia="宋体"/>
          <w:i/>
          <w:lang w:eastAsia="en-GB"/>
        </w:rPr>
        <w:t>NeedForGapsInfoNR</w:t>
      </w:r>
      <w:r w:rsidRPr="00D27132">
        <w:rPr>
          <w:rFonts w:eastAsia="宋体"/>
          <w:lang w:eastAsia="en-GB"/>
        </w:rPr>
        <w:t xml:space="preserve"> indicates whether measurement gap is required for the UE to perform </w:t>
      </w:r>
      <w:r w:rsidRPr="00D27132">
        <w:t>SSB based measurements on an NR target band while NR-DC or NE-DC is not configured.</w:t>
      </w:r>
    </w:p>
    <w:p w14:paraId="364EE0FA" w14:textId="77777777" w:rsidR="00160239" w:rsidRPr="00D27132" w:rsidRDefault="00160239" w:rsidP="00160239">
      <w:pPr>
        <w:pStyle w:val="TH"/>
        <w:rPr>
          <w:rFonts w:eastAsia="宋体"/>
          <w:lang w:eastAsia="en-GB"/>
        </w:rPr>
      </w:pPr>
      <w:r w:rsidRPr="00D27132">
        <w:rPr>
          <w:rFonts w:eastAsia="宋体"/>
          <w:i/>
          <w:lang w:eastAsia="en-GB"/>
        </w:rPr>
        <w:t>NeedForGapsInfoNR</w:t>
      </w:r>
      <w:r w:rsidRPr="00D27132">
        <w:rPr>
          <w:rFonts w:eastAsia="宋体"/>
          <w:lang w:eastAsia="en-GB"/>
        </w:rPr>
        <w:t xml:space="preserve"> information element</w:t>
      </w:r>
    </w:p>
    <w:p w14:paraId="0B199E28" w14:textId="77777777" w:rsidR="00160239" w:rsidRPr="00D27132" w:rsidRDefault="00160239" w:rsidP="00160239">
      <w:pPr>
        <w:pStyle w:val="PL"/>
      </w:pPr>
      <w:r w:rsidRPr="00D27132">
        <w:t>-- ASN1START</w:t>
      </w:r>
    </w:p>
    <w:p w14:paraId="70D51502" w14:textId="77777777" w:rsidR="00160239" w:rsidRPr="00D27132" w:rsidRDefault="00160239" w:rsidP="00160239">
      <w:pPr>
        <w:pStyle w:val="PL"/>
      </w:pPr>
      <w:r w:rsidRPr="00D27132">
        <w:t>-- TAG-NeedForGapsInfoNR-START</w:t>
      </w:r>
    </w:p>
    <w:p w14:paraId="3993DB92" w14:textId="77777777" w:rsidR="00160239" w:rsidRPr="00D27132" w:rsidRDefault="00160239" w:rsidP="00160239">
      <w:pPr>
        <w:pStyle w:val="PL"/>
      </w:pPr>
    </w:p>
    <w:p w14:paraId="785B54F7" w14:textId="77777777" w:rsidR="00160239" w:rsidRPr="00D27132" w:rsidRDefault="00160239" w:rsidP="00160239">
      <w:pPr>
        <w:pStyle w:val="PL"/>
      </w:pPr>
      <w:r w:rsidRPr="00D27132">
        <w:t>NeedForGapsInfoNR-r16 ::=        SEQUENCE {</w:t>
      </w:r>
    </w:p>
    <w:p w14:paraId="62D77B45" w14:textId="77777777" w:rsidR="00160239" w:rsidRPr="00D27132" w:rsidRDefault="00160239" w:rsidP="00160239">
      <w:pPr>
        <w:pStyle w:val="PL"/>
      </w:pPr>
      <w:r w:rsidRPr="00D27132">
        <w:t xml:space="preserve">    intraFreq-needForGap-r16      NeedForGapsIntraFreqList-r16,</w:t>
      </w:r>
    </w:p>
    <w:p w14:paraId="7FA0E380" w14:textId="77777777" w:rsidR="00160239" w:rsidRPr="00D27132" w:rsidRDefault="00160239" w:rsidP="00160239">
      <w:pPr>
        <w:pStyle w:val="PL"/>
      </w:pPr>
      <w:r w:rsidRPr="00D27132">
        <w:t xml:space="preserve">    interFreq-needForGap-r16      NeedForGapsBandListNR-r16</w:t>
      </w:r>
    </w:p>
    <w:p w14:paraId="5A4492BF" w14:textId="77777777" w:rsidR="00160239" w:rsidRPr="00D27132" w:rsidRDefault="00160239" w:rsidP="00160239">
      <w:pPr>
        <w:pStyle w:val="PL"/>
      </w:pPr>
      <w:r w:rsidRPr="00D27132">
        <w:t>}</w:t>
      </w:r>
    </w:p>
    <w:p w14:paraId="13BE7CEF" w14:textId="77777777" w:rsidR="00160239" w:rsidRPr="00D27132" w:rsidRDefault="00160239" w:rsidP="00160239">
      <w:pPr>
        <w:pStyle w:val="PL"/>
      </w:pPr>
    </w:p>
    <w:p w14:paraId="0DCBA49C" w14:textId="77777777" w:rsidR="00160239" w:rsidRPr="00D27132" w:rsidRDefault="00160239" w:rsidP="00160239">
      <w:pPr>
        <w:pStyle w:val="PL"/>
      </w:pPr>
      <w:r w:rsidRPr="00D27132">
        <w:t>NeedForGapsIntraFreqList-r16 ::=          SEQUENCE (SIZE (1.. maxNrofServingCells)) OF NeedForGapsIntraFreq-r16</w:t>
      </w:r>
    </w:p>
    <w:p w14:paraId="5876A899" w14:textId="77777777" w:rsidR="00160239" w:rsidRPr="00D27132" w:rsidRDefault="00160239" w:rsidP="00160239">
      <w:pPr>
        <w:pStyle w:val="PL"/>
      </w:pPr>
    </w:p>
    <w:p w14:paraId="5B2ECAB3" w14:textId="77777777" w:rsidR="00160239" w:rsidRPr="00D27132" w:rsidRDefault="00160239" w:rsidP="00160239">
      <w:pPr>
        <w:pStyle w:val="PL"/>
      </w:pPr>
      <w:r w:rsidRPr="00D27132">
        <w:t>NeedForGapsBandListNR-r16 ::=             SEQUENCE (SIZE (1..maxBands)) OF NeedForGapsNR-r16</w:t>
      </w:r>
    </w:p>
    <w:p w14:paraId="2D231C0E" w14:textId="77777777" w:rsidR="00160239" w:rsidRPr="00D27132" w:rsidRDefault="00160239" w:rsidP="00160239">
      <w:pPr>
        <w:pStyle w:val="PL"/>
      </w:pPr>
    </w:p>
    <w:p w14:paraId="36F8158F" w14:textId="77777777" w:rsidR="00160239" w:rsidRPr="00D27132" w:rsidRDefault="00160239" w:rsidP="00160239">
      <w:pPr>
        <w:pStyle w:val="PL"/>
      </w:pPr>
      <w:r w:rsidRPr="00D27132">
        <w:t>NeedForGapsIntraFreq-r16  ::=                 SEQUENCE {</w:t>
      </w:r>
    </w:p>
    <w:p w14:paraId="665FEBEF" w14:textId="77777777" w:rsidR="00160239" w:rsidRPr="00D27132" w:rsidRDefault="00160239" w:rsidP="00160239">
      <w:pPr>
        <w:pStyle w:val="PL"/>
      </w:pPr>
      <w:r w:rsidRPr="00D27132">
        <w:t xml:space="preserve">    servCellId-r16                               ServCellIndex,</w:t>
      </w:r>
    </w:p>
    <w:p w14:paraId="08EB19A0" w14:textId="77777777" w:rsidR="00160239" w:rsidRPr="00D27132" w:rsidRDefault="00160239" w:rsidP="00160239">
      <w:pPr>
        <w:pStyle w:val="PL"/>
      </w:pPr>
      <w:r w:rsidRPr="00D27132">
        <w:t xml:space="preserve">    gapIndicationIntra-r16                       ENUMERATED {gap, no-gap}</w:t>
      </w:r>
    </w:p>
    <w:p w14:paraId="3E42D4E2" w14:textId="77777777" w:rsidR="00160239" w:rsidRPr="00D27132" w:rsidRDefault="00160239" w:rsidP="00160239">
      <w:pPr>
        <w:pStyle w:val="PL"/>
      </w:pPr>
      <w:r w:rsidRPr="00D27132">
        <w:t>}</w:t>
      </w:r>
    </w:p>
    <w:p w14:paraId="24EDC010" w14:textId="77777777" w:rsidR="00160239" w:rsidRPr="00D27132" w:rsidRDefault="00160239" w:rsidP="00160239">
      <w:pPr>
        <w:pStyle w:val="PL"/>
      </w:pPr>
    </w:p>
    <w:p w14:paraId="4FEDF71C" w14:textId="77777777" w:rsidR="00160239" w:rsidRPr="00D27132" w:rsidRDefault="00160239" w:rsidP="00160239">
      <w:pPr>
        <w:pStyle w:val="PL"/>
      </w:pPr>
      <w:r w:rsidRPr="00D27132">
        <w:t>NeedForGapsNR-r16  ::=                        SEQUENCE {</w:t>
      </w:r>
    </w:p>
    <w:p w14:paraId="772DCA14" w14:textId="77777777" w:rsidR="00160239" w:rsidRPr="00D27132" w:rsidRDefault="00160239" w:rsidP="00160239">
      <w:pPr>
        <w:pStyle w:val="PL"/>
      </w:pPr>
      <w:r w:rsidRPr="00D27132">
        <w:t xml:space="preserve">    bandNR-r16                                   FreqBandIndicatorNR,</w:t>
      </w:r>
    </w:p>
    <w:p w14:paraId="32AE6A76" w14:textId="77777777" w:rsidR="00160239" w:rsidRPr="00D27132" w:rsidRDefault="00160239" w:rsidP="00160239">
      <w:pPr>
        <w:pStyle w:val="PL"/>
      </w:pPr>
      <w:r w:rsidRPr="00D27132">
        <w:t xml:space="preserve">    gapIndication-r16                            ENUMERATED {gap, no-gap}</w:t>
      </w:r>
    </w:p>
    <w:p w14:paraId="6836FAD2" w14:textId="77777777" w:rsidR="00160239" w:rsidRPr="00D27132" w:rsidRDefault="00160239" w:rsidP="00160239">
      <w:pPr>
        <w:pStyle w:val="PL"/>
      </w:pPr>
      <w:r w:rsidRPr="00D27132">
        <w:t>}</w:t>
      </w:r>
    </w:p>
    <w:p w14:paraId="20412ED8" w14:textId="77777777" w:rsidR="00160239" w:rsidRPr="00D27132" w:rsidRDefault="00160239" w:rsidP="00160239">
      <w:pPr>
        <w:pStyle w:val="PL"/>
      </w:pPr>
    </w:p>
    <w:p w14:paraId="7FAEE52A" w14:textId="77777777" w:rsidR="00160239" w:rsidRPr="00D27132" w:rsidRDefault="00160239" w:rsidP="00160239">
      <w:pPr>
        <w:pStyle w:val="PL"/>
      </w:pPr>
      <w:r w:rsidRPr="00D27132">
        <w:t>-- TAG-NeedForGapsInfoNR-STOP</w:t>
      </w:r>
    </w:p>
    <w:p w14:paraId="739A6E25" w14:textId="77777777" w:rsidR="00160239" w:rsidRPr="00D27132" w:rsidRDefault="00160239" w:rsidP="00160239">
      <w:pPr>
        <w:pStyle w:val="PL"/>
      </w:pPr>
      <w:r w:rsidRPr="00D27132">
        <w:lastRenderedPageBreak/>
        <w:t>-- ASN1STOP</w:t>
      </w:r>
    </w:p>
    <w:p w14:paraId="0680853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0C2E30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84627C" w14:textId="77777777" w:rsidR="00160239" w:rsidRPr="00D27132" w:rsidRDefault="00160239" w:rsidP="005328D2">
            <w:pPr>
              <w:pStyle w:val="TAH"/>
            </w:pPr>
            <w:r w:rsidRPr="00D27132">
              <w:rPr>
                <w:i/>
              </w:rPr>
              <w:t xml:space="preserve">NeedForGapsInfoNR </w:t>
            </w:r>
            <w:r w:rsidRPr="00D27132">
              <w:t>field descriptions</w:t>
            </w:r>
          </w:p>
        </w:tc>
      </w:tr>
      <w:tr w:rsidR="00160239" w:rsidRPr="00D27132" w14:paraId="5E7F699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8D1F71" w14:textId="77777777" w:rsidR="00160239" w:rsidRPr="00D27132" w:rsidRDefault="00160239" w:rsidP="005328D2">
            <w:pPr>
              <w:pStyle w:val="TAL"/>
              <w:rPr>
                <w:b/>
                <w:bCs/>
                <w:i/>
                <w:iCs/>
              </w:rPr>
            </w:pPr>
            <w:r w:rsidRPr="00D27132">
              <w:rPr>
                <w:b/>
                <w:bCs/>
                <w:i/>
                <w:iCs/>
              </w:rPr>
              <w:t>intraFreq-needForGap</w:t>
            </w:r>
          </w:p>
          <w:p w14:paraId="63FC3B64" w14:textId="77777777" w:rsidR="00160239" w:rsidRPr="00D27132" w:rsidRDefault="00160239" w:rsidP="005328D2">
            <w:pPr>
              <w:pStyle w:val="TAL"/>
            </w:pPr>
            <w:r w:rsidRPr="00D27132">
              <w:t>Indicates the measurement gap requirement information for NR intra-frequency measurement.</w:t>
            </w:r>
          </w:p>
        </w:tc>
      </w:tr>
      <w:tr w:rsidR="00160239" w:rsidRPr="00D27132" w14:paraId="66046FF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025570" w14:textId="77777777" w:rsidR="00160239" w:rsidRPr="00D27132" w:rsidRDefault="00160239" w:rsidP="005328D2">
            <w:pPr>
              <w:pStyle w:val="TAL"/>
              <w:rPr>
                <w:b/>
                <w:bCs/>
                <w:i/>
                <w:iCs/>
              </w:rPr>
            </w:pPr>
            <w:r w:rsidRPr="00D27132">
              <w:rPr>
                <w:b/>
                <w:bCs/>
                <w:i/>
                <w:iCs/>
              </w:rPr>
              <w:t>interFreq-needForGap</w:t>
            </w:r>
          </w:p>
          <w:p w14:paraId="4994A17F" w14:textId="77777777" w:rsidR="00160239" w:rsidRPr="00D27132" w:rsidRDefault="00160239" w:rsidP="005328D2">
            <w:pPr>
              <w:pStyle w:val="TAL"/>
            </w:pPr>
            <w:r w:rsidRPr="00D27132">
              <w:t>Indicates the measurement gap requirement information for NR inter-frequency measurement.</w:t>
            </w:r>
          </w:p>
        </w:tc>
      </w:tr>
    </w:tbl>
    <w:p w14:paraId="5348F12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B2F8483"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30579658" w14:textId="77777777" w:rsidR="00160239" w:rsidRPr="00D27132" w:rsidRDefault="00160239" w:rsidP="005328D2">
            <w:pPr>
              <w:pStyle w:val="TAH"/>
              <w:rPr>
                <w:b w:val="0"/>
                <w:i/>
                <w:iCs/>
              </w:rPr>
            </w:pPr>
            <w:r w:rsidRPr="00D27132">
              <w:rPr>
                <w:i/>
                <w:iCs/>
              </w:rPr>
              <w:t>NeedForGapsIntraFreq field descriptions</w:t>
            </w:r>
          </w:p>
        </w:tc>
      </w:tr>
      <w:tr w:rsidR="00160239" w:rsidRPr="00D27132" w14:paraId="62B3D1B8"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58FB678F" w14:textId="77777777" w:rsidR="00160239" w:rsidRPr="00D27132" w:rsidRDefault="00160239" w:rsidP="005328D2">
            <w:pPr>
              <w:pStyle w:val="TAL"/>
              <w:rPr>
                <w:b/>
                <w:bCs/>
                <w:i/>
                <w:iCs/>
              </w:rPr>
            </w:pPr>
            <w:r w:rsidRPr="00D27132">
              <w:rPr>
                <w:b/>
                <w:bCs/>
                <w:i/>
                <w:iCs/>
              </w:rPr>
              <w:t>servCellId</w:t>
            </w:r>
          </w:p>
          <w:p w14:paraId="3FC0CE36" w14:textId="77777777" w:rsidR="00160239" w:rsidRPr="00D27132" w:rsidRDefault="00160239" w:rsidP="005328D2">
            <w:pPr>
              <w:pStyle w:val="TAL"/>
            </w:pPr>
            <w:r w:rsidRPr="00D27132">
              <w:t xml:space="preserve">Indicates the serving cell which contains the target SSB (associated with the initial DL BWP) to be measured. </w:t>
            </w:r>
          </w:p>
        </w:tc>
      </w:tr>
      <w:tr w:rsidR="00160239" w:rsidRPr="00D27132" w14:paraId="5CC974AA"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27817376" w14:textId="77777777" w:rsidR="00160239" w:rsidRPr="00D27132" w:rsidRDefault="00160239" w:rsidP="005328D2">
            <w:pPr>
              <w:pStyle w:val="TAL"/>
              <w:rPr>
                <w:b/>
                <w:bCs/>
                <w:i/>
                <w:iCs/>
              </w:rPr>
            </w:pPr>
            <w:r w:rsidRPr="00D27132">
              <w:rPr>
                <w:b/>
                <w:bCs/>
                <w:i/>
                <w:iCs/>
              </w:rPr>
              <w:t>gapIndicationIntra</w:t>
            </w:r>
          </w:p>
          <w:p w14:paraId="2C3733C2" w14:textId="77777777" w:rsidR="00160239" w:rsidRPr="00D27132" w:rsidRDefault="00160239" w:rsidP="005328D2">
            <w:pPr>
              <w:pStyle w:val="TAL"/>
            </w:pPr>
            <w:r w:rsidRPr="00D27132">
              <w:t xml:space="preserve">Indicates whether measurement gap 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Value </w:t>
            </w:r>
            <w:r w:rsidRPr="00D27132">
              <w:rPr>
                <w:i/>
                <w:iCs/>
              </w:rPr>
              <w:t>no-gap</w:t>
            </w:r>
            <w:r w:rsidRPr="00D27132">
              <w:t xml:space="preserve"> indicates a measurement gap is not needed to measure the SSB associated to the initial DL BWP for all configured BWPs, no matter the SSB is within the configured BWP or not. </w:t>
            </w:r>
          </w:p>
        </w:tc>
      </w:tr>
    </w:tbl>
    <w:p w14:paraId="378D79C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B5467D6"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49855681" w14:textId="77777777" w:rsidR="00160239" w:rsidRPr="00D27132" w:rsidRDefault="00160239" w:rsidP="005328D2">
            <w:pPr>
              <w:pStyle w:val="TAH"/>
            </w:pPr>
            <w:r w:rsidRPr="00D27132">
              <w:rPr>
                <w:i/>
              </w:rPr>
              <w:t xml:space="preserve">NeedForGapsNR </w:t>
            </w:r>
            <w:r w:rsidRPr="00D27132">
              <w:t>field descriptions</w:t>
            </w:r>
          </w:p>
        </w:tc>
      </w:tr>
      <w:tr w:rsidR="00160239" w:rsidRPr="00D27132" w14:paraId="05BB9DF1"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10202F79" w14:textId="77777777" w:rsidR="00160239" w:rsidRPr="00D27132" w:rsidRDefault="00160239" w:rsidP="005328D2">
            <w:pPr>
              <w:pStyle w:val="TAL"/>
              <w:rPr>
                <w:b/>
                <w:bCs/>
                <w:i/>
                <w:iCs/>
              </w:rPr>
            </w:pPr>
            <w:r w:rsidRPr="00D27132">
              <w:rPr>
                <w:b/>
                <w:bCs/>
                <w:i/>
                <w:iCs/>
              </w:rPr>
              <w:t>bandNR</w:t>
            </w:r>
          </w:p>
          <w:p w14:paraId="3DC9E74F" w14:textId="77777777" w:rsidR="00160239" w:rsidRPr="00D27132" w:rsidRDefault="00160239" w:rsidP="005328D2">
            <w:pPr>
              <w:pStyle w:val="TAL"/>
            </w:pPr>
            <w:r w:rsidRPr="00D27132">
              <w:t>Indicates the NR target band to be measured.</w:t>
            </w:r>
          </w:p>
        </w:tc>
      </w:tr>
      <w:tr w:rsidR="00160239" w:rsidRPr="00D27132" w14:paraId="18A31BC9"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09A6CAAB" w14:textId="77777777" w:rsidR="00160239" w:rsidRPr="00D27132" w:rsidRDefault="00160239" w:rsidP="005328D2">
            <w:pPr>
              <w:pStyle w:val="TAL"/>
              <w:rPr>
                <w:b/>
                <w:bCs/>
                <w:i/>
                <w:iCs/>
              </w:rPr>
            </w:pPr>
            <w:r w:rsidRPr="00D27132">
              <w:rPr>
                <w:b/>
                <w:bCs/>
                <w:i/>
                <w:iCs/>
              </w:rPr>
              <w:t>gapIndication</w:t>
            </w:r>
          </w:p>
          <w:p w14:paraId="5EB9CABA" w14:textId="77777777" w:rsidR="00160239" w:rsidRPr="00D27132" w:rsidRDefault="00160239" w:rsidP="005328D2">
            <w:pPr>
              <w:pStyle w:val="TAL"/>
            </w:pPr>
            <w:r w:rsidRPr="00D27132">
              <w:t xml:space="preserve">Indicates whether measurement gap is required for the UE to perform SSB based measurements on the concerned NR target band while NR-DC or NE-DC is not configured. The UE determines this information based on the resultant configuration of the </w:t>
            </w:r>
            <w:r w:rsidRPr="00D27132">
              <w:rPr>
                <w:i/>
                <w:iCs/>
              </w:rPr>
              <w:t>RRCReconfiguration</w:t>
            </w:r>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value </w:t>
            </w:r>
            <w:r w:rsidRPr="00D27132">
              <w:rPr>
                <w:i/>
                <w:iCs/>
              </w:rPr>
              <w:t>no-gap</w:t>
            </w:r>
            <w:r w:rsidRPr="00D27132">
              <w:t xml:space="preserve"> indicates a measurement gap is not needed. </w:t>
            </w:r>
          </w:p>
        </w:tc>
      </w:tr>
    </w:tbl>
    <w:p w14:paraId="446DBC2B" w14:textId="77777777" w:rsidR="00160239" w:rsidRPr="00D27132" w:rsidRDefault="00160239" w:rsidP="00160239"/>
    <w:p w14:paraId="40D8A8C5" w14:textId="77777777" w:rsidR="00160239" w:rsidRPr="00D27132" w:rsidRDefault="00160239" w:rsidP="00160239">
      <w:pPr>
        <w:pStyle w:val="4"/>
        <w:rPr>
          <w:lang w:eastAsia="ko-KR"/>
        </w:rPr>
      </w:pPr>
      <w:bookmarkStart w:id="650" w:name="_Toc60777281"/>
      <w:bookmarkStart w:id="651" w:name="_Toc90651153"/>
      <w:r w:rsidRPr="00D27132">
        <w:t>–</w:t>
      </w:r>
      <w:r w:rsidRPr="00D27132">
        <w:tab/>
      </w:r>
      <w:r w:rsidRPr="00D27132">
        <w:rPr>
          <w:i/>
          <w:noProof/>
          <w:lang w:eastAsia="ko-KR"/>
        </w:rPr>
        <w:t>NextHopChainingCount</w:t>
      </w:r>
      <w:bookmarkEnd w:id="650"/>
      <w:bookmarkEnd w:id="651"/>
    </w:p>
    <w:p w14:paraId="52CF5DAA" w14:textId="77777777" w:rsidR="00160239" w:rsidRPr="00D27132" w:rsidRDefault="00160239" w:rsidP="00160239">
      <w:pPr>
        <w:rPr>
          <w:iCs/>
        </w:rPr>
      </w:pPr>
      <w:r w:rsidRPr="00D27132">
        <w:t xml:space="preserve">The IE </w:t>
      </w:r>
      <w:r w:rsidRPr="00D27132">
        <w:rPr>
          <w:i/>
          <w:noProof/>
          <w:lang w:eastAsia="ko-KR"/>
        </w:rPr>
        <w:t>NextHopChainingCount</w:t>
      </w:r>
      <w:r w:rsidRPr="00D27132">
        <w:rPr>
          <w:iCs/>
        </w:rPr>
        <w:t xml:space="preserve"> is used to update the K</w:t>
      </w:r>
      <w:r w:rsidRPr="00D27132">
        <w:rPr>
          <w:iCs/>
          <w:vertAlign w:val="subscript"/>
        </w:rPr>
        <w:t>gNB</w:t>
      </w:r>
      <w:r w:rsidRPr="00D27132">
        <w:rPr>
          <w:iCs/>
        </w:rPr>
        <w:t xml:space="preserve"> key</w:t>
      </w:r>
      <w:r w:rsidRPr="00D27132">
        <w:t xml:space="preserve"> and corresponds to p</w:t>
      </w:r>
      <w:r w:rsidRPr="00D27132">
        <w:rPr>
          <w:iCs/>
        </w:rPr>
        <w:t>arameter NCC: See TS 33.501 [11].</w:t>
      </w:r>
    </w:p>
    <w:p w14:paraId="78492343" w14:textId="77777777" w:rsidR="00160239" w:rsidRPr="00D27132" w:rsidRDefault="00160239" w:rsidP="00160239">
      <w:pPr>
        <w:pStyle w:val="TH"/>
      </w:pPr>
      <w:r w:rsidRPr="00D27132">
        <w:rPr>
          <w:i/>
        </w:rPr>
        <w:t xml:space="preserve">NextHopChainingCount </w:t>
      </w:r>
      <w:r w:rsidRPr="00D27132">
        <w:t>information element</w:t>
      </w:r>
    </w:p>
    <w:p w14:paraId="28DABFBF" w14:textId="77777777" w:rsidR="00160239" w:rsidRPr="00D27132" w:rsidRDefault="00160239" w:rsidP="00160239">
      <w:pPr>
        <w:pStyle w:val="PL"/>
      </w:pPr>
      <w:r w:rsidRPr="00D27132">
        <w:t>-- ASN1START</w:t>
      </w:r>
    </w:p>
    <w:p w14:paraId="6AFAC658" w14:textId="77777777" w:rsidR="00160239" w:rsidRPr="00D27132" w:rsidRDefault="00160239" w:rsidP="00160239">
      <w:pPr>
        <w:pStyle w:val="PL"/>
      </w:pPr>
      <w:r w:rsidRPr="00D27132">
        <w:t>-- TAG-NEXTHOPCHAININGCOUNT-START</w:t>
      </w:r>
    </w:p>
    <w:p w14:paraId="31981482" w14:textId="77777777" w:rsidR="00160239" w:rsidRPr="00D27132" w:rsidRDefault="00160239" w:rsidP="00160239">
      <w:pPr>
        <w:pStyle w:val="PL"/>
      </w:pPr>
    </w:p>
    <w:p w14:paraId="3257807E" w14:textId="77777777" w:rsidR="00160239" w:rsidRPr="00D27132" w:rsidRDefault="00160239" w:rsidP="00160239">
      <w:pPr>
        <w:pStyle w:val="PL"/>
      </w:pPr>
      <w:r w:rsidRPr="00D27132">
        <w:t>NextHopChainingCount ::=                    INTEGER (0..7)</w:t>
      </w:r>
    </w:p>
    <w:p w14:paraId="61E91D44" w14:textId="77777777" w:rsidR="00160239" w:rsidRPr="00D27132" w:rsidRDefault="00160239" w:rsidP="00160239">
      <w:pPr>
        <w:pStyle w:val="PL"/>
      </w:pPr>
    </w:p>
    <w:p w14:paraId="47149C15" w14:textId="77777777" w:rsidR="00160239" w:rsidRPr="00D27132" w:rsidRDefault="00160239" w:rsidP="00160239">
      <w:pPr>
        <w:pStyle w:val="PL"/>
      </w:pPr>
      <w:r w:rsidRPr="00D27132">
        <w:t>-- TAG-NEXTHOPCHAININGCOUNT-STOP</w:t>
      </w:r>
    </w:p>
    <w:p w14:paraId="7CB4BE6C" w14:textId="77777777" w:rsidR="00160239" w:rsidRPr="00D27132" w:rsidRDefault="00160239" w:rsidP="00160239">
      <w:pPr>
        <w:pStyle w:val="PL"/>
      </w:pPr>
      <w:r w:rsidRPr="00D27132">
        <w:t>-- ASN1STOP</w:t>
      </w:r>
    </w:p>
    <w:p w14:paraId="3CFA2B8C" w14:textId="77777777" w:rsidR="00160239" w:rsidRPr="00D27132" w:rsidRDefault="00160239" w:rsidP="00160239"/>
    <w:p w14:paraId="64656C81" w14:textId="77777777" w:rsidR="00160239" w:rsidRPr="00D27132" w:rsidRDefault="00160239" w:rsidP="00160239">
      <w:pPr>
        <w:pStyle w:val="4"/>
      </w:pPr>
      <w:bookmarkStart w:id="652" w:name="_Toc60777282"/>
      <w:bookmarkStart w:id="653" w:name="_Toc90651154"/>
      <w:r w:rsidRPr="00D27132">
        <w:lastRenderedPageBreak/>
        <w:t>–</w:t>
      </w:r>
      <w:r w:rsidRPr="00D27132">
        <w:tab/>
      </w:r>
      <w:r w:rsidRPr="00D27132">
        <w:rPr>
          <w:i/>
        </w:rPr>
        <w:t>NG-5G-S-TMSI</w:t>
      </w:r>
      <w:bookmarkEnd w:id="652"/>
      <w:bookmarkEnd w:id="653"/>
    </w:p>
    <w:p w14:paraId="2200781E" w14:textId="77777777" w:rsidR="00160239" w:rsidRPr="00D27132" w:rsidRDefault="00160239" w:rsidP="00160239">
      <w:r w:rsidRPr="00D27132">
        <w:t xml:space="preserve">The IE </w:t>
      </w:r>
      <w:r w:rsidRPr="00D27132">
        <w:rPr>
          <w:i/>
        </w:rPr>
        <w:t>NG-5G-S-TMSI</w:t>
      </w:r>
      <w:r w:rsidRPr="00D27132">
        <w:t xml:space="preserve"> contains a 5G S-Temporary Mobile Subscription Identifier (5G-S-TMSI), a temporary UE identity provided by the 5GC which uniquely identifies the UE within the tracking area, see TS 23.003 [21].</w:t>
      </w:r>
    </w:p>
    <w:p w14:paraId="070CD5EB" w14:textId="77777777" w:rsidR="00160239" w:rsidRPr="00D27132" w:rsidRDefault="00160239" w:rsidP="00160239">
      <w:pPr>
        <w:pStyle w:val="TH"/>
      </w:pPr>
      <w:r w:rsidRPr="00D27132">
        <w:rPr>
          <w:i/>
        </w:rPr>
        <w:t>NG-5G-S-TMSI</w:t>
      </w:r>
      <w:r w:rsidRPr="00D27132">
        <w:t xml:space="preserve"> information element</w:t>
      </w:r>
    </w:p>
    <w:p w14:paraId="127742A2" w14:textId="77777777" w:rsidR="00160239" w:rsidRPr="00D27132" w:rsidRDefault="00160239" w:rsidP="00160239">
      <w:pPr>
        <w:pStyle w:val="PL"/>
      </w:pPr>
      <w:r w:rsidRPr="00D27132">
        <w:t>-- ASN1START</w:t>
      </w:r>
    </w:p>
    <w:p w14:paraId="0444056A" w14:textId="77777777" w:rsidR="00160239" w:rsidRPr="00D27132" w:rsidRDefault="00160239" w:rsidP="00160239">
      <w:pPr>
        <w:pStyle w:val="PL"/>
      </w:pPr>
      <w:r w:rsidRPr="00D27132">
        <w:t>-- TAG-NG-5G-S-TMSI-START</w:t>
      </w:r>
    </w:p>
    <w:p w14:paraId="40906EB4" w14:textId="77777777" w:rsidR="00160239" w:rsidRPr="00D27132" w:rsidRDefault="00160239" w:rsidP="00160239">
      <w:pPr>
        <w:pStyle w:val="PL"/>
      </w:pPr>
    </w:p>
    <w:p w14:paraId="7FF3B5E5" w14:textId="77777777" w:rsidR="00160239" w:rsidRPr="00D27132" w:rsidRDefault="00160239" w:rsidP="00160239">
      <w:pPr>
        <w:pStyle w:val="PL"/>
      </w:pPr>
      <w:r w:rsidRPr="00D27132">
        <w:t>NG-5G-S-TMSI ::=                         BIT STRING (SIZE (48))</w:t>
      </w:r>
    </w:p>
    <w:p w14:paraId="43960F79" w14:textId="77777777" w:rsidR="00160239" w:rsidRPr="00D27132" w:rsidRDefault="00160239" w:rsidP="00160239">
      <w:pPr>
        <w:pStyle w:val="PL"/>
      </w:pPr>
    </w:p>
    <w:p w14:paraId="6EDC6368" w14:textId="77777777" w:rsidR="00160239" w:rsidRPr="00D27132" w:rsidRDefault="00160239" w:rsidP="00160239">
      <w:pPr>
        <w:pStyle w:val="PL"/>
      </w:pPr>
      <w:r w:rsidRPr="00D27132">
        <w:t>-- TAG-NG-5G-S-TMSI-STOP</w:t>
      </w:r>
    </w:p>
    <w:p w14:paraId="17DE6D71" w14:textId="77777777" w:rsidR="00160239" w:rsidRPr="00D27132" w:rsidRDefault="00160239" w:rsidP="00160239">
      <w:pPr>
        <w:pStyle w:val="PL"/>
      </w:pPr>
      <w:r w:rsidRPr="00D27132">
        <w:t>-- ASN1STOP</w:t>
      </w:r>
    </w:p>
    <w:p w14:paraId="4B1947D0" w14:textId="77777777" w:rsidR="00160239" w:rsidRPr="00D27132" w:rsidRDefault="00160239" w:rsidP="00160239"/>
    <w:p w14:paraId="23E4E682" w14:textId="77777777" w:rsidR="00160239" w:rsidRPr="00D27132" w:rsidRDefault="00160239" w:rsidP="00160239">
      <w:pPr>
        <w:pStyle w:val="4"/>
      </w:pPr>
      <w:bookmarkStart w:id="654" w:name="_Toc60777283"/>
      <w:bookmarkStart w:id="655" w:name="_Toc90651155"/>
      <w:r w:rsidRPr="00D27132">
        <w:t>–</w:t>
      </w:r>
      <w:r w:rsidRPr="00D27132">
        <w:tab/>
      </w:r>
      <w:r w:rsidRPr="00D27132">
        <w:rPr>
          <w:i/>
        </w:rPr>
        <w:t>NPN-Identity</w:t>
      </w:r>
      <w:bookmarkEnd w:id="654"/>
      <w:bookmarkEnd w:id="655"/>
    </w:p>
    <w:p w14:paraId="1F6BCAF1" w14:textId="77777777" w:rsidR="00160239" w:rsidRPr="00D27132" w:rsidRDefault="00160239" w:rsidP="00160239">
      <w:r w:rsidRPr="00D27132">
        <w:t xml:space="preserve">The IE </w:t>
      </w:r>
      <w:r w:rsidRPr="00D27132">
        <w:rPr>
          <w:i/>
        </w:rPr>
        <w:t xml:space="preserve">NPN-Identity </w:t>
      </w:r>
      <w:r w:rsidRPr="00D27132">
        <w:t xml:space="preserve">includes either a list of CAG-IDs or a list of NIDs per PLMN Identity. Further information regarding how to set the IE </w:t>
      </w:r>
      <w:r w:rsidRPr="00D27132">
        <w:rPr>
          <w:lang w:eastAsia="zh-CN"/>
        </w:rPr>
        <w:t>is</w:t>
      </w:r>
      <w:r w:rsidRPr="00D27132">
        <w:t xml:space="preserve"> specified in TS 23.003 [21].</w:t>
      </w:r>
    </w:p>
    <w:p w14:paraId="05553E7F" w14:textId="77777777" w:rsidR="00160239" w:rsidRPr="00D27132" w:rsidRDefault="00160239" w:rsidP="00160239">
      <w:pPr>
        <w:pStyle w:val="TH"/>
      </w:pPr>
      <w:r w:rsidRPr="00D27132">
        <w:rPr>
          <w:bCs/>
          <w:i/>
          <w:iCs/>
        </w:rPr>
        <w:t xml:space="preserve">NPN-Identity </w:t>
      </w:r>
      <w:r w:rsidRPr="00D27132">
        <w:rPr>
          <w:bCs/>
          <w:iCs/>
        </w:rPr>
        <w:t>infor</w:t>
      </w:r>
      <w:r w:rsidRPr="00D27132">
        <w:t>mation element</w:t>
      </w:r>
    </w:p>
    <w:p w14:paraId="324B316E" w14:textId="77777777" w:rsidR="00160239" w:rsidRPr="00D27132" w:rsidRDefault="00160239" w:rsidP="00160239">
      <w:pPr>
        <w:pStyle w:val="PL"/>
      </w:pPr>
      <w:r w:rsidRPr="00D27132">
        <w:t>-- ASN1START</w:t>
      </w:r>
    </w:p>
    <w:p w14:paraId="09B411A5" w14:textId="77777777" w:rsidR="00160239" w:rsidRPr="00D27132" w:rsidRDefault="00160239" w:rsidP="00160239">
      <w:pPr>
        <w:pStyle w:val="PL"/>
      </w:pPr>
      <w:r w:rsidRPr="00D27132">
        <w:t>-- TAG-NPN-IDENTITY-START</w:t>
      </w:r>
    </w:p>
    <w:p w14:paraId="5C15A1C2" w14:textId="77777777" w:rsidR="00160239" w:rsidRPr="00D27132" w:rsidRDefault="00160239" w:rsidP="00160239">
      <w:pPr>
        <w:pStyle w:val="PL"/>
      </w:pPr>
    </w:p>
    <w:p w14:paraId="44EB7FDE" w14:textId="77777777" w:rsidR="00160239" w:rsidRPr="00D27132" w:rsidRDefault="00160239" w:rsidP="00160239">
      <w:pPr>
        <w:pStyle w:val="PL"/>
      </w:pPr>
      <w:r w:rsidRPr="00D27132">
        <w:t>NPN-Identity-r16 ::=             CHOICE {</w:t>
      </w:r>
    </w:p>
    <w:p w14:paraId="1995532C" w14:textId="77777777" w:rsidR="00160239" w:rsidRPr="00D27132" w:rsidRDefault="00160239" w:rsidP="00160239">
      <w:pPr>
        <w:pStyle w:val="PL"/>
      </w:pPr>
      <w:r w:rsidRPr="00D27132">
        <w:t xml:space="preserve">    pni-npn-r16                      SEQUENCE {</w:t>
      </w:r>
    </w:p>
    <w:p w14:paraId="10A48B90" w14:textId="77777777" w:rsidR="00160239" w:rsidRPr="00D27132" w:rsidRDefault="00160239" w:rsidP="00160239">
      <w:pPr>
        <w:pStyle w:val="PL"/>
      </w:pPr>
      <w:r w:rsidRPr="00D27132">
        <w:t xml:space="preserve">        plmn-Identity-r16                PLMN-Identity,</w:t>
      </w:r>
    </w:p>
    <w:p w14:paraId="138ADF38" w14:textId="77777777" w:rsidR="00160239" w:rsidRPr="00D27132" w:rsidRDefault="00160239" w:rsidP="00160239">
      <w:pPr>
        <w:pStyle w:val="PL"/>
      </w:pPr>
      <w:r w:rsidRPr="00D27132">
        <w:t xml:space="preserve">        cag-IdentityList-r16             SEQUENCE (SIZE (1..maxNPN-r16)) OF CAG-IdentityInfo-r16</w:t>
      </w:r>
    </w:p>
    <w:p w14:paraId="51A21AE5" w14:textId="77777777" w:rsidR="00160239" w:rsidRPr="00D27132" w:rsidRDefault="00160239" w:rsidP="00160239">
      <w:pPr>
        <w:pStyle w:val="PL"/>
      </w:pPr>
      <w:r w:rsidRPr="00D27132">
        <w:t xml:space="preserve">    },</w:t>
      </w:r>
    </w:p>
    <w:p w14:paraId="52EE9BD5" w14:textId="77777777" w:rsidR="00160239" w:rsidRPr="00D27132" w:rsidRDefault="00160239" w:rsidP="00160239">
      <w:pPr>
        <w:pStyle w:val="PL"/>
      </w:pPr>
      <w:r w:rsidRPr="00D27132">
        <w:t xml:space="preserve">    snpn-r16                         SEQUENCE {</w:t>
      </w:r>
    </w:p>
    <w:p w14:paraId="26DD0FA6" w14:textId="77777777" w:rsidR="00160239" w:rsidRPr="00D27132" w:rsidRDefault="00160239" w:rsidP="00160239">
      <w:pPr>
        <w:pStyle w:val="PL"/>
      </w:pPr>
      <w:r w:rsidRPr="00D27132">
        <w:t xml:space="preserve">        plmn-Identity-r16                PLMN-Identity,</w:t>
      </w:r>
    </w:p>
    <w:p w14:paraId="09AE21E8" w14:textId="77777777" w:rsidR="00160239" w:rsidRPr="00D27132" w:rsidRDefault="00160239" w:rsidP="00160239">
      <w:pPr>
        <w:pStyle w:val="PL"/>
      </w:pPr>
      <w:r w:rsidRPr="00D27132">
        <w:t xml:space="preserve">        nid-List-r16                     SEQUENCE (SIZE (1..maxNPN-r16)) OF NID-r16</w:t>
      </w:r>
    </w:p>
    <w:p w14:paraId="78578982" w14:textId="77777777" w:rsidR="00160239" w:rsidRPr="00D27132" w:rsidRDefault="00160239" w:rsidP="00160239">
      <w:pPr>
        <w:pStyle w:val="PL"/>
      </w:pPr>
      <w:r w:rsidRPr="00D27132">
        <w:t xml:space="preserve">    }</w:t>
      </w:r>
    </w:p>
    <w:p w14:paraId="51434453" w14:textId="77777777" w:rsidR="00160239" w:rsidRPr="00D27132" w:rsidRDefault="00160239" w:rsidP="00160239">
      <w:pPr>
        <w:pStyle w:val="PL"/>
      </w:pPr>
      <w:r w:rsidRPr="00D27132">
        <w:t>}</w:t>
      </w:r>
    </w:p>
    <w:p w14:paraId="1CA106FC" w14:textId="77777777" w:rsidR="00160239" w:rsidRPr="00D27132" w:rsidRDefault="00160239" w:rsidP="00160239">
      <w:pPr>
        <w:pStyle w:val="PL"/>
      </w:pPr>
    </w:p>
    <w:p w14:paraId="6895BB6D" w14:textId="77777777" w:rsidR="00160239" w:rsidRPr="00D27132" w:rsidRDefault="00160239" w:rsidP="00160239">
      <w:pPr>
        <w:pStyle w:val="PL"/>
      </w:pPr>
      <w:r w:rsidRPr="00D27132">
        <w:t>CAG-IdentityInfo-r16 ::=         SEQUENCE {</w:t>
      </w:r>
    </w:p>
    <w:p w14:paraId="5344222F" w14:textId="77777777" w:rsidR="00160239" w:rsidRPr="00D27132" w:rsidRDefault="00160239" w:rsidP="00160239">
      <w:pPr>
        <w:pStyle w:val="PL"/>
      </w:pPr>
      <w:r w:rsidRPr="00D27132">
        <w:t xml:space="preserve">    cag-Identity-r16                 BIT STRING (SIZE (32)),</w:t>
      </w:r>
    </w:p>
    <w:p w14:paraId="77E039E4" w14:textId="77777777" w:rsidR="00160239" w:rsidRPr="00D27132" w:rsidRDefault="00160239" w:rsidP="00160239">
      <w:pPr>
        <w:pStyle w:val="PL"/>
      </w:pPr>
      <w:r w:rsidRPr="00D27132">
        <w:t xml:space="preserve">    manualCAGselectionAllowed-r16    ENUMERATED {true}                         OPTIONAL   -- Need R</w:t>
      </w:r>
    </w:p>
    <w:p w14:paraId="7019D158" w14:textId="77777777" w:rsidR="00160239" w:rsidRPr="00D27132" w:rsidRDefault="00160239" w:rsidP="00160239">
      <w:pPr>
        <w:pStyle w:val="PL"/>
      </w:pPr>
      <w:r w:rsidRPr="00D27132">
        <w:t>}</w:t>
      </w:r>
    </w:p>
    <w:p w14:paraId="2980FE01" w14:textId="77777777" w:rsidR="00160239" w:rsidRPr="00D27132" w:rsidRDefault="00160239" w:rsidP="00160239">
      <w:pPr>
        <w:pStyle w:val="PL"/>
      </w:pPr>
    </w:p>
    <w:p w14:paraId="549D2888" w14:textId="77777777" w:rsidR="00160239" w:rsidRPr="00D27132" w:rsidRDefault="00160239" w:rsidP="00160239">
      <w:pPr>
        <w:pStyle w:val="PL"/>
      </w:pPr>
      <w:r w:rsidRPr="00D27132">
        <w:t>NID-r16 ::=                      BIT STRING (SIZE (44))</w:t>
      </w:r>
    </w:p>
    <w:p w14:paraId="2C28BDC7" w14:textId="77777777" w:rsidR="00160239" w:rsidRPr="00D27132" w:rsidRDefault="00160239" w:rsidP="00160239">
      <w:pPr>
        <w:pStyle w:val="PL"/>
      </w:pPr>
    </w:p>
    <w:p w14:paraId="32054300" w14:textId="77777777" w:rsidR="00160239" w:rsidRPr="00D27132" w:rsidRDefault="00160239" w:rsidP="00160239">
      <w:pPr>
        <w:pStyle w:val="PL"/>
      </w:pPr>
      <w:r w:rsidRPr="00D27132">
        <w:t>-- TAG-NPN-IDENTITY-STOP</w:t>
      </w:r>
    </w:p>
    <w:p w14:paraId="0EE82A53" w14:textId="77777777" w:rsidR="00160239" w:rsidRPr="00D27132" w:rsidRDefault="00160239" w:rsidP="00160239">
      <w:pPr>
        <w:pStyle w:val="PL"/>
      </w:pPr>
      <w:r w:rsidRPr="00D27132">
        <w:t>-- ASN1STOP</w:t>
      </w:r>
    </w:p>
    <w:p w14:paraId="7BAC650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D23E64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ACA432" w14:textId="77777777" w:rsidR="00160239" w:rsidRPr="00D27132" w:rsidRDefault="00160239" w:rsidP="005328D2">
            <w:pPr>
              <w:pStyle w:val="TAH"/>
              <w:rPr>
                <w:szCs w:val="22"/>
                <w:lang w:eastAsia="sv-SE"/>
              </w:rPr>
            </w:pPr>
            <w:r w:rsidRPr="00D27132">
              <w:rPr>
                <w:i/>
                <w:szCs w:val="22"/>
                <w:lang w:eastAsia="sv-SE"/>
              </w:rPr>
              <w:lastRenderedPageBreak/>
              <w:t xml:space="preserve">NPN-Identity </w:t>
            </w:r>
            <w:r w:rsidRPr="00D27132">
              <w:rPr>
                <w:szCs w:val="22"/>
                <w:lang w:eastAsia="sv-SE"/>
              </w:rPr>
              <w:t>field descriptions</w:t>
            </w:r>
          </w:p>
        </w:tc>
      </w:tr>
      <w:tr w:rsidR="00160239" w:rsidRPr="00D27132" w14:paraId="2E6CD03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473DDE" w14:textId="77777777" w:rsidR="00160239" w:rsidRPr="00D27132" w:rsidRDefault="00160239" w:rsidP="005328D2">
            <w:pPr>
              <w:pStyle w:val="TAL"/>
              <w:rPr>
                <w:b/>
                <w:bCs/>
                <w:i/>
                <w:lang w:eastAsia="en-GB"/>
              </w:rPr>
            </w:pPr>
            <w:r w:rsidRPr="00D27132">
              <w:rPr>
                <w:b/>
                <w:i/>
                <w:szCs w:val="22"/>
                <w:lang w:eastAsia="sv-SE"/>
              </w:rPr>
              <w:t>cag-Identity</w:t>
            </w:r>
          </w:p>
          <w:p w14:paraId="391D26F8" w14:textId="77777777" w:rsidR="00160239" w:rsidRPr="00D27132" w:rsidRDefault="00160239" w:rsidP="005328D2">
            <w:pPr>
              <w:pStyle w:val="TAL"/>
              <w:rPr>
                <w:szCs w:val="22"/>
                <w:lang w:eastAsia="sv-SE"/>
              </w:rPr>
            </w:pPr>
            <w:r w:rsidRPr="00D27132">
              <w:rPr>
                <w:lang w:eastAsia="en-GB"/>
              </w:rPr>
              <w:t xml:space="preserve">A CAG-ID as specified in TS 23.003 [21]. The PLMN ID and a CAG ID in the </w:t>
            </w:r>
            <w:r w:rsidRPr="00D27132">
              <w:rPr>
                <w:i/>
                <w:lang w:eastAsia="en-GB"/>
              </w:rPr>
              <w:t>NPN-Identity</w:t>
            </w:r>
            <w:r w:rsidRPr="00D27132">
              <w:rPr>
                <w:lang w:eastAsia="en-GB"/>
              </w:rPr>
              <w:t xml:space="preserve"> identifies a PNI-NPN.</w:t>
            </w:r>
          </w:p>
        </w:tc>
      </w:tr>
      <w:tr w:rsidR="00160239" w:rsidRPr="00D27132" w14:paraId="3271D8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7C7279" w14:textId="77777777" w:rsidR="00160239" w:rsidRPr="00D27132" w:rsidRDefault="00160239" w:rsidP="005328D2">
            <w:pPr>
              <w:pStyle w:val="TAL"/>
              <w:rPr>
                <w:b/>
                <w:i/>
                <w:szCs w:val="22"/>
                <w:lang w:eastAsia="sv-SE"/>
              </w:rPr>
            </w:pPr>
            <w:r w:rsidRPr="00D27132">
              <w:rPr>
                <w:b/>
                <w:i/>
                <w:szCs w:val="22"/>
                <w:lang w:eastAsia="sv-SE"/>
              </w:rPr>
              <w:t>cag-IdentityList</w:t>
            </w:r>
          </w:p>
          <w:p w14:paraId="0440510B" w14:textId="77777777" w:rsidR="00160239" w:rsidRPr="00D27132" w:rsidRDefault="00160239" w:rsidP="005328D2">
            <w:pPr>
              <w:pStyle w:val="TAL"/>
              <w:rPr>
                <w:szCs w:val="22"/>
                <w:lang w:eastAsia="zh-CN"/>
              </w:rPr>
            </w:pPr>
            <w:r w:rsidRPr="00D27132">
              <w:rPr>
                <w:szCs w:val="22"/>
                <w:lang w:eastAsia="sv-SE"/>
              </w:rPr>
              <w:t xml:space="preserve">The </w:t>
            </w:r>
            <w:r w:rsidRPr="00D27132">
              <w:rPr>
                <w:i/>
                <w:szCs w:val="22"/>
                <w:lang w:eastAsia="sv-SE"/>
              </w:rPr>
              <w:t>cag-IdentityList</w:t>
            </w:r>
            <w:r w:rsidRPr="00D27132">
              <w:rPr>
                <w:szCs w:val="22"/>
                <w:lang w:eastAsia="sv-SE"/>
              </w:rPr>
              <w:t xml:space="preserve"> contains one or more </w:t>
            </w:r>
            <w:r w:rsidRPr="00D27132">
              <w:rPr>
                <w:bCs/>
                <w:iCs/>
                <w:szCs w:val="22"/>
                <w:lang w:eastAsia="sv-SE"/>
              </w:rPr>
              <w:t>CAG ID</w:t>
            </w:r>
            <w:r w:rsidRPr="00D27132">
              <w:rPr>
                <w:bCs/>
                <w:iCs/>
                <w:szCs w:val="22"/>
                <w:lang w:eastAsia="zh-CN"/>
              </w:rPr>
              <w:t>s</w:t>
            </w:r>
            <w:r w:rsidRPr="00D27132">
              <w:rPr>
                <w:szCs w:val="22"/>
                <w:lang w:eastAsia="sv-SE"/>
              </w:rPr>
              <w:t>.</w:t>
            </w:r>
            <w:r w:rsidRPr="00D27132">
              <w:rPr>
                <w:lang w:eastAsia="sv-SE"/>
              </w:rPr>
              <w:t xml:space="preserve"> All CAG IDs associated to the same PLMN ID are listed in the same </w:t>
            </w:r>
            <w:r w:rsidRPr="00D27132">
              <w:rPr>
                <w:i/>
                <w:iCs/>
                <w:lang w:eastAsia="sv-SE"/>
              </w:rPr>
              <w:t xml:space="preserve">cag-IdentityList </w:t>
            </w:r>
            <w:r w:rsidRPr="00D27132">
              <w:rPr>
                <w:lang w:eastAsia="sv-SE"/>
              </w:rPr>
              <w:t>entry</w:t>
            </w:r>
            <w:r w:rsidRPr="00D27132">
              <w:rPr>
                <w:i/>
                <w:iCs/>
                <w:lang w:eastAsia="sv-SE"/>
              </w:rPr>
              <w:t>.</w:t>
            </w:r>
          </w:p>
        </w:tc>
      </w:tr>
      <w:tr w:rsidR="00160239" w:rsidRPr="00D27132" w14:paraId="15537509" w14:textId="77777777" w:rsidTr="005328D2">
        <w:tc>
          <w:tcPr>
            <w:tcW w:w="14173" w:type="dxa"/>
            <w:tcBorders>
              <w:top w:val="single" w:sz="4" w:space="0" w:color="auto"/>
              <w:left w:val="single" w:sz="4" w:space="0" w:color="auto"/>
              <w:bottom w:val="single" w:sz="4" w:space="0" w:color="auto"/>
              <w:right w:val="single" w:sz="4" w:space="0" w:color="auto"/>
            </w:tcBorders>
          </w:tcPr>
          <w:p w14:paraId="548F8255" w14:textId="77777777" w:rsidR="00160239" w:rsidRPr="00D27132" w:rsidRDefault="00160239" w:rsidP="005328D2">
            <w:pPr>
              <w:pStyle w:val="TAL"/>
              <w:rPr>
                <w:b/>
                <w:i/>
                <w:szCs w:val="22"/>
                <w:lang w:eastAsia="sv-SE"/>
              </w:rPr>
            </w:pPr>
            <w:r w:rsidRPr="00D27132">
              <w:rPr>
                <w:b/>
                <w:i/>
                <w:szCs w:val="22"/>
                <w:lang w:eastAsia="sv-SE"/>
              </w:rPr>
              <w:t>manualCAGselectionAllowed</w:t>
            </w:r>
          </w:p>
          <w:p w14:paraId="2087D06C" w14:textId="77777777" w:rsidR="00160239" w:rsidRPr="00D27132" w:rsidRDefault="00160239" w:rsidP="005328D2">
            <w:pPr>
              <w:pStyle w:val="TAL"/>
              <w:rPr>
                <w:bCs/>
                <w:iCs/>
                <w:szCs w:val="22"/>
                <w:lang w:eastAsia="sv-SE"/>
              </w:rPr>
            </w:pPr>
            <w:r w:rsidRPr="00D27132">
              <w:rPr>
                <w:bCs/>
                <w:iCs/>
                <w:szCs w:val="22"/>
                <w:lang w:eastAsia="sv-SE"/>
              </w:rPr>
              <w:t xml:space="preserve">The </w:t>
            </w:r>
            <w:r w:rsidRPr="00D27132">
              <w:rPr>
                <w:bCs/>
                <w:i/>
                <w:szCs w:val="22"/>
                <w:lang w:eastAsia="sv-SE"/>
              </w:rPr>
              <w:t>manualCAGselectionAllowed</w:t>
            </w:r>
            <w:r w:rsidRPr="00D27132">
              <w:rPr>
                <w:bCs/>
                <w:iCs/>
                <w:szCs w:val="22"/>
                <w:lang w:eastAsia="sv-SE"/>
              </w:rPr>
              <w:t xml:space="preserve"> indicates that the CAG ID can be selected manually even if it is outside the UE's allowed CAG list.</w:t>
            </w:r>
          </w:p>
        </w:tc>
      </w:tr>
      <w:tr w:rsidR="00160239" w:rsidRPr="00D27132" w14:paraId="6CAC5F7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BD9DC8" w14:textId="77777777" w:rsidR="00160239" w:rsidRPr="00D27132" w:rsidRDefault="00160239" w:rsidP="005328D2">
            <w:pPr>
              <w:pStyle w:val="TAL"/>
              <w:rPr>
                <w:b/>
                <w:bCs/>
                <w:i/>
                <w:lang w:eastAsia="en-GB"/>
              </w:rPr>
            </w:pPr>
            <w:r w:rsidRPr="00D27132">
              <w:rPr>
                <w:b/>
                <w:i/>
                <w:szCs w:val="22"/>
                <w:lang w:eastAsia="sv-SE"/>
              </w:rPr>
              <w:t>NID</w:t>
            </w:r>
          </w:p>
          <w:p w14:paraId="2E5ACE62" w14:textId="77777777" w:rsidR="00160239" w:rsidRPr="00D27132" w:rsidRDefault="00160239" w:rsidP="005328D2">
            <w:pPr>
              <w:pStyle w:val="TAL"/>
              <w:rPr>
                <w:szCs w:val="22"/>
                <w:lang w:eastAsia="sv-SE"/>
              </w:rPr>
            </w:pPr>
            <w:r w:rsidRPr="00D27132">
              <w:rPr>
                <w:lang w:eastAsia="en-GB"/>
              </w:rPr>
              <w:t xml:space="preserve">A NID as specified in TS 23.003 [21]. The PLMN ID and a NID in the </w:t>
            </w:r>
            <w:r w:rsidRPr="00D27132">
              <w:rPr>
                <w:i/>
                <w:lang w:eastAsia="en-GB"/>
              </w:rPr>
              <w:t>NPN-Identity</w:t>
            </w:r>
            <w:r w:rsidRPr="00D27132">
              <w:rPr>
                <w:lang w:eastAsia="en-GB"/>
              </w:rPr>
              <w:t xml:space="preserve"> identifies a SNPN.</w:t>
            </w:r>
          </w:p>
        </w:tc>
      </w:tr>
      <w:tr w:rsidR="00160239" w:rsidRPr="00D27132" w14:paraId="1644208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BD643B9" w14:textId="77777777" w:rsidR="00160239" w:rsidRPr="00D27132" w:rsidRDefault="00160239" w:rsidP="005328D2">
            <w:pPr>
              <w:pStyle w:val="TAL"/>
              <w:rPr>
                <w:b/>
                <w:i/>
                <w:szCs w:val="22"/>
                <w:lang w:eastAsia="sv-SE"/>
              </w:rPr>
            </w:pPr>
            <w:r w:rsidRPr="00D27132">
              <w:rPr>
                <w:b/>
                <w:i/>
                <w:szCs w:val="22"/>
                <w:lang w:eastAsia="sv-SE"/>
              </w:rPr>
              <w:t>nid-List</w:t>
            </w:r>
          </w:p>
          <w:p w14:paraId="55F0E9BF" w14:textId="77777777" w:rsidR="00160239" w:rsidRPr="00D27132" w:rsidRDefault="00160239" w:rsidP="005328D2">
            <w:pPr>
              <w:pStyle w:val="TAL"/>
              <w:rPr>
                <w:b/>
                <w:szCs w:val="22"/>
                <w:lang w:eastAsia="sv-SE"/>
              </w:rPr>
            </w:pPr>
            <w:r w:rsidRPr="00D27132">
              <w:rPr>
                <w:szCs w:val="22"/>
                <w:lang w:eastAsia="sv-SE"/>
              </w:rPr>
              <w:t xml:space="preserve">The </w:t>
            </w:r>
            <w:r w:rsidRPr="00D27132">
              <w:rPr>
                <w:i/>
                <w:szCs w:val="22"/>
                <w:lang w:eastAsia="sv-SE"/>
              </w:rPr>
              <w:t>nid-List</w:t>
            </w:r>
            <w:r w:rsidRPr="00D27132">
              <w:rPr>
                <w:szCs w:val="22"/>
                <w:lang w:eastAsia="sv-SE"/>
              </w:rPr>
              <w:t xml:space="preserve"> contains one or more </w:t>
            </w:r>
            <w:r w:rsidRPr="00D27132">
              <w:rPr>
                <w:i/>
                <w:szCs w:val="22"/>
                <w:lang w:eastAsia="sv-SE"/>
              </w:rPr>
              <w:t>NID</w:t>
            </w:r>
            <w:r w:rsidRPr="00D27132">
              <w:rPr>
                <w:szCs w:val="22"/>
                <w:lang w:eastAsia="sv-SE"/>
              </w:rPr>
              <w:t>.</w:t>
            </w:r>
          </w:p>
        </w:tc>
      </w:tr>
    </w:tbl>
    <w:p w14:paraId="4EA184BC" w14:textId="77777777" w:rsidR="00160239" w:rsidRPr="00D27132" w:rsidRDefault="00160239" w:rsidP="00160239"/>
    <w:p w14:paraId="256DED07" w14:textId="77777777" w:rsidR="00160239" w:rsidRPr="00D27132" w:rsidRDefault="00160239" w:rsidP="00160239">
      <w:pPr>
        <w:pStyle w:val="4"/>
      </w:pPr>
      <w:bookmarkStart w:id="656" w:name="_Toc60777284"/>
      <w:bookmarkStart w:id="657" w:name="_Toc90651156"/>
      <w:r w:rsidRPr="00D27132">
        <w:t>–</w:t>
      </w:r>
      <w:r w:rsidRPr="00D27132">
        <w:tab/>
      </w:r>
      <w:r w:rsidRPr="00D27132">
        <w:rPr>
          <w:i/>
        </w:rPr>
        <w:t>NPN-IdentityInfoList</w:t>
      </w:r>
      <w:bookmarkEnd w:id="656"/>
      <w:bookmarkEnd w:id="657"/>
    </w:p>
    <w:p w14:paraId="052AD906" w14:textId="77777777" w:rsidR="00160239" w:rsidRPr="00D27132" w:rsidRDefault="00160239" w:rsidP="00160239">
      <w:r w:rsidRPr="00D27132">
        <w:t xml:space="preserve">The IE </w:t>
      </w:r>
      <w:r w:rsidRPr="00D27132">
        <w:rPr>
          <w:i/>
        </w:rPr>
        <w:t xml:space="preserve">NPN-IdentityInfoList </w:t>
      </w:r>
      <w:r w:rsidRPr="00D27132">
        <w:t>includes a list of NPN identity information.</w:t>
      </w:r>
    </w:p>
    <w:p w14:paraId="57D4667D" w14:textId="77777777" w:rsidR="00160239" w:rsidRPr="00D27132" w:rsidRDefault="00160239" w:rsidP="00160239">
      <w:pPr>
        <w:pStyle w:val="TH"/>
      </w:pPr>
      <w:r w:rsidRPr="00D27132">
        <w:rPr>
          <w:bCs/>
          <w:i/>
          <w:iCs/>
        </w:rPr>
        <w:t>NPN-IdentityInfoList</w:t>
      </w:r>
      <w:r w:rsidRPr="00D27132">
        <w:t xml:space="preserve"> information element</w:t>
      </w:r>
    </w:p>
    <w:p w14:paraId="0A6CA2CE" w14:textId="77777777" w:rsidR="00160239" w:rsidRPr="00D27132" w:rsidRDefault="00160239" w:rsidP="00160239">
      <w:pPr>
        <w:pStyle w:val="PL"/>
      </w:pPr>
      <w:r w:rsidRPr="00D27132">
        <w:t>-- ASN1START</w:t>
      </w:r>
    </w:p>
    <w:p w14:paraId="04AE60B4" w14:textId="77777777" w:rsidR="00160239" w:rsidRPr="00D27132" w:rsidRDefault="00160239" w:rsidP="00160239">
      <w:pPr>
        <w:pStyle w:val="PL"/>
      </w:pPr>
      <w:r w:rsidRPr="00D27132">
        <w:t>-- TAG-NPN-IDENTITYINFOLIST-START</w:t>
      </w:r>
    </w:p>
    <w:p w14:paraId="30C07EC8" w14:textId="77777777" w:rsidR="00160239" w:rsidRPr="00D27132" w:rsidRDefault="00160239" w:rsidP="00160239">
      <w:pPr>
        <w:pStyle w:val="PL"/>
      </w:pPr>
    </w:p>
    <w:p w14:paraId="63CC8AA2" w14:textId="77777777" w:rsidR="00160239" w:rsidRPr="00D27132" w:rsidRDefault="00160239" w:rsidP="00160239">
      <w:pPr>
        <w:pStyle w:val="PL"/>
      </w:pPr>
      <w:r w:rsidRPr="00D27132">
        <w:t>NPN-IdentityInfoList-r16 ::=     SEQUENCE (SIZE (1..maxNPN-r16)) OF NPN-IdentityInfo-r16</w:t>
      </w:r>
    </w:p>
    <w:p w14:paraId="38EF49BC" w14:textId="77777777" w:rsidR="00160239" w:rsidRPr="00D27132" w:rsidRDefault="00160239" w:rsidP="00160239">
      <w:pPr>
        <w:pStyle w:val="PL"/>
      </w:pPr>
    </w:p>
    <w:p w14:paraId="4EEC85D1" w14:textId="77777777" w:rsidR="00160239" w:rsidRPr="00D27132" w:rsidRDefault="00160239" w:rsidP="00160239">
      <w:pPr>
        <w:pStyle w:val="PL"/>
      </w:pPr>
    </w:p>
    <w:p w14:paraId="62D67891" w14:textId="77777777" w:rsidR="00160239" w:rsidRPr="00D27132" w:rsidRDefault="00160239" w:rsidP="00160239">
      <w:pPr>
        <w:pStyle w:val="PL"/>
      </w:pPr>
      <w:r w:rsidRPr="00D27132">
        <w:t>NPN-IdentityInfo-r16 ::=         SEQUENCE {</w:t>
      </w:r>
    </w:p>
    <w:p w14:paraId="58DC441E" w14:textId="77777777" w:rsidR="00160239" w:rsidRPr="00D27132" w:rsidRDefault="00160239" w:rsidP="00160239">
      <w:pPr>
        <w:pStyle w:val="PL"/>
      </w:pPr>
      <w:r w:rsidRPr="00D27132">
        <w:t xml:space="preserve">    npn-IdentityList-r16             SEQUENCE (SIZE (1..maxNPN-r16)) OF NPN-Identity-r16,</w:t>
      </w:r>
    </w:p>
    <w:p w14:paraId="152E0CE4" w14:textId="77777777" w:rsidR="00160239" w:rsidRPr="00D27132" w:rsidRDefault="00160239" w:rsidP="00160239">
      <w:pPr>
        <w:pStyle w:val="PL"/>
      </w:pPr>
      <w:r w:rsidRPr="00D27132">
        <w:t xml:space="preserve">    trackingAreaCode-r16             TrackingAreaCode,</w:t>
      </w:r>
    </w:p>
    <w:p w14:paraId="22B14013" w14:textId="77777777" w:rsidR="00160239" w:rsidRPr="00D27132" w:rsidRDefault="00160239" w:rsidP="00160239">
      <w:pPr>
        <w:pStyle w:val="PL"/>
      </w:pPr>
      <w:r w:rsidRPr="00D27132">
        <w:t xml:space="preserve">    ranac-r16                        RAN-AreaCode                                                OPTIONAL,       -- Need R</w:t>
      </w:r>
    </w:p>
    <w:p w14:paraId="04F3EA0E" w14:textId="77777777" w:rsidR="00160239" w:rsidRPr="00D27132" w:rsidRDefault="00160239" w:rsidP="00160239">
      <w:pPr>
        <w:pStyle w:val="PL"/>
      </w:pPr>
      <w:r w:rsidRPr="00D27132">
        <w:t xml:space="preserve">    cellIdentity-r16                 CellIdentity,</w:t>
      </w:r>
    </w:p>
    <w:p w14:paraId="1C66C3B3" w14:textId="77777777" w:rsidR="00160239" w:rsidRPr="00D27132" w:rsidRDefault="00160239" w:rsidP="00160239">
      <w:pPr>
        <w:pStyle w:val="PL"/>
      </w:pPr>
      <w:r w:rsidRPr="00D27132">
        <w:t xml:space="preserve">    cellReservedForOperatorUse-r16   ENUMERATED {reserved, notReserved},</w:t>
      </w:r>
    </w:p>
    <w:p w14:paraId="2D6E6EBD" w14:textId="77777777" w:rsidR="00160239" w:rsidRPr="00D27132" w:rsidRDefault="00160239" w:rsidP="00160239">
      <w:pPr>
        <w:pStyle w:val="PL"/>
      </w:pPr>
      <w:r w:rsidRPr="00D27132">
        <w:t xml:space="preserve">    iab-Support-r16                  ENUMERATED {true}                                           OPTIONAL,       -- Need S</w:t>
      </w:r>
    </w:p>
    <w:p w14:paraId="009B11CB" w14:textId="77777777" w:rsidR="00160239" w:rsidRPr="00D27132" w:rsidRDefault="00160239" w:rsidP="00160239">
      <w:pPr>
        <w:pStyle w:val="PL"/>
      </w:pPr>
      <w:r w:rsidRPr="00D27132">
        <w:t xml:space="preserve">    ...</w:t>
      </w:r>
    </w:p>
    <w:p w14:paraId="58065703" w14:textId="77777777" w:rsidR="00160239" w:rsidRPr="00D27132" w:rsidRDefault="00160239" w:rsidP="00160239">
      <w:pPr>
        <w:pStyle w:val="PL"/>
      </w:pPr>
      <w:r w:rsidRPr="00D27132">
        <w:t>}</w:t>
      </w:r>
    </w:p>
    <w:p w14:paraId="0644E5C3" w14:textId="77777777" w:rsidR="00160239" w:rsidRPr="00D27132" w:rsidRDefault="00160239" w:rsidP="00160239">
      <w:pPr>
        <w:pStyle w:val="PL"/>
      </w:pPr>
    </w:p>
    <w:p w14:paraId="1C2F165A" w14:textId="77777777" w:rsidR="00160239" w:rsidRPr="00D27132" w:rsidRDefault="00160239" w:rsidP="00160239">
      <w:pPr>
        <w:pStyle w:val="PL"/>
      </w:pPr>
      <w:r w:rsidRPr="00D27132">
        <w:t>-- TAG-NPN-IDENTITYINFOLIST-STOP</w:t>
      </w:r>
    </w:p>
    <w:p w14:paraId="55792A20" w14:textId="77777777" w:rsidR="00160239" w:rsidRPr="00D27132" w:rsidRDefault="00160239" w:rsidP="00160239">
      <w:pPr>
        <w:pStyle w:val="PL"/>
      </w:pPr>
      <w:r w:rsidRPr="00D27132">
        <w:t>-- ASN1STOP</w:t>
      </w:r>
    </w:p>
    <w:p w14:paraId="2451E6A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9C8978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09F352" w14:textId="77777777" w:rsidR="00160239" w:rsidRPr="00D27132" w:rsidRDefault="00160239" w:rsidP="005328D2">
            <w:pPr>
              <w:pStyle w:val="TAH"/>
              <w:rPr>
                <w:szCs w:val="22"/>
                <w:lang w:eastAsia="sv-SE"/>
              </w:rPr>
            </w:pPr>
            <w:r w:rsidRPr="00D27132">
              <w:rPr>
                <w:i/>
                <w:szCs w:val="22"/>
                <w:lang w:eastAsia="sv-SE"/>
              </w:rPr>
              <w:lastRenderedPageBreak/>
              <w:t xml:space="preserve">NPN-IdentityInfoList </w:t>
            </w:r>
            <w:r w:rsidRPr="00D27132">
              <w:rPr>
                <w:szCs w:val="22"/>
                <w:lang w:eastAsia="sv-SE"/>
              </w:rPr>
              <w:t>field descriptions</w:t>
            </w:r>
          </w:p>
        </w:tc>
      </w:tr>
      <w:tr w:rsidR="00160239" w:rsidRPr="00D27132" w14:paraId="6D3495FB" w14:textId="77777777" w:rsidTr="005328D2">
        <w:tc>
          <w:tcPr>
            <w:tcW w:w="14173" w:type="dxa"/>
            <w:tcBorders>
              <w:top w:val="single" w:sz="4" w:space="0" w:color="auto"/>
              <w:left w:val="single" w:sz="4" w:space="0" w:color="auto"/>
              <w:bottom w:val="single" w:sz="4" w:space="0" w:color="auto"/>
              <w:right w:val="single" w:sz="4" w:space="0" w:color="auto"/>
            </w:tcBorders>
          </w:tcPr>
          <w:p w14:paraId="3F6946D8" w14:textId="77777777" w:rsidR="00160239" w:rsidRPr="00D27132" w:rsidRDefault="00160239" w:rsidP="005328D2">
            <w:pPr>
              <w:pStyle w:val="TAL"/>
              <w:rPr>
                <w:b/>
                <w:bCs/>
                <w:i/>
                <w:iCs/>
                <w:lang w:eastAsia="x-none"/>
              </w:rPr>
            </w:pPr>
            <w:r w:rsidRPr="00D27132">
              <w:rPr>
                <w:b/>
                <w:bCs/>
                <w:i/>
                <w:iCs/>
                <w:lang w:eastAsia="x-none"/>
              </w:rPr>
              <w:t>iab-Support</w:t>
            </w:r>
          </w:p>
          <w:p w14:paraId="44CFA688" w14:textId="77777777" w:rsidR="00160239" w:rsidRPr="00D27132" w:rsidRDefault="00160239" w:rsidP="005328D2">
            <w:pPr>
              <w:pStyle w:val="TAL"/>
              <w:rPr>
                <w:lang w:eastAsia="sv-SE"/>
              </w:rPr>
            </w:pPr>
            <w:r w:rsidRPr="00D27132">
              <w:rPr>
                <w:rFonts w:cs="Arial"/>
              </w:rPr>
              <w:t xml:space="preserve">This field combines both the support of IAB and the cell status for IAB. If the field is present, the cell supports IAB and the cell is also considered as a candidate for </w:t>
            </w:r>
            <w:r w:rsidRPr="00D27132">
              <w:rPr>
                <w:rFonts w:cs="Arial"/>
                <w:kern w:val="2"/>
              </w:rPr>
              <w:t xml:space="preserve">cell (re)selection for </w:t>
            </w:r>
            <w:r w:rsidRPr="00D27132">
              <w:rPr>
                <w:rFonts w:cs="Arial"/>
              </w:rPr>
              <w:t>IAB-nodes; if the field is absent, the cell does not support IAB and/or the cell is barred for IAB-node.</w:t>
            </w:r>
          </w:p>
        </w:tc>
      </w:tr>
      <w:tr w:rsidR="00160239" w:rsidRPr="00D27132" w14:paraId="4707644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56AB193" w14:textId="77777777" w:rsidR="00160239" w:rsidRPr="00D27132" w:rsidRDefault="00160239" w:rsidP="005328D2">
            <w:pPr>
              <w:pStyle w:val="TAL"/>
              <w:rPr>
                <w:szCs w:val="22"/>
                <w:lang w:eastAsia="sv-SE"/>
              </w:rPr>
            </w:pPr>
            <w:r w:rsidRPr="00D27132">
              <w:rPr>
                <w:b/>
                <w:i/>
                <w:szCs w:val="22"/>
                <w:lang w:eastAsia="sv-SE"/>
              </w:rPr>
              <w:t>NPN-IdentityInfo</w:t>
            </w:r>
          </w:p>
          <w:p w14:paraId="392B23C1" w14:textId="77777777" w:rsidR="00160239" w:rsidRPr="00D27132" w:rsidRDefault="00160239" w:rsidP="005328D2">
            <w:pPr>
              <w:pStyle w:val="TAL"/>
              <w:rPr>
                <w:lang w:eastAsia="sv-SE"/>
              </w:rPr>
            </w:pPr>
            <w:r w:rsidRPr="00D27132">
              <w:rPr>
                <w:lang w:eastAsia="sv-SE"/>
              </w:rPr>
              <w:t>The</w:t>
            </w:r>
            <w:r w:rsidRPr="00D27132">
              <w:rPr>
                <w:i/>
                <w:lang w:eastAsia="sv-SE"/>
              </w:rPr>
              <w:t xml:space="preserve"> NPN-IdentityInfo </w:t>
            </w:r>
            <w:r w:rsidRPr="00D27132">
              <w:rPr>
                <w:lang w:eastAsia="sv-SE"/>
              </w:rPr>
              <w:t xml:space="preserve">contains one or more NPN identities and additional information associated with those NPNs. Only the same type of NPNs (either SNPNs or PNI-NPNs) can be listed in a </w:t>
            </w:r>
            <w:r w:rsidRPr="00D27132">
              <w:rPr>
                <w:i/>
                <w:lang w:eastAsia="sv-SE"/>
              </w:rPr>
              <w:t>NPN-IdentityInfo</w:t>
            </w:r>
            <w:r w:rsidRPr="00D27132">
              <w:rPr>
                <w:lang w:eastAsia="sv-SE"/>
              </w:rPr>
              <w:t xml:space="preserve"> element.</w:t>
            </w:r>
          </w:p>
        </w:tc>
      </w:tr>
      <w:tr w:rsidR="00160239" w:rsidRPr="00D27132" w14:paraId="42FA39A8" w14:textId="77777777" w:rsidTr="005328D2">
        <w:trPr>
          <w:trHeight w:val="355"/>
        </w:trPr>
        <w:tc>
          <w:tcPr>
            <w:tcW w:w="14173" w:type="dxa"/>
            <w:tcBorders>
              <w:top w:val="single" w:sz="4" w:space="0" w:color="auto"/>
              <w:left w:val="single" w:sz="4" w:space="0" w:color="auto"/>
              <w:bottom w:val="single" w:sz="4" w:space="0" w:color="auto"/>
              <w:right w:val="single" w:sz="4" w:space="0" w:color="auto"/>
            </w:tcBorders>
            <w:hideMark/>
          </w:tcPr>
          <w:p w14:paraId="019FB8DD" w14:textId="77777777" w:rsidR="00160239" w:rsidRPr="00D27132" w:rsidRDefault="00160239" w:rsidP="005328D2">
            <w:pPr>
              <w:pStyle w:val="TAL"/>
              <w:rPr>
                <w:b/>
                <w:bCs/>
                <w:i/>
                <w:iCs/>
                <w:lang w:eastAsia="sv-SE"/>
              </w:rPr>
            </w:pPr>
            <w:r w:rsidRPr="00D27132">
              <w:rPr>
                <w:b/>
                <w:bCs/>
                <w:i/>
                <w:iCs/>
                <w:lang w:eastAsia="sv-SE"/>
              </w:rPr>
              <w:t>npn-IdentityList</w:t>
            </w:r>
          </w:p>
          <w:p w14:paraId="6783B66C" w14:textId="77777777" w:rsidR="00160239" w:rsidRPr="00D27132" w:rsidRDefault="00160239" w:rsidP="005328D2">
            <w:pPr>
              <w:pStyle w:val="TAL"/>
              <w:rPr>
                <w:b/>
                <w:i/>
                <w:szCs w:val="22"/>
                <w:lang w:eastAsia="sv-SE"/>
              </w:rPr>
            </w:pPr>
            <w:r w:rsidRPr="00D27132">
              <w:rPr>
                <w:lang w:eastAsia="sv-SE"/>
              </w:rPr>
              <w:t>The</w:t>
            </w:r>
            <w:r w:rsidRPr="00D27132">
              <w:rPr>
                <w:i/>
                <w:lang w:eastAsia="sv-SE"/>
              </w:rPr>
              <w:t xml:space="preserve"> npn-IdentityList</w:t>
            </w:r>
            <w:r w:rsidRPr="00D27132">
              <w:rPr>
                <w:lang w:eastAsia="sv-SE"/>
              </w:rPr>
              <w:t xml:space="preserve"> contains one or more NPN Identity elements.</w:t>
            </w:r>
          </w:p>
        </w:tc>
      </w:tr>
      <w:tr w:rsidR="00160239" w:rsidRPr="00D27132" w14:paraId="4642D28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82C0F8" w14:textId="77777777" w:rsidR="00160239" w:rsidRPr="00D27132" w:rsidRDefault="00160239" w:rsidP="005328D2">
            <w:pPr>
              <w:pStyle w:val="TAL"/>
              <w:rPr>
                <w:b/>
                <w:bCs/>
                <w:i/>
                <w:iCs/>
                <w:lang w:eastAsia="sv-SE"/>
              </w:rPr>
            </w:pPr>
            <w:r w:rsidRPr="00D27132">
              <w:rPr>
                <w:b/>
                <w:bCs/>
                <w:i/>
                <w:iCs/>
                <w:lang w:eastAsia="sv-SE"/>
              </w:rPr>
              <w:t>trackingAreaCode</w:t>
            </w:r>
          </w:p>
          <w:p w14:paraId="7731A2E3" w14:textId="77777777" w:rsidR="00160239" w:rsidRPr="00D27132" w:rsidRDefault="00160239" w:rsidP="005328D2">
            <w:pPr>
              <w:pStyle w:val="TAL"/>
              <w:rPr>
                <w:b/>
                <w:i/>
                <w:szCs w:val="22"/>
                <w:lang w:eastAsia="sv-SE"/>
              </w:rPr>
            </w:pPr>
            <w:r w:rsidRPr="00D27132">
              <w:rPr>
                <w:szCs w:val="22"/>
                <w:lang w:eastAsia="sv-SE"/>
              </w:rPr>
              <w:t xml:space="preserve">Indicates the Tracking Area Code to which the cell indicated by cellIdentity field belongs. </w:t>
            </w:r>
          </w:p>
        </w:tc>
      </w:tr>
      <w:tr w:rsidR="00160239" w:rsidRPr="00D27132" w14:paraId="565DD5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936CD2" w14:textId="77777777" w:rsidR="00160239" w:rsidRPr="00D27132" w:rsidRDefault="00160239" w:rsidP="005328D2">
            <w:pPr>
              <w:pStyle w:val="TAL"/>
              <w:rPr>
                <w:b/>
                <w:bCs/>
                <w:i/>
                <w:iCs/>
                <w:lang w:eastAsia="sv-SE"/>
              </w:rPr>
            </w:pPr>
            <w:r w:rsidRPr="00D27132">
              <w:rPr>
                <w:b/>
                <w:bCs/>
                <w:i/>
                <w:iCs/>
                <w:lang w:eastAsia="sv-SE"/>
              </w:rPr>
              <w:t>ranac</w:t>
            </w:r>
          </w:p>
          <w:p w14:paraId="0EC27DB9" w14:textId="77777777" w:rsidR="00160239" w:rsidRPr="00D27132" w:rsidRDefault="00160239" w:rsidP="005328D2">
            <w:pPr>
              <w:pStyle w:val="TAL"/>
              <w:rPr>
                <w:b/>
                <w:i/>
                <w:szCs w:val="22"/>
                <w:lang w:eastAsia="sv-SE"/>
              </w:rPr>
            </w:pPr>
            <w:r w:rsidRPr="00D27132">
              <w:rPr>
                <w:szCs w:val="22"/>
                <w:lang w:eastAsia="sv-SE"/>
              </w:rPr>
              <w:t xml:space="preserve">Indicates the RAN Area Code to which the cell indicated by cellIdentity field belongs. </w:t>
            </w:r>
          </w:p>
        </w:tc>
      </w:tr>
      <w:tr w:rsidR="00160239" w:rsidRPr="00D27132" w14:paraId="356160D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E6EBBA" w14:textId="77777777" w:rsidR="00160239" w:rsidRPr="00D27132" w:rsidRDefault="00160239" w:rsidP="005328D2">
            <w:pPr>
              <w:pStyle w:val="TAL"/>
              <w:rPr>
                <w:szCs w:val="22"/>
                <w:lang w:eastAsia="sv-SE"/>
              </w:rPr>
            </w:pPr>
            <w:r w:rsidRPr="00D27132">
              <w:rPr>
                <w:b/>
                <w:i/>
                <w:szCs w:val="22"/>
                <w:lang w:eastAsia="sv-SE"/>
              </w:rPr>
              <w:t>cellReservedForOperatorUse</w:t>
            </w:r>
          </w:p>
          <w:p w14:paraId="7DEE2DD6" w14:textId="77777777" w:rsidR="00160239" w:rsidRPr="00D27132" w:rsidRDefault="00160239" w:rsidP="005328D2">
            <w:pPr>
              <w:pStyle w:val="TAL"/>
              <w:rPr>
                <w:szCs w:val="22"/>
                <w:lang w:eastAsia="sv-SE"/>
              </w:rPr>
            </w:pPr>
            <w:r w:rsidRPr="00D27132">
              <w:rPr>
                <w:szCs w:val="22"/>
                <w:lang w:eastAsia="sv-SE"/>
              </w:rPr>
              <w:t xml:space="preserve">Indicates whether the cell is reserved for operator use (for the NPN(s) identified in the </w:t>
            </w:r>
            <w:r w:rsidRPr="00D27132">
              <w:rPr>
                <w:i/>
                <w:szCs w:val="22"/>
                <w:lang w:eastAsia="sv-SE"/>
              </w:rPr>
              <w:t>npn-Ident</w:t>
            </w:r>
            <w:r w:rsidRPr="00D27132">
              <w:rPr>
                <w:i/>
                <w:szCs w:val="22"/>
                <w:lang w:eastAsia="zh-CN"/>
              </w:rPr>
              <w:t>it</w:t>
            </w:r>
            <w:r w:rsidRPr="00D27132">
              <w:rPr>
                <w:i/>
                <w:szCs w:val="22"/>
                <w:lang w:eastAsia="sv-SE"/>
              </w:rPr>
              <w:t>yList</w:t>
            </w:r>
            <w:r w:rsidRPr="00D27132">
              <w:rPr>
                <w:szCs w:val="22"/>
                <w:lang w:eastAsia="sv-SE"/>
              </w:rPr>
              <w:t>) as defined in TS 38.304 [20].</w:t>
            </w:r>
            <w:r w:rsidRPr="00D27132">
              <w:t xml:space="preserve"> </w:t>
            </w:r>
            <w:r w:rsidRPr="00D27132">
              <w:rPr>
                <w:szCs w:val="22"/>
                <w:lang w:eastAsia="sv-SE"/>
              </w:rPr>
              <w:t>This field is ignored by NPN capable IAB-MT.</w:t>
            </w:r>
          </w:p>
        </w:tc>
      </w:tr>
    </w:tbl>
    <w:p w14:paraId="73CC890B" w14:textId="77777777" w:rsidR="00160239" w:rsidRPr="00D27132" w:rsidRDefault="00160239" w:rsidP="00160239"/>
    <w:p w14:paraId="08B257A5" w14:textId="77777777" w:rsidR="00160239" w:rsidRPr="00D27132" w:rsidRDefault="00160239" w:rsidP="00160239">
      <w:pPr>
        <w:pStyle w:val="4"/>
      </w:pPr>
      <w:bookmarkStart w:id="658" w:name="_Toc60777285"/>
      <w:bookmarkStart w:id="659" w:name="_Toc90651157"/>
      <w:r w:rsidRPr="00D27132">
        <w:t>–</w:t>
      </w:r>
      <w:r w:rsidRPr="00D27132">
        <w:tab/>
      </w:r>
      <w:r w:rsidRPr="00D27132">
        <w:rPr>
          <w:i/>
        </w:rPr>
        <w:t>NR-NS-PmaxList</w:t>
      </w:r>
      <w:bookmarkEnd w:id="658"/>
      <w:bookmarkEnd w:id="659"/>
    </w:p>
    <w:p w14:paraId="3CD9171B" w14:textId="77777777" w:rsidR="00160239" w:rsidRPr="00D27132" w:rsidRDefault="00160239" w:rsidP="00160239">
      <w:r w:rsidRPr="00D27132">
        <w:t xml:space="preserve">The IE </w:t>
      </w:r>
      <w:r w:rsidRPr="00D27132">
        <w:rPr>
          <w:i/>
        </w:rPr>
        <w:t>NR-NS-PmaxList</w:t>
      </w:r>
      <w:r w:rsidRPr="00D27132">
        <w:t xml:space="preserve"> is used to configure a list of </w:t>
      </w:r>
      <w:r w:rsidRPr="00D27132">
        <w:rPr>
          <w:i/>
        </w:rPr>
        <w:t>additionalPmax</w:t>
      </w:r>
      <w:r w:rsidRPr="00D27132">
        <w:t xml:space="preserve"> and </w:t>
      </w:r>
      <w:r w:rsidRPr="00D27132">
        <w:rPr>
          <w:i/>
        </w:rPr>
        <w:t>additionalSpectrumEmission</w:t>
      </w:r>
      <w:r w:rsidRPr="00D27132">
        <w:t xml:space="preserve">, as defined in TS 38.101-1 [15], table 6.2.3.1-1A, </w:t>
      </w:r>
      <w:r w:rsidRPr="00D27132">
        <w:rPr>
          <w:szCs w:val="22"/>
        </w:rPr>
        <w:t>and TS 38.101-2 [39], table 6.2.3.1-2,</w:t>
      </w:r>
      <w:r w:rsidRPr="00D27132">
        <w:t xml:space="preserve"> for a given frequency band.</w:t>
      </w:r>
    </w:p>
    <w:p w14:paraId="6F582931" w14:textId="77777777" w:rsidR="00160239" w:rsidRPr="00D27132" w:rsidRDefault="00160239" w:rsidP="00160239">
      <w:pPr>
        <w:pStyle w:val="TH"/>
      </w:pPr>
      <w:r w:rsidRPr="00D27132">
        <w:rPr>
          <w:i/>
        </w:rPr>
        <w:t>NR-NS-PmaxList</w:t>
      </w:r>
      <w:r w:rsidRPr="00D27132">
        <w:t xml:space="preserve"> information element</w:t>
      </w:r>
    </w:p>
    <w:p w14:paraId="24313A75" w14:textId="77777777" w:rsidR="00160239" w:rsidRPr="00D27132" w:rsidRDefault="00160239" w:rsidP="00160239">
      <w:pPr>
        <w:pStyle w:val="PL"/>
      </w:pPr>
      <w:r w:rsidRPr="00D27132">
        <w:t>-- ASN1START</w:t>
      </w:r>
    </w:p>
    <w:p w14:paraId="0F9C6583" w14:textId="77777777" w:rsidR="00160239" w:rsidRPr="00D27132" w:rsidRDefault="00160239" w:rsidP="00160239">
      <w:pPr>
        <w:pStyle w:val="PL"/>
      </w:pPr>
      <w:r w:rsidRPr="00D27132">
        <w:t>-- TAG-NR-NS-PMAXLIST-START</w:t>
      </w:r>
    </w:p>
    <w:p w14:paraId="7DEEFF3E" w14:textId="77777777" w:rsidR="00160239" w:rsidRPr="00D27132" w:rsidRDefault="00160239" w:rsidP="00160239">
      <w:pPr>
        <w:pStyle w:val="PL"/>
      </w:pPr>
    </w:p>
    <w:p w14:paraId="54C2F79E" w14:textId="77777777" w:rsidR="00160239" w:rsidRPr="00D27132" w:rsidRDefault="00160239" w:rsidP="00160239">
      <w:pPr>
        <w:pStyle w:val="PL"/>
      </w:pPr>
      <w:r w:rsidRPr="00D27132">
        <w:t>NR-NS-PmaxList ::=                      SEQUENCE (SIZE (1..maxNR-NS-Pmax)) OF NR-NS-PmaxValue</w:t>
      </w:r>
    </w:p>
    <w:p w14:paraId="56A2393F" w14:textId="77777777" w:rsidR="00160239" w:rsidRPr="00D27132" w:rsidRDefault="00160239" w:rsidP="00160239">
      <w:pPr>
        <w:pStyle w:val="PL"/>
      </w:pPr>
    </w:p>
    <w:p w14:paraId="287AFF5A" w14:textId="77777777" w:rsidR="00160239" w:rsidRPr="00D27132" w:rsidRDefault="00160239" w:rsidP="00160239">
      <w:pPr>
        <w:pStyle w:val="PL"/>
      </w:pPr>
      <w:r w:rsidRPr="00D27132">
        <w:t>NR-NS-PmaxValue ::=                     SEQUENCE {</w:t>
      </w:r>
    </w:p>
    <w:p w14:paraId="11A2F4E4" w14:textId="77777777" w:rsidR="00160239" w:rsidRPr="00D27132" w:rsidRDefault="00160239" w:rsidP="00160239">
      <w:pPr>
        <w:pStyle w:val="PL"/>
      </w:pPr>
      <w:r w:rsidRPr="00D27132">
        <w:t xml:space="preserve">    additionalPmax                          P-Max                               OPTIONAL,   -- Need N</w:t>
      </w:r>
    </w:p>
    <w:p w14:paraId="33999676" w14:textId="77777777" w:rsidR="00160239" w:rsidRPr="00D27132" w:rsidRDefault="00160239" w:rsidP="00160239">
      <w:pPr>
        <w:pStyle w:val="PL"/>
      </w:pPr>
      <w:r w:rsidRPr="00D27132">
        <w:t xml:space="preserve">    additionalSpectrumEmission              AdditionalSpectrumEmission</w:t>
      </w:r>
    </w:p>
    <w:p w14:paraId="262DF939" w14:textId="77777777" w:rsidR="00160239" w:rsidRPr="00D27132" w:rsidRDefault="00160239" w:rsidP="00160239">
      <w:pPr>
        <w:pStyle w:val="PL"/>
      </w:pPr>
      <w:r w:rsidRPr="00D27132">
        <w:t>}</w:t>
      </w:r>
    </w:p>
    <w:p w14:paraId="4CBEB6B4" w14:textId="77777777" w:rsidR="00160239" w:rsidRPr="00D27132" w:rsidRDefault="00160239" w:rsidP="00160239">
      <w:pPr>
        <w:pStyle w:val="PL"/>
      </w:pPr>
    </w:p>
    <w:p w14:paraId="4B73FDAB" w14:textId="77777777" w:rsidR="00160239" w:rsidRPr="00D27132" w:rsidRDefault="00160239" w:rsidP="00160239">
      <w:pPr>
        <w:pStyle w:val="PL"/>
      </w:pPr>
      <w:r w:rsidRPr="00D27132">
        <w:t>-- TAG-NR-NS-PMAXLIST-STOP</w:t>
      </w:r>
    </w:p>
    <w:p w14:paraId="3BD760A3" w14:textId="77777777" w:rsidR="00160239" w:rsidRPr="00D27132" w:rsidRDefault="00160239" w:rsidP="00160239">
      <w:pPr>
        <w:pStyle w:val="PL"/>
      </w:pPr>
      <w:r w:rsidRPr="00D27132">
        <w:t>-- ASN1STOP</w:t>
      </w:r>
    </w:p>
    <w:p w14:paraId="50A32D0C" w14:textId="77777777" w:rsidR="00160239" w:rsidRPr="00D27132" w:rsidRDefault="00160239" w:rsidP="00160239"/>
    <w:p w14:paraId="1F040B6A" w14:textId="77777777" w:rsidR="00160239" w:rsidRPr="00D27132" w:rsidRDefault="00160239" w:rsidP="00160239">
      <w:pPr>
        <w:pStyle w:val="4"/>
      </w:pPr>
      <w:bookmarkStart w:id="660" w:name="_Toc60777286"/>
      <w:bookmarkStart w:id="661" w:name="_Toc90651158"/>
      <w:r w:rsidRPr="00D27132">
        <w:t>–</w:t>
      </w:r>
      <w:r w:rsidRPr="00D27132">
        <w:tab/>
      </w:r>
      <w:r w:rsidRPr="00D27132">
        <w:rPr>
          <w:i/>
        </w:rPr>
        <w:t>NZP-CSI-RS-Resource</w:t>
      </w:r>
      <w:bookmarkEnd w:id="660"/>
      <w:bookmarkEnd w:id="661"/>
    </w:p>
    <w:p w14:paraId="7936A41E" w14:textId="77777777" w:rsidR="00160239" w:rsidRPr="00D27132" w:rsidRDefault="00160239" w:rsidP="00160239">
      <w:r w:rsidRPr="00D27132">
        <w:t xml:space="preserve">The IE </w:t>
      </w:r>
      <w:r w:rsidRPr="00D27132">
        <w:rPr>
          <w:i/>
        </w:rPr>
        <w:t>NZP-CSI-RS-Resource</w:t>
      </w:r>
      <w:r w:rsidRPr="00D27132">
        <w:t xml:space="preserve"> is used to configure Non-Zero-Power (NZP) CSI-RS transmitted in the cell where the IE is included, which the UE may be configured to measure on (see TS 38.214 [19], clause 5.2.2.3.1). </w:t>
      </w:r>
      <w:r w:rsidRPr="00D27132">
        <w:rPr>
          <w:szCs w:val="22"/>
        </w:rPr>
        <w:t xml:space="preserve">A change of configuration between periodic, semi-persistent or aperiodic for an </w:t>
      </w:r>
      <w:r w:rsidRPr="00D27132">
        <w:rPr>
          <w:i/>
        </w:rPr>
        <w:t>NZP-CSI-RS-Resource</w:t>
      </w:r>
      <w:r w:rsidRPr="00D27132">
        <w:rPr>
          <w:szCs w:val="22"/>
        </w:rPr>
        <w:t xml:space="preserve"> is not supported without a release and add.</w:t>
      </w:r>
    </w:p>
    <w:p w14:paraId="4042FF18" w14:textId="77777777" w:rsidR="00160239" w:rsidRPr="00D27132" w:rsidRDefault="00160239" w:rsidP="00160239">
      <w:pPr>
        <w:pStyle w:val="TH"/>
      </w:pPr>
      <w:r w:rsidRPr="00D27132">
        <w:rPr>
          <w:i/>
        </w:rPr>
        <w:lastRenderedPageBreak/>
        <w:t>NZP-CSI-RS-Resource</w:t>
      </w:r>
      <w:r w:rsidRPr="00D27132">
        <w:t xml:space="preserve"> information element</w:t>
      </w:r>
    </w:p>
    <w:p w14:paraId="654120A5" w14:textId="77777777" w:rsidR="00160239" w:rsidRPr="00D27132" w:rsidRDefault="00160239" w:rsidP="00160239">
      <w:pPr>
        <w:pStyle w:val="PL"/>
      </w:pPr>
      <w:r w:rsidRPr="00D27132">
        <w:t>-- ASN1START</w:t>
      </w:r>
    </w:p>
    <w:p w14:paraId="0E8E4D7C" w14:textId="77777777" w:rsidR="00160239" w:rsidRPr="00D27132" w:rsidRDefault="00160239" w:rsidP="00160239">
      <w:pPr>
        <w:pStyle w:val="PL"/>
      </w:pPr>
      <w:r w:rsidRPr="00D27132">
        <w:t>-- TAG-NZP-CSI-RS-RESOURCE-START</w:t>
      </w:r>
    </w:p>
    <w:p w14:paraId="043F44F9" w14:textId="77777777" w:rsidR="00160239" w:rsidRPr="00D27132" w:rsidRDefault="00160239" w:rsidP="00160239">
      <w:pPr>
        <w:pStyle w:val="PL"/>
      </w:pPr>
    </w:p>
    <w:p w14:paraId="0A45BD68" w14:textId="77777777" w:rsidR="00160239" w:rsidRPr="00D27132" w:rsidRDefault="00160239" w:rsidP="00160239">
      <w:pPr>
        <w:pStyle w:val="PL"/>
      </w:pPr>
      <w:r w:rsidRPr="00D27132">
        <w:t>NZP-CSI-RS-Resource ::=             SEQUENCE {</w:t>
      </w:r>
    </w:p>
    <w:p w14:paraId="307FF40E" w14:textId="77777777" w:rsidR="00160239" w:rsidRPr="00D27132" w:rsidRDefault="00160239" w:rsidP="00160239">
      <w:pPr>
        <w:pStyle w:val="PL"/>
      </w:pPr>
      <w:r w:rsidRPr="00D27132">
        <w:t xml:space="preserve">    nzp-CSI-RS-ResourceId               NZP-CSI-RS-ResourceId,</w:t>
      </w:r>
    </w:p>
    <w:p w14:paraId="37C29C8C" w14:textId="77777777" w:rsidR="00160239" w:rsidRPr="00D27132" w:rsidRDefault="00160239" w:rsidP="00160239">
      <w:pPr>
        <w:pStyle w:val="PL"/>
      </w:pPr>
      <w:r w:rsidRPr="00D27132">
        <w:t xml:space="preserve">    resourceMapping                     CSI-RS-ResourceMapping,</w:t>
      </w:r>
    </w:p>
    <w:p w14:paraId="3FFC6A12" w14:textId="77777777" w:rsidR="00160239" w:rsidRPr="00D27132" w:rsidRDefault="00160239" w:rsidP="00160239">
      <w:pPr>
        <w:pStyle w:val="PL"/>
      </w:pPr>
      <w:r w:rsidRPr="00D27132">
        <w:t xml:space="preserve">    powerControlOffset                  INTEGER (-8..15),</w:t>
      </w:r>
    </w:p>
    <w:p w14:paraId="517E0BC1" w14:textId="77777777" w:rsidR="00160239" w:rsidRPr="00D27132" w:rsidRDefault="00160239" w:rsidP="00160239">
      <w:pPr>
        <w:pStyle w:val="PL"/>
      </w:pPr>
      <w:r w:rsidRPr="00D27132">
        <w:t xml:space="preserve">    powerControlOffsetSS                ENUMERATED{db-3, db0, db3, db6}                 OPTIONAL,   -- Need R</w:t>
      </w:r>
    </w:p>
    <w:p w14:paraId="6B95D56F" w14:textId="77777777" w:rsidR="00160239" w:rsidRPr="00D27132" w:rsidRDefault="00160239" w:rsidP="00160239">
      <w:pPr>
        <w:pStyle w:val="PL"/>
      </w:pPr>
      <w:r w:rsidRPr="00D27132">
        <w:t xml:space="preserve">    scramblingID                        ScramblingId,</w:t>
      </w:r>
    </w:p>
    <w:p w14:paraId="6E29F9DC" w14:textId="77777777" w:rsidR="00160239" w:rsidRPr="00D27132" w:rsidRDefault="00160239" w:rsidP="00160239">
      <w:pPr>
        <w:pStyle w:val="PL"/>
      </w:pPr>
      <w:r w:rsidRPr="00D27132">
        <w:t xml:space="preserve">    periodicityAndOffset                CSI-ResourcePeriodicityAndOffset                OPTIONAL,   -- Cond PeriodicOrSemiPersistent</w:t>
      </w:r>
    </w:p>
    <w:p w14:paraId="5B63548C" w14:textId="77777777" w:rsidR="00160239" w:rsidRPr="00D27132" w:rsidRDefault="00160239" w:rsidP="00160239">
      <w:pPr>
        <w:pStyle w:val="PL"/>
      </w:pPr>
      <w:r w:rsidRPr="00D27132">
        <w:t xml:space="preserve">    qcl-InfoPeriodicCSI-RS              TCI-StateId                                     OPTIONAL,   -- Cond Periodic</w:t>
      </w:r>
    </w:p>
    <w:p w14:paraId="0CAF60CB" w14:textId="77777777" w:rsidR="00160239" w:rsidRPr="00D27132" w:rsidRDefault="00160239" w:rsidP="00160239">
      <w:pPr>
        <w:pStyle w:val="PL"/>
      </w:pPr>
      <w:r w:rsidRPr="00D27132">
        <w:t xml:space="preserve">    ...</w:t>
      </w:r>
    </w:p>
    <w:p w14:paraId="3F210EBB" w14:textId="77777777" w:rsidR="00160239" w:rsidRPr="00D27132" w:rsidRDefault="00160239" w:rsidP="00160239">
      <w:pPr>
        <w:pStyle w:val="PL"/>
      </w:pPr>
      <w:r w:rsidRPr="00D27132">
        <w:t>}</w:t>
      </w:r>
    </w:p>
    <w:p w14:paraId="723F049B" w14:textId="77777777" w:rsidR="00160239" w:rsidRPr="00D27132" w:rsidRDefault="00160239" w:rsidP="00160239">
      <w:pPr>
        <w:pStyle w:val="PL"/>
      </w:pPr>
    </w:p>
    <w:p w14:paraId="76A0A4FE" w14:textId="77777777" w:rsidR="00160239" w:rsidRPr="00D27132" w:rsidRDefault="00160239" w:rsidP="00160239">
      <w:pPr>
        <w:pStyle w:val="PL"/>
      </w:pPr>
      <w:r w:rsidRPr="00D27132">
        <w:t>-- TAG-NZP-CSI-RS-RESOURCE-STOP</w:t>
      </w:r>
    </w:p>
    <w:p w14:paraId="0BE699B1" w14:textId="77777777" w:rsidR="00160239" w:rsidRPr="00D27132" w:rsidRDefault="00160239" w:rsidP="00160239">
      <w:pPr>
        <w:pStyle w:val="PL"/>
      </w:pPr>
      <w:r w:rsidRPr="00D27132">
        <w:t>-- ASN1STOP</w:t>
      </w:r>
    </w:p>
    <w:p w14:paraId="28A2C0B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E150EAD"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6C71248" w14:textId="77777777" w:rsidR="00160239" w:rsidRPr="00D27132" w:rsidRDefault="00160239" w:rsidP="005328D2">
            <w:pPr>
              <w:pStyle w:val="TAH"/>
              <w:rPr>
                <w:szCs w:val="22"/>
                <w:lang w:eastAsia="sv-SE"/>
              </w:rPr>
            </w:pPr>
            <w:r w:rsidRPr="00D27132">
              <w:rPr>
                <w:i/>
                <w:szCs w:val="22"/>
                <w:lang w:eastAsia="sv-SE"/>
              </w:rPr>
              <w:t xml:space="preserve">NZP-CSI-RS-Resource </w:t>
            </w:r>
            <w:r w:rsidRPr="00D27132">
              <w:rPr>
                <w:szCs w:val="22"/>
                <w:lang w:eastAsia="sv-SE"/>
              </w:rPr>
              <w:t>field descriptions</w:t>
            </w:r>
          </w:p>
        </w:tc>
      </w:tr>
      <w:tr w:rsidR="00160239" w:rsidRPr="00D27132" w14:paraId="731864D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8E0D75E" w14:textId="77777777" w:rsidR="00160239" w:rsidRPr="00D27132" w:rsidRDefault="00160239" w:rsidP="005328D2">
            <w:pPr>
              <w:pStyle w:val="TAL"/>
              <w:rPr>
                <w:szCs w:val="22"/>
                <w:lang w:eastAsia="sv-SE"/>
              </w:rPr>
            </w:pPr>
            <w:r w:rsidRPr="00D27132">
              <w:rPr>
                <w:b/>
                <w:i/>
                <w:szCs w:val="22"/>
                <w:lang w:eastAsia="sv-SE"/>
              </w:rPr>
              <w:t>periodicityAndOffset</w:t>
            </w:r>
          </w:p>
          <w:p w14:paraId="54B306CA" w14:textId="77777777" w:rsidR="00160239" w:rsidRPr="00D27132" w:rsidRDefault="00160239" w:rsidP="005328D2">
            <w:pPr>
              <w:pStyle w:val="TAL"/>
              <w:rPr>
                <w:szCs w:val="22"/>
                <w:lang w:eastAsia="sv-SE"/>
              </w:rPr>
            </w:pPr>
            <w:r w:rsidRPr="00D27132">
              <w:rPr>
                <w:szCs w:val="22"/>
                <w:lang w:eastAsia="sv-SE"/>
              </w:rPr>
              <w:t xml:space="preserve">Periodicity and slot offset </w:t>
            </w:r>
            <w:r w:rsidRPr="00D27132">
              <w:rPr>
                <w:i/>
                <w:szCs w:val="22"/>
                <w:lang w:eastAsia="sv-SE"/>
              </w:rPr>
              <w:t>sl1</w:t>
            </w:r>
            <w:r w:rsidRPr="00D27132">
              <w:rPr>
                <w:szCs w:val="22"/>
                <w:lang w:eastAsia="sv-SE"/>
              </w:rPr>
              <w:t xml:space="preserve"> corresponds to a periodicity of 1 slot, </w:t>
            </w:r>
            <w:r w:rsidRPr="00D27132">
              <w:rPr>
                <w:i/>
                <w:szCs w:val="22"/>
                <w:lang w:eastAsia="sv-SE"/>
              </w:rPr>
              <w:t>sl2</w:t>
            </w:r>
            <w:r w:rsidRPr="00D27132">
              <w:rPr>
                <w:szCs w:val="22"/>
                <w:lang w:eastAsia="sv-SE"/>
              </w:rPr>
              <w:t xml:space="preserve"> to a periodicity of two slots, and so on. The corresponding offset is also given in number of slots (see TS 38.214 [19], clause 5.2.2.3.1). Network always configures</w:t>
            </w:r>
            <w:r w:rsidRPr="00D27132">
              <w:rPr>
                <w:lang w:eastAsia="sv-SE"/>
              </w:rPr>
              <w:t xml:space="preserve"> the UE with a value for</w:t>
            </w:r>
            <w:r w:rsidRPr="00D27132">
              <w:rPr>
                <w:szCs w:val="22"/>
                <w:lang w:eastAsia="sv-SE"/>
              </w:rPr>
              <w:t xml:space="preserve"> this field for periodic and semi-persistent </w:t>
            </w:r>
            <w:r w:rsidRPr="00D27132">
              <w:rPr>
                <w:lang w:eastAsia="sv-SE"/>
              </w:rPr>
              <w:t>NZP-CSI-RS-Resource</w:t>
            </w:r>
            <w:r w:rsidRPr="00D27132">
              <w:rPr>
                <w:szCs w:val="22"/>
                <w:lang w:eastAsia="sv-SE"/>
              </w:rPr>
              <w:t xml:space="preserve"> (as indicated in </w:t>
            </w:r>
            <w:r w:rsidRPr="00D27132">
              <w:rPr>
                <w:i/>
                <w:szCs w:val="22"/>
                <w:lang w:eastAsia="sv-SE"/>
              </w:rPr>
              <w:t>CSI-ResourceConfig</w:t>
            </w:r>
            <w:r w:rsidRPr="00D27132">
              <w:rPr>
                <w:szCs w:val="22"/>
                <w:lang w:eastAsia="sv-SE"/>
              </w:rPr>
              <w:t>).</w:t>
            </w:r>
          </w:p>
        </w:tc>
      </w:tr>
      <w:tr w:rsidR="00160239" w:rsidRPr="00D27132" w14:paraId="72DFD574"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9E0CCA5" w14:textId="77777777" w:rsidR="00160239" w:rsidRPr="00D27132" w:rsidRDefault="00160239" w:rsidP="005328D2">
            <w:pPr>
              <w:pStyle w:val="TAL"/>
              <w:rPr>
                <w:szCs w:val="22"/>
                <w:lang w:eastAsia="sv-SE"/>
              </w:rPr>
            </w:pPr>
            <w:r w:rsidRPr="00D27132">
              <w:rPr>
                <w:b/>
                <w:i/>
                <w:szCs w:val="22"/>
                <w:lang w:eastAsia="sv-SE"/>
              </w:rPr>
              <w:t>powerControlOffset</w:t>
            </w:r>
          </w:p>
          <w:p w14:paraId="10178F44" w14:textId="77777777" w:rsidR="00160239" w:rsidRPr="00D27132" w:rsidRDefault="00160239" w:rsidP="005328D2">
            <w:pPr>
              <w:pStyle w:val="TAL"/>
              <w:rPr>
                <w:szCs w:val="22"/>
                <w:lang w:eastAsia="sv-SE"/>
              </w:rPr>
            </w:pPr>
            <w:r w:rsidRPr="00D27132">
              <w:rPr>
                <w:szCs w:val="22"/>
                <w:lang w:eastAsia="sv-SE"/>
              </w:rPr>
              <w:t>Power offset of PDSCH RE to NZP CSI-RS RE. Value in dB (see TS 38.214 [19], clauses 5.2.2.3.1 and 4.1).</w:t>
            </w:r>
          </w:p>
        </w:tc>
      </w:tr>
      <w:tr w:rsidR="00160239" w:rsidRPr="00D27132" w14:paraId="2BBA0AB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00CB45C" w14:textId="77777777" w:rsidR="00160239" w:rsidRPr="00D27132" w:rsidRDefault="00160239" w:rsidP="005328D2">
            <w:pPr>
              <w:pStyle w:val="TAL"/>
              <w:rPr>
                <w:szCs w:val="22"/>
                <w:lang w:eastAsia="sv-SE"/>
              </w:rPr>
            </w:pPr>
            <w:r w:rsidRPr="00D27132">
              <w:rPr>
                <w:b/>
                <w:i/>
                <w:szCs w:val="22"/>
                <w:lang w:eastAsia="sv-SE"/>
              </w:rPr>
              <w:t>powerControlOffsetSS</w:t>
            </w:r>
          </w:p>
          <w:p w14:paraId="526FF294" w14:textId="77777777" w:rsidR="00160239" w:rsidRPr="00D27132" w:rsidRDefault="00160239" w:rsidP="005328D2">
            <w:pPr>
              <w:pStyle w:val="TAL"/>
              <w:rPr>
                <w:szCs w:val="22"/>
                <w:lang w:eastAsia="sv-SE"/>
              </w:rPr>
            </w:pPr>
            <w:r w:rsidRPr="00D27132">
              <w:rPr>
                <w:szCs w:val="22"/>
                <w:lang w:eastAsia="sv-SE"/>
              </w:rPr>
              <w:t>Power offset of NZP CSI-RS RE to SSS RE. Value in dB (see TS 38.214 [19], clause 5.2.2.3.1).</w:t>
            </w:r>
          </w:p>
        </w:tc>
      </w:tr>
      <w:tr w:rsidR="00160239" w:rsidRPr="00D27132" w14:paraId="2D2DFF8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B398DA9" w14:textId="77777777" w:rsidR="00160239" w:rsidRPr="00D27132" w:rsidRDefault="00160239" w:rsidP="005328D2">
            <w:pPr>
              <w:pStyle w:val="TAL"/>
              <w:rPr>
                <w:szCs w:val="22"/>
                <w:lang w:eastAsia="sv-SE"/>
              </w:rPr>
            </w:pPr>
            <w:r w:rsidRPr="00D27132">
              <w:rPr>
                <w:b/>
                <w:i/>
                <w:szCs w:val="22"/>
                <w:lang w:eastAsia="sv-SE"/>
              </w:rPr>
              <w:t>qcl-InfoPeriodicCSI-RS</w:t>
            </w:r>
          </w:p>
          <w:p w14:paraId="09FC3FF3" w14:textId="77777777" w:rsidR="00160239" w:rsidRPr="00D27132" w:rsidRDefault="00160239" w:rsidP="005328D2">
            <w:pPr>
              <w:pStyle w:val="TAL"/>
              <w:rPr>
                <w:szCs w:val="22"/>
                <w:lang w:eastAsia="sv-SE"/>
              </w:rPr>
            </w:pPr>
            <w:r w:rsidRPr="00D27132">
              <w:rPr>
                <w:szCs w:val="22"/>
                <w:lang w:eastAsia="sv-SE"/>
              </w:rPr>
              <w:t xml:space="preserve">For a target periodic CSI-RS, contains a reference to one </w:t>
            </w:r>
            <w:r w:rsidRPr="00D27132">
              <w:rPr>
                <w:i/>
                <w:szCs w:val="22"/>
                <w:lang w:eastAsia="sv-SE"/>
              </w:rPr>
              <w:t xml:space="preserve">TCI-State </w:t>
            </w:r>
            <w:r w:rsidRPr="00D27132">
              <w:rPr>
                <w:szCs w:val="22"/>
                <w:lang w:eastAsia="sv-SE"/>
              </w:rPr>
              <w:t xml:space="preserve">in TCI-States for providing the QCL source and QCL type. For periodic CSI-RS, the source can be SSB or another periodic-CSI-RS. Refers to the </w:t>
            </w:r>
            <w:r w:rsidRPr="00D27132">
              <w:rPr>
                <w:i/>
                <w:szCs w:val="22"/>
                <w:lang w:eastAsia="sv-SE"/>
              </w:rPr>
              <w:t xml:space="preserve">TCI-State </w:t>
            </w:r>
            <w:r w:rsidRPr="00D27132">
              <w:rPr>
                <w:szCs w:val="22"/>
                <w:lang w:eastAsia="sv-SE"/>
              </w:rPr>
              <w:t xml:space="preserve">which has this value for </w:t>
            </w:r>
            <w:r w:rsidRPr="00D27132">
              <w:rPr>
                <w:i/>
                <w:szCs w:val="22"/>
                <w:lang w:eastAsia="sv-SE"/>
              </w:rPr>
              <w:t>tci-StateId</w:t>
            </w:r>
            <w:r w:rsidRPr="00D27132">
              <w:rPr>
                <w:szCs w:val="22"/>
                <w:lang w:eastAsia="sv-SE"/>
              </w:rPr>
              <w:t xml:space="preserve"> and is defined in </w:t>
            </w:r>
            <w:r w:rsidRPr="00D27132">
              <w:rPr>
                <w:i/>
                <w:szCs w:val="22"/>
                <w:lang w:eastAsia="sv-SE"/>
              </w:rPr>
              <w:t>tci-StatesToAddModList</w:t>
            </w:r>
            <w:r w:rsidRPr="00D27132">
              <w:rPr>
                <w:szCs w:val="22"/>
                <w:lang w:eastAsia="sv-SE"/>
              </w:rPr>
              <w:t xml:space="preserve"> in the </w:t>
            </w:r>
            <w:r w:rsidRPr="00D27132">
              <w:rPr>
                <w:i/>
                <w:szCs w:val="22"/>
                <w:lang w:eastAsia="sv-SE"/>
              </w:rPr>
              <w:t>PDSCH-Config</w:t>
            </w:r>
            <w:r w:rsidRPr="00D27132">
              <w:rPr>
                <w:szCs w:val="22"/>
                <w:lang w:eastAsia="sv-SE"/>
              </w:rPr>
              <w:t xml:space="preserve"> included in the </w:t>
            </w:r>
            <w:r w:rsidRPr="00D27132">
              <w:rPr>
                <w:i/>
                <w:szCs w:val="22"/>
                <w:lang w:eastAsia="sv-SE"/>
              </w:rPr>
              <w:t>BWP-Downlink</w:t>
            </w:r>
            <w:r w:rsidRPr="00D27132">
              <w:rPr>
                <w:szCs w:val="22"/>
                <w:lang w:eastAsia="sv-SE"/>
              </w:rPr>
              <w:t xml:space="preserve"> corresponding to the serving cell and to the DL BWP to which the resource belongs to (see TS 38.214 [19], clause 5.2.2.3.1).</w:t>
            </w:r>
          </w:p>
        </w:tc>
      </w:tr>
      <w:tr w:rsidR="00160239" w:rsidRPr="00D27132" w14:paraId="1EF8042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8B1BFDA" w14:textId="77777777" w:rsidR="00160239" w:rsidRPr="00D27132" w:rsidRDefault="00160239" w:rsidP="005328D2">
            <w:pPr>
              <w:pStyle w:val="TAL"/>
              <w:rPr>
                <w:szCs w:val="22"/>
                <w:lang w:eastAsia="sv-SE"/>
              </w:rPr>
            </w:pPr>
            <w:r w:rsidRPr="00D27132">
              <w:rPr>
                <w:b/>
                <w:i/>
                <w:szCs w:val="22"/>
                <w:lang w:eastAsia="sv-SE"/>
              </w:rPr>
              <w:t>resourceMapping</w:t>
            </w:r>
          </w:p>
          <w:p w14:paraId="361A0329" w14:textId="77777777" w:rsidR="00160239" w:rsidRPr="00D27132" w:rsidRDefault="00160239" w:rsidP="005328D2">
            <w:pPr>
              <w:pStyle w:val="TAL"/>
              <w:rPr>
                <w:szCs w:val="22"/>
                <w:lang w:eastAsia="sv-SE"/>
              </w:rPr>
            </w:pPr>
            <w:r w:rsidRPr="00D27132">
              <w:rPr>
                <w:szCs w:val="22"/>
                <w:lang w:eastAsia="sv-SE"/>
              </w:rPr>
              <w:t>OFDM symbol location(s) in a slot and subcarrier occupancy in a PRB of the CSI-RS resource.</w:t>
            </w:r>
          </w:p>
        </w:tc>
      </w:tr>
      <w:tr w:rsidR="00160239" w:rsidRPr="00D27132" w14:paraId="74E6E89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BC31D5D" w14:textId="77777777" w:rsidR="00160239" w:rsidRPr="00D27132" w:rsidRDefault="00160239" w:rsidP="005328D2">
            <w:pPr>
              <w:pStyle w:val="TAL"/>
              <w:rPr>
                <w:szCs w:val="22"/>
                <w:lang w:eastAsia="sv-SE"/>
              </w:rPr>
            </w:pPr>
            <w:r w:rsidRPr="00D27132">
              <w:rPr>
                <w:b/>
                <w:i/>
                <w:szCs w:val="22"/>
                <w:lang w:eastAsia="sv-SE"/>
              </w:rPr>
              <w:t>scramblingID</w:t>
            </w:r>
          </w:p>
          <w:p w14:paraId="774A352D" w14:textId="77777777" w:rsidR="00160239" w:rsidRPr="00D27132" w:rsidRDefault="00160239" w:rsidP="005328D2">
            <w:pPr>
              <w:pStyle w:val="TAL"/>
              <w:rPr>
                <w:szCs w:val="22"/>
                <w:lang w:eastAsia="sv-SE"/>
              </w:rPr>
            </w:pPr>
            <w:r w:rsidRPr="00D27132">
              <w:rPr>
                <w:szCs w:val="22"/>
                <w:lang w:eastAsia="sv-SE"/>
              </w:rPr>
              <w:t>Scrambling ID (see TS 38.214 [19], clause 5.2.2.3.1).</w:t>
            </w:r>
          </w:p>
        </w:tc>
      </w:tr>
    </w:tbl>
    <w:p w14:paraId="5976FD8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772DF6FD"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4E998FC" w14:textId="77777777" w:rsidR="00160239" w:rsidRPr="00D27132" w:rsidRDefault="00160239" w:rsidP="005328D2">
            <w:pPr>
              <w:pStyle w:val="TAH"/>
              <w:rPr>
                <w:noProof/>
                <w:szCs w:val="22"/>
                <w:lang w:eastAsia="sv-SE"/>
              </w:rPr>
            </w:pPr>
            <w:r w:rsidRPr="00D27132">
              <w:rPr>
                <w:noProof/>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09ECD11" w14:textId="77777777" w:rsidR="00160239" w:rsidRPr="00D27132" w:rsidRDefault="00160239" w:rsidP="005328D2">
            <w:pPr>
              <w:pStyle w:val="TAH"/>
              <w:rPr>
                <w:noProof/>
                <w:szCs w:val="22"/>
                <w:lang w:eastAsia="sv-SE"/>
              </w:rPr>
            </w:pPr>
            <w:r w:rsidRPr="00D27132">
              <w:rPr>
                <w:noProof/>
                <w:szCs w:val="22"/>
                <w:lang w:eastAsia="sv-SE"/>
              </w:rPr>
              <w:t>Explanation</w:t>
            </w:r>
          </w:p>
        </w:tc>
      </w:tr>
      <w:tr w:rsidR="00160239" w:rsidRPr="00D27132" w14:paraId="2003B74F"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96944BE" w14:textId="77777777" w:rsidR="00160239" w:rsidRPr="00D27132" w:rsidRDefault="00160239" w:rsidP="005328D2">
            <w:pPr>
              <w:pStyle w:val="TAL"/>
              <w:rPr>
                <w:i/>
                <w:noProof/>
                <w:szCs w:val="22"/>
                <w:lang w:eastAsia="sv-SE"/>
              </w:rPr>
            </w:pPr>
            <w:r w:rsidRPr="00D27132">
              <w:rPr>
                <w:i/>
                <w:noProof/>
                <w:szCs w:val="22"/>
                <w:lang w:eastAsia="sv-SE"/>
              </w:rPr>
              <w:t>Periodic</w:t>
            </w:r>
          </w:p>
        </w:tc>
        <w:tc>
          <w:tcPr>
            <w:tcW w:w="10146" w:type="dxa"/>
            <w:tcBorders>
              <w:top w:val="single" w:sz="4" w:space="0" w:color="auto"/>
              <w:left w:val="single" w:sz="4" w:space="0" w:color="auto"/>
              <w:bottom w:val="single" w:sz="4" w:space="0" w:color="auto"/>
              <w:right w:val="single" w:sz="4" w:space="0" w:color="auto"/>
            </w:tcBorders>
            <w:hideMark/>
          </w:tcPr>
          <w:p w14:paraId="167EF82E" w14:textId="77777777" w:rsidR="00160239" w:rsidRPr="00D27132" w:rsidRDefault="00160239" w:rsidP="005328D2">
            <w:pPr>
              <w:pStyle w:val="TAL"/>
              <w:rPr>
                <w:noProof/>
                <w:szCs w:val="22"/>
                <w:lang w:eastAsia="sv-SE"/>
              </w:rPr>
            </w:pPr>
            <w:r w:rsidRPr="00D27132">
              <w:rPr>
                <w:noProof/>
                <w:szCs w:val="22"/>
                <w:lang w:eastAsia="sv-SE"/>
              </w:rPr>
              <w:t xml:space="preserve">The field is optionally present, Need M, for periodic </w:t>
            </w:r>
            <w:r w:rsidRPr="00D27132">
              <w:rPr>
                <w:i/>
                <w:noProof/>
                <w:szCs w:val="22"/>
                <w:lang w:eastAsia="sv-SE"/>
              </w:rPr>
              <w:t>NZP-CSI-RS-Resources</w:t>
            </w:r>
            <w:r w:rsidRPr="00D27132">
              <w:rPr>
                <w:noProof/>
                <w:szCs w:val="22"/>
                <w:lang w:eastAsia="sv-SE"/>
              </w:rPr>
              <w:t xml:space="preserve"> (as indicated in </w:t>
            </w:r>
            <w:r w:rsidRPr="00D27132">
              <w:rPr>
                <w:i/>
                <w:noProof/>
                <w:szCs w:val="22"/>
                <w:lang w:eastAsia="sv-SE"/>
              </w:rPr>
              <w:t>CSI-ResourceConfig</w:t>
            </w:r>
            <w:r w:rsidRPr="00D27132">
              <w:rPr>
                <w:noProof/>
                <w:szCs w:val="22"/>
                <w:lang w:eastAsia="sv-SE"/>
              </w:rPr>
              <w:t>). The field is absent otherwise.</w:t>
            </w:r>
          </w:p>
        </w:tc>
      </w:tr>
      <w:tr w:rsidR="00160239" w:rsidRPr="00D27132" w14:paraId="08C6EFCE"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99C06D3" w14:textId="77777777" w:rsidR="00160239" w:rsidRPr="00D27132" w:rsidRDefault="00160239" w:rsidP="005328D2">
            <w:pPr>
              <w:pStyle w:val="TAL"/>
              <w:rPr>
                <w:i/>
                <w:noProof/>
                <w:szCs w:val="22"/>
                <w:lang w:eastAsia="sv-SE"/>
              </w:rPr>
            </w:pPr>
            <w:r w:rsidRPr="00D27132">
              <w:rPr>
                <w:i/>
                <w:noProof/>
                <w:szCs w:val="22"/>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01BE9E2E" w14:textId="77777777" w:rsidR="00160239" w:rsidRPr="00D27132" w:rsidRDefault="00160239" w:rsidP="005328D2">
            <w:pPr>
              <w:pStyle w:val="TAL"/>
              <w:rPr>
                <w:noProof/>
                <w:szCs w:val="22"/>
                <w:lang w:eastAsia="sv-SE"/>
              </w:rPr>
            </w:pPr>
            <w:r w:rsidRPr="00D27132">
              <w:rPr>
                <w:noProof/>
                <w:szCs w:val="22"/>
                <w:lang w:eastAsia="sv-SE"/>
              </w:rPr>
              <w:t xml:space="preserve">The field is optionally present, Need M, for periodic and semi-persistent </w:t>
            </w:r>
            <w:r w:rsidRPr="00D27132">
              <w:rPr>
                <w:i/>
                <w:noProof/>
                <w:szCs w:val="22"/>
                <w:lang w:eastAsia="sv-SE"/>
              </w:rPr>
              <w:t>NZP-CSI-RS-Resources</w:t>
            </w:r>
            <w:r w:rsidRPr="00D27132">
              <w:rPr>
                <w:noProof/>
                <w:szCs w:val="22"/>
                <w:lang w:eastAsia="sv-SE"/>
              </w:rPr>
              <w:t xml:space="preserve"> (as indicated in </w:t>
            </w:r>
            <w:r w:rsidRPr="00D27132">
              <w:rPr>
                <w:i/>
                <w:noProof/>
                <w:szCs w:val="22"/>
                <w:lang w:eastAsia="sv-SE"/>
              </w:rPr>
              <w:t>CSI-ResourceConfig</w:t>
            </w:r>
            <w:r w:rsidRPr="00D27132">
              <w:rPr>
                <w:noProof/>
                <w:szCs w:val="22"/>
                <w:lang w:eastAsia="sv-SE"/>
              </w:rPr>
              <w:t>). The field is absent otherwise.</w:t>
            </w:r>
          </w:p>
        </w:tc>
      </w:tr>
    </w:tbl>
    <w:p w14:paraId="52EA61F1" w14:textId="77777777" w:rsidR="00160239" w:rsidRPr="00D27132" w:rsidRDefault="00160239" w:rsidP="00160239"/>
    <w:p w14:paraId="04BC3C8D" w14:textId="77777777" w:rsidR="00160239" w:rsidRPr="00D27132" w:rsidRDefault="00160239" w:rsidP="00160239">
      <w:pPr>
        <w:pStyle w:val="4"/>
      </w:pPr>
      <w:bookmarkStart w:id="662" w:name="_Toc60777287"/>
      <w:bookmarkStart w:id="663" w:name="_Toc90651159"/>
      <w:r w:rsidRPr="00D27132">
        <w:lastRenderedPageBreak/>
        <w:t>–</w:t>
      </w:r>
      <w:r w:rsidRPr="00D27132">
        <w:tab/>
      </w:r>
      <w:r w:rsidRPr="00D27132">
        <w:rPr>
          <w:i/>
        </w:rPr>
        <w:t>NZP-CSI-RS-ResourceId</w:t>
      </w:r>
      <w:bookmarkEnd w:id="662"/>
      <w:bookmarkEnd w:id="663"/>
    </w:p>
    <w:p w14:paraId="446BA7E4" w14:textId="77777777" w:rsidR="00160239" w:rsidRPr="00D27132" w:rsidRDefault="00160239" w:rsidP="00160239">
      <w:r w:rsidRPr="00D27132">
        <w:t xml:space="preserve">The IE </w:t>
      </w:r>
      <w:r w:rsidRPr="00D27132">
        <w:rPr>
          <w:i/>
        </w:rPr>
        <w:t>NZP-CSI-RS-ResourceId</w:t>
      </w:r>
      <w:r w:rsidRPr="00D27132">
        <w:t xml:space="preserve"> is used to identify one NZP-CSI-RS-Resource.</w:t>
      </w:r>
    </w:p>
    <w:p w14:paraId="7114B848" w14:textId="77777777" w:rsidR="00160239" w:rsidRPr="00D27132" w:rsidRDefault="00160239" w:rsidP="00160239">
      <w:pPr>
        <w:pStyle w:val="TH"/>
      </w:pPr>
      <w:r w:rsidRPr="00D27132">
        <w:rPr>
          <w:i/>
        </w:rPr>
        <w:t>NZP-CSI-RS-ResourceId</w:t>
      </w:r>
      <w:r w:rsidRPr="00D27132">
        <w:t xml:space="preserve"> information element</w:t>
      </w:r>
    </w:p>
    <w:p w14:paraId="42EE95EC" w14:textId="77777777" w:rsidR="00160239" w:rsidRPr="00D27132" w:rsidRDefault="00160239" w:rsidP="00160239">
      <w:pPr>
        <w:pStyle w:val="PL"/>
      </w:pPr>
      <w:r w:rsidRPr="00D27132">
        <w:t>-- ASN1START</w:t>
      </w:r>
    </w:p>
    <w:p w14:paraId="55FA4AA3" w14:textId="77777777" w:rsidR="00160239" w:rsidRPr="00D27132" w:rsidRDefault="00160239" w:rsidP="00160239">
      <w:pPr>
        <w:pStyle w:val="PL"/>
      </w:pPr>
      <w:r w:rsidRPr="00D27132">
        <w:t>-- TAG-NZP-CSI-RS-RESOURCEID-START</w:t>
      </w:r>
    </w:p>
    <w:p w14:paraId="7E0E2920" w14:textId="77777777" w:rsidR="00160239" w:rsidRPr="00D27132" w:rsidRDefault="00160239" w:rsidP="00160239">
      <w:pPr>
        <w:pStyle w:val="PL"/>
      </w:pPr>
    </w:p>
    <w:p w14:paraId="004CAFA2" w14:textId="77777777" w:rsidR="00160239" w:rsidRPr="00D27132" w:rsidRDefault="00160239" w:rsidP="00160239">
      <w:pPr>
        <w:pStyle w:val="PL"/>
      </w:pPr>
      <w:r w:rsidRPr="00D27132">
        <w:t>NZP-CSI-RS-ResourceId ::=           INTEGER (0..maxNrofNZP-CSI-RS-Resources-1)</w:t>
      </w:r>
    </w:p>
    <w:p w14:paraId="18FA88D6" w14:textId="77777777" w:rsidR="00160239" w:rsidRPr="00D27132" w:rsidRDefault="00160239" w:rsidP="00160239">
      <w:pPr>
        <w:pStyle w:val="PL"/>
      </w:pPr>
    </w:p>
    <w:p w14:paraId="5E6028F2" w14:textId="77777777" w:rsidR="00160239" w:rsidRPr="00D27132" w:rsidRDefault="00160239" w:rsidP="00160239">
      <w:pPr>
        <w:pStyle w:val="PL"/>
      </w:pPr>
      <w:r w:rsidRPr="00D27132">
        <w:t>-- TAG-NZP-CSI-RS-RESOURCEID-STOP</w:t>
      </w:r>
    </w:p>
    <w:p w14:paraId="2A0FC4C2" w14:textId="77777777" w:rsidR="00160239" w:rsidRPr="00D27132" w:rsidRDefault="00160239" w:rsidP="00160239">
      <w:pPr>
        <w:pStyle w:val="PL"/>
      </w:pPr>
      <w:r w:rsidRPr="00D27132">
        <w:t>-- ASN1STOP</w:t>
      </w:r>
    </w:p>
    <w:p w14:paraId="39FC014C" w14:textId="77777777" w:rsidR="00160239" w:rsidRPr="00D27132" w:rsidRDefault="00160239" w:rsidP="00160239"/>
    <w:p w14:paraId="13CA8AA4" w14:textId="77777777" w:rsidR="00160239" w:rsidRPr="00D27132" w:rsidRDefault="00160239" w:rsidP="00160239">
      <w:pPr>
        <w:pStyle w:val="4"/>
      </w:pPr>
      <w:bookmarkStart w:id="664" w:name="_Toc60777288"/>
      <w:bookmarkStart w:id="665" w:name="_Toc90651160"/>
      <w:r w:rsidRPr="00D27132">
        <w:t>–</w:t>
      </w:r>
      <w:r w:rsidRPr="00D27132">
        <w:tab/>
      </w:r>
      <w:r w:rsidRPr="00D27132">
        <w:rPr>
          <w:i/>
        </w:rPr>
        <w:t>NZP-CSI-RS-ResourceSet</w:t>
      </w:r>
      <w:bookmarkEnd w:id="664"/>
      <w:bookmarkEnd w:id="665"/>
    </w:p>
    <w:p w14:paraId="5C357ABC" w14:textId="77777777" w:rsidR="00160239" w:rsidRPr="00D27132" w:rsidRDefault="00160239" w:rsidP="00160239">
      <w:r w:rsidRPr="00D27132">
        <w:t xml:space="preserve">The IE </w:t>
      </w:r>
      <w:r w:rsidRPr="00D27132">
        <w:rPr>
          <w:i/>
        </w:rPr>
        <w:t>NZP-CSI-RS-ResourceSet</w:t>
      </w:r>
      <w:r w:rsidRPr="00D27132">
        <w:t xml:space="preserve"> is a set of Non-Zero-Power (NZP) CSI-RS resources (their IDs) and set-specific parameters.</w:t>
      </w:r>
    </w:p>
    <w:p w14:paraId="0AB2713E" w14:textId="77777777" w:rsidR="00160239" w:rsidRPr="00D27132" w:rsidRDefault="00160239" w:rsidP="00160239">
      <w:pPr>
        <w:pStyle w:val="TH"/>
      </w:pPr>
      <w:r w:rsidRPr="00D27132">
        <w:rPr>
          <w:i/>
        </w:rPr>
        <w:t>NZP-CSI-RS-ResourceSet</w:t>
      </w:r>
      <w:r w:rsidRPr="00D27132">
        <w:t xml:space="preserve"> information element</w:t>
      </w:r>
    </w:p>
    <w:p w14:paraId="7AAEFD0F" w14:textId="77777777" w:rsidR="00160239" w:rsidRPr="00D27132" w:rsidRDefault="00160239" w:rsidP="00160239">
      <w:pPr>
        <w:pStyle w:val="PL"/>
      </w:pPr>
      <w:r w:rsidRPr="00D27132">
        <w:t>-- ASN1START</w:t>
      </w:r>
    </w:p>
    <w:p w14:paraId="262F28BA" w14:textId="77777777" w:rsidR="00160239" w:rsidRPr="00D27132" w:rsidRDefault="00160239" w:rsidP="00160239">
      <w:pPr>
        <w:pStyle w:val="PL"/>
      </w:pPr>
      <w:r w:rsidRPr="00D27132">
        <w:t>-- TAG-NZP-CSI-RS-RESOURCESET-START</w:t>
      </w:r>
    </w:p>
    <w:p w14:paraId="7A3A4035" w14:textId="77777777" w:rsidR="00160239" w:rsidRPr="00D27132" w:rsidRDefault="00160239" w:rsidP="00160239">
      <w:pPr>
        <w:pStyle w:val="PL"/>
      </w:pPr>
      <w:r w:rsidRPr="00D27132">
        <w:t>NZP-CSI-RS-ResourceSet ::=          SEQUENCE {</w:t>
      </w:r>
    </w:p>
    <w:p w14:paraId="27BE2CE3" w14:textId="77777777" w:rsidR="00160239" w:rsidRPr="00D27132" w:rsidRDefault="00160239" w:rsidP="00160239">
      <w:pPr>
        <w:pStyle w:val="PL"/>
      </w:pPr>
      <w:r w:rsidRPr="00D27132">
        <w:t xml:space="preserve">    nzp-CSI-ResourceSetId               NZP-CSI-RS-ResourceSetId,</w:t>
      </w:r>
    </w:p>
    <w:p w14:paraId="45CCCF37" w14:textId="77777777" w:rsidR="00160239" w:rsidRPr="00D27132" w:rsidRDefault="00160239" w:rsidP="00160239">
      <w:pPr>
        <w:pStyle w:val="PL"/>
      </w:pPr>
      <w:r w:rsidRPr="00D27132">
        <w:t xml:space="preserve">    nzp-CSI-RS-Resources                SEQUENCE (SIZE (1..maxNrofNZP-CSI-RS-ResourcesPerSet)) OF NZP-CSI-RS-ResourceId,</w:t>
      </w:r>
    </w:p>
    <w:p w14:paraId="5D364726" w14:textId="77777777" w:rsidR="00160239" w:rsidRPr="00D27132" w:rsidRDefault="00160239" w:rsidP="00160239">
      <w:pPr>
        <w:pStyle w:val="PL"/>
      </w:pPr>
      <w:r w:rsidRPr="00D27132">
        <w:t xml:space="preserve">    repetition                          ENUMERATED { on, off }                                                  OPTIONAL,   -- Need S</w:t>
      </w:r>
    </w:p>
    <w:p w14:paraId="0654524D" w14:textId="77777777" w:rsidR="00160239" w:rsidRPr="00D27132" w:rsidRDefault="00160239" w:rsidP="00160239">
      <w:pPr>
        <w:pStyle w:val="PL"/>
      </w:pPr>
      <w:r w:rsidRPr="00D27132">
        <w:t xml:space="preserve">    aperiodicTriggeringOffset           INTEGER(0..6)                                                           OPTIONAL,   -- Need S</w:t>
      </w:r>
    </w:p>
    <w:p w14:paraId="6BE6111D" w14:textId="77777777" w:rsidR="00160239" w:rsidRPr="00D27132" w:rsidRDefault="00160239" w:rsidP="00160239">
      <w:pPr>
        <w:pStyle w:val="PL"/>
      </w:pPr>
      <w:r w:rsidRPr="00D27132">
        <w:t xml:space="preserve">    trs-Info                            ENUMERATED {true}                                                       OPTIONAL,   -- Need R</w:t>
      </w:r>
    </w:p>
    <w:p w14:paraId="742B67C3" w14:textId="77777777" w:rsidR="00160239" w:rsidRPr="00D27132" w:rsidRDefault="00160239" w:rsidP="00160239">
      <w:pPr>
        <w:pStyle w:val="PL"/>
      </w:pPr>
      <w:r w:rsidRPr="00D27132">
        <w:t xml:space="preserve">    ...,</w:t>
      </w:r>
    </w:p>
    <w:p w14:paraId="4038A923" w14:textId="77777777" w:rsidR="00160239" w:rsidRPr="00D27132" w:rsidRDefault="00160239" w:rsidP="00160239">
      <w:pPr>
        <w:pStyle w:val="PL"/>
      </w:pPr>
      <w:r w:rsidRPr="00D27132">
        <w:t xml:space="preserve">    [[</w:t>
      </w:r>
    </w:p>
    <w:p w14:paraId="58BD82F3" w14:textId="77777777" w:rsidR="00160239" w:rsidRPr="00D27132" w:rsidRDefault="00160239" w:rsidP="00160239">
      <w:pPr>
        <w:pStyle w:val="PL"/>
      </w:pPr>
      <w:r w:rsidRPr="00D27132">
        <w:t xml:space="preserve">    aperiodicTriggeringOffset-r16       INTEGER(0..31)                                                          OPTIONAL   -- Need S</w:t>
      </w:r>
    </w:p>
    <w:p w14:paraId="795578F1" w14:textId="77777777" w:rsidR="00160239" w:rsidRPr="00D27132" w:rsidRDefault="00160239" w:rsidP="00160239">
      <w:pPr>
        <w:pStyle w:val="PL"/>
      </w:pPr>
      <w:r w:rsidRPr="00D27132">
        <w:t xml:space="preserve">    ]]</w:t>
      </w:r>
    </w:p>
    <w:p w14:paraId="5F0DBF7E" w14:textId="77777777" w:rsidR="00160239" w:rsidRPr="00D27132" w:rsidRDefault="00160239" w:rsidP="00160239">
      <w:pPr>
        <w:pStyle w:val="PL"/>
      </w:pPr>
      <w:r w:rsidRPr="00D27132">
        <w:t>}</w:t>
      </w:r>
    </w:p>
    <w:p w14:paraId="2D782E0D" w14:textId="77777777" w:rsidR="00160239" w:rsidRPr="00D27132" w:rsidRDefault="00160239" w:rsidP="00160239">
      <w:pPr>
        <w:pStyle w:val="PL"/>
      </w:pPr>
    </w:p>
    <w:p w14:paraId="768B6410" w14:textId="77777777" w:rsidR="00160239" w:rsidRPr="00D27132" w:rsidRDefault="00160239" w:rsidP="00160239">
      <w:pPr>
        <w:pStyle w:val="PL"/>
      </w:pPr>
      <w:r w:rsidRPr="00D27132">
        <w:t>-- TAG-NZP-CSI-RS-RESOURCESET-STOP</w:t>
      </w:r>
    </w:p>
    <w:p w14:paraId="5C8AB49E" w14:textId="77777777" w:rsidR="00160239" w:rsidRPr="00D27132" w:rsidRDefault="00160239" w:rsidP="00160239">
      <w:pPr>
        <w:pStyle w:val="PL"/>
      </w:pPr>
      <w:r w:rsidRPr="00D27132">
        <w:t>-- ASN1STOP</w:t>
      </w:r>
    </w:p>
    <w:p w14:paraId="5040068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851D8F9"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4346A5C2" w14:textId="77777777" w:rsidR="00160239" w:rsidRPr="00D27132" w:rsidRDefault="00160239" w:rsidP="005328D2">
            <w:pPr>
              <w:pStyle w:val="TAH"/>
              <w:rPr>
                <w:szCs w:val="22"/>
                <w:lang w:eastAsia="sv-SE"/>
              </w:rPr>
            </w:pPr>
            <w:r w:rsidRPr="00D27132">
              <w:rPr>
                <w:i/>
                <w:szCs w:val="22"/>
                <w:lang w:eastAsia="sv-SE"/>
              </w:rPr>
              <w:lastRenderedPageBreak/>
              <w:t xml:space="preserve">NZP-CSI-RS-ResourceSet </w:t>
            </w:r>
            <w:r w:rsidRPr="00D27132">
              <w:rPr>
                <w:szCs w:val="22"/>
                <w:lang w:eastAsia="sv-SE"/>
              </w:rPr>
              <w:t>field descriptions</w:t>
            </w:r>
          </w:p>
        </w:tc>
      </w:tr>
      <w:tr w:rsidR="00160239" w:rsidRPr="00D27132" w14:paraId="6B26AA6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46FD8599" w14:textId="77777777" w:rsidR="00160239" w:rsidRPr="00D27132" w:rsidRDefault="00160239" w:rsidP="005328D2">
            <w:pPr>
              <w:pStyle w:val="TAL"/>
              <w:rPr>
                <w:szCs w:val="22"/>
                <w:lang w:eastAsia="sv-SE"/>
              </w:rPr>
            </w:pPr>
            <w:r w:rsidRPr="00D27132">
              <w:rPr>
                <w:b/>
                <w:i/>
                <w:szCs w:val="22"/>
                <w:lang w:eastAsia="sv-SE"/>
              </w:rPr>
              <w:t>aperiodicTriggeringOffset, aperiodicTriggeringOffset</w:t>
            </w:r>
            <w:r w:rsidRPr="00D27132">
              <w:rPr>
                <w:b/>
                <w:i/>
                <w:szCs w:val="22"/>
              </w:rPr>
              <w:t>-r16</w:t>
            </w:r>
          </w:p>
          <w:p w14:paraId="06FB20D1" w14:textId="77777777" w:rsidR="00160239" w:rsidRPr="00D27132" w:rsidRDefault="00160239" w:rsidP="005328D2">
            <w:pPr>
              <w:pStyle w:val="TAL"/>
              <w:rPr>
                <w:szCs w:val="22"/>
                <w:lang w:eastAsia="sv-SE"/>
              </w:rPr>
            </w:pPr>
            <w:r w:rsidRPr="00D27132">
              <w:rPr>
                <w:szCs w:val="22"/>
                <w:lang w:eastAsia="sv-SE"/>
              </w:rPr>
              <w:t xml:space="preserve">Offset X between the slot containing the DCI that triggers a set of aperiodic NZP CSI-RS resources and the slot in which the CSI-RS resource set is transmitted. For </w:t>
            </w:r>
            <w:r w:rsidRPr="00D27132">
              <w:rPr>
                <w:i/>
                <w:szCs w:val="22"/>
                <w:lang w:eastAsia="sv-SE"/>
              </w:rPr>
              <w:t>aperiodicTriggeringOffset</w:t>
            </w:r>
            <w:r w:rsidRPr="00D27132">
              <w:rPr>
                <w:szCs w:val="22"/>
                <w:lang w:eastAsia="sv-SE"/>
              </w:rPr>
              <w:t xml:space="preserve">, the value 0 corresponds to 0 slots, value 1 corresponds to 1 slot, value 2 corresponds to 2 slots, value 3 corresponds to 3 slots, value 4 corresponds to 4 slots, value 5 corresponds to 16 slots, value 6 corresponds to 24 slots. For </w:t>
            </w:r>
            <w:r w:rsidRPr="00D27132">
              <w:rPr>
                <w:i/>
                <w:szCs w:val="22"/>
                <w:lang w:eastAsia="sv-SE"/>
              </w:rPr>
              <w:t>aperiodicTriggeringOffset</w:t>
            </w:r>
            <w:r w:rsidRPr="00D27132">
              <w:rPr>
                <w:i/>
                <w:szCs w:val="22"/>
              </w:rPr>
              <w:t>-r16</w:t>
            </w:r>
            <w:r w:rsidRPr="00D27132">
              <w:rPr>
                <w:szCs w:val="22"/>
                <w:lang w:eastAsia="sv-SE"/>
              </w:rPr>
              <w:t>, the value indicates the number of slots. The network configures only one of the fields. When neither field is included, the UE applies the value 0.</w:t>
            </w:r>
          </w:p>
        </w:tc>
      </w:tr>
      <w:tr w:rsidR="00160239" w:rsidRPr="00D27132" w14:paraId="2407CC12"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4564C96D" w14:textId="77777777" w:rsidR="00160239" w:rsidRPr="00D27132" w:rsidRDefault="00160239" w:rsidP="005328D2">
            <w:pPr>
              <w:pStyle w:val="TAL"/>
              <w:rPr>
                <w:szCs w:val="22"/>
                <w:lang w:eastAsia="sv-SE"/>
              </w:rPr>
            </w:pPr>
            <w:r w:rsidRPr="00D27132">
              <w:rPr>
                <w:b/>
                <w:i/>
                <w:szCs w:val="22"/>
                <w:lang w:eastAsia="sv-SE"/>
              </w:rPr>
              <w:t>nzp-CSI-RS-Resources</w:t>
            </w:r>
          </w:p>
          <w:p w14:paraId="46902C7F" w14:textId="77777777" w:rsidR="00160239" w:rsidRPr="00D27132" w:rsidRDefault="00160239" w:rsidP="005328D2">
            <w:pPr>
              <w:pStyle w:val="TAL"/>
              <w:rPr>
                <w:szCs w:val="22"/>
                <w:lang w:eastAsia="sv-SE"/>
              </w:rPr>
            </w:pPr>
            <w:r w:rsidRPr="00D27132">
              <w:rPr>
                <w:szCs w:val="22"/>
                <w:lang w:eastAsia="sv-SE"/>
              </w:rPr>
              <w:t>NZP-CSI-RS-Resources associated with this NZP-CSI-RS resource set (see TS 38.214 [19], clause 5.2). For CSI, there are at most 8 NZP CSI RS resources per resource set.</w:t>
            </w:r>
          </w:p>
        </w:tc>
      </w:tr>
      <w:tr w:rsidR="00160239" w:rsidRPr="00D27132" w14:paraId="488F0106"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A2C9066" w14:textId="77777777" w:rsidR="00160239" w:rsidRPr="00D27132" w:rsidRDefault="00160239" w:rsidP="005328D2">
            <w:pPr>
              <w:pStyle w:val="TAL"/>
              <w:rPr>
                <w:szCs w:val="22"/>
                <w:lang w:eastAsia="sv-SE"/>
              </w:rPr>
            </w:pPr>
            <w:r w:rsidRPr="00D27132">
              <w:rPr>
                <w:b/>
                <w:i/>
                <w:szCs w:val="22"/>
                <w:lang w:eastAsia="sv-SE"/>
              </w:rPr>
              <w:t>repetition</w:t>
            </w:r>
          </w:p>
          <w:p w14:paraId="7AAC8C4B" w14:textId="77777777" w:rsidR="00160239" w:rsidRPr="00D27132" w:rsidRDefault="00160239" w:rsidP="005328D2">
            <w:pPr>
              <w:pStyle w:val="TAL"/>
              <w:rPr>
                <w:szCs w:val="22"/>
                <w:lang w:eastAsia="sv-SE"/>
              </w:rPr>
            </w:pPr>
            <w:r w:rsidRPr="00D27132">
              <w:rPr>
                <w:szCs w:val="22"/>
                <w:lang w:eastAsia="sv-SE"/>
              </w:rPr>
              <w:t xml:space="preserve">Indicates whether repetition is on/off. If the field is set to </w:t>
            </w:r>
            <w:r w:rsidRPr="00D27132">
              <w:rPr>
                <w:i/>
                <w:szCs w:val="22"/>
                <w:lang w:eastAsia="sv-SE"/>
              </w:rPr>
              <w:t>off</w:t>
            </w:r>
            <w:r w:rsidRPr="00D27132">
              <w:rPr>
                <w:szCs w:val="22"/>
                <w:lang w:eastAsia="sv-SE"/>
              </w:rPr>
              <w:t xml:space="preserve"> or if the field is absent, the UE may not assume that the NZP-CSI-RS resources within the resource set are transmitted with the same downlink spatial domain transmission filter (see TS 38.214 [19], clauses 5.2.2.3.1 and 5.1.6.1.2). It can only be configured for CSI-RS resource sets which are associated with </w:t>
            </w:r>
            <w:r w:rsidRPr="00D27132">
              <w:rPr>
                <w:i/>
                <w:szCs w:val="22"/>
                <w:lang w:eastAsia="sv-SE"/>
              </w:rPr>
              <w:t>CSI-ReportConfig</w:t>
            </w:r>
            <w:r w:rsidRPr="00D27132">
              <w:rPr>
                <w:szCs w:val="22"/>
                <w:lang w:eastAsia="sv-SE"/>
              </w:rPr>
              <w:t xml:space="preserve"> with report of L1 RSRP, L1 SINR or "no report".</w:t>
            </w:r>
          </w:p>
        </w:tc>
      </w:tr>
      <w:tr w:rsidR="00160239" w:rsidRPr="00D27132" w14:paraId="25BBDAA3"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1270CB0" w14:textId="77777777" w:rsidR="00160239" w:rsidRPr="00D27132" w:rsidRDefault="00160239" w:rsidP="005328D2">
            <w:pPr>
              <w:pStyle w:val="TAL"/>
              <w:rPr>
                <w:szCs w:val="22"/>
                <w:lang w:eastAsia="sv-SE"/>
              </w:rPr>
            </w:pPr>
            <w:r w:rsidRPr="00D27132">
              <w:rPr>
                <w:b/>
                <w:i/>
                <w:szCs w:val="22"/>
                <w:lang w:eastAsia="sv-SE"/>
              </w:rPr>
              <w:t>trs-Info</w:t>
            </w:r>
          </w:p>
          <w:p w14:paraId="421E76AE" w14:textId="77777777" w:rsidR="00160239" w:rsidRPr="00D27132" w:rsidRDefault="00160239" w:rsidP="005328D2">
            <w:pPr>
              <w:pStyle w:val="TAL"/>
              <w:rPr>
                <w:szCs w:val="22"/>
                <w:lang w:eastAsia="sv-SE"/>
              </w:rPr>
            </w:pPr>
            <w:r w:rsidRPr="00D27132">
              <w:rPr>
                <w:szCs w:val="22"/>
                <w:lang w:eastAsia="sv-SE"/>
              </w:rPr>
              <w:t xml:space="preserve">Indicates that the antenna port for all NZP-CSI-RS resources in the CSI-RS resource set is same. If the field is absent or released the UE applies the value </w:t>
            </w:r>
            <w:r w:rsidRPr="00D27132">
              <w:rPr>
                <w:i/>
                <w:szCs w:val="22"/>
                <w:lang w:eastAsia="sv-SE"/>
              </w:rPr>
              <w:t>false</w:t>
            </w:r>
            <w:r w:rsidRPr="00D27132">
              <w:rPr>
                <w:szCs w:val="22"/>
                <w:lang w:eastAsia="sv-SE"/>
              </w:rPr>
              <w:t xml:space="preserve"> (see TS 38.214 [19], clause 5.2.2.3.1).</w:t>
            </w:r>
          </w:p>
        </w:tc>
      </w:tr>
    </w:tbl>
    <w:p w14:paraId="32BF687F" w14:textId="77777777" w:rsidR="00160239" w:rsidRPr="00D27132" w:rsidRDefault="00160239" w:rsidP="00160239"/>
    <w:p w14:paraId="74189C56" w14:textId="77777777" w:rsidR="00160239" w:rsidRPr="00D27132" w:rsidRDefault="00160239" w:rsidP="00160239">
      <w:pPr>
        <w:pStyle w:val="4"/>
      </w:pPr>
      <w:bookmarkStart w:id="666" w:name="_Toc60777289"/>
      <w:bookmarkStart w:id="667" w:name="_Toc90651161"/>
      <w:r w:rsidRPr="00D27132">
        <w:t>–</w:t>
      </w:r>
      <w:r w:rsidRPr="00D27132">
        <w:tab/>
      </w:r>
      <w:r w:rsidRPr="00D27132">
        <w:rPr>
          <w:i/>
        </w:rPr>
        <w:t>NZP-CSI-RS-ResourceSetId</w:t>
      </w:r>
      <w:bookmarkEnd w:id="666"/>
      <w:bookmarkEnd w:id="667"/>
    </w:p>
    <w:p w14:paraId="6F328507" w14:textId="77777777" w:rsidR="00160239" w:rsidRPr="00D27132" w:rsidRDefault="00160239" w:rsidP="00160239">
      <w:r w:rsidRPr="00D27132">
        <w:t xml:space="preserve">The IE </w:t>
      </w:r>
      <w:r w:rsidRPr="00D27132">
        <w:rPr>
          <w:i/>
        </w:rPr>
        <w:t>NZP-CSI-RS-ResourceSetId</w:t>
      </w:r>
      <w:r w:rsidRPr="00D27132">
        <w:t xml:space="preserve"> is used to identify one </w:t>
      </w:r>
      <w:r w:rsidRPr="00D27132">
        <w:rPr>
          <w:i/>
        </w:rPr>
        <w:t>NZP-CSI-RS-ResourceSet</w:t>
      </w:r>
      <w:r w:rsidRPr="00D27132">
        <w:t>.</w:t>
      </w:r>
    </w:p>
    <w:p w14:paraId="00264C11" w14:textId="77777777" w:rsidR="00160239" w:rsidRPr="00D27132" w:rsidRDefault="00160239" w:rsidP="00160239">
      <w:pPr>
        <w:pStyle w:val="TH"/>
      </w:pPr>
      <w:r w:rsidRPr="00D27132">
        <w:rPr>
          <w:i/>
        </w:rPr>
        <w:t>NZP-CSI-RS-ResourceSetId</w:t>
      </w:r>
      <w:r w:rsidRPr="00D27132">
        <w:t xml:space="preserve"> information element</w:t>
      </w:r>
    </w:p>
    <w:p w14:paraId="5840D8A7" w14:textId="77777777" w:rsidR="00160239" w:rsidRPr="00D27132" w:rsidRDefault="00160239" w:rsidP="00160239">
      <w:pPr>
        <w:pStyle w:val="PL"/>
      </w:pPr>
      <w:r w:rsidRPr="00D27132">
        <w:t>-- ASN1START</w:t>
      </w:r>
    </w:p>
    <w:p w14:paraId="4AC46C84" w14:textId="77777777" w:rsidR="00160239" w:rsidRPr="00D27132" w:rsidRDefault="00160239" w:rsidP="00160239">
      <w:pPr>
        <w:pStyle w:val="PL"/>
      </w:pPr>
      <w:r w:rsidRPr="00D27132">
        <w:t>-- TAG-NZP-CSI-RS-RESOURCESETID-START</w:t>
      </w:r>
    </w:p>
    <w:p w14:paraId="6C83D0C1" w14:textId="77777777" w:rsidR="00160239" w:rsidRPr="00D27132" w:rsidRDefault="00160239" w:rsidP="00160239">
      <w:pPr>
        <w:pStyle w:val="PL"/>
      </w:pPr>
    </w:p>
    <w:p w14:paraId="17EC5CEC" w14:textId="77777777" w:rsidR="00160239" w:rsidRPr="00D27132" w:rsidRDefault="00160239" w:rsidP="00160239">
      <w:pPr>
        <w:pStyle w:val="PL"/>
      </w:pPr>
      <w:r w:rsidRPr="00D27132">
        <w:t>NZP-CSI-RS-ResourceSetId ::=        INTEGER (0..maxNrofNZP-CSI-RS-ResourceSets-1)</w:t>
      </w:r>
    </w:p>
    <w:p w14:paraId="61B59749" w14:textId="77777777" w:rsidR="00160239" w:rsidRPr="00D27132" w:rsidRDefault="00160239" w:rsidP="00160239">
      <w:pPr>
        <w:pStyle w:val="PL"/>
      </w:pPr>
    </w:p>
    <w:p w14:paraId="0E79A549" w14:textId="77777777" w:rsidR="00160239" w:rsidRPr="00D27132" w:rsidRDefault="00160239" w:rsidP="00160239">
      <w:pPr>
        <w:pStyle w:val="PL"/>
      </w:pPr>
      <w:r w:rsidRPr="00D27132">
        <w:t>-- TAG-NZP-CSI-RS-RESOURCESETID-STOP</w:t>
      </w:r>
    </w:p>
    <w:p w14:paraId="6BC6AC38" w14:textId="77777777" w:rsidR="00160239" w:rsidRPr="00D27132" w:rsidRDefault="00160239" w:rsidP="00160239">
      <w:pPr>
        <w:pStyle w:val="PL"/>
      </w:pPr>
      <w:r w:rsidRPr="00D27132">
        <w:t>-- ASN1STOP</w:t>
      </w:r>
    </w:p>
    <w:p w14:paraId="3FC9E438" w14:textId="77777777" w:rsidR="00160239" w:rsidRPr="00D27132" w:rsidRDefault="00160239" w:rsidP="00160239"/>
    <w:p w14:paraId="3F450632" w14:textId="77777777" w:rsidR="00160239" w:rsidRPr="00D27132" w:rsidRDefault="00160239" w:rsidP="00160239">
      <w:pPr>
        <w:pStyle w:val="4"/>
      </w:pPr>
      <w:bookmarkStart w:id="668" w:name="_Toc60777290"/>
      <w:bookmarkStart w:id="669" w:name="_Toc90651162"/>
      <w:r w:rsidRPr="00D27132">
        <w:t>–</w:t>
      </w:r>
      <w:r w:rsidRPr="00D27132">
        <w:tab/>
      </w:r>
      <w:r w:rsidRPr="00D27132">
        <w:rPr>
          <w:i/>
          <w:noProof/>
        </w:rPr>
        <w:t>P-Max</w:t>
      </w:r>
      <w:bookmarkEnd w:id="668"/>
      <w:bookmarkEnd w:id="669"/>
    </w:p>
    <w:p w14:paraId="560B7B70" w14:textId="77777777" w:rsidR="00160239" w:rsidRPr="00D27132" w:rsidRDefault="00160239" w:rsidP="00160239">
      <w:r w:rsidRPr="00D27132">
        <w:t xml:space="preserve">The IE </w:t>
      </w:r>
      <w:r w:rsidRPr="00D27132">
        <w:rPr>
          <w:i/>
        </w:rPr>
        <w:t>P-Max</w:t>
      </w:r>
      <w:r w:rsidRPr="00D27132">
        <w:t xml:space="preserve"> is used to limit the UE's uplink transmission power on a carrier frequency, in TS 38.101-1 [15] and is used to calculate the parameter </w:t>
      </w:r>
      <w:r w:rsidRPr="00D27132">
        <w:rPr>
          <w:i/>
        </w:rPr>
        <w:t>Pcompensation</w:t>
      </w:r>
      <w:r w:rsidRPr="00D27132">
        <w:t xml:space="preserve"> defined in TS 38.304 [20].</w:t>
      </w:r>
    </w:p>
    <w:p w14:paraId="118B5846" w14:textId="77777777" w:rsidR="00160239" w:rsidRPr="00D27132" w:rsidRDefault="00160239" w:rsidP="00160239">
      <w:pPr>
        <w:pStyle w:val="TH"/>
      </w:pPr>
      <w:r w:rsidRPr="00D27132">
        <w:rPr>
          <w:bCs/>
          <w:i/>
          <w:iCs/>
        </w:rPr>
        <w:t>P-Max</w:t>
      </w:r>
      <w:r w:rsidRPr="00D27132">
        <w:t xml:space="preserve"> information element</w:t>
      </w:r>
    </w:p>
    <w:p w14:paraId="29C62E14" w14:textId="77777777" w:rsidR="00160239" w:rsidRPr="00D27132" w:rsidRDefault="00160239" w:rsidP="00160239">
      <w:pPr>
        <w:pStyle w:val="PL"/>
      </w:pPr>
      <w:r w:rsidRPr="00D27132">
        <w:t>-- ASN1START</w:t>
      </w:r>
    </w:p>
    <w:p w14:paraId="32E27508" w14:textId="77777777" w:rsidR="00160239" w:rsidRPr="00D27132" w:rsidRDefault="00160239" w:rsidP="00160239">
      <w:pPr>
        <w:pStyle w:val="PL"/>
      </w:pPr>
      <w:r w:rsidRPr="00D27132">
        <w:t>-- TAG-P-MAX-START</w:t>
      </w:r>
    </w:p>
    <w:p w14:paraId="34B07D7D" w14:textId="77777777" w:rsidR="00160239" w:rsidRPr="00D27132" w:rsidRDefault="00160239" w:rsidP="00160239">
      <w:pPr>
        <w:pStyle w:val="PL"/>
      </w:pPr>
    </w:p>
    <w:p w14:paraId="71CAE61F" w14:textId="77777777" w:rsidR="00160239" w:rsidRPr="00D27132" w:rsidRDefault="00160239" w:rsidP="00160239">
      <w:pPr>
        <w:pStyle w:val="PL"/>
      </w:pPr>
      <w:r w:rsidRPr="00D27132">
        <w:t>P-Max ::=                           INTEGER (-30..33)</w:t>
      </w:r>
    </w:p>
    <w:p w14:paraId="0FEB1891" w14:textId="77777777" w:rsidR="00160239" w:rsidRPr="00D27132" w:rsidRDefault="00160239" w:rsidP="00160239">
      <w:pPr>
        <w:pStyle w:val="PL"/>
      </w:pPr>
    </w:p>
    <w:p w14:paraId="491A3C54" w14:textId="77777777" w:rsidR="00160239" w:rsidRPr="00D27132" w:rsidRDefault="00160239" w:rsidP="00160239">
      <w:pPr>
        <w:pStyle w:val="PL"/>
      </w:pPr>
      <w:r w:rsidRPr="00D27132">
        <w:t>-- TAG-P-MAX-STOP</w:t>
      </w:r>
    </w:p>
    <w:p w14:paraId="0E895190" w14:textId="77777777" w:rsidR="00160239" w:rsidRPr="00D27132" w:rsidRDefault="00160239" w:rsidP="00160239">
      <w:pPr>
        <w:pStyle w:val="PL"/>
      </w:pPr>
      <w:r w:rsidRPr="00D27132">
        <w:t>-- ASN1STOP</w:t>
      </w:r>
    </w:p>
    <w:p w14:paraId="450ABC22" w14:textId="77777777" w:rsidR="00160239" w:rsidRPr="00D27132" w:rsidRDefault="00160239" w:rsidP="00160239"/>
    <w:p w14:paraId="47E02E61" w14:textId="77777777" w:rsidR="00160239" w:rsidRPr="00D27132" w:rsidRDefault="00160239" w:rsidP="00160239">
      <w:pPr>
        <w:pStyle w:val="4"/>
        <w:rPr>
          <w:rFonts w:eastAsia="MS Mincho"/>
        </w:rPr>
      </w:pPr>
      <w:bookmarkStart w:id="670" w:name="_Toc60777291"/>
      <w:bookmarkStart w:id="671" w:name="_Toc90651163"/>
      <w:r w:rsidRPr="00D27132">
        <w:rPr>
          <w:rFonts w:eastAsia="MS Mincho"/>
        </w:rPr>
        <w:t>–</w:t>
      </w:r>
      <w:r w:rsidRPr="00D27132">
        <w:rPr>
          <w:rFonts w:eastAsia="MS Mincho"/>
        </w:rPr>
        <w:tab/>
      </w:r>
      <w:r w:rsidRPr="00D27132">
        <w:rPr>
          <w:rFonts w:eastAsia="MS Mincho"/>
          <w:i/>
        </w:rPr>
        <w:t>PCI-List</w:t>
      </w:r>
      <w:bookmarkEnd w:id="670"/>
      <w:bookmarkEnd w:id="671"/>
    </w:p>
    <w:p w14:paraId="7E602AC2" w14:textId="77777777" w:rsidR="00160239" w:rsidRPr="00D27132" w:rsidRDefault="00160239" w:rsidP="00160239">
      <w:pPr>
        <w:rPr>
          <w:rFonts w:eastAsia="MS Mincho"/>
        </w:rPr>
      </w:pPr>
      <w:r w:rsidRPr="00D27132">
        <w:t xml:space="preserve">The IE </w:t>
      </w:r>
      <w:r w:rsidRPr="00D27132">
        <w:rPr>
          <w:i/>
        </w:rPr>
        <w:t>PCI-List</w:t>
      </w:r>
      <w:r w:rsidRPr="00D27132">
        <w:t xml:space="preserve"> concerns a list of physical cell identities, which may be used for different purposes.</w:t>
      </w:r>
    </w:p>
    <w:p w14:paraId="4A55476B" w14:textId="77777777" w:rsidR="00160239" w:rsidRPr="00D27132" w:rsidRDefault="00160239" w:rsidP="00160239">
      <w:pPr>
        <w:pStyle w:val="TH"/>
      </w:pPr>
      <w:r w:rsidRPr="00D27132">
        <w:rPr>
          <w:i/>
        </w:rPr>
        <w:t>PCI-List</w:t>
      </w:r>
      <w:r w:rsidRPr="00D27132">
        <w:t xml:space="preserve"> information element</w:t>
      </w:r>
    </w:p>
    <w:p w14:paraId="44A19FEC" w14:textId="77777777" w:rsidR="00160239" w:rsidRPr="00D27132" w:rsidRDefault="00160239" w:rsidP="00160239">
      <w:pPr>
        <w:pStyle w:val="PL"/>
      </w:pPr>
      <w:r w:rsidRPr="00D27132">
        <w:t>-- ASN1START</w:t>
      </w:r>
    </w:p>
    <w:p w14:paraId="07810897" w14:textId="77777777" w:rsidR="00160239" w:rsidRPr="00D27132" w:rsidRDefault="00160239" w:rsidP="00160239">
      <w:pPr>
        <w:pStyle w:val="PL"/>
      </w:pPr>
      <w:r w:rsidRPr="00D27132">
        <w:t>-- TAG-PCI-LIST-START</w:t>
      </w:r>
    </w:p>
    <w:p w14:paraId="7C3332E3" w14:textId="77777777" w:rsidR="00160239" w:rsidRPr="00D27132" w:rsidRDefault="00160239" w:rsidP="00160239">
      <w:pPr>
        <w:pStyle w:val="PL"/>
      </w:pPr>
    </w:p>
    <w:p w14:paraId="53342AD8" w14:textId="77777777" w:rsidR="00160239" w:rsidRPr="00D27132" w:rsidRDefault="00160239" w:rsidP="00160239">
      <w:pPr>
        <w:pStyle w:val="PL"/>
      </w:pPr>
      <w:r w:rsidRPr="00D27132">
        <w:t>PCI-List ::=                        SEQUENCE (SIZE (1..maxNrofCellMeas)) OF PhysCellId</w:t>
      </w:r>
    </w:p>
    <w:p w14:paraId="135C8E64" w14:textId="77777777" w:rsidR="00160239" w:rsidRPr="00D27132" w:rsidRDefault="00160239" w:rsidP="00160239">
      <w:pPr>
        <w:pStyle w:val="PL"/>
      </w:pPr>
    </w:p>
    <w:p w14:paraId="60CF57B6" w14:textId="77777777" w:rsidR="00160239" w:rsidRPr="00D27132" w:rsidRDefault="00160239" w:rsidP="00160239">
      <w:pPr>
        <w:pStyle w:val="PL"/>
      </w:pPr>
      <w:r w:rsidRPr="00D27132">
        <w:t>-- TAG-PCI-LIST-STOP</w:t>
      </w:r>
    </w:p>
    <w:p w14:paraId="0D64C29A" w14:textId="77777777" w:rsidR="00160239" w:rsidRPr="00D27132" w:rsidRDefault="00160239" w:rsidP="00160239">
      <w:pPr>
        <w:pStyle w:val="PL"/>
      </w:pPr>
      <w:r w:rsidRPr="00D27132">
        <w:t>-- ASN1STOP</w:t>
      </w:r>
    </w:p>
    <w:p w14:paraId="6D8A4D7B" w14:textId="77777777" w:rsidR="00160239" w:rsidRPr="00D27132" w:rsidRDefault="00160239" w:rsidP="00160239"/>
    <w:p w14:paraId="6DCB6915" w14:textId="77777777" w:rsidR="00160239" w:rsidRPr="00D27132" w:rsidRDefault="00160239" w:rsidP="00160239">
      <w:pPr>
        <w:pStyle w:val="4"/>
        <w:rPr>
          <w:rFonts w:eastAsia="MS Mincho"/>
        </w:rPr>
      </w:pPr>
      <w:bookmarkStart w:id="672" w:name="_Toc60777292"/>
      <w:bookmarkStart w:id="673" w:name="_Toc90651164"/>
      <w:r w:rsidRPr="00D27132">
        <w:rPr>
          <w:rFonts w:eastAsia="MS Mincho"/>
        </w:rPr>
        <w:t>–</w:t>
      </w:r>
      <w:r w:rsidRPr="00D27132">
        <w:rPr>
          <w:rFonts w:eastAsia="MS Mincho"/>
        </w:rPr>
        <w:tab/>
      </w:r>
      <w:r w:rsidRPr="00D27132">
        <w:rPr>
          <w:rFonts w:eastAsia="MS Mincho"/>
          <w:i/>
        </w:rPr>
        <w:t>PCI-Range</w:t>
      </w:r>
      <w:bookmarkEnd w:id="672"/>
      <w:bookmarkEnd w:id="673"/>
    </w:p>
    <w:p w14:paraId="2F8B3F25" w14:textId="77777777" w:rsidR="00160239" w:rsidRPr="00D27132" w:rsidRDefault="00160239" w:rsidP="00160239">
      <w:pPr>
        <w:keepNext/>
        <w:keepLines/>
        <w:rPr>
          <w:rFonts w:eastAsia="MS Mincho"/>
          <w:iCs/>
        </w:rPr>
      </w:pPr>
      <w:r w:rsidRPr="00D27132">
        <w:t xml:space="preserve">The IE </w:t>
      </w:r>
      <w:r w:rsidRPr="00D27132">
        <w:rPr>
          <w:i/>
        </w:rPr>
        <w:t>PCI-Range</w:t>
      </w:r>
      <w:r w:rsidRPr="00D27132">
        <w:rPr>
          <w:iCs/>
        </w:rPr>
        <w:t xml:space="preserve"> is used to encode either a single or a range of physical cell identities. The range is encoded by using a </w:t>
      </w:r>
      <w:r w:rsidRPr="00D27132">
        <w:rPr>
          <w:i/>
          <w:iCs/>
        </w:rPr>
        <w:t>start</w:t>
      </w:r>
      <w:r w:rsidRPr="00D27132">
        <w:rPr>
          <w:iCs/>
        </w:rPr>
        <w:t xml:space="preserve"> value and by indicating the number of consecutive physical cell identities (including </w:t>
      </w:r>
      <w:r w:rsidRPr="00D27132">
        <w:rPr>
          <w:i/>
          <w:iCs/>
        </w:rPr>
        <w:t>start</w:t>
      </w:r>
      <w:r w:rsidRPr="00D27132">
        <w:rPr>
          <w:iCs/>
        </w:rPr>
        <w:t xml:space="preserve">) in the range. For fields comprising multiple occurrences of </w:t>
      </w:r>
      <w:r w:rsidRPr="00D27132">
        <w:rPr>
          <w:i/>
        </w:rPr>
        <w:t>PCI-Range</w:t>
      </w:r>
      <w:r w:rsidRPr="00D27132">
        <w:rPr>
          <w:iCs/>
        </w:rPr>
        <w:t>, the Network may configure overlapping ranges of physical cell identities.</w:t>
      </w:r>
    </w:p>
    <w:p w14:paraId="0C02334E" w14:textId="77777777" w:rsidR="00160239" w:rsidRPr="00D27132" w:rsidRDefault="00160239" w:rsidP="00160239">
      <w:pPr>
        <w:pStyle w:val="TH"/>
      </w:pPr>
      <w:r w:rsidRPr="00D27132">
        <w:rPr>
          <w:bCs/>
          <w:i/>
          <w:iCs/>
        </w:rPr>
        <w:t xml:space="preserve">PCI-Range </w:t>
      </w:r>
      <w:r w:rsidRPr="00D27132">
        <w:t>information element</w:t>
      </w:r>
    </w:p>
    <w:p w14:paraId="4B76E80A" w14:textId="77777777" w:rsidR="00160239" w:rsidRPr="00D27132" w:rsidRDefault="00160239" w:rsidP="00160239">
      <w:pPr>
        <w:pStyle w:val="PL"/>
      </w:pPr>
      <w:r w:rsidRPr="00D27132">
        <w:t>-- ASN1START</w:t>
      </w:r>
    </w:p>
    <w:p w14:paraId="2BB0A405" w14:textId="77777777" w:rsidR="00160239" w:rsidRPr="00D27132" w:rsidRDefault="00160239" w:rsidP="00160239">
      <w:pPr>
        <w:pStyle w:val="PL"/>
      </w:pPr>
      <w:r w:rsidRPr="00D27132">
        <w:t>-- TAG-PCI-RANGE-START</w:t>
      </w:r>
    </w:p>
    <w:p w14:paraId="32912C3C" w14:textId="77777777" w:rsidR="00160239" w:rsidRPr="00D27132" w:rsidRDefault="00160239" w:rsidP="00160239">
      <w:pPr>
        <w:pStyle w:val="PL"/>
      </w:pPr>
    </w:p>
    <w:p w14:paraId="065ABA2A" w14:textId="77777777" w:rsidR="00160239" w:rsidRPr="00D27132" w:rsidRDefault="00160239" w:rsidP="00160239">
      <w:pPr>
        <w:pStyle w:val="PL"/>
      </w:pPr>
      <w:r w:rsidRPr="00D27132">
        <w:t>PCI-Range ::=                       SEQUENCE {</w:t>
      </w:r>
    </w:p>
    <w:p w14:paraId="61A491DB" w14:textId="77777777" w:rsidR="00160239" w:rsidRPr="00D27132" w:rsidRDefault="00160239" w:rsidP="00160239">
      <w:pPr>
        <w:pStyle w:val="PL"/>
      </w:pPr>
      <w:r w:rsidRPr="00D27132">
        <w:t xml:space="preserve">    start                               PhysCellId,</w:t>
      </w:r>
    </w:p>
    <w:p w14:paraId="017C6C08" w14:textId="77777777" w:rsidR="00160239" w:rsidRPr="00D27132" w:rsidRDefault="00160239" w:rsidP="00160239">
      <w:pPr>
        <w:pStyle w:val="PL"/>
      </w:pPr>
      <w:r w:rsidRPr="00D27132">
        <w:t xml:space="preserve">    range                               ENUMERATED {n4, n8, n12, n16, n24, n32, n48, n64, n84,</w:t>
      </w:r>
    </w:p>
    <w:p w14:paraId="1D4930D8" w14:textId="77777777" w:rsidR="00160239" w:rsidRPr="00D27132" w:rsidRDefault="00160239" w:rsidP="00160239">
      <w:pPr>
        <w:pStyle w:val="PL"/>
      </w:pPr>
      <w:r w:rsidRPr="00D27132">
        <w:t xml:space="preserve">                                                    n96, n128, n168, n252, n504, n1008,spare1}                  OPTIONAL    -- Need S</w:t>
      </w:r>
    </w:p>
    <w:p w14:paraId="1BE3A251" w14:textId="77777777" w:rsidR="00160239" w:rsidRPr="00D27132" w:rsidRDefault="00160239" w:rsidP="00160239">
      <w:pPr>
        <w:pStyle w:val="PL"/>
      </w:pPr>
      <w:r w:rsidRPr="00D27132">
        <w:t>}</w:t>
      </w:r>
    </w:p>
    <w:p w14:paraId="06D6C639" w14:textId="77777777" w:rsidR="00160239" w:rsidRPr="00D27132" w:rsidRDefault="00160239" w:rsidP="00160239">
      <w:pPr>
        <w:pStyle w:val="PL"/>
      </w:pPr>
    </w:p>
    <w:p w14:paraId="787F2ACB" w14:textId="77777777" w:rsidR="00160239" w:rsidRPr="00D27132" w:rsidRDefault="00160239" w:rsidP="00160239">
      <w:pPr>
        <w:pStyle w:val="PL"/>
      </w:pPr>
      <w:r w:rsidRPr="00D27132">
        <w:t>-- TAG-PCI-RANGE-STOP</w:t>
      </w:r>
    </w:p>
    <w:p w14:paraId="4199AB24" w14:textId="77777777" w:rsidR="00160239" w:rsidRPr="00D27132" w:rsidRDefault="00160239" w:rsidP="00160239">
      <w:pPr>
        <w:pStyle w:val="PL"/>
      </w:pPr>
      <w:r w:rsidRPr="00D27132">
        <w:t>-- ASN1STOP</w:t>
      </w:r>
    </w:p>
    <w:p w14:paraId="3F4749D6" w14:textId="77777777" w:rsidR="00160239" w:rsidRPr="00D27132" w:rsidRDefault="00160239" w:rsidP="00160239">
      <w:pPr>
        <w:rPr>
          <w:iCs/>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5"/>
      </w:tblGrid>
      <w:tr w:rsidR="00160239" w:rsidRPr="00D27132" w14:paraId="6CD1EEAF" w14:textId="77777777" w:rsidTr="005328D2">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2CE874B4" w14:textId="77777777" w:rsidR="00160239" w:rsidRPr="00D27132" w:rsidRDefault="00160239" w:rsidP="005328D2">
            <w:pPr>
              <w:pStyle w:val="TAH"/>
              <w:rPr>
                <w:lang w:eastAsia="en-GB"/>
              </w:rPr>
            </w:pPr>
            <w:r w:rsidRPr="00D27132">
              <w:rPr>
                <w:i/>
                <w:lang w:eastAsia="en-GB"/>
              </w:rPr>
              <w:t>PCI-Range</w:t>
            </w:r>
            <w:r w:rsidRPr="00D27132">
              <w:rPr>
                <w:iCs/>
                <w:lang w:eastAsia="en-GB"/>
              </w:rPr>
              <w:t xml:space="preserve"> field descriptions</w:t>
            </w:r>
          </w:p>
        </w:tc>
      </w:tr>
      <w:tr w:rsidR="00160239" w:rsidRPr="00D27132" w14:paraId="111270A4" w14:textId="77777777" w:rsidTr="005328D2">
        <w:trPr>
          <w:cantSplit/>
        </w:trPr>
        <w:tc>
          <w:tcPr>
            <w:tcW w:w="14055" w:type="dxa"/>
            <w:tcBorders>
              <w:top w:val="single" w:sz="4" w:space="0" w:color="auto"/>
              <w:left w:val="single" w:sz="4" w:space="0" w:color="auto"/>
              <w:bottom w:val="single" w:sz="4" w:space="0" w:color="auto"/>
              <w:right w:val="single" w:sz="4" w:space="0" w:color="auto"/>
            </w:tcBorders>
            <w:hideMark/>
          </w:tcPr>
          <w:p w14:paraId="4CBEB2D9" w14:textId="77777777" w:rsidR="00160239" w:rsidRPr="00D27132" w:rsidRDefault="00160239" w:rsidP="005328D2">
            <w:pPr>
              <w:pStyle w:val="TAL"/>
              <w:rPr>
                <w:b/>
                <w:bCs/>
                <w:i/>
                <w:lang w:eastAsia="en-GB"/>
              </w:rPr>
            </w:pPr>
            <w:r w:rsidRPr="00D27132">
              <w:rPr>
                <w:b/>
                <w:bCs/>
                <w:i/>
                <w:lang w:eastAsia="en-GB"/>
              </w:rPr>
              <w:t>range</w:t>
            </w:r>
          </w:p>
          <w:p w14:paraId="4AE011A9" w14:textId="77777777" w:rsidR="00160239" w:rsidRPr="00D27132" w:rsidRDefault="00160239" w:rsidP="005328D2">
            <w:pPr>
              <w:pStyle w:val="TAL"/>
              <w:rPr>
                <w:iCs/>
                <w:lang w:eastAsia="en-GB"/>
              </w:rPr>
            </w:pPr>
            <w:r w:rsidRPr="00D27132">
              <w:rPr>
                <w:iCs/>
                <w:lang w:eastAsia="en-GB"/>
              </w:rPr>
              <w:t xml:space="preserve">Indicates the number of </w:t>
            </w:r>
            <w:r w:rsidRPr="00D27132">
              <w:rPr>
                <w:bCs/>
                <w:lang w:eastAsia="en-GB"/>
              </w:rPr>
              <w:t>physical cell identities</w:t>
            </w:r>
            <w:r w:rsidRPr="00D27132">
              <w:rPr>
                <w:iCs/>
                <w:lang w:eastAsia="en-GB"/>
              </w:rPr>
              <w:t xml:space="preserve"> in the range (including </w:t>
            </w:r>
            <w:r w:rsidRPr="00D27132">
              <w:rPr>
                <w:i/>
                <w:iCs/>
                <w:lang w:eastAsia="en-GB"/>
              </w:rPr>
              <w:t>start</w:t>
            </w:r>
            <w:r w:rsidRPr="00D27132">
              <w:rPr>
                <w:iCs/>
                <w:lang w:eastAsia="en-GB"/>
              </w:rPr>
              <w:t xml:space="preserve">). Value </w:t>
            </w:r>
            <w:r w:rsidRPr="00D27132">
              <w:rPr>
                <w:i/>
                <w:iCs/>
                <w:lang w:eastAsia="en-GB"/>
              </w:rPr>
              <w:t>n4</w:t>
            </w:r>
            <w:r w:rsidRPr="00D27132">
              <w:rPr>
                <w:iCs/>
                <w:lang w:eastAsia="en-GB"/>
              </w:rPr>
              <w:t xml:space="preserve"> corresponds with 4, value </w:t>
            </w:r>
            <w:r w:rsidRPr="00D27132">
              <w:rPr>
                <w:i/>
                <w:iCs/>
                <w:lang w:eastAsia="en-GB"/>
              </w:rPr>
              <w:t>n8</w:t>
            </w:r>
            <w:r w:rsidRPr="00D27132">
              <w:rPr>
                <w:iCs/>
                <w:lang w:eastAsia="en-GB"/>
              </w:rPr>
              <w:t xml:space="preserve"> corresponds with 8 and so on. The UE shall apply value 1 in case the field is absent, in which case only the physical cell identity value indicated by </w:t>
            </w:r>
            <w:r w:rsidRPr="00D27132">
              <w:rPr>
                <w:i/>
                <w:iCs/>
                <w:lang w:eastAsia="en-GB"/>
              </w:rPr>
              <w:t>start</w:t>
            </w:r>
            <w:r w:rsidRPr="00D27132">
              <w:rPr>
                <w:iCs/>
                <w:lang w:eastAsia="en-GB"/>
              </w:rPr>
              <w:t xml:space="preserve"> applies.</w:t>
            </w:r>
          </w:p>
        </w:tc>
      </w:tr>
      <w:tr w:rsidR="00160239" w:rsidRPr="00D27132" w14:paraId="0B9D8B67" w14:textId="77777777" w:rsidTr="005328D2">
        <w:trPr>
          <w:cantSplit/>
        </w:trPr>
        <w:tc>
          <w:tcPr>
            <w:tcW w:w="14055" w:type="dxa"/>
            <w:tcBorders>
              <w:top w:val="single" w:sz="4" w:space="0" w:color="auto"/>
              <w:left w:val="single" w:sz="4" w:space="0" w:color="auto"/>
              <w:bottom w:val="single" w:sz="4" w:space="0" w:color="auto"/>
              <w:right w:val="single" w:sz="4" w:space="0" w:color="auto"/>
            </w:tcBorders>
            <w:hideMark/>
          </w:tcPr>
          <w:p w14:paraId="0B77FACE" w14:textId="77777777" w:rsidR="00160239" w:rsidRPr="00D27132" w:rsidRDefault="00160239" w:rsidP="005328D2">
            <w:pPr>
              <w:pStyle w:val="TAL"/>
              <w:rPr>
                <w:b/>
                <w:bCs/>
                <w:i/>
                <w:lang w:eastAsia="en-GB"/>
              </w:rPr>
            </w:pPr>
            <w:r w:rsidRPr="00D27132">
              <w:rPr>
                <w:b/>
                <w:bCs/>
                <w:i/>
                <w:lang w:eastAsia="en-GB"/>
              </w:rPr>
              <w:t>start</w:t>
            </w:r>
          </w:p>
          <w:p w14:paraId="14DD5F4B" w14:textId="77777777" w:rsidR="00160239" w:rsidRPr="00D27132" w:rsidRDefault="00160239" w:rsidP="005328D2">
            <w:pPr>
              <w:pStyle w:val="TAL"/>
              <w:rPr>
                <w:bCs/>
                <w:lang w:eastAsia="en-GB"/>
              </w:rPr>
            </w:pPr>
            <w:r w:rsidRPr="00D27132">
              <w:rPr>
                <w:bCs/>
                <w:lang w:eastAsia="en-GB"/>
              </w:rPr>
              <w:t>Indicates the lowest physical cell identity in the range.</w:t>
            </w:r>
          </w:p>
        </w:tc>
      </w:tr>
    </w:tbl>
    <w:p w14:paraId="35F9A903" w14:textId="77777777" w:rsidR="00160239" w:rsidRPr="00D27132" w:rsidRDefault="00160239" w:rsidP="00160239"/>
    <w:p w14:paraId="45D5B394" w14:textId="77777777" w:rsidR="00160239" w:rsidRPr="00D27132" w:rsidRDefault="00160239" w:rsidP="00160239">
      <w:pPr>
        <w:pStyle w:val="4"/>
        <w:rPr>
          <w:rFonts w:eastAsia="MS Mincho"/>
        </w:rPr>
      </w:pPr>
      <w:bookmarkStart w:id="674" w:name="_Toc60777293"/>
      <w:bookmarkStart w:id="675" w:name="_Toc90651165"/>
      <w:r w:rsidRPr="00D27132">
        <w:rPr>
          <w:rFonts w:eastAsia="MS Mincho"/>
        </w:rPr>
        <w:lastRenderedPageBreak/>
        <w:t>–</w:t>
      </w:r>
      <w:r w:rsidRPr="00D27132">
        <w:rPr>
          <w:rFonts w:eastAsia="MS Mincho"/>
        </w:rPr>
        <w:tab/>
      </w:r>
      <w:r w:rsidRPr="00D27132">
        <w:rPr>
          <w:rFonts w:eastAsia="MS Mincho"/>
          <w:i/>
        </w:rPr>
        <w:t>PCI-RangeElement</w:t>
      </w:r>
      <w:bookmarkEnd w:id="674"/>
      <w:bookmarkEnd w:id="675"/>
    </w:p>
    <w:p w14:paraId="3257064A" w14:textId="77777777" w:rsidR="00160239" w:rsidRPr="00D27132" w:rsidRDefault="00160239" w:rsidP="00160239">
      <w:pPr>
        <w:rPr>
          <w:rFonts w:eastAsia="MS Mincho"/>
        </w:rPr>
      </w:pPr>
      <w:r w:rsidRPr="00D27132">
        <w:rPr>
          <w:rFonts w:eastAsia="MS Mincho"/>
        </w:rPr>
        <w:t xml:space="preserve">The IE </w:t>
      </w:r>
      <w:r w:rsidRPr="00D27132">
        <w:rPr>
          <w:rFonts w:eastAsia="MS Mincho"/>
          <w:i/>
        </w:rPr>
        <w:t>PCI-RangeElement</w:t>
      </w:r>
      <w:r w:rsidRPr="00D27132">
        <w:rPr>
          <w:rFonts w:eastAsia="MS Mincho"/>
        </w:rPr>
        <w:t xml:space="preserve"> is used to define a PCI-Range as part of a list (e.g. AddMod list).</w:t>
      </w:r>
    </w:p>
    <w:p w14:paraId="4F991056" w14:textId="77777777" w:rsidR="00160239" w:rsidRPr="00D27132" w:rsidRDefault="00160239" w:rsidP="00160239">
      <w:pPr>
        <w:pStyle w:val="TH"/>
        <w:rPr>
          <w:rFonts w:eastAsia="MS Mincho"/>
        </w:rPr>
      </w:pPr>
      <w:r w:rsidRPr="00D27132">
        <w:rPr>
          <w:rFonts w:eastAsia="MS Mincho"/>
          <w:i/>
        </w:rPr>
        <w:t>PCI-RangeElement</w:t>
      </w:r>
      <w:r w:rsidRPr="00D27132">
        <w:rPr>
          <w:rFonts w:eastAsia="MS Mincho"/>
        </w:rPr>
        <w:t xml:space="preserve"> information element</w:t>
      </w:r>
    </w:p>
    <w:p w14:paraId="3E1489B6" w14:textId="77777777" w:rsidR="00160239" w:rsidRPr="00D27132" w:rsidRDefault="00160239" w:rsidP="00160239">
      <w:pPr>
        <w:pStyle w:val="PL"/>
      </w:pPr>
      <w:r w:rsidRPr="00D27132">
        <w:t>-- ASN1START</w:t>
      </w:r>
    </w:p>
    <w:p w14:paraId="34F3D61F" w14:textId="77777777" w:rsidR="00160239" w:rsidRPr="00D27132" w:rsidRDefault="00160239" w:rsidP="00160239">
      <w:pPr>
        <w:pStyle w:val="PL"/>
      </w:pPr>
      <w:r w:rsidRPr="00D27132">
        <w:t>-- TAG-PCI-RANGEELEMENT-START</w:t>
      </w:r>
    </w:p>
    <w:p w14:paraId="096A3649" w14:textId="77777777" w:rsidR="00160239" w:rsidRPr="00D27132" w:rsidRDefault="00160239" w:rsidP="00160239">
      <w:pPr>
        <w:pStyle w:val="PL"/>
      </w:pPr>
    </w:p>
    <w:p w14:paraId="4AB14BE3" w14:textId="77777777" w:rsidR="00160239" w:rsidRPr="00D27132" w:rsidRDefault="00160239" w:rsidP="00160239">
      <w:pPr>
        <w:pStyle w:val="PL"/>
      </w:pPr>
      <w:r w:rsidRPr="00D27132">
        <w:t>PCI-RangeElement ::=                SEQUENCE {</w:t>
      </w:r>
    </w:p>
    <w:p w14:paraId="0EB9143E" w14:textId="77777777" w:rsidR="00160239" w:rsidRPr="00D27132" w:rsidRDefault="00160239" w:rsidP="00160239">
      <w:pPr>
        <w:pStyle w:val="PL"/>
      </w:pPr>
      <w:r w:rsidRPr="00D27132">
        <w:t xml:space="preserve">    pci-RangeIndex                      PCI-RangeIndex,</w:t>
      </w:r>
    </w:p>
    <w:p w14:paraId="6D4A3AA7" w14:textId="77777777" w:rsidR="00160239" w:rsidRPr="00D27132" w:rsidRDefault="00160239" w:rsidP="00160239">
      <w:pPr>
        <w:pStyle w:val="PL"/>
      </w:pPr>
      <w:r w:rsidRPr="00D27132">
        <w:t xml:space="preserve">    pci-Range                           PCI-Range</w:t>
      </w:r>
    </w:p>
    <w:p w14:paraId="53B91858" w14:textId="77777777" w:rsidR="00160239" w:rsidRPr="00D27132" w:rsidRDefault="00160239" w:rsidP="00160239">
      <w:pPr>
        <w:pStyle w:val="PL"/>
      </w:pPr>
      <w:r w:rsidRPr="00D27132">
        <w:t>}</w:t>
      </w:r>
    </w:p>
    <w:p w14:paraId="7EE7D596" w14:textId="77777777" w:rsidR="00160239" w:rsidRPr="00D27132" w:rsidRDefault="00160239" w:rsidP="00160239">
      <w:pPr>
        <w:pStyle w:val="PL"/>
      </w:pPr>
    </w:p>
    <w:p w14:paraId="1EF9D1BB" w14:textId="77777777" w:rsidR="00160239" w:rsidRPr="00D27132" w:rsidRDefault="00160239" w:rsidP="00160239">
      <w:pPr>
        <w:pStyle w:val="PL"/>
      </w:pPr>
      <w:r w:rsidRPr="00D27132">
        <w:t>-- TAG-PCI-RANGEELEMENT-STOP</w:t>
      </w:r>
    </w:p>
    <w:p w14:paraId="70EFBEAF" w14:textId="77777777" w:rsidR="00160239" w:rsidRPr="00D27132" w:rsidRDefault="00160239" w:rsidP="00160239">
      <w:pPr>
        <w:pStyle w:val="PL"/>
      </w:pPr>
      <w:r w:rsidRPr="00D27132">
        <w:t>-- ASN1STOP</w:t>
      </w:r>
    </w:p>
    <w:p w14:paraId="387331EA"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603C518"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64EBF0A" w14:textId="77777777" w:rsidR="00160239" w:rsidRPr="00D27132" w:rsidRDefault="00160239" w:rsidP="005328D2">
            <w:pPr>
              <w:pStyle w:val="TAH"/>
              <w:rPr>
                <w:szCs w:val="22"/>
                <w:lang w:eastAsia="sv-SE"/>
              </w:rPr>
            </w:pPr>
            <w:r w:rsidRPr="00D27132">
              <w:rPr>
                <w:i/>
                <w:szCs w:val="22"/>
                <w:lang w:eastAsia="sv-SE"/>
              </w:rPr>
              <w:t xml:space="preserve">PCI-RangeElement </w:t>
            </w:r>
            <w:r w:rsidRPr="00D27132">
              <w:rPr>
                <w:szCs w:val="22"/>
                <w:lang w:eastAsia="sv-SE"/>
              </w:rPr>
              <w:t>field descriptions</w:t>
            </w:r>
          </w:p>
        </w:tc>
      </w:tr>
      <w:tr w:rsidR="00160239" w:rsidRPr="00D27132" w14:paraId="5E817948"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9ACD0C1" w14:textId="77777777" w:rsidR="00160239" w:rsidRPr="00D27132" w:rsidRDefault="00160239" w:rsidP="005328D2">
            <w:pPr>
              <w:pStyle w:val="TAL"/>
              <w:rPr>
                <w:b/>
                <w:i/>
                <w:szCs w:val="22"/>
                <w:lang w:eastAsia="sv-SE"/>
              </w:rPr>
            </w:pPr>
            <w:r w:rsidRPr="00D27132">
              <w:rPr>
                <w:b/>
                <w:i/>
                <w:szCs w:val="22"/>
                <w:lang w:eastAsia="sv-SE"/>
              </w:rPr>
              <w:t>pci-Range</w:t>
            </w:r>
          </w:p>
          <w:p w14:paraId="55D16E4E" w14:textId="77777777" w:rsidR="00160239" w:rsidRPr="00D27132" w:rsidRDefault="00160239" w:rsidP="005328D2">
            <w:pPr>
              <w:pStyle w:val="TAL"/>
              <w:rPr>
                <w:szCs w:val="22"/>
                <w:lang w:eastAsia="sv-SE"/>
              </w:rPr>
            </w:pPr>
            <w:r w:rsidRPr="00D27132">
              <w:rPr>
                <w:szCs w:val="22"/>
                <w:lang w:eastAsia="sv-SE"/>
              </w:rPr>
              <w:t>Physical cell identity or a range of physical cell identities.</w:t>
            </w:r>
          </w:p>
        </w:tc>
      </w:tr>
    </w:tbl>
    <w:p w14:paraId="28169BEB" w14:textId="77777777" w:rsidR="00160239" w:rsidRPr="00D27132" w:rsidRDefault="00160239" w:rsidP="00160239"/>
    <w:p w14:paraId="06685B45" w14:textId="77777777" w:rsidR="00160239" w:rsidRPr="00D27132" w:rsidRDefault="00160239" w:rsidP="00160239">
      <w:pPr>
        <w:pStyle w:val="4"/>
        <w:rPr>
          <w:rFonts w:eastAsia="MS Mincho"/>
        </w:rPr>
      </w:pPr>
      <w:bookmarkStart w:id="676" w:name="_Toc60777294"/>
      <w:bookmarkStart w:id="677" w:name="_Toc90651166"/>
      <w:r w:rsidRPr="00D27132">
        <w:rPr>
          <w:rFonts w:eastAsia="MS Mincho"/>
        </w:rPr>
        <w:t>–</w:t>
      </w:r>
      <w:r w:rsidRPr="00D27132">
        <w:rPr>
          <w:rFonts w:eastAsia="MS Mincho"/>
        </w:rPr>
        <w:tab/>
      </w:r>
      <w:r w:rsidRPr="00D27132">
        <w:rPr>
          <w:rFonts w:eastAsia="MS Mincho"/>
          <w:i/>
        </w:rPr>
        <w:t>PCI-RangeIndex</w:t>
      </w:r>
      <w:bookmarkEnd w:id="676"/>
      <w:bookmarkEnd w:id="677"/>
    </w:p>
    <w:p w14:paraId="6C8211D2" w14:textId="77777777" w:rsidR="00160239" w:rsidRPr="00D27132" w:rsidRDefault="00160239" w:rsidP="00160239">
      <w:pPr>
        <w:rPr>
          <w:rFonts w:eastAsia="MS Mincho"/>
        </w:rPr>
      </w:pPr>
      <w:r w:rsidRPr="00D27132">
        <w:t>The IE PCI-RangeIndex identifies a physical cell id range, which may be used for different purposes.</w:t>
      </w:r>
    </w:p>
    <w:p w14:paraId="54F2A87D" w14:textId="77777777" w:rsidR="00160239" w:rsidRPr="00D27132" w:rsidRDefault="00160239" w:rsidP="00160239">
      <w:pPr>
        <w:pStyle w:val="TH"/>
      </w:pPr>
      <w:r w:rsidRPr="00D27132">
        <w:rPr>
          <w:i/>
        </w:rPr>
        <w:t>PCI-RangeIndex</w:t>
      </w:r>
      <w:r w:rsidRPr="00D27132">
        <w:t xml:space="preserve"> information element</w:t>
      </w:r>
    </w:p>
    <w:p w14:paraId="7C369F58" w14:textId="77777777" w:rsidR="00160239" w:rsidRPr="00D27132" w:rsidRDefault="00160239" w:rsidP="00160239">
      <w:pPr>
        <w:pStyle w:val="PL"/>
      </w:pPr>
      <w:r w:rsidRPr="00D27132">
        <w:t>-- ASN1START</w:t>
      </w:r>
    </w:p>
    <w:p w14:paraId="568BEE4D" w14:textId="77777777" w:rsidR="00160239" w:rsidRPr="00D27132" w:rsidRDefault="00160239" w:rsidP="00160239">
      <w:pPr>
        <w:pStyle w:val="PL"/>
      </w:pPr>
      <w:r w:rsidRPr="00D27132">
        <w:t>-- TAG-PCI-RANGEINDEX-START</w:t>
      </w:r>
    </w:p>
    <w:p w14:paraId="5141D936" w14:textId="77777777" w:rsidR="00160239" w:rsidRPr="00D27132" w:rsidRDefault="00160239" w:rsidP="00160239">
      <w:pPr>
        <w:pStyle w:val="PL"/>
      </w:pPr>
    </w:p>
    <w:p w14:paraId="6636D344" w14:textId="77777777" w:rsidR="00160239" w:rsidRPr="00D27132" w:rsidRDefault="00160239" w:rsidP="00160239">
      <w:pPr>
        <w:pStyle w:val="PL"/>
      </w:pPr>
      <w:r w:rsidRPr="00D27132">
        <w:t>PCI-RangeIndex ::=                  INTEGER (1..maxNrofPCI-Ranges)</w:t>
      </w:r>
    </w:p>
    <w:p w14:paraId="6053D20F" w14:textId="77777777" w:rsidR="00160239" w:rsidRPr="00D27132" w:rsidRDefault="00160239" w:rsidP="00160239">
      <w:pPr>
        <w:pStyle w:val="PL"/>
      </w:pPr>
    </w:p>
    <w:p w14:paraId="0AAE7B0B" w14:textId="77777777" w:rsidR="00160239" w:rsidRPr="00D27132" w:rsidRDefault="00160239" w:rsidP="00160239">
      <w:pPr>
        <w:pStyle w:val="PL"/>
      </w:pPr>
      <w:r w:rsidRPr="00D27132">
        <w:t>-- TAG-PCI-RANGEINDEX-STOP</w:t>
      </w:r>
    </w:p>
    <w:p w14:paraId="62B3168E" w14:textId="77777777" w:rsidR="00160239" w:rsidRPr="00D27132" w:rsidRDefault="00160239" w:rsidP="00160239">
      <w:pPr>
        <w:pStyle w:val="PL"/>
      </w:pPr>
      <w:r w:rsidRPr="00D27132">
        <w:t>-- ASN1STOP</w:t>
      </w:r>
    </w:p>
    <w:p w14:paraId="0B754352" w14:textId="77777777" w:rsidR="00160239" w:rsidRPr="00D27132" w:rsidRDefault="00160239" w:rsidP="00160239"/>
    <w:p w14:paraId="2CA44C53" w14:textId="77777777" w:rsidR="00160239" w:rsidRPr="00D27132" w:rsidRDefault="00160239" w:rsidP="00160239">
      <w:pPr>
        <w:pStyle w:val="4"/>
        <w:rPr>
          <w:rFonts w:eastAsia="MS Mincho"/>
        </w:rPr>
      </w:pPr>
      <w:bookmarkStart w:id="678" w:name="_Toc60777295"/>
      <w:bookmarkStart w:id="679" w:name="_Toc90651167"/>
      <w:r w:rsidRPr="00D27132">
        <w:rPr>
          <w:rFonts w:eastAsia="MS Mincho"/>
        </w:rPr>
        <w:t>–</w:t>
      </w:r>
      <w:r w:rsidRPr="00D27132">
        <w:rPr>
          <w:rFonts w:eastAsia="MS Mincho"/>
        </w:rPr>
        <w:tab/>
      </w:r>
      <w:r w:rsidRPr="00D27132">
        <w:rPr>
          <w:rFonts w:eastAsia="MS Mincho"/>
          <w:i/>
        </w:rPr>
        <w:t>PCI-RangeIndexList</w:t>
      </w:r>
      <w:bookmarkEnd w:id="678"/>
      <w:bookmarkEnd w:id="679"/>
    </w:p>
    <w:p w14:paraId="3610D416" w14:textId="77777777" w:rsidR="00160239" w:rsidRPr="00D27132" w:rsidRDefault="00160239" w:rsidP="00160239">
      <w:pPr>
        <w:rPr>
          <w:rFonts w:eastAsia="MS Mincho"/>
        </w:rPr>
      </w:pPr>
      <w:r w:rsidRPr="00D27132">
        <w:t xml:space="preserve">The IE </w:t>
      </w:r>
      <w:r w:rsidRPr="00D27132">
        <w:rPr>
          <w:i/>
        </w:rPr>
        <w:t>PCI-RangeIndexList</w:t>
      </w:r>
      <w:r w:rsidRPr="00D27132">
        <w:t xml:space="preserve"> concerns a list of indexes of physical cell id ranges, which may be used for different purposes.</w:t>
      </w:r>
    </w:p>
    <w:p w14:paraId="3EA511DB" w14:textId="77777777" w:rsidR="00160239" w:rsidRPr="00D27132" w:rsidRDefault="00160239" w:rsidP="00160239">
      <w:pPr>
        <w:pStyle w:val="TH"/>
      </w:pPr>
      <w:r w:rsidRPr="00D27132">
        <w:rPr>
          <w:i/>
        </w:rPr>
        <w:t>PCI-RangeIndexList</w:t>
      </w:r>
      <w:r w:rsidRPr="00D27132">
        <w:t xml:space="preserve"> information element</w:t>
      </w:r>
    </w:p>
    <w:p w14:paraId="5DAACB6F" w14:textId="77777777" w:rsidR="00160239" w:rsidRPr="00D27132" w:rsidRDefault="00160239" w:rsidP="00160239">
      <w:pPr>
        <w:pStyle w:val="PL"/>
      </w:pPr>
      <w:r w:rsidRPr="00D27132">
        <w:t>-- ASN1START</w:t>
      </w:r>
    </w:p>
    <w:p w14:paraId="7C4B4919" w14:textId="77777777" w:rsidR="00160239" w:rsidRPr="00D27132" w:rsidRDefault="00160239" w:rsidP="00160239">
      <w:pPr>
        <w:pStyle w:val="PL"/>
      </w:pPr>
      <w:r w:rsidRPr="00D27132">
        <w:t>-- TAG-PCI-RANGEINDEXLIST-START</w:t>
      </w:r>
    </w:p>
    <w:p w14:paraId="6F4033DF" w14:textId="77777777" w:rsidR="00160239" w:rsidRPr="00D27132" w:rsidRDefault="00160239" w:rsidP="00160239">
      <w:pPr>
        <w:pStyle w:val="PL"/>
      </w:pPr>
    </w:p>
    <w:p w14:paraId="0D12F284" w14:textId="77777777" w:rsidR="00160239" w:rsidRPr="00D27132" w:rsidRDefault="00160239" w:rsidP="00160239">
      <w:pPr>
        <w:pStyle w:val="PL"/>
      </w:pPr>
      <w:r w:rsidRPr="00D27132">
        <w:t>PCI-RangeIndexList ::=              SEQUENCE (SIZE (1..maxNrofPCI-Ranges)) OF PCI-RangeIndex</w:t>
      </w:r>
    </w:p>
    <w:p w14:paraId="2AEE7936" w14:textId="77777777" w:rsidR="00160239" w:rsidRPr="00D27132" w:rsidRDefault="00160239" w:rsidP="00160239">
      <w:pPr>
        <w:pStyle w:val="PL"/>
      </w:pPr>
    </w:p>
    <w:p w14:paraId="19ACDC7E" w14:textId="77777777" w:rsidR="00160239" w:rsidRPr="00D27132" w:rsidRDefault="00160239" w:rsidP="00160239">
      <w:pPr>
        <w:pStyle w:val="PL"/>
      </w:pPr>
      <w:r w:rsidRPr="00D27132">
        <w:t>-- TAG-PCI-RANGEINDEXLIST-STOP</w:t>
      </w:r>
    </w:p>
    <w:p w14:paraId="17939961" w14:textId="77777777" w:rsidR="00160239" w:rsidRPr="00D27132" w:rsidRDefault="00160239" w:rsidP="00160239">
      <w:pPr>
        <w:pStyle w:val="PL"/>
      </w:pPr>
      <w:r w:rsidRPr="00D27132">
        <w:t>-- ASN1STOP</w:t>
      </w:r>
    </w:p>
    <w:p w14:paraId="146FDC48" w14:textId="77777777" w:rsidR="00160239" w:rsidRPr="00D27132" w:rsidRDefault="00160239" w:rsidP="00160239"/>
    <w:p w14:paraId="226278EB" w14:textId="77777777" w:rsidR="00160239" w:rsidRPr="00D27132" w:rsidRDefault="00160239" w:rsidP="00160239">
      <w:pPr>
        <w:pStyle w:val="4"/>
      </w:pPr>
      <w:bookmarkStart w:id="680" w:name="_Toc60777296"/>
      <w:bookmarkStart w:id="681" w:name="_Toc90651168"/>
      <w:r w:rsidRPr="00D27132">
        <w:t>–</w:t>
      </w:r>
      <w:r w:rsidRPr="00D27132">
        <w:tab/>
      </w:r>
      <w:r w:rsidRPr="00D27132">
        <w:rPr>
          <w:i/>
        </w:rPr>
        <w:t>PDCCH-Config</w:t>
      </w:r>
      <w:bookmarkEnd w:id="680"/>
      <w:bookmarkEnd w:id="681"/>
    </w:p>
    <w:p w14:paraId="36C5A324" w14:textId="77777777" w:rsidR="00160239" w:rsidRPr="00D27132" w:rsidRDefault="00160239" w:rsidP="00160239">
      <w:r w:rsidRPr="00D27132">
        <w:t xml:space="preserve">The IE </w:t>
      </w:r>
      <w:r w:rsidRPr="00D27132">
        <w:rPr>
          <w:i/>
        </w:rPr>
        <w:t xml:space="preserve">PDCCH-Config </w:t>
      </w:r>
      <w:r w:rsidRPr="00D27132">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D27132">
        <w:rPr>
          <w:i/>
        </w:rPr>
        <w:t>searchSpacesToAddModList</w:t>
      </w:r>
      <w:r w:rsidRPr="00D27132">
        <w:t xml:space="preserve"> and </w:t>
      </w:r>
      <w:r w:rsidRPr="00D27132">
        <w:rPr>
          <w:i/>
        </w:rPr>
        <w:t>searchSpacesToReleaseList</w:t>
      </w:r>
      <w:r w:rsidRPr="00D27132">
        <w:t xml:space="preserve"> are absent. If the IE is used for a dormant BWP, the fields other than </w:t>
      </w:r>
      <w:r w:rsidRPr="00D27132">
        <w:rPr>
          <w:i/>
        </w:rPr>
        <w:t>controlResourceSetToAddModList</w:t>
      </w:r>
      <w:r w:rsidRPr="00D27132">
        <w:t xml:space="preserve"> and </w:t>
      </w:r>
      <w:r w:rsidRPr="00D27132">
        <w:rPr>
          <w:i/>
        </w:rPr>
        <w:t>controlResourceSetToReleaseList</w:t>
      </w:r>
      <w:r w:rsidRPr="00D27132">
        <w:t xml:space="preserve"> are absent.</w:t>
      </w:r>
    </w:p>
    <w:p w14:paraId="571078C3" w14:textId="77777777" w:rsidR="00160239" w:rsidRPr="00D27132" w:rsidRDefault="00160239" w:rsidP="00160239">
      <w:pPr>
        <w:pStyle w:val="TH"/>
      </w:pPr>
      <w:r w:rsidRPr="00D27132">
        <w:rPr>
          <w:bCs/>
          <w:i/>
          <w:iCs/>
        </w:rPr>
        <w:t xml:space="preserve">PDCCH-Config </w:t>
      </w:r>
      <w:r w:rsidRPr="00D27132">
        <w:t>information element</w:t>
      </w:r>
    </w:p>
    <w:p w14:paraId="2DF5C521" w14:textId="77777777" w:rsidR="00160239" w:rsidRPr="00D27132" w:rsidRDefault="00160239" w:rsidP="00160239">
      <w:pPr>
        <w:pStyle w:val="PL"/>
      </w:pPr>
      <w:r w:rsidRPr="00D27132">
        <w:t>-- ASN1START</w:t>
      </w:r>
    </w:p>
    <w:p w14:paraId="4898593B" w14:textId="77777777" w:rsidR="00160239" w:rsidRPr="00D27132" w:rsidRDefault="00160239" w:rsidP="00160239">
      <w:pPr>
        <w:pStyle w:val="PL"/>
      </w:pPr>
      <w:r w:rsidRPr="00D27132">
        <w:t>-- TAG-PDCCH-CONFIG-START</w:t>
      </w:r>
    </w:p>
    <w:p w14:paraId="17A408E6" w14:textId="77777777" w:rsidR="00160239" w:rsidRPr="00D27132" w:rsidRDefault="00160239" w:rsidP="00160239">
      <w:pPr>
        <w:pStyle w:val="PL"/>
      </w:pPr>
    </w:p>
    <w:p w14:paraId="0AF61894" w14:textId="77777777" w:rsidR="00160239" w:rsidRPr="00D27132" w:rsidRDefault="00160239" w:rsidP="00160239">
      <w:pPr>
        <w:pStyle w:val="PL"/>
      </w:pPr>
      <w:r w:rsidRPr="00D27132">
        <w:t>PDCCH-Config ::=                    SEQUENCE {</w:t>
      </w:r>
    </w:p>
    <w:p w14:paraId="1E19A203" w14:textId="77777777" w:rsidR="00160239" w:rsidRPr="00D27132" w:rsidRDefault="00160239" w:rsidP="00160239">
      <w:pPr>
        <w:pStyle w:val="PL"/>
      </w:pPr>
      <w:r w:rsidRPr="00D27132">
        <w:t xml:space="preserve">    controlResourceSetToAddModList      SEQUENCE(SIZE (1..3)) OF ControlResourceSet                      OPTIONAL,   -- Need N</w:t>
      </w:r>
    </w:p>
    <w:p w14:paraId="58690210" w14:textId="77777777" w:rsidR="00160239" w:rsidRPr="00D27132" w:rsidRDefault="00160239" w:rsidP="00160239">
      <w:pPr>
        <w:pStyle w:val="PL"/>
      </w:pPr>
      <w:r w:rsidRPr="00D27132">
        <w:t xml:space="preserve">    controlResourceSetToReleaseList     SEQUENCE(SIZE (1..3)) OF ControlResourceSetId                    OPTIONAL,   -- Need N</w:t>
      </w:r>
    </w:p>
    <w:p w14:paraId="4F8109C3" w14:textId="77777777" w:rsidR="00160239" w:rsidRPr="00D27132" w:rsidRDefault="00160239" w:rsidP="00160239">
      <w:pPr>
        <w:pStyle w:val="PL"/>
      </w:pPr>
      <w:r w:rsidRPr="00D27132">
        <w:t xml:space="preserve">    searchSpacesToAddModList            SEQUENCE(SIZE (1..10)) OF SearchSpace                            OPTIONAL,   -- Need N</w:t>
      </w:r>
    </w:p>
    <w:p w14:paraId="24605189" w14:textId="77777777" w:rsidR="00160239" w:rsidRPr="00D27132" w:rsidRDefault="00160239" w:rsidP="00160239">
      <w:pPr>
        <w:pStyle w:val="PL"/>
      </w:pPr>
      <w:r w:rsidRPr="00D27132">
        <w:t xml:space="preserve">    searchSpacesToReleaseList           SEQUENCE(SIZE (1..10)) OF SearchSpaceId                          OPTIONAL,   -- Need N</w:t>
      </w:r>
    </w:p>
    <w:p w14:paraId="1E24CA7D" w14:textId="77777777" w:rsidR="00160239" w:rsidRPr="00D27132" w:rsidRDefault="00160239" w:rsidP="00160239">
      <w:pPr>
        <w:pStyle w:val="PL"/>
      </w:pPr>
      <w:r w:rsidRPr="00D27132">
        <w:t xml:space="preserve">    downlinkPreemption                  SetupRelease { DownlinkPreemption }                              OPTIONAL,   -- Need M</w:t>
      </w:r>
    </w:p>
    <w:p w14:paraId="0478EF76" w14:textId="77777777" w:rsidR="00160239" w:rsidRPr="00D27132" w:rsidRDefault="00160239" w:rsidP="00160239">
      <w:pPr>
        <w:pStyle w:val="PL"/>
      </w:pPr>
      <w:r w:rsidRPr="00D27132">
        <w:t xml:space="preserve">    tpc-PUSCH                           SetupRelease { PUSCH-TPC-CommandConfig }                         OPTIONAL,   -- Need M</w:t>
      </w:r>
    </w:p>
    <w:p w14:paraId="2E873160" w14:textId="77777777" w:rsidR="00160239" w:rsidRPr="00D27132" w:rsidRDefault="00160239" w:rsidP="00160239">
      <w:pPr>
        <w:pStyle w:val="PL"/>
      </w:pPr>
      <w:r w:rsidRPr="00D27132">
        <w:t xml:space="preserve">    tpc-PUCCH                           SetupRelease { PUCCH-TPC-CommandConfig }                         OPTIONAL,   -- Need M</w:t>
      </w:r>
    </w:p>
    <w:p w14:paraId="137DE97F" w14:textId="77777777" w:rsidR="00160239" w:rsidRPr="00D27132" w:rsidRDefault="00160239" w:rsidP="00160239">
      <w:pPr>
        <w:pStyle w:val="PL"/>
      </w:pPr>
      <w:r w:rsidRPr="00D27132">
        <w:t xml:space="preserve">    tpc-SRS                             SetupRelease { SRS-TPC-CommandConfig}                            OPTIONAL,   -- Need M</w:t>
      </w:r>
    </w:p>
    <w:p w14:paraId="60737AC3" w14:textId="77777777" w:rsidR="00160239" w:rsidRPr="00D27132" w:rsidRDefault="00160239" w:rsidP="00160239">
      <w:pPr>
        <w:pStyle w:val="PL"/>
      </w:pPr>
      <w:r w:rsidRPr="00D27132">
        <w:t xml:space="preserve">    ...,</w:t>
      </w:r>
    </w:p>
    <w:p w14:paraId="49396B92" w14:textId="77777777" w:rsidR="00160239" w:rsidRPr="00D27132" w:rsidRDefault="00160239" w:rsidP="00160239">
      <w:pPr>
        <w:pStyle w:val="PL"/>
      </w:pPr>
      <w:r w:rsidRPr="00D27132">
        <w:t xml:space="preserve">    [[</w:t>
      </w:r>
    </w:p>
    <w:p w14:paraId="3AE0ACFC" w14:textId="77777777" w:rsidR="00160239" w:rsidRPr="00D27132" w:rsidRDefault="00160239" w:rsidP="00160239">
      <w:pPr>
        <w:pStyle w:val="PL"/>
      </w:pPr>
      <w:r w:rsidRPr="00D27132">
        <w:t xml:space="preserve">    controlResourceSetToAddModListSizeExt-v1610 SEQUENCE (SIZE (1..2)) OF ControlResourceSet             OPTIONAL,   -- Need N</w:t>
      </w:r>
    </w:p>
    <w:p w14:paraId="58591D6E" w14:textId="77777777" w:rsidR="00160239" w:rsidRPr="00D27132" w:rsidRDefault="00160239" w:rsidP="00160239">
      <w:pPr>
        <w:pStyle w:val="PL"/>
      </w:pPr>
      <w:r w:rsidRPr="00D27132">
        <w:t xml:space="preserve">    controlResourceSetToReleaseListSizeExt-r16 SEQUENCE (SIZE (1..5)) OF ControlResourceSetId-r16        OPTIONAL,   -- Need N</w:t>
      </w:r>
    </w:p>
    <w:p w14:paraId="6DCAF5A7" w14:textId="77777777" w:rsidR="00160239" w:rsidRPr="00D27132" w:rsidRDefault="00160239" w:rsidP="00160239">
      <w:pPr>
        <w:pStyle w:val="PL"/>
      </w:pPr>
      <w:r w:rsidRPr="00D27132">
        <w:t xml:space="preserve">    searchSpacesToAddModListExt-r16     SEQUENCE(SIZE (1..10)) OF SearchSpaceExt-r16                     OPTIONAL,   -- Need N</w:t>
      </w:r>
    </w:p>
    <w:p w14:paraId="1E3EE8B4" w14:textId="77777777" w:rsidR="00160239" w:rsidRPr="00D27132" w:rsidRDefault="00160239" w:rsidP="00160239">
      <w:pPr>
        <w:pStyle w:val="PL"/>
      </w:pPr>
      <w:r w:rsidRPr="00D27132">
        <w:t xml:space="preserve">    uplinkCancellation-r16              SetupRelease { UplinkCancellation-r16 }                          OPTIONAL,   -- Need M</w:t>
      </w:r>
    </w:p>
    <w:p w14:paraId="6E71FD8E" w14:textId="77777777" w:rsidR="00160239" w:rsidRPr="00D27132" w:rsidRDefault="00160239" w:rsidP="00160239">
      <w:pPr>
        <w:pStyle w:val="PL"/>
      </w:pPr>
      <w:r w:rsidRPr="00D27132">
        <w:t xml:space="preserve">    monitoringCapabilityConfig-r16      ENUMERATED { r15monitoringcapability,r16monitoringcapability }   OPTIONAL,   -- Need M</w:t>
      </w:r>
    </w:p>
    <w:p w14:paraId="26192B52" w14:textId="77777777" w:rsidR="00160239" w:rsidRPr="00D27132" w:rsidRDefault="00160239" w:rsidP="00160239">
      <w:pPr>
        <w:pStyle w:val="PL"/>
      </w:pPr>
      <w:r w:rsidRPr="00D27132">
        <w:t xml:space="preserve">    searchSpaceSwitchConfig-r16         SearchSpaceSwitchConfig-r16                                      OPTIONAL    -- Need R</w:t>
      </w:r>
    </w:p>
    <w:p w14:paraId="2E9FB0A6" w14:textId="77777777" w:rsidR="00160239" w:rsidRPr="00D27132" w:rsidRDefault="00160239" w:rsidP="00160239">
      <w:pPr>
        <w:pStyle w:val="PL"/>
      </w:pPr>
      <w:r w:rsidRPr="00D27132">
        <w:t xml:space="preserve">    ]]</w:t>
      </w:r>
    </w:p>
    <w:p w14:paraId="3F488B33" w14:textId="77777777" w:rsidR="00160239" w:rsidRPr="00D27132" w:rsidRDefault="00160239" w:rsidP="00160239">
      <w:pPr>
        <w:pStyle w:val="PL"/>
      </w:pPr>
      <w:r w:rsidRPr="00D27132">
        <w:t>}</w:t>
      </w:r>
    </w:p>
    <w:p w14:paraId="5D10F486" w14:textId="77777777" w:rsidR="00160239" w:rsidRPr="00D27132" w:rsidRDefault="00160239" w:rsidP="00160239">
      <w:pPr>
        <w:pStyle w:val="PL"/>
      </w:pPr>
    </w:p>
    <w:p w14:paraId="6E81A014" w14:textId="77777777" w:rsidR="00160239" w:rsidRPr="00D27132" w:rsidRDefault="00160239" w:rsidP="00160239">
      <w:pPr>
        <w:pStyle w:val="PL"/>
      </w:pPr>
      <w:r w:rsidRPr="00D27132">
        <w:t>SearchSpaceSwitchConfig-r16 ::=     SEQUENCE {</w:t>
      </w:r>
    </w:p>
    <w:p w14:paraId="7DE71294" w14:textId="77777777" w:rsidR="00160239" w:rsidRPr="00D27132" w:rsidRDefault="00160239" w:rsidP="00160239">
      <w:pPr>
        <w:pStyle w:val="PL"/>
      </w:pPr>
      <w:r w:rsidRPr="00D27132">
        <w:t xml:space="preserve">    cellGroupsForSwitchList-r16         SEQUENCE(SIZE (1..4)) OF CellGroupForSwitch-r16                  OPTIONAL,   -- Need R</w:t>
      </w:r>
    </w:p>
    <w:p w14:paraId="24C0A696" w14:textId="77777777" w:rsidR="00160239" w:rsidRPr="00D27132" w:rsidRDefault="00160239" w:rsidP="00160239">
      <w:pPr>
        <w:pStyle w:val="PL"/>
      </w:pPr>
      <w:r w:rsidRPr="00D27132">
        <w:t xml:space="preserve">    searchSpaceSwitchDelay-r16          INTEGER (10..52)                                                 OPTIONAL    -- Need R</w:t>
      </w:r>
    </w:p>
    <w:p w14:paraId="0DC394D9" w14:textId="77777777" w:rsidR="00160239" w:rsidRPr="00D27132" w:rsidRDefault="00160239" w:rsidP="00160239">
      <w:pPr>
        <w:pStyle w:val="PL"/>
      </w:pPr>
      <w:r w:rsidRPr="00D27132">
        <w:t>}</w:t>
      </w:r>
    </w:p>
    <w:p w14:paraId="2331FFD5" w14:textId="77777777" w:rsidR="00160239" w:rsidRPr="00D27132" w:rsidRDefault="00160239" w:rsidP="00160239">
      <w:pPr>
        <w:pStyle w:val="PL"/>
      </w:pPr>
    </w:p>
    <w:p w14:paraId="50304E4B" w14:textId="77777777" w:rsidR="00160239" w:rsidRPr="00D27132" w:rsidRDefault="00160239" w:rsidP="00160239">
      <w:pPr>
        <w:pStyle w:val="PL"/>
      </w:pPr>
      <w:r w:rsidRPr="00D27132">
        <w:t>CellGroupForSwitch-r16 ::=          SEQUENCE(SIZE (1..16)) OF ServCellIndex</w:t>
      </w:r>
    </w:p>
    <w:p w14:paraId="68386AC3" w14:textId="77777777" w:rsidR="00160239" w:rsidRPr="00D27132" w:rsidRDefault="00160239" w:rsidP="00160239">
      <w:pPr>
        <w:pStyle w:val="PL"/>
      </w:pPr>
    </w:p>
    <w:p w14:paraId="57649AAC" w14:textId="77777777" w:rsidR="00160239" w:rsidRPr="00D27132" w:rsidRDefault="00160239" w:rsidP="00160239">
      <w:pPr>
        <w:pStyle w:val="PL"/>
      </w:pPr>
      <w:r w:rsidRPr="00D27132">
        <w:t>-- TAG-PDCCH-CONFIG-STOP</w:t>
      </w:r>
    </w:p>
    <w:p w14:paraId="498E9E89" w14:textId="77777777" w:rsidR="00160239" w:rsidRPr="00D27132" w:rsidRDefault="00160239" w:rsidP="00160239">
      <w:pPr>
        <w:pStyle w:val="PL"/>
      </w:pPr>
      <w:r w:rsidRPr="00D27132">
        <w:t>-- ASN1STOP</w:t>
      </w:r>
    </w:p>
    <w:p w14:paraId="7F64D6BE" w14:textId="77777777" w:rsidR="00160239" w:rsidRPr="00D27132" w:rsidRDefault="00160239" w:rsidP="00160239">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047004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8F2338" w14:textId="77777777" w:rsidR="00160239" w:rsidRPr="00D27132" w:rsidRDefault="00160239" w:rsidP="005328D2">
            <w:pPr>
              <w:pStyle w:val="TAH"/>
              <w:rPr>
                <w:szCs w:val="22"/>
                <w:lang w:eastAsia="sv-SE"/>
              </w:rPr>
            </w:pPr>
            <w:r w:rsidRPr="00D27132">
              <w:rPr>
                <w:i/>
                <w:szCs w:val="22"/>
                <w:lang w:eastAsia="sv-SE"/>
              </w:rPr>
              <w:lastRenderedPageBreak/>
              <w:t xml:space="preserve">PDCCH-Config </w:t>
            </w:r>
            <w:r w:rsidRPr="00D27132">
              <w:rPr>
                <w:szCs w:val="22"/>
                <w:lang w:eastAsia="sv-SE"/>
              </w:rPr>
              <w:t>field descriptions</w:t>
            </w:r>
          </w:p>
        </w:tc>
      </w:tr>
      <w:tr w:rsidR="00160239" w:rsidRPr="00D27132" w14:paraId="38F81B9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E24A9A" w14:textId="77777777" w:rsidR="00160239" w:rsidRPr="00D27132" w:rsidRDefault="00160239" w:rsidP="005328D2">
            <w:pPr>
              <w:pStyle w:val="TAL"/>
              <w:rPr>
                <w:szCs w:val="22"/>
                <w:lang w:eastAsia="sv-SE"/>
              </w:rPr>
            </w:pPr>
            <w:r w:rsidRPr="00D27132">
              <w:rPr>
                <w:b/>
                <w:i/>
                <w:szCs w:val="22"/>
                <w:lang w:eastAsia="sv-SE"/>
              </w:rPr>
              <w:t>controlResourceSetToAddModList, controlResourceSetToAddModListSizeExt</w:t>
            </w:r>
          </w:p>
          <w:p w14:paraId="4A54F998" w14:textId="77777777" w:rsidR="00160239" w:rsidRPr="00D27132" w:rsidRDefault="00160239" w:rsidP="005328D2">
            <w:pPr>
              <w:pStyle w:val="TAL"/>
              <w:rPr>
                <w:szCs w:val="22"/>
                <w:lang w:eastAsia="sv-SE"/>
              </w:rPr>
            </w:pPr>
            <w:r w:rsidRPr="00D27132">
              <w:rPr>
                <w:szCs w:val="22"/>
                <w:lang w:eastAsia="sv-SE"/>
              </w:rPr>
              <w:t>List of UE specifically configured Control Resource Sets (CORESETs) to be used by the UE. The network restrictions on configuration of CORESETs per DL BWP are specified in TS 38.213 [13], clause 10.1 and TS 38.306 [26]</w:t>
            </w:r>
            <w:r w:rsidRPr="00D27132">
              <w:rPr>
                <w:rFonts w:cs="Arial"/>
                <w:szCs w:val="22"/>
                <w:lang w:eastAsia="sv-SE"/>
              </w:rPr>
              <w:t xml:space="preserve">. </w:t>
            </w:r>
            <w:r w:rsidRPr="00D27132">
              <w:rPr>
                <w:szCs w:val="22"/>
                <w:lang w:eastAsia="sv-SE"/>
              </w:rPr>
              <w:t xml:space="preserve">The UE shall consider entries in </w:t>
            </w:r>
            <w:r w:rsidRPr="00D27132">
              <w:rPr>
                <w:i/>
                <w:iCs/>
                <w:szCs w:val="22"/>
                <w:lang w:eastAsia="sv-SE"/>
              </w:rPr>
              <w:t>controlResourceSetToAddModList</w:t>
            </w:r>
            <w:r w:rsidRPr="00D27132">
              <w:rPr>
                <w:szCs w:val="22"/>
                <w:lang w:eastAsia="sv-SE"/>
              </w:rPr>
              <w:t xml:space="preserve"> and in </w:t>
            </w:r>
            <w:r w:rsidRPr="00D27132">
              <w:rPr>
                <w:i/>
                <w:iCs/>
                <w:szCs w:val="22"/>
                <w:lang w:eastAsia="sv-SE"/>
              </w:rPr>
              <w:t>controlResourceSetToAddModListSizeExt</w:t>
            </w:r>
            <w:r w:rsidRPr="00D27132">
              <w:rPr>
                <w:szCs w:val="22"/>
                <w:lang w:eastAsia="sv-SE"/>
              </w:rPr>
              <w:t xml:space="preserve"> as a single list, i.e. an entry created using </w:t>
            </w:r>
            <w:r w:rsidRPr="00D27132">
              <w:rPr>
                <w:i/>
                <w:iCs/>
                <w:szCs w:val="22"/>
                <w:lang w:eastAsia="sv-SE"/>
              </w:rPr>
              <w:t>controlResourceSetToAddModList</w:t>
            </w:r>
            <w:r w:rsidRPr="00D27132">
              <w:rPr>
                <w:szCs w:val="22"/>
                <w:lang w:eastAsia="sv-SE"/>
              </w:rPr>
              <w:t xml:space="preserve"> can be modified using </w:t>
            </w:r>
            <w:r w:rsidRPr="00D27132">
              <w:rPr>
                <w:i/>
                <w:iCs/>
                <w:szCs w:val="22"/>
                <w:lang w:eastAsia="sv-SE"/>
              </w:rPr>
              <w:t>controlResourceSetToAddModListSizeExt</w:t>
            </w:r>
            <w:r w:rsidRPr="00D27132">
              <w:rPr>
                <w:szCs w:val="22"/>
                <w:lang w:eastAsia="sv-SE"/>
              </w:rPr>
              <w:t xml:space="preserve"> (or deleted using </w:t>
            </w:r>
            <w:r w:rsidRPr="00D27132">
              <w:rPr>
                <w:i/>
                <w:szCs w:val="22"/>
                <w:lang w:eastAsia="sv-SE"/>
              </w:rPr>
              <w:t>controlResourceSetToReleaseListSizeExt</w:t>
            </w:r>
            <w:r w:rsidRPr="00D27132">
              <w:rPr>
                <w:szCs w:val="22"/>
                <w:lang w:eastAsia="sv-SE"/>
              </w:rPr>
              <w:t xml:space="preserve">) and vice-versa. In case network reconfigures control resource set with the same </w:t>
            </w:r>
            <w:r w:rsidRPr="00D27132">
              <w:rPr>
                <w:i/>
                <w:szCs w:val="22"/>
                <w:lang w:eastAsia="sv-SE"/>
              </w:rPr>
              <w:t>ControlResourceSetId</w:t>
            </w:r>
            <w:r w:rsidRPr="00D27132">
              <w:rPr>
                <w:szCs w:val="22"/>
                <w:lang w:eastAsia="sv-SE"/>
              </w:rPr>
              <w:t xml:space="preserve"> as used for </w:t>
            </w:r>
            <w:r w:rsidRPr="00D27132">
              <w:rPr>
                <w:i/>
                <w:szCs w:val="22"/>
                <w:lang w:eastAsia="sv-SE"/>
              </w:rPr>
              <w:t>commonControlResourceSet</w:t>
            </w:r>
            <w:r w:rsidRPr="00D27132">
              <w:rPr>
                <w:szCs w:val="22"/>
                <w:lang w:eastAsia="sv-SE"/>
              </w:rPr>
              <w:t xml:space="preserve"> configured via </w:t>
            </w:r>
            <w:r w:rsidRPr="00D27132">
              <w:rPr>
                <w:i/>
                <w:szCs w:val="22"/>
                <w:lang w:eastAsia="sv-SE"/>
              </w:rPr>
              <w:t>PDCCH-ConfigCommon</w:t>
            </w:r>
            <w:r w:rsidRPr="00D27132">
              <w:rPr>
                <w:szCs w:val="22"/>
                <w:lang w:eastAsia="sv-SE"/>
              </w:rPr>
              <w:t xml:space="preserve">, the configuration from </w:t>
            </w:r>
            <w:r w:rsidRPr="00D27132">
              <w:rPr>
                <w:i/>
                <w:szCs w:val="22"/>
                <w:lang w:eastAsia="sv-SE"/>
              </w:rPr>
              <w:t>PDCCH-Config</w:t>
            </w:r>
            <w:r w:rsidRPr="00D27132">
              <w:rPr>
                <w:szCs w:val="22"/>
                <w:lang w:eastAsia="sv-SE"/>
              </w:rPr>
              <w:t xml:space="preserve"> always takes precedence and should not be updated by the UE based on </w:t>
            </w:r>
            <w:r w:rsidRPr="00D27132">
              <w:rPr>
                <w:i/>
                <w:szCs w:val="22"/>
                <w:lang w:eastAsia="sv-SE"/>
              </w:rPr>
              <w:t>servingCellConfigCommon</w:t>
            </w:r>
            <w:r w:rsidRPr="00D27132">
              <w:rPr>
                <w:szCs w:val="22"/>
                <w:lang w:eastAsia="sv-SE"/>
              </w:rPr>
              <w:t>.</w:t>
            </w:r>
          </w:p>
        </w:tc>
      </w:tr>
      <w:tr w:rsidR="00160239" w:rsidRPr="00D27132" w14:paraId="1AAD90E7" w14:textId="77777777" w:rsidTr="005328D2">
        <w:tc>
          <w:tcPr>
            <w:tcW w:w="14173" w:type="dxa"/>
            <w:tcBorders>
              <w:top w:val="single" w:sz="4" w:space="0" w:color="auto"/>
              <w:left w:val="single" w:sz="4" w:space="0" w:color="auto"/>
              <w:bottom w:val="single" w:sz="4" w:space="0" w:color="auto"/>
              <w:right w:val="single" w:sz="4" w:space="0" w:color="auto"/>
            </w:tcBorders>
          </w:tcPr>
          <w:p w14:paraId="2147C58E" w14:textId="77777777" w:rsidR="00160239" w:rsidRPr="00D27132" w:rsidRDefault="00160239" w:rsidP="005328D2">
            <w:pPr>
              <w:pStyle w:val="TAL"/>
              <w:rPr>
                <w:b/>
                <w:i/>
                <w:szCs w:val="22"/>
                <w:lang w:eastAsia="sv-SE"/>
              </w:rPr>
            </w:pPr>
            <w:r w:rsidRPr="00D27132">
              <w:rPr>
                <w:b/>
                <w:i/>
                <w:szCs w:val="22"/>
                <w:lang w:eastAsia="sv-SE"/>
              </w:rPr>
              <w:t>controlResourceSetToReleaseList, controlResourceSetToReleaseListSizeExt</w:t>
            </w:r>
          </w:p>
          <w:p w14:paraId="59728D8F" w14:textId="77777777" w:rsidR="00160239" w:rsidRPr="00D27132" w:rsidRDefault="00160239" w:rsidP="005328D2">
            <w:pPr>
              <w:pStyle w:val="TAL"/>
              <w:rPr>
                <w:bCs/>
                <w:iCs/>
                <w:szCs w:val="22"/>
                <w:lang w:eastAsia="sv-SE"/>
              </w:rPr>
            </w:pPr>
            <w:r w:rsidRPr="00D27132">
              <w:rPr>
                <w:bCs/>
                <w:iCs/>
                <w:szCs w:val="22"/>
                <w:lang w:eastAsia="sv-SE"/>
              </w:rPr>
              <w:t xml:space="preserve">List of UE specifically configured Control Resource Sets (CORESETs) to be released by the UE. This field only applies to CORESETs configured by </w:t>
            </w:r>
            <w:r w:rsidRPr="00D27132">
              <w:rPr>
                <w:bCs/>
                <w:i/>
                <w:szCs w:val="22"/>
                <w:lang w:eastAsia="sv-SE"/>
              </w:rPr>
              <w:t>controlResourceSetToAddModList</w:t>
            </w:r>
            <w:r w:rsidRPr="00D27132">
              <w:rPr>
                <w:bCs/>
                <w:iCs/>
                <w:szCs w:val="22"/>
                <w:lang w:eastAsia="sv-SE"/>
              </w:rPr>
              <w:t xml:space="preserve"> or </w:t>
            </w:r>
            <w:r w:rsidRPr="00D27132">
              <w:rPr>
                <w:bCs/>
                <w:i/>
                <w:iCs/>
                <w:szCs w:val="22"/>
                <w:lang w:eastAsia="sv-SE"/>
              </w:rPr>
              <w:t xml:space="preserve">controlResourceSetToAddModListSizeExt </w:t>
            </w:r>
            <w:r w:rsidRPr="00D27132">
              <w:rPr>
                <w:bCs/>
                <w:iCs/>
                <w:szCs w:val="22"/>
                <w:lang w:eastAsia="sv-SE"/>
              </w:rPr>
              <w:t xml:space="preserve">and does not release the field </w:t>
            </w:r>
            <w:r w:rsidRPr="00D27132">
              <w:rPr>
                <w:bCs/>
                <w:i/>
                <w:szCs w:val="22"/>
                <w:lang w:eastAsia="sv-SE"/>
              </w:rPr>
              <w:t>commonControlResourceSet</w:t>
            </w:r>
            <w:r w:rsidRPr="00D27132">
              <w:rPr>
                <w:bCs/>
                <w:iCs/>
                <w:szCs w:val="22"/>
                <w:lang w:eastAsia="sv-SE"/>
              </w:rPr>
              <w:t xml:space="preserve"> configured by </w:t>
            </w:r>
            <w:r w:rsidRPr="00D27132">
              <w:rPr>
                <w:bCs/>
                <w:i/>
                <w:szCs w:val="22"/>
                <w:lang w:eastAsia="sv-SE"/>
              </w:rPr>
              <w:t>PDCCH-ConfigCommon</w:t>
            </w:r>
            <w:r w:rsidRPr="00D27132">
              <w:rPr>
                <w:bCs/>
                <w:iCs/>
                <w:szCs w:val="22"/>
                <w:lang w:eastAsia="sv-SE"/>
              </w:rPr>
              <w:t>.</w:t>
            </w:r>
          </w:p>
        </w:tc>
      </w:tr>
      <w:tr w:rsidR="00160239" w:rsidRPr="00D27132" w14:paraId="4BC3EB2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9C9B41" w14:textId="77777777" w:rsidR="00160239" w:rsidRPr="00D27132" w:rsidRDefault="00160239" w:rsidP="005328D2">
            <w:pPr>
              <w:pStyle w:val="TAL"/>
              <w:rPr>
                <w:szCs w:val="22"/>
                <w:lang w:eastAsia="sv-SE"/>
              </w:rPr>
            </w:pPr>
            <w:r w:rsidRPr="00D27132">
              <w:rPr>
                <w:b/>
                <w:i/>
                <w:szCs w:val="22"/>
                <w:lang w:eastAsia="sv-SE"/>
              </w:rPr>
              <w:t>downlinkPreemption</w:t>
            </w:r>
          </w:p>
          <w:p w14:paraId="05FCBBF9" w14:textId="77777777" w:rsidR="00160239" w:rsidRPr="00D27132" w:rsidRDefault="00160239" w:rsidP="005328D2">
            <w:pPr>
              <w:pStyle w:val="TAL"/>
              <w:rPr>
                <w:szCs w:val="22"/>
                <w:lang w:eastAsia="sv-SE"/>
              </w:rPr>
            </w:pPr>
            <w:r w:rsidRPr="00D27132">
              <w:rPr>
                <w:szCs w:val="22"/>
                <w:lang w:eastAsia="sv-SE"/>
              </w:rPr>
              <w:t>Configuration of downlink preemption indications to be monitored in this cell (see TS 38.213 [13], clause 11.2).</w:t>
            </w:r>
          </w:p>
        </w:tc>
      </w:tr>
      <w:tr w:rsidR="00160239" w:rsidRPr="00D27132" w14:paraId="7EC81D2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62099F2" w14:textId="77777777" w:rsidR="00160239" w:rsidRPr="00D27132" w:rsidRDefault="00160239" w:rsidP="005328D2">
            <w:pPr>
              <w:pStyle w:val="TAL"/>
              <w:rPr>
                <w:b/>
                <w:bCs/>
                <w:i/>
                <w:iCs/>
                <w:lang w:eastAsia="x-none"/>
              </w:rPr>
            </w:pPr>
            <w:r w:rsidRPr="00D27132">
              <w:rPr>
                <w:b/>
                <w:bCs/>
                <w:i/>
                <w:iCs/>
                <w:lang w:eastAsia="x-none"/>
              </w:rPr>
              <w:t>monitoringCapabilityConfig</w:t>
            </w:r>
          </w:p>
          <w:p w14:paraId="1BBEB8E6" w14:textId="77777777" w:rsidR="00160239" w:rsidRPr="00D27132" w:rsidRDefault="00160239" w:rsidP="005328D2">
            <w:pPr>
              <w:pStyle w:val="TAL"/>
              <w:rPr>
                <w:b/>
                <w:i/>
                <w:szCs w:val="22"/>
                <w:lang w:eastAsia="sv-SE"/>
              </w:rPr>
            </w:pPr>
            <w:r w:rsidRPr="00D27132">
              <w:rPr>
                <w:szCs w:val="22"/>
                <w:lang w:eastAsia="sv-SE"/>
              </w:rPr>
              <w:t xml:space="preserve">Configures either Rel-15 PDCCH monitoring capability or Rel-16 PDCCH monitoring capability for PDCCH monitoring on a serving cell. Value </w:t>
            </w:r>
            <w:r w:rsidRPr="00D27132">
              <w:rPr>
                <w:i/>
                <w:szCs w:val="22"/>
                <w:lang w:eastAsia="sv-SE"/>
              </w:rPr>
              <w:t>r15monitoringcapablity</w:t>
            </w:r>
            <w:r w:rsidRPr="00D27132">
              <w:rPr>
                <w:szCs w:val="22"/>
                <w:lang w:eastAsia="sv-SE"/>
              </w:rPr>
              <w:t xml:space="preserve"> enables the Rel-15 monitoring capability, and value </w:t>
            </w:r>
            <w:r w:rsidRPr="00D27132">
              <w:rPr>
                <w:i/>
                <w:szCs w:val="22"/>
                <w:lang w:eastAsia="sv-SE"/>
              </w:rPr>
              <w:t>r16monitoringcapablity</w:t>
            </w:r>
            <w:r w:rsidRPr="00D27132">
              <w:rPr>
                <w:szCs w:val="22"/>
                <w:lang w:eastAsia="sv-SE"/>
              </w:rPr>
              <w:t xml:space="preserve"> enables the Rel-16 PDCCH monitoring capability (see TS 38.213 [13], clause 10.1).</w:t>
            </w:r>
          </w:p>
        </w:tc>
      </w:tr>
      <w:tr w:rsidR="00160239" w:rsidRPr="00D27132" w14:paraId="7117C16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144E71" w14:textId="77777777" w:rsidR="00160239" w:rsidRPr="00D27132" w:rsidRDefault="00160239" w:rsidP="005328D2">
            <w:pPr>
              <w:pStyle w:val="TAL"/>
              <w:rPr>
                <w:szCs w:val="22"/>
                <w:lang w:eastAsia="sv-SE"/>
              </w:rPr>
            </w:pPr>
            <w:r w:rsidRPr="00D27132">
              <w:rPr>
                <w:b/>
                <w:i/>
                <w:szCs w:val="22"/>
                <w:lang w:eastAsia="sv-SE"/>
              </w:rPr>
              <w:t>searchSpacesToAddModList, searchSpacesToAddModListExt</w:t>
            </w:r>
          </w:p>
          <w:p w14:paraId="4C123212" w14:textId="77777777" w:rsidR="00160239" w:rsidRPr="00D27132" w:rsidRDefault="00160239" w:rsidP="005328D2">
            <w:pPr>
              <w:pStyle w:val="TAL"/>
              <w:rPr>
                <w:szCs w:val="22"/>
                <w:lang w:eastAsia="sv-SE"/>
              </w:rPr>
            </w:pPr>
            <w:r w:rsidRPr="00D27132">
              <w:rPr>
                <w:szCs w:val="22"/>
                <w:lang w:eastAsia="sv-SE"/>
              </w:rPr>
              <w:t xml:space="preserve">List of UE specifically configured </w:t>
            </w:r>
            <w:r w:rsidRPr="00D27132">
              <w:rPr>
                <w:lang w:eastAsia="sv-SE"/>
              </w:rPr>
              <w:t>Search Spaces</w:t>
            </w:r>
            <w:r w:rsidRPr="00D27132">
              <w:rPr>
                <w:szCs w:val="22"/>
                <w:lang w:eastAsia="sv-SE"/>
              </w:rPr>
              <w:t>. The network configures at most 10 Search Spaces per BWP per cell (including UE-specific and common Search Spaces). If the network includes searchSpaceToAddModListExt, it includes the same number of entries, and listed in the same order, as in searchSpacesToAddModList.</w:t>
            </w:r>
          </w:p>
        </w:tc>
      </w:tr>
      <w:tr w:rsidR="00160239" w:rsidRPr="00D27132" w14:paraId="54E7812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76305E6" w14:textId="77777777" w:rsidR="00160239" w:rsidRPr="00D27132" w:rsidRDefault="00160239" w:rsidP="005328D2">
            <w:pPr>
              <w:pStyle w:val="TAL"/>
              <w:rPr>
                <w:szCs w:val="22"/>
                <w:lang w:eastAsia="sv-SE"/>
              </w:rPr>
            </w:pPr>
            <w:r w:rsidRPr="00D27132">
              <w:rPr>
                <w:b/>
                <w:i/>
                <w:szCs w:val="22"/>
                <w:lang w:eastAsia="sv-SE"/>
              </w:rPr>
              <w:t>tpc-PUCCH</w:t>
            </w:r>
          </w:p>
          <w:p w14:paraId="6CE62A09" w14:textId="77777777" w:rsidR="00160239" w:rsidRPr="00D27132" w:rsidRDefault="00160239" w:rsidP="005328D2">
            <w:pPr>
              <w:pStyle w:val="TAL"/>
              <w:rPr>
                <w:szCs w:val="22"/>
                <w:lang w:eastAsia="sv-SE"/>
              </w:rPr>
            </w:pPr>
            <w:r w:rsidRPr="00D27132">
              <w:rPr>
                <w:szCs w:val="22"/>
                <w:lang w:eastAsia="sv-SE"/>
              </w:rPr>
              <w:t>Enable and configure reception of group TPC commands for PUCCH.</w:t>
            </w:r>
          </w:p>
        </w:tc>
      </w:tr>
      <w:tr w:rsidR="00160239" w:rsidRPr="00D27132" w14:paraId="3B42D5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535006" w14:textId="77777777" w:rsidR="00160239" w:rsidRPr="00D27132" w:rsidRDefault="00160239" w:rsidP="005328D2">
            <w:pPr>
              <w:pStyle w:val="TAL"/>
              <w:rPr>
                <w:szCs w:val="22"/>
                <w:lang w:eastAsia="sv-SE"/>
              </w:rPr>
            </w:pPr>
            <w:r w:rsidRPr="00D27132">
              <w:rPr>
                <w:b/>
                <w:i/>
                <w:szCs w:val="22"/>
                <w:lang w:eastAsia="sv-SE"/>
              </w:rPr>
              <w:t>tpc-PUSCH</w:t>
            </w:r>
          </w:p>
          <w:p w14:paraId="2731C442" w14:textId="77777777" w:rsidR="00160239" w:rsidRPr="00D27132" w:rsidRDefault="00160239" w:rsidP="005328D2">
            <w:pPr>
              <w:pStyle w:val="TAL"/>
              <w:rPr>
                <w:szCs w:val="22"/>
                <w:lang w:eastAsia="sv-SE"/>
              </w:rPr>
            </w:pPr>
            <w:r w:rsidRPr="00D27132">
              <w:rPr>
                <w:szCs w:val="22"/>
                <w:lang w:eastAsia="sv-SE"/>
              </w:rPr>
              <w:t>Enable and configure reception of group TPC commands for PUSCH.</w:t>
            </w:r>
          </w:p>
        </w:tc>
      </w:tr>
      <w:tr w:rsidR="00160239" w:rsidRPr="00D27132" w14:paraId="152D10D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10A0F8" w14:textId="77777777" w:rsidR="00160239" w:rsidRPr="00D27132" w:rsidRDefault="00160239" w:rsidP="005328D2">
            <w:pPr>
              <w:pStyle w:val="TAL"/>
              <w:rPr>
                <w:b/>
                <w:i/>
                <w:szCs w:val="22"/>
                <w:lang w:eastAsia="sv-SE"/>
              </w:rPr>
            </w:pPr>
            <w:r w:rsidRPr="00D27132">
              <w:rPr>
                <w:b/>
                <w:i/>
                <w:szCs w:val="22"/>
                <w:lang w:eastAsia="sv-SE"/>
              </w:rPr>
              <w:t>tpc-SRS</w:t>
            </w:r>
          </w:p>
          <w:p w14:paraId="2EFC03DD" w14:textId="77777777" w:rsidR="00160239" w:rsidRPr="00D27132" w:rsidRDefault="00160239" w:rsidP="005328D2">
            <w:pPr>
              <w:pStyle w:val="TAL"/>
              <w:rPr>
                <w:szCs w:val="22"/>
                <w:lang w:eastAsia="sv-SE"/>
              </w:rPr>
            </w:pPr>
            <w:r w:rsidRPr="00D27132">
              <w:rPr>
                <w:szCs w:val="22"/>
                <w:lang w:eastAsia="sv-SE"/>
              </w:rPr>
              <w:t>Enable and configure reception of group TPC commands for SRS.</w:t>
            </w:r>
          </w:p>
        </w:tc>
      </w:tr>
      <w:tr w:rsidR="00160239" w:rsidRPr="00D27132" w14:paraId="371ABBE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EC2D52" w14:textId="77777777" w:rsidR="00160239" w:rsidRPr="00D27132" w:rsidRDefault="00160239" w:rsidP="005328D2">
            <w:pPr>
              <w:pStyle w:val="TAL"/>
              <w:rPr>
                <w:b/>
                <w:bCs/>
                <w:i/>
                <w:iCs/>
                <w:lang w:eastAsia="x-none"/>
              </w:rPr>
            </w:pPr>
            <w:r w:rsidRPr="00D27132">
              <w:rPr>
                <w:b/>
                <w:bCs/>
                <w:i/>
                <w:iCs/>
                <w:lang w:eastAsia="x-none"/>
              </w:rPr>
              <w:t>uplinkCancellation</w:t>
            </w:r>
          </w:p>
          <w:p w14:paraId="0B93907D" w14:textId="77777777" w:rsidR="00160239" w:rsidRPr="00D27132" w:rsidRDefault="00160239" w:rsidP="005328D2">
            <w:pPr>
              <w:pStyle w:val="TAL"/>
              <w:rPr>
                <w:b/>
                <w:i/>
                <w:szCs w:val="22"/>
                <w:lang w:eastAsia="sv-SE"/>
              </w:rPr>
            </w:pPr>
            <w:r w:rsidRPr="00D27132">
              <w:rPr>
                <w:szCs w:val="22"/>
                <w:lang w:eastAsia="sv-SE"/>
              </w:rPr>
              <w:t>Configuration of uplink cancellation indications to be monitored in this cell (see TS 38.213 [13], clause 11.2A).</w:t>
            </w:r>
          </w:p>
        </w:tc>
      </w:tr>
    </w:tbl>
    <w:p w14:paraId="17A6E15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400C5E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1E787A" w14:textId="77777777" w:rsidR="00160239" w:rsidRPr="00D27132" w:rsidRDefault="00160239" w:rsidP="005328D2">
            <w:pPr>
              <w:pStyle w:val="TAH"/>
              <w:rPr>
                <w:szCs w:val="22"/>
                <w:lang w:eastAsia="sv-SE"/>
              </w:rPr>
            </w:pPr>
            <w:r w:rsidRPr="00D27132">
              <w:rPr>
                <w:i/>
                <w:szCs w:val="22"/>
                <w:lang w:eastAsia="sv-SE"/>
              </w:rPr>
              <w:t xml:space="preserve">SearchSpaceSwitchConfig </w:t>
            </w:r>
            <w:r w:rsidRPr="00D27132">
              <w:rPr>
                <w:szCs w:val="22"/>
                <w:lang w:eastAsia="sv-SE"/>
              </w:rPr>
              <w:t>field descriptions</w:t>
            </w:r>
          </w:p>
        </w:tc>
      </w:tr>
      <w:tr w:rsidR="00160239" w:rsidRPr="00D27132" w14:paraId="1D391663" w14:textId="77777777" w:rsidTr="005328D2">
        <w:tc>
          <w:tcPr>
            <w:tcW w:w="14173" w:type="dxa"/>
            <w:tcBorders>
              <w:top w:val="single" w:sz="4" w:space="0" w:color="auto"/>
              <w:left w:val="single" w:sz="4" w:space="0" w:color="auto"/>
              <w:bottom w:val="single" w:sz="4" w:space="0" w:color="auto"/>
              <w:right w:val="single" w:sz="4" w:space="0" w:color="auto"/>
            </w:tcBorders>
          </w:tcPr>
          <w:p w14:paraId="6CB5D443" w14:textId="77777777" w:rsidR="00160239" w:rsidRPr="00D27132" w:rsidRDefault="00160239" w:rsidP="005328D2">
            <w:pPr>
              <w:pStyle w:val="TAL"/>
              <w:rPr>
                <w:b/>
                <w:i/>
                <w:szCs w:val="22"/>
              </w:rPr>
            </w:pPr>
            <w:r w:rsidRPr="00D27132">
              <w:rPr>
                <w:b/>
                <w:i/>
                <w:szCs w:val="22"/>
              </w:rPr>
              <w:t>cellGroupsForSwitchList</w:t>
            </w:r>
          </w:p>
          <w:p w14:paraId="169CECE7" w14:textId="77777777" w:rsidR="00160239" w:rsidRPr="00D27132" w:rsidRDefault="00160239" w:rsidP="005328D2">
            <w:pPr>
              <w:pStyle w:val="TAL"/>
              <w:rPr>
                <w:lang w:eastAsia="sv-SE"/>
              </w:rPr>
            </w:pPr>
            <w:r w:rsidRPr="00D27132">
              <w:rPr>
                <w:bCs/>
                <w:iCs/>
                <w:szCs w:val="22"/>
              </w:rPr>
              <w:t xml:space="preserve">The list of serving cells which are bundled for the search space group switching purpose </w:t>
            </w:r>
            <w:r w:rsidRPr="00D27132">
              <w:rPr>
                <w:szCs w:val="22"/>
              </w:rPr>
              <w:t xml:space="preserve">(see TS 38.213 [13], clause 10.4). A serving cell can belong to only one </w:t>
            </w:r>
            <w:r w:rsidRPr="00D27132">
              <w:rPr>
                <w:i/>
                <w:iCs/>
                <w:szCs w:val="22"/>
              </w:rPr>
              <w:t>CellGroupForSwitch</w:t>
            </w:r>
            <w:r w:rsidRPr="00D27132">
              <w:rPr>
                <w:szCs w:val="22"/>
              </w:rPr>
              <w:t xml:space="preserve">. </w:t>
            </w:r>
            <w:r w:rsidRPr="00D27132">
              <w:rPr>
                <w:bCs/>
                <w:iCs/>
                <w:szCs w:val="22"/>
              </w:rPr>
              <w:t xml:space="preserve">The network configures the same list for all BWPs of serving cells in the same </w:t>
            </w:r>
            <w:r w:rsidRPr="00D27132">
              <w:rPr>
                <w:bCs/>
                <w:i/>
                <w:iCs/>
                <w:szCs w:val="22"/>
              </w:rPr>
              <w:t>CellGroupForSwitch.</w:t>
            </w:r>
          </w:p>
        </w:tc>
      </w:tr>
      <w:tr w:rsidR="00160239" w:rsidRPr="00D27132" w14:paraId="4CC5FE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1C9DD8" w14:textId="77777777" w:rsidR="00160239" w:rsidRPr="00D27132" w:rsidRDefault="00160239" w:rsidP="005328D2">
            <w:pPr>
              <w:pStyle w:val="TAL"/>
              <w:rPr>
                <w:b/>
                <w:i/>
                <w:szCs w:val="22"/>
              </w:rPr>
            </w:pPr>
            <w:r w:rsidRPr="00D27132">
              <w:rPr>
                <w:b/>
                <w:i/>
                <w:szCs w:val="22"/>
              </w:rPr>
              <w:t>searchSpaceSwitchDelay</w:t>
            </w:r>
          </w:p>
          <w:p w14:paraId="0EE0450F" w14:textId="77777777" w:rsidR="00160239" w:rsidRPr="00D27132" w:rsidRDefault="00160239" w:rsidP="005328D2">
            <w:pPr>
              <w:pStyle w:val="TAL"/>
              <w:rPr>
                <w:szCs w:val="22"/>
                <w:lang w:eastAsia="sv-SE"/>
              </w:rPr>
            </w:pPr>
            <w:r w:rsidRPr="00D27132">
              <w:rPr>
                <w:bCs/>
                <w:iCs/>
                <w:szCs w:val="22"/>
              </w:rPr>
              <w:t xml:space="preserve">Indicates the value to be applied by a UE for Search Space Set Group switching; corresponds to the P value in TS 38.213 [13], clause 10.4. The network configures the same value for all BWPs of serving cells in the same </w:t>
            </w:r>
            <w:r w:rsidRPr="00D27132">
              <w:rPr>
                <w:bCs/>
                <w:i/>
                <w:iCs/>
                <w:szCs w:val="22"/>
              </w:rPr>
              <w:t>CellGroupForSwitch.</w:t>
            </w:r>
          </w:p>
        </w:tc>
      </w:tr>
    </w:tbl>
    <w:p w14:paraId="62D0D56F" w14:textId="77777777" w:rsidR="00160239" w:rsidRPr="00D27132" w:rsidRDefault="00160239" w:rsidP="00160239"/>
    <w:p w14:paraId="0098E449" w14:textId="77777777" w:rsidR="00160239" w:rsidRPr="00D27132" w:rsidRDefault="00160239" w:rsidP="00160239">
      <w:pPr>
        <w:pStyle w:val="4"/>
      </w:pPr>
      <w:bookmarkStart w:id="682" w:name="_Toc60777297"/>
      <w:bookmarkStart w:id="683" w:name="_Toc90651169"/>
      <w:r w:rsidRPr="00D27132">
        <w:t>–</w:t>
      </w:r>
      <w:r w:rsidRPr="00D27132">
        <w:tab/>
      </w:r>
      <w:r w:rsidRPr="00D27132">
        <w:rPr>
          <w:i/>
        </w:rPr>
        <w:t>PDCCH-ConfigCommon</w:t>
      </w:r>
      <w:bookmarkEnd w:id="682"/>
      <w:bookmarkEnd w:id="683"/>
    </w:p>
    <w:p w14:paraId="047A79A6" w14:textId="77777777" w:rsidR="00160239" w:rsidRPr="00D27132" w:rsidRDefault="00160239" w:rsidP="00160239">
      <w:r w:rsidRPr="00D27132">
        <w:t xml:space="preserve">The IE </w:t>
      </w:r>
      <w:r w:rsidRPr="00D27132">
        <w:rPr>
          <w:i/>
        </w:rPr>
        <w:t>PDCCH-ConfigCommon</w:t>
      </w:r>
      <w:r w:rsidRPr="00D27132">
        <w:t xml:space="preserve"> is used to configure cell specific PDCCH parameters provided in SIB as well as in dedicated signalling.</w:t>
      </w:r>
    </w:p>
    <w:p w14:paraId="69998076" w14:textId="77777777" w:rsidR="00160239" w:rsidRPr="00D27132" w:rsidRDefault="00160239" w:rsidP="00160239">
      <w:pPr>
        <w:pStyle w:val="TH"/>
      </w:pPr>
      <w:r w:rsidRPr="00D27132">
        <w:rPr>
          <w:i/>
        </w:rPr>
        <w:lastRenderedPageBreak/>
        <w:t>PDCCH-ConfigCommon</w:t>
      </w:r>
      <w:r w:rsidRPr="00D27132">
        <w:t xml:space="preserve"> information element</w:t>
      </w:r>
    </w:p>
    <w:p w14:paraId="40E22C2E" w14:textId="77777777" w:rsidR="00160239" w:rsidRPr="00D27132" w:rsidRDefault="00160239" w:rsidP="00160239">
      <w:pPr>
        <w:pStyle w:val="PL"/>
      </w:pPr>
      <w:r w:rsidRPr="00D27132">
        <w:t>-- ASN1START</w:t>
      </w:r>
    </w:p>
    <w:p w14:paraId="3FC5BE39" w14:textId="77777777" w:rsidR="00160239" w:rsidRPr="00D27132" w:rsidRDefault="00160239" w:rsidP="00160239">
      <w:pPr>
        <w:pStyle w:val="PL"/>
      </w:pPr>
      <w:r w:rsidRPr="00D27132">
        <w:t>-- TAG-PDCCH-CONFIGCOMMON-START</w:t>
      </w:r>
    </w:p>
    <w:p w14:paraId="201F5E8F" w14:textId="77777777" w:rsidR="00160239" w:rsidRPr="00D27132" w:rsidRDefault="00160239" w:rsidP="00160239">
      <w:pPr>
        <w:pStyle w:val="PL"/>
      </w:pPr>
    </w:p>
    <w:p w14:paraId="6E7B6339" w14:textId="77777777" w:rsidR="00160239" w:rsidRPr="00D27132" w:rsidRDefault="00160239" w:rsidP="00160239">
      <w:pPr>
        <w:pStyle w:val="PL"/>
      </w:pPr>
      <w:r w:rsidRPr="00D27132">
        <w:t>PDCCH-ConfigCommon ::=              SEQUENCE {</w:t>
      </w:r>
    </w:p>
    <w:p w14:paraId="0E9A624B" w14:textId="77777777" w:rsidR="00160239" w:rsidRPr="00D27132" w:rsidRDefault="00160239" w:rsidP="00160239">
      <w:pPr>
        <w:pStyle w:val="PL"/>
      </w:pPr>
      <w:r w:rsidRPr="00D27132">
        <w:t xml:space="preserve">    controlResourceSetZero              ControlResourceSetZero                                  OPTIONAL,   -- Cond InitialBWP-Only</w:t>
      </w:r>
    </w:p>
    <w:p w14:paraId="53B98FF7" w14:textId="77777777" w:rsidR="00160239" w:rsidRPr="00D27132" w:rsidRDefault="00160239" w:rsidP="00160239">
      <w:pPr>
        <w:pStyle w:val="PL"/>
      </w:pPr>
      <w:r w:rsidRPr="00D27132">
        <w:t xml:space="preserve">    commonControlResourceSet            ControlResourceSet                                      OPTIONAL,   -- Need R</w:t>
      </w:r>
    </w:p>
    <w:p w14:paraId="10D4E3D4" w14:textId="77777777" w:rsidR="00160239" w:rsidRPr="00D27132" w:rsidRDefault="00160239" w:rsidP="00160239">
      <w:pPr>
        <w:pStyle w:val="PL"/>
      </w:pPr>
      <w:r w:rsidRPr="00D27132">
        <w:t xml:space="preserve">    searchSpaceZero                     SearchSpaceZero                                         OPTIONAL,   -- Cond InitialBWP-Only</w:t>
      </w:r>
    </w:p>
    <w:p w14:paraId="52350179" w14:textId="77777777" w:rsidR="00160239" w:rsidRPr="00D27132" w:rsidRDefault="00160239" w:rsidP="00160239">
      <w:pPr>
        <w:pStyle w:val="PL"/>
      </w:pPr>
      <w:r w:rsidRPr="00D27132">
        <w:t xml:space="preserve">    commonSearchSpaceList               SEQUENCE (SIZE(1..4)) OF SearchSpace                    OPTIONAL,   -- Need R</w:t>
      </w:r>
    </w:p>
    <w:p w14:paraId="56866768" w14:textId="77777777" w:rsidR="00160239" w:rsidRPr="00D27132" w:rsidRDefault="00160239" w:rsidP="00160239">
      <w:pPr>
        <w:pStyle w:val="PL"/>
      </w:pPr>
      <w:r w:rsidRPr="00D27132">
        <w:t xml:space="preserve">    searchSpaceSIB1                     SearchSpaceId                                           OPTIONAL,   -- Need S</w:t>
      </w:r>
    </w:p>
    <w:p w14:paraId="7D39E28F" w14:textId="77777777" w:rsidR="00160239" w:rsidRPr="00D27132" w:rsidRDefault="00160239" w:rsidP="00160239">
      <w:pPr>
        <w:pStyle w:val="PL"/>
      </w:pPr>
      <w:r w:rsidRPr="00D27132">
        <w:t xml:space="preserve">    searchSpaceOtherSystemInformation   SearchSpaceId                                           OPTIONAL,   -- Need S</w:t>
      </w:r>
    </w:p>
    <w:p w14:paraId="30B589BA" w14:textId="77777777" w:rsidR="00160239" w:rsidRPr="00D27132" w:rsidRDefault="00160239" w:rsidP="00160239">
      <w:pPr>
        <w:pStyle w:val="PL"/>
      </w:pPr>
      <w:r w:rsidRPr="00D27132">
        <w:t xml:space="preserve">    pagingSearchSpace                   SearchSpaceId                                           OPTIONAL,   -- Need S</w:t>
      </w:r>
    </w:p>
    <w:p w14:paraId="3F716F20" w14:textId="77777777" w:rsidR="00160239" w:rsidRPr="00D27132" w:rsidRDefault="00160239" w:rsidP="00160239">
      <w:pPr>
        <w:pStyle w:val="PL"/>
      </w:pPr>
      <w:r w:rsidRPr="00D27132">
        <w:t xml:space="preserve">    ra-SearchSpace                      SearchSpaceId                                           OPTIONAL,   -- Need S</w:t>
      </w:r>
    </w:p>
    <w:p w14:paraId="7DC0EE32" w14:textId="77777777" w:rsidR="00160239" w:rsidRPr="00D27132" w:rsidRDefault="00160239" w:rsidP="00160239">
      <w:pPr>
        <w:pStyle w:val="PL"/>
      </w:pPr>
      <w:r w:rsidRPr="00D27132">
        <w:t xml:space="preserve">    ...,</w:t>
      </w:r>
    </w:p>
    <w:p w14:paraId="6D7EF09E" w14:textId="77777777" w:rsidR="00160239" w:rsidRPr="00D27132" w:rsidRDefault="00160239" w:rsidP="00160239">
      <w:pPr>
        <w:pStyle w:val="PL"/>
      </w:pPr>
      <w:r w:rsidRPr="00D27132">
        <w:t xml:space="preserve">    [[</w:t>
      </w:r>
    </w:p>
    <w:p w14:paraId="39E1D25D" w14:textId="77777777" w:rsidR="00160239" w:rsidRPr="00D27132" w:rsidRDefault="00160239" w:rsidP="00160239">
      <w:pPr>
        <w:pStyle w:val="PL"/>
      </w:pPr>
      <w:r w:rsidRPr="00D27132">
        <w:t xml:space="preserve">    firstPDCCH-MonitoringOccasionOfPO   CHOICE {</w:t>
      </w:r>
    </w:p>
    <w:p w14:paraId="27500218" w14:textId="77777777" w:rsidR="00160239" w:rsidRPr="00D27132" w:rsidRDefault="00160239" w:rsidP="00160239">
      <w:pPr>
        <w:pStyle w:val="PL"/>
      </w:pPr>
      <w:r w:rsidRPr="00D27132">
        <w:t xml:space="preserve">        sCS15KHZoneT                                                             SEQUENCE (SIZE (1..maxPO-perPF)) OF INTEGER (0..139),</w:t>
      </w:r>
    </w:p>
    <w:p w14:paraId="436D110F" w14:textId="77777777" w:rsidR="00160239" w:rsidRPr="00D27132" w:rsidRDefault="00160239" w:rsidP="00160239">
      <w:pPr>
        <w:pStyle w:val="PL"/>
      </w:pPr>
      <w:r w:rsidRPr="00D27132">
        <w:t xml:space="preserve">        sCS30KHZoneT-SCS15KHZhalfT                                               SEQUENCE (SIZE (1..maxPO-perPF)) OF INTEGER (0..279),</w:t>
      </w:r>
    </w:p>
    <w:p w14:paraId="4A344B15" w14:textId="77777777" w:rsidR="00160239" w:rsidRPr="00D27132" w:rsidRDefault="00160239" w:rsidP="00160239">
      <w:pPr>
        <w:pStyle w:val="PL"/>
      </w:pPr>
      <w:r w:rsidRPr="00D27132">
        <w:t xml:space="preserve">        sCS60KHZoneT-SCS30KHZhalfT-SCS15KHZquarterT                              SEQUENCE (SIZE (1..maxPO-perPF)) OF INTEGER (0..559),</w:t>
      </w:r>
    </w:p>
    <w:p w14:paraId="53314E47" w14:textId="77777777" w:rsidR="00160239" w:rsidRPr="00D27132" w:rsidRDefault="00160239" w:rsidP="00160239">
      <w:pPr>
        <w:pStyle w:val="PL"/>
      </w:pPr>
      <w:r w:rsidRPr="00D27132">
        <w:t xml:space="preserve">        sCS120KHZoneT-SCS60KHZhalfT-SCS30KHZquarterT-SCS15KHZoneEighthT          SEQUENCE (SIZE (1..maxPO-perPF)) OF INTEGER (0..1119),</w:t>
      </w:r>
    </w:p>
    <w:p w14:paraId="2594D7FB" w14:textId="77777777" w:rsidR="00160239" w:rsidRPr="00D27132" w:rsidRDefault="00160239" w:rsidP="00160239">
      <w:pPr>
        <w:pStyle w:val="PL"/>
      </w:pPr>
      <w:r w:rsidRPr="00D27132">
        <w:t xml:space="preserve">        sCS120KHZhalfT-SCS60KHZquarterT-SCS30KHZoneEighthT-SCS15KHZoneSixteenthT SEQUENCE (SIZE (1..maxPO-perPF)) OF INTEGER (0..2239),</w:t>
      </w:r>
    </w:p>
    <w:p w14:paraId="5A2E7805" w14:textId="77777777" w:rsidR="00160239" w:rsidRPr="00D27132" w:rsidRDefault="00160239" w:rsidP="00160239">
      <w:pPr>
        <w:pStyle w:val="PL"/>
      </w:pPr>
      <w:r w:rsidRPr="00D27132">
        <w:t xml:space="preserve">        sCS120KHZquarterT-SCS60KHZoneEighthT-SCS30KHZoneSixteenthT               SEQUENCE (SIZE (1..maxPO-perPF)) OF INTEGER (0..4479),</w:t>
      </w:r>
    </w:p>
    <w:p w14:paraId="43BF4EBA" w14:textId="77777777" w:rsidR="00160239" w:rsidRPr="00D27132" w:rsidRDefault="00160239" w:rsidP="00160239">
      <w:pPr>
        <w:pStyle w:val="PL"/>
      </w:pPr>
      <w:r w:rsidRPr="00D27132">
        <w:t xml:space="preserve">        sCS120KHZoneEighthT-SCS60KHZoneSixteenthT                                SEQUENCE (SIZE (1..maxPO-perPF)) OF INTEGER (0..8959),</w:t>
      </w:r>
    </w:p>
    <w:p w14:paraId="1D3C1987" w14:textId="77777777" w:rsidR="00160239" w:rsidRPr="00D27132" w:rsidRDefault="00160239" w:rsidP="00160239">
      <w:pPr>
        <w:pStyle w:val="PL"/>
      </w:pPr>
      <w:r w:rsidRPr="00D27132">
        <w:t xml:space="preserve">        sCS120KHZoneSixteenthT                                                   SEQUENCE (SIZE (1..maxPO-perPF)) OF INTEGER (0..17919)</w:t>
      </w:r>
    </w:p>
    <w:p w14:paraId="25AC0F5C" w14:textId="77777777" w:rsidR="00160239" w:rsidRPr="00D27132" w:rsidRDefault="00160239" w:rsidP="00160239">
      <w:pPr>
        <w:pStyle w:val="PL"/>
      </w:pPr>
      <w:r w:rsidRPr="00D27132">
        <w:t xml:space="preserve">    }                                                                                           OPTIONAL    -- Cond OtherBWP</w:t>
      </w:r>
    </w:p>
    <w:p w14:paraId="54D6028E" w14:textId="77777777" w:rsidR="00160239" w:rsidRPr="00D27132" w:rsidRDefault="00160239" w:rsidP="00160239">
      <w:pPr>
        <w:pStyle w:val="PL"/>
      </w:pPr>
      <w:r w:rsidRPr="00D27132">
        <w:t xml:space="preserve">    ]],</w:t>
      </w:r>
    </w:p>
    <w:p w14:paraId="312CDC07" w14:textId="77777777" w:rsidR="00160239" w:rsidRPr="00D27132" w:rsidRDefault="00160239" w:rsidP="00160239">
      <w:pPr>
        <w:pStyle w:val="PL"/>
      </w:pPr>
      <w:r w:rsidRPr="00D27132">
        <w:t xml:space="preserve">    [[</w:t>
      </w:r>
    </w:p>
    <w:p w14:paraId="2101B53D" w14:textId="77777777" w:rsidR="00160239" w:rsidRPr="00D27132" w:rsidRDefault="00160239" w:rsidP="00160239">
      <w:pPr>
        <w:pStyle w:val="PL"/>
      </w:pPr>
      <w:r w:rsidRPr="00D27132">
        <w:t xml:space="preserve">    commonSearchSpaceListExt-r16                                             SEQUENCE (SIZE(1..4)) OF SearchSpaceExt-r16     OPTIONAL  -- Need R</w:t>
      </w:r>
    </w:p>
    <w:p w14:paraId="59929D94" w14:textId="77777777" w:rsidR="00160239" w:rsidRPr="00D27132" w:rsidRDefault="00160239" w:rsidP="00160239">
      <w:pPr>
        <w:pStyle w:val="PL"/>
      </w:pPr>
      <w:r w:rsidRPr="00D27132">
        <w:t xml:space="preserve">    ]]</w:t>
      </w:r>
    </w:p>
    <w:p w14:paraId="68B42E59" w14:textId="77777777" w:rsidR="00160239" w:rsidRPr="00D27132" w:rsidRDefault="00160239" w:rsidP="00160239">
      <w:pPr>
        <w:pStyle w:val="PL"/>
      </w:pPr>
      <w:r w:rsidRPr="00D27132">
        <w:t>}</w:t>
      </w:r>
    </w:p>
    <w:p w14:paraId="636308A3" w14:textId="77777777" w:rsidR="00160239" w:rsidRPr="00D27132" w:rsidRDefault="00160239" w:rsidP="00160239">
      <w:pPr>
        <w:pStyle w:val="PL"/>
      </w:pPr>
    </w:p>
    <w:p w14:paraId="694F3C2A" w14:textId="77777777" w:rsidR="00160239" w:rsidRPr="00D27132" w:rsidRDefault="00160239" w:rsidP="00160239">
      <w:pPr>
        <w:pStyle w:val="PL"/>
      </w:pPr>
      <w:r w:rsidRPr="00D27132">
        <w:t>-- TAG-PDCCH-CONFIGCOMMON-STOP</w:t>
      </w:r>
    </w:p>
    <w:p w14:paraId="1FC40721" w14:textId="77777777" w:rsidR="00160239" w:rsidRPr="00D27132" w:rsidRDefault="00160239" w:rsidP="00160239">
      <w:pPr>
        <w:pStyle w:val="PL"/>
      </w:pPr>
      <w:r w:rsidRPr="00D27132">
        <w:t>-- ASN1STOP</w:t>
      </w:r>
    </w:p>
    <w:p w14:paraId="3E5237BC" w14:textId="77777777" w:rsidR="00160239" w:rsidRPr="00D27132" w:rsidRDefault="00160239" w:rsidP="00160239">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69B94B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30EA5B" w14:textId="77777777" w:rsidR="00160239" w:rsidRPr="00D27132" w:rsidRDefault="00160239" w:rsidP="005328D2">
            <w:pPr>
              <w:pStyle w:val="TAH"/>
              <w:rPr>
                <w:rFonts w:eastAsia="宋体"/>
                <w:szCs w:val="22"/>
                <w:lang w:eastAsia="sv-SE"/>
              </w:rPr>
            </w:pPr>
            <w:r w:rsidRPr="00D27132">
              <w:rPr>
                <w:rFonts w:eastAsia="宋体"/>
                <w:i/>
                <w:szCs w:val="22"/>
                <w:lang w:eastAsia="sv-SE"/>
              </w:rPr>
              <w:lastRenderedPageBreak/>
              <w:t xml:space="preserve">PDCCH-ConfigCommon </w:t>
            </w:r>
            <w:r w:rsidRPr="00D27132">
              <w:rPr>
                <w:rFonts w:eastAsia="宋体"/>
                <w:szCs w:val="22"/>
                <w:lang w:eastAsia="sv-SE"/>
              </w:rPr>
              <w:t>field descriptions</w:t>
            </w:r>
          </w:p>
        </w:tc>
      </w:tr>
      <w:tr w:rsidR="00160239" w:rsidRPr="00D27132" w14:paraId="5E3864E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A489BF" w14:textId="77777777" w:rsidR="00160239" w:rsidRPr="00D27132" w:rsidRDefault="00160239" w:rsidP="005328D2">
            <w:pPr>
              <w:pStyle w:val="TAL"/>
              <w:rPr>
                <w:rFonts w:eastAsia="宋体"/>
                <w:szCs w:val="22"/>
                <w:lang w:eastAsia="sv-SE"/>
              </w:rPr>
            </w:pPr>
            <w:r w:rsidRPr="00D27132">
              <w:rPr>
                <w:rFonts w:eastAsia="宋体"/>
                <w:b/>
                <w:i/>
                <w:szCs w:val="22"/>
                <w:lang w:eastAsia="sv-SE"/>
              </w:rPr>
              <w:t>commonControlResourceSet</w:t>
            </w:r>
          </w:p>
          <w:p w14:paraId="08451B63" w14:textId="77777777" w:rsidR="00160239" w:rsidRPr="00D27132" w:rsidRDefault="00160239" w:rsidP="005328D2">
            <w:pPr>
              <w:pStyle w:val="TAL"/>
              <w:rPr>
                <w:rFonts w:eastAsia="宋体"/>
                <w:szCs w:val="22"/>
                <w:lang w:eastAsia="sv-SE"/>
              </w:rPr>
            </w:pPr>
            <w:r w:rsidRPr="00D27132">
              <w:rPr>
                <w:rFonts w:eastAsia="宋体"/>
                <w:szCs w:val="22"/>
                <w:lang w:eastAsia="sv-SE"/>
              </w:rPr>
              <w:t xml:space="preserve">An additional common control resource set which may be configured and used for any common or UE-specific search space. If the network configures this field, it uses a </w:t>
            </w:r>
            <w:r w:rsidRPr="00D27132">
              <w:rPr>
                <w:rFonts w:eastAsia="宋体"/>
                <w:i/>
                <w:szCs w:val="22"/>
                <w:lang w:eastAsia="sv-SE"/>
              </w:rPr>
              <w:t>ControlResourceSetId</w:t>
            </w:r>
            <w:r w:rsidRPr="00D27132">
              <w:rPr>
                <w:rFonts w:eastAsia="宋体"/>
                <w:szCs w:val="22"/>
                <w:lang w:eastAsia="sv-SE"/>
              </w:rPr>
              <w:t xml:space="preserve"> other than 0 for this </w:t>
            </w:r>
            <w:r w:rsidRPr="00D27132">
              <w:rPr>
                <w:rFonts w:eastAsia="宋体"/>
                <w:i/>
                <w:szCs w:val="22"/>
                <w:lang w:eastAsia="sv-SE"/>
              </w:rPr>
              <w:t>ControlResourceSet</w:t>
            </w:r>
            <w:r w:rsidRPr="00D27132">
              <w:rPr>
                <w:rFonts w:eastAsia="宋体"/>
                <w:szCs w:val="22"/>
                <w:lang w:eastAsia="sv-SE"/>
              </w:rPr>
              <w:t xml:space="preserve">. The network configures the </w:t>
            </w:r>
            <w:r w:rsidRPr="00D27132">
              <w:rPr>
                <w:rFonts w:eastAsia="宋体"/>
                <w:i/>
                <w:szCs w:val="22"/>
                <w:lang w:eastAsia="sv-SE"/>
              </w:rPr>
              <w:t>commonControlResourceSet</w:t>
            </w:r>
            <w:r w:rsidRPr="00D27132">
              <w:rPr>
                <w:rFonts w:eastAsia="宋体"/>
                <w:szCs w:val="22"/>
                <w:lang w:eastAsia="sv-SE"/>
              </w:rPr>
              <w:t xml:space="preserve"> in </w:t>
            </w:r>
            <w:r w:rsidRPr="00D27132">
              <w:rPr>
                <w:rFonts w:eastAsia="宋体"/>
                <w:i/>
                <w:lang w:eastAsia="sv-SE"/>
              </w:rPr>
              <w:t>SIB1</w:t>
            </w:r>
            <w:r w:rsidRPr="00D27132">
              <w:rPr>
                <w:rFonts w:eastAsia="宋体"/>
                <w:szCs w:val="22"/>
                <w:lang w:eastAsia="sv-SE"/>
              </w:rPr>
              <w:t xml:space="preserve"> so that it is contained in the bandwidth of CORESET#0.</w:t>
            </w:r>
          </w:p>
        </w:tc>
      </w:tr>
      <w:tr w:rsidR="00160239" w:rsidRPr="00D27132" w14:paraId="06FE3F7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82E341" w14:textId="77777777" w:rsidR="00160239" w:rsidRPr="00D27132" w:rsidRDefault="00160239" w:rsidP="005328D2">
            <w:pPr>
              <w:pStyle w:val="TAL"/>
              <w:rPr>
                <w:rFonts w:eastAsia="宋体"/>
                <w:szCs w:val="22"/>
                <w:lang w:eastAsia="sv-SE"/>
              </w:rPr>
            </w:pPr>
            <w:r w:rsidRPr="00D27132">
              <w:rPr>
                <w:rFonts w:eastAsia="宋体"/>
                <w:b/>
                <w:i/>
                <w:szCs w:val="22"/>
                <w:lang w:eastAsia="sv-SE"/>
              </w:rPr>
              <w:t>commonSearchSpaceList, commonSearchSpaceListExt</w:t>
            </w:r>
          </w:p>
          <w:p w14:paraId="1C551473" w14:textId="77777777" w:rsidR="00160239" w:rsidRPr="00D27132" w:rsidRDefault="00160239" w:rsidP="005328D2">
            <w:pPr>
              <w:pStyle w:val="TAL"/>
              <w:rPr>
                <w:rFonts w:eastAsia="宋体"/>
                <w:szCs w:val="22"/>
                <w:lang w:eastAsia="sv-SE"/>
              </w:rPr>
            </w:pPr>
            <w:r w:rsidRPr="00D27132">
              <w:rPr>
                <w:rFonts w:eastAsia="宋体"/>
                <w:szCs w:val="22"/>
                <w:lang w:eastAsia="sv-SE"/>
              </w:rPr>
              <w:t xml:space="preserve">A list of additional common search spaces. If the network configures this field, it uses the </w:t>
            </w:r>
            <w:r w:rsidRPr="00D27132">
              <w:rPr>
                <w:rFonts w:eastAsia="宋体"/>
                <w:i/>
                <w:szCs w:val="22"/>
                <w:lang w:eastAsia="sv-SE"/>
              </w:rPr>
              <w:t>SearchSpaceId</w:t>
            </w:r>
            <w:r w:rsidRPr="00D27132">
              <w:rPr>
                <w:rFonts w:eastAsia="宋体"/>
                <w:szCs w:val="22"/>
                <w:lang w:eastAsia="sv-SE"/>
              </w:rPr>
              <w:t xml:space="preserve">s other than 0. </w:t>
            </w:r>
            <w:r w:rsidRPr="00D27132">
              <w:rPr>
                <w:rFonts w:cs="Arial"/>
                <w:szCs w:val="18"/>
                <w:lang w:eastAsia="sv-SE"/>
              </w:rPr>
              <w:t xml:space="preserve">If the field is included, it replaces any previous list, i.e. all the entries of the list are replaced and each of the </w:t>
            </w:r>
            <w:r w:rsidRPr="00D27132">
              <w:rPr>
                <w:rFonts w:cs="Arial"/>
                <w:i/>
                <w:szCs w:val="18"/>
                <w:lang w:eastAsia="sv-SE"/>
              </w:rPr>
              <w:t xml:space="preserve">SearchSpace </w:t>
            </w:r>
            <w:r w:rsidRPr="00D27132">
              <w:rPr>
                <w:rFonts w:cs="Arial"/>
                <w:szCs w:val="18"/>
                <w:lang w:eastAsia="sv-SE"/>
              </w:rPr>
              <w:t xml:space="preserve">entries is considered to be newly created and the conditions and Need codes for setup of the entry apply. If the network includes </w:t>
            </w:r>
            <w:r w:rsidRPr="00D27132">
              <w:rPr>
                <w:rFonts w:cs="Arial"/>
                <w:i/>
                <w:iCs/>
                <w:szCs w:val="18"/>
                <w:lang w:eastAsia="sv-SE"/>
              </w:rPr>
              <w:t>commonSearchSpaceListExt</w:t>
            </w:r>
            <w:r w:rsidRPr="00D27132">
              <w:rPr>
                <w:rFonts w:cs="Arial"/>
                <w:szCs w:val="18"/>
                <w:lang w:eastAsia="sv-SE"/>
              </w:rPr>
              <w:t xml:space="preserve">, it includes the same number of entries, and listed in the same order, as in </w:t>
            </w:r>
            <w:r w:rsidRPr="00D27132">
              <w:rPr>
                <w:rFonts w:cs="Arial"/>
                <w:i/>
                <w:iCs/>
                <w:szCs w:val="18"/>
                <w:lang w:eastAsia="sv-SE"/>
              </w:rPr>
              <w:t>commonSearchSpaceList</w:t>
            </w:r>
            <w:r w:rsidRPr="00D27132">
              <w:rPr>
                <w:rFonts w:cs="Arial"/>
                <w:szCs w:val="18"/>
                <w:lang w:eastAsia="sv-SE"/>
              </w:rPr>
              <w:t>.</w:t>
            </w:r>
          </w:p>
        </w:tc>
      </w:tr>
      <w:tr w:rsidR="00160239" w:rsidRPr="00D27132" w14:paraId="755914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D5A134" w14:textId="77777777" w:rsidR="00160239" w:rsidRPr="00D27132" w:rsidRDefault="00160239" w:rsidP="005328D2">
            <w:pPr>
              <w:pStyle w:val="TAL"/>
              <w:rPr>
                <w:rFonts w:eastAsia="宋体"/>
                <w:szCs w:val="22"/>
                <w:lang w:eastAsia="sv-SE"/>
              </w:rPr>
            </w:pPr>
            <w:r w:rsidRPr="00D27132">
              <w:rPr>
                <w:rFonts w:eastAsia="宋体"/>
                <w:b/>
                <w:i/>
                <w:szCs w:val="22"/>
                <w:lang w:eastAsia="sv-SE"/>
              </w:rPr>
              <w:t>controlResourceSetZero</w:t>
            </w:r>
          </w:p>
          <w:p w14:paraId="38963416" w14:textId="77777777" w:rsidR="00160239" w:rsidRPr="00D27132" w:rsidRDefault="00160239" w:rsidP="005328D2">
            <w:pPr>
              <w:pStyle w:val="TAL"/>
              <w:rPr>
                <w:rFonts w:eastAsia="宋体"/>
                <w:szCs w:val="22"/>
                <w:lang w:eastAsia="sv-SE"/>
              </w:rPr>
            </w:pPr>
            <w:r w:rsidRPr="00D27132">
              <w:rPr>
                <w:rFonts w:eastAsia="宋体"/>
                <w:szCs w:val="22"/>
                <w:lang w:eastAsia="sv-SE"/>
              </w:rPr>
              <w:t xml:space="preserve">Parameters of the common CORESET#0 which can be used in any common or UE-specific search spaces. The values are interpreted like the corresponding bits in </w:t>
            </w:r>
            <w:r w:rsidRPr="00D27132">
              <w:rPr>
                <w:rFonts w:eastAsia="宋体"/>
                <w:i/>
                <w:lang w:eastAsia="sv-SE"/>
              </w:rPr>
              <w:t>MIB</w:t>
            </w:r>
            <w:r w:rsidRPr="00D27132">
              <w:rPr>
                <w:rFonts w:eastAsia="宋体"/>
                <w:szCs w:val="22"/>
                <w:lang w:eastAsia="sv-SE"/>
              </w:rPr>
              <w:t xml:space="preserve"> </w:t>
            </w:r>
            <w:r w:rsidRPr="00D27132">
              <w:rPr>
                <w:rFonts w:eastAsia="宋体"/>
                <w:i/>
                <w:lang w:eastAsia="sv-SE"/>
              </w:rPr>
              <w:t>pdcch-ConfigSIB1</w:t>
            </w:r>
            <w:r w:rsidRPr="00D27132">
              <w:rPr>
                <w:rFonts w:eastAsia="宋体"/>
                <w:szCs w:val="22"/>
                <w:lang w:eastAsia="sv-SE"/>
              </w:rPr>
              <w:t xml:space="preserve">. Even though this field is only configured in the initial BWP (BWP#0) </w:t>
            </w:r>
            <w:r w:rsidRPr="00D27132">
              <w:rPr>
                <w:rFonts w:eastAsia="宋体"/>
                <w:i/>
                <w:lang w:eastAsia="sv-SE"/>
              </w:rPr>
              <w:t>controlResourceSetZero</w:t>
            </w:r>
            <w:r w:rsidRPr="00D27132">
              <w:rPr>
                <w:rFonts w:eastAsia="宋体"/>
                <w:szCs w:val="22"/>
                <w:lang w:eastAsia="sv-SE"/>
              </w:rPr>
              <w:t xml:space="preserve"> can be used in search spaces configured in other DL BWP(s) than the initial DL BWP if the conditions defined in TS 38.213 [13], clause 10 are satisfied.</w:t>
            </w:r>
          </w:p>
        </w:tc>
      </w:tr>
      <w:tr w:rsidR="00160239" w:rsidRPr="00D27132" w14:paraId="2F4BF29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846EE8" w14:textId="77777777" w:rsidR="00160239" w:rsidRPr="00D27132" w:rsidRDefault="00160239" w:rsidP="005328D2">
            <w:pPr>
              <w:pStyle w:val="TAL"/>
              <w:rPr>
                <w:b/>
                <w:i/>
                <w:lang w:eastAsia="sv-SE"/>
              </w:rPr>
            </w:pPr>
            <w:r w:rsidRPr="00D27132">
              <w:rPr>
                <w:b/>
                <w:i/>
                <w:lang w:eastAsia="sv-SE"/>
              </w:rPr>
              <w:t>firstPDCCH-MonitoringOccasionOfPO</w:t>
            </w:r>
          </w:p>
          <w:p w14:paraId="749FBE14" w14:textId="77777777" w:rsidR="00160239" w:rsidRPr="00D27132" w:rsidRDefault="00160239" w:rsidP="005328D2">
            <w:pPr>
              <w:pStyle w:val="TAL"/>
              <w:rPr>
                <w:rFonts w:eastAsia="宋体"/>
                <w:b/>
                <w:i/>
                <w:szCs w:val="22"/>
                <w:lang w:eastAsia="sv-SE"/>
              </w:rPr>
            </w:pPr>
            <w:r w:rsidRPr="00D27132">
              <w:rPr>
                <w:lang w:eastAsia="sv-SE"/>
              </w:rPr>
              <w:t>Indicates the first PDCCH monitoring occasion of each PO of the PF on this BWP, see TS 38.304 [20].</w:t>
            </w:r>
          </w:p>
        </w:tc>
      </w:tr>
      <w:tr w:rsidR="00160239" w:rsidRPr="00D27132" w14:paraId="77FE8DB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A63EEF" w14:textId="77777777" w:rsidR="00160239" w:rsidRPr="00D27132" w:rsidRDefault="00160239" w:rsidP="005328D2">
            <w:pPr>
              <w:pStyle w:val="TAL"/>
              <w:rPr>
                <w:rFonts w:eastAsia="宋体"/>
                <w:szCs w:val="22"/>
                <w:lang w:eastAsia="sv-SE"/>
              </w:rPr>
            </w:pPr>
            <w:r w:rsidRPr="00D27132">
              <w:rPr>
                <w:rFonts w:eastAsia="宋体"/>
                <w:b/>
                <w:i/>
                <w:szCs w:val="22"/>
                <w:lang w:eastAsia="sv-SE"/>
              </w:rPr>
              <w:t>pagingSearchSpace</w:t>
            </w:r>
          </w:p>
          <w:p w14:paraId="77C91383" w14:textId="77777777" w:rsidR="00160239" w:rsidRPr="00D27132" w:rsidRDefault="00160239" w:rsidP="005328D2">
            <w:pPr>
              <w:pStyle w:val="TAL"/>
              <w:rPr>
                <w:rFonts w:eastAsia="宋体"/>
                <w:szCs w:val="22"/>
                <w:lang w:eastAsia="sv-SE"/>
              </w:rPr>
            </w:pPr>
            <w:r w:rsidRPr="00D27132">
              <w:rPr>
                <w:rFonts w:eastAsia="宋体"/>
                <w:szCs w:val="22"/>
                <w:lang w:eastAsia="sv-SE"/>
              </w:rPr>
              <w:t>ID of the Search space for paging (see TS 38.213 [13], clause 10.1). If the field is absent, the UE does not receive paging in this BWP (see TS 38.213 [13], clause 10).</w:t>
            </w:r>
          </w:p>
        </w:tc>
      </w:tr>
      <w:tr w:rsidR="00160239" w:rsidRPr="00D27132" w14:paraId="144B76C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B905CF4" w14:textId="77777777" w:rsidR="00160239" w:rsidRPr="00D27132" w:rsidRDefault="00160239" w:rsidP="005328D2">
            <w:pPr>
              <w:pStyle w:val="TAL"/>
              <w:rPr>
                <w:rFonts w:eastAsia="宋体"/>
                <w:szCs w:val="22"/>
                <w:lang w:eastAsia="sv-SE"/>
              </w:rPr>
            </w:pPr>
            <w:r w:rsidRPr="00D27132">
              <w:rPr>
                <w:rFonts w:eastAsia="宋体"/>
                <w:b/>
                <w:i/>
                <w:szCs w:val="22"/>
                <w:lang w:eastAsia="sv-SE"/>
              </w:rPr>
              <w:t>ra-SearchSpace</w:t>
            </w:r>
          </w:p>
          <w:p w14:paraId="6C4AFFFD" w14:textId="77777777" w:rsidR="00160239" w:rsidRPr="00D27132" w:rsidRDefault="00160239" w:rsidP="005328D2">
            <w:pPr>
              <w:pStyle w:val="TAL"/>
              <w:rPr>
                <w:rFonts w:eastAsia="宋体"/>
                <w:szCs w:val="22"/>
                <w:lang w:eastAsia="sv-SE"/>
              </w:rPr>
            </w:pPr>
            <w:r w:rsidRPr="00D27132">
              <w:rPr>
                <w:rFonts w:eastAsia="宋体"/>
                <w:szCs w:val="22"/>
                <w:lang w:eastAsia="sv-SE"/>
              </w:rPr>
              <w:t>ID of the Search space for random access procedure (see TS 38.213 [13], clause 10.1). If the field is absent, the UE does not receive RAR in this BWP.</w:t>
            </w:r>
            <w:r w:rsidRPr="00D27132">
              <w:rPr>
                <w:lang w:eastAsia="sv-SE"/>
              </w:rPr>
              <w:t xml:space="preserve"> </w:t>
            </w:r>
            <w:r w:rsidRPr="00D27132">
              <w:rPr>
                <w:rFonts w:eastAsia="宋体"/>
                <w:szCs w:val="22"/>
                <w:lang w:eastAsia="sv-SE"/>
              </w:rPr>
              <w:t>This field is mandatory present in the DL BWP(s) if the conditions described in TS 38.321 [3], subclause 5.15 are met.</w:t>
            </w:r>
          </w:p>
        </w:tc>
      </w:tr>
      <w:tr w:rsidR="00160239" w:rsidRPr="00D27132" w14:paraId="043DB2A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18C9D3" w14:textId="77777777" w:rsidR="00160239" w:rsidRPr="00D27132" w:rsidRDefault="00160239" w:rsidP="005328D2">
            <w:pPr>
              <w:pStyle w:val="TAL"/>
              <w:rPr>
                <w:rFonts w:eastAsia="宋体"/>
                <w:szCs w:val="22"/>
                <w:lang w:eastAsia="sv-SE"/>
              </w:rPr>
            </w:pPr>
            <w:r w:rsidRPr="00D27132">
              <w:rPr>
                <w:rFonts w:eastAsia="宋体"/>
                <w:b/>
                <w:i/>
                <w:szCs w:val="22"/>
                <w:lang w:eastAsia="sv-SE"/>
              </w:rPr>
              <w:t>searchSpaceOtherSystemInformation</w:t>
            </w:r>
          </w:p>
          <w:p w14:paraId="08035E1A" w14:textId="77777777" w:rsidR="00160239" w:rsidRPr="00D27132" w:rsidRDefault="00160239" w:rsidP="005328D2">
            <w:pPr>
              <w:pStyle w:val="TAL"/>
              <w:rPr>
                <w:rFonts w:eastAsia="宋体"/>
                <w:szCs w:val="22"/>
                <w:lang w:eastAsia="sv-SE"/>
              </w:rPr>
            </w:pPr>
            <w:r w:rsidRPr="00D27132">
              <w:rPr>
                <w:rFonts w:eastAsia="宋体"/>
                <w:szCs w:val="22"/>
                <w:lang w:eastAsia="sv-SE"/>
              </w:rPr>
              <w:t xml:space="preserve">ID of the Search space for other system information, i.e., </w:t>
            </w:r>
            <w:r w:rsidRPr="00D27132">
              <w:rPr>
                <w:rFonts w:eastAsia="宋体"/>
                <w:i/>
                <w:lang w:eastAsia="sv-SE"/>
              </w:rPr>
              <w:t>SIB2</w:t>
            </w:r>
            <w:r w:rsidRPr="00D27132">
              <w:rPr>
                <w:rFonts w:eastAsia="宋体"/>
                <w:szCs w:val="22"/>
                <w:lang w:eastAsia="sv-SE"/>
              </w:rPr>
              <w:t xml:space="preserve"> and beyond (see TS 38.213 [13], clause 10.1) If the field is absent, the UE does not receive other system information in this BWP.</w:t>
            </w:r>
          </w:p>
        </w:tc>
      </w:tr>
      <w:tr w:rsidR="00160239" w:rsidRPr="00D27132" w14:paraId="782AF4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FACA9D" w14:textId="77777777" w:rsidR="00160239" w:rsidRPr="00D27132" w:rsidRDefault="00160239" w:rsidP="005328D2">
            <w:pPr>
              <w:pStyle w:val="TAL"/>
              <w:rPr>
                <w:rFonts w:eastAsia="宋体"/>
                <w:szCs w:val="22"/>
                <w:lang w:eastAsia="sv-SE"/>
              </w:rPr>
            </w:pPr>
            <w:r w:rsidRPr="00D27132">
              <w:rPr>
                <w:rFonts w:eastAsia="宋体"/>
                <w:b/>
                <w:i/>
                <w:szCs w:val="22"/>
                <w:lang w:eastAsia="sv-SE"/>
              </w:rPr>
              <w:t>searchSpaceSIB1</w:t>
            </w:r>
          </w:p>
          <w:p w14:paraId="293BDA1B" w14:textId="77777777" w:rsidR="00160239" w:rsidRPr="00D27132" w:rsidRDefault="00160239" w:rsidP="005328D2">
            <w:pPr>
              <w:pStyle w:val="TAL"/>
              <w:rPr>
                <w:rFonts w:eastAsia="宋体"/>
                <w:szCs w:val="22"/>
                <w:lang w:eastAsia="sv-SE"/>
              </w:rPr>
            </w:pPr>
            <w:r w:rsidRPr="00D27132">
              <w:rPr>
                <w:rFonts w:eastAsia="宋体"/>
                <w:szCs w:val="22"/>
                <w:lang w:eastAsia="sv-SE"/>
              </w:rPr>
              <w:t xml:space="preserve">ID of the search space for </w:t>
            </w:r>
            <w:r w:rsidRPr="00D27132">
              <w:rPr>
                <w:rFonts w:eastAsia="宋体"/>
                <w:i/>
                <w:lang w:eastAsia="sv-SE"/>
              </w:rPr>
              <w:t>SIB1</w:t>
            </w:r>
            <w:r w:rsidRPr="00D27132">
              <w:rPr>
                <w:rFonts w:eastAsia="宋体"/>
                <w:szCs w:val="22"/>
                <w:lang w:eastAsia="sv-SE"/>
              </w:rPr>
              <w:t xml:space="preserve"> message. In the initial DL BWP of the UE′s PCell, the network sets this field to 0. If the field is absent, the UE does not receive </w:t>
            </w:r>
            <w:r w:rsidRPr="00D27132">
              <w:rPr>
                <w:rFonts w:eastAsia="宋体"/>
                <w:i/>
                <w:lang w:eastAsia="sv-SE"/>
              </w:rPr>
              <w:t>SIB1</w:t>
            </w:r>
            <w:r w:rsidRPr="00D27132">
              <w:rPr>
                <w:rFonts w:eastAsia="宋体"/>
                <w:szCs w:val="22"/>
                <w:lang w:eastAsia="sv-SE"/>
              </w:rPr>
              <w:t xml:space="preserve"> in this BWP. (see TS 38.213 [13], clause 10)</w:t>
            </w:r>
          </w:p>
        </w:tc>
      </w:tr>
      <w:tr w:rsidR="00160239" w:rsidRPr="00D27132" w14:paraId="284E33D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0428DB" w14:textId="77777777" w:rsidR="00160239" w:rsidRPr="00D27132" w:rsidRDefault="00160239" w:rsidP="005328D2">
            <w:pPr>
              <w:pStyle w:val="TAL"/>
              <w:rPr>
                <w:rFonts w:eastAsia="宋体"/>
                <w:szCs w:val="22"/>
                <w:lang w:eastAsia="sv-SE"/>
              </w:rPr>
            </w:pPr>
            <w:r w:rsidRPr="00D27132">
              <w:rPr>
                <w:rFonts w:eastAsia="宋体"/>
                <w:b/>
                <w:i/>
                <w:szCs w:val="22"/>
                <w:lang w:eastAsia="sv-SE"/>
              </w:rPr>
              <w:t>searchSpaceZero</w:t>
            </w:r>
          </w:p>
          <w:p w14:paraId="71A028E8" w14:textId="77777777" w:rsidR="00160239" w:rsidRPr="00D27132" w:rsidRDefault="00160239" w:rsidP="005328D2">
            <w:pPr>
              <w:pStyle w:val="TAL"/>
              <w:rPr>
                <w:rFonts w:eastAsia="宋体"/>
                <w:szCs w:val="22"/>
                <w:lang w:eastAsia="sv-SE"/>
              </w:rPr>
            </w:pPr>
            <w:r w:rsidRPr="00D27132">
              <w:rPr>
                <w:rFonts w:eastAsia="宋体"/>
                <w:szCs w:val="22"/>
                <w:lang w:eastAsia="sv-SE"/>
              </w:rPr>
              <w:t xml:space="preserve">Parameters of the common SearchSpace#0. The values are interpreted like the corresponding bits in </w:t>
            </w:r>
            <w:r w:rsidRPr="00D27132">
              <w:rPr>
                <w:rFonts w:eastAsia="宋体"/>
                <w:i/>
                <w:lang w:eastAsia="sv-SE"/>
              </w:rPr>
              <w:t>MIB</w:t>
            </w:r>
            <w:r w:rsidRPr="00D27132">
              <w:rPr>
                <w:rFonts w:eastAsia="宋体"/>
                <w:szCs w:val="22"/>
                <w:lang w:eastAsia="sv-SE"/>
              </w:rPr>
              <w:t xml:space="preserve"> </w:t>
            </w:r>
            <w:r w:rsidRPr="00D27132">
              <w:rPr>
                <w:rFonts w:eastAsia="宋体"/>
                <w:i/>
                <w:lang w:eastAsia="sv-SE"/>
              </w:rPr>
              <w:t>pdcch-ConfigSIB1</w:t>
            </w:r>
            <w:r w:rsidRPr="00D27132">
              <w:rPr>
                <w:rFonts w:eastAsia="宋体"/>
                <w:szCs w:val="22"/>
                <w:lang w:eastAsia="sv-SE"/>
              </w:rPr>
              <w:t xml:space="preserve">. Even though this field is only configured in the initial BWP (BWP#0), </w:t>
            </w:r>
            <w:r w:rsidRPr="00D27132">
              <w:rPr>
                <w:rFonts w:eastAsia="宋体"/>
                <w:i/>
                <w:lang w:eastAsia="sv-SE"/>
              </w:rPr>
              <w:t>searchSpaceZero</w:t>
            </w:r>
            <w:r w:rsidRPr="00D27132">
              <w:rPr>
                <w:rFonts w:eastAsia="宋体"/>
                <w:szCs w:val="22"/>
                <w:lang w:eastAsia="sv-SE"/>
              </w:rPr>
              <w:t xml:space="preserve"> can be used in search spaces configured in other DL BWP(s) than the initial DL BWP if the conditions described in TS 38.213 [13], clause 10, are satisfied.</w:t>
            </w:r>
          </w:p>
        </w:tc>
      </w:tr>
    </w:tbl>
    <w:p w14:paraId="5B274D6A" w14:textId="77777777" w:rsidR="00160239" w:rsidRPr="00D27132" w:rsidRDefault="00160239" w:rsidP="00160239">
      <w:pPr>
        <w:rPr>
          <w:rFonts w:eastAsia="宋体"/>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10493"/>
      </w:tblGrid>
      <w:tr w:rsidR="00160239" w:rsidRPr="00D27132" w14:paraId="786A7BEF" w14:textId="77777777" w:rsidTr="005328D2">
        <w:tc>
          <w:tcPr>
            <w:tcW w:w="3681" w:type="dxa"/>
            <w:tcBorders>
              <w:top w:val="single" w:sz="4" w:space="0" w:color="auto"/>
              <w:left w:val="single" w:sz="4" w:space="0" w:color="auto"/>
              <w:bottom w:val="single" w:sz="4" w:space="0" w:color="auto"/>
              <w:right w:val="single" w:sz="4" w:space="0" w:color="auto"/>
            </w:tcBorders>
            <w:hideMark/>
          </w:tcPr>
          <w:p w14:paraId="0DD1CFF3" w14:textId="77777777" w:rsidR="00160239" w:rsidRPr="00D27132" w:rsidRDefault="00160239" w:rsidP="005328D2">
            <w:pPr>
              <w:pStyle w:val="TAH"/>
              <w:rPr>
                <w:rFonts w:eastAsia="宋体"/>
                <w:szCs w:val="22"/>
                <w:lang w:eastAsia="sv-SE"/>
              </w:rPr>
            </w:pPr>
            <w:r w:rsidRPr="00D27132">
              <w:rPr>
                <w:rFonts w:eastAsia="宋体"/>
                <w:szCs w:val="22"/>
                <w:lang w:eastAsia="sv-SE"/>
              </w:rPr>
              <w:t>Conditional Presence</w:t>
            </w:r>
          </w:p>
        </w:tc>
        <w:tc>
          <w:tcPr>
            <w:tcW w:w="10492" w:type="dxa"/>
            <w:tcBorders>
              <w:top w:val="single" w:sz="4" w:space="0" w:color="auto"/>
              <w:left w:val="single" w:sz="4" w:space="0" w:color="auto"/>
              <w:bottom w:val="single" w:sz="4" w:space="0" w:color="auto"/>
              <w:right w:val="single" w:sz="4" w:space="0" w:color="auto"/>
            </w:tcBorders>
            <w:hideMark/>
          </w:tcPr>
          <w:p w14:paraId="45235B18" w14:textId="77777777" w:rsidR="00160239" w:rsidRPr="00D27132" w:rsidRDefault="00160239" w:rsidP="005328D2">
            <w:pPr>
              <w:pStyle w:val="TAH"/>
              <w:rPr>
                <w:rFonts w:eastAsia="宋体"/>
                <w:szCs w:val="22"/>
                <w:lang w:eastAsia="sv-SE"/>
              </w:rPr>
            </w:pPr>
            <w:r w:rsidRPr="00D27132">
              <w:rPr>
                <w:rFonts w:eastAsia="宋体"/>
                <w:szCs w:val="22"/>
                <w:lang w:eastAsia="sv-SE"/>
              </w:rPr>
              <w:t>Explanation</w:t>
            </w:r>
          </w:p>
        </w:tc>
      </w:tr>
      <w:tr w:rsidR="00160239" w:rsidRPr="00D27132" w14:paraId="6AFDDC0E" w14:textId="77777777" w:rsidTr="005328D2">
        <w:tc>
          <w:tcPr>
            <w:tcW w:w="3681" w:type="dxa"/>
            <w:tcBorders>
              <w:top w:val="single" w:sz="4" w:space="0" w:color="auto"/>
              <w:left w:val="single" w:sz="4" w:space="0" w:color="auto"/>
              <w:bottom w:val="single" w:sz="4" w:space="0" w:color="auto"/>
              <w:right w:val="single" w:sz="4" w:space="0" w:color="auto"/>
            </w:tcBorders>
            <w:hideMark/>
          </w:tcPr>
          <w:p w14:paraId="28218653" w14:textId="77777777" w:rsidR="00160239" w:rsidRPr="00D27132" w:rsidRDefault="00160239" w:rsidP="005328D2">
            <w:pPr>
              <w:pStyle w:val="TAL"/>
              <w:rPr>
                <w:rFonts w:eastAsia="宋体"/>
                <w:i/>
                <w:szCs w:val="22"/>
                <w:lang w:eastAsia="sv-SE"/>
              </w:rPr>
            </w:pPr>
            <w:r w:rsidRPr="00D27132">
              <w:rPr>
                <w:rFonts w:eastAsia="宋体"/>
                <w:i/>
                <w:szCs w:val="22"/>
                <w:lang w:eastAsia="sv-SE"/>
              </w:rPr>
              <w:t>InitialBWP-Only</w:t>
            </w:r>
          </w:p>
        </w:tc>
        <w:tc>
          <w:tcPr>
            <w:tcW w:w="10492" w:type="dxa"/>
            <w:tcBorders>
              <w:top w:val="single" w:sz="4" w:space="0" w:color="auto"/>
              <w:left w:val="single" w:sz="4" w:space="0" w:color="auto"/>
              <w:bottom w:val="single" w:sz="4" w:space="0" w:color="auto"/>
              <w:right w:val="single" w:sz="4" w:space="0" w:color="auto"/>
            </w:tcBorders>
            <w:hideMark/>
          </w:tcPr>
          <w:p w14:paraId="292AD36E" w14:textId="77777777" w:rsidR="00160239" w:rsidRPr="00D27132" w:rsidRDefault="00160239" w:rsidP="005328D2">
            <w:pPr>
              <w:pStyle w:val="TAL"/>
              <w:rPr>
                <w:rFonts w:eastAsia="宋体"/>
                <w:szCs w:val="22"/>
                <w:lang w:eastAsia="sv-SE"/>
              </w:rPr>
            </w:pPr>
            <w:r w:rsidRPr="00D27132">
              <w:rPr>
                <w:rFonts w:eastAsia="宋体"/>
                <w:szCs w:val="22"/>
                <w:lang w:eastAsia="sv-SE"/>
              </w:rPr>
              <w:t xml:space="preserve">If </w:t>
            </w:r>
            <w:r w:rsidRPr="00D27132">
              <w:rPr>
                <w:rFonts w:eastAsia="宋体"/>
                <w:i/>
                <w:lang w:eastAsia="sv-SE"/>
              </w:rPr>
              <w:t>SIB1</w:t>
            </w:r>
            <w:r w:rsidRPr="00D27132">
              <w:rPr>
                <w:rFonts w:eastAsia="宋体"/>
                <w:szCs w:val="22"/>
                <w:lang w:eastAsia="sv-SE"/>
              </w:rPr>
              <w:t xml:space="preserve"> is broadcast the field is mandatory present in the </w:t>
            </w:r>
            <w:r w:rsidRPr="00D27132">
              <w:rPr>
                <w:rFonts w:eastAsia="宋体"/>
                <w:i/>
                <w:szCs w:val="22"/>
                <w:lang w:eastAsia="sv-SE"/>
              </w:rPr>
              <w:t>PDCCH-ConfigCommon</w:t>
            </w:r>
            <w:r w:rsidRPr="00D27132">
              <w:rPr>
                <w:rFonts w:eastAsia="宋体"/>
                <w:szCs w:val="22"/>
                <w:lang w:eastAsia="sv-SE"/>
              </w:rPr>
              <w:t xml:space="preserve"> of the initial BWP (BWP#0) in </w:t>
            </w:r>
            <w:r w:rsidRPr="00D27132">
              <w:rPr>
                <w:rFonts w:eastAsia="宋体"/>
                <w:i/>
                <w:szCs w:val="22"/>
                <w:lang w:eastAsia="sv-SE"/>
              </w:rPr>
              <w:t>ServingCellConfigCommon</w:t>
            </w:r>
            <w:r w:rsidRPr="00D27132">
              <w:rPr>
                <w:rFonts w:eastAsia="宋体"/>
                <w:szCs w:val="22"/>
                <w:lang w:eastAsia="sv-SE"/>
              </w:rPr>
              <w:t xml:space="preserve">; it is absent in other BWPs and when sent in system information. If SIB1 is not broadcast and there is an SSB associated to the cell, the field is optionally present, Need M, in the </w:t>
            </w:r>
            <w:r w:rsidRPr="00D27132">
              <w:rPr>
                <w:rFonts w:eastAsia="宋体"/>
                <w:i/>
                <w:szCs w:val="22"/>
                <w:lang w:eastAsia="sv-SE"/>
              </w:rPr>
              <w:t>PDCCH-ConfigCommon</w:t>
            </w:r>
            <w:r w:rsidRPr="00D27132">
              <w:rPr>
                <w:rFonts w:eastAsia="宋体"/>
                <w:szCs w:val="22"/>
                <w:lang w:eastAsia="sv-SE"/>
              </w:rPr>
              <w:t xml:space="preserve"> of the initial BWP (BWP#0) in </w:t>
            </w:r>
            <w:r w:rsidRPr="00D27132">
              <w:rPr>
                <w:rFonts w:eastAsia="宋体"/>
                <w:i/>
                <w:szCs w:val="22"/>
                <w:lang w:eastAsia="sv-SE"/>
              </w:rPr>
              <w:t>ServingCellConfigCommon</w:t>
            </w:r>
            <w:r w:rsidRPr="00D27132">
              <w:rPr>
                <w:rFonts w:eastAsia="宋体"/>
                <w:szCs w:val="22"/>
                <w:lang w:eastAsia="sv-SE"/>
              </w:rPr>
              <w:t xml:space="preserve"> (still with the same setting for all UEs). In other cases, the field is absent.</w:t>
            </w:r>
          </w:p>
        </w:tc>
      </w:tr>
      <w:tr w:rsidR="00160239" w:rsidRPr="00D27132" w14:paraId="32584ADE" w14:textId="77777777" w:rsidTr="005328D2">
        <w:tc>
          <w:tcPr>
            <w:tcW w:w="3681" w:type="dxa"/>
            <w:tcBorders>
              <w:top w:val="single" w:sz="4" w:space="0" w:color="auto"/>
              <w:left w:val="single" w:sz="4" w:space="0" w:color="auto"/>
              <w:bottom w:val="single" w:sz="4" w:space="0" w:color="auto"/>
              <w:right w:val="single" w:sz="4" w:space="0" w:color="auto"/>
            </w:tcBorders>
            <w:hideMark/>
          </w:tcPr>
          <w:p w14:paraId="27EFEEA9" w14:textId="77777777" w:rsidR="00160239" w:rsidRPr="00D27132" w:rsidRDefault="00160239" w:rsidP="005328D2">
            <w:pPr>
              <w:pStyle w:val="TAL"/>
              <w:rPr>
                <w:rFonts w:eastAsia="宋体"/>
                <w:i/>
                <w:lang w:eastAsia="sv-SE"/>
              </w:rPr>
            </w:pPr>
            <w:r w:rsidRPr="00D27132">
              <w:rPr>
                <w:rFonts w:eastAsia="宋体"/>
                <w:i/>
                <w:lang w:eastAsia="sv-SE"/>
              </w:rPr>
              <w:t>OtherBWP</w:t>
            </w:r>
          </w:p>
        </w:tc>
        <w:tc>
          <w:tcPr>
            <w:tcW w:w="10492" w:type="dxa"/>
            <w:tcBorders>
              <w:top w:val="single" w:sz="4" w:space="0" w:color="auto"/>
              <w:left w:val="single" w:sz="4" w:space="0" w:color="auto"/>
              <w:bottom w:val="single" w:sz="4" w:space="0" w:color="auto"/>
              <w:right w:val="single" w:sz="4" w:space="0" w:color="auto"/>
            </w:tcBorders>
            <w:hideMark/>
          </w:tcPr>
          <w:p w14:paraId="3AA3A0B0" w14:textId="77777777" w:rsidR="00160239" w:rsidRPr="00D27132" w:rsidRDefault="00160239" w:rsidP="005328D2">
            <w:pPr>
              <w:pStyle w:val="TAL"/>
              <w:rPr>
                <w:rFonts w:eastAsia="宋体"/>
                <w:lang w:eastAsia="sv-SE"/>
              </w:rPr>
            </w:pPr>
            <w:r w:rsidRPr="00D27132">
              <w:rPr>
                <w:rFonts w:eastAsia="宋体"/>
                <w:lang w:eastAsia="sv-SE"/>
              </w:rPr>
              <w:t xml:space="preserve">This field is optionally present, Need R, if this BWP is not the initial DL BWP and </w:t>
            </w:r>
            <w:r w:rsidRPr="00D27132">
              <w:rPr>
                <w:rFonts w:eastAsia="宋体"/>
                <w:i/>
                <w:lang w:eastAsia="sv-SE"/>
              </w:rPr>
              <w:t>pagingSearchSpace</w:t>
            </w:r>
            <w:r w:rsidRPr="00D27132">
              <w:rPr>
                <w:rFonts w:eastAsia="宋体"/>
                <w:lang w:eastAsia="sv-SE"/>
              </w:rPr>
              <w:t xml:space="preserve"> is configured in this BWP. Otherwise this field is absent.</w:t>
            </w:r>
          </w:p>
        </w:tc>
      </w:tr>
    </w:tbl>
    <w:p w14:paraId="003CF2B4" w14:textId="77777777" w:rsidR="00160239" w:rsidRPr="00D27132" w:rsidRDefault="00160239" w:rsidP="00160239"/>
    <w:p w14:paraId="3D37A4E1" w14:textId="77777777" w:rsidR="00160239" w:rsidRPr="00D27132" w:rsidRDefault="00160239" w:rsidP="00160239">
      <w:pPr>
        <w:pStyle w:val="4"/>
      </w:pPr>
      <w:bookmarkStart w:id="684" w:name="_Toc60777298"/>
      <w:bookmarkStart w:id="685" w:name="_Toc90651170"/>
      <w:r w:rsidRPr="00D27132">
        <w:lastRenderedPageBreak/>
        <w:t>–</w:t>
      </w:r>
      <w:r w:rsidRPr="00D27132">
        <w:tab/>
      </w:r>
      <w:r w:rsidRPr="00D27132">
        <w:rPr>
          <w:i/>
        </w:rPr>
        <w:t>PDCCH-ConfigSIB1</w:t>
      </w:r>
      <w:bookmarkEnd w:id="684"/>
      <w:bookmarkEnd w:id="685"/>
    </w:p>
    <w:p w14:paraId="1ABD1C24" w14:textId="77777777" w:rsidR="00160239" w:rsidRPr="00D27132" w:rsidRDefault="00160239" w:rsidP="00160239">
      <w:r w:rsidRPr="00D27132">
        <w:t xml:space="preserve">The IE </w:t>
      </w:r>
      <w:r w:rsidRPr="00D27132">
        <w:rPr>
          <w:i/>
        </w:rPr>
        <w:t>PDCCH-ConfigSIB1</w:t>
      </w:r>
      <w:r w:rsidRPr="00D27132">
        <w:t xml:space="preserve"> is used to configure </w:t>
      </w:r>
      <w:r w:rsidRPr="00D27132">
        <w:rPr>
          <w:rFonts w:eastAsia="宋体"/>
          <w:lang w:eastAsia="zh-CN"/>
        </w:rPr>
        <w:t>CORESET#0 and search space#0</w:t>
      </w:r>
      <w:r w:rsidRPr="00D27132">
        <w:t>.</w:t>
      </w:r>
    </w:p>
    <w:p w14:paraId="63ED4F1E" w14:textId="77777777" w:rsidR="00160239" w:rsidRPr="00D27132" w:rsidRDefault="00160239" w:rsidP="00160239">
      <w:pPr>
        <w:pStyle w:val="TH"/>
      </w:pPr>
      <w:r w:rsidRPr="00D27132">
        <w:rPr>
          <w:i/>
        </w:rPr>
        <w:t>PDCCH-ConfigSIB1</w:t>
      </w:r>
      <w:r w:rsidRPr="00D27132">
        <w:t xml:space="preserve"> information element</w:t>
      </w:r>
    </w:p>
    <w:p w14:paraId="22011B06" w14:textId="77777777" w:rsidR="00160239" w:rsidRPr="00D27132" w:rsidRDefault="00160239" w:rsidP="00160239">
      <w:pPr>
        <w:pStyle w:val="PL"/>
      </w:pPr>
      <w:r w:rsidRPr="00D27132">
        <w:t>-- ASN1START</w:t>
      </w:r>
    </w:p>
    <w:p w14:paraId="1F7688F4" w14:textId="77777777" w:rsidR="00160239" w:rsidRPr="00D27132" w:rsidRDefault="00160239" w:rsidP="00160239">
      <w:pPr>
        <w:pStyle w:val="PL"/>
      </w:pPr>
      <w:r w:rsidRPr="00D27132">
        <w:t>-- TAG-PDCCH-CONFIGSIB1-START</w:t>
      </w:r>
    </w:p>
    <w:p w14:paraId="2170AEF7" w14:textId="77777777" w:rsidR="00160239" w:rsidRPr="00D27132" w:rsidRDefault="00160239" w:rsidP="00160239">
      <w:pPr>
        <w:pStyle w:val="PL"/>
      </w:pPr>
    </w:p>
    <w:p w14:paraId="7AF507A7" w14:textId="77777777" w:rsidR="00160239" w:rsidRPr="00D27132" w:rsidRDefault="00160239" w:rsidP="00160239">
      <w:pPr>
        <w:pStyle w:val="PL"/>
      </w:pPr>
      <w:r w:rsidRPr="00D27132">
        <w:t>PDCCH-ConfigSIB1 ::=                SEQUENCE {</w:t>
      </w:r>
    </w:p>
    <w:p w14:paraId="25338E47" w14:textId="77777777" w:rsidR="00160239" w:rsidRPr="00D27132" w:rsidRDefault="00160239" w:rsidP="00160239">
      <w:pPr>
        <w:pStyle w:val="PL"/>
      </w:pPr>
      <w:r w:rsidRPr="00D27132">
        <w:t xml:space="preserve">    controlResourceSetZero              ControlResourceSetZero,</w:t>
      </w:r>
    </w:p>
    <w:p w14:paraId="45E5EFF7" w14:textId="77777777" w:rsidR="00160239" w:rsidRPr="00D27132" w:rsidRDefault="00160239" w:rsidP="00160239">
      <w:pPr>
        <w:pStyle w:val="PL"/>
      </w:pPr>
      <w:r w:rsidRPr="00D27132">
        <w:t xml:space="preserve">    searchSpaceZero                     SearchSpaceZero</w:t>
      </w:r>
    </w:p>
    <w:p w14:paraId="2133BD16" w14:textId="77777777" w:rsidR="00160239" w:rsidRPr="00D27132" w:rsidRDefault="00160239" w:rsidP="00160239">
      <w:pPr>
        <w:pStyle w:val="PL"/>
      </w:pPr>
      <w:r w:rsidRPr="00D27132">
        <w:t>}</w:t>
      </w:r>
    </w:p>
    <w:p w14:paraId="58E9AD1D" w14:textId="77777777" w:rsidR="00160239" w:rsidRPr="00D27132" w:rsidRDefault="00160239" w:rsidP="00160239">
      <w:pPr>
        <w:pStyle w:val="PL"/>
      </w:pPr>
    </w:p>
    <w:p w14:paraId="17A30D40" w14:textId="77777777" w:rsidR="00160239" w:rsidRPr="00D27132" w:rsidRDefault="00160239" w:rsidP="00160239">
      <w:pPr>
        <w:pStyle w:val="PL"/>
      </w:pPr>
      <w:r w:rsidRPr="00D27132">
        <w:t>-- TAG-PDCCH-CONFIGSIB1-STOP</w:t>
      </w:r>
    </w:p>
    <w:p w14:paraId="65401050" w14:textId="77777777" w:rsidR="00160239" w:rsidRPr="00D27132" w:rsidRDefault="00160239" w:rsidP="00160239">
      <w:pPr>
        <w:pStyle w:val="PL"/>
      </w:pPr>
      <w:r w:rsidRPr="00D27132">
        <w:t>-- ASN1STOP</w:t>
      </w:r>
    </w:p>
    <w:p w14:paraId="65BEB28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7B9404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D3498B" w14:textId="77777777" w:rsidR="00160239" w:rsidRPr="00D27132" w:rsidRDefault="00160239" w:rsidP="005328D2">
            <w:pPr>
              <w:pStyle w:val="TAH"/>
              <w:rPr>
                <w:szCs w:val="22"/>
                <w:lang w:eastAsia="sv-SE"/>
              </w:rPr>
            </w:pPr>
            <w:r w:rsidRPr="00D27132">
              <w:rPr>
                <w:i/>
                <w:szCs w:val="22"/>
                <w:lang w:eastAsia="sv-SE"/>
              </w:rPr>
              <w:t xml:space="preserve">PDCCH-ConfigSIB1 </w:t>
            </w:r>
            <w:r w:rsidRPr="00D27132">
              <w:rPr>
                <w:szCs w:val="22"/>
                <w:lang w:eastAsia="sv-SE"/>
              </w:rPr>
              <w:t>field descriptions</w:t>
            </w:r>
          </w:p>
        </w:tc>
      </w:tr>
      <w:tr w:rsidR="00160239" w:rsidRPr="00D27132" w14:paraId="7F5A9F5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E4858B" w14:textId="77777777" w:rsidR="00160239" w:rsidRPr="00D27132" w:rsidRDefault="00160239" w:rsidP="005328D2">
            <w:pPr>
              <w:pStyle w:val="TAL"/>
              <w:rPr>
                <w:szCs w:val="22"/>
                <w:lang w:eastAsia="sv-SE"/>
              </w:rPr>
            </w:pPr>
            <w:r w:rsidRPr="00D27132">
              <w:rPr>
                <w:b/>
                <w:i/>
                <w:szCs w:val="22"/>
                <w:lang w:eastAsia="sv-SE"/>
              </w:rPr>
              <w:t>controlResourceSetZero</w:t>
            </w:r>
          </w:p>
          <w:p w14:paraId="61E3E87B" w14:textId="77777777" w:rsidR="00160239" w:rsidRPr="00D27132" w:rsidRDefault="00160239" w:rsidP="005328D2">
            <w:pPr>
              <w:pStyle w:val="TAL"/>
              <w:rPr>
                <w:szCs w:val="22"/>
                <w:lang w:eastAsia="sv-SE"/>
              </w:rPr>
            </w:pPr>
            <w:r w:rsidRPr="00D27132">
              <w:rPr>
                <w:szCs w:val="22"/>
                <w:lang w:eastAsia="sv-SE"/>
              </w:rPr>
              <w:t xml:space="preserve">Determines a common ControlResourceSet (CORESET) </w:t>
            </w:r>
            <w:r w:rsidRPr="00D27132">
              <w:rPr>
                <w:rFonts w:eastAsia="宋体"/>
                <w:szCs w:val="22"/>
                <w:lang w:eastAsia="zh-CN"/>
              </w:rPr>
              <w:t>with ID #0</w:t>
            </w:r>
            <w:r w:rsidRPr="00D27132">
              <w:rPr>
                <w:szCs w:val="22"/>
                <w:lang w:eastAsia="sv-SE"/>
              </w:rPr>
              <w:t>, see TS 38.213 [13], clause 13.</w:t>
            </w:r>
          </w:p>
        </w:tc>
      </w:tr>
      <w:tr w:rsidR="00160239" w:rsidRPr="00D27132" w14:paraId="0752C65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A05CBF" w14:textId="77777777" w:rsidR="00160239" w:rsidRPr="00D27132" w:rsidRDefault="00160239" w:rsidP="005328D2">
            <w:pPr>
              <w:pStyle w:val="TAL"/>
              <w:rPr>
                <w:szCs w:val="22"/>
                <w:lang w:eastAsia="sv-SE"/>
              </w:rPr>
            </w:pPr>
            <w:r w:rsidRPr="00D27132">
              <w:rPr>
                <w:b/>
                <w:i/>
                <w:szCs w:val="22"/>
                <w:lang w:eastAsia="sv-SE"/>
              </w:rPr>
              <w:t>searchSpaceZero</w:t>
            </w:r>
          </w:p>
          <w:p w14:paraId="6D12DA6F" w14:textId="77777777" w:rsidR="00160239" w:rsidRPr="00D27132" w:rsidRDefault="00160239" w:rsidP="005328D2">
            <w:pPr>
              <w:pStyle w:val="TAL"/>
              <w:rPr>
                <w:szCs w:val="22"/>
                <w:lang w:eastAsia="sv-SE"/>
              </w:rPr>
            </w:pPr>
            <w:r w:rsidRPr="00D27132">
              <w:rPr>
                <w:szCs w:val="22"/>
                <w:lang w:eastAsia="sv-SE"/>
              </w:rPr>
              <w:t xml:space="preserve">Determines a common search space </w:t>
            </w:r>
            <w:r w:rsidRPr="00D27132">
              <w:rPr>
                <w:rFonts w:eastAsia="宋体"/>
                <w:szCs w:val="22"/>
                <w:lang w:eastAsia="zh-CN"/>
              </w:rPr>
              <w:t xml:space="preserve">with ID #0, see </w:t>
            </w:r>
            <w:r w:rsidRPr="00D27132">
              <w:rPr>
                <w:szCs w:val="22"/>
                <w:lang w:eastAsia="sv-SE"/>
              </w:rPr>
              <w:t>TS 38.213 [13], clause 13</w:t>
            </w:r>
            <w:r w:rsidRPr="00D27132">
              <w:rPr>
                <w:rFonts w:eastAsia="宋体"/>
                <w:szCs w:val="22"/>
                <w:lang w:eastAsia="zh-CN"/>
              </w:rPr>
              <w:t>.</w:t>
            </w:r>
          </w:p>
        </w:tc>
      </w:tr>
    </w:tbl>
    <w:p w14:paraId="0D90C950" w14:textId="77777777" w:rsidR="00160239" w:rsidRPr="00D27132" w:rsidRDefault="00160239" w:rsidP="00160239"/>
    <w:p w14:paraId="0687A848" w14:textId="77777777" w:rsidR="00160239" w:rsidRPr="00D27132" w:rsidRDefault="00160239" w:rsidP="00160239">
      <w:pPr>
        <w:pStyle w:val="4"/>
        <w:rPr>
          <w:rFonts w:eastAsia="宋体"/>
        </w:rPr>
      </w:pPr>
      <w:bookmarkStart w:id="686" w:name="_Toc60777299"/>
      <w:bookmarkStart w:id="687" w:name="_Toc90651171"/>
      <w:r w:rsidRPr="00D27132">
        <w:rPr>
          <w:rFonts w:eastAsia="宋体"/>
        </w:rPr>
        <w:t>–</w:t>
      </w:r>
      <w:r w:rsidRPr="00D27132">
        <w:rPr>
          <w:rFonts w:eastAsia="宋体"/>
        </w:rPr>
        <w:tab/>
      </w:r>
      <w:r w:rsidRPr="00D27132">
        <w:rPr>
          <w:rFonts w:eastAsia="宋体"/>
          <w:i/>
        </w:rPr>
        <w:t>PDCCH-ServingCellConfig</w:t>
      </w:r>
      <w:bookmarkEnd w:id="686"/>
      <w:bookmarkEnd w:id="687"/>
    </w:p>
    <w:p w14:paraId="1D4F77B3" w14:textId="77777777" w:rsidR="00160239" w:rsidRPr="00D27132" w:rsidRDefault="00160239" w:rsidP="00160239">
      <w:pPr>
        <w:rPr>
          <w:rFonts w:eastAsia="宋体"/>
        </w:rPr>
      </w:pPr>
      <w:r w:rsidRPr="00D27132">
        <w:rPr>
          <w:rFonts w:eastAsia="宋体"/>
        </w:rPr>
        <w:t xml:space="preserve">The IE </w:t>
      </w:r>
      <w:r w:rsidRPr="00D27132">
        <w:rPr>
          <w:rFonts w:eastAsia="宋体"/>
          <w:i/>
        </w:rPr>
        <w:t>PDCCH-ServingCellConfig</w:t>
      </w:r>
      <w:r w:rsidRPr="00D27132">
        <w:rPr>
          <w:rFonts w:eastAsia="宋体"/>
        </w:rPr>
        <w:t xml:space="preserve"> is used to configure UE specific PDCCH parameters applicable across all bandwidth parts of a serving cell.</w:t>
      </w:r>
    </w:p>
    <w:p w14:paraId="0CAFC195" w14:textId="77777777" w:rsidR="00160239" w:rsidRPr="00D27132" w:rsidRDefault="00160239" w:rsidP="00160239">
      <w:pPr>
        <w:pStyle w:val="TH"/>
        <w:rPr>
          <w:rFonts w:eastAsia="宋体"/>
        </w:rPr>
      </w:pPr>
      <w:r w:rsidRPr="00D27132">
        <w:rPr>
          <w:rFonts w:eastAsia="宋体"/>
          <w:i/>
        </w:rPr>
        <w:t>PDCCH-ServingCellConfig</w:t>
      </w:r>
      <w:r w:rsidRPr="00D27132">
        <w:rPr>
          <w:rFonts w:eastAsia="宋体"/>
        </w:rPr>
        <w:t xml:space="preserve"> information element</w:t>
      </w:r>
    </w:p>
    <w:p w14:paraId="4DA22368" w14:textId="77777777" w:rsidR="00160239" w:rsidRPr="00D27132" w:rsidRDefault="00160239" w:rsidP="00160239">
      <w:pPr>
        <w:pStyle w:val="PL"/>
      </w:pPr>
      <w:r w:rsidRPr="00D27132">
        <w:t>-- ASN1START</w:t>
      </w:r>
    </w:p>
    <w:p w14:paraId="6035220C" w14:textId="77777777" w:rsidR="00160239" w:rsidRPr="00D27132" w:rsidRDefault="00160239" w:rsidP="00160239">
      <w:pPr>
        <w:pStyle w:val="PL"/>
      </w:pPr>
      <w:r w:rsidRPr="00D27132">
        <w:t>-- TAG-PDCCH-SERVINGCELLCONFIG-START</w:t>
      </w:r>
    </w:p>
    <w:p w14:paraId="71681B52" w14:textId="77777777" w:rsidR="00160239" w:rsidRPr="00D27132" w:rsidRDefault="00160239" w:rsidP="00160239">
      <w:pPr>
        <w:pStyle w:val="PL"/>
      </w:pPr>
    </w:p>
    <w:p w14:paraId="41ED0762" w14:textId="77777777" w:rsidR="00160239" w:rsidRPr="00D27132" w:rsidRDefault="00160239" w:rsidP="00160239">
      <w:pPr>
        <w:pStyle w:val="PL"/>
      </w:pPr>
      <w:r w:rsidRPr="00D27132">
        <w:t>PDCCH-ServingCellConfig ::=         SEQUENCE {</w:t>
      </w:r>
    </w:p>
    <w:p w14:paraId="3D411856" w14:textId="77777777" w:rsidR="00160239" w:rsidRPr="00D27132" w:rsidRDefault="00160239" w:rsidP="00160239">
      <w:pPr>
        <w:pStyle w:val="PL"/>
      </w:pPr>
      <w:r w:rsidRPr="00D27132">
        <w:t xml:space="preserve">    slotFormatIndicator                 SetupRelease { SlotFormatIndicator }                                OPTIONAL,   -- Need M</w:t>
      </w:r>
    </w:p>
    <w:p w14:paraId="054F7E00" w14:textId="77777777" w:rsidR="00160239" w:rsidRPr="00D27132" w:rsidRDefault="00160239" w:rsidP="00160239">
      <w:pPr>
        <w:pStyle w:val="PL"/>
      </w:pPr>
      <w:r w:rsidRPr="00D27132">
        <w:t xml:space="preserve">    ...,</w:t>
      </w:r>
    </w:p>
    <w:p w14:paraId="55A188E9" w14:textId="77777777" w:rsidR="00160239" w:rsidRPr="00D27132" w:rsidRDefault="00160239" w:rsidP="00160239">
      <w:pPr>
        <w:pStyle w:val="PL"/>
      </w:pPr>
      <w:r w:rsidRPr="00D27132">
        <w:t xml:space="preserve">    [[</w:t>
      </w:r>
    </w:p>
    <w:p w14:paraId="310E345A" w14:textId="77777777" w:rsidR="00160239" w:rsidRPr="00D27132" w:rsidRDefault="00160239" w:rsidP="00160239">
      <w:pPr>
        <w:pStyle w:val="PL"/>
      </w:pPr>
      <w:r w:rsidRPr="00D27132">
        <w:t xml:space="preserve">    availabilityIndicator-r16           SetupRelease {AvailabilityIndicator-r16}                            OPTIONAL,   -- Need M</w:t>
      </w:r>
    </w:p>
    <w:p w14:paraId="08FB3525" w14:textId="77777777" w:rsidR="00160239" w:rsidRPr="00D27132" w:rsidRDefault="00160239" w:rsidP="00160239">
      <w:pPr>
        <w:pStyle w:val="PL"/>
      </w:pPr>
      <w:r w:rsidRPr="00D27132">
        <w:t xml:space="preserve">    searchSpaceSwitchTimer-r16          INTEGER (1..80)                                                     OPTIONAL    -- Need R</w:t>
      </w:r>
    </w:p>
    <w:p w14:paraId="283274C1" w14:textId="77777777" w:rsidR="00160239" w:rsidRPr="00D27132" w:rsidRDefault="00160239" w:rsidP="00160239">
      <w:pPr>
        <w:pStyle w:val="PL"/>
      </w:pPr>
      <w:r w:rsidRPr="00D27132">
        <w:t xml:space="preserve">    ]]</w:t>
      </w:r>
    </w:p>
    <w:p w14:paraId="32B5DF50" w14:textId="77777777" w:rsidR="00160239" w:rsidRPr="00D27132" w:rsidRDefault="00160239" w:rsidP="00160239">
      <w:pPr>
        <w:pStyle w:val="PL"/>
      </w:pPr>
      <w:r w:rsidRPr="00D27132">
        <w:t>}</w:t>
      </w:r>
    </w:p>
    <w:p w14:paraId="0644D9AE" w14:textId="77777777" w:rsidR="00160239" w:rsidRPr="00D27132" w:rsidRDefault="00160239" w:rsidP="00160239">
      <w:pPr>
        <w:pStyle w:val="PL"/>
      </w:pPr>
    </w:p>
    <w:p w14:paraId="1A5FA4FB" w14:textId="77777777" w:rsidR="00160239" w:rsidRPr="00D27132" w:rsidRDefault="00160239" w:rsidP="00160239">
      <w:pPr>
        <w:pStyle w:val="PL"/>
      </w:pPr>
      <w:r w:rsidRPr="00D27132">
        <w:t>-- TAG-PDCCH-SERVINGCELLCONFIG-STOP</w:t>
      </w:r>
    </w:p>
    <w:p w14:paraId="6248F092" w14:textId="77777777" w:rsidR="00160239" w:rsidRPr="00D27132" w:rsidRDefault="00160239" w:rsidP="00160239">
      <w:pPr>
        <w:pStyle w:val="PL"/>
      </w:pPr>
      <w:r w:rsidRPr="00D27132">
        <w:t>-- ASN1STOP</w:t>
      </w:r>
    </w:p>
    <w:p w14:paraId="23420481" w14:textId="77777777" w:rsidR="00160239" w:rsidRPr="00D27132" w:rsidRDefault="00160239" w:rsidP="00160239">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3EE8B2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6B39F2E" w14:textId="77777777" w:rsidR="00160239" w:rsidRPr="00D27132" w:rsidRDefault="00160239" w:rsidP="005328D2">
            <w:pPr>
              <w:pStyle w:val="TAH"/>
              <w:rPr>
                <w:rFonts w:eastAsia="宋体"/>
                <w:szCs w:val="22"/>
                <w:lang w:eastAsia="sv-SE"/>
              </w:rPr>
            </w:pPr>
            <w:r w:rsidRPr="00D27132">
              <w:rPr>
                <w:rFonts w:eastAsia="宋体"/>
                <w:i/>
                <w:szCs w:val="22"/>
                <w:lang w:eastAsia="sv-SE"/>
              </w:rPr>
              <w:lastRenderedPageBreak/>
              <w:t xml:space="preserve">PDCCH-ServingCellConfig </w:t>
            </w:r>
            <w:r w:rsidRPr="00D27132">
              <w:rPr>
                <w:rFonts w:eastAsia="宋体"/>
                <w:szCs w:val="22"/>
                <w:lang w:eastAsia="sv-SE"/>
              </w:rPr>
              <w:t>field descriptions</w:t>
            </w:r>
          </w:p>
        </w:tc>
      </w:tr>
      <w:tr w:rsidR="00160239" w:rsidRPr="00D27132" w14:paraId="686B054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5CBF58" w14:textId="77777777" w:rsidR="00160239" w:rsidRPr="00D27132" w:rsidRDefault="00160239" w:rsidP="005328D2">
            <w:pPr>
              <w:pStyle w:val="TAL"/>
              <w:rPr>
                <w:rFonts w:eastAsiaTheme="minorEastAsia"/>
                <w:b/>
                <w:bCs/>
                <w:i/>
                <w:iCs/>
                <w:lang w:eastAsia="sv-SE"/>
              </w:rPr>
            </w:pPr>
            <w:r w:rsidRPr="00D27132">
              <w:rPr>
                <w:rFonts w:eastAsia="宋体"/>
                <w:b/>
                <w:bCs/>
                <w:i/>
                <w:iCs/>
                <w:lang w:eastAsia="sv-SE"/>
              </w:rPr>
              <w:t>availabilityIndicator</w:t>
            </w:r>
          </w:p>
          <w:p w14:paraId="2E254F96" w14:textId="77777777" w:rsidR="00160239" w:rsidRPr="00D27132" w:rsidRDefault="00160239" w:rsidP="005328D2">
            <w:pPr>
              <w:pStyle w:val="TAL"/>
              <w:rPr>
                <w:rFonts w:eastAsia="宋体"/>
                <w:lang w:eastAsia="sv-SE"/>
              </w:rPr>
            </w:pPr>
            <w:r w:rsidRPr="00D27132">
              <w:rPr>
                <w:rFonts w:eastAsia="宋体"/>
                <w:lang w:eastAsia="sv-SE"/>
              </w:rPr>
              <w:t>Use to configure monitoring a PDCCH for Availability Indicators (AI).</w:t>
            </w:r>
          </w:p>
        </w:tc>
      </w:tr>
      <w:tr w:rsidR="00160239" w:rsidRPr="00D27132" w14:paraId="2C0152F0" w14:textId="77777777" w:rsidTr="005328D2">
        <w:tc>
          <w:tcPr>
            <w:tcW w:w="14173" w:type="dxa"/>
            <w:tcBorders>
              <w:top w:val="single" w:sz="4" w:space="0" w:color="auto"/>
              <w:left w:val="single" w:sz="4" w:space="0" w:color="auto"/>
              <w:bottom w:val="single" w:sz="4" w:space="0" w:color="auto"/>
              <w:right w:val="single" w:sz="4" w:space="0" w:color="auto"/>
            </w:tcBorders>
          </w:tcPr>
          <w:p w14:paraId="6CB77D0A" w14:textId="77777777" w:rsidR="00160239" w:rsidRPr="00D27132" w:rsidRDefault="00160239" w:rsidP="005328D2">
            <w:pPr>
              <w:pStyle w:val="TAL"/>
              <w:rPr>
                <w:rFonts w:eastAsia="宋体"/>
                <w:b/>
                <w:bCs/>
                <w:i/>
                <w:iCs/>
                <w:lang w:eastAsia="sv-SE"/>
              </w:rPr>
            </w:pPr>
            <w:r w:rsidRPr="00D27132">
              <w:rPr>
                <w:rFonts w:eastAsia="宋体"/>
                <w:b/>
                <w:bCs/>
                <w:i/>
                <w:iCs/>
                <w:lang w:eastAsia="sv-SE"/>
              </w:rPr>
              <w:t>searchSpaceSwitchTimer</w:t>
            </w:r>
          </w:p>
          <w:p w14:paraId="5644E490" w14:textId="77777777" w:rsidR="00160239" w:rsidRPr="00D27132" w:rsidRDefault="00160239" w:rsidP="005328D2">
            <w:pPr>
              <w:pStyle w:val="TAL"/>
              <w:rPr>
                <w:rFonts w:eastAsia="宋体"/>
                <w:lang w:eastAsia="sv-SE"/>
              </w:rPr>
            </w:pPr>
            <w:r w:rsidRPr="00D27132">
              <w:rPr>
                <w:rFonts w:eastAsia="宋体"/>
                <w:lang w:eastAsia="sv-SE"/>
              </w:rPr>
              <w:t xml:space="preserve">The value of the timer in slots for monitoring PDCCH in the active DL BWP of the serving cell before moving to the default search space group (see TS 38.213 [13], clause 10.4). For 15 kHz SCS, {1..20} are valid. For 30 kHz SCS, {1..40} are valid. For 60kHz SCS, {1..80} are valid. The network configures the same value for all serving cells in the same </w:t>
            </w:r>
            <w:r w:rsidRPr="00D27132">
              <w:rPr>
                <w:rFonts w:eastAsia="宋体"/>
                <w:i/>
                <w:iCs/>
              </w:rPr>
              <w:t>CellGroupForSwitch</w:t>
            </w:r>
            <w:r w:rsidRPr="00D27132">
              <w:rPr>
                <w:rFonts w:eastAsia="宋体"/>
                <w:lang w:eastAsia="sv-SE"/>
              </w:rPr>
              <w:t>.</w:t>
            </w:r>
          </w:p>
        </w:tc>
      </w:tr>
      <w:tr w:rsidR="00160239" w:rsidRPr="00D27132" w14:paraId="6ACD2B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D786DF" w14:textId="77777777" w:rsidR="00160239" w:rsidRPr="00D27132" w:rsidRDefault="00160239" w:rsidP="005328D2">
            <w:pPr>
              <w:pStyle w:val="TAL"/>
              <w:rPr>
                <w:rFonts w:eastAsia="宋体"/>
                <w:b/>
                <w:bCs/>
                <w:i/>
                <w:iCs/>
                <w:lang w:eastAsia="sv-SE"/>
              </w:rPr>
            </w:pPr>
            <w:r w:rsidRPr="00D27132">
              <w:rPr>
                <w:rFonts w:eastAsia="宋体"/>
                <w:b/>
                <w:bCs/>
                <w:i/>
                <w:iCs/>
                <w:lang w:eastAsia="sv-SE"/>
              </w:rPr>
              <w:t>slotFormatIndicator</w:t>
            </w:r>
          </w:p>
          <w:p w14:paraId="6C5DF000" w14:textId="77777777" w:rsidR="00160239" w:rsidRPr="00D27132" w:rsidRDefault="00160239" w:rsidP="005328D2">
            <w:pPr>
              <w:pStyle w:val="TAL"/>
              <w:rPr>
                <w:rFonts w:eastAsia="宋体"/>
                <w:lang w:eastAsia="sv-SE"/>
              </w:rPr>
            </w:pPr>
            <w:r w:rsidRPr="00D27132">
              <w:rPr>
                <w:rFonts w:eastAsia="宋体"/>
                <w:lang w:eastAsia="sv-SE"/>
              </w:rPr>
              <w:t>Configuration of Slot-Format-Indicators to be monitored in the correspondingly configured PDCCHs of this serving cell.</w:t>
            </w:r>
          </w:p>
        </w:tc>
      </w:tr>
    </w:tbl>
    <w:p w14:paraId="5C157431" w14:textId="77777777" w:rsidR="00160239" w:rsidRPr="00D27132" w:rsidRDefault="00160239" w:rsidP="00160239"/>
    <w:p w14:paraId="3E17623A" w14:textId="77777777" w:rsidR="00160239" w:rsidRPr="00D27132" w:rsidRDefault="00160239" w:rsidP="00160239">
      <w:pPr>
        <w:pStyle w:val="4"/>
        <w:rPr>
          <w:rFonts w:eastAsia="宋体"/>
        </w:rPr>
      </w:pPr>
      <w:bookmarkStart w:id="688" w:name="_Toc60777300"/>
      <w:bookmarkStart w:id="689" w:name="_Toc90651172"/>
      <w:r w:rsidRPr="00D27132">
        <w:rPr>
          <w:rFonts w:eastAsia="宋体"/>
        </w:rPr>
        <w:t>–</w:t>
      </w:r>
      <w:r w:rsidRPr="00D27132">
        <w:rPr>
          <w:rFonts w:eastAsia="宋体"/>
        </w:rPr>
        <w:tab/>
      </w:r>
      <w:r w:rsidRPr="00D27132">
        <w:rPr>
          <w:rFonts w:eastAsia="宋体"/>
          <w:i/>
        </w:rPr>
        <w:t>PDCP-Config</w:t>
      </w:r>
      <w:bookmarkEnd w:id="688"/>
      <w:bookmarkEnd w:id="689"/>
    </w:p>
    <w:p w14:paraId="22203086" w14:textId="77777777" w:rsidR="00160239" w:rsidRPr="00D27132" w:rsidRDefault="00160239" w:rsidP="00160239">
      <w:r w:rsidRPr="00D27132">
        <w:t xml:space="preserve">The IE </w:t>
      </w:r>
      <w:r w:rsidRPr="00D27132">
        <w:rPr>
          <w:i/>
        </w:rPr>
        <w:t>PDCP-Config</w:t>
      </w:r>
      <w:r w:rsidRPr="00D27132">
        <w:t xml:space="preserve"> is used to set the configurable PDCP parameters for signalling and data radio bearers.</w:t>
      </w:r>
    </w:p>
    <w:p w14:paraId="47F25C45" w14:textId="77777777" w:rsidR="00160239" w:rsidRPr="00D27132" w:rsidRDefault="00160239" w:rsidP="00160239">
      <w:pPr>
        <w:pStyle w:val="TH"/>
        <w:rPr>
          <w:rFonts w:eastAsia="宋体"/>
          <w:lang w:eastAsia="zh-CN"/>
        </w:rPr>
      </w:pPr>
      <w:r w:rsidRPr="00D27132">
        <w:rPr>
          <w:i/>
          <w:lang w:eastAsia="zh-CN"/>
        </w:rPr>
        <w:t>PDCP-Config</w:t>
      </w:r>
      <w:r w:rsidRPr="00D27132">
        <w:rPr>
          <w:lang w:eastAsia="zh-CN"/>
        </w:rPr>
        <w:t xml:space="preserve"> information element</w:t>
      </w:r>
    </w:p>
    <w:p w14:paraId="37CAA9DE" w14:textId="77777777" w:rsidR="00160239" w:rsidRPr="00D27132" w:rsidRDefault="00160239" w:rsidP="00160239">
      <w:pPr>
        <w:pStyle w:val="PL"/>
      </w:pPr>
      <w:r w:rsidRPr="00D27132">
        <w:t>-- ASN1START</w:t>
      </w:r>
    </w:p>
    <w:p w14:paraId="74E38B94" w14:textId="77777777" w:rsidR="00160239" w:rsidRPr="00D27132" w:rsidRDefault="00160239" w:rsidP="00160239">
      <w:pPr>
        <w:pStyle w:val="PL"/>
      </w:pPr>
      <w:r w:rsidRPr="00D27132">
        <w:t>-- TAG-PDCP-CONFIG-START</w:t>
      </w:r>
    </w:p>
    <w:p w14:paraId="586E961D" w14:textId="77777777" w:rsidR="00160239" w:rsidRPr="00D27132" w:rsidRDefault="00160239" w:rsidP="00160239">
      <w:pPr>
        <w:pStyle w:val="PL"/>
      </w:pPr>
    </w:p>
    <w:p w14:paraId="2581BF5D" w14:textId="77777777" w:rsidR="00160239" w:rsidRPr="00D27132" w:rsidRDefault="00160239" w:rsidP="00160239">
      <w:pPr>
        <w:pStyle w:val="PL"/>
      </w:pPr>
      <w:r w:rsidRPr="00D27132">
        <w:t>PDCP-Config ::=         SEQUENCE {</w:t>
      </w:r>
    </w:p>
    <w:p w14:paraId="7D970AAE" w14:textId="77777777" w:rsidR="00160239" w:rsidRPr="00D27132" w:rsidRDefault="00160239" w:rsidP="00160239">
      <w:pPr>
        <w:pStyle w:val="PL"/>
      </w:pPr>
      <w:r w:rsidRPr="00D27132">
        <w:t xml:space="preserve">    drb                     SEQUENCE {</w:t>
      </w:r>
    </w:p>
    <w:p w14:paraId="2681A262" w14:textId="77777777" w:rsidR="00160239" w:rsidRPr="00D27132" w:rsidRDefault="00160239" w:rsidP="00160239">
      <w:pPr>
        <w:pStyle w:val="PL"/>
      </w:pPr>
      <w:r w:rsidRPr="00D27132">
        <w:t xml:space="preserve">        discardTimer            ENUMERATED {ms10, ms20, ms30, ms40, ms50, ms60, ms75, ms100, ms150, ms200,</w:t>
      </w:r>
    </w:p>
    <w:p w14:paraId="563F561A" w14:textId="77777777" w:rsidR="00160239" w:rsidRPr="00D27132" w:rsidRDefault="00160239" w:rsidP="00160239">
      <w:pPr>
        <w:pStyle w:val="PL"/>
      </w:pPr>
      <w:r w:rsidRPr="00D27132">
        <w:t xml:space="preserve">                                            ms250, ms300, ms500, ms750, ms1500, infinity}       OPTIONAL, -- Cond Setup</w:t>
      </w:r>
    </w:p>
    <w:p w14:paraId="56D70EBE" w14:textId="77777777" w:rsidR="00160239" w:rsidRPr="00D27132" w:rsidRDefault="00160239" w:rsidP="00160239">
      <w:pPr>
        <w:pStyle w:val="PL"/>
      </w:pPr>
      <w:r w:rsidRPr="00D27132">
        <w:t xml:space="preserve">        pdcp-SN-SizeUL          ENUMERATED {len12bits, len18bits}                               OPTIONAL, -- Cond Setup2</w:t>
      </w:r>
    </w:p>
    <w:p w14:paraId="135D6D10" w14:textId="77777777" w:rsidR="00160239" w:rsidRPr="00D27132" w:rsidRDefault="00160239" w:rsidP="00160239">
      <w:pPr>
        <w:pStyle w:val="PL"/>
      </w:pPr>
      <w:r w:rsidRPr="00D27132">
        <w:t xml:space="preserve">        pdcp-SN-SizeDL          ENUMERATED {len12bits, len18bits}                               OPTIONAL, -- Cond Setup2</w:t>
      </w:r>
    </w:p>
    <w:p w14:paraId="022DB0B8" w14:textId="77777777" w:rsidR="00160239" w:rsidRPr="00D27132" w:rsidRDefault="00160239" w:rsidP="00160239">
      <w:pPr>
        <w:pStyle w:val="PL"/>
      </w:pPr>
      <w:r w:rsidRPr="00D27132">
        <w:t xml:space="preserve">        headerCompression       CHOICE {</w:t>
      </w:r>
    </w:p>
    <w:p w14:paraId="2DE13546" w14:textId="77777777" w:rsidR="00160239" w:rsidRPr="00D27132" w:rsidRDefault="00160239" w:rsidP="00160239">
      <w:pPr>
        <w:pStyle w:val="PL"/>
      </w:pPr>
      <w:r w:rsidRPr="00D27132">
        <w:t xml:space="preserve">            notUsed                 NULL,</w:t>
      </w:r>
    </w:p>
    <w:p w14:paraId="33C57B46" w14:textId="77777777" w:rsidR="00160239" w:rsidRPr="00D27132" w:rsidRDefault="00160239" w:rsidP="00160239">
      <w:pPr>
        <w:pStyle w:val="PL"/>
      </w:pPr>
      <w:r w:rsidRPr="00D27132">
        <w:t xml:space="preserve">            rohc                    SEQUENCE {</w:t>
      </w:r>
    </w:p>
    <w:p w14:paraId="3A1709CB" w14:textId="77777777" w:rsidR="00160239" w:rsidRPr="00D27132" w:rsidRDefault="00160239" w:rsidP="00160239">
      <w:pPr>
        <w:pStyle w:val="PL"/>
      </w:pPr>
      <w:r w:rsidRPr="00D27132">
        <w:t xml:space="preserve">                maxCID                  INTEGER (1..16383)                                      DEFAULT 15,</w:t>
      </w:r>
    </w:p>
    <w:p w14:paraId="20DF70AA" w14:textId="77777777" w:rsidR="00160239" w:rsidRPr="00D27132" w:rsidRDefault="00160239" w:rsidP="00160239">
      <w:pPr>
        <w:pStyle w:val="PL"/>
      </w:pPr>
      <w:r w:rsidRPr="00D27132">
        <w:t xml:space="preserve">                profiles                SEQUENCE {</w:t>
      </w:r>
    </w:p>
    <w:p w14:paraId="36F1DAE9" w14:textId="77777777" w:rsidR="00160239" w:rsidRPr="00D27132" w:rsidRDefault="00160239" w:rsidP="00160239">
      <w:pPr>
        <w:pStyle w:val="PL"/>
      </w:pPr>
      <w:r w:rsidRPr="00D27132">
        <w:t xml:space="preserve">                    profile0x0001           BOOLEAN,</w:t>
      </w:r>
    </w:p>
    <w:p w14:paraId="7767FC7A" w14:textId="77777777" w:rsidR="00160239" w:rsidRPr="00D27132" w:rsidRDefault="00160239" w:rsidP="00160239">
      <w:pPr>
        <w:pStyle w:val="PL"/>
      </w:pPr>
      <w:r w:rsidRPr="00D27132">
        <w:t xml:space="preserve">                    profile0x0002           BOOLEAN,</w:t>
      </w:r>
    </w:p>
    <w:p w14:paraId="6B4DBA5F" w14:textId="77777777" w:rsidR="00160239" w:rsidRPr="00D27132" w:rsidRDefault="00160239" w:rsidP="00160239">
      <w:pPr>
        <w:pStyle w:val="PL"/>
      </w:pPr>
      <w:r w:rsidRPr="00D27132">
        <w:t xml:space="preserve">                    profile0x0003           BOOLEAN,</w:t>
      </w:r>
    </w:p>
    <w:p w14:paraId="1FF3B7A3" w14:textId="77777777" w:rsidR="00160239" w:rsidRPr="00D27132" w:rsidRDefault="00160239" w:rsidP="00160239">
      <w:pPr>
        <w:pStyle w:val="PL"/>
      </w:pPr>
      <w:r w:rsidRPr="00D27132">
        <w:t xml:space="preserve">                    profile0x0004           BOOLEAN,</w:t>
      </w:r>
    </w:p>
    <w:p w14:paraId="63D8BC0F" w14:textId="77777777" w:rsidR="00160239" w:rsidRPr="00D27132" w:rsidRDefault="00160239" w:rsidP="00160239">
      <w:pPr>
        <w:pStyle w:val="PL"/>
      </w:pPr>
      <w:r w:rsidRPr="00D27132">
        <w:t xml:space="preserve">                    profile0x0006           BOOLEAN,</w:t>
      </w:r>
    </w:p>
    <w:p w14:paraId="0CB36F1B" w14:textId="77777777" w:rsidR="00160239" w:rsidRPr="00D27132" w:rsidRDefault="00160239" w:rsidP="00160239">
      <w:pPr>
        <w:pStyle w:val="PL"/>
      </w:pPr>
      <w:r w:rsidRPr="00D27132">
        <w:t xml:space="preserve">                    profile0x0101           BOOLEAN,</w:t>
      </w:r>
    </w:p>
    <w:p w14:paraId="5ABA289D" w14:textId="77777777" w:rsidR="00160239" w:rsidRPr="00D27132" w:rsidRDefault="00160239" w:rsidP="00160239">
      <w:pPr>
        <w:pStyle w:val="PL"/>
      </w:pPr>
      <w:r w:rsidRPr="00D27132">
        <w:t xml:space="preserve">                    profile0x0102           BOOLEAN,</w:t>
      </w:r>
    </w:p>
    <w:p w14:paraId="32B4E5A7" w14:textId="77777777" w:rsidR="00160239" w:rsidRPr="00D27132" w:rsidRDefault="00160239" w:rsidP="00160239">
      <w:pPr>
        <w:pStyle w:val="PL"/>
      </w:pPr>
      <w:r w:rsidRPr="00D27132">
        <w:t xml:space="preserve">                    profile0x0103           BOOLEAN,</w:t>
      </w:r>
    </w:p>
    <w:p w14:paraId="60DB109B" w14:textId="77777777" w:rsidR="00160239" w:rsidRPr="00D27132" w:rsidRDefault="00160239" w:rsidP="00160239">
      <w:pPr>
        <w:pStyle w:val="PL"/>
      </w:pPr>
      <w:r w:rsidRPr="00D27132">
        <w:t xml:space="preserve">                    profile0x0104           BOOLEAN</w:t>
      </w:r>
    </w:p>
    <w:p w14:paraId="4F18FB73" w14:textId="77777777" w:rsidR="00160239" w:rsidRPr="00D27132" w:rsidRDefault="00160239" w:rsidP="00160239">
      <w:pPr>
        <w:pStyle w:val="PL"/>
      </w:pPr>
      <w:r w:rsidRPr="00D27132">
        <w:t xml:space="preserve">                },</w:t>
      </w:r>
    </w:p>
    <w:p w14:paraId="0C734F42" w14:textId="77777777" w:rsidR="00160239" w:rsidRPr="00D27132" w:rsidRDefault="00160239" w:rsidP="00160239">
      <w:pPr>
        <w:pStyle w:val="PL"/>
      </w:pPr>
      <w:r w:rsidRPr="00D27132">
        <w:t xml:space="preserve">                drb-ContinueROHC            ENUMERATED { true }                                 OPTIONAL    -- Need N</w:t>
      </w:r>
    </w:p>
    <w:p w14:paraId="3EB460B5" w14:textId="77777777" w:rsidR="00160239" w:rsidRPr="00D27132" w:rsidRDefault="00160239" w:rsidP="00160239">
      <w:pPr>
        <w:pStyle w:val="PL"/>
      </w:pPr>
      <w:r w:rsidRPr="00D27132">
        <w:t xml:space="preserve">            },</w:t>
      </w:r>
    </w:p>
    <w:p w14:paraId="28EECF68" w14:textId="77777777" w:rsidR="00160239" w:rsidRPr="00D27132" w:rsidRDefault="00160239" w:rsidP="00160239">
      <w:pPr>
        <w:pStyle w:val="PL"/>
      </w:pPr>
      <w:r w:rsidRPr="00D27132">
        <w:t xml:space="preserve">            uplinkOnlyROHC          SEQUENCE {</w:t>
      </w:r>
    </w:p>
    <w:p w14:paraId="6C977F7A" w14:textId="77777777" w:rsidR="00160239" w:rsidRPr="00D27132" w:rsidRDefault="00160239" w:rsidP="00160239">
      <w:pPr>
        <w:pStyle w:val="PL"/>
      </w:pPr>
      <w:r w:rsidRPr="00D27132">
        <w:t xml:space="preserve">                maxCID                  INTEGER (1..16383)                                      DEFAULT 15,</w:t>
      </w:r>
    </w:p>
    <w:p w14:paraId="0B025C17" w14:textId="77777777" w:rsidR="00160239" w:rsidRPr="00D27132" w:rsidRDefault="00160239" w:rsidP="00160239">
      <w:pPr>
        <w:pStyle w:val="PL"/>
      </w:pPr>
      <w:r w:rsidRPr="00D27132">
        <w:t xml:space="preserve">                profiles                SEQUENCE {</w:t>
      </w:r>
    </w:p>
    <w:p w14:paraId="7493A011" w14:textId="77777777" w:rsidR="00160239" w:rsidRPr="00D27132" w:rsidRDefault="00160239" w:rsidP="00160239">
      <w:pPr>
        <w:pStyle w:val="PL"/>
      </w:pPr>
      <w:r w:rsidRPr="00D27132">
        <w:t xml:space="preserve">                    profile0x0006           BOOLEAN</w:t>
      </w:r>
    </w:p>
    <w:p w14:paraId="5E70917A" w14:textId="77777777" w:rsidR="00160239" w:rsidRPr="00D27132" w:rsidRDefault="00160239" w:rsidP="00160239">
      <w:pPr>
        <w:pStyle w:val="PL"/>
      </w:pPr>
      <w:r w:rsidRPr="00D27132">
        <w:t xml:space="preserve">                },</w:t>
      </w:r>
    </w:p>
    <w:p w14:paraId="1F89E557" w14:textId="77777777" w:rsidR="00160239" w:rsidRPr="00D27132" w:rsidRDefault="00160239" w:rsidP="00160239">
      <w:pPr>
        <w:pStyle w:val="PL"/>
      </w:pPr>
      <w:r w:rsidRPr="00D27132">
        <w:lastRenderedPageBreak/>
        <w:t xml:space="preserve">                drb-ContinueROHC            ENUMERATED { true }                                 OPTIONAL    -- Need N</w:t>
      </w:r>
    </w:p>
    <w:p w14:paraId="0830034A" w14:textId="77777777" w:rsidR="00160239" w:rsidRPr="00D27132" w:rsidRDefault="00160239" w:rsidP="00160239">
      <w:pPr>
        <w:pStyle w:val="PL"/>
      </w:pPr>
      <w:r w:rsidRPr="00D27132">
        <w:t xml:space="preserve">            },</w:t>
      </w:r>
    </w:p>
    <w:p w14:paraId="34FAE8B4" w14:textId="77777777" w:rsidR="00160239" w:rsidRPr="00D27132" w:rsidRDefault="00160239" w:rsidP="00160239">
      <w:pPr>
        <w:pStyle w:val="PL"/>
      </w:pPr>
      <w:r w:rsidRPr="00D27132">
        <w:t xml:space="preserve">            ...</w:t>
      </w:r>
    </w:p>
    <w:p w14:paraId="18BE0B6C" w14:textId="77777777" w:rsidR="00160239" w:rsidRPr="00D27132" w:rsidRDefault="00160239" w:rsidP="00160239">
      <w:pPr>
        <w:pStyle w:val="PL"/>
      </w:pPr>
      <w:r w:rsidRPr="00D27132">
        <w:t xml:space="preserve">        },</w:t>
      </w:r>
    </w:p>
    <w:p w14:paraId="4DC8F365" w14:textId="77777777" w:rsidR="00160239" w:rsidRPr="00D27132" w:rsidRDefault="00160239" w:rsidP="00160239">
      <w:pPr>
        <w:pStyle w:val="PL"/>
      </w:pPr>
      <w:r w:rsidRPr="00D27132">
        <w:t xml:space="preserve">        integrityProtection     ENUMERATED { enabled }                                          OPTIONAL,   -- Cond ConnectedTo5GC1</w:t>
      </w:r>
    </w:p>
    <w:p w14:paraId="312E3645" w14:textId="77777777" w:rsidR="00160239" w:rsidRPr="00D27132" w:rsidRDefault="00160239" w:rsidP="00160239">
      <w:pPr>
        <w:pStyle w:val="PL"/>
      </w:pPr>
      <w:r w:rsidRPr="00D27132">
        <w:t xml:space="preserve">        statusReportRequired    ENUMERATED { true }                                             OPTIONAL,   -- Cond Rlc-AM-UM</w:t>
      </w:r>
    </w:p>
    <w:p w14:paraId="54E4C0F8" w14:textId="77777777" w:rsidR="00160239" w:rsidRPr="00D27132" w:rsidRDefault="00160239" w:rsidP="00160239">
      <w:pPr>
        <w:pStyle w:val="PL"/>
      </w:pPr>
      <w:r w:rsidRPr="00D27132">
        <w:t xml:space="preserve">        outOfOrderDelivery      ENUMERATED { true }                                             OPTIONAL    -- Need R</w:t>
      </w:r>
    </w:p>
    <w:p w14:paraId="66CBC401" w14:textId="77777777" w:rsidR="00160239" w:rsidRPr="00D27132" w:rsidRDefault="00160239" w:rsidP="00160239">
      <w:pPr>
        <w:pStyle w:val="PL"/>
      </w:pPr>
      <w:r w:rsidRPr="00D27132">
        <w:t xml:space="preserve">    }                                                                                           OPTIONAL,   -- Cond DRB</w:t>
      </w:r>
    </w:p>
    <w:p w14:paraId="322B595E" w14:textId="77777777" w:rsidR="00160239" w:rsidRPr="00D27132" w:rsidRDefault="00160239" w:rsidP="00160239">
      <w:pPr>
        <w:pStyle w:val="PL"/>
      </w:pPr>
      <w:r w:rsidRPr="00D27132">
        <w:t xml:space="preserve">    moreThanOneRLC          SEQUENCE {</w:t>
      </w:r>
    </w:p>
    <w:p w14:paraId="4410406B" w14:textId="77777777" w:rsidR="00160239" w:rsidRPr="00D27132" w:rsidRDefault="00160239" w:rsidP="00160239">
      <w:pPr>
        <w:pStyle w:val="PL"/>
      </w:pPr>
      <w:r w:rsidRPr="00D27132">
        <w:t xml:space="preserve">        primaryPath             SEQUENCE {</w:t>
      </w:r>
    </w:p>
    <w:p w14:paraId="3E841779" w14:textId="77777777" w:rsidR="00160239" w:rsidRPr="00D27132" w:rsidRDefault="00160239" w:rsidP="00160239">
      <w:pPr>
        <w:pStyle w:val="PL"/>
      </w:pPr>
      <w:r w:rsidRPr="00D27132">
        <w:t xml:space="preserve">            cellGroup               CellGroupId                                                 OPTIONAL,   -- Need R</w:t>
      </w:r>
    </w:p>
    <w:p w14:paraId="6C85452F" w14:textId="77777777" w:rsidR="00160239" w:rsidRPr="00D27132" w:rsidRDefault="00160239" w:rsidP="00160239">
      <w:pPr>
        <w:pStyle w:val="PL"/>
      </w:pPr>
      <w:r w:rsidRPr="00D27132">
        <w:t xml:space="preserve">            logicalChannel          LogicalChannelIdentity                                      OPTIONAL    -- Need R</w:t>
      </w:r>
    </w:p>
    <w:p w14:paraId="4FBC202C" w14:textId="77777777" w:rsidR="00160239" w:rsidRPr="00D27132" w:rsidRDefault="00160239" w:rsidP="00160239">
      <w:pPr>
        <w:pStyle w:val="PL"/>
      </w:pPr>
      <w:r w:rsidRPr="00D27132">
        <w:t xml:space="preserve">        },</w:t>
      </w:r>
    </w:p>
    <w:p w14:paraId="7F2B1AD0" w14:textId="77777777" w:rsidR="00160239" w:rsidRPr="00D27132" w:rsidRDefault="00160239" w:rsidP="00160239">
      <w:pPr>
        <w:pStyle w:val="PL"/>
      </w:pPr>
      <w:r w:rsidRPr="00D27132">
        <w:t xml:space="preserve">        ul-DataSplitThreshold   UL-DataSplitThreshold                                           OPTIONAL,   -- Cond SplitBearer</w:t>
      </w:r>
    </w:p>
    <w:p w14:paraId="33B08DCE" w14:textId="77777777" w:rsidR="00160239" w:rsidRPr="00D27132" w:rsidRDefault="00160239" w:rsidP="00160239">
      <w:pPr>
        <w:pStyle w:val="PL"/>
      </w:pPr>
      <w:r w:rsidRPr="00D27132">
        <w:t xml:space="preserve">        pdcp-Duplication            BOOLEAN                                                     OPTIONAL    -- Need R</w:t>
      </w:r>
    </w:p>
    <w:p w14:paraId="173CF593" w14:textId="77777777" w:rsidR="00160239" w:rsidRPr="00D27132" w:rsidRDefault="00160239" w:rsidP="00160239">
      <w:pPr>
        <w:pStyle w:val="PL"/>
      </w:pPr>
      <w:r w:rsidRPr="00D27132">
        <w:t xml:space="preserve">    }                                                                                           OPTIONAL,   -- Cond MoreThanOneRLC</w:t>
      </w:r>
    </w:p>
    <w:p w14:paraId="18A5C4CC" w14:textId="77777777" w:rsidR="00160239" w:rsidRPr="00D27132" w:rsidRDefault="00160239" w:rsidP="00160239">
      <w:pPr>
        <w:pStyle w:val="PL"/>
      </w:pPr>
    </w:p>
    <w:p w14:paraId="2A7B8906" w14:textId="77777777" w:rsidR="00160239" w:rsidRPr="00D27132" w:rsidRDefault="00160239" w:rsidP="00160239">
      <w:pPr>
        <w:pStyle w:val="PL"/>
      </w:pPr>
      <w:r w:rsidRPr="00D27132">
        <w:t xml:space="preserve">    t-Reordering                ENUMERATED {</w:t>
      </w:r>
    </w:p>
    <w:p w14:paraId="60446685" w14:textId="77777777" w:rsidR="00160239" w:rsidRPr="00D27132" w:rsidRDefault="00160239" w:rsidP="00160239">
      <w:pPr>
        <w:pStyle w:val="PL"/>
      </w:pPr>
      <w:r w:rsidRPr="00D27132">
        <w:t xml:space="preserve">                                    ms0, ms1, ms2, ms4, ms5, ms8, ms10, ms15, ms20, ms30, ms40,</w:t>
      </w:r>
    </w:p>
    <w:p w14:paraId="3B1DF720" w14:textId="77777777" w:rsidR="00160239" w:rsidRPr="00D27132" w:rsidRDefault="00160239" w:rsidP="00160239">
      <w:pPr>
        <w:pStyle w:val="PL"/>
      </w:pPr>
      <w:r w:rsidRPr="00D27132">
        <w:t xml:space="preserve">                                    ms50, ms60, ms80, ms100, ms120, ms140, ms160, ms180, ms200, ms220,</w:t>
      </w:r>
    </w:p>
    <w:p w14:paraId="079E554E" w14:textId="77777777" w:rsidR="00160239" w:rsidRPr="00D27132" w:rsidRDefault="00160239" w:rsidP="00160239">
      <w:pPr>
        <w:pStyle w:val="PL"/>
      </w:pPr>
      <w:r w:rsidRPr="00D27132">
        <w:t xml:space="preserve">                                    ms240, ms260, ms280, ms300, ms500, ms750, ms1000, ms1250,</w:t>
      </w:r>
    </w:p>
    <w:p w14:paraId="603B3A2C" w14:textId="77777777" w:rsidR="00160239" w:rsidRPr="00D27132" w:rsidRDefault="00160239" w:rsidP="00160239">
      <w:pPr>
        <w:pStyle w:val="PL"/>
      </w:pPr>
      <w:r w:rsidRPr="00D27132">
        <w:t xml:space="preserve">                                    ms1500, ms1750, ms2000, ms2250, ms2500, ms2750,</w:t>
      </w:r>
    </w:p>
    <w:p w14:paraId="5B338399" w14:textId="77777777" w:rsidR="00160239" w:rsidRPr="00D27132" w:rsidRDefault="00160239" w:rsidP="00160239">
      <w:pPr>
        <w:pStyle w:val="PL"/>
      </w:pPr>
      <w:r w:rsidRPr="00D27132">
        <w:t xml:space="preserve">                                    ms3000, spare28, spare27, spare26, spare25, spare24,</w:t>
      </w:r>
    </w:p>
    <w:p w14:paraId="624C67B6" w14:textId="77777777" w:rsidR="00160239" w:rsidRPr="00D27132" w:rsidRDefault="00160239" w:rsidP="00160239">
      <w:pPr>
        <w:pStyle w:val="PL"/>
      </w:pPr>
      <w:r w:rsidRPr="00D27132">
        <w:t xml:space="preserve">                                    spare23, spare22, spare21, spare20,</w:t>
      </w:r>
    </w:p>
    <w:p w14:paraId="283396DF" w14:textId="77777777" w:rsidR="00160239" w:rsidRPr="00D27132" w:rsidRDefault="00160239" w:rsidP="00160239">
      <w:pPr>
        <w:pStyle w:val="PL"/>
      </w:pPr>
      <w:r w:rsidRPr="00D27132">
        <w:t xml:space="preserve">                                    spare19, spare18, spare17, spare16, spare15, spare14,</w:t>
      </w:r>
    </w:p>
    <w:p w14:paraId="5E2FB61D" w14:textId="77777777" w:rsidR="00160239" w:rsidRPr="00D27132" w:rsidRDefault="00160239" w:rsidP="00160239">
      <w:pPr>
        <w:pStyle w:val="PL"/>
      </w:pPr>
      <w:r w:rsidRPr="00D27132">
        <w:t xml:space="preserve">                                    spare13, spare12, spare11, spare10, spare09,</w:t>
      </w:r>
    </w:p>
    <w:p w14:paraId="676A4CDA" w14:textId="77777777" w:rsidR="00160239" w:rsidRPr="00D27132" w:rsidRDefault="00160239" w:rsidP="00160239">
      <w:pPr>
        <w:pStyle w:val="PL"/>
      </w:pPr>
      <w:r w:rsidRPr="00D27132">
        <w:t xml:space="preserve">                                    spare08, spare07, spare06, spare05, spare04, spare03,</w:t>
      </w:r>
    </w:p>
    <w:p w14:paraId="74132A9F" w14:textId="77777777" w:rsidR="00160239" w:rsidRPr="00D27132" w:rsidRDefault="00160239" w:rsidP="00160239">
      <w:pPr>
        <w:pStyle w:val="PL"/>
      </w:pPr>
      <w:r w:rsidRPr="00D27132">
        <w:t xml:space="preserve">                                    spare02, spare01 }                                          OPTIONAL, -- Need S</w:t>
      </w:r>
    </w:p>
    <w:p w14:paraId="1E571764" w14:textId="77777777" w:rsidR="00160239" w:rsidRPr="00D27132" w:rsidRDefault="00160239" w:rsidP="00160239">
      <w:pPr>
        <w:pStyle w:val="PL"/>
      </w:pPr>
      <w:r w:rsidRPr="00D27132">
        <w:t xml:space="preserve">    ...,</w:t>
      </w:r>
    </w:p>
    <w:p w14:paraId="0E291419" w14:textId="77777777" w:rsidR="00160239" w:rsidRPr="00D27132" w:rsidRDefault="00160239" w:rsidP="00160239">
      <w:pPr>
        <w:pStyle w:val="PL"/>
      </w:pPr>
      <w:r w:rsidRPr="00D27132">
        <w:t xml:space="preserve">    [[</w:t>
      </w:r>
    </w:p>
    <w:p w14:paraId="58F4C278" w14:textId="77777777" w:rsidR="00160239" w:rsidRPr="00D27132" w:rsidRDefault="00160239" w:rsidP="00160239">
      <w:pPr>
        <w:pStyle w:val="PL"/>
      </w:pPr>
      <w:r w:rsidRPr="00D27132">
        <w:t xml:space="preserve">    cipheringDisabled       ENUMERATED {true}                                                   OPTIONAL    -- Cond ConnectedTo5GC</w:t>
      </w:r>
    </w:p>
    <w:p w14:paraId="40D5690F" w14:textId="77777777" w:rsidR="00160239" w:rsidRPr="00D27132" w:rsidRDefault="00160239" w:rsidP="00160239">
      <w:pPr>
        <w:pStyle w:val="PL"/>
      </w:pPr>
      <w:r w:rsidRPr="00D27132">
        <w:t xml:space="preserve">    ]],</w:t>
      </w:r>
    </w:p>
    <w:p w14:paraId="562C3AC4" w14:textId="77777777" w:rsidR="00160239" w:rsidRPr="00D27132" w:rsidRDefault="00160239" w:rsidP="00160239">
      <w:pPr>
        <w:pStyle w:val="PL"/>
      </w:pPr>
      <w:r w:rsidRPr="00D27132">
        <w:t xml:space="preserve">    [[</w:t>
      </w:r>
    </w:p>
    <w:p w14:paraId="79D754A1" w14:textId="77777777" w:rsidR="00160239" w:rsidRPr="00D27132" w:rsidRDefault="00160239" w:rsidP="00160239">
      <w:pPr>
        <w:pStyle w:val="PL"/>
      </w:pPr>
      <w:r w:rsidRPr="00D27132">
        <w:t xml:space="preserve">    discardTimerExt-r16     SetupRelease { DiscardTimerExt-r16 }                                OPTIONAL,    -- Cond DRB2</w:t>
      </w:r>
    </w:p>
    <w:p w14:paraId="54D6A61D" w14:textId="77777777" w:rsidR="00160239" w:rsidRPr="00D27132" w:rsidRDefault="00160239" w:rsidP="00160239">
      <w:pPr>
        <w:pStyle w:val="PL"/>
      </w:pPr>
      <w:r w:rsidRPr="00D27132">
        <w:t xml:space="preserve">    moreThanTwoRLC-DRB-r16  SEQUENCE {</w:t>
      </w:r>
    </w:p>
    <w:p w14:paraId="49AF89AA" w14:textId="77777777" w:rsidR="00160239" w:rsidRPr="00D27132" w:rsidRDefault="00160239" w:rsidP="00160239">
      <w:pPr>
        <w:pStyle w:val="PL"/>
      </w:pPr>
      <w:r w:rsidRPr="00D27132">
        <w:t xml:space="preserve">        splitSecondaryPath-r16  LogicalChannelIdentity                                          OPTIONAL,   -- Cond SplitBearer2</w:t>
      </w:r>
    </w:p>
    <w:p w14:paraId="6E412482" w14:textId="77777777" w:rsidR="00160239" w:rsidRPr="00D27132" w:rsidRDefault="00160239" w:rsidP="00160239">
      <w:pPr>
        <w:pStyle w:val="PL"/>
      </w:pPr>
      <w:r w:rsidRPr="00D27132">
        <w:t xml:space="preserve">        duplicationState-r16    SEQUENCE (SIZE (3)) OF BOOLEAN                                  OPTIONAL    -- Need S</w:t>
      </w:r>
    </w:p>
    <w:p w14:paraId="542282B1" w14:textId="77777777" w:rsidR="00160239" w:rsidRPr="00D27132" w:rsidRDefault="00160239" w:rsidP="00160239">
      <w:pPr>
        <w:pStyle w:val="PL"/>
        <w:rPr>
          <w:rFonts w:eastAsia="等线"/>
        </w:rPr>
      </w:pPr>
      <w:r w:rsidRPr="00D27132">
        <w:t xml:space="preserve">    }                                                                                           OPTIONAL,   -- Cond MoreThanTwoRLC-DRB</w:t>
      </w:r>
    </w:p>
    <w:p w14:paraId="4AFC96B1" w14:textId="77777777" w:rsidR="00160239" w:rsidRPr="00D27132" w:rsidRDefault="00160239" w:rsidP="00160239">
      <w:pPr>
        <w:pStyle w:val="PL"/>
      </w:pPr>
      <w:r w:rsidRPr="00D27132">
        <w:t xml:space="preserve">    ethernetHeaderCompression-r16  SetupRelease { EthernetHeaderCompression-r16 }               OPTIONAL    -- Need M</w:t>
      </w:r>
    </w:p>
    <w:p w14:paraId="572DEEB3" w14:textId="77777777" w:rsidR="00160239" w:rsidRPr="00D27132" w:rsidRDefault="00160239" w:rsidP="00160239">
      <w:pPr>
        <w:pStyle w:val="PL"/>
      </w:pPr>
      <w:r w:rsidRPr="00D27132">
        <w:t xml:space="preserve">    ]]</w:t>
      </w:r>
    </w:p>
    <w:p w14:paraId="182B202C" w14:textId="77777777" w:rsidR="00160239" w:rsidRPr="00D27132" w:rsidRDefault="00160239" w:rsidP="00160239">
      <w:pPr>
        <w:pStyle w:val="PL"/>
      </w:pPr>
      <w:r w:rsidRPr="00D27132">
        <w:t>}</w:t>
      </w:r>
    </w:p>
    <w:p w14:paraId="497DF4FA" w14:textId="77777777" w:rsidR="00160239" w:rsidRPr="00D27132" w:rsidRDefault="00160239" w:rsidP="00160239">
      <w:pPr>
        <w:pStyle w:val="PL"/>
      </w:pPr>
    </w:p>
    <w:p w14:paraId="002BEF1E" w14:textId="77777777" w:rsidR="00160239" w:rsidRPr="00D27132" w:rsidRDefault="00160239" w:rsidP="00160239">
      <w:pPr>
        <w:pStyle w:val="PL"/>
      </w:pPr>
      <w:r w:rsidRPr="00D27132">
        <w:t>EthernetHeaderCompression-r16 ::=  SEQUENCE {</w:t>
      </w:r>
    </w:p>
    <w:p w14:paraId="308112A3" w14:textId="77777777" w:rsidR="00160239" w:rsidRPr="00D27132" w:rsidRDefault="00160239" w:rsidP="00160239">
      <w:pPr>
        <w:pStyle w:val="PL"/>
      </w:pPr>
      <w:r w:rsidRPr="00D27132">
        <w:t xml:space="preserve">    ehc-Common-r16                     SEQUENCE {</w:t>
      </w:r>
    </w:p>
    <w:p w14:paraId="62B4CEA8" w14:textId="77777777" w:rsidR="00160239" w:rsidRPr="00D27132" w:rsidRDefault="00160239" w:rsidP="00160239">
      <w:pPr>
        <w:pStyle w:val="PL"/>
      </w:pPr>
      <w:r w:rsidRPr="00D27132">
        <w:t xml:space="preserve">        ehc-CID-Length-r16                 ENUMERATED { bits7, bits15 },</w:t>
      </w:r>
    </w:p>
    <w:p w14:paraId="4D68EA48" w14:textId="77777777" w:rsidR="00160239" w:rsidRPr="00D27132" w:rsidRDefault="00160239" w:rsidP="00160239">
      <w:pPr>
        <w:pStyle w:val="PL"/>
      </w:pPr>
      <w:r w:rsidRPr="00D27132">
        <w:t xml:space="preserve">         ...</w:t>
      </w:r>
    </w:p>
    <w:p w14:paraId="4CF0B189" w14:textId="77777777" w:rsidR="00160239" w:rsidRPr="00D27132" w:rsidRDefault="00160239" w:rsidP="00160239">
      <w:pPr>
        <w:pStyle w:val="PL"/>
      </w:pPr>
      <w:r w:rsidRPr="00D27132">
        <w:t xml:space="preserve">    },</w:t>
      </w:r>
    </w:p>
    <w:p w14:paraId="48D7A564" w14:textId="77777777" w:rsidR="00160239" w:rsidRPr="00D27132" w:rsidRDefault="00160239" w:rsidP="00160239">
      <w:pPr>
        <w:pStyle w:val="PL"/>
      </w:pPr>
      <w:r w:rsidRPr="00D27132">
        <w:t xml:space="preserve">    ehc-Downlink-r16               SEQUENCE {</w:t>
      </w:r>
    </w:p>
    <w:p w14:paraId="13F0D841" w14:textId="77777777" w:rsidR="00160239" w:rsidRPr="00D27132" w:rsidRDefault="00160239" w:rsidP="00160239">
      <w:pPr>
        <w:pStyle w:val="PL"/>
      </w:pPr>
      <w:r w:rsidRPr="00D27132">
        <w:t xml:space="preserve">        drb-ContinueEHC-DL-r16         ENUMERATED { true }                                      OPTIONAL,   -- Need N</w:t>
      </w:r>
    </w:p>
    <w:p w14:paraId="19A4F0CF" w14:textId="77777777" w:rsidR="00160239" w:rsidRPr="00D27132" w:rsidRDefault="00160239" w:rsidP="00160239">
      <w:pPr>
        <w:pStyle w:val="PL"/>
      </w:pPr>
      <w:r w:rsidRPr="00D27132">
        <w:t xml:space="preserve">        ...</w:t>
      </w:r>
    </w:p>
    <w:p w14:paraId="67B6FBB4" w14:textId="77777777" w:rsidR="00160239" w:rsidRPr="00D27132" w:rsidRDefault="00160239" w:rsidP="00160239">
      <w:pPr>
        <w:pStyle w:val="PL"/>
      </w:pPr>
      <w:r w:rsidRPr="00D27132">
        <w:t xml:space="preserve">    }                                                                                           OPTIONAL,   -- Need M</w:t>
      </w:r>
    </w:p>
    <w:p w14:paraId="71E325AB" w14:textId="77777777" w:rsidR="00160239" w:rsidRPr="00D27132" w:rsidRDefault="00160239" w:rsidP="00160239">
      <w:pPr>
        <w:pStyle w:val="PL"/>
      </w:pPr>
      <w:r w:rsidRPr="00D27132">
        <w:lastRenderedPageBreak/>
        <w:t xml:space="preserve">    ehc-Uplink-r16                 SEQUENCE {</w:t>
      </w:r>
    </w:p>
    <w:p w14:paraId="322905EF" w14:textId="77777777" w:rsidR="00160239" w:rsidRPr="00D27132" w:rsidRDefault="00160239" w:rsidP="00160239">
      <w:pPr>
        <w:pStyle w:val="PL"/>
      </w:pPr>
      <w:r w:rsidRPr="00D27132">
        <w:t xml:space="preserve">        maxCID-EHC-UL-r16              INTEGER (1..32767),</w:t>
      </w:r>
    </w:p>
    <w:p w14:paraId="6AD5828E" w14:textId="77777777" w:rsidR="00160239" w:rsidRPr="00D27132" w:rsidRDefault="00160239" w:rsidP="00160239">
      <w:pPr>
        <w:pStyle w:val="PL"/>
      </w:pPr>
      <w:r w:rsidRPr="00D27132">
        <w:t xml:space="preserve">        drb-ContinueEHC-UL-r16         ENUMERATED { true }                                      OPTIONAL,   -- Need N</w:t>
      </w:r>
    </w:p>
    <w:p w14:paraId="1BFE6E89" w14:textId="77777777" w:rsidR="00160239" w:rsidRPr="00D27132" w:rsidRDefault="00160239" w:rsidP="00160239">
      <w:pPr>
        <w:pStyle w:val="PL"/>
      </w:pPr>
      <w:r w:rsidRPr="00D27132">
        <w:t xml:space="preserve">        ...</w:t>
      </w:r>
    </w:p>
    <w:p w14:paraId="0AE33572" w14:textId="77777777" w:rsidR="00160239" w:rsidRPr="00D27132" w:rsidRDefault="00160239" w:rsidP="00160239">
      <w:pPr>
        <w:pStyle w:val="PL"/>
      </w:pPr>
      <w:r w:rsidRPr="00D27132">
        <w:t xml:space="preserve">    }                                                                                           OPTIONAL    -- Need M</w:t>
      </w:r>
    </w:p>
    <w:p w14:paraId="49860851" w14:textId="77777777" w:rsidR="00160239" w:rsidRPr="00D27132" w:rsidRDefault="00160239" w:rsidP="00160239">
      <w:pPr>
        <w:pStyle w:val="PL"/>
      </w:pPr>
      <w:r w:rsidRPr="00D27132">
        <w:t>}</w:t>
      </w:r>
    </w:p>
    <w:p w14:paraId="35F9E437" w14:textId="77777777" w:rsidR="00160239" w:rsidRPr="00D27132" w:rsidRDefault="00160239" w:rsidP="00160239">
      <w:pPr>
        <w:pStyle w:val="PL"/>
      </w:pPr>
    </w:p>
    <w:p w14:paraId="4EB4F52F" w14:textId="77777777" w:rsidR="00160239" w:rsidRPr="00D27132" w:rsidRDefault="00160239" w:rsidP="00160239">
      <w:pPr>
        <w:pStyle w:val="PL"/>
      </w:pPr>
      <w:r w:rsidRPr="00D27132">
        <w:t>UL-DataSplitThreshold ::= ENUMERATED {</w:t>
      </w:r>
    </w:p>
    <w:p w14:paraId="0F2EF8CC" w14:textId="77777777" w:rsidR="00160239" w:rsidRPr="00D27132" w:rsidRDefault="00160239" w:rsidP="00160239">
      <w:pPr>
        <w:pStyle w:val="PL"/>
      </w:pPr>
      <w:r w:rsidRPr="00D27132">
        <w:t xml:space="preserve">                                            b0, b100, b200, b400, b800, b1600, b3200, b6400, b12800, b25600, b51200, b102400, b204800,</w:t>
      </w:r>
    </w:p>
    <w:p w14:paraId="180B7318" w14:textId="77777777" w:rsidR="00160239" w:rsidRPr="00D27132" w:rsidRDefault="00160239" w:rsidP="00160239">
      <w:pPr>
        <w:pStyle w:val="PL"/>
      </w:pPr>
      <w:r w:rsidRPr="00D27132">
        <w:t xml:space="preserve">                                            b409600, b819200, b1228800, b1638400, b2457600, b3276800, b4096000, b4915200, b5734400,</w:t>
      </w:r>
    </w:p>
    <w:p w14:paraId="0A4B100D" w14:textId="77777777" w:rsidR="00160239" w:rsidRPr="00D27132" w:rsidRDefault="00160239" w:rsidP="00160239">
      <w:pPr>
        <w:pStyle w:val="PL"/>
      </w:pPr>
      <w:r w:rsidRPr="00D27132">
        <w:t xml:space="preserve">                                            b6553600, infinity, spare8, spare7, spare6, spare5, spare4, spare3, spare2, spare1}</w:t>
      </w:r>
    </w:p>
    <w:p w14:paraId="7CB37C44" w14:textId="77777777" w:rsidR="00160239" w:rsidRPr="00D27132" w:rsidRDefault="00160239" w:rsidP="00160239">
      <w:pPr>
        <w:pStyle w:val="PL"/>
      </w:pPr>
    </w:p>
    <w:p w14:paraId="0CB329BA" w14:textId="77777777" w:rsidR="00160239" w:rsidRPr="00D27132" w:rsidRDefault="00160239" w:rsidP="00160239">
      <w:pPr>
        <w:pStyle w:val="PL"/>
      </w:pPr>
      <w:r w:rsidRPr="00D27132">
        <w:t>DiscardTimerExt-r16 ::= ENUMERATED {ms0dot5, ms1, ms2, ms4, ms6, ms8, spare2, spare1}</w:t>
      </w:r>
    </w:p>
    <w:p w14:paraId="50548323" w14:textId="77777777" w:rsidR="00160239" w:rsidRPr="00D27132" w:rsidRDefault="00160239" w:rsidP="00160239">
      <w:pPr>
        <w:pStyle w:val="PL"/>
      </w:pPr>
    </w:p>
    <w:p w14:paraId="5537A2E4" w14:textId="77777777" w:rsidR="00160239" w:rsidRPr="00D27132" w:rsidRDefault="00160239" w:rsidP="00160239">
      <w:pPr>
        <w:pStyle w:val="PL"/>
      </w:pPr>
      <w:r w:rsidRPr="00D27132">
        <w:t>-- TAG-PDCP-CONFIG-STOP</w:t>
      </w:r>
    </w:p>
    <w:p w14:paraId="5270E21D" w14:textId="77777777" w:rsidR="00160239" w:rsidRPr="00D27132" w:rsidRDefault="00160239" w:rsidP="00160239">
      <w:pPr>
        <w:pStyle w:val="PL"/>
      </w:pPr>
      <w:r w:rsidRPr="00D27132">
        <w:t>-- ASN1STOP</w:t>
      </w:r>
    </w:p>
    <w:p w14:paraId="4F9F51D8" w14:textId="77777777" w:rsidR="00160239" w:rsidRPr="00D27132" w:rsidRDefault="00160239" w:rsidP="00160239"/>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160239" w:rsidRPr="00D27132" w14:paraId="42FE9644" w14:textId="77777777" w:rsidTr="005328D2">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2E13A71C" w14:textId="77777777" w:rsidR="00160239" w:rsidRPr="00D27132" w:rsidRDefault="00160239" w:rsidP="005328D2">
            <w:pPr>
              <w:pStyle w:val="TAH"/>
              <w:rPr>
                <w:lang w:eastAsia="en-GB"/>
              </w:rPr>
            </w:pPr>
            <w:r w:rsidRPr="00D27132">
              <w:rPr>
                <w:i/>
                <w:lang w:eastAsia="en-GB"/>
              </w:rPr>
              <w:lastRenderedPageBreak/>
              <w:t xml:space="preserve">PDCP-Config </w:t>
            </w:r>
            <w:r w:rsidRPr="00D27132">
              <w:rPr>
                <w:lang w:eastAsia="en-GB"/>
              </w:rPr>
              <w:t>field descriptions</w:t>
            </w:r>
          </w:p>
        </w:tc>
      </w:tr>
      <w:tr w:rsidR="00160239" w:rsidRPr="00D27132" w14:paraId="7E553E0C"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BD79847" w14:textId="77777777" w:rsidR="00160239" w:rsidRPr="00D27132" w:rsidRDefault="00160239" w:rsidP="005328D2">
            <w:pPr>
              <w:pStyle w:val="TAL"/>
              <w:rPr>
                <w:b/>
                <w:i/>
                <w:lang w:eastAsia="sv-SE"/>
              </w:rPr>
            </w:pPr>
            <w:r w:rsidRPr="00D27132">
              <w:rPr>
                <w:b/>
                <w:i/>
                <w:lang w:eastAsia="sv-SE"/>
              </w:rPr>
              <w:t>cipheringDisabled</w:t>
            </w:r>
          </w:p>
          <w:p w14:paraId="58F9B302" w14:textId="77777777" w:rsidR="00160239" w:rsidRPr="00D27132" w:rsidRDefault="00160239" w:rsidP="005328D2">
            <w:pPr>
              <w:pStyle w:val="TAL"/>
              <w:rPr>
                <w:lang w:eastAsia="sv-SE"/>
              </w:rPr>
            </w:pPr>
            <w:r w:rsidRPr="00D27132">
              <w:rPr>
                <w:lang w:eastAsia="sv-SE"/>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160239" w:rsidRPr="00D27132" w14:paraId="098E13C9"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73A48E6" w14:textId="77777777" w:rsidR="00160239" w:rsidRPr="00D27132" w:rsidRDefault="00160239" w:rsidP="005328D2">
            <w:pPr>
              <w:pStyle w:val="TAL"/>
              <w:rPr>
                <w:b/>
                <w:bCs/>
                <w:i/>
                <w:lang w:eastAsia="en-GB"/>
              </w:rPr>
            </w:pPr>
            <w:r w:rsidRPr="00D27132">
              <w:rPr>
                <w:b/>
                <w:bCs/>
                <w:i/>
                <w:lang w:eastAsia="en-GB"/>
              </w:rPr>
              <w:t>discardTimer</w:t>
            </w:r>
          </w:p>
          <w:p w14:paraId="020B60D2" w14:textId="77777777" w:rsidR="00160239" w:rsidRPr="00D27132" w:rsidRDefault="00160239" w:rsidP="005328D2">
            <w:pPr>
              <w:pStyle w:val="TAL"/>
              <w:rPr>
                <w:b/>
                <w:bCs/>
                <w:i/>
                <w:lang w:eastAsia="en-GB"/>
              </w:rPr>
            </w:pPr>
            <w:r w:rsidRPr="00D27132">
              <w:rPr>
                <w:lang w:eastAsia="en-GB"/>
              </w:rPr>
              <w:t xml:space="preserve">Value in ms of </w:t>
            </w:r>
            <w:r w:rsidRPr="00D27132">
              <w:rPr>
                <w:i/>
                <w:lang w:eastAsia="en-GB"/>
              </w:rPr>
              <w:t xml:space="preserve">discardTimer </w:t>
            </w:r>
            <w:r w:rsidRPr="00D27132">
              <w:rPr>
                <w:lang w:eastAsia="en-GB"/>
              </w:rPr>
              <w:t xml:space="preserve">specified in TS 38.323 [5]. Value </w:t>
            </w:r>
            <w:r w:rsidRPr="00D27132">
              <w:rPr>
                <w:i/>
                <w:lang w:eastAsia="en-GB"/>
              </w:rPr>
              <w:t>ms10</w:t>
            </w:r>
            <w:r w:rsidRPr="00D27132">
              <w:rPr>
                <w:lang w:eastAsia="en-GB"/>
              </w:rPr>
              <w:t xml:space="preserve"> corresponds to 10 ms, value </w:t>
            </w:r>
            <w:r w:rsidRPr="00D27132">
              <w:rPr>
                <w:i/>
                <w:lang w:eastAsia="en-GB"/>
              </w:rPr>
              <w:t>ms20</w:t>
            </w:r>
            <w:r w:rsidRPr="00D27132">
              <w:rPr>
                <w:lang w:eastAsia="en-GB"/>
              </w:rPr>
              <w:t xml:space="preserve"> corresponds to 20 ms and so on.</w:t>
            </w:r>
            <w:r w:rsidRPr="00D27132">
              <w:rPr>
                <w:lang w:eastAsia="sv-SE"/>
              </w:rPr>
              <w:t xml:space="preserve"> The value for this field cannot be changed </w:t>
            </w:r>
            <w:r w:rsidRPr="00D27132">
              <w:rPr>
                <w:rFonts w:cs="Arial"/>
                <w:lang w:eastAsia="sv-SE"/>
              </w:rPr>
              <w:t xml:space="preserve">in case of reconfiguration with sync, </w:t>
            </w:r>
            <w:r w:rsidRPr="00D27132">
              <w:rPr>
                <w:lang w:eastAsia="sv-SE"/>
              </w:rPr>
              <w:t xml:space="preserve">if </w:t>
            </w:r>
            <w:r w:rsidRPr="00D27132">
              <w:t>the bearer is configured as DAPS bearer</w:t>
            </w:r>
            <w:r w:rsidRPr="00D27132">
              <w:rPr>
                <w:lang w:eastAsia="sv-SE"/>
              </w:rPr>
              <w:t>.</w:t>
            </w:r>
          </w:p>
        </w:tc>
      </w:tr>
      <w:tr w:rsidR="00160239" w:rsidRPr="00D27132" w14:paraId="46083872"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A99C20B" w14:textId="77777777" w:rsidR="00160239" w:rsidRPr="00D27132" w:rsidRDefault="00160239" w:rsidP="005328D2">
            <w:pPr>
              <w:pStyle w:val="TAL"/>
              <w:rPr>
                <w:b/>
                <w:bCs/>
                <w:i/>
                <w:iCs/>
                <w:lang w:eastAsia="x-none"/>
              </w:rPr>
            </w:pPr>
            <w:r w:rsidRPr="00D27132">
              <w:rPr>
                <w:b/>
                <w:bCs/>
                <w:i/>
                <w:iCs/>
                <w:lang w:eastAsia="x-none"/>
              </w:rPr>
              <w:t>discardTimerExt</w:t>
            </w:r>
          </w:p>
          <w:p w14:paraId="67B5D70F" w14:textId="77777777" w:rsidR="00160239" w:rsidRPr="00D27132" w:rsidRDefault="00160239" w:rsidP="005328D2">
            <w:pPr>
              <w:pStyle w:val="TAL"/>
              <w:rPr>
                <w:b/>
                <w:bCs/>
                <w:i/>
                <w:lang w:eastAsia="en-GB"/>
              </w:rPr>
            </w:pPr>
            <w:r w:rsidRPr="00D27132">
              <w:rPr>
                <w:lang w:eastAsia="en-GB"/>
              </w:rPr>
              <w:t xml:space="preserve">Value in ms of </w:t>
            </w:r>
            <w:r w:rsidRPr="00D27132">
              <w:rPr>
                <w:i/>
                <w:lang w:eastAsia="en-GB"/>
              </w:rPr>
              <w:t>discardTimer</w:t>
            </w:r>
            <w:r w:rsidRPr="00D27132">
              <w:rPr>
                <w:lang w:eastAsia="en-GB"/>
              </w:rPr>
              <w:t xml:space="preserve"> specified in TS 38.323 [5]. Value </w:t>
            </w:r>
            <w:r w:rsidRPr="00D27132">
              <w:rPr>
                <w:i/>
                <w:lang w:eastAsia="en-GB"/>
              </w:rPr>
              <w:t>ms0dot5</w:t>
            </w:r>
            <w:r w:rsidRPr="00D27132">
              <w:rPr>
                <w:lang w:eastAsia="en-GB"/>
              </w:rPr>
              <w:t xml:space="preserve"> corresponds to 0.5 ms, value </w:t>
            </w:r>
            <w:r w:rsidRPr="00D27132">
              <w:rPr>
                <w:i/>
                <w:lang w:eastAsia="en-GB"/>
              </w:rPr>
              <w:t>ms1</w:t>
            </w:r>
            <w:r w:rsidRPr="00D27132">
              <w:rPr>
                <w:lang w:eastAsia="en-GB"/>
              </w:rPr>
              <w:t xml:space="preserve"> corresponds to 1ms and so on. If this field is present, the field </w:t>
            </w:r>
            <w:r w:rsidRPr="00D27132">
              <w:rPr>
                <w:i/>
                <w:lang w:eastAsia="en-GB"/>
              </w:rPr>
              <w:t>discardTimer</w:t>
            </w:r>
            <w:r w:rsidRPr="00D27132">
              <w:rPr>
                <w:lang w:eastAsia="en-GB"/>
              </w:rPr>
              <w:t xml:space="preserve"> is ignored and </w:t>
            </w:r>
            <w:r w:rsidRPr="00D27132">
              <w:rPr>
                <w:i/>
                <w:lang w:eastAsia="en-GB"/>
              </w:rPr>
              <w:t>discardTimerExt</w:t>
            </w:r>
            <w:r w:rsidRPr="00D27132">
              <w:rPr>
                <w:lang w:eastAsia="en-GB"/>
              </w:rPr>
              <w:t xml:space="preserve"> is used instead.</w:t>
            </w:r>
          </w:p>
        </w:tc>
      </w:tr>
      <w:tr w:rsidR="00160239" w:rsidRPr="00D27132" w14:paraId="5C5CA93E"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46A556A" w14:textId="77777777" w:rsidR="00160239" w:rsidRPr="00D27132" w:rsidRDefault="00160239" w:rsidP="005328D2">
            <w:pPr>
              <w:pStyle w:val="TAL"/>
              <w:rPr>
                <w:b/>
                <w:i/>
                <w:lang w:eastAsia="en-GB"/>
              </w:rPr>
            </w:pPr>
            <w:r w:rsidRPr="00D27132">
              <w:rPr>
                <w:b/>
                <w:i/>
                <w:lang w:eastAsia="en-GB"/>
              </w:rPr>
              <w:t>drb-ContinueROHC</w:t>
            </w:r>
          </w:p>
          <w:p w14:paraId="3E5BA1D8" w14:textId="77777777" w:rsidR="00160239" w:rsidRPr="00D27132" w:rsidRDefault="00160239" w:rsidP="005328D2">
            <w:pPr>
              <w:pStyle w:val="TAL"/>
              <w:rPr>
                <w:lang w:eastAsia="en-GB"/>
              </w:rPr>
            </w:pPr>
            <w:r w:rsidRPr="00D27132">
              <w:rPr>
                <w:rFonts w:cs="Arial"/>
                <w:lang w:eastAsia="sv-SE"/>
              </w:rPr>
              <w:t xml:space="preserve">Indicates whether the PDCP entity continues or resets the ROHC header compression protocol during PDCP re-establishment, as specified in TS 38.323 [5]. This field </w:t>
            </w:r>
            <w:r w:rsidRPr="00D27132">
              <w:rPr>
                <w:rFonts w:eastAsia="Yu Mincho" w:cs="Arial"/>
                <w:lang w:eastAsia="sv-SE"/>
              </w:rPr>
              <w:t xml:space="preserve">is </w:t>
            </w:r>
            <w:r w:rsidRPr="00D27132">
              <w:rPr>
                <w:rFonts w:cs="Arial"/>
                <w:lang w:eastAsia="sv-SE"/>
              </w:rPr>
              <w:t xml:space="preserve">configured only in case of resuming an RRC connection or reconfiguration with sync, where the PDCP termination point is not changed and the </w:t>
            </w:r>
            <w:r w:rsidRPr="00D27132">
              <w:rPr>
                <w:rFonts w:cs="Arial"/>
                <w:i/>
                <w:lang w:eastAsia="sv-SE"/>
              </w:rPr>
              <w:t>fullConfig</w:t>
            </w:r>
            <w:r w:rsidRPr="00D27132">
              <w:rPr>
                <w:rFonts w:cs="Arial"/>
                <w:lang w:eastAsia="sv-SE"/>
              </w:rPr>
              <w:t xml:space="preserve"> is not indicated.</w:t>
            </w:r>
            <w:r w:rsidRPr="00D27132">
              <w:rPr>
                <w:rFonts w:cs="Arial"/>
              </w:rPr>
              <w:t xml:space="preserve"> The network does not include the field if the bearer is configured as DAPS bearer.</w:t>
            </w:r>
          </w:p>
        </w:tc>
      </w:tr>
      <w:tr w:rsidR="00160239" w:rsidRPr="00D27132" w14:paraId="22C10D80"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9D59E31" w14:textId="77777777" w:rsidR="00160239" w:rsidRPr="00D27132" w:rsidRDefault="00160239" w:rsidP="005328D2">
            <w:pPr>
              <w:pStyle w:val="TAL"/>
              <w:rPr>
                <w:b/>
                <w:i/>
                <w:lang w:eastAsia="en-GB"/>
              </w:rPr>
            </w:pPr>
            <w:r w:rsidRPr="00D27132">
              <w:rPr>
                <w:b/>
                <w:i/>
                <w:lang w:eastAsia="en-GB"/>
              </w:rPr>
              <w:t>duplicationState</w:t>
            </w:r>
          </w:p>
          <w:p w14:paraId="4322A281" w14:textId="77777777" w:rsidR="00160239" w:rsidRPr="00D27132" w:rsidRDefault="00160239" w:rsidP="005328D2">
            <w:pPr>
              <w:pStyle w:val="TAL"/>
              <w:rPr>
                <w:b/>
                <w:bCs/>
                <w:i/>
                <w:lang w:eastAsia="en-GB"/>
              </w:rPr>
            </w:pPr>
            <w:r w:rsidRPr="00D27132">
              <w:rPr>
                <w:lang w:eastAsia="en-GB"/>
              </w:rPr>
              <w:t xml:space="preserve">This field indicates the uplink PDCP duplication state for the associated RLC entities at the time of receiving this IE. If set to </w:t>
            </w:r>
            <w:r w:rsidRPr="00D27132">
              <w:rPr>
                <w:i/>
                <w:lang w:eastAsia="en-GB"/>
              </w:rPr>
              <w:t xml:space="preserve">true, </w:t>
            </w:r>
            <w:r w:rsidRPr="00D27132">
              <w:rPr>
                <w:lang w:eastAsia="en-GB"/>
              </w:rPr>
              <w:t>the PDCP duplication state is activated for the associated RLC entity. The index for the indication is determined by ascending order of logical channel ID of all RLC entities other than the primary RLC entity</w:t>
            </w:r>
            <w:r w:rsidRPr="00D27132">
              <w:rPr>
                <w:i/>
                <w:lang w:eastAsia="en-GB"/>
              </w:rPr>
              <w:t xml:space="preserve"> </w:t>
            </w:r>
            <w:r w:rsidRPr="00D27132">
              <w:rPr>
                <w:lang w:eastAsia="en-GB"/>
              </w:rPr>
              <w:t xml:space="preserve">indicated by </w:t>
            </w:r>
            <w:r w:rsidRPr="00D27132">
              <w:rPr>
                <w:i/>
                <w:lang w:eastAsia="en-GB"/>
              </w:rPr>
              <w:t xml:space="preserve">primaryPath </w:t>
            </w:r>
            <w:r w:rsidRPr="00D27132">
              <w:rPr>
                <w:lang w:eastAsia="en-GB"/>
              </w:rPr>
              <w:t xml:space="preserve">in the order of MCG and SCG, as in clause 6.1.3.32 of TS 38.321 [3]. If the number of associated RLC entities other than the primary RLC entity is two, UE ignores the value in the largest index of this field. If the field is absent, the PDCP duplication states are deactivated for all associated RLC entities. </w:t>
            </w:r>
          </w:p>
        </w:tc>
      </w:tr>
      <w:tr w:rsidR="00160239" w:rsidRPr="00D27132" w14:paraId="422F1418"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32FAAC9" w14:textId="77777777" w:rsidR="00160239" w:rsidRPr="00D27132" w:rsidRDefault="00160239" w:rsidP="005328D2">
            <w:pPr>
              <w:pStyle w:val="TAL"/>
              <w:rPr>
                <w:rFonts w:eastAsia="等线"/>
                <w:b/>
                <w:i/>
                <w:lang w:eastAsia="zh-CN"/>
              </w:rPr>
            </w:pPr>
            <w:r w:rsidRPr="00D27132">
              <w:rPr>
                <w:b/>
                <w:i/>
                <w:lang w:eastAsia="en-GB"/>
              </w:rPr>
              <w:t>ethernetHeaderCompression</w:t>
            </w:r>
          </w:p>
          <w:p w14:paraId="36B7BF35" w14:textId="77777777" w:rsidR="00160239" w:rsidRPr="00D27132" w:rsidRDefault="00160239" w:rsidP="005328D2">
            <w:pPr>
              <w:pStyle w:val="TAL"/>
              <w:rPr>
                <w:bCs/>
                <w:iCs/>
                <w:lang w:eastAsia="en-GB"/>
              </w:rPr>
            </w:pPr>
            <w:r w:rsidRPr="00D27132">
              <w:rPr>
                <w:bCs/>
                <w:iCs/>
                <w:lang w:eastAsia="en-GB"/>
              </w:rPr>
              <w:t xml:space="preserve">This fields configures Ethernet Header Compression. This field can only be configured for a bi-directional DRB. </w:t>
            </w:r>
            <w:r w:rsidRPr="00D27132">
              <w:t xml:space="preserve">The network reconfigures </w:t>
            </w:r>
            <w:r w:rsidRPr="00D27132">
              <w:rPr>
                <w:i/>
              </w:rPr>
              <w:t>ethernetHeaderCompression</w:t>
            </w:r>
            <w:r w:rsidRPr="00D27132">
              <w:t xml:space="preserve"> only upon reconfiguration involving PDCP re-establishment and with neither </w:t>
            </w:r>
            <w:r w:rsidRPr="00D27132">
              <w:rPr>
                <w:i/>
              </w:rPr>
              <w:t>drb-ContinueEHC-DL</w:t>
            </w:r>
            <w:r w:rsidRPr="00D27132">
              <w:t xml:space="preserve"> nor </w:t>
            </w:r>
            <w:r w:rsidRPr="00D27132">
              <w:rPr>
                <w:i/>
              </w:rPr>
              <w:t xml:space="preserve">drb-ContinueEHC-UL </w:t>
            </w:r>
            <w:r w:rsidRPr="00D27132">
              <w:t>configured.</w:t>
            </w:r>
          </w:p>
        </w:tc>
      </w:tr>
      <w:tr w:rsidR="00160239" w:rsidRPr="00D27132" w14:paraId="22732BB6"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322AD45" w14:textId="77777777" w:rsidR="00160239" w:rsidRPr="00D27132" w:rsidRDefault="00160239" w:rsidP="005328D2">
            <w:pPr>
              <w:pStyle w:val="TAL"/>
              <w:rPr>
                <w:b/>
                <w:i/>
                <w:lang w:eastAsia="en-GB"/>
              </w:rPr>
            </w:pPr>
            <w:r w:rsidRPr="00D27132">
              <w:rPr>
                <w:b/>
                <w:i/>
                <w:lang w:eastAsia="en-GB"/>
              </w:rPr>
              <w:t>headerCompression</w:t>
            </w:r>
          </w:p>
          <w:p w14:paraId="045DEDA9" w14:textId="77777777" w:rsidR="00160239" w:rsidRPr="00D27132" w:rsidRDefault="00160239" w:rsidP="005328D2">
            <w:pPr>
              <w:pStyle w:val="TAL"/>
              <w:rPr>
                <w:lang w:eastAsia="zh-CN"/>
              </w:rPr>
            </w:pPr>
            <w:r w:rsidRPr="00D27132">
              <w:rPr>
                <w:lang w:eastAsia="zh-CN"/>
              </w:rPr>
              <w:t xml:space="preserve">If rohc is configured, the UE shall apply the configured ROHC profile(s) in both uplink and downlink. If </w:t>
            </w:r>
            <w:r w:rsidRPr="00D27132">
              <w:rPr>
                <w:i/>
                <w:lang w:eastAsia="zh-CN"/>
              </w:rPr>
              <w:t>uplinkOnlyROHC</w:t>
            </w:r>
            <w:r w:rsidRPr="00D27132">
              <w:rPr>
                <w:lang w:eastAsia="zh-CN"/>
              </w:rPr>
              <w:t xml:space="preserve"> is configured, the UE shall apply the configured ROHC profile(s) in uplink (there is no header compression in downlink). </w:t>
            </w:r>
            <w:r w:rsidRPr="00D27132">
              <w:rPr>
                <w:lang w:eastAsia="sv-SE"/>
              </w:rPr>
              <w:t xml:space="preserve">ROHC can be configured for any bearer type. ROHC and EHC can be both configured simultaneously for a DRB. The network reconfigures </w:t>
            </w:r>
            <w:r w:rsidRPr="00D27132">
              <w:rPr>
                <w:i/>
                <w:lang w:eastAsia="sv-SE"/>
              </w:rPr>
              <w:t>headerCompression</w:t>
            </w:r>
            <w:r w:rsidRPr="00D27132">
              <w:rPr>
                <w:lang w:eastAsia="sv-SE"/>
              </w:rPr>
              <w:t xml:space="preserve"> only upon reconfiguration involving PDCP re-establishment</w:t>
            </w:r>
            <w:r w:rsidRPr="00D27132">
              <w:t xml:space="preserve">, and without any </w:t>
            </w:r>
            <w:r w:rsidRPr="00D27132">
              <w:rPr>
                <w:i/>
                <w:iCs/>
              </w:rPr>
              <w:t>drb-ContinueROHC</w:t>
            </w:r>
            <w:r w:rsidRPr="00D27132">
              <w:rPr>
                <w:lang w:eastAsia="sv-SE"/>
              </w:rPr>
              <w:t xml:space="preserve">. Network configures </w:t>
            </w:r>
            <w:r w:rsidRPr="00D27132">
              <w:rPr>
                <w:i/>
                <w:lang w:eastAsia="sv-SE"/>
              </w:rPr>
              <w:t>headerCompression</w:t>
            </w:r>
            <w:r w:rsidRPr="00D27132">
              <w:rPr>
                <w:lang w:eastAsia="sv-SE"/>
              </w:rPr>
              <w:t xml:space="preserve"> to </w:t>
            </w:r>
            <w:r w:rsidRPr="00D27132">
              <w:rPr>
                <w:i/>
                <w:lang w:eastAsia="sv-SE"/>
              </w:rPr>
              <w:t>notUsed</w:t>
            </w:r>
            <w:r w:rsidRPr="00D27132">
              <w:rPr>
                <w:lang w:eastAsia="sv-SE"/>
              </w:rPr>
              <w:t xml:space="preserve"> when </w:t>
            </w:r>
            <w:r w:rsidRPr="00D27132">
              <w:rPr>
                <w:i/>
                <w:lang w:eastAsia="sv-SE"/>
              </w:rPr>
              <w:t>outOfOrderDelivery</w:t>
            </w:r>
            <w:r w:rsidRPr="00D27132">
              <w:rPr>
                <w:lang w:eastAsia="sv-SE"/>
              </w:rPr>
              <w:t xml:space="preserve"> is configured.</w:t>
            </w:r>
          </w:p>
        </w:tc>
      </w:tr>
      <w:tr w:rsidR="00160239" w:rsidRPr="00D27132" w14:paraId="353992FE"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760AB40" w14:textId="77777777" w:rsidR="00160239" w:rsidRPr="00D27132" w:rsidRDefault="00160239" w:rsidP="005328D2">
            <w:pPr>
              <w:pStyle w:val="TAL"/>
              <w:rPr>
                <w:b/>
                <w:bCs/>
                <w:i/>
                <w:lang w:eastAsia="en-GB"/>
              </w:rPr>
            </w:pPr>
            <w:r w:rsidRPr="00D27132">
              <w:rPr>
                <w:b/>
                <w:bCs/>
                <w:i/>
                <w:lang w:eastAsia="en-GB"/>
              </w:rPr>
              <w:t>integrityProtection</w:t>
            </w:r>
          </w:p>
          <w:p w14:paraId="129690B1" w14:textId="77777777" w:rsidR="00160239" w:rsidRPr="00D27132" w:rsidRDefault="00160239" w:rsidP="005328D2">
            <w:pPr>
              <w:pStyle w:val="TAL"/>
              <w:rPr>
                <w:bCs/>
                <w:lang w:eastAsia="en-GB"/>
              </w:rPr>
            </w:pPr>
            <w:r w:rsidRPr="00D27132">
              <w:rPr>
                <w:bCs/>
                <w:lang w:eastAsia="en-GB"/>
              </w:rPr>
              <w:t xml:space="preserve">Indicates whether or not integrity protection is configured for this radio bearer. The network configures all DRBs with the same PDU-session ID with same value for this field. </w:t>
            </w:r>
            <w:r w:rsidRPr="00D27132">
              <w:rPr>
                <w:lang w:eastAsia="sv-SE"/>
              </w:rPr>
              <w:t>The value for this field cannot be changed after the DRB is set up.</w:t>
            </w:r>
          </w:p>
        </w:tc>
      </w:tr>
      <w:tr w:rsidR="00160239" w:rsidRPr="00D27132" w14:paraId="2E64558D"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CC8F90E" w14:textId="77777777" w:rsidR="00160239" w:rsidRPr="00D27132" w:rsidRDefault="00160239" w:rsidP="005328D2">
            <w:pPr>
              <w:pStyle w:val="TAL"/>
              <w:rPr>
                <w:b/>
                <w:bCs/>
                <w:i/>
                <w:lang w:eastAsia="en-GB"/>
              </w:rPr>
            </w:pPr>
            <w:r w:rsidRPr="00D27132">
              <w:rPr>
                <w:b/>
                <w:bCs/>
                <w:i/>
                <w:lang w:eastAsia="en-GB"/>
              </w:rPr>
              <w:t>maxCID</w:t>
            </w:r>
          </w:p>
          <w:p w14:paraId="450785AC" w14:textId="77777777" w:rsidR="00160239" w:rsidRPr="00D27132" w:rsidRDefault="00160239" w:rsidP="005328D2">
            <w:pPr>
              <w:pStyle w:val="TAL"/>
              <w:rPr>
                <w:lang w:eastAsia="en-GB"/>
              </w:rPr>
            </w:pPr>
            <w:r w:rsidRPr="00D27132">
              <w:rPr>
                <w:lang w:eastAsia="en-GB"/>
              </w:rPr>
              <w:t>Indicates the value of the MAX_CID parameter as specified in TS 38.323 [5].</w:t>
            </w:r>
          </w:p>
          <w:p w14:paraId="4C9FED6D" w14:textId="77777777" w:rsidR="00160239" w:rsidRPr="00D27132" w:rsidRDefault="00160239" w:rsidP="005328D2">
            <w:pPr>
              <w:pStyle w:val="TAL"/>
              <w:rPr>
                <w:lang w:eastAsia="ko-KR"/>
              </w:rPr>
            </w:pPr>
            <w:r w:rsidRPr="00D27132">
              <w:rPr>
                <w:lang w:eastAsia="en-GB"/>
              </w:rPr>
              <w:t xml:space="preserve">The total value of MAX_CIDs across all bearers for the UE should be less than or equal to the value of </w:t>
            </w:r>
            <w:r w:rsidRPr="00D27132">
              <w:rPr>
                <w:i/>
                <w:lang w:eastAsia="en-GB"/>
              </w:rPr>
              <w:t>maxNumberROHC-ContextSessions</w:t>
            </w:r>
            <w:r w:rsidRPr="00D27132">
              <w:rPr>
                <w:lang w:eastAsia="en-GB"/>
              </w:rPr>
              <w:t xml:space="preserve"> parameter as indicated by the UE.</w:t>
            </w:r>
          </w:p>
        </w:tc>
      </w:tr>
      <w:tr w:rsidR="00160239" w:rsidRPr="00D27132" w14:paraId="4C34F945"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A32CBBA" w14:textId="77777777" w:rsidR="00160239" w:rsidRPr="00D27132" w:rsidRDefault="00160239" w:rsidP="005328D2">
            <w:pPr>
              <w:pStyle w:val="TAL"/>
              <w:rPr>
                <w:bCs/>
                <w:lang w:eastAsia="en-GB"/>
              </w:rPr>
            </w:pPr>
            <w:r w:rsidRPr="00D27132">
              <w:rPr>
                <w:b/>
                <w:bCs/>
                <w:i/>
                <w:lang w:eastAsia="en-GB"/>
              </w:rPr>
              <w:t>moreThanOneRLC</w:t>
            </w:r>
          </w:p>
          <w:p w14:paraId="69BE7FAD" w14:textId="77777777" w:rsidR="00160239" w:rsidRPr="00D27132" w:rsidRDefault="00160239" w:rsidP="005328D2">
            <w:pPr>
              <w:pStyle w:val="TAL"/>
              <w:rPr>
                <w:bCs/>
                <w:lang w:eastAsia="en-GB"/>
              </w:rPr>
            </w:pPr>
            <w:r w:rsidRPr="00D27132">
              <w:rPr>
                <w:bCs/>
                <w:lang w:eastAsia="en-GB"/>
              </w:rPr>
              <w:t>This field configures UL data transmission when more than one RLC entity is associated with the PDCP entity. This field is not present if the bearer is configured as DAPS bearer.</w:t>
            </w:r>
          </w:p>
        </w:tc>
      </w:tr>
      <w:tr w:rsidR="00160239" w:rsidRPr="00D27132" w14:paraId="33D87637"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74BBBB6" w14:textId="77777777" w:rsidR="00160239" w:rsidRPr="00D27132" w:rsidRDefault="00160239" w:rsidP="005328D2">
            <w:pPr>
              <w:pStyle w:val="TAL"/>
              <w:rPr>
                <w:b/>
                <w:bCs/>
                <w:i/>
                <w:lang w:eastAsia="en-GB"/>
              </w:rPr>
            </w:pPr>
            <w:r w:rsidRPr="00D27132">
              <w:rPr>
                <w:b/>
                <w:bCs/>
                <w:i/>
                <w:lang w:eastAsia="en-GB"/>
              </w:rPr>
              <w:t>moreThanTwoRLC-DRB</w:t>
            </w:r>
          </w:p>
          <w:p w14:paraId="1F6D0152" w14:textId="77777777" w:rsidR="00160239" w:rsidRPr="00D27132" w:rsidRDefault="00160239" w:rsidP="005328D2">
            <w:pPr>
              <w:pStyle w:val="TAL"/>
              <w:rPr>
                <w:b/>
                <w:bCs/>
                <w:i/>
                <w:lang w:eastAsia="en-GB"/>
              </w:rPr>
            </w:pPr>
            <w:r w:rsidRPr="00D27132">
              <w:rPr>
                <w:bCs/>
                <w:lang w:eastAsia="en-GB"/>
              </w:rPr>
              <w:t>This field configures UL data transmission when more than two RLC entities are associated with the PDCP entity for DRBs.</w:t>
            </w:r>
          </w:p>
        </w:tc>
      </w:tr>
      <w:tr w:rsidR="00160239" w:rsidRPr="00D27132" w14:paraId="4428FA8F"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23BE424" w14:textId="77777777" w:rsidR="00160239" w:rsidRPr="00D27132" w:rsidRDefault="00160239" w:rsidP="005328D2">
            <w:pPr>
              <w:pStyle w:val="TAL"/>
              <w:rPr>
                <w:b/>
                <w:bCs/>
                <w:i/>
                <w:lang w:eastAsia="en-GB"/>
              </w:rPr>
            </w:pPr>
            <w:r w:rsidRPr="00D27132">
              <w:rPr>
                <w:b/>
                <w:bCs/>
                <w:i/>
                <w:lang w:eastAsia="en-GB"/>
              </w:rPr>
              <w:t>outOfOrderDelivery</w:t>
            </w:r>
          </w:p>
          <w:p w14:paraId="1EABE97C" w14:textId="77777777" w:rsidR="00160239" w:rsidRPr="00D27132" w:rsidRDefault="00160239" w:rsidP="005328D2">
            <w:pPr>
              <w:pStyle w:val="TAL"/>
              <w:rPr>
                <w:bCs/>
                <w:lang w:eastAsia="sv-SE"/>
              </w:rPr>
            </w:pPr>
            <w:r w:rsidRPr="00D27132">
              <w:rPr>
                <w:bCs/>
                <w:lang w:eastAsia="en-GB"/>
              </w:rPr>
              <w:t xml:space="preserve">Indicates whether or not </w:t>
            </w:r>
            <w:r w:rsidRPr="00D27132">
              <w:rPr>
                <w:i/>
                <w:lang w:eastAsia="ko-KR"/>
              </w:rPr>
              <w:t>outOfOrderDelivery</w:t>
            </w:r>
            <w:r w:rsidRPr="00D27132">
              <w:rPr>
                <w:lang w:eastAsia="ko-KR"/>
              </w:rPr>
              <w:t xml:space="preserve"> specified in TS 38.323 [5] is configured.</w:t>
            </w:r>
            <w:r w:rsidRPr="00D27132">
              <w:rPr>
                <w:lang w:eastAsia="sv-SE"/>
              </w:rPr>
              <w:t xml:space="preserve"> </w:t>
            </w:r>
            <w:r w:rsidRPr="00D27132">
              <w:rPr>
                <w:rFonts w:eastAsia="Malgun Gothic"/>
                <w:lang w:eastAsia="ko-KR"/>
              </w:rPr>
              <w:t>This field</w:t>
            </w:r>
            <w:r w:rsidRPr="00D27132">
              <w:rPr>
                <w:lang w:eastAsia="sv-SE"/>
              </w:rPr>
              <w:t xml:space="preserve"> should be either always present or always absent, after the radio bearer is established.</w:t>
            </w:r>
          </w:p>
        </w:tc>
      </w:tr>
      <w:tr w:rsidR="00160239" w:rsidRPr="00D27132" w14:paraId="6FDB1292"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32128D9" w14:textId="77777777" w:rsidR="00160239" w:rsidRPr="00D27132" w:rsidRDefault="00160239" w:rsidP="005328D2">
            <w:pPr>
              <w:pStyle w:val="TAL"/>
              <w:rPr>
                <w:b/>
                <w:bCs/>
                <w:i/>
                <w:lang w:eastAsia="en-GB"/>
              </w:rPr>
            </w:pPr>
            <w:r w:rsidRPr="00D27132">
              <w:rPr>
                <w:b/>
                <w:bCs/>
                <w:i/>
                <w:lang w:eastAsia="en-GB"/>
              </w:rPr>
              <w:lastRenderedPageBreak/>
              <w:t>pdcp-</w:t>
            </w:r>
            <w:r w:rsidRPr="00D27132">
              <w:rPr>
                <w:rFonts w:eastAsia="Yu Mincho"/>
                <w:b/>
                <w:bCs/>
                <w:i/>
                <w:lang w:eastAsia="sv-SE"/>
              </w:rPr>
              <w:t>Duplication</w:t>
            </w:r>
          </w:p>
          <w:p w14:paraId="5A28F20F" w14:textId="77777777" w:rsidR="00160239" w:rsidRPr="00D27132" w:rsidRDefault="00160239" w:rsidP="005328D2">
            <w:pPr>
              <w:pStyle w:val="TAL"/>
              <w:rPr>
                <w:b/>
                <w:bCs/>
                <w:i/>
                <w:lang w:eastAsia="en-GB"/>
              </w:rPr>
            </w:pPr>
            <w:r w:rsidRPr="00D27132">
              <w:rPr>
                <w:rFonts w:eastAsia="Malgun Gothic"/>
                <w:lang w:eastAsia="ko-KR"/>
              </w:rPr>
              <w:t>Indicates whether or not uplink duplication status at the time of receiving this IE is configured and activated</w:t>
            </w:r>
            <w:r w:rsidRPr="00D27132">
              <w:rPr>
                <w:rFonts w:eastAsia="Yu Mincho"/>
                <w:lang w:eastAsia="sv-SE"/>
              </w:rPr>
              <w:t xml:space="preserve"> as specified in TS 38.323 [5]</w:t>
            </w:r>
            <w:r w:rsidRPr="00D27132">
              <w:rPr>
                <w:rFonts w:eastAsia="Malgun Gothic"/>
                <w:lang w:eastAsia="ko-KR"/>
              </w:rPr>
              <w:t xml:space="preserve">. The presence of this field indicates that duplication is configured. </w:t>
            </w:r>
            <w:r w:rsidRPr="00D27132">
              <w:rPr>
                <w:lang w:eastAsia="ko-KR"/>
              </w:rPr>
              <w:t xml:space="preserve">PDCP duplication is not configured for CA packet duplication of LTE RLC bearer. </w:t>
            </w:r>
            <w:r w:rsidRPr="00D27132">
              <w:rPr>
                <w:rFonts w:eastAsia="Malgun Gothic"/>
                <w:lang w:eastAsia="ko-KR"/>
              </w:rPr>
              <w:t xml:space="preserve">The value of this field, when the field is present, indicates the state of the duplication at the time of receiving this IE. If set to </w:t>
            </w:r>
            <w:r w:rsidRPr="00D27132">
              <w:rPr>
                <w:i/>
                <w:iCs/>
                <w:lang w:eastAsia="en-GB"/>
              </w:rPr>
              <w:t>true</w:t>
            </w:r>
            <w:r w:rsidRPr="00D27132">
              <w:rPr>
                <w:rFonts w:eastAsia="Malgun Gothic"/>
                <w:lang w:eastAsia="ko-KR"/>
              </w:rPr>
              <w:t xml:space="preserve">, duplication is activated. The value of this field is always </w:t>
            </w:r>
            <w:r w:rsidRPr="00D27132">
              <w:rPr>
                <w:i/>
                <w:iCs/>
                <w:lang w:eastAsia="en-GB"/>
              </w:rPr>
              <w:t>true</w:t>
            </w:r>
            <w:r w:rsidRPr="00D27132">
              <w:rPr>
                <w:rFonts w:eastAsia="Malgun Gothic"/>
                <w:lang w:eastAsia="ko-KR"/>
              </w:rPr>
              <w:t xml:space="preserve">, when configured for a SRB. For PDCP entity with more than two associated RLC entities for UL transmission, this field is always present. If the field </w:t>
            </w:r>
            <w:r w:rsidRPr="00D27132">
              <w:rPr>
                <w:rFonts w:eastAsia="Malgun Gothic"/>
                <w:i/>
                <w:lang w:eastAsia="ko-KR"/>
              </w:rPr>
              <w:t xml:space="preserve">moreThanTwoRLC-DRB </w:t>
            </w:r>
            <w:r w:rsidRPr="00D27132">
              <w:rPr>
                <w:rFonts w:eastAsia="Malgun Gothic"/>
                <w:lang w:eastAsia="ko-KR"/>
              </w:rPr>
              <w:t xml:space="preserve">is present, the value of this field is ignored and the state of the duplication is indicated by </w:t>
            </w:r>
            <w:r w:rsidRPr="00D27132">
              <w:rPr>
                <w:rFonts w:eastAsia="Malgun Gothic"/>
                <w:i/>
                <w:iCs/>
                <w:lang w:eastAsia="ko-KR"/>
              </w:rPr>
              <w:t>duplicationState</w:t>
            </w:r>
            <w:r w:rsidRPr="00D27132">
              <w:rPr>
                <w:rFonts w:eastAsia="Malgun Gothic"/>
                <w:lang w:eastAsia="ko-KR"/>
              </w:rPr>
              <w:t>. For PDCP entity with more than two associated RLC entities, only NR RLC bearer is supported.</w:t>
            </w:r>
          </w:p>
        </w:tc>
      </w:tr>
      <w:tr w:rsidR="00160239" w:rsidRPr="00D27132" w14:paraId="6ED9C526"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264652C" w14:textId="77777777" w:rsidR="00160239" w:rsidRPr="00D27132" w:rsidRDefault="00160239" w:rsidP="005328D2">
            <w:pPr>
              <w:pStyle w:val="TAL"/>
              <w:rPr>
                <w:b/>
                <w:bCs/>
                <w:lang w:eastAsia="en-GB"/>
              </w:rPr>
            </w:pPr>
            <w:r w:rsidRPr="00D27132">
              <w:rPr>
                <w:b/>
                <w:bCs/>
                <w:i/>
                <w:lang w:eastAsia="en-GB"/>
              </w:rPr>
              <w:t>pdcp-SN-SizeDL</w:t>
            </w:r>
          </w:p>
          <w:p w14:paraId="208A25D3" w14:textId="77777777" w:rsidR="00160239" w:rsidRPr="00D27132" w:rsidRDefault="00160239" w:rsidP="005328D2">
            <w:pPr>
              <w:pStyle w:val="TAL"/>
              <w:rPr>
                <w:i/>
                <w:iCs/>
                <w:kern w:val="2"/>
                <w:lang w:eastAsia="sv-SE"/>
              </w:rPr>
            </w:pPr>
            <w:r w:rsidRPr="00D27132">
              <w:rPr>
                <w:iCs/>
                <w:kern w:val="2"/>
                <w:lang w:eastAsia="sv-SE"/>
              </w:rPr>
              <w:t xml:space="preserve">PDCP sequence number size for downlink, 12 or 18 bits, as specified in TS 38.323 [5]. For SRBs only the value </w:t>
            </w:r>
            <w:r w:rsidRPr="00D27132">
              <w:rPr>
                <w:i/>
                <w:iCs/>
                <w:kern w:val="2"/>
                <w:lang w:eastAsia="sv-SE"/>
              </w:rPr>
              <w:t>len12bits</w:t>
            </w:r>
            <w:r w:rsidRPr="00D27132">
              <w:rPr>
                <w:iCs/>
                <w:kern w:val="2"/>
                <w:lang w:eastAsia="sv-SE"/>
              </w:rPr>
              <w:t xml:space="preserve"> is applicable.</w:t>
            </w:r>
            <w:r w:rsidRPr="00D27132">
              <w:rPr>
                <w:lang w:eastAsia="sv-SE"/>
              </w:rPr>
              <w:t xml:space="preserve"> The value for this field cannot be changed </w:t>
            </w:r>
            <w:r w:rsidRPr="00D27132">
              <w:rPr>
                <w:rFonts w:cs="Arial"/>
                <w:lang w:eastAsia="sv-SE"/>
              </w:rPr>
              <w:t xml:space="preserve">in case of reconfiguration with sync, </w:t>
            </w:r>
            <w:r w:rsidRPr="00D27132">
              <w:rPr>
                <w:lang w:eastAsia="sv-SE"/>
              </w:rPr>
              <w:t xml:space="preserve">if </w:t>
            </w:r>
            <w:r w:rsidRPr="00D27132">
              <w:t>the bearer is configured as DAPS bearer</w:t>
            </w:r>
            <w:r w:rsidRPr="00D27132">
              <w:rPr>
                <w:lang w:eastAsia="sv-SE"/>
              </w:rPr>
              <w:t>.</w:t>
            </w:r>
          </w:p>
        </w:tc>
      </w:tr>
      <w:tr w:rsidR="00160239" w:rsidRPr="00D27132" w14:paraId="5A222897"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36D372B" w14:textId="77777777" w:rsidR="00160239" w:rsidRPr="00D27132" w:rsidRDefault="00160239" w:rsidP="005328D2">
            <w:pPr>
              <w:pStyle w:val="TAL"/>
              <w:rPr>
                <w:b/>
                <w:bCs/>
                <w:i/>
                <w:lang w:eastAsia="en-GB"/>
              </w:rPr>
            </w:pPr>
            <w:r w:rsidRPr="00D27132">
              <w:rPr>
                <w:b/>
                <w:bCs/>
                <w:i/>
                <w:lang w:eastAsia="en-GB"/>
              </w:rPr>
              <w:t>pdcp-SN-SizeUL</w:t>
            </w:r>
          </w:p>
          <w:p w14:paraId="7FEA49E7" w14:textId="77777777" w:rsidR="00160239" w:rsidRPr="00D27132" w:rsidRDefault="00160239" w:rsidP="005328D2">
            <w:pPr>
              <w:pStyle w:val="TAL"/>
              <w:rPr>
                <w:iCs/>
                <w:kern w:val="2"/>
                <w:lang w:eastAsia="sv-SE"/>
              </w:rPr>
            </w:pPr>
            <w:r w:rsidRPr="00D27132">
              <w:rPr>
                <w:iCs/>
                <w:kern w:val="2"/>
                <w:lang w:eastAsia="sv-SE"/>
              </w:rPr>
              <w:t xml:space="preserve">PDCP sequence number size for uplink, 12 or 18 bits, as specified in TS 38.323 [5]. For SRBs only the value </w:t>
            </w:r>
            <w:r w:rsidRPr="00D27132">
              <w:rPr>
                <w:i/>
                <w:iCs/>
                <w:kern w:val="2"/>
                <w:lang w:eastAsia="sv-SE"/>
              </w:rPr>
              <w:t>len12bits</w:t>
            </w:r>
            <w:r w:rsidRPr="00D27132">
              <w:rPr>
                <w:iCs/>
                <w:kern w:val="2"/>
                <w:lang w:eastAsia="sv-SE"/>
              </w:rPr>
              <w:t xml:space="preserve"> is applicable.</w:t>
            </w:r>
            <w:r w:rsidRPr="00D27132">
              <w:rPr>
                <w:lang w:eastAsia="sv-SE"/>
              </w:rPr>
              <w:t xml:space="preserve"> The value for this field cannot be changed </w:t>
            </w:r>
            <w:r w:rsidRPr="00D27132">
              <w:rPr>
                <w:rFonts w:cs="Arial"/>
                <w:lang w:eastAsia="sv-SE"/>
              </w:rPr>
              <w:t xml:space="preserve">in case of reconfiguration with sync, </w:t>
            </w:r>
            <w:r w:rsidRPr="00D27132">
              <w:rPr>
                <w:lang w:eastAsia="sv-SE"/>
              </w:rPr>
              <w:t xml:space="preserve">if </w:t>
            </w:r>
            <w:r w:rsidRPr="00D27132">
              <w:t>the bearer is configured as DAPS bearer</w:t>
            </w:r>
            <w:r w:rsidRPr="00D27132">
              <w:rPr>
                <w:lang w:eastAsia="sv-SE"/>
              </w:rPr>
              <w:t>.</w:t>
            </w:r>
          </w:p>
        </w:tc>
      </w:tr>
      <w:tr w:rsidR="00160239" w:rsidRPr="00D27132" w14:paraId="1B980229"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B7C047E" w14:textId="77777777" w:rsidR="00160239" w:rsidRPr="00D27132" w:rsidRDefault="00160239" w:rsidP="005328D2">
            <w:pPr>
              <w:pStyle w:val="TAL"/>
              <w:rPr>
                <w:b/>
                <w:i/>
                <w:iCs/>
                <w:lang w:eastAsia="en-GB"/>
              </w:rPr>
            </w:pPr>
            <w:r w:rsidRPr="00D27132">
              <w:rPr>
                <w:b/>
                <w:i/>
                <w:iCs/>
                <w:lang w:eastAsia="en-GB"/>
              </w:rPr>
              <w:t>primaryPath</w:t>
            </w:r>
          </w:p>
          <w:p w14:paraId="0FC5353C" w14:textId="77777777" w:rsidR="00160239" w:rsidRPr="00D27132" w:rsidRDefault="00160239" w:rsidP="005328D2">
            <w:pPr>
              <w:pStyle w:val="TAL"/>
              <w:rPr>
                <w:b/>
                <w:bCs/>
                <w:i/>
                <w:lang w:eastAsia="en-GB"/>
              </w:rPr>
            </w:pPr>
            <w:r w:rsidRPr="00D27132">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sidRPr="00D27132">
              <w:rPr>
                <w:i/>
                <w:iCs/>
                <w:lang w:eastAsia="en-GB"/>
              </w:rPr>
              <w:t>cellGroup</w:t>
            </w:r>
            <w:r w:rsidRPr="00D27132">
              <w:rPr>
                <w:iCs/>
                <w:lang w:eastAsia="en-GB"/>
              </w:rPr>
              <w:t xml:space="preserve"> for split bearers using logical channels in different cell groups. </w:t>
            </w:r>
            <w:r w:rsidRPr="00D27132">
              <w:rPr>
                <w:bCs/>
                <w:lang w:eastAsia="ko-KR"/>
              </w:rPr>
              <w:t xml:space="preserve">The NW always indicates </w:t>
            </w:r>
            <w:r w:rsidRPr="00D27132">
              <w:rPr>
                <w:bCs/>
                <w:i/>
                <w:iCs/>
                <w:lang w:eastAsia="ko-KR"/>
              </w:rPr>
              <w:t>logicalChannel</w:t>
            </w:r>
            <w:r w:rsidRPr="00D27132">
              <w:rPr>
                <w:bCs/>
                <w:lang w:eastAsia="ko-KR"/>
              </w:rPr>
              <w:t xml:space="preserve"> if CA based PDCP duplication is configured in the cell group indicated by </w:t>
            </w:r>
            <w:r w:rsidRPr="00D27132">
              <w:rPr>
                <w:i/>
                <w:iCs/>
              </w:rPr>
              <w:t xml:space="preserve">cellGroup </w:t>
            </w:r>
            <w:r w:rsidRPr="00D27132">
              <w:t>of this field</w:t>
            </w:r>
            <w:r w:rsidRPr="00D27132">
              <w:rPr>
                <w:bCs/>
                <w:lang w:eastAsia="ko-KR"/>
              </w:rPr>
              <w:t>.</w:t>
            </w:r>
          </w:p>
        </w:tc>
      </w:tr>
      <w:tr w:rsidR="00160239" w:rsidRPr="00D27132" w14:paraId="485011F4"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1979DB0" w14:textId="77777777" w:rsidR="00160239" w:rsidRPr="00D27132" w:rsidRDefault="00160239" w:rsidP="005328D2">
            <w:pPr>
              <w:pStyle w:val="TAL"/>
              <w:rPr>
                <w:b/>
                <w:i/>
                <w:iCs/>
                <w:lang w:eastAsia="en-GB"/>
              </w:rPr>
            </w:pPr>
            <w:r w:rsidRPr="00D27132">
              <w:rPr>
                <w:b/>
                <w:i/>
                <w:iCs/>
                <w:lang w:eastAsia="en-GB"/>
              </w:rPr>
              <w:t>splitSecondaryPath</w:t>
            </w:r>
          </w:p>
          <w:p w14:paraId="208924A8" w14:textId="77777777" w:rsidR="00160239" w:rsidRPr="00D27132" w:rsidRDefault="00160239" w:rsidP="005328D2">
            <w:pPr>
              <w:pStyle w:val="TAL"/>
              <w:rPr>
                <w:b/>
                <w:i/>
                <w:iCs/>
                <w:lang w:eastAsia="en-GB"/>
              </w:rPr>
            </w:pPr>
            <w:r w:rsidRPr="00D27132">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D27132">
              <w:rPr>
                <w:i/>
                <w:iCs/>
                <w:lang w:eastAsia="en-GB"/>
              </w:rPr>
              <w:t xml:space="preserve">cellGroup </w:t>
            </w:r>
            <w:r w:rsidRPr="00D27132">
              <w:rPr>
                <w:iCs/>
                <w:lang w:eastAsia="en-GB"/>
              </w:rPr>
              <w:t xml:space="preserve">in the field </w:t>
            </w:r>
            <w:r w:rsidRPr="00D27132">
              <w:rPr>
                <w:i/>
                <w:iCs/>
                <w:lang w:eastAsia="en-GB"/>
              </w:rPr>
              <w:t>primaryPath.</w:t>
            </w:r>
          </w:p>
        </w:tc>
      </w:tr>
      <w:tr w:rsidR="00160239" w:rsidRPr="00D27132" w14:paraId="660FB1D3"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2CD9E13" w14:textId="77777777" w:rsidR="00160239" w:rsidRPr="00D27132" w:rsidRDefault="00160239" w:rsidP="005328D2">
            <w:pPr>
              <w:pStyle w:val="TAL"/>
              <w:rPr>
                <w:b/>
                <w:i/>
                <w:lang w:eastAsia="sv-SE"/>
              </w:rPr>
            </w:pPr>
            <w:r w:rsidRPr="00D27132">
              <w:rPr>
                <w:b/>
                <w:i/>
                <w:lang w:eastAsia="sv-SE"/>
              </w:rPr>
              <w:t>statusReportRequired</w:t>
            </w:r>
          </w:p>
          <w:p w14:paraId="65360FF9" w14:textId="77777777" w:rsidR="00160239" w:rsidRPr="00D27132" w:rsidRDefault="00160239" w:rsidP="005328D2">
            <w:pPr>
              <w:pStyle w:val="TAL"/>
              <w:rPr>
                <w:bCs/>
                <w:lang w:eastAsia="en-GB"/>
              </w:rPr>
            </w:pPr>
            <w:r w:rsidRPr="00D27132">
              <w:rPr>
                <w:bCs/>
                <w:lang w:eastAsia="en-GB"/>
              </w:rPr>
              <w:t>For AM DRBs and DAPS UM DRBs, indicates whether the DRB is configured to send a PDCP status report in the uplink, as specified in TS 38.323 [5]. For DAPS AM DRBs, it also indicates whether the DRB is configured to send a second PDCP status report in the uplink, as specified in TS 38.323 [5].</w:t>
            </w:r>
          </w:p>
        </w:tc>
      </w:tr>
      <w:tr w:rsidR="00160239" w:rsidRPr="00D27132" w14:paraId="44B085A5"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325DADA" w14:textId="77777777" w:rsidR="00160239" w:rsidRPr="00D27132" w:rsidRDefault="00160239" w:rsidP="005328D2">
            <w:pPr>
              <w:pStyle w:val="TAL"/>
              <w:rPr>
                <w:b/>
                <w:bCs/>
                <w:i/>
                <w:lang w:eastAsia="en-GB"/>
              </w:rPr>
            </w:pPr>
            <w:r w:rsidRPr="00D27132">
              <w:rPr>
                <w:b/>
                <w:bCs/>
                <w:i/>
                <w:lang w:eastAsia="en-GB"/>
              </w:rPr>
              <w:t>t-Reordering</w:t>
            </w:r>
          </w:p>
          <w:p w14:paraId="5E497F96" w14:textId="77777777" w:rsidR="00160239" w:rsidRPr="00D27132" w:rsidRDefault="00160239" w:rsidP="005328D2">
            <w:pPr>
              <w:pStyle w:val="TAL"/>
              <w:rPr>
                <w:bCs/>
                <w:lang w:eastAsia="en-GB"/>
              </w:rPr>
            </w:pPr>
            <w:r w:rsidRPr="00D27132">
              <w:rPr>
                <w:bCs/>
                <w:lang w:eastAsia="en-GB"/>
              </w:rPr>
              <w:t xml:space="preserve">Value in ms of t-Reordering specified in TS 38.323 [5]. Value </w:t>
            </w:r>
            <w:r w:rsidRPr="00D27132">
              <w:rPr>
                <w:bCs/>
                <w:i/>
                <w:lang w:eastAsia="en-GB"/>
              </w:rPr>
              <w:t>ms0</w:t>
            </w:r>
            <w:r w:rsidRPr="00D27132">
              <w:rPr>
                <w:bCs/>
                <w:lang w:eastAsia="en-GB"/>
              </w:rPr>
              <w:t xml:space="preserve"> corresponds to 0 ms, value </w:t>
            </w:r>
            <w:r w:rsidRPr="00D27132">
              <w:rPr>
                <w:bCs/>
                <w:i/>
                <w:lang w:eastAsia="en-GB"/>
              </w:rPr>
              <w:t>ms20</w:t>
            </w:r>
            <w:r w:rsidRPr="00D27132">
              <w:rPr>
                <w:bCs/>
                <w:lang w:eastAsia="en-GB"/>
              </w:rPr>
              <w:t xml:space="preserve"> corresponds to 20 ms, value </w:t>
            </w:r>
            <w:r w:rsidRPr="00D27132">
              <w:rPr>
                <w:bCs/>
                <w:i/>
                <w:lang w:eastAsia="en-GB"/>
              </w:rPr>
              <w:t>ms40</w:t>
            </w:r>
            <w:r w:rsidRPr="00D27132">
              <w:rPr>
                <w:bCs/>
                <w:lang w:eastAsia="en-GB"/>
              </w:rPr>
              <w:t xml:space="preserve"> corresponds to 40 ms, and so on.  When the field is absent the UE applies the value </w:t>
            </w:r>
            <w:r w:rsidRPr="00D27132">
              <w:rPr>
                <w:bCs/>
                <w:i/>
                <w:lang w:eastAsia="en-GB"/>
              </w:rPr>
              <w:t>infinity</w:t>
            </w:r>
            <w:r w:rsidRPr="00D27132">
              <w:rPr>
                <w:bCs/>
                <w:lang w:eastAsia="en-GB"/>
              </w:rPr>
              <w:t>.</w:t>
            </w:r>
            <w:r w:rsidRPr="00D27132">
              <w:rPr>
                <w:lang w:eastAsia="sv-SE"/>
              </w:rPr>
              <w:t xml:space="preserve"> The value for this field cannot be changed </w:t>
            </w:r>
            <w:r w:rsidRPr="00D27132">
              <w:rPr>
                <w:rFonts w:cs="Arial"/>
                <w:lang w:eastAsia="sv-SE"/>
              </w:rPr>
              <w:t xml:space="preserve">in case of reconfiguration with sync, </w:t>
            </w:r>
            <w:r w:rsidRPr="00D27132">
              <w:rPr>
                <w:lang w:eastAsia="sv-SE"/>
              </w:rPr>
              <w:t xml:space="preserve">if </w:t>
            </w:r>
            <w:r w:rsidRPr="00D27132">
              <w:t>the bearer is configured as DAPS bearer</w:t>
            </w:r>
            <w:r w:rsidRPr="00D27132">
              <w:rPr>
                <w:lang w:eastAsia="sv-SE"/>
              </w:rPr>
              <w:t>.</w:t>
            </w:r>
          </w:p>
        </w:tc>
      </w:tr>
      <w:tr w:rsidR="00160239" w:rsidRPr="00D27132" w14:paraId="1649CB6D"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303E7DA" w14:textId="77777777" w:rsidR="00160239" w:rsidRPr="00D27132" w:rsidRDefault="00160239" w:rsidP="005328D2">
            <w:pPr>
              <w:pStyle w:val="TAL"/>
              <w:rPr>
                <w:rFonts w:eastAsia="Malgun Gothic"/>
                <w:b/>
                <w:i/>
                <w:lang w:eastAsia="ko-KR"/>
              </w:rPr>
            </w:pPr>
            <w:r w:rsidRPr="00D27132">
              <w:rPr>
                <w:rFonts w:eastAsia="Malgun Gothic"/>
                <w:b/>
                <w:i/>
                <w:lang w:eastAsia="ko-KR"/>
              </w:rPr>
              <w:t>ul-DataSplitThreshold</w:t>
            </w:r>
          </w:p>
          <w:p w14:paraId="07E27908" w14:textId="77777777" w:rsidR="00160239" w:rsidRPr="00D27132" w:rsidRDefault="00160239" w:rsidP="005328D2">
            <w:pPr>
              <w:pStyle w:val="TAL"/>
              <w:rPr>
                <w:bCs/>
                <w:lang w:eastAsia="en-GB"/>
              </w:rPr>
            </w:pPr>
            <w:r w:rsidRPr="00D27132">
              <w:rPr>
                <w:bCs/>
                <w:lang w:eastAsia="en-GB"/>
              </w:rPr>
              <w:t xml:space="preserve">Parameter specified in TS 38.323 [5]. Value </w:t>
            </w:r>
            <w:r w:rsidRPr="00D27132">
              <w:rPr>
                <w:bCs/>
                <w:i/>
                <w:lang w:eastAsia="en-GB"/>
              </w:rPr>
              <w:t>b0</w:t>
            </w:r>
            <w:r w:rsidRPr="00D27132">
              <w:rPr>
                <w:bCs/>
                <w:lang w:eastAsia="en-GB"/>
              </w:rPr>
              <w:t xml:space="preserve"> corresponds to 0 bytes, value </w:t>
            </w:r>
            <w:r w:rsidRPr="00D27132">
              <w:rPr>
                <w:bCs/>
                <w:i/>
                <w:lang w:eastAsia="en-GB"/>
              </w:rPr>
              <w:t>b100</w:t>
            </w:r>
            <w:r w:rsidRPr="00D27132">
              <w:rPr>
                <w:bCs/>
                <w:lang w:eastAsia="en-GB"/>
              </w:rPr>
              <w:t xml:space="preserve"> corresponds to 100 bytes, value </w:t>
            </w:r>
            <w:r w:rsidRPr="00D27132">
              <w:rPr>
                <w:bCs/>
                <w:i/>
                <w:lang w:eastAsia="en-GB"/>
              </w:rPr>
              <w:t>b200</w:t>
            </w:r>
            <w:r w:rsidRPr="00D27132">
              <w:rPr>
                <w:bCs/>
                <w:lang w:eastAsia="en-GB"/>
              </w:rPr>
              <w:t xml:space="preserve"> corresponds to 200 bytes, and so on. The network sets this field to </w:t>
            </w:r>
            <w:r w:rsidRPr="00D27132">
              <w:rPr>
                <w:bCs/>
                <w:i/>
                <w:lang w:eastAsia="en-GB"/>
              </w:rPr>
              <w:t>infinity</w:t>
            </w:r>
            <w:r w:rsidRPr="00D27132">
              <w:rPr>
                <w:bCs/>
                <w:lang w:eastAsia="en-GB"/>
              </w:rPr>
              <w:t xml:space="preserve"> for UEs not supporting </w:t>
            </w:r>
            <w:r w:rsidRPr="00D27132">
              <w:rPr>
                <w:bCs/>
                <w:i/>
                <w:lang w:eastAsia="en-GB"/>
              </w:rPr>
              <w:t>splitDRB-withUL-Both-MCG-SCG</w:t>
            </w:r>
            <w:r w:rsidRPr="00D27132">
              <w:rPr>
                <w:bCs/>
                <w:lang w:eastAsia="en-GB"/>
              </w:rPr>
              <w:t xml:space="preserve">. If the field is absent when the split bearer is configured for the radio bearer first time, then the default value </w:t>
            </w:r>
            <w:r w:rsidRPr="00D27132">
              <w:rPr>
                <w:bCs/>
                <w:i/>
                <w:lang w:eastAsia="en-GB"/>
              </w:rPr>
              <w:t>infinity</w:t>
            </w:r>
            <w:r w:rsidRPr="00D27132">
              <w:rPr>
                <w:bCs/>
                <w:lang w:eastAsia="en-GB"/>
              </w:rPr>
              <w:t xml:space="preserve"> is applied.</w:t>
            </w:r>
          </w:p>
        </w:tc>
      </w:tr>
    </w:tbl>
    <w:p w14:paraId="280DCBD2" w14:textId="77777777" w:rsidR="00160239" w:rsidRPr="00D27132" w:rsidRDefault="00160239" w:rsidP="00160239"/>
    <w:tbl>
      <w:tblPr>
        <w:tblW w:w="14173" w:type="dxa"/>
        <w:tblLook w:val="04A0" w:firstRow="1" w:lastRow="0" w:firstColumn="1" w:lastColumn="0" w:noHBand="0" w:noVBand="1"/>
      </w:tblPr>
      <w:tblGrid>
        <w:gridCol w:w="14173"/>
      </w:tblGrid>
      <w:tr w:rsidR="00160239" w:rsidRPr="00D27132" w14:paraId="244A595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510C1C" w14:textId="77777777" w:rsidR="00160239" w:rsidRPr="00D27132" w:rsidRDefault="00160239" w:rsidP="005328D2">
            <w:pPr>
              <w:pStyle w:val="TAH"/>
              <w:rPr>
                <w:lang w:eastAsia="sv-SE"/>
              </w:rPr>
            </w:pPr>
            <w:r w:rsidRPr="00D27132">
              <w:rPr>
                <w:i/>
                <w:lang w:eastAsia="sv-SE"/>
              </w:rPr>
              <w:lastRenderedPageBreak/>
              <w:t>EthernetHeaderCompression field descriptions</w:t>
            </w:r>
          </w:p>
        </w:tc>
      </w:tr>
      <w:tr w:rsidR="00160239" w:rsidRPr="00D27132" w14:paraId="04EF33E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351A61C" w14:textId="77777777" w:rsidR="00160239" w:rsidRPr="00D27132" w:rsidRDefault="00160239" w:rsidP="005328D2">
            <w:pPr>
              <w:pStyle w:val="TAL"/>
              <w:rPr>
                <w:b/>
                <w:i/>
                <w:lang w:eastAsia="en-GB"/>
              </w:rPr>
            </w:pPr>
            <w:r w:rsidRPr="00D27132">
              <w:rPr>
                <w:b/>
                <w:i/>
                <w:lang w:eastAsia="en-GB"/>
              </w:rPr>
              <w:t>drb-ContinueEHC-DL</w:t>
            </w:r>
          </w:p>
          <w:p w14:paraId="7E5E5BA8" w14:textId="77777777" w:rsidR="00160239" w:rsidRPr="00D27132" w:rsidRDefault="00160239" w:rsidP="005328D2">
            <w:pPr>
              <w:pStyle w:val="TAL"/>
              <w:rPr>
                <w:b/>
                <w:i/>
                <w:lang w:eastAsia="en-GB"/>
              </w:rPr>
            </w:pPr>
            <w:r w:rsidRPr="00D27132">
              <w:rPr>
                <w:rFonts w:cs="Arial"/>
                <w:lang w:eastAsia="sv-SE"/>
              </w:rPr>
              <w:t xml:space="preserve">Indicates whether the PDCP entity continues or resets the downlink EHC header compression protocol during PDCP re-establishment, as specified in TS 38.323 [5]. The field is configured only in case of resuming an RRC connection or reconfiguration with sync, where the PDCP termination point is not changed and the </w:t>
            </w:r>
            <w:r w:rsidRPr="00D27132">
              <w:rPr>
                <w:rFonts w:cs="Arial"/>
                <w:i/>
                <w:lang w:eastAsia="sv-SE"/>
              </w:rPr>
              <w:t>fullConfig</w:t>
            </w:r>
            <w:r w:rsidRPr="00D27132">
              <w:rPr>
                <w:rFonts w:cs="Arial"/>
                <w:lang w:eastAsia="sv-SE"/>
              </w:rPr>
              <w:t xml:space="preserve"> is not indicated.</w:t>
            </w:r>
          </w:p>
        </w:tc>
      </w:tr>
      <w:tr w:rsidR="00160239" w:rsidRPr="00D27132" w14:paraId="5D4582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A789D2" w14:textId="77777777" w:rsidR="00160239" w:rsidRPr="00D27132" w:rsidRDefault="00160239" w:rsidP="005328D2">
            <w:pPr>
              <w:pStyle w:val="TAL"/>
              <w:rPr>
                <w:b/>
                <w:i/>
                <w:lang w:eastAsia="en-GB"/>
              </w:rPr>
            </w:pPr>
            <w:r w:rsidRPr="00D27132">
              <w:rPr>
                <w:b/>
                <w:i/>
                <w:lang w:eastAsia="en-GB"/>
              </w:rPr>
              <w:t>drb-ContinueEHC-UL</w:t>
            </w:r>
          </w:p>
          <w:p w14:paraId="215F3A1F" w14:textId="77777777" w:rsidR="00160239" w:rsidRPr="00D27132" w:rsidRDefault="00160239" w:rsidP="005328D2">
            <w:pPr>
              <w:pStyle w:val="TAL"/>
              <w:rPr>
                <w:b/>
                <w:i/>
                <w:lang w:eastAsia="en-GB"/>
              </w:rPr>
            </w:pPr>
            <w:r w:rsidRPr="00D27132">
              <w:rPr>
                <w:rFonts w:cs="Arial"/>
                <w:lang w:eastAsia="sv-SE"/>
              </w:rPr>
              <w:t xml:space="preserve">Indicates whether the PDCP entity continues or resets the uplink EHC header compression protocol during PDCP re-establishment, as specified in TS 38.323 [5]. The field is configured only in case of resuming an RRC connection or reconfiguration with sync, where the PDCP termination point is not changed and the </w:t>
            </w:r>
            <w:r w:rsidRPr="00D27132">
              <w:rPr>
                <w:rFonts w:cs="Arial"/>
                <w:i/>
                <w:lang w:eastAsia="sv-SE"/>
              </w:rPr>
              <w:t>fullConfig</w:t>
            </w:r>
            <w:r w:rsidRPr="00D27132">
              <w:rPr>
                <w:rFonts w:cs="Arial"/>
                <w:lang w:eastAsia="sv-SE"/>
              </w:rPr>
              <w:t xml:space="preserve"> is not indicated.</w:t>
            </w:r>
          </w:p>
        </w:tc>
      </w:tr>
      <w:tr w:rsidR="00160239" w:rsidRPr="00D27132" w14:paraId="454D58F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EA33DB9" w14:textId="77777777" w:rsidR="00160239" w:rsidRPr="00D27132" w:rsidRDefault="00160239" w:rsidP="005328D2">
            <w:pPr>
              <w:pStyle w:val="TAL"/>
              <w:tabs>
                <w:tab w:val="left" w:pos="11100"/>
              </w:tabs>
              <w:rPr>
                <w:b/>
                <w:i/>
                <w:lang w:eastAsia="en-GB"/>
              </w:rPr>
            </w:pPr>
            <w:r w:rsidRPr="00D27132">
              <w:rPr>
                <w:b/>
                <w:i/>
                <w:lang w:eastAsia="en-GB"/>
              </w:rPr>
              <w:t>ehc-CID-Length</w:t>
            </w:r>
          </w:p>
          <w:p w14:paraId="6783C5EF" w14:textId="77777777" w:rsidR="00160239" w:rsidRPr="00D27132" w:rsidRDefault="00160239" w:rsidP="005328D2">
            <w:pPr>
              <w:pStyle w:val="TAL"/>
              <w:rPr>
                <w:b/>
                <w:i/>
                <w:lang w:eastAsia="sv-SE"/>
              </w:rPr>
            </w:pPr>
            <w:r w:rsidRPr="00D27132">
              <w:rPr>
                <w:bCs/>
                <w:iCs/>
                <w:lang w:eastAsia="en-GB"/>
              </w:rPr>
              <w:t xml:space="preserve">Indicates the length of the CID field for EHC packet. The value </w:t>
            </w:r>
            <w:r w:rsidRPr="00D27132">
              <w:rPr>
                <w:bCs/>
                <w:i/>
                <w:lang w:eastAsia="en-GB"/>
              </w:rPr>
              <w:t>bits7</w:t>
            </w:r>
            <w:r w:rsidRPr="00D27132">
              <w:rPr>
                <w:bCs/>
                <w:iCs/>
                <w:lang w:eastAsia="en-GB"/>
              </w:rPr>
              <w:t xml:space="preserve"> indicates the length is 7 bits, and the value </w:t>
            </w:r>
            <w:r w:rsidRPr="00D27132">
              <w:rPr>
                <w:bCs/>
                <w:i/>
                <w:lang w:eastAsia="en-GB"/>
              </w:rPr>
              <w:t>bits15</w:t>
            </w:r>
            <w:r w:rsidRPr="00D27132">
              <w:rPr>
                <w:bCs/>
                <w:iCs/>
                <w:lang w:eastAsia="en-GB"/>
              </w:rPr>
              <w:t xml:space="preserve"> indicates the length is 15 bits. Once the field </w:t>
            </w:r>
            <w:r w:rsidRPr="00D27132">
              <w:rPr>
                <w:i/>
                <w:iCs/>
                <w:lang w:eastAsia="sv-SE"/>
              </w:rPr>
              <w:t xml:space="preserve">ethernetHeaderCompression-r16 </w:t>
            </w:r>
            <w:r w:rsidRPr="00D27132">
              <w:rPr>
                <w:lang w:eastAsia="sv-SE"/>
              </w:rPr>
              <w:t>is configured</w:t>
            </w:r>
            <w:r w:rsidRPr="00D27132">
              <w:rPr>
                <w:bCs/>
                <w:iCs/>
                <w:lang w:eastAsia="en-GB"/>
              </w:rPr>
              <w:t xml:space="preserve"> for a DRB, the value of the field </w:t>
            </w:r>
            <w:r w:rsidRPr="00D27132">
              <w:rPr>
                <w:bCs/>
                <w:i/>
                <w:lang w:eastAsia="en-GB"/>
              </w:rPr>
              <w:t xml:space="preserve">ehc-CID-Length </w:t>
            </w:r>
            <w:r w:rsidRPr="00D27132">
              <w:rPr>
                <w:bCs/>
                <w:iCs/>
                <w:lang w:eastAsia="en-GB"/>
              </w:rPr>
              <w:t>for this DRB is not reconfigured to a different value.</w:t>
            </w:r>
          </w:p>
        </w:tc>
      </w:tr>
      <w:tr w:rsidR="00160239" w:rsidRPr="00D27132" w14:paraId="35F8B5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5AA7DD" w14:textId="77777777" w:rsidR="00160239" w:rsidRPr="00D27132" w:rsidRDefault="00160239" w:rsidP="005328D2">
            <w:pPr>
              <w:pStyle w:val="TAL"/>
              <w:tabs>
                <w:tab w:val="left" w:pos="11100"/>
              </w:tabs>
              <w:rPr>
                <w:b/>
                <w:i/>
                <w:lang w:eastAsia="en-GB"/>
              </w:rPr>
            </w:pPr>
            <w:r w:rsidRPr="00D27132">
              <w:rPr>
                <w:b/>
                <w:i/>
                <w:lang w:eastAsia="en-GB"/>
              </w:rPr>
              <w:t>ehc-Common</w:t>
            </w:r>
          </w:p>
          <w:p w14:paraId="07E6A29A" w14:textId="77777777" w:rsidR="00160239" w:rsidRPr="00D27132" w:rsidRDefault="00160239" w:rsidP="005328D2">
            <w:pPr>
              <w:pStyle w:val="TAL"/>
              <w:tabs>
                <w:tab w:val="left" w:pos="11100"/>
              </w:tabs>
              <w:rPr>
                <w:rFonts w:eastAsia="等线"/>
                <w:b/>
                <w:i/>
                <w:lang w:eastAsia="zh-CN"/>
              </w:rPr>
            </w:pPr>
            <w:r w:rsidRPr="00D27132">
              <w:rPr>
                <w:bCs/>
                <w:iCs/>
                <w:lang w:eastAsia="en-GB"/>
              </w:rPr>
              <w:t>Indicates the configurations that apply for both downlink and uplink.</w:t>
            </w:r>
          </w:p>
        </w:tc>
      </w:tr>
      <w:tr w:rsidR="00160239" w:rsidRPr="00D27132" w14:paraId="24DB783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4C5BC4" w14:textId="77777777" w:rsidR="00160239" w:rsidRPr="00D27132" w:rsidRDefault="00160239" w:rsidP="005328D2">
            <w:pPr>
              <w:pStyle w:val="TAL"/>
              <w:tabs>
                <w:tab w:val="left" w:pos="11100"/>
              </w:tabs>
              <w:rPr>
                <w:b/>
                <w:i/>
                <w:lang w:eastAsia="en-GB"/>
              </w:rPr>
            </w:pPr>
            <w:r w:rsidRPr="00D27132">
              <w:rPr>
                <w:b/>
                <w:i/>
                <w:lang w:eastAsia="en-GB"/>
              </w:rPr>
              <w:t>ehc-Downlink</w:t>
            </w:r>
          </w:p>
          <w:p w14:paraId="096939CF" w14:textId="77777777" w:rsidR="00160239" w:rsidRPr="00D27132" w:rsidRDefault="00160239" w:rsidP="005328D2">
            <w:pPr>
              <w:pStyle w:val="TAL"/>
              <w:tabs>
                <w:tab w:val="left" w:pos="11100"/>
              </w:tabs>
              <w:rPr>
                <w:b/>
                <w:i/>
                <w:lang w:eastAsia="en-GB"/>
              </w:rPr>
            </w:pPr>
            <w:r w:rsidRPr="00D27132">
              <w:rPr>
                <w:bCs/>
                <w:iCs/>
                <w:lang w:eastAsia="en-GB"/>
              </w:rPr>
              <w:t>Indicates the configurations that apply for only downlink. If the field is configured, then Ethernet header compression is configured for downlink. Otherwise, it is not configured for downlink.</w:t>
            </w:r>
          </w:p>
        </w:tc>
      </w:tr>
      <w:tr w:rsidR="00160239" w:rsidRPr="00D27132" w14:paraId="4EC4B49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A0A54A" w14:textId="77777777" w:rsidR="00160239" w:rsidRPr="00D27132" w:rsidRDefault="00160239" w:rsidP="005328D2">
            <w:pPr>
              <w:pStyle w:val="TAL"/>
              <w:tabs>
                <w:tab w:val="left" w:pos="11100"/>
              </w:tabs>
              <w:rPr>
                <w:b/>
                <w:i/>
                <w:lang w:eastAsia="en-GB"/>
              </w:rPr>
            </w:pPr>
            <w:r w:rsidRPr="00D27132">
              <w:rPr>
                <w:b/>
                <w:i/>
                <w:lang w:eastAsia="en-GB"/>
              </w:rPr>
              <w:t>ehc-Uplink</w:t>
            </w:r>
          </w:p>
          <w:p w14:paraId="37F1B54A" w14:textId="77777777" w:rsidR="00160239" w:rsidRPr="00D27132" w:rsidRDefault="00160239" w:rsidP="005328D2">
            <w:pPr>
              <w:pStyle w:val="TAL"/>
              <w:tabs>
                <w:tab w:val="left" w:pos="11100"/>
              </w:tabs>
              <w:rPr>
                <w:b/>
                <w:i/>
                <w:lang w:eastAsia="en-GB"/>
              </w:rPr>
            </w:pPr>
            <w:r w:rsidRPr="00D27132">
              <w:rPr>
                <w:bCs/>
                <w:iCs/>
                <w:lang w:eastAsia="en-GB"/>
              </w:rPr>
              <w:t>Indicates the configurations that apply for only uplink. If the field is configured, then Ethernet header compression is configured for uplnik. Otherwise, it is not configured for uplink.</w:t>
            </w:r>
          </w:p>
        </w:tc>
      </w:tr>
      <w:tr w:rsidR="00160239" w:rsidRPr="00D27132" w14:paraId="2FAC23F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5012F6" w14:textId="77777777" w:rsidR="00160239" w:rsidRPr="00D27132" w:rsidRDefault="00160239" w:rsidP="005328D2">
            <w:pPr>
              <w:pStyle w:val="TAL"/>
              <w:tabs>
                <w:tab w:val="left" w:pos="11100"/>
              </w:tabs>
              <w:rPr>
                <w:b/>
                <w:i/>
                <w:lang w:eastAsia="en-GB"/>
              </w:rPr>
            </w:pPr>
            <w:r w:rsidRPr="00D27132">
              <w:rPr>
                <w:b/>
                <w:i/>
                <w:lang w:eastAsia="en-GB"/>
              </w:rPr>
              <w:t>maxCID-EHC-UL</w:t>
            </w:r>
          </w:p>
          <w:p w14:paraId="79F463F8" w14:textId="77777777" w:rsidR="00160239" w:rsidRPr="00D27132" w:rsidRDefault="00160239" w:rsidP="005328D2">
            <w:pPr>
              <w:pStyle w:val="TAL"/>
              <w:tabs>
                <w:tab w:val="left" w:pos="11100"/>
              </w:tabs>
              <w:rPr>
                <w:b/>
                <w:i/>
                <w:lang w:eastAsia="en-GB"/>
              </w:rPr>
            </w:pPr>
            <w:r w:rsidRPr="00D27132">
              <w:rPr>
                <w:bCs/>
                <w:iCs/>
                <w:lang w:eastAsia="en-GB"/>
              </w:rPr>
              <w:t xml:space="preserve">Indicates the value of the MAX_CID_EHC_UL parameter as specified in TS 38.323 [5]. The total value of MAX_CID_EHC_UL across all bearers for the UE should be less than or equal to the value of </w:t>
            </w:r>
            <w:r w:rsidRPr="00D27132">
              <w:rPr>
                <w:bCs/>
                <w:i/>
                <w:lang w:eastAsia="en-GB"/>
              </w:rPr>
              <w:t xml:space="preserve">maxNumberEHC-Contexts </w:t>
            </w:r>
            <w:r w:rsidRPr="00D27132">
              <w:rPr>
                <w:bCs/>
                <w:iCs/>
                <w:lang w:eastAsia="en-GB"/>
              </w:rPr>
              <w:t>parameter as indicated by the UE.</w:t>
            </w:r>
          </w:p>
        </w:tc>
      </w:tr>
    </w:tbl>
    <w:p w14:paraId="79EDADB2" w14:textId="77777777" w:rsidR="00160239" w:rsidRPr="00D27132" w:rsidRDefault="00160239" w:rsidP="00160239"/>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3"/>
        <w:gridCol w:w="11192"/>
      </w:tblGrid>
      <w:tr w:rsidR="00160239" w:rsidRPr="00D27132" w14:paraId="2EB16AF9" w14:textId="77777777" w:rsidTr="005328D2">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2E2D917B" w14:textId="77777777" w:rsidR="00160239" w:rsidRPr="00D27132" w:rsidRDefault="00160239" w:rsidP="005328D2">
            <w:pPr>
              <w:pStyle w:val="TAH"/>
              <w:rPr>
                <w:lang w:eastAsia="sv-SE"/>
              </w:rPr>
            </w:pPr>
            <w:r w:rsidRPr="00D27132">
              <w:rPr>
                <w:lang w:eastAsia="sv-SE"/>
              </w:rPr>
              <w:lastRenderedPageBreak/>
              <w:t>Conditional presence</w:t>
            </w:r>
          </w:p>
        </w:tc>
        <w:tc>
          <w:tcPr>
            <w:tcW w:w="11198" w:type="dxa"/>
            <w:tcBorders>
              <w:top w:val="single" w:sz="4" w:space="0" w:color="auto"/>
              <w:left w:val="single" w:sz="4" w:space="0" w:color="808080"/>
              <w:bottom w:val="single" w:sz="4" w:space="0" w:color="auto"/>
              <w:right w:val="single" w:sz="4" w:space="0" w:color="auto"/>
            </w:tcBorders>
            <w:hideMark/>
          </w:tcPr>
          <w:p w14:paraId="2532F36D" w14:textId="77777777" w:rsidR="00160239" w:rsidRPr="00D27132" w:rsidRDefault="00160239" w:rsidP="005328D2">
            <w:pPr>
              <w:pStyle w:val="TAH"/>
              <w:rPr>
                <w:lang w:eastAsia="sv-SE"/>
              </w:rPr>
            </w:pPr>
            <w:r w:rsidRPr="00D27132">
              <w:rPr>
                <w:lang w:eastAsia="sv-SE"/>
              </w:rPr>
              <w:t>Explanation</w:t>
            </w:r>
          </w:p>
        </w:tc>
      </w:tr>
      <w:tr w:rsidR="00160239" w:rsidRPr="00D27132" w14:paraId="49E01CC4" w14:textId="77777777" w:rsidTr="005328D2">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6761AC25" w14:textId="77777777" w:rsidR="00160239" w:rsidRPr="00D27132" w:rsidRDefault="00160239" w:rsidP="005328D2">
            <w:pPr>
              <w:pStyle w:val="TAL"/>
              <w:rPr>
                <w:i/>
                <w:lang w:eastAsia="sv-SE"/>
              </w:rPr>
            </w:pPr>
            <w:r w:rsidRPr="00D27132">
              <w:rPr>
                <w:i/>
                <w:lang w:eastAsia="sv-SE"/>
              </w:rPr>
              <w:t>DRB</w:t>
            </w:r>
          </w:p>
        </w:tc>
        <w:tc>
          <w:tcPr>
            <w:tcW w:w="11198" w:type="dxa"/>
            <w:tcBorders>
              <w:top w:val="single" w:sz="4" w:space="0" w:color="auto"/>
              <w:left w:val="single" w:sz="4" w:space="0" w:color="808080"/>
              <w:bottom w:val="single" w:sz="4" w:space="0" w:color="auto"/>
              <w:right w:val="single" w:sz="4" w:space="0" w:color="auto"/>
            </w:tcBorders>
            <w:hideMark/>
          </w:tcPr>
          <w:p w14:paraId="2915F18B" w14:textId="77777777" w:rsidR="00160239" w:rsidRPr="00D27132" w:rsidRDefault="00160239" w:rsidP="005328D2">
            <w:pPr>
              <w:pStyle w:val="TAL"/>
              <w:rPr>
                <w:lang w:eastAsia="sv-SE"/>
              </w:rPr>
            </w:pPr>
            <w:r w:rsidRPr="00D27132">
              <w:rPr>
                <w:lang w:eastAsia="sv-SE"/>
              </w:rPr>
              <w:t>This field is mandatory present when the corresponding DRB is being set up, absent for SRBs. Otherwise this field is optionally present, need M.</w:t>
            </w:r>
          </w:p>
        </w:tc>
      </w:tr>
      <w:tr w:rsidR="00160239" w:rsidRPr="00D27132" w14:paraId="242BC18E" w14:textId="77777777" w:rsidTr="005328D2">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35BC58AE" w14:textId="77777777" w:rsidR="00160239" w:rsidRPr="00D27132" w:rsidRDefault="00160239" w:rsidP="005328D2">
            <w:pPr>
              <w:pStyle w:val="TAL"/>
              <w:rPr>
                <w:i/>
                <w:lang w:eastAsia="sv-SE"/>
              </w:rPr>
            </w:pPr>
            <w:r w:rsidRPr="00D27132">
              <w:rPr>
                <w:i/>
                <w:lang w:eastAsia="zh-CN"/>
              </w:rPr>
              <w:t>DRB2</w:t>
            </w:r>
          </w:p>
        </w:tc>
        <w:tc>
          <w:tcPr>
            <w:tcW w:w="11198" w:type="dxa"/>
            <w:tcBorders>
              <w:top w:val="single" w:sz="4" w:space="0" w:color="auto"/>
              <w:left w:val="single" w:sz="4" w:space="0" w:color="808080"/>
              <w:bottom w:val="single" w:sz="4" w:space="0" w:color="auto"/>
              <w:right w:val="single" w:sz="4" w:space="0" w:color="auto"/>
            </w:tcBorders>
            <w:hideMark/>
          </w:tcPr>
          <w:p w14:paraId="15A2DE02" w14:textId="77777777" w:rsidR="00160239" w:rsidRPr="00D27132" w:rsidRDefault="00160239" w:rsidP="005328D2">
            <w:pPr>
              <w:pStyle w:val="TAL"/>
              <w:rPr>
                <w:lang w:eastAsia="sv-SE"/>
              </w:rPr>
            </w:pPr>
            <w:r w:rsidRPr="00D27132">
              <w:rPr>
                <w:lang w:eastAsia="zh-CN"/>
              </w:rPr>
              <w:t>This field is optionally present in case of DRB, need M. Otherwise, it is absent for SRBs.</w:t>
            </w:r>
          </w:p>
        </w:tc>
      </w:tr>
      <w:tr w:rsidR="00160239" w:rsidRPr="00D27132" w14:paraId="4CF867FF" w14:textId="77777777" w:rsidTr="005328D2">
        <w:trPr>
          <w:cantSplit/>
        </w:trPr>
        <w:tc>
          <w:tcPr>
            <w:tcW w:w="2864" w:type="dxa"/>
            <w:tcBorders>
              <w:top w:val="single" w:sz="4" w:space="0" w:color="auto"/>
              <w:left w:val="single" w:sz="4" w:space="0" w:color="auto"/>
              <w:bottom w:val="single" w:sz="4" w:space="0" w:color="auto"/>
              <w:right w:val="single" w:sz="4" w:space="0" w:color="808080"/>
            </w:tcBorders>
            <w:hideMark/>
          </w:tcPr>
          <w:p w14:paraId="3DAD1B5C" w14:textId="77777777" w:rsidR="00160239" w:rsidRPr="00D27132" w:rsidRDefault="00160239" w:rsidP="005328D2">
            <w:pPr>
              <w:pStyle w:val="TAL"/>
              <w:rPr>
                <w:i/>
                <w:lang w:eastAsia="sv-SE"/>
              </w:rPr>
            </w:pPr>
            <w:r w:rsidRPr="00D27132">
              <w:rPr>
                <w:i/>
                <w:lang w:eastAsia="sv-SE"/>
              </w:rPr>
              <w:t>MoreThanOneRLC</w:t>
            </w:r>
          </w:p>
        </w:tc>
        <w:tc>
          <w:tcPr>
            <w:tcW w:w="11198" w:type="dxa"/>
            <w:tcBorders>
              <w:top w:val="single" w:sz="4" w:space="0" w:color="auto"/>
              <w:left w:val="single" w:sz="4" w:space="0" w:color="808080"/>
              <w:bottom w:val="single" w:sz="4" w:space="0" w:color="auto"/>
              <w:right w:val="single" w:sz="4" w:space="0" w:color="auto"/>
            </w:tcBorders>
            <w:hideMark/>
          </w:tcPr>
          <w:p w14:paraId="34FF69CC" w14:textId="77777777" w:rsidR="00160239" w:rsidRPr="00D27132" w:rsidRDefault="00160239" w:rsidP="005328D2">
            <w:pPr>
              <w:pStyle w:val="TAL"/>
              <w:rPr>
                <w:lang w:eastAsia="sv-SE"/>
              </w:rPr>
            </w:pPr>
            <w:r w:rsidRPr="00D27132">
              <w:rPr>
                <w:lang w:eastAsia="sv-SE"/>
              </w:rPr>
              <w:t>This field is mandatory present upon RRC reconfiguration with setup of a PDCP entity for a radio bearer with more than one associated logical channel and upon RRC reconfiguration with the association of additional logical channels to the PDCP entity.</w:t>
            </w:r>
          </w:p>
          <w:p w14:paraId="458A74A0" w14:textId="77777777" w:rsidR="00160239" w:rsidRPr="00D27132" w:rsidRDefault="00160239" w:rsidP="005328D2">
            <w:pPr>
              <w:pStyle w:val="TAL"/>
              <w:rPr>
                <w:lang w:eastAsia="sv-SE"/>
              </w:rPr>
            </w:pPr>
            <w:r w:rsidRPr="00D27132">
              <w:rPr>
                <w:lang w:eastAsia="sv-SE"/>
              </w:rPr>
              <w:t xml:space="preserve">The field is also mandatory present in case the field </w:t>
            </w:r>
            <w:r w:rsidRPr="00D27132">
              <w:rPr>
                <w:i/>
                <w:lang w:eastAsia="sv-SE"/>
              </w:rPr>
              <w:t>moreThanTwoRLC</w:t>
            </w:r>
            <w:r w:rsidRPr="00D27132">
              <w:rPr>
                <w:i/>
              </w:rPr>
              <w:t>-DRB</w:t>
            </w:r>
            <w:r w:rsidRPr="00D27132">
              <w:rPr>
                <w:lang w:eastAsia="sv-SE"/>
              </w:rPr>
              <w:t xml:space="preserve"> is included in </w:t>
            </w:r>
            <w:r w:rsidRPr="00D27132">
              <w:rPr>
                <w:i/>
                <w:lang w:eastAsia="sv-SE"/>
              </w:rPr>
              <w:t>PDCP-Config</w:t>
            </w:r>
            <w:r w:rsidRPr="00D27132">
              <w:rPr>
                <w:lang w:eastAsia="sv-SE"/>
              </w:rPr>
              <w:t>.</w:t>
            </w:r>
          </w:p>
          <w:p w14:paraId="6BA8FCD5" w14:textId="77777777" w:rsidR="00160239" w:rsidRPr="00D27132" w:rsidRDefault="00160239" w:rsidP="005328D2">
            <w:pPr>
              <w:pStyle w:val="TAL"/>
              <w:rPr>
                <w:lang w:eastAsia="sv-SE"/>
              </w:rPr>
            </w:pPr>
            <w:r w:rsidRPr="00D27132">
              <w:rPr>
                <w:lang w:eastAsia="sv-SE"/>
              </w:rPr>
              <w:t>Upon RRC reconfiguration when a PDCP entity is associated with multiple logical channels, this field is optionally present need M. Otherwise, this field is absent. Need R.</w:t>
            </w:r>
          </w:p>
        </w:tc>
      </w:tr>
      <w:tr w:rsidR="00160239" w:rsidRPr="00D27132" w14:paraId="4391648F" w14:textId="77777777" w:rsidTr="005328D2">
        <w:trPr>
          <w:cantSplit/>
        </w:trPr>
        <w:tc>
          <w:tcPr>
            <w:tcW w:w="2864" w:type="dxa"/>
            <w:tcBorders>
              <w:top w:val="single" w:sz="4" w:space="0" w:color="auto"/>
              <w:left w:val="single" w:sz="4" w:space="0" w:color="auto"/>
              <w:bottom w:val="single" w:sz="4" w:space="0" w:color="auto"/>
              <w:right w:val="single" w:sz="4" w:space="0" w:color="808080"/>
            </w:tcBorders>
            <w:hideMark/>
          </w:tcPr>
          <w:p w14:paraId="70BA7BC6" w14:textId="77777777" w:rsidR="00160239" w:rsidRPr="00D27132" w:rsidRDefault="00160239" w:rsidP="005328D2">
            <w:pPr>
              <w:pStyle w:val="TAL"/>
              <w:rPr>
                <w:i/>
                <w:lang w:eastAsia="sv-SE"/>
              </w:rPr>
            </w:pPr>
            <w:r w:rsidRPr="00D27132">
              <w:rPr>
                <w:i/>
                <w:lang w:eastAsia="sv-SE"/>
              </w:rPr>
              <w:t>MoreThanTwoRLC</w:t>
            </w:r>
            <w:r w:rsidRPr="00D27132">
              <w:rPr>
                <w:i/>
              </w:rPr>
              <w:t>-DRB</w:t>
            </w:r>
          </w:p>
        </w:tc>
        <w:tc>
          <w:tcPr>
            <w:tcW w:w="11198" w:type="dxa"/>
            <w:tcBorders>
              <w:top w:val="single" w:sz="4" w:space="0" w:color="auto"/>
              <w:left w:val="single" w:sz="4" w:space="0" w:color="808080"/>
              <w:bottom w:val="single" w:sz="4" w:space="0" w:color="auto"/>
              <w:right w:val="single" w:sz="4" w:space="0" w:color="auto"/>
            </w:tcBorders>
            <w:hideMark/>
          </w:tcPr>
          <w:p w14:paraId="3D2B487A" w14:textId="77777777" w:rsidR="00160239" w:rsidRPr="00D27132" w:rsidRDefault="00160239" w:rsidP="005328D2">
            <w:pPr>
              <w:pStyle w:val="TAL"/>
            </w:pPr>
            <w:r w:rsidRPr="00D27132">
              <w:t>For SRBs, this field is absent.</w:t>
            </w:r>
          </w:p>
          <w:p w14:paraId="40883960" w14:textId="77777777" w:rsidR="00160239" w:rsidRPr="00D27132" w:rsidRDefault="00160239" w:rsidP="005328D2">
            <w:pPr>
              <w:pStyle w:val="TAL"/>
              <w:rPr>
                <w:lang w:eastAsia="sv-SE"/>
              </w:rPr>
            </w:pPr>
            <w:r w:rsidRPr="00D27132">
              <w:t xml:space="preserve">For DRBs, this </w:t>
            </w:r>
            <w:r w:rsidRPr="00D27132">
              <w:rPr>
                <w:lang w:eastAsia="sv-SE"/>
              </w:rPr>
              <w:t>field is mandatory present upon RRC reconfiguration with setup of a PDCP entity for a radio bearer with more than two associated logical channels and upon RRC reconfiguration with the association of one or more additional logical channel(s) to the PDCP entity so that the PDCP entity has more than two associated logical channels.</w:t>
            </w:r>
          </w:p>
          <w:p w14:paraId="450DF589" w14:textId="77777777" w:rsidR="00160239" w:rsidRPr="00D27132" w:rsidRDefault="00160239" w:rsidP="005328D2">
            <w:pPr>
              <w:pStyle w:val="TAL"/>
              <w:rPr>
                <w:lang w:eastAsia="sv-SE"/>
              </w:rPr>
            </w:pPr>
            <w:r w:rsidRPr="00D27132">
              <w:rPr>
                <w:lang w:eastAsia="sv-SE"/>
              </w:rPr>
              <w:t xml:space="preserve">Upon RRC reconfiguration when </w:t>
            </w:r>
            <w:r w:rsidRPr="00D27132">
              <w:t>a PDCP entity is associated with more than two logical channels</w:t>
            </w:r>
            <w:r w:rsidRPr="00D27132">
              <w:rPr>
                <w:lang w:eastAsia="sv-SE"/>
              </w:rPr>
              <w:t>, this field is optionally present, Need M. Otherwise, the field is absent, Need R.</w:t>
            </w:r>
          </w:p>
        </w:tc>
      </w:tr>
      <w:tr w:rsidR="00160239" w:rsidRPr="00D27132" w14:paraId="29622DEC" w14:textId="77777777" w:rsidTr="005328D2">
        <w:trPr>
          <w:cantSplit/>
        </w:trPr>
        <w:tc>
          <w:tcPr>
            <w:tcW w:w="2864" w:type="dxa"/>
            <w:tcBorders>
              <w:top w:val="single" w:sz="4" w:space="0" w:color="auto"/>
              <w:left w:val="single" w:sz="4" w:space="0" w:color="auto"/>
              <w:bottom w:val="single" w:sz="4" w:space="0" w:color="auto"/>
              <w:right w:val="single" w:sz="4" w:space="0" w:color="808080"/>
            </w:tcBorders>
            <w:hideMark/>
          </w:tcPr>
          <w:p w14:paraId="3BCB88FB" w14:textId="77777777" w:rsidR="00160239" w:rsidRPr="00D27132" w:rsidRDefault="00160239" w:rsidP="005328D2">
            <w:pPr>
              <w:pStyle w:val="TAL"/>
              <w:rPr>
                <w:i/>
                <w:lang w:eastAsia="sv-SE"/>
              </w:rPr>
            </w:pPr>
            <w:r w:rsidRPr="00D27132">
              <w:rPr>
                <w:i/>
                <w:lang w:eastAsia="sv-SE"/>
              </w:rPr>
              <w:t>Rlc-AM</w:t>
            </w:r>
            <w:r w:rsidRPr="00D27132">
              <w:rPr>
                <w:i/>
              </w:rPr>
              <w:t>-UM</w:t>
            </w:r>
          </w:p>
        </w:tc>
        <w:tc>
          <w:tcPr>
            <w:tcW w:w="11198" w:type="dxa"/>
            <w:tcBorders>
              <w:top w:val="single" w:sz="4" w:space="0" w:color="auto"/>
              <w:left w:val="single" w:sz="4" w:space="0" w:color="808080"/>
              <w:bottom w:val="single" w:sz="4" w:space="0" w:color="auto"/>
              <w:right w:val="single" w:sz="4" w:space="0" w:color="auto"/>
            </w:tcBorders>
            <w:hideMark/>
          </w:tcPr>
          <w:p w14:paraId="0A52E685" w14:textId="77777777" w:rsidR="00160239" w:rsidRPr="00D27132" w:rsidRDefault="00160239" w:rsidP="005328D2">
            <w:pPr>
              <w:pStyle w:val="TAL"/>
              <w:rPr>
                <w:lang w:eastAsia="sv-SE"/>
              </w:rPr>
            </w:pPr>
            <w:r w:rsidRPr="00D27132">
              <w:rPr>
                <w:lang w:eastAsia="sv-SE"/>
              </w:rPr>
              <w:t xml:space="preserve">For </w:t>
            </w:r>
            <w:r w:rsidRPr="00D27132">
              <w:t xml:space="preserve">RLC UM (if the UE supports DAPS handover) or </w:t>
            </w:r>
            <w:r w:rsidRPr="00D27132">
              <w:rPr>
                <w:lang w:eastAsia="sv-SE"/>
              </w:rPr>
              <w:t>RLC AM, the field is optionally present, need R. Otherwise, the field is absent.</w:t>
            </w:r>
          </w:p>
        </w:tc>
      </w:tr>
      <w:tr w:rsidR="00160239" w:rsidRPr="00D27132" w14:paraId="704BED7E" w14:textId="77777777" w:rsidTr="005328D2">
        <w:trPr>
          <w:cantSplit/>
        </w:trPr>
        <w:tc>
          <w:tcPr>
            <w:tcW w:w="2864" w:type="dxa"/>
            <w:tcBorders>
              <w:top w:val="single" w:sz="4" w:space="0" w:color="auto"/>
              <w:left w:val="single" w:sz="4" w:space="0" w:color="auto"/>
              <w:bottom w:val="single" w:sz="4" w:space="0" w:color="auto"/>
              <w:right w:val="single" w:sz="4" w:space="0" w:color="808080"/>
            </w:tcBorders>
            <w:hideMark/>
          </w:tcPr>
          <w:p w14:paraId="368873A7" w14:textId="77777777" w:rsidR="00160239" w:rsidRPr="00D27132" w:rsidRDefault="00160239" w:rsidP="005328D2">
            <w:pPr>
              <w:pStyle w:val="TAL"/>
              <w:rPr>
                <w:i/>
                <w:lang w:eastAsia="sv-SE"/>
              </w:rPr>
            </w:pPr>
            <w:r w:rsidRPr="00D27132">
              <w:rPr>
                <w:i/>
                <w:lang w:eastAsia="sv-SE"/>
              </w:rPr>
              <w:t>Setup</w:t>
            </w:r>
          </w:p>
        </w:tc>
        <w:tc>
          <w:tcPr>
            <w:tcW w:w="11198" w:type="dxa"/>
            <w:tcBorders>
              <w:top w:val="single" w:sz="4" w:space="0" w:color="auto"/>
              <w:left w:val="single" w:sz="4" w:space="0" w:color="808080"/>
              <w:bottom w:val="single" w:sz="4" w:space="0" w:color="auto"/>
              <w:right w:val="single" w:sz="4" w:space="0" w:color="auto"/>
            </w:tcBorders>
            <w:hideMark/>
          </w:tcPr>
          <w:p w14:paraId="2BC99AFF" w14:textId="77777777" w:rsidR="00160239" w:rsidRPr="00D27132" w:rsidRDefault="00160239" w:rsidP="005328D2">
            <w:pPr>
              <w:pStyle w:val="TAL"/>
              <w:rPr>
                <w:lang w:eastAsia="sv-SE"/>
              </w:rPr>
            </w:pPr>
            <w:r w:rsidRPr="00D27132">
              <w:rPr>
                <w:lang w:eastAsia="sv-SE"/>
              </w:rPr>
              <w:t>The field is mandatory present in case of radio bearer setup. Otherwise the field is optionally present, need M.</w:t>
            </w:r>
          </w:p>
        </w:tc>
      </w:tr>
      <w:tr w:rsidR="00160239" w:rsidRPr="00D27132" w14:paraId="10B49EF4" w14:textId="77777777" w:rsidTr="005328D2">
        <w:trPr>
          <w:cantSplit/>
        </w:trPr>
        <w:tc>
          <w:tcPr>
            <w:tcW w:w="2864" w:type="dxa"/>
            <w:tcBorders>
              <w:top w:val="single" w:sz="4" w:space="0" w:color="auto"/>
              <w:left w:val="single" w:sz="4" w:space="0" w:color="auto"/>
              <w:bottom w:val="single" w:sz="4" w:space="0" w:color="auto"/>
              <w:right w:val="single" w:sz="4" w:space="0" w:color="808080"/>
            </w:tcBorders>
            <w:hideMark/>
          </w:tcPr>
          <w:p w14:paraId="2BE2F834" w14:textId="77777777" w:rsidR="00160239" w:rsidRPr="00D27132" w:rsidRDefault="00160239" w:rsidP="005328D2">
            <w:pPr>
              <w:pStyle w:val="TAL"/>
              <w:rPr>
                <w:i/>
                <w:lang w:eastAsia="sv-SE"/>
              </w:rPr>
            </w:pPr>
            <w:r w:rsidRPr="00D27132">
              <w:rPr>
                <w:i/>
                <w:lang w:eastAsia="sv-SE"/>
              </w:rPr>
              <w:t>SplitBearer</w:t>
            </w:r>
          </w:p>
        </w:tc>
        <w:tc>
          <w:tcPr>
            <w:tcW w:w="11198" w:type="dxa"/>
            <w:tcBorders>
              <w:top w:val="single" w:sz="4" w:space="0" w:color="auto"/>
              <w:left w:val="single" w:sz="4" w:space="0" w:color="808080"/>
              <w:bottom w:val="single" w:sz="4" w:space="0" w:color="auto"/>
              <w:right w:val="single" w:sz="4" w:space="0" w:color="auto"/>
            </w:tcBorders>
            <w:hideMark/>
          </w:tcPr>
          <w:p w14:paraId="3D58BF6D" w14:textId="77777777" w:rsidR="00160239" w:rsidRPr="00D27132" w:rsidRDefault="00160239" w:rsidP="005328D2">
            <w:pPr>
              <w:pStyle w:val="TAL"/>
              <w:rPr>
                <w:lang w:eastAsia="sv-SE"/>
              </w:rPr>
            </w:pPr>
            <w:r w:rsidRPr="00D27132">
              <w:rPr>
                <w:lang w:eastAsia="en-GB"/>
              </w:rPr>
              <w:t xml:space="preserve">The field is absent for SRBs. Otherwise, the field is optional present, need M, in case of radio bearer with </w:t>
            </w:r>
            <w:r w:rsidRPr="00D27132">
              <w:rPr>
                <w:lang w:eastAsia="sv-SE"/>
              </w:rPr>
              <w:t>more than one associated RLC mapped to different cell groups.</w:t>
            </w:r>
          </w:p>
        </w:tc>
      </w:tr>
      <w:tr w:rsidR="00160239" w:rsidRPr="00D27132" w14:paraId="5533E9A6" w14:textId="77777777" w:rsidTr="005328D2">
        <w:trPr>
          <w:cantSplit/>
        </w:trPr>
        <w:tc>
          <w:tcPr>
            <w:tcW w:w="2864" w:type="dxa"/>
            <w:tcBorders>
              <w:top w:val="single" w:sz="4" w:space="0" w:color="auto"/>
              <w:left w:val="single" w:sz="4" w:space="0" w:color="auto"/>
              <w:bottom w:val="single" w:sz="4" w:space="0" w:color="auto"/>
              <w:right w:val="single" w:sz="4" w:space="0" w:color="808080"/>
            </w:tcBorders>
            <w:hideMark/>
          </w:tcPr>
          <w:p w14:paraId="7C42AEC2" w14:textId="77777777" w:rsidR="00160239" w:rsidRPr="00D27132" w:rsidRDefault="00160239" w:rsidP="005328D2">
            <w:pPr>
              <w:pStyle w:val="TAL"/>
              <w:rPr>
                <w:i/>
                <w:lang w:eastAsia="sv-SE"/>
              </w:rPr>
            </w:pPr>
            <w:r w:rsidRPr="00D27132">
              <w:rPr>
                <w:i/>
                <w:lang w:eastAsia="sv-SE"/>
              </w:rPr>
              <w:t>SplitBearer2</w:t>
            </w:r>
          </w:p>
        </w:tc>
        <w:tc>
          <w:tcPr>
            <w:tcW w:w="11198" w:type="dxa"/>
            <w:tcBorders>
              <w:top w:val="single" w:sz="4" w:space="0" w:color="auto"/>
              <w:left w:val="single" w:sz="4" w:space="0" w:color="808080"/>
              <w:bottom w:val="single" w:sz="4" w:space="0" w:color="auto"/>
              <w:right w:val="single" w:sz="4" w:space="0" w:color="auto"/>
            </w:tcBorders>
            <w:hideMark/>
          </w:tcPr>
          <w:p w14:paraId="25374A8E" w14:textId="77777777" w:rsidR="00160239" w:rsidRPr="00D27132" w:rsidRDefault="00160239" w:rsidP="005328D2">
            <w:pPr>
              <w:pStyle w:val="TAL"/>
              <w:rPr>
                <w:lang w:eastAsia="en-GB"/>
              </w:rPr>
            </w:pPr>
            <w:r w:rsidRPr="00D27132">
              <w:rPr>
                <w:lang w:eastAsia="en-GB"/>
              </w:rPr>
              <w:t>The field is mandatory present, in case of a split bearer. Otherwise the field is absent.</w:t>
            </w:r>
          </w:p>
        </w:tc>
      </w:tr>
      <w:tr w:rsidR="00160239" w:rsidRPr="00D27132" w14:paraId="2329AEFB" w14:textId="77777777" w:rsidTr="005328D2">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43976AC2" w14:textId="77777777" w:rsidR="00160239" w:rsidRPr="00D27132" w:rsidRDefault="00160239" w:rsidP="005328D2">
            <w:pPr>
              <w:pStyle w:val="TAL"/>
              <w:rPr>
                <w:i/>
                <w:lang w:eastAsia="sv-SE"/>
              </w:rPr>
            </w:pPr>
            <w:r w:rsidRPr="00D27132">
              <w:rPr>
                <w:i/>
                <w:lang w:eastAsia="sv-SE"/>
              </w:rPr>
              <w:t>ConnectedTo5GC</w:t>
            </w:r>
          </w:p>
        </w:tc>
        <w:tc>
          <w:tcPr>
            <w:tcW w:w="11198" w:type="dxa"/>
            <w:tcBorders>
              <w:top w:val="single" w:sz="4" w:space="0" w:color="auto"/>
              <w:left w:val="single" w:sz="4" w:space="0" w:color="808080"/>
              <w:bottom w:val="single" w:sz="4" w:space="0" w:color="auto"/>
              <w:right w:val="single" w:sz="4" w:space="0" w:color="auto"/>
            </w:tcBorders>
            <w:hideMark/>
          </w:tcPr>
          <w:p w14:paraId="22E76C12" w14:textId="77777777" w:rsidR="00160239" w:rsidRPr="00D27132" w:rsidRDefault="00160239" w:rsidP="005328D2">
            <w:pPr>
              <w:pStyle w:val="TAL"/>
              <w:rPr>
                <w:lang w:eastAsia="en-GB"/>
              </w:rPr>
            </w:pPr>
            <w:r w:rsidRPr="00D27132">
              <w:rPr>
                <w:lang w:eastAsia="en-GB"/>
              </w:rPr>
              <w:t>The field is optionally present, need R, if the UE is connected to 5GC. Otherwise the field is absent.</w:t>
            </w:r>
          </w:p>
        </w:tc>
      </w:tr>
      <w:tr w:rsidR="00160239" w:rsidRPr="00D27132" w14:paraId="006EB8C3" w14:textId="77777777" w:rsidTr="005328D2">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112A8EC1" w14:textId="77777777" w:rsidR="00160239" w:rsidRPr="00D27132" w:rsidRDefault="00160239" w:rsidP="005328D2">
            <w:pPr>
              <w:pStyle w:val="TAL"/>
              <w:rPr>
                <w:i/>
                <w:lang w:eastAsia="sv-SE"/>
              </w:rPr>
            </w:pPr>
            <w:r w:rsidRPr="00D27132">
              <w:rPr>
                <w:i/>
                <w:lang w:eastAsia="sv-SE"/>
              </w:rPr>
              <w:t>ConnectedTo5GC1</w:t>
            </w:r>
          </w:p>
        </w:tc>
        <w:tc>
          <w:tcPr>
            <w:tcW w:w="11198" w:type="dxa"/>
            <w:tcBorders>
              <w:top w:val="single" w:sz="4" w:space="0" w:color="auto"/>
              <w:left w:val="single" w:sz="4" w:space="0" w:color="808080"/>
              <w:bottom w:val="single" w:sz="4" w:space="0" w:color="auto"/>
              <w:right w:val="single" w:sz="4" w:space="0" w:color="auto"/>
            </w:tcBorders>
            <w:hideMark/>
          </w:tcPr>
          <w:p w14:paraId="28B3451A" w14:textId="77777777" w:rsidR="00160239" w:rsidRPr="00D27132" w:rsidRDefault="00160239" w:rsidP="005328D2">
            <w:pPr>
              <w:pStyle w:val="TAL"/>
              <w:rPr>
                <w:lang w:eastAsia="en-GB"/>
              </w:rPr>
            </w:pPr>
            <w:r w:rsidRPr="00D27132">
              <w:rPr>
                <w:lang w:eastAsia="en-GB"/>
              </w:rPr>
              <w:t>The field is optionally present, need R, if the UE is connected to NR/5GC. Otherwise the field is absent.</w:t>
            </w:r>
          </w:p>
        </w:tc>
      </w:tr>
      <w:tr w:rsidR="00160239" w:rsidRPr="00D27132" w14:paraId="77A100DB" w14:textId="77777777" w:rsidTr="005328D2">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32B2BACD" w14:textId="77777777" w:rsidR="00160239" w:rsidRPr="00D27132" w:rsidRDefault="00160239" w:rsidP="005328D2">
            <w:pPr>
              <w:pStyle w:val="TAL"/>
              <w:rPr>
                <w:i/>
                <w:lang w:eastAsia="sv-SE"/>
              </w:rPr>
            </w:pPr>
            <w:r w:rsidRPr="00D27132">
              <w:rPr>
                <w:i/>
                <w:lang w:eastAsia="sv-SE"/>
              </w:rPr>
              <w:t>Setup2</w:t>
            </w:r>
          </w:p>
        </w:tc>
        <w:tc>
          <w:tcPr>
            <w:tcW w:w="11198" w:type="dxa"/>
            <w:tcBorders>
              <w:top w:val="single" w:sz="4" w:space="0" w:color="auto"/>
              <w:left w:val="single" w:sz="4" w:space="0" w:color="808080"/>
              <w:bottom w:val="single" w:sz="4" w:space="0" w:color="auto"/>
              <w:right w:val="single" w:sz="4" w:space="0" w:color="auto"/>
            </w:tcBorders>
            <w:hideMark/>
          </w:tcPr>
          <w:p w14:paraId="0DB51987" w14:textId="77777777" w:rsidR="00160239" w:rsidRPr="00D27132" w:rsidRDefault="00160239" w:rsidP="005328D2">
            <w:pPr>
              <w:pStyle w:val="TAL"/>
              <w:rPr>
                <w:lang w:eastAsia="en-GB"/>
              </w:rPr>
            </w:pPr>
            <w:r w:rsidRPr="00D27132">
              <w:rPr>
                <w:lang w:eastAsia="sv-SE"/>
              </w:rPr>
              <w:t>This field is mandatory present in case for radio bearer setup for RLC-AM and RLC-UM. Otherwise, this field is absent, Need M.</w:t>
            </w:r>
          </w:p>
        </w:tc>
      </w:tr>
    </w:tbl>
    <w:p w14:paraId="76AACB94" w14:textId="77777777" w:rsidR="00160239" w:rsidRPr="00D27132" w:rsidRDefault="00160239" w:rsidP="00160239"/>
    <w:p w14:paraId="1150D24C" w14:textId="77777777" w:rsidR="00160239" w:rsidRPr="00D27132" w:rsidRDefault="00160239" w:rsidP="00160239">
      <w:pPr>
        <w:pStyle w:val="4"/>
      </w:pPr>
      <w:bookmarkStart w:id="690" w:name="_Toc60777301"/>
      <w:bookmarkStart w:id="691" w:name="_Toc90651173"/>
      <w:r w:rsidRPr="00D27132">
        <w:t>–</w:t>
      </w:r>
      <w:r w:rsidRPr="00D27132">
        <w:tab/>
      </w:r>
      <w:r w:rsidRPr="00D27132">
        <w:rPr>
          <w:i/>
        </w:rPr>
        <w:t>PDSCH-Config</w:t>
      </w:r>
      <w:bookmarkEnd w:id="690"/>
      <w:bookmarkEnd w:id="691"/>
    </w:p>
    <w:p w14:paraId="64A065E1" w14:textId="77777777" w:rsidR="00160239" w:rsidRPr="00D27132" w:rsidRDefault="00160239" w:rsidP="00160239">
      <w:r w:rsidRPr="00D27132">
        <w:t xml:space="preserve">The </w:t>
      </w:r>
      <w:r w:rsidRPr="00D27132">
        <w:rPr>
          <w:i/>
        </w:rPr>
        <w:t xml:space="preserve">PDSCH-Config </w:t>
      </w:r>
      <w:r w:rsidRPr="00D27132">
        <w:t>IE is used to configure the UE specific PDSCH parameters.</w:t>
      </w:r>
    </w:p>
    <w:p w14:paraId="78715262" w14:textId="77777777" w:rsidR="00160239" w:rsidRPr="00D27132" w:rsidRDefault="00160239" w:rsidP="00160239">
      <w:pPr>
        <w:pStyle w:val="TH"/>
      </w:pPr>
      <w:r w:rsidRPr="00D27132">
        <w:rPr>
          <w:bCs/>
          <w:i/>
          <w:iCs/>
        </w:rPr>
        <w:t xml:space="preserve">PDSCH-Config </w:t>
      </w:r>
      <w:r w:rsidRPr="00D27132">
        <w:t>information element</w:t>
      </w:r>
    </w:p>
    <w:p w14:paraId="2E727E27" w14:textId="77777777" w:rsidR="00160239" w:rsidRPr="00D27132" w:rsidRDefault="00160239" w:rsidP="00160239">
      <w:pPr>
        <w:pStyle w:val="PL"/>
      </w:pPr>
      <w:r w:rsidRPr="00D27132">
        <w:t>-- ASN1START</w:t>
      </w:r>
    </w:p>
    <w:p w14:paraId="795E5E14" w14:textId="77777777" w:rsidR="00160239" w:rsidRPr="00D27132" w:rsidRDefault="00160239" w:rsidP="00160239">
      <w:pPr>
        <w:pStyle w:val="PL"/>
      </w:pPr>
      <w:r w:rsidRPr="00D27132">
        <w:t>-- TAG-PDSCH-CONFIG-START</w:t>
      </w:r>
    </w:p>
    <w:p w14:paraId="344C2325" w14:textId="77777777" w:rsidR="00160239" w:rsidRPr="00D27132" w:rsidRDefault="00160239" w:rsidP="00160239">
      <w:pPr>
        <w:pStyle w:val="PL"/>
      </w:pPr>
    </w:p>
    <w:p w14:paraId="67ED2246" w14:textId="77777777" w:rsidR="00160239" w:rsidRPr="00D27132" w:rsidRDefault="00160239" w:rsidP="00160239">
      <w:pPr>
        <w:pStyle w:val="PL"/>
      </w:pPr>
      <w:r w:rsidRPr="00D27132">
        <w:t>PDSCH-Config ::=                        SEQUENCE {</w:t>
      </w:r>
    </w:p>
    <w:p w14:paraId="0F48BD7C" w14:textId="77777777" w:rsidR="00160239" w:rsidRPr="00D27132" w:rsidRDefault="00160239" w:rsidP="00160239">
      <w:pPr>
        <w:pStyle w:val="PL"/>
      </w:pPr>
      <w:r w:rsidRPr="00D27132">
        <w:t xml:space="preserve">    dataScramblingIdentityPDSCH             INTEGER (0..1023)                                                   OPTIONAL,   -- Need S</w:t>
      </w:r>
    </w:p>
    <w:p w14:paraId="749A00A8" w14:textId="77777777" w:rsidR="00160239" w:rsidRPr="00D27132" w:rsidRDefault="00160239" w:rsidP="00160239">
      <w:pPr>
        <w:pStyle w:val="PL"/>
      </w:pPr>
      <w:r w:rsidRPr="00D27132">
        <w:t xml:space="preserve">    dmrs-DownlinkForPDSCH-MappingTypeA      SetupRelease { DMRS-DownlinkConfig }                                OPTIONAL,   -- Need M</w:t>
      </w:r>
    </w:p>
    <w:p w14:paraId="5318193A" w14:textId="77777777" w:rsidR="00160239" w:rsidRPr="00D27132" w:rsidRDefault="00160239" w:rsidP="00160239">
      <w:pPr>
        <w:pStyle w:val="PL"/>
      </w:pPr>
      <w:r w:rsidRPr="00D27132">
        <w:t xml:space="preserve">    dmrs-DownlinkForPDSCH-MappingTypeB      SetupRelease { DMRS-DownlinkConfig }                                OPTIONAL,   -- Need M</w:t>
      </w:r>
    </w:p>
    <w:p w14:paraId="5E8CAAFF" w14:textId="77777777" w:rsidR="00160239" w:rsidRPr="00D27132" w:rsidRDefault="00160239" w:rsidP="00160239">
      <w:pPr>
        <w:pStyle w:val="PL"/>
      </w:pPr>
    </w:p>
    <w:p w14:paraId="5588EC2D" w14:textId="77777777" w:rsidR="00160239" w:rsidRPr="00D27132" w:rsidRDefault="00160239" w:rsidP="00160239">
      <w:pPr>
        <w:pStyle w:val="PL"/>
      </w:pPr>
      <w:r w:rsidRPr="00D27132">
        <w:t xml:space="preserve">    tci-StatesToAddModList                  SEQUENCE (SIZE(1..maxNrofTCI-States)) OF TCI-State                  OPTIONAL,   -- Need N</w:t>
      </w:r>
    </w:p>
    <w:p w14:paraId="00D957A3" w14:textId="77777777" w:rsidR="00160239" w:rsidRPr="00D27132" w:rsidRDefault="00160239" w:rsidP="00160239">
      <w:pPr>
        <w:pStyle w:val="PL"/>
      </w:pPr>
      <w:r w:rsidRPr="00D27132">
        <w:t xml:space="preserve">    tci-StatesToReleaseList                 SEQUENCE (SIZE(1..maxNrofTCI-States)) OF TCI-StateId                OPTIONAL,   -- Need N</w:t>
      </w:r>
    </w:p>
    <w:p w14:paraId="2D03C129" w14:textId="77777777" w:rsidR="00160239" w:rsidRPr="00D27132" w:rsidRDefault="00160239" w:rsidP="00160239">
      <w:pPr>
        <w:pStyle w:val="PL"/>
      </w:pPr>
      <w:r w:rsidRPr="00D27132">
        <w:t xml:space="preserve">    vrb-ToPRB-Interleaver                   ENUMERATED {n2, n4}                                                 OPTIONAL,   -- Need S</w:t>
      </w:r>
    </w:p>
    <w:p w14:paraId="04161D89" w14:textId="77777777" w:rsidR="00160239" w:rsidRPr="00D27132" w:rsidRDefault="00160239" w:rsidP="00160239">
      <w:pPr>
        <w:pStyle w:val="PL"/>
      </w:pPr>
      <w:r w:rsidRPr="00D27132">
        <w:t xml:space="preserve">    resourceAllocation                      ENUMERATED { resourceAllocationType0, resourceAllocationType1, dynamicSwitch},</w:t>
      </w:r>
    </w:p>
    <w:p w14:paraId="5F77D55D" w14:textId="77777777" w:rsidR="00160239" w:rsidRPr="00D27132" w:rsidRDefault="00160239" w:rsidP="00160239">
      <w:pPr>
        <w:pStyle w:val="PL"/>
      </w:pPr>
      <w:r w:rsidRPr="00D27132">
        <w:t xml:space="preserve">    pdsch-TimeDomainAllocationList          SetupRelease { PDSCH-TimeDomainResourceAllocationList }             OPTIONAL,   -- Need M</w:t>
      </w:r>
    </w:p>
    <w:p w14:paraId="13414903" w14:textId="77777777" w:rsidR="00160239" w:rsidRPr="00D27132" w:rsidRDefault="00160239" w:rsidP="00160239">
      <w:pPr>
        <w:pStyle w:val="PL"/>
      </w:pPr>
      <w:r w:rsidRPr="00D27132">
        <w:t xml:space="preserve">    pdsch-AggregationFactor                 ENUMERATED { n2, n4, n8 }                                           OPTIONAL,   -- Need S</w:t>
      </w:r>
    </w:p>
    <w:p w14:paraId="4A9AA964" w14:textId="77777777" w:rsidR="00160239" w:rsidRPr="00D27132" w:rsidRDefault="00160239" w:rsidP="00160239">
      <w:pPr>
        <w:pStyle w:val="PL"/>
      </w:pPr>
      <w:r w:rsidRPr="00D27132">
        <w:t xml:space="preserve">    rateMatchPatternToAddModList            SEQUENCE (SIZE (1..maxNrofRateMatchPatterns)) OF RateMatchPattern   OPTIONAL,   -- Need N</w:t>
      </w:r>
    </w:p>
    <w:p w14:paraId="2A614F1A" w14:textId="77777777" w:rsidR="00160239" w:rsidRPr="00D27132" w:rsidRDefault="00160239" w:rsidP="00160239">
      <w:pPr>
        <w:pStyle w:val="PL"/>
      </w:pPr>
      <w:r w:rsidRPr="00D27132">
        <w:lastRenderedPageBreak/>
        <w:t xml:space="preserve">    rateMatchPatternToReleaseList           SEQUENCE (SIZE (1..maxNrofRateMatchPatterns)) OF RateMatchPatternId OPTIONAL,   -- Need N</w:t>
      </w:r>
    </w:p>
    <w:p w14:paraId="72244FE4" w14:textId="77777777" w:rsidR="00160239" w:rsidRPr="00D27132" w:rsidRDefault="00160239" w:rsidP="00160239">
      <w:pPr>
        <w:pStyle w:val="PL"/>
      </w:pPr>
      <w:r w:rsidRPr="00D27132">
        <w:t xml:space="preserve">    rateMatchPatternGroup1                  RateMatchPatternGroup                                               OPTIONAL,   -- Need R</w:t>
      </w:r>
    </w:p>
    <w:p w14:paraId="7619C78D" w14:textId="77777777" w:rsidR="00160239" w:rsidRPr="00D27132" w:rsidRDefault="00160239" w:rsidP="00160239">
      <w:pPr>
        <w:pStyle w:val="PL"/>
      </w:pPr>
      <w:r w:rsidRPr="00D27132">
        <w:t xml:space="preserve">    rateMatchPatternGroup2                  RateMatchPatternGroup                                               OPTIONAL,   -- Need R</w:t>
      </w:r>
    </w:p>
    <w:p w14:paraId="56095173" w14:textId="77777777" w:rsidR="00160239" w:rsidRPr="00D27132" w:rsidRDefault="00160239" w:rsidP="00160239">
      <w:pPr>
        <w:pStyle w:val="PL"/>
      </w:pPr>
    </w:p>
    <w:p w14:paraId="3E8691E7" w14:textId="77777777" w:rsidR="00160239" w:rsidRPr="00D27132" w:rsidRDefault="00160239" w:rsidP="00160239">
      <w:pPr>
        <w:pStyle w:val="PL"/>
      </w:pPr>
      <w:r w:rsidRPr="00D27132">
        <w:t xml:space="preserve">    rbg-Size                                ENUMERATED {config1, config2},</w:t>
      </w:r>
    </w:p>
    <w:p w14:paraId="4B981EB0" w14:textId="77777777" w:rsidR="00160239" w:rsidRPr="00D27132" w:rsidRDefault="00160239" w:rsidP="00160239">
      <w:pPr>
        <w:pStyle w:val="PL"/>
      </w:pPr>
      <w:r w:rsidRPr="00D27132">
        <w:t xml:space="preserve">    mcs-Table                               ENUMERATED {qam256, qam64LowSE}                                     OPTIONAL,   -- Need S</w:t>
      </w:r>
    </w:p>
    <w:p w14:paraId="25DE22A0" w14:textId="77777777" w:rsidR="00160239" w:rsidRPr="00D27132" w:rsidRDefault="00160239" w:rsidP="00160239">
      <w:pPr>
        <w:pStyle w:val="PL"/>
      </w:pPr>
      <w:r w:rsidRPr="00D27132">
        <w:t xml:space="preserve">    maxNrofCodeWordsScheduledByDCI          ENUMERATED {n1, n2}                                                 OPTIONAL,   -- Need R</w:t>
      </w:r>
    </w:p>
    <w:p w14:paraId="55E3220D" w14:textId="77777777" w:rsidR="00160239" w:rsidRPr="00D27132" w:rsidRDefault="00160239" w:rsidP="00160239">
      <w:pPr>
        <w:pStyle w:val="PL"/>
      </w:pPr>
    </w:p>
    <w:p w14:paraId="059E22F8" w14:textId="77777777" w:rsidR="00160239" w:rsidRPr="00D27132" w:rsidRDefault="00160239" w:rsidP="00160239">
      <w:pPr>
        <w:pStyle w:val="PL"/>
      </w:pPr>
      <w:r w:rsidRPr="00D27132">
        <w:t xml:space="preserve">    prb-BundlingType                        CHOICE {</w:t>
      </w:r>
    </w:p>
    <w:p w14:paraId="1EB03A32" w14:textId="77777777" w:rsidR="00160239" w:rsidRPr="00D27132" w:rsidRDefault="00160239" w:rsidP="00160239">
      <w:pPr>
        <w:pStyle w:val="PL"/>
      </w:pPr>
      <w:r w:rsidRPr="00D27132">
        <w:t xml:space="preserve">        staticBundling                          SEQUENCE {</w:t>
      </w:r>
    </w:p>
    <w:p w14:paraId="69B5492F" w14:textId="77777777" w:rsidR="00160239" w:rsidRPr="00D27132" w:rsidRDefault="00160239" w:rsidP="00160239">
      <w:pPr>
        <w:pStyle w:val="PL"/>
      </w:pPr>
      <w:r w:rsidRPr="00D27132">
        <w:t xml:space="preserve">            bundleSize                              ENUMERATED { n4, wideband }                                 OPTIONAL    -- Need S</w:t>
      </w:r>
    </w:p>
    <w:p w14:paraId="6AC572AD" w14:textId="77777777" w:rsidR="00160239" w:rsidRPr="00D27132" w:rsidRDefault="00160239" w:rsidP="00160239">
      <w:pPr>
        <w:pStyle w:val="PL"/>
      </w:pPr>
      <w:r w:rsidRPr="00D27132">
        <w:t xml:space="preserve">        },</w:t>
      </w:r>
    </w:p>
    <w:p w14:paraId="33CD588D" w14:textId="77777777" w:rsidR="00160239" w:rsidRPr="00D27132" w:rsidRDefault="00160239" w:rsidP="00160239">
      <w:pPr>
        <w:pStyle w:val="PL"/>
      </w:pPr>
      <w:r w:rsidRPr="00D27132">
        <w:t xml:space="preserve">        dynamicBundling                     SEQUENCE {</w:t>
      </w:r>
    </w:p>
    <w:p w14:paraId="67CADCE1" w14:textId="77777777" w:rsidR="00160239" w:rsidRPr="00D27132" w:rsidRDefault="00160239" w:rsidP="00160239">
      <w:pPr>
        <w:pStyle w:val="PL"/>
      </w:pPr>
      <w:r w:rsidRPr="00D27132">
        <w:t xml:space="preserve">            bundleSizeSet1                      ENUMERATED { n4, wideband, n2-wideband, n4-wideband }           OPTIONAL,   -- Need S</w:t>
      </w:r>
    </w:p>
    <w:p w14:paraId="6C88A4C3" w14:textId="77777777" w:rsidR="00160239" w:rsidRPr="00D27132" w:rsidRDefault="00160239" w:rsidP="00160239">
      <w:pPr>
        <w:pStyle w:val="PL"/>
      </w:pPr>
      <w:r w:rsidRPr="00D27132">
        <w:t xml:space="preserve">            bundleSizeSet2                      ENUMERATED { n4, wideband }                                     OPTIONAL    -- Need S</w:t>
      </w:r>
    </w:p>
    <w:p w14:paraId="5125C4CD" w14:textId="77777777" w:rsidR="00160239" w:rsidRPr="00D27132" w:rsidRDefault="00160239" w:rsidP="00160239">
      <w:pPr>
        <w:pStyle w:val="PL"/>
      </w:pPr>
      <w:r w:rsidRPr="00D27132">
        <w:t xml:space="preserve">        }</w:t>
      </w:r>
    </w:p>
    <w:p w14:paraId="30FBBEF8" w14:textId="77777777" w:rsidR="00160239" w:rsidRPr="00D27132" w:rsidRDefault="00160239" w:rsidP="00160239">
      <w:pPr>
        <w:pStyle w:val="PL"/>
      </w:pPr>
      <w:r w:rsidRPr="00D27132">
        <w:t xml:space="preserve">    },</w:t>
      </w:r>
    </w:p>
    <w:p w14:paraId="44DA0969" w14:textId="77777777" w:rsidR="00160239" w:rsidRPr="00D27132" w:rsidRDefault="00160239" w:rsidP="00160239">
      <w:pPr>
        <w:pStyle w:val="PL"/>
      </w:pPr>
      <w:r w:rsidRPr="00D27132">
        <w:t xml:space="preserve">    zp-CSI-RS-ResourceToAddModList                  SEQUENCE (SIZE (1..maxNrofZP-CSI-RS-Resources)) OF ZP-CSI-RS-Resource</w:t>
      </w:r>
    </w:p>
    <w:p w14:paraId="7BA7C866" w14:textId="77777777" w:rsidR="00160239" w:rsidRPr="00D27132" w:rsidRDefault="00160239" w:rsidP="00160239">
      <w:pPr>
        <w:pStyle w:val="PL"/>
      </w:pPr>
      <w:r w:rsidRPr="00D27132">
        <w:t xml:space="preserve">                                                                                                                OPTIONAL,   -- Need N</w:t>
      </w:r>
    </w:p>
    <w:p w14:paraId="6EBFE74A" w14:textId="77777777" w:rsidR="00160239" w:rsidRPr="00D27132" w:rsidRDefault="00160239" w:rsidP="00160239">
      <w:pPr>
        <w:pStyle w:val="PL"/>
      </w:pPr>
      <w:r w:rsidRPr="00D27132">
        <w:t xml:space="preserve">    zp-CSI-RS-ResourceToReleaseList                 SEQUENCE (SIZE (1..maxNrofZP-CSI-RS-Resources)) OF ZP-CSI-RS-ResourceId</w:t>
      </w:r>
    </w:p>
    <w:p w14:paraId="5318F3FF" w14:textId="77777777" w:rsidR="00160239" w:rsidRPr="00D27132" w:rsidRDefault="00160239" w:rsidP="00160239">
      <w:pPr>
        <w:pStyle w:val="PL"/>
      </w:pPr>
      <w:r w:rsidRPr="00D27132">
        <w:t xml:space="preserve">                                                                                                                OPTIONAL,   -- Need N</w:t>
      </w:r>
    </w:p>
    <w:p w14:paraId="7F55700C" w14:textId="77777777" w:rsidR="00160239" w:rsidRPr="00D27132" w:rsidRDefault="00160239" w:rsidP="00160239">
      <w:pPr>
        <w:pStyle w:val="PL"/>
      </w:pPr>
      <w:r w:rsidRPr="00D27132">
        <w:t xml:space="preserve">    aperiodic-ZP-CSI-RS-ResourceSetsToAddModList    SEQUENCE (SIZE (1..maxNrofZP-CSI-RS-ResourceSets)) OF ZP-CSI-RS-ResourceSet</w:t>
      </w:r>
    </w:p>
    <w:p w14:paraId="0BB88A94" w14:textId="77777777" w:rsidR="00160239" w:rsidRPr="00D27132" w:rsidRDefault="00160239" w:rsidP="00160239">
      <w:pPr>
        <w:pStyle w:val="PL"/>
      </w:pPr>
      <w:r w:rsidRPr="00D27132">
        <w:t xml:space="preserve">                                                                                                                OPTIONAL,   -- Need N</w:t>
      </w:r>
    </w:p>
    <w:p w14:paraId="41A8F9F3" w14:textId="77777777" w:rsidR="00160239" w:rsidRPr="00D27132" w:rsidRDefault="00160239" w:rsidP="00160239">
      <w:pPr>
        <w:pStyle w:val="PL"/>
      </w:pPr>
      <w:r w:rsidRPr="00D27132">
        <w:t xml:space="preserve">    aperiodic-ZP-CSI-RS-ResourceSetsToReleaseList SEQUENCE (SIZE (1..maxNrofZP-CSI-RS-ResourceSets)) OF ZP-CSI-RS-ResourceSetId</w:t>
      </w:r>
    </w:p>
    <w:p w14:paraId="0A89C33C" w14:textId="77777777" w:rsidR="00160239" w:rsidRPr="00D27132" w:rsidRDefault="00160239" w:rsidP="00160239">
      <w:pPr>
        <w:pStyle w:val="PL"/>
      </w:pPr>
      <w:r w:rsidRPr="00D27132">
        <w:t xml:space="preserve">                                                                                                                OPTIONAL,   -- Need N</w:t>
      </w:r>
    </w:p>
    <w:p w14:paraId="6213941C" w14:textId="77777777" w:rsidR="00160239" w:rsidRPr="00D27132" w:rsidRDefault="00160239" w:rsidP="00160239">
      <w:pPr>
        <w:pStyle w:val="PL"/>
      </w:pPr>
      <w:r w:rsidRPr="00D27132">
        <w:t xml:space="preserve">    sp-ZP-CSI-RS-ResourceSetsToAddModList   SEQUENCE (SIZE (1..maxNrofZP-CSI-RS-ResourceSets)) OF ZP-CSI-RS-ResourceSet</w:t>
      </w:r>
    </w:p>
    <w:p w14:paraId="2425E2AC" w14:textId="77777777" w:rsidR="00160239" w:rsidRPr="00D27132" w:rsidRDefault="00160239" w:rsidP="00160239">
      <w:pPr>
        <w:pStyle w:val="PL"/>
      </w:pPr>
      <w:r w:rsidRPr="00D27132">
        <w:t xml:space="preserve">                                                                                                                OPTIONAL,   -- Need N</w:t>
      </w:r>
    </w:p>
    <w:p w14:paraId="5C75948F" w14:textId="77777777" w:rsidR="00160239" w:rsidRPr="00D27132" w:rsidRDefault="00160239" w:rsidP="00160239">
      <w:pPr>
        <w:pStyle w:val="PL"/>
      </w:pPr>
      <w:r w:rsidRPr="00D27132">
        <w:t xml:space="preserve">    sp-ZP-CSI-RS-ResourceSetsToReleaseList  SEQUENCE (SIZE (1..maxNrofZP-CSI-RS-ResourceSets)) OF ZP-CSI-RS-ResourceSetId</w:t>
      </w:r>
    </w:p>
    <w:p w14:paraId="25D11502" w14:textId="77777777" w:rsidR="00160239" w:rsidRPr="00D27132" w:rsidRDefault="00160239" w:rsidP="00160239">
      <w:pPr>
        <w:pStyle w:val="PL"/>
      </w:pPr>
      <w:r w:rsidRPr="00D27132">
        <w:t xml:space="preserve">                                                                                                                OPTIONAL,   -- Need N</w:t>
      </w:r>
    </w:p>
    <w:p w14:paraId="611FA625" w14:textId="77777777" w:rsidR="00160239" w:rsidRPr="00D27132" w:rsidRDefault="00160239" w:rsidP="00160239">
      <w:pPr>
        <w:pStyle w:val="PL"/>
      </w:pPr>
      <w:r w:rsidRPr="00D27132">
        <w:t xml:space="preserve">    p-ZP-CSI-RS-ResourceSet                 SetupRelease { ZP-CSI-RS-ResourceSet }</w:t>
      </w:r>
    </w:p>
    <w:p w14:paraId="1635D108" w14:textId="77777777" w:rsidR="00160239" w:rsidRPr="00D27132" w:rsidRDefault="00160239" w:rsidP="00160239">
      <w:pPr>
        <w:pStyle w:val="PL"/>
      </w:pPr>
      <w:r w:rsidRPr="00D27132">
        <w:t xml:space="preserve">                                                                                                                OPTIONAL,   -- Need M</w:t>
      </w:r>
    </w:p>
    <w:p w14:paraId="29A0CF7D" w14:textId="77777777" w:rsidR="00160239" w:rsidRPr="00D27132" w:rsidRDefault="00160239" w:rsidP="00160239">
      <w:pPr>
        <w:pStyle w:val="PL"/>
      </w:pPr>
      <w:r w:rsidRPr="00D27132">
        <w:t xml:space="preserve">    ...,</w:t>
      </w:r>
    </w:p>
    <w:p w14:paraId="1944AF00" w14:textId="77777777" w:rsidR="00160239" w:rsidRPr="00D27132" w:rsidRDefault="00160239" w:rsidP="00160239">
      <w:pPr>
        <w:pStyle w:val="PL"/>
      </w:pPr>
      <w:r w:rsidRPr="00D27132">
        <w:t xml:space="preserve">    [[</w:t>
      </w:r>
    </w:p>
    <w:p w14:paraId="7AFA5C80" w14:textId="77777777" w:rsidR="00160239" w:rsidRPr="00D27132" w:rsidRDefault="00160239" w:rsidP="00160239">
      <w:pPr>
        <w:pStyle w:val="PL"/>
      </w:pPr>
      <w:r w:rsidRPr="00D27132">
        <w:t xml:space="preserve">    maxMIMO-Layers-r16                      SetupRelease { MaxMIMO-LayersDL-r16 }                               OPTIONAL,   -- Need M</w:t>
      </w:r>
    </w:p>
    <w:p w14:paraId="71BBA1F8" w14:textId="77777777" w:rsidR="00160239" w:rsidRPr="00D27132" w:rsidRDefault="00160239" w:rsidP="00160239">
      <w:pPr>
        <w:pStyle w:val="PL"/>
      </w:pPr>
      <w:r w:rsidRPr="00D27132">
        <w:t xml:space="preserve">    minimumSchedulingOffsetK0-r16           SetupRelease { MinSchedulingOffsetK0-Values-r16 }                   OPTIONAL,   -- Need M</w:t>
      </w:r>
    </w:p>
    <w:p w14:paraId="46419085" w14:textId="77777777" w:rsidR="00160239" w:rsidRPr="00D27132" w:rsidRDefault="00160239" w:rsidP="00160239">
      <w:pPr>
        <w:pStyle w:val="PL"/>
      </w:pPr>
    </w:p>
    <w:p w14:paraId="5C5207AB" w14:textId="77777777" w:rsidR="00160239" w:rsidRPr="00D27132" w:rsidRDefault="00160239" w:rsidP="00160239">
      <w:pPr>
        <w:pStyle w:val="PL"/>
      </w:pPr>
      <w:r w:rsidRPr="00D27132">
        <w:t xml:space="preserve">    -- Start of the parameters for DCI format 1_2 introduced in V16.1.0</w:t>
      </w:r>
    </w:p>
    <w:p w14:paraId="51FD24A7" w14:textId="77777777" w:rsidR="00160239" w:rsidRPr="00D27132" w:rsidRDefault="00160239" w:rsidP="00160239">
      <w:pPr>
        <w:pStyle w:val="PL"/>
      </w:pPr>
      <w:r w:rsidRPr="00D27132">
        <w:t xml:space="preserve">    antennaPortsFieldPresenceDCI-1-2-r16            ENUMERATED {enabled}                                        OPTIONAL,   -- Need S</w:t>
      </w:r>
    </w:p>
    <w:p w14:paraId="77740C55" w14:textId="77777777" w:rsidR="00160239" w:rsidRPr="00D27132" w:rsidRDefault="00160239" w:rsidP="00160239">
      <w:pPr>
        <w:pStyle w:val="PL"/>
      </w:pPr>
      <w:r w:rsidRPr="00D27132">
        <w:t xml:space="preserve">    aperiodicZP-CSI-RS-ResourceSetsToAddModListDCI-1-2-r16  SEQUENCE (SIZE (1..maxNrofZP-CSI-RS-ResourceSets)) OF ZP-CSI-RS-ResourceSet                                                                                        </w:t>
      </w:r>
    </w:p>
    <w:p w14:paraId="3A0A07C6" w14:textId="77777777" w:rsidR="00160239" w:rsidRPr="00D27132" w:rsidRDefault="00160239" w:rsidP="00160239">
      <w:pPr>
        <w:pStyle w:val="PL"/>
      </w:pPr>
      <w:r w:rsidRPr="00D27132">
        <w:t xml:space="preserve">                                                                                                                OPTIONAL,   -- Need N</w:t>
      </w:r>
    </w:p>
    <w:p w14:paraId="2DD90A2D" w14:textId="77777777" w:rsidR="00160239" w:rsidRPr="00D27132" w:rsidRDefault="00160239" w:rsidP="00160239">
      <w:pPr>
        <w:pStyle w:val="PL"/>
      </w:pPr>
      <w:r w:rsidRPr="00D27132">
        <w:t xml:space="preserve">    aperiodicZP-CSI-RS-ResourceSetsToReleaseListDCI-1-2-r16 SEQUENCE (SIZE (1..maxNrofZP-CSI-RS-ResourceSets)) OF ZP-CSI-RS-ResourceSetId                                                                                            </w:t>
      </w:r>
    </w:p>
    <w:p w14:paraId="7A68329E" w14:textId="77777777" w:rsidR="00160239" w:rsidRPr="00D27132" w:rsidRDefault="00160239" w:rsidP="00160239">
      <w:pPr>
        <w:pStyle w:val="PL"/>
      </w:pPr>
      <w:r w:rsidRPr="00D27132">
        <w:t xml:space="preserve">                                                                                                                OPTIONAL,   -- Need N</w:t>
      </w:r>
    </w:p>
    <w:p w14:paraId="0A6AC22D" w14:textId="77777777" w:rsidR="00160239" w:rsidRPr="00D27132" w:rsidRDefault="00160239" w:rsidP="00160239">
      <w:pPr>
        <w:pStyle w:val="PL"/>
      </w:pPr>
      <w:r w:rsidRPr="00D27132">
        <w:t xml:space="preserve">    dmrs-DownlinkForPDSCH-MappingTypeA-DCI-1-2-r16  SetupRelease { DMRS-DownlinkConfig }                        OPTIONAL,   -- Need M</w:t>
      </w:r>
    </w:p>
    <w:p w14:paraId="3CA7E5AE" w14:textId="77777777" w:rsidR="00160239" w:rsidRPr="00D27132" w:rsidRDefault="00160239" w:rsidP="00160239">
      <w:pPr>
        <w:pStyle w:val="PL"/>
      </w:pPr>
      <w:r w:rsidRPr="00D27132">
        <w:t xml:space="preserve">    dmrs-DownlinkForPDSCH-MappingTypeB-DCI-1-2-r16  SetupRelease { DMRS-DownlinkConfig }                        OPTIONAL,   -- Need M</w:t>
      </w:r>
    </w:p>
    <w:p w14:paraId="102319EF" w14:textId="77777777" w:rsidR="00160239" w:rsidRPr="00D27132" w:rsidRDefault="00160239" w:rsidP="00160239">
      <w:pPr>
        <w:pStyle w:val="PL"/>
      </w:pPr>
      <w:r w:rsidRPr="00D27132">
        <w:t xml:space="preserve">    dmrs-SequenceInitializationDCI-1-2-r16          ENUMERATED {enabled}                                        OPTIONAL,   -- Need S</w:t>
      </w:r>
    </w:p>
    <w:p w14:paraId="2DA69182" w14:textId="77777777" w:rsidR="00160239" w:rsidRPr="00D27132" w:rsidRDefault="00160239" w:rsidP="00160239">
      <w:pPr>
        <w:pStyle w:val="PL"/>
      </w:pPr>
      <w:r w:rsidRPr="00D27132">
        <w:t xml:space="preserve">    harq-ProcessNumberSizeDCI-1-2-r16               INTEGER (0..4)                                              OPTIONAL,   -- Need R</w:t>
      </w:r>
    </w:p>
    <w:p w14:paraId="6A28FE18" w14:textId="77777777" w:rsidR="00160239" w:rsidRPr="00D27132" w:rsidRDefault="00160239" w:rsidP="00160239">
      <w:pPr>
        <w:pStyle w:val="PL"/>
      </w:pPr>
      <w:r w:rsidRPr="00D27132">
        <w:t xml:space="preserve">    mcs-TableDCI-1-2-r16                            ENUMERATED {qam256, qam64LowSE}                             OPTIONAL,   -- Need S</w:t>
      </w:r>
    </w:p>
    <w:p w14:paraId="41A8BEB4" w14:textId="77777777" w:rsidR="00160239" w:rsidRPr="00D27132" w:rsidRDefault="00160239" w:rsidP="00160239">
      <w:pPr>
        <w:pStyle w:val="PL"/>
      </w:pPr>
      <w:r w:rsidRPr="00D27132">
        <w:t xml:space="preserve">    numberOfBitsForRV-DCI-1-2-r16                   INTEGER (0..2)                                              OPTIONAL,   -- Need R</w:t>
      </w:r>
    </w:p>
    <w:p w14:paraId="01A8CD05" w14:textId="77777777" w:rsidR="00160239" w:rsidRPr="00D27132" w:rsidRDefault="00160239" w:rsidP="00160239">
      <w:pPr>
        <w:pStyle w:val="PL"/>
      </w:pPr>
      <w:r w:rsidRPr="00D27132">
        <w:t xml:space="preserve">    pdsch-TimeDomainAllocationListDCI-1-2-r16       SetupRelease { PDSCH-TimeDomainResourceAllocationList-r16 }</w:t>
      </w:r>
    </w:p>
    <w:p w14:paraId="43CDF330" w14:textId="77777777" w:rsidR="00160239" w:rsidRPr="00D27132" w:rsidRDefault="00160239" w:rsidP="00160239">
      <w:pPr>
        <w:pStyle w:val="PL"/>
      </w:pPr>
      <w:r w:rsidRPr="00D27132">
        <w:t xml:space="preserve">                                                                                                                OPTIONAL,   -- Need M</w:t>
      </w:r>
    </w:p>
    <w:p w14:paraId="4EF73F05" w14:textId="77777777" w:rsidR="00160239" w:rsidRPr="00D27132" w:rsidRDefault="00160239" w:rsidP="00160239">
      <w:pPr>
        <w:pStyle w:val="PL"/>
      </w:pPr>
      <w:r w:rsidRPr="00D27132">
        <w:t xml:space="preserve">    prb-BundlingTypeDCI-1-2-r16             CHOICE {</w:t>
      </w:r>
    </w:p>
    <w:p w14:paraId="7E398C2A" w14:textId="77777777" w:rsidR="00160239" w:rsidRPr="00D27132" w:rsidRDefault="00160239" w:rsidP="00160239">
      <w:pPr>
        <w:pStyle w:val="PL"/>
      </w:pPr>
      <w:r w:rsidRPr="00D27132">
        <w:lastRenderedPageBreak/>
        <w:t xml:space="preserve">        staticBundling-r16                      SEQUENCE {</w:t>
      </w:r>
    </w:p>
    <w:p w14:paraId="00C30FF0" w14:textId="77777777" w:rsidR="00160239" w:rsidRPr="00D27132" w:rsidRDefault="00160239" w:rsidP="00160239">
      <w:pPr>
        <w:pStyle w:val="PL"/>
      </w:pPr>
      <w:r w:rsidRPr="00D27132">
        <w:t xml:space="preserve">            bundleSize-r16                          ENUMERATED { n4, wideband }                                 OPTIONAL    -- Need S</w:t>
      </w:r>
    </w:p>
    <w:p w14:paraId="56471439" w14:textId="77777777" w:rsidR="00160239" w:rsidRPr="00D27132" w:rsidRDefault="00160239" w:rsidP="00160239">
      <w:pPr>
        <w:pStyle w:val="PL"/>
      </w:pPr>
      <w:r w:rsidRPr="00D27132">
        <w:t xml:space="preserve">        },</w:t>
      </w:r>
    </w:p>
    <w:p w14:paraId="7FDFA4B9" w14:textId="77777777" w:rsidR="00160239" w:rsidRPr="00D27132" w:rsidRDefault="00160239" w:rsidP="00160239">
      <w:pPr>
        <w:pStyle w:val="PL"/>
      </w:pPr>
      <w:r w:rsidRPr="00D27132">
        <w:t xml:space="preserve">        dynamicBundling-r16                     SEQUENCE {</w:t>
      </w:r>
    </w:p>
    <w:p w14:paraId="41BF4697" w14:textId="77777777" w:rsidR="00160239" w:rsidRPr="00D27132" w:rsidRDefault="00160239" w:rsidP="00160239">
      <w:pPr>
        <w:pStyle w:val="PL"/>
      </w:pPr>
      <w:r w:rsidRPr="00D27132">
        <w:t xml:space="preserve">            bundleSizeSet1-r16                      ENUMERATED { n4, wideband, n2-wideband, n4-wideband }       OPTIONAL,   -- Need S</w:t>
      </w:r>
    </w:p>
    <w:p w14:paraId="6203F295" w14:textId="77777777" w:rsidR="00160239" w:rsidRPr="00D27132" w:rsidRDefault="00160239" w:rsidP="00160239">
      <w:pPr>
        <w:pStyle w:val="PL"/>
      </w:pPr>
      <w:r w:rsidRPr="00D27132">
        <w:t xml:space="preserve">            bundleSizeSet2-r16                      ENUMERATED { n4, wideband }                                 OPTIONAL    -- Need S</w:t>
      </w:r>
    </w:p>
    <w:p w14:paraId="4C7E3544" w14:textId="77777777" w:rsidR="00160239" w:rsidRPr="00D27132" w:rsidRDefault="00160239" w:rsidP="00160239">
      <w:pPr>
        <w:pStyle w:val="PL"/>
      </w:pPr>
      <w:r w:rsidRPr="00D27132">
        <w:t xml:space="preserve">        }</w:t>
      </w:r>
    </w:p>
    <w:p w14:paraId="20CE4434" w14:textId="77777777" w:rsidR="00160239" w:rsidRPr="00D27132" w:rsidRDefault="00160239" w:rsidP="00160239">
      <w:pPr>
        <w:pStyle w:val="PL"/>
      </w:pPr>
      <w:r w:rsidRPr="00D27132">
        <w:t xml:space="preserve">    }                                                                                                           OPTIONAL,   -- Need R</w:t>
      </w:r>
    </w:p>
    <w:p w14:paraId="241B31D8" w14:textId="77777777" w:rsidR="00160239" w:rsidRPr="00D27132" w:rsidRDefault="00160239" w:rsidP="00160239">
      <w:pPr>
        <w:pStyle w:val="PL"/>
      </w:pPr>
      <w:r w:rsidRPr="00D27132">
        <w:t xml:space="preserve">    priorityIndicatorDCI-1-2-r16                ENUMERATED {enabled}                                            OPTIONAL,   -- Need S</w:t>
      </w:r>
    </w:p>
    <w:p w14:paraId="4253F2BA" w14:textId="77777777" w:rsidR="00160239" w:rsidRPr="00D27132" w:rsidRDefault="00160239" w:rsidP="00160239">
      <w:pPr>
        <w:pStyle w:val="PL"/>
      </w:pPr>
      <w:r w:rsidRPr="00D27132">
        <w:t xml:space="preserve">    rateMatchPatternGroup1DCI-1-2-r16           RateMatchPatternGroup                                           OPTIONAL,   -- Need R</w:t>
      </w:r>
    </w:p>
    <w:p w14:paraId="29939972" w14:textId="77777777" w:rsidR="00160239" w:rsidRPr="00D27132" w:rsidRDefault="00160239" w:rsidP="00160239">
      <w:pPr>
        <w:pStyle w:val="PL"/>
      </w:pPr>
      <w:r w:rsidRPr="00D27132">
        <w:t xml:space="preserve">    rateMatchPatternGroup2DCI-1-2-r16           RateMatchPatternGroup                                           OPTIONAL,   -- Need R</w:t>
      </w:r>
    </w:p>
    <w:p w14:paraId="1E727605" w14:textId="77777777" w:rsidR="00160239" w:rsidRPr="00D27132" w:rsidRDefault="00160239" w:rsidP="00160239">
      <w:pPr>
        <w:pStyle w:val="PL"/>
      </w:pPr>
      <w:r w:rsidRPr="00D27132">
        <w:t xml:space="preserve">    resourceAllocationType1GranularityDCI-1-2-r16  ENUMERATED {n2,n4,n8,n16}                                    OPTIONAL,   -- Need S</w:t>
      </w:r>
    </w:p>
    <w:p w14:paraId="28265BDC" w14:textId="77777777" w:rsidR="00160239" w:rsidRPr="00D27132" w:rsidRDefault="00160239" w:rsidP="00160239">
      <w:pPr>
        <w:pStyle w:val="PL"/>
      </w:pPr>
      <w:r w:rsidRPr="00D27132">
        <w:t xml:space="preserve">    vrb-ToPRB-InterleaverDCI-1-2-r16            ENUMERATED {n2, n4}                                             OPTIONAL,   -- Need S</w:t>
      </w:r>
    </w:p>
    <w:p w14:paraId="629EC9AE" w14:textId="77777777" w:rsidR="00160239" w:rsidRPr="00D27132" w:rsidRDefault="00160239" w:rsidP="00160239">
      <w:pPr>
        <w:pStyle w:val="PL"/>
      </w:pPr>
      <w:r w:rsidRPr="00D27132">
        <w:t xml:space="preserve">    referenceOfSLIVDCI-1-2-r16                  ENUMERATED {enabled}                                            OPTIONAL,   -- Need S</w:t>
      </w:r>
    </w:p>
    <w:p w14:paraId="00AC1259" w14:textId="77777777" w:rsidR="00160239" w:rsidRPr="00D27132" w:rsidRDefault="00160239" w:rsidP="00160239">
      <w:pPr>
        <w:pStyle w:val="PL"/>
      </w:pPr>
      <w:r w:rsidRPr="00D27132">
        <w:t xml:space="preserve">    resourceAllocationDCI-1-2-r16               ENUMERATED { resourceAllocationType0, resourceAllocationType1, dynamicSwitch}</w:t>
      </w:r>
    </w:p>
    <w:p w14:paraId="644896A7" w14:textId="77777777" w:rsidR="00160239" w:rsidRPr="00D27132" w:rsidRDefault="00160239" w:rsidP="00160239">
      <w:pPr>
        <w:pStyle w:val="PL"/>
      </w:pPr>
      <w:r w:rsidRPr="00D27132">
        <w:t xml:space="preserve">                                                                                                                OPTIONAL,   -- Need M</w:t>
      </w:r>
    </w:p>
    <w:p w14:paraId="4FC878F5" w14:textId="77777777" w:rsidR="00160239" w:rsidRPr="00D27132" w:rsidRDefault="00160239" w:rsidP="00160239">
      <w:pPr>
        <w:pStyle w:val="PL"/>
      </w:pPr>
      <w:r w:rsidRPr="00D27132">
        <w:t xml:space="preserve">    -- End of the parameters for DCI format 1_2 introduced in V16.1.0</w:t>
      </w:r>
    </w:p>
    <w:p w14:paraId="58D530B6" w14:textId="77777777" w:rsidR="00160239" w:rsidRPr="00D27132" w:rsidRDefault="00160239" w:rsidP="00160239">
      <w:pPr>
        <w:pStyle w:val="PL"/>
      </w:pPr>
    </w:p>
    <w:p w14:paraId="05BA8A91" w14:textId="77777777" w:rsidR="00160239" w:rsidRPr="00D27132" w:rsidRDefault="00160239" w:rsidP="00160239">
      <w:pPr>
        <w:pStyle w:val="PL"/>
      </w:pPr>
      <w:r w:rsidRPr="00D27132">
        <w:t xml:space="preserve">    priorityIndicatorDCI-1-1-r16             ENUMERATED {enabled}                                               OPTIONAL,   -- Need S</w:t>
      </w:r>
    </w:p>
    <w:p w14:paraId="606284FC" w14:textId="77777777" w:rsidR="00160239" w:rsidRPr="00D27132" w:rsidRDefault="00160239" w:rsidP="00160239">
      <w:pPr>
        <w:pStyle w:val="PL"/>
      </w:pPr>
      <w:r w:rsidRPr="00D27132">
        <w:t xml:space="preserve">    dataScramblingIdentityPDSCH2-r16         INTEGER (0..1023)                                                  OPTIONAL,   -- Need R</w:t>
      </w:r>
    </w:p>
    <w:p w14:paraId="3E94AD1C" w14:textId="77777777" w:rsidR="00160239" w:rsidRPr="00D27132" w:rsidRDefault="00160239" w:rsidP="00160239">
      <w:pPr>
        <w:pStyle w:val="PL"/>
      </w:pPr>
      <w:r w:rsidRPr="00D27132">
        <w:t xml:space="preserve">    pdsch-TimeDomainAllocationList-r16       SetupRelease { PDSCH-TimeDomainResourceAllocationList-r16 }        OPTIONAL,   -- Need M</w:t>
      </w:r>
    </w:p>
    <w:p w14:paraId="68C1E4C9" w14:textId="77777777" w:rsidR="00160239" w:rsidRPr="00D27132" w:rsidRDefault="00160239" w:rsidP="00160239">
      <w:pPr>
        <w:pStyle w:val="PL"/>
      </w:pPr>
      <w:r w:rsidRPr="00D27132">
        <w:t xml:space="preserve">    repetitionSchemeConfig-r16               SetupRelease { RepetitionSchemeConfig-r16}                         OPTIONAL    -- Need M</w:t>
      </w:r>
    </w:p>
    <w:p w14:paraId="7172D626" w14:textId="77777777" w:rsidR="00160239" w:rsidRPr="00D27132" w:rsidRDefault="00160239" w:rsidP="00160239">
      <w:pPr>
        <w:pStyle w:val="PL"/>
      </w:pPr>
      <w:r w:rsidRPr="00D27132">
        <w:t xml:space="preserve">    ]],</w:t>
      </w:r>
    </w:p>
    <w:p w14:paraId="5D8E558E" w14:textId="77777777" w:rsidR="00160239" w:rsidRPr="00D27132" w:rsidRDefault="00160239" w:rsidP="00160239">
      <w:pPr>
        <w:pStyle w:val="PL"/>
      </w:pPr>
      <w:r w:rsidRPr="00D27132">
        <w:t xml:space="preserve">    [[</w:t>
      </w:r>
    </w:p>
    <w:p w14:paraId="38751C33" w14:textId="77777777" w:rsidR="00160239" w:rsidRPr="00D27132" w:rsidRDefault="00160239" w:rsidP="00160239">
      <w:pPr>
        <w:pStyle w:val="PL"/>
      </w:pPr>
      <w:r w:rsidRPr="00D27132">
        <w:t xml:space="preserve">    repetitionSchemeConfig-v1630             SetupRelease { RepetitionSchemeConfig-v1630}                       OPTIONAL    -- Need M</w:t>
      </w:r>
    </w:p>
    <w:p w14:paraId="7FC7B4C7" w14:textId="77777777" w:rsidR="00160239" w:rsidRPr="00D27132" w:rsidRDefault="00160239" w:rsidP="00160239">
      <w:pPr>
        <w:pStyle w:val="PL"/>
      </w:pPr>
      <w:r w:rsidRPr="00D27132">
        <w:t xml:space="preserve">    ]]</w:t>
      </w:r>
    </w:p>
    <w:p w14:paraId="2B6F37D8" w14:textId="77777777" w:rsidR="00160239" w:rsidRPr="00D27132" w:rsidRDefault="00160239" w:rsidP="00160239">
      <w:pPr>
        <w:pStyle w:val="PL"/>
      </w:pPr>
      <w:r w:rsidRPr="00D27132">
        <w:t>}</w:t>
      </w:r>
    </w:p>
    <w:p w14:paraId="64BE358E" w14:textId="77777777" w:rsidR="00160239" w:rsidRPr="00D27132" w:rsidRDefault="00160239" w:rsidP="00160239">
      <w:pPr>
        <w:pStyle w:val="PL"/>
      </w:pPr>
    </w:p>
    <w:p w14:paraId="70196B7D" w14:textId="77777777" w:rsidR="00160239" w:rsidRPr="00D27132" w:rsidRDefault="00160239" w:rsidP="00160239">
      <w:pPr>
        <w:pStyle w:val="PL"/>
      </w:pPr>
      <w:r w:rsidRPr="00D27132">
        <w:t>RateMatchPatternGroup ::=               SEQUENCE (SIZE (1..maxNrofRateMatchPatternsPerGroup)) OF CHOICE {</w:t>
      </w:r>
    </w:p>
    <w:p w14:paraId="1A3D91A0" w14:textId="77777777" w:rsidR="00160239" w:rsidRPr="00D27132" w:rsidRDefault="00160239" w:rsidP="00160239">
      <w:pPr>
        <w:pStyle w:val="PL"/>
      </w:pPr>
      <w:r w:rsidRPr="00D27132">
        <w:t xml:space="preserve">    cellLevel                               RateMatchPatternId,</w:t>
      </w:r>
    </w:p>
    <w:p w14:paraId="47085A4D" w14:textId="77777777" w:rsidR="00160239" w:rsidRPr="00D27132" w:rsidRDefault="00160239" w:rsidP="00160239">
      <w:pPr>
        <w:pStyle w:val="PL"/>
      </w:pPr>
      <w:r w:rsidRPr="00D27132">
        <w:t xml:space="preserve">    bwpLevel                                RateMatchPatternId</w:t>
      </w:r>
    </w:p>
    <w:p w14:paraId="267D1823" w14:textId="77777777" w:rsidR="00160239" w:rsidRPr="00D27132" w:rsidRDefault="00160239" w:rsidP="00160239">
      <w:pPr>
        <w:pStyle w:val="PL"/>
      </w:pPr>
      <w:r w:rsidRPr="00D27132">
        <w:t>}</w:t>
      </w:r>
    </w:p>
    <w:p w14:paraId="2813BA3A" w14:textId="77777777" w:rsidR="00160239" w:rsidRPr="00D27132" w:rsidRDefault="00160239" w:rsidP="00160239">
      <w:pPr>
        <w:pStyle w:val="PL"/>
      </w:pPr>
    </w:p>
    <w:p w14:paraId="17DC0FCD" w14:textId="77777777" w:rsidR="00160239" w:rsidRPr="00D27132" w:rsidRDefault="00160239" w:rsidP="00160239">
      <w:pPr>
        <w:pStyle w:val="PL"/>
      </w:pPr>
      <w:r w:rsidRPr="00D27132">
        <w:t>MinSchedulingOffsetK0-Values-r16 ::=    SEQUENCE (SIZE (1..maxNrOfMinSchedulingOffsetValues-r16)) OF INTEGER (0..maxK0-SchedulingOffset-r16)</w:t>
      </w:r>
    </w:p>
    <w:p w14:paraId="7056DEF2" w14:textId="77777777" w:rsidR="00160239" w:rsidRPr="00D27132" w:rsidRDefault="00160239" w:rsidP="00160239">
      <w:pPr>
        <w:pStyle w:val="PL"/>
      </w:pPr>
    </w:p>
    <w:p w14:paraId="4FB3E1F3" w14:textId="77777777" w:rsidR="00160239" w:rsidRPr="00D27132" w:rsidRDefault="00160239" w:rsidP="00160239">
      <w:pPr>
        <w:pStyle w:val="PL"/>
      </w:pPr>
      <w:r w:rsidRPr="00D27132">
        <w:t>MaxMIMO-LayersDL-r16 ::=                INTEGER (1..8)</w:t>
      </w:r>
    </w:p>
    <w:p w14:paraId="42F000D1" w14:textId="77777777" w:rsidR="00160239" w:rsidRPr="00D27132" w:rsidRDefault="00160239" w:rsidP="00160239">
      <w:pPr>
        <w:pStyle w:val="PL"/>
      </w:pPr>
    </w:p>
    <w:p w14:paraId="0C5C2E17" w14:textId="77777777" w:rsidR="00160239" w:rsidRPr="00D27132" w:rsidRDefault="00160239" w:rsidP="00160239">
      <w:pPr>
        <w:pStyle w:val="PL"/>
      </w:pPr>
      <w:r w:rsidRPr="00D27132">
        <w:t>-- TAG-PDSCH-CONFIG-STOP</w:t>
      </w:r>
    </w:p>
    <w:p w14:paraId="4760EBDE" w14:textId="77777777" w:rsidR="00160239" w:rsidRPr="00D27132" w:rsidRDefault="00160239" w:rsidP="00160239">
      <w:pPr>
        <w:pStyle w:val="PL"/>
      </w:pPr>
      <w:r w:rsidRPr="00D27132">
        <w:t>-- ASN1STOP</w:t>
      </w:r>
    </w:p>
    <w:p w14:paraId="6C45705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529FA3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F4ECB7" w14:textId="77777777" w:rsidR="00160239" w:rsidRPr="00D27132" w:rsidRDefault="00160239" w:rsidP="005328D2">
            <w:pPr>
              <w:pStyle w:val="TAH"/>
              <w:rPr>
                <w:szCs w:val="22"/>
                <w:lang w:eastAsia="sv-SE"/>
              </w:rPr>
            </w:pPr>
            <w:r w:rsidRPr="00D27132">
              <w:rPr>
                <w:i/>
                <w:szCs w:val="22"/>
                <w:lang w:eastAsia="sv-SE"/>
              </w:rPr>
              <w:lastRenderedPageBreak/>
              <w:t xml:space="preserve">PDSCH-Config </w:t>
            </w:r>
            <w:r w:rsidRPr="00D27132">
              <w:rPr>
                <w:szCs w:val="22"/>
                <w:lang w:eastAsia="sv-SE"/>
              </w:rPr>
              <w:t>field descriptions</w:t>
            </w:r>
          </w:p>
        </w:tc>
      </w:tr>
      <w:tr w:rsidR="00160239" w:rsidRPr="00D27132" w14:paraId="2F33814E" w14:textId="77777777" w:rsidTr="005328D2">
        <w:tc>
          <w:tcPr>
            <w:tcW w:w="14173" w:type="dxa"/>
            <w:tcBorders>
              <w:top w:val="single" w:sz="4" w:space="0" w:color="auto"/>
              <w:left w:val="single" w:sz="4" w:space="0" w:color="auto"/>
              <w:bottom w:val="single" w:sz="4" w:space="0" w:color="auto"/>
              <w:right w:val="single" w:sz="4" w:space="0" w:color="auto"/>
            </w:tcBorders>
          </w:tcPr>
          <w:p w14:paraId="4671636E" w14:textId="77777777" w:rsidR="00160239" w:rsidRPr="00D27132" w:rsidRDefault="00160239" w:rsidP="005328D2">
            <w:pPr>
              <w:pStyle w:val="TAL"/>
              <w:rPr>
                <w:b/>
                <w:bCs/>
                <w:i/>
                <w:iCs/>
                <w:lang w:eastAsia="sv-SE"/>
              </w:rPr>
            </w:pPr>
            <w:r w:rsidRPr="00D27132">
              <w:rPr>
                <w:b/>
                <w:bCs/>
                <w:i/>
                <w:iCs/>
                <w:lang w:eastAsia="sv-SE"/>
              </w:rPr>
              <w:t>antennaPortsFieldPresenceDCI-1-2</w:t>
            </w:r>
          </w:p>
          <w:p w14:paraId="07003D12" w14:textId="77777777" w:rsidR="00160239" w:rsidRPr="00D27132" w:rsidRDefault="00160239" w:rsidP="005328D2">
            <w:pPr>
              <w:pStyle w:val="TAL"/>
              <w:rPr>
                <w:lang w:eastAsia="sv-SE"/>
              </w:rPr>
            </w:pPr>
            <w:r w:rsidRPr="00D27132">
              <w:rPr>
                <w:lang w:eastAsia="sv-SE"/>
              </w:rPr>
              <w:t xml:space="preserve">Configure the presence of "Antenna ports" field in DCI format 1_2. When the field is configured, then the "Antenna ports" field is present in DCI format 1_2. Otherwise, the field size is set to 0 for DCI format 1_2 (See TS 38.212 [17], clause 7.3.1.1.3). If neither </w:t>
            </w:r>
            <w:r w:rsidRPr="00D27132">
              <w:rPr>
                <w:i/>
                <w:iCs/>
                <w:lang w:eastAsia="sv-SE"/>
              </w:rPr>
              <w:t>dmrs-DownlinkForPDSCH-MappingTypeA-DCI-1-2</w:t>
            </w:r>
            <w:r w:rsidRPr="00D27132">
              <w:rPr>
                <w:lang w:eastAsia="sv-SE"/>
              </w:rPr>
              <w:t xml:space="preserve"> nor </w:t>
            </w:r>
            <w:r w:rsidRPr="00D27132">
              <w:rPr>
                <w:i/>
                <w:iCs/>
                <w:lang w:eastAsia="sv-SE"/>
              </w:rPr>
              <w:t>dmrs-DownlinkForPDSCH-MappingTypeB-DCI-1-2</w:t>
            </w:r>
            <w:r w:rsidRPr="00D27132">
              <w:rPr>
                <w:lang w:eastAsia="sv-SE"/>
              </w:rPr>
              <w:t xml:space="preserve"> is configured, this field is absent.</w:t>
            </w:r>
          </w:p>
        </w:tc>
      </w:tr>
      <w:tr w:rsidR="00160239" w:rsidRPr="00D27132" w14:paraId="3EA8D19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F455CA" w14:textId="77777777" w:rsidR="00160239" w:rsidRPr="00D27132" w:rsidRDefault="00160239" w:rsidP="005328D2">
            <w:pPr>
              <w:pStyle w:val="TAL"/>
              <w:rPr>
                <w:szCs w:val="22"/>
                <w:lang w:eastAsia="sv-SE"/>
              </w:rPr>
            </w:pPr>
            <w:r w:rsidRPr="00D27132">
              <w:rPr>
                <w:b/>
                <w:i/>
                <w:szCs w:val="22"/>
                <w:lang w:eastAsia="sv-SE"/>
              </w:rPr>
              <w:t>aperiodic-ZP-CSI-RS-ResourceSetsToAddModList, aperiodic-ZP-CSI-RS-ResourceSetsToAddModListDCI-1-2</w:t>
            </w:r>
          </w:p>
          <w:p w14:paraId="698C1905" w14:textId="77777777" w:rsidR="00160239" w:rsidRPr="00D27132" w:rsidRDefault="00160239" w:rsidP="005328D2">
            <w:pPr>
              <w:pStyle w:val="TAL"/>
              <w:rPr>
                <w:szCs w:val="22"/>
                <w:lang w:eastAsia="sv-SE"/>
              </w:rPr>
            </w:pPr>
            <w:r w:rsidRPr="00D27132">
              <w:rPr>
                <w:szCs w:val="22"/>
                <w:lang w:eastAsia="sv-SE"/>
              </w:rPr>
              <w:t>A</w:t>
            </w:r>
            <w:r w:rsidRPr="00D27132">
              <w:rPr>
                <w:lang w:eastAsia="sv-SE"/>
              </w:rPr>
              <w:t>ddMod/Release</w:t>
            </w:r>
            <w:r w:rsidRPr="00D27132">
              <w:rPr>
                <w:szCs w:val="22"/>
                <w:lang w:eastAsia="sv-SE"/>
              </w:rPr>
              <w:t xml:space="preserve"> lists </w:t>
            </w:r>
            <w:r w:rsidRPr="00D27132">
              <w:rPr>
                <w:lang w:eastAsia="sv-SE"/>
              </w:rPr>
              <w:t xml:space="preserve">for configuring aperiodically triggered zero-power CSI-RS resource </w:t>
            </w:r>
            <w:r w:rsidRPr="00D27132">
              <w:rPr>
                <w:szCs w:val="22"/>
                <w:lang w:eastAsia="sv-SE"/>
              </w:rPr>
              <w:t xml:space="preserve">sets. Each set contains a </w:t>
            </w:r>
            <w:r w:rsidRPr="00D27132">
              <w:rPr>
                <w:i/>
                <w:lang w:eastAsia="sv-SE"/>
              </w:rPr>
              <w:t>ZP-CSI-RS-ResourceSetId</w:t>
            </w:r>
            <w:r w:rsidRPr="00D27132">
              <w:rPr>
                <w:szCs w:val="22"/>
                <w:lang w:eastAsia="sv-SE"/>
              </w:rPr>
              <w:t xml:space="preserve"> and the IDs of one or more </w:t>
            </w:r>
            <w:r w:rsidRPr="00D27132">
              <w:rPr>
                <w:i/>
                <w:szCs w:val="22"/>
                <w:lang w:eastAsia="sv-SE"/>
              </w:rPr>
              <w:t>ZP-CSI-RS-Resources</w:t>
            </w:r>
            <w:r w:rsidRPr="00D27132">
              <w:rPr>
                <w:szCs w:val="22"/>
                <w:lang w:eastAsia="sv-SE"/>
              </w:rPr>
              <w:t xml:space="preserve"> (the actual resources are defined in the </w:t>
            </w:r>
            <w:r w:rsidRPr="00D27132">
              <w:rPr>
                <w:i/>
                <w:szCs w:val="22"/>
                <w:lang w:eastAsia="sv-SE"/>
              </w:rPr>
              <w:t>zp-CSI-RS-ResourceToAddModList</w:t>
            </w:r>
            <w:r w:rsidRPr="00D27132">
              <w:rPr>
                <w:szCs w:val="22"/>
                <w:lang w:eastAsia="sv-SE"/>
              </w:rPr>
              <w:t xml:space="preserve">). The network configures the UE with at most 3 aperiodic </w:t>
            </w:r>
            <w:r w:rsidRPr="00D27132">
              <w:rPr>
                <w:i/>
                <w:szCs w:val="22"/>
                <w:lang w:eastAsia="sv-SE"/>
              </w:rPr>
              <w:t>ZP-CSI-RS-ResourceSets</w:t>
            </w:r>
            <w:r w:rsidRPr="00D27132">
              <w:rPr>
                <w:szCs w:val="22"/>
                <w:lang w:eastAsia="sv-SE"/>
              </w:rPr>
              <w:t xml:space="preserve"> and it uses only the </w:t>
            </w:r>
            <w:r w:rsidRPr="00D27132">
              <w:rPr>
                <w:i/>
                <w:szCs w:val="22"/>
                <w:lang w:eastAsia="sv-SE"/>
              </w:rPr>
              <w:t>ZP-CSI-RS-ResourceSetId</w:t>
            </w:r>
            <w:r w:rsidRPr="00D27132">
              <w:rPr>
                <w:szCs w:val="22"/>
                <w:lang w:eastAsia="sv-SE"/>
              </w:rPr>
              <w:t xml:space="preserve"> 1 to 3. The network triggers a set by indicating its </w:t>
            </w:r>
            <w:r w:rsidRPr="00D27132">
              <w:rPr>
                <w:i/>
                <w:szCs w:val="22"/>
                <w:lang w:eastAsia="sv-SE"/>
              </w:rPr>
              <w:t>ZP-CSI-RS-ResourceSetId</w:t>
            </w:r>
            <w:r w:rsidRPr="00D27132">
              <w:rPr>
                <w:szCs w:val="22"/>
                <w:lang w:eastAsia="sv-SE"/>
              </w:rPr>
              <w:t xml:space="preserve"> in the DCI payload. The DCI codepoint '01' triggers the resource set with </w:t>
            </w:r>
            <w:r w:rsidRPr="00D27132">
              <w:rPr>
                <w:i/>
                <w:szCs w:val="22"/>
                <w:lang w:eastAsia="sv-SE"/>
              </w:rPr>
              <w:t>ZP-CSI-RS-ResourceSetId</w:t>
            </w:r>
            <w:r w:rsidRPr="00D27132">
              <w:rPr>
                <w:szCs w:val="22"/>
                <w:lang w:eastAsia="sv-SE"/>
              </w:rPr>
              <w:t xml:space="preserve"> 1, the DCI codepoint '10' triggers the resource set with </w:t>
            </w:r>
            <w:r w:rsidRPr="00D27132">
              <w:rPr>
                <w:i/>
                <w:szCs w:val="22"/>
                <w:lang w:eastAsia="sv-SE"/>
              </w:rPr>
              <w:t>ZP-CSI-RS-ResourceSetId 2</w:t>
            </w:r>
            <w:r w:rsidRPr="00D27132">
              <w:rPr>
                <w:szCs w:val="22"/>
                <w:lang w:eastAsia="sv-SE"/>
              </w:rPr>
              <w:t xml:space="preserve">, and the DCI codepoint '11' triggers the resource set with </w:t>
            </w:r>
            <w:r w:rsidRPr="00D27132">
              <w:rPr>
                <w:i/>
                <w:szCs w:val="22"/>
                <w:lang w:eastAsia="sv-SE"/>
              </w:rPr>
              <w:t>ZP-CSI-RS-ResourceSetId</w:t>
            </w:r>
            <w:r w:rsidRPr="00D27132">
              <w:rPr>
                <w:szCs w:val="22"/>
                <w:lang w:eastAsia="sv-SE"/>
              </w:rPr>
              <w:t xml:space="preserve"> 3 (see TS 38.214 [19], clause 5.1.4.2). The field </w:t>
            </w:r>
            <w:r w:rsidRPr="00D27132">
              <w:rPr>
                <w:i/>
                <w:szCs w:val="22"/>
                <w:lang w:eastAsia="sv-SE"/>
              </w:rPr>
              <w:t xml:space="preserve">aperiodic-ZP-CSI-RS-ResourceSetsToAddModList </w:t>
            </w:r>
            <w:r w:rsidRPr="00D27132">
              <w:rPr>
                <w:szCs w:val="22"/>
              </w:rPr>
              <w:t>applies</w:t>
            </w:r>
            <w:r w:rsidRPr="00D27132">
              <w:rPr>
                <w:szCs w:val="22"/>
                <w:lang w:eastAsia="sv-SE"/>
              </w:rPr>
              <w:t xml:space="preserve"> to DCI format 1_1 and the field </w:t>
            </w:r>
            <w:r w:rsidRPr="00D27132">
              <w:rPr>
                <w:i/>
                <w:szCs w:val="22"/>
                <w:lang w:eastAsia="sv-SE"/>
              </w:rPr>
              <w:t>aperiodic-ZP-CSI-RS-ResourceSetsToAddModListDCI-1-2</w:t>
            </w:r>
            <w:r w:rsidRPr="00D27132">
              <w:rPr>
                <w:szCs w:val="22"/>
                <w:lang w:eastAsia="sv-SE"/>
              </w:rPr>
              <w:t xml:space="preserve"> </w:t>
            </w:r>
            <w:r w:rsidRPr="00D27132">
              <w:rPr>
                <w:szCs w:val="22"/>
              </w:rPr>
              <w:t>applies</w:t>
            </w:r>
            <w:r w:rsidRPr="00D27132">
              <w:rPr>
                <w:szCs w:val="22"/>
                <w:lang w:eastAsia="sv-SE"/>
              </w:rPr>
              <w:t xml:space="preserve"> to DCI format 1_2 (see TS 38.214 [19], clause 5.1.4.2 and TS 38.212 [17] clause 7.3.1).</w:t>
            </w:r>
          </w:p>
        </w:tc>
      </w:tr>
      <w:tr w:rsidR="00160239" w:rsidRPr="00D27132" w14:paraId="2D4DE37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7CB86F" w14:textId="77777777" w:rsidR="00160239" w:rsidRPr="00D27132" w:rsidRDefault="00160239" w:rsidP="005328D2">
            <w:pPr>
              <w:pStyle w:val="TAL"/>
              <w:rPr>
                <w:szCs w:val="22"/>
                <w:lang w:eastAsia="sv-SE"/>
              </w:rPr>
            </w:pPr>
            <w:r w:rsidRPr="00D27132">
              <w:rPr>
                <w:b/>
                <w:i/>
                <w:szCs w:val="22"/>
                <w:lang w:eastAsia="sv-SE"/>
              </w:rPr>
              <w:t>dataScramblingIdentityPDSCH, dataScramblingIdentityPDSCH2</w:t>
            </w:r>
          </w:p>
          <w:p w14:paraId="64BC77D4" w14:textId="77777777" w:rsidR="00160239" w:rsidRPr="00D27132" w:rsidRDefault="00160239" w:rsidP="005328D2">
            <w:pPr>
              <w:pStyle w:val="TAL"/>
              <w:rPr>
                <w:szCs w:val="22"/>
                <w:lang w:eastAsia="sv-SE"/>
              </w:rPr>
            </w:pPr>
            <w:r w:rsidRPr="00D27132">
              <w:rPr>
                <w:szCs w:val="22"/>
                <w:lang w:eastAsia="sv-SE"/>
              </w:rPr>
              <w:t>Identifier(s) used to initialize data scrambling (c_init) for PDSCH as specified in TS 38.211 [16], clause 7.3.1.1.</w:t>
            </w:r>
            <w:r w:rsidRPr="00D27132">
              <w:rPr>
                <w:lang w:eastAsia="sv-SE"/>
              </w:rPr>
              <w:t xml:space="preserve"> </w:t>
            </w:r>
            <w:r w:rsidRPr="00D27132">
              <w:rPr>
                <w:szCs w:val="22"/>
                <w:lang w:eastAsia="sv-SE"/>
              </w:rPr>
              <w:t xml:space="preserve">The </w:t>
            </w:r>
            <w:r w:rsidRPr="00D27132">
              <w:rPr>
                <w:i/>
                <w:iCs/>
                <w:szCs w:val="22"/>
                <w:lang w:eastAsia="sv-SE"/>
              </w:rPr>
              <w:t>dataScramblingIdentityPDSCH2</w:t>
            </w:r>
            <w:r w:rsidRPr="00D27132">
              <w:rPr>
                <w:szCs w:val="22"/>
                <w:lang w:eastAsia="sv-SE"/>
              </w:rPr>
              <w:t xml:space="preserve"> is configured if </w:t>
            </w:r>
            <w:r w:rsidRPr="00D27132">
              <w:rPr>
                <w:i/>
                <w:iCs/>
                <w:szCs w:val="22"/>
                <w:lang w:eastAsia="sv-SE"/>
              </w:rPr>
              <w:t>coresetPoolIndex</w:t>
            </w:r>
            <w:r w:rsidRPr="00D27132">
              <w:rPr>
                <w:szCs w:val="22"/>
                <w:lang w:eastAsia="sv-SE"/>
              </w:rPr>
              <w:t xml:space="preserve"> is configured with 1 for at least one CORESET in the same BWP.</w:t>
            </w:r>
          </w:p>
        </w:tc>
      </w:tr>
      <w:tr w:rsidR="00160239" w:rsidRPr="00D27132" w14:paraId="048EAED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1B67AE" w14:textId="77777777" w:rsidR="00160239" w:rsidRPr="00D27132" w:rsidRDefault="00160239" w:rsidP="005328D2">
            <w:pPr>
              <w:pStyle w:val="TAL"/>
              <w:rPr>
                <w:szCs w:val="22"/>
                <w:lang w:eastAsia="sv-SE"/>
              </w:rPr>
            </w:pPr>
            <w:r w:rsidRPr="00D27132">
              <w:rPr>
                <w:b/>
                <w:i/>
                <w:szCs w:val="22"/>
                <w:lang w:eastAsia="sv-SE"/>
              </w:rPr>
              <w:t>dmrs-DownlinkForPDSCH-MappingTypeA, dmrs-DownlinkForPDSCH-</w:t>
            </w:r>
            <w:r w:rsidRPr="00D27132">
              <w:rPr>
                <w:b/>
                <w:i/>
                <w:szCs w:val="22"/>
              </w:rPr>
              <w:t>MappingTypeA-DCI</w:t>
            </w:r>
            <w:r w:rsidRPr="00D27132">
              <w:rPr>
                <w:b/>
                <w:i/>
                <w:szCs w:val="22"/>
                <w:lang w:eastAsia="sv-SE"/>
              </w:rPr>
              <w:t>-1-2</w:t>
            </w:r>
          </w:p>
          <w:p w14:paraId="56653AD4" w14:textId="77777777" w:rsidR="00160239" w:rsidRPr="00D27132" w:rsidRDefault="00160239" w:rsidP="005328D2">
            <w:pPr>
              <w:pStyle w:val="TAL"/>
              <w:rPr>
                <w:szCs w:val="22"/>
                <w:lang w:eastAsia="sv-SE"/>
              </w:rPr>
            </w:pPr>
            <w:r w:rsidRPr="00D27132">
              <w:rPr>
                <w:szCs w:val="22"/>
                <w:lang w:eastAsia="sv-SE"/>
              </w:rPr>
              <w:t xml:space="preserve">DMRS configuration for PDSCH transmissions using PDSCH mapping type A (chosen dynamically via </w:t>
            </w:r>
            <w:r w:rsidRPr="00D27132">
              <w:rPr>
                <w:i/>
                <w:szCs w:val="22"/>
                <w:lang w:eastAsia="sv-SE"/>
              </w:rPr>
              <w:t>PDSCH-TimeDomainResourceAllocation</w:t>
            </w:r>
            <w:r w:rsidRPr="00D27132">
              <w:rPr>
                <w:szCs w:val="22"/>
                <w:lang w:eastAsia="sv-SE"/>
              </w:rPr>
              <w:t xml:space="preserve">). Only the fields </w:t>
            </w:r>
            <w:r w:rsidRPr="00D27132">
              <w:rPr>
                <w:i/>
                <w:szCs w:val="22"/>
                <w:lang w:eastAsia="sv-SE"/>
              </w:rPr>
              <w:t>dmrs-Type</w:t>
            </w:r>
            <w:r w:rsidRPr="00D27132">
              <w:rPr>
                <w:szCs w:val="22"/>
                <w:lang w:eastAsia="sv-SE"/>
              </w:rPr>
              <w:t xml:space="preserve">, </w:t>
            </w:r>
            <w:r w:rsidRPr="00D27132">
              <w:rPr>
                <w:i/>
                <w:szCs w:val="22"/>
                <w:lang w:eastAsia="sv-SE"/>
              </w:rPr>
              <w:t>dmrs-AdditionalPosition</w:t>
            </w:r>
            <w:r w:rsidRPr="00D27132">
              <w:rPr>
                <w:szCs w:val="22"/>
                <w:lang w:eastAsia="sv-SE"/>
              </w:rPr>
              <w:t xml:space="preserve"> and </w:t>
            </w:r>
            <w:r w:rsidRPr="00D27132">
              <w:rPr>
                <w:i/>
                <w:szCs w:val="22"/>
                <w:lang w:eastAsia="sv-SE"/>
              </w:rPr>
              <w:t>maxLength</w:t>
            </w:r>
            <w:r w:rsidRPr="00D27132">
              <w:rPr>
                <w:szCs w:val="22"/>
                <w:lang w:eastAsia="sv-SE"/>
              </w:rPr>
              <w:t xml:space="preserve"> may be set differently for mapping type A and B. The field </w:t>
            </w:r>
            <w:r w:rsidRPr="00D27132">
              <w:rPr>
                <w:i/>
                <w:szCs w:val="22"/>
                <w:lang w:eastAsia="sv-SE"/>
              </w:rPr>
              <w:t xml:space="preserve">dmrs-DownlinkForPDSCH-MappingTypeA </w:t>
            </w:r>
            <w:r w:rsidRPr="00D27132">
              <w:rPr>
                <w:szCs w:val="22"/>
              </w:rPr>
              <w:t>applies</w:t>
            </w:r>
            <w:r w:rsidRPr="00D27132">
              <w:rPr>
                <w:szCs w:val="22"/>
                <w:lang w:eastAsia="sv-SE"/>
              </w:rPr>
              <w:t xml:space="preserve"> to DCI format 1_1 and the field </w:t>
            </w:r>
            <w:r w:rsidRPr="00D27132">
              <w:rPr>
                <w:i/>
                <w:szCs w:val="22"/>
                <w:lang w:eastAsia="sv-SE"/>
              </w:rPr>
              <w:t>dmrs-DownlinkForPDSCH-</w:t>
            </w:r>
            <w:r w:rsidRPr="00D27132">
              <w:rPr>
                <w:i/>
                <w:szCs w:val="22"/>
              </w:rPr>
              <w:t>MappingTypeA-DCI</w:t>
            </w:r>
            <w:r w:rsidRPr="00D27132">
              <w:rPr>
                <w:i/>
                <w:szCs w:val="22"/>
                <w:lang w:eastAsia="sv-SE"/>
              </w:rPr>
              <w:t>-1-2</w:t>
            </w:r>
            <w:r w:rsidRPr="00D27132">
              <w:rPr>
                <w:szCs w:val="22"/>
                <w:lang w:eastAsia="sv-SE"/>
              </w:rPr>
              <w:t xml:space="preserve"> </w:t>
            </w:r>
            <w:r w:rsidRPr="00D27132">
              <w:rPr>
                <w:szCs w:val="22"/>
              </w:rPr>
              <w:t>applies</w:t>
            </w:r>
            <w:r w:rsidRPr="00D27132">
              <w:rPr>
                <w:szCs w:val="22"/>
                <w:lang w:eastAsia="sv-SE"/>
              </w:rPr>
              <w:t xml:space="preserve"> to DCI format 1_2 (see TS 38.212 [17], clause 7.3.1).</w:t>
            </w:r>
          </w:p>
        </w:tc>
      </w:tr>
      <w:tr w:rsidR="00160239" w:rsidRPr="00D27132" w14:paraId="169652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D5F6B8" w14:textId="77777777" w:rsidR="00160239" w:rsidRPr="00D27132" w:rsidRDefault="00160239" w:rsidP="005328D2">
            <w:pPr>
              <w:pStyle w:val="TAL"/>
              <w:rPr>
                <w:szCs w:val="22"/>
                <w:lang w:eastAsia="sv-SE"/>
              </w:rPr>
            </w:pPr>
            <w:r w:rsidRPr="00D27132">
              <w:rPr>
                <w:b/>
                <w:i/>
                <w:szCs w:val="22"/>
                <w:lang w:eastAsia="sv-SE"/>
              </w:rPr>
              <w:t>dmrs-DownlinkForPDSCH-MappingTypeB, dmrs-DownlinkForPDSCH-</w:t>
            </w:r>
            <w:r w:rsidRPr="00D27132">
              <w:rPr>
                <w:b/>
                <w:i/>
                <w:szCs w:val="22"/>
              </w:rPr>
              <w:t>MappingTypeB-DCI</w:t>
            </w:r>
            <w:r w:rsidRPr="00D27132">
              <w:rPr>
                <w:b/>
                <w:i/>
                <w:szCs w:val="22"/>
                <w:lang w:eastAsia="sv-SE"/>
              </w:rPr>
              <w:t>-1-2</w:t>
            </w:r>
          </w:p>
          <w:p w14:paraId="5B66ECC6" w14:textId="77777777" w:rsidR="00160239" w:rsidRPr="00D27132" w:rsidRDefault="00160239" w:rsidP="005328D2">
            <w:pPr>
              <w:pStyle w:val="TAL"/>
              <w:rPr>
                <w:szCs w:val="22"/>
                <w:lang w:eastAsia="sv-SE"/>
              </w:rPr>
            </w:pPr>
            <w:r w:rsidRPr="00D27132">
              <w:rPr>
                <w:szCs w:val="22"/>
                <w:lang w:eastAsia="sv-SE"/>
              </w:rPr>
              <w:t xml:space="preserve">DMRS configuration for PDSCH transmissions using PDSCH mapping type B (chosen dynamically via </w:t>
            </w:r>
            <w:r w:rsidRPr="00D27132">
              <w:rPr>
                <w:i/>
                <w:szCs w:val="22"/>
                <w:lang w:eastAsia="sv-SE"/>
              </w:rPr>
              <w:t>PDSCH-TimeDomainResourceAllocation</w:t>
            </w:r>
            <w:r w:rsidRPr="00D27132">
              <w:rPr>
                <w:szCs w:val="22"/>
                <w:lang w:eastAsia="sv-SE"/>
              </w:rPr>
              <w:t xml:space="preserve">). Only the fields </w:t>
            </w:r>
            <w:r w:rsidRPr="00D27132">
              <w:rPr>
                <w:i/>
                <w:szCs w:val="22"/>
                <w:lang w:eastAsia="sv-SE"/>
              </w:rPr>
              <w:t>dmrs-Type</w:t>
            </w:r>
            <w:r w:rsidRPr="00D27132">
              <w:rPr>
                <w:szCs w:val="22"/>
                <w:lang w:eastAsia="sv-SE"/>
              </w:rPr>
              <w:t xml:space="preserve">, </w:t>
            </w:r>
            <w:r w:rsidRPr="00D27132">
              <w:rPr>
                <w:i/>
                <w:szCs w:val="22"/>
                <w:lang w:eastAsia="sv-SE"/>
              </w:rPr>
              <w:t>dmrs-AdditionalPosition</w:t>
            </w:r>
            <w:r w:rsidRPr="00D27132">
              <w:rPr>
                <w:szCs w:val="22"/>
                <w:lang w:eastAsia="sv-SE"/>
              </w:rPr>
              <w:t xml:space="preserve"> and </w:t>
            </w:r>
            <w:r w:rsidRPr="00D27132">
              <w:rPr>
                <w:i/>
                <w:szCs w:val="22"/>
                <w:lang w:eastAsia="sv-SE"/>
              </w:rPr>
              <w:t>maxLength</w:t>
            </w:r>
            <w:r w:rsidRPr="00D27132">
              <w:rPr>
                <w:szCs w:val="22"/>
                <w:lang w:eastAsia="sv-SE"/>
              </w:rPr>
              <w:t xml:space="preserve"> may be set differently for mapping type A and B. The field </w:t>
            </w:r>
            <w:r w:rsidRPr="00D27132">
              <w:rPr>
                <w:i/>
                <w:szCs w:val="22"/>
                <w:lang w:eastAsia="sv-SE"/>
              </w:rPr>
              <w:t xml:space="preserve">dmrs-DownlinkForPDSCH-MappingTypeB </w:t>
            </w:r>
            <w:r w:rsidRPr="00D27132">
              <w:rPr>
                <w:szCs w:val="22"/>
              </w:rPr>
              <w:t>applies</w:t>
            </w:r>
            <w:r w:rsidRPr="00D27132">
              <w:rPr>
                <w:szCs w:val="22"/>
                <w:lang w:eastAsia="sv-SE"/>
              </w:rPr>
              <w:t xml:space="preserve"> to DCI format 1_1 and the field </w:t>
            </w:r>
            <w:r w:rsidRPr="00D27132">
              <w:rPr>
                <w:i/>
                <w:szCs w:val="22"/>
                <w:lang w:eastAsia="sv-SE"/>
              </w:rPr>
              <w:t>dmrs-DownlinkForPDSCH-</w:t>
            </w:r>
            <w:r w:rsidRPr="00D27132">
              <w:rPr>
                <w:i/>
                <w:szCs w:val="22"/>
              </w:rPr>
              <w:t>MappingTypeB-DCI</w:t>
            </w:r>
            <w:r w:rsidRPr="00D27132">
              <w:rPr>
                <w:i/>
                <w:szCs w:val="22"/>
                <w:lang w:eastAsia="sv-SE"/>
              </w:rPr>
              <w:t>-1-2</w:t>
            </w:r>
            <w:r w:rsidRPr="00D27132">
              <w:rPr>
                <w:szCs w:val="22"/>
                <w:lang w:eastAsia="sv-SE"/>
              </w:rPr>
              <w:t xml:space="preserve"> </w:t>
            </w:r>
            <w:r w:rsidRPr="00D27132">
              <w:rPr>
                <w:szCs w:val="22"/>
              </w:rPr>
              <w:t>applies</w:t>
            </w:r>
            <w:r w:rsidRPr="00D27132">
              <w:rPr>
                <w:szCs w:val="22"/>
                <w:lang w:eastAsia="sv-SE"/>
              </w:rPr>
              <w:t xml:space="preserve"> to DCI format 1_2 (see TS 38.212 [17], clause 7.3.1).</w:t>
            </w:r>
          </w:p>
        </w:tc>
      </w:tr>
      <w:tr w:rsidR="00160239" w:rsidRPr="00D27132" w14:paraId="7EA399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E9D746" w14:textId="77777777" w:rsidR="00160239" w:rsidRPr="00D27132" w:rsidRDefault="00160239" w:rsidP="005328D2">
            <w:pPr>
              <w:pStyle w:val="TAL"/>
              <w:rPr>
                <w:b/>
                <w:i/>
                <w:szCs w:val="22"/>
                <w:lang w:eastAsia="sv-SE"/>
              </w:rPr>
            </w:pPr>
            <w:r w:rsidRPr="00D27132">
              <w:rPr>
                <w:b/>
                <w:i/>
                <w:szCs w:val="22"/>
                <w:lang w:eastAsia="sv-SE"/>
              </w:rPr>
              <w:t>dmrs-SequenceInitializationDCI-1_2</w:t>
            </w:r>
          </w:p>
          <w:p w14:paraId="68F4490E" w14:textId="77777777" w:rsidR="00160239" w:rsidRPr="00D27132" w:rsidRDefault="00160239" w:rsidP="005328D2">
            <w:pPr>
              <w:pStyle w:val="TAL"/>
              <w:rPr>
                <w:b/>
                <w:i/>
                <w:szCs w:val="22"/>
                <w:lang w:eastAsia="sv-SE"/>
              </w:rPr>
            </w:pPr>
            <w:r w:rsidRPr="00D27132">
              <w:rPr>
                <w:szCs w:val="22"/>
                <w:lang w:eastAsia="sv-SE"/>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160239" w:rsidRPr="00D27132" w14:paraId="4F7386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52B62F" w14:textId="77777777" w:rsidR="00160239" w:rsidRPr="00D27132" w:rsidRDefault="00160239" w:rsidP="005328D2">
            <w:pPr>
              <w:pStyle w:val="TAL"/>
              <w:rPr>
                <w:b/>
                <w:i/>
                <w:szCs w:val="22"/>
                <w:lang w:eastAsia="sv-SE"/>
              </w:rPr>
            </w:pPr>
            <w:r w:rsidRPr="00D27132">
              <w:rPr>
                <w:b/>
                <w:i/>
                <w:szCs w:val="22"/>
                <w:lang w:eastAsia="sv-SE"/>
              </w:rPr>
              <w:t>harq-ProcessNumberSizeDCI-1-2</w:t>
            </w:r>
          </w:p>
          <w:p w14:paraId="31240F81" w14:textId="77777777" w:rsidR="00160239" w:rsidRPr="00D27132" w:rsidRDefault="00160239" w:rsidP="005328D2">
            <w:pPr>
              <w:pStyle w:val="TAL"/>
              <w:rPr>
                <w:b/>
                <w:i/>
                <w:szCs w:val="22"/>
                <w:lang w:eastAsia="sv-SE"/>
              </w:rPr>
            </w:pPr>
            <w:r w:rsidRPr="00D27132">
              <w:rPr>
                <w:szCs w:val="22"/>
                <w:lang w:eastAsia="sv-SE"/>
              </w:rPr>
              <w:t>Configure the number of bits for the field "HARQ process number" in DCI format 1_2 (see TS 38.212 [17], clause 7.3.1).</w:t>
            </w:r>
          </w:p>
        </w:tc>
      </w:tr>
      <w:tr w:rsidR="00160239" w:rsidRPr="00D27132" w14:paraId="57B42BB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0D163C" w14:textId="77777777" w:rsidR="00160239" w:rsidRPr="00D27132" w:rsidRDefault="00160239" w:rsidP="005328D2">
            <w:pPr>
              <w:pStyle w:val="TAL"/>
              <w:rPr>
                <w:b/>
                <w:i/>
                <w:szCs w:val="22"/>
                <w:lang w:eastAsia="sv-SE"/>
              </w:rPr>
            </w:pPr>
            <w:r w:rsidRPr="00D27132">
              <w:rPr>
                <w:b/>
                <w:i/>
                <w:szCs w:val="22"/>
                <w:lang w:eastAsia="sv-SE"/>
              </w:rPr>
              <w:t>maxMIMO-Layers</w:t>
            </w:r>
          </w:p>
          <w:p w14:paraId="771ABC3B" w14:textId="77777777" w:rsidR="00160239" w:rsidRPr="00D27132" w:rsidRDefault="00160239" w:rsidP="005328D2">
            <w:pPr>
              <w:pStyle w:val="TAL"/>
              <w:rPr>
                <w:szCs w:val="22"/>
                <w:lang w:eastAsia="sv-SE"/>
              </w:rPr>
            </w:pPr>
            <w:r w:rsidRPr="00D27132">
              <w:rPr>
                <w:szCs w:val="22"/>
                <w:lang w:eastAsia="sv-SE"/>
              </w:rPr>
              <w:t xml:space="preserve">Indicates the maximum </w:t>
            </w:r>
            <w:r w:rsidRPr="00D27132">
              <w:rPr>
                <w:szCs w:val="22"/>
              </w:rPr>
              <w:t xml:space="preserve">number of MIMO layers to be used for PDSCH in this </w:t>
            </w:r>
            <w:r w:rsidRPr="00D27132">
              <w:rPr>
                <w:szCs w:val="22"/>
                <w:lang w:eastAsia="sv-SE"/>
              </w:rPr>
              <w:t xml:space="preserve">DL BWP. If not configured, the UE uses the </w:t>
            </w:r>
            <w:r w:rsidRPr="00D27132">
              <w:rPr>
                <w:i/>
                <w:szCs w:val="22"/>
                <w:lang w:eastAsia="sv-SE"/>
              </w:rPr>
              <w:t>maxMIMO-Layers</w:t>
            </w:r>
            <w:r w:rsidRPr="00D27132">
              <w:rPr>
                <w:szCs w:val="22"/>
                <w:lang w:eastAsia="sv-SE"/>
              </w:rPr>
              <w:t xml:space="preserve"> configuration in IE </w:t>
            </w:r>
            <w:r w:rsidRPr="00D27132">
              <w:rPr>
                <w:i/>
                <w:lang w:eastAsia="sv-SE"/>
              </w:rPr>
              <w:t>PDSCH-ServingCellConfig</w:t>
            </w:r>
            <w:r w:rsidRPr="00D27132">
              <w:rPr>
                <w:szCs w:val="22"/>
                <w:lang w:eastAsia="sv-SE"/>
              </w:rPr>
              <w:t xml:space="preserve"> of the serving cell to which this BWP belongs, when the UE operates in this BWP. The value of </w:t>
            </w:r>
            <w:r w:rsidRPr="00D27132">
              <w:rPr>
                <w:i/>
                <w:szCs w:val="22"/>
                <w:lang w:eastAsia="sv-SE"/>
              </w:rPr>
              <w:t>maxMIMO-Layers</w:t>
            </w:r>
            <w:r w:rsidRPr="00D27132">
              <w:rPr>
                <w:szCs w:val="22"/>
                <w:lang w:eastAsia="sv-SE"/>
              </w:rPr>
              <w:t xml:space="preserve"> for a DL BWP shall be smaller than or equal to the value of </w:t>
            </w:r>
            <w:r w:rsidRPr="00D27132">
              <w:rPr>
                <w:i/>
                <w:szCs w:val="22"/>
                <w:lang w:eastAsia="sv-SE"/>
              </w:rPr>
              <w:t>maxMIMO-Layers</w:t>
            </w:r>
            <w:r w:rsidRPr="00D27132">
              <w:rPr>
                <w:szCs w:val="22"/>
                <w:lang w:eastAsia="sv-SE"/>
              </w:rPr>
              <w:t xml:space="preserve"> configured in IE </w:t>
            </w:r>
            <w:r w:rsidRPr="00D27132">
              <w:rPr>
                <w:i/>
                <w:lang w:eastAsia="sv-SE"/>
              </w:rPr>
              <w:t>PDSCH-ServingCellConfig</w:t>
            </w:r>
            <w:r w:rsidRPr="00D27132">
              <w:rPr>
                <w:szCs w:val="22"/>
                <w:lang w:eastAsia="sv-SE"/>
              </w:rPr>
              <w:t xml:space="preserve"> of the serving cell to which this BWP belongs.</w:t>
            </w:r>
          </w:p>
        </w:tc>
      </w:tr>
      <w:tr w:rsidR="00160239" w:rsidRPr="00D27132" w14:paraId="1E5A859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5FE67FF" w14:textId="77777777" w:rsidR="00160239" w:rsidRPr="00D27132" w:rsidRDefault="00160239" w:rsidP="005328D2">
            <w:pPr>
              <w:pStyle w:val="TAL"/>
              <w:rPr>
                <w:szCs w:val="22"/>
                <w:lang w:eastAsia="sv-SE"/>
              </w:rPr>
            </w:pPr>
            <w:r w:rsidRPr="00D27132">
              <w:rPr>
                <w:b/>
                <w:i/>
                <w:szCs w:val="22"/>
                <w:lang w:eastAsia="sv-SE"/>
              </w:rPr>
              <w:t>maxNrofCodeWordsScheduledByDCI</w:t>
            </w:r>
          </w:p>
          <w:p w14:paraId="7BE86AEA" w14:textId="77777777" w:rsidR="00160239" w:rsidRPr="00D27132" w:rsidRDefault="00160239" w:rsidP="005328D2">
            <w:pPr>
              <w:pStyle w:val="TAL"/>
              <w:rPr>
                <w:szCs w:val="22"/>
                <w:lang w:eastAsia="sv-SE"/>
              </w:rPr>
            </w:pPr>
            <w:r w:rsidRPr="00D27132">
              <w:rPr>
                <w:szCs w:val="22"/>
                <w:lang w:eastAsia="sv-SE"/>
              </w:rPr>
              <w:t>Maximum number of code words that a single DCI may schedule. This changes the number of MCS/RV/NDI bits in the DCI message from 1 to 2.</w:t>
            </w:r>
          </w:p>
        </w:tc>
      </w:tr>
      <w:tr w:rsidR="00160239" w:rsidRPr="00D27132" w14:paraId="247BB0A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C327E8" w14:textId="77777777" w:rsidR="00160239" w:rsidRPr="00D27132" w:rsidRDefault="00160239" w:rsidP="005328D2">
            <w:pPr>
              <w:pStyle w:val="TAL"/>
              <w:rPr>
                <w:szCs w:val="22"/>
                <w:lang w:eastAsia="sv-SE"/>
              </w:rPr>
            </w:pPr>
            <w:r w:rsidRPr="00D27132">
              <w:rPr>
                <w:b/>
                <w:i/>
                <w:szCs w:val="22"/>
                <w:lang w:eastAsia="sv-SE"/>
              </w:rPr>
              <w:t>mcs-Table, mcs-TableDCI-1-2</w:t>
            </w:r>
          </w:p>
          <w:p w14:paraId="06DE980C" w14:textId="77777777" w:rsidR="00160239" w:rsidRPr="00D27132" w:rsidRDefault="00160239" w:rsidP="005328D2">
            <w:pPr>
              <w:pStyle w:val="TAL"/>
              <w:rPr>
                <w:szCs w:val="22"/>
                <w:lang w:eastAsia="sv-SE"/>
              </w:rPr>
            </w:pPr>
            <w:r w:rsidRPr="00D27132">
              <w:rPr>
                <w:szCs w:val="22"/>
                <w:lang w:eastAsia="sv-SE"/>
              </w:rPr>
              <w:t xml:space="preserve">Indicates which MCS table the UE shall use for PDSCH. (see TS 38.214 [19], clause 5.1.3.1). If the field is absent the UE applies the value 64QAM. The field </w:t>
            </w:r>
            <w:r w:rsidRPr="00D27132">
              <w:rPr>
                <w:i/>
                <w:szCs w:val="22"/>
                <w:lang w:eastAsia="sv-SE"/>
              </w:rPr>
              <w:t xml:space="preserve">mcs-Table </w:t>
            </w:r>
            <w:r w:rsidRPr="00D27132">
              <w:rPr>
                <w:szCs w:val="22"/>
              </w:rPr>
              <w:t>applies</w:t>
            </w:r>
            <w:r w:rsidRPr="00D27132">
              <w:rPr>
                <w:szCs w:val="22"/>
                <w:lang w:eastAsia="sv-SE"/>
              </w:rPr>
              <w:t xml:space="preserve"> to DCI format 1_0 </w:t>
            </w:r>
            <w:r w:rsidRPr="00D27132">
              <w:rPr>
                <w:szCs w:val="22"/>
              </w:rPr>
              <w:t>and</w:t>
            </w:r>
            <w:r w:rsidRPr="00D27132">
              <w:rPr>
                <w:szCs w:val="22"/>
                <w:lang w:eastAsia="sv-SE"/>
              </w:rPr>
              <w:t xml:space="preserve"> DCI format 1_1, and the field </w:t>
            </w:r>
            <w:r w:rsidRPr="00D27132">
              <w:rPr>
                <w:i/>
                <w:szCs w:val="22"/>
                <w:lang w:eastAsia="sv-SE"/>
              </w:rPr>
              <w:t>mcs-TableDCI-1-2</w:t>
            </w:r>
            <w:r w:rsidRPr="00D27132">
              <w:rPr>
                <w:szCs w:val="22"/>
                <w:lang w:eastAsia="sv-SE"/>
              </w:rPr>
              <w:t xml:space="preserve"> </w:t>
            </w:r>
            <w:r w:rsidRPr="00D27132">
              <w:rPr>
                <w:szCs w:val="22"/>
              </w:rPr>
              <w:t>applies</w:t>
            </w:r>
            <w:r w:rsidRPr="00D27132">
              <w:rPr>
                <w:szCs w:val="22"/>
                <w:lang w:eastAsia="sv-SE"/>
              </w:rPr>
              <w:t xml:space="preserve"> to DCI format 1_2 (see TS 38.214 [19], clause 5.1.3.1).</w:t>
            </w:r>
          </w:p>
        </w:tc>
      </w:tr>
      <w:tr w:rsidR="00160239" w:rsidRPr="00D27132" w14:paraId="04FAEF5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346AD5" w14:textId="77777777" w:rsidR="00160239" w:rsidRPr="00D27132" w:rsidRDefault="00160239" w:rsidP="005328D2">
            <w:pPr>
              <w:pStyle w:val="TAL"/>
              <w:rPr>
                <w:b/>
                <w:i/>
                <w:szCs w:val="22"/>
                <w:lang w:eastAsia="sv-SE"/>
              </w:rPr>
            </w:pPr>
            <w:r w:rsidRPr="00D27132">
              <w:rPr>
                <w:b/>
                <w:i/>
                <w:szCs w:val="22"/>
                <w:lang w:eastAsia="sv-SE"/>
              </w:rPr>
              <w:t>minimumSchedulingOffsetK0</w:t>
            </w:r>
          </w:p>
          <w:p w14:paraId="4DF32C65" w14:textId="77777777" w:rsidR="00160239" w:rsidRPr="00D27132" w:rsidRDefault="00160239" w:rsidP="005328D2">
            <w:pPr>
              <w:pStyle w:val="TAL"/>
              <w:rPr>
                <w:b/>
                <w:i/>
                <w:szCs w:val="22"/>
                <w:lang w:eastAsia="sv-SE"/>
              </w:rPr>
            </w:pPr>
            <w:r w:rsidRPr="00D27132">
              <w:rPr>
                <w:szCs w:val="22"/>
                <w:lang w:eastAsia="sv-SE"/>
              </w:rPr>
              <w:t>List of minimum K0 values.</w:t>
            </w:r>
            <w:r w:rsidRPr="00D27132">
              <w:rPr>
                <w:lang w:eastAsia="sv-SE"/>
              </w:rPr>
              <w:t xml:space="preserve"> </w:t>
            </w:r>
            <w:r w:rsidRPr="00D27132">
              <w:rPr>
                <w:szCs w:val="22"/>
                <w:lang w:eastAsia="sv-SE"/>
              </w:rPr>
              <w:t>Minimum K0 parameter denotes minimum applicable value(s) for the TDRA table for PDSCH and for A-CSI RS triggering Offset(s) (see TS 38.214 [19], clause 5.3.1).</w:t>
            </w:r>
          </w:p>
        </w:tc>
      </w:tr>
      <w:tr w:rsidR="00160239" w:rsidRPr="00D27132" w14:paraId="23ABCD5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BBBAFD" w14:textId="77777777" w:rsidR="00160239" w:rsidRPr="00D27132" w:rsidRDefault="00160239" w:rsidP="005328D2">
            <w:pPr>
              <w:pStyle w:val="TAL"/>
              <w:rPr>
                <w:b/>
                <w:i/>
                <w:szCs w:val="22"/>
                <w:lang w:eastAsia="sv-SE"/>
              </w:rPr>
            </w:pPr>
            <w:r w:rsidRPr="00D27132">
              <w:rPr>
                <w:b/>
                <w:i/>
                <w:szCs w:val="22"/>
                <w:lang w:eastAsia="sv-SE"/>
              </w:rPr>
              <w:t>numberOfBitsForRV-DCI-1-2</w:t>
            </w:r>
          </w:p>
          <w:p w14:paraId="2201371B" w14:textId="77777777" w:rsidR="00160239" w:rsidRPr="00D27132" w:rsidRDefault="00160239" w:rsidP="005328D2">
            <w:pPr>
              <w:pStyle w:val="TAL"/>
              <w:rPr>
                <w:b/>
                <w:i/>
                <w:szCs w:val="22"/>
                <w:lang w:eastAsia="sv-SE"/>
              </w:rPr>
            </w:pPr>
            <w:r w:rsidRPr="00D27132">
              <w:rPr>
                <w:szCs w:val="22"/>
                <w:lang w:eastAsia="sv-SE"/>
              </w:rPr>
              <w:t>Configures the number of bits for "Redundancy version" in the DCI format 1_2 (see TS 38.212 [17], clause 7.3.1 and TS 38.214 [19], clause 5.1.2.1).</w:t>
            </w:r>
          </w:p>
        </w:tc>
      </w:tr>
      <w:tr w:rsidR="00160239" w:rsidRPr="00D27132" w14:paraId="6DF37A8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F07359" w14:textId="77777777" w:rsidR="00160239" w:rsidRPr="00D27132" w:rsidRDefault="00160239" w:rsidP="005328D2">
            <w:pPr>
              <w:pStyle w:val="TAL"/>
              <w:rPr>
                <w:szCs w:val="22"/>
                <w:lang w:eastAsia="sv-SE"/>
              </w:rPr>
            </w:pPr>
            <w:r w:rsidRPr="00D27132">
              <w:rPr>
                <w:b/>
                <w:i/>
                <w:szCs w:val="22"/>
                <w:lang w:eastAsia="sv-SE"/>
              </w:rPr>
              <w:lastRenderedPageBreak/>
              <w:t>pdsch-AggregationFactor</w:t>
            </w:r>
          </w:p>
          <w:p w14:paraId="7385C56A" w14:textId="77777777" w:rsidR="00160239" w:rsidRPr="00D27132" w:rsidRDefault="00160239" w:rsidP="005328D2">
            <w:pPr>
              <w:pStyle w:val="TAL"/>
              <w:rPr>
                <w:szCs w:val="22"/>
                <w:lang w:eastAsia="sv-SE"/>
              </w:rPr>
            </w:pPr>
            <w:r w:rsidRPr="00D27132">
              <w:rPr>
                <w:szCs w:val="22"/>
                <w:lang w:eastAsia="sv-SE"/>
              </w:rPr>
              <w:t>Number of repetitions for data (see TS 38.214 [19], clause 5.1.2.1). When the field is absent the UE applies the value 1.</w:t>
            </w:r>
          </w:p>
        </w:tc>
      </w:tr>
      <w:tr w:rsidR="00160239" w:rsidRPr="00D27132" w14:paraId="195943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B0732C" w14:textId="77777777" w:rsidR="00160239" w:rsidRPr="00D27132" w:rsidRDefault="00160239" w:rsidP="005328D2">
            <w:pPr>
              <w:pStyle w:val="TAL"/>
              <w:rPr>
                <w:szCs w:val="22"/>
                <w:lang w:eastAsia="sv-SE"/>
              </w:rPr>
            </w:pPr>
            <w:r w:rsidRPr="00D27132">
              <w:rPr>
                <w:b/>
                <w:i/>
                <w:szCs w:val="22"/>
                <w:lang w:eastAsia="sv-SE"/>
              </w:rPr>
              <w:t>pdsch-TimeDomainAllocationList, pdsch-TimeDomainAllocationListDCI-1-2</w:t>
            </w:r>
          </w:p>
          <w:p w14:paraId="7C3F28A3" w14:textId="77777777" w:rsidR="00160239" w:rsidRPr="00D27132" w:rsidRDefault="00160239" w:rsidP="005328D2">
            <w:pPr>
              <w:pStyle w:val="TAL"/>
              <w:rPr>
                <w:szCs w:val="22"/>
                <w:lang w:eastAsia="sv-SE"/>
              </w:rPr>
            </w:pPr>
            <w:r w:rsidRPr="00D27132">
              <w:rPr>
                <w:szCs w:val="22"/>
                <w:lang w:eastAsia="sv-SE"/>
              </w:rPr>
              <w:t>List of time-domain configurations for timing of DL assignment to DL data.</w:t>
            </w:r>
          </w:p>
          <w:p w14:paraId="1E06E443" w14:textId="77777777" w:rsidR="00160239" w:rsidRPr="00D27132" w:rsidRDefault="00160239" w:rsidP="005328D2">
            <w:pPr>
              <w:pStyle w:val="TAL"/>
              <w:rPr>
                <w:szCs w:val="22"/>
                <w:lang w:eastAsia="sv-SE"/>
              </w:rPr>
            </w:pPr>
            <w:r w:rsidRPr="00D27132">
              <w:rPr>
                <w:szCs w:val="22"/>
                <w:lang w:eastAsia="sv-SE"/>
              </w:rPr>
              <w:t xml:space="preserve">The field </w:t>
            </w:r>
            <w:r w:rsidRPr="00D27132">
              <w:rPr>
                <w:i/>
                <w:szCs w:val="22"/>
                <w:lang w:eastAsia="sv-SE"/>
              </w:rPr>
              <w:t>pdsch-TimeDomainAllocationList</w:t>
            </w:r>
            <w:r w:rsidRPr="00D27132">
              <w:rPr>
                <w:iCs/>
                <w:szCs w:val="22"/>
                <w:lang w:eastAsia="sv-SE"/>
              </w:rPr>
              <w:t xml:space="preserve"> (with or without suffix) </w:t>
            </w:r>
            <w:r w:rsidRPr="00D27132">
              <w:rPr>
                <w:szCs w:val="22"/>
              </w:rPr>
              <w:t>applies</w:t>
            </w:r>
            <w:r w:rsidRPr="00D27132">
              <w:rPr>
                <w:szCs w:val="22"/>
                <w:lang w:eastAsia="sv-SE"/>
              </w:rPr>
              <w:t xml:space="preserve"> to DCI format 1_0 and DCI format 1_1 (see table 5.1.2.1.1-1 in TS 38.214 [19]), and if the field </w:t>
            </w:r>
            <w:r w:rsidRPr="00D27132">
              <w:rPr>
                <w:i/>
                <w:szCs w:val="22"/>
                <w:lang w:eastAsia="sv-SE"/>
              </w:rPr>
              <w:t>pdsch-TimeDomainAllocationListDCI-1-2</w:t>
            </w:r>
            <w:r w:rsidRPr="00D27132">
              <w:rPr>
                <w:szCs w:val="22"/>
                <w:lang w:eastAsia="sv-SE"/>
              </w:rPr>
              <w:t xml:space="preserve"> is not configured, to DCI format 1_2. If the field </w:t>
            </w:r>
            <w:r w:rsidRPr="00D27132">
              <w:rPr>
                <w:i/>
                <w:szCs w:val="22"/>
                <w:lang w:eastAsia="sv-SE"/>
              </w:rPr>
              <w:t>pdsch-TimeDomainAllocationListDCI-1-2</w:t>
            </w:r>
            <w:r w:rsidRPr="00D27132">
              <w:rPr>
                <w:szCs w:val="22"/>
                <w:lang w:eastAsia="sv-SE"/>
              </w:rPr>
              <w:t xml:space="preserve"> is configured, it </w:t>
            </w:r>
            <w:r w:rsidRPr="00D27132">
              <w:rPr>
                <w:szCs w:val="22"/>
              </w:rPr>
              <w:t>applies</w:t>
            </w:r>
            <w:r w:rsidRPr="00D27132">
              <w:rPr>
                <w:szCs w:val="22"/>
                <w:lang w:eastAsia="sv-SE"/>
              </w:rPr>
              <w:t xml:space="preserve"> to DCI format 1_2 (see table 5.1.2.1.1-1A in TS 38.214 [19]).</w:t>
            </w:r>
          </w:p>
          <w:p w14:paraId="096F9950" w14:textId="77777777" w:rsidR="00160239" w:rsidRPr="00D27132" w:rsidRDefault="00160239" w:rsidP="005328D2">
            <w:pPr>
              <w:pStyle w:val="TAL"/>
              <w:rPr>
                <w:szCs w:val="22"/>
                <w:lang w:eastAsia="sv-SE"/>
              </w:rPr>
            </w:pPr>
            <w:r w:rsidRPr="00D27132">
              <w:rPr>
                <w:szCs w:val="22"/>
                <w:lang w:eastAsia="sv-SE"/>
              </w:rPr>
              <w:t xml:space="preserve">The network does not configure the </w:t>
            </w:r>
            <w:r w:rsidRPr="00D27132">
              <w:rPr>
                <w:i/>
                <w:szCs w:val="22"/>
                <w:lang w:eastAsia="sv-SE"/>
              </w:rPr>
              <w:t>pdsch-TimeDomainAllocationList-r16</w:t>
            </w:r>
            <w:r w:rsidRPr="00D27132">
              <w:rPr>
                <w:szCs w:val="22"/>
                <w:lang w:eastAsia="sv-SE"/>
              </w:rPr>
              <w:t xml:space="preserve"> simultaneously with the </w:t>
            </w:r>
            <w:r w:rsidRPr="00D27132">
              <w:rPr>
                <w:i/>
                <w:szCs w:val="22"/>
                <w:lang w:eastAsia="sv-SE"/>
              </w:rPr>
              <w:t>pdsch-TimeDomainAllocationList</w:t>
            </w:r>
            <w:r w:rsidRPr="00D27132">
              <w:rPr>
                <w:szCs w:val="22"/>
                <w:lang w:eastAsia="sv-SE"/>
              </w:rPr>
              <w:t xml:space="preserve"> (without suffix) in the same </w:t>
            </w:r>
            <w:r w:rsidRPr="00D27132">
              <w:rPr>
                <w:i/>
                <w:iCs/>
                <w:szCs w:val="22"/>
                <w:lang w:eastAsia="sv-SE"/>
              </w:rPr>
              <w:t>PDSCH-Config</w:t>
            </w:r>
            <w:r w:rsidRPr="00D27132">
              <w:rPr>
                <w:szCs w:val="22"/>
                <w:lang w:eastAsia="sv-SE"/>
              </w:rPr>
              <w:t>.</w:t>
            </w:r>
          </w:p>
        </w:tc>
      </w:tr>
      <w:tr w:rsidR="00160239" w:rsidRPr="00D27132" w14:paraId="0989923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85B40B" w14:textId="77777777" w:rsidR="00160239" w:rsidRPr="00D27132" w:rsidRDefault="00160239" w:rsidP="005328D2">
            <w:pPr>
              <w:pStyle w:val="TAL"/>
              <w:rPr>
                <w:szCs w:val="22"/>
                <w:lang w:eastAsia="sv-SE"/>
              </w:rPr>
            </w:pPr>
            <w:r w:rsidRPr="00D27132">
              <w:rPr>
                <w:b/>
                <w:i/>
                <w:szCs w:val="22"/>
                <w:lang w:eastAsia="sv-SE"/>
              </w:rPr>
              <w:t>prb-BundlingType,</w:t>
            </w:r>
            <w:r w:rsidRPr="00D27132">
              <w:rPr>
                <w:lang w:eastAsia="sv-SE"/>
              </w:rPr>
              <w:t xml:space="preserve"> </w:t>
            </w:r>
            <w:r w:rsidRPr="00D27132">
              <w:rPr>
                <w:b/>
                <w:i/>
                <w:szCs w:val="22"/>
                <w:lang w:eastAsia="sv-SE"/>
              </w:rPr>
              <w:t>prb-BundlingTypeDCI-1-2</w:t>
            </w:r>
          </w:p>
          <w:p w14:paraId="7458B0F5" w14:textId="77777777" w:rsidR="00160239" w:rsidRPr="00D27132" w:rsidRDefault="00160239" w:rsidP="005328D2">
            <w:pPr>
              <w:pStyle w:val="TAL"/>
              <w:rPr>
                <w:szCs w:val="22"/>
                <w:lang w:eastAsia="sv-SE"/>
              </w:rPr>
            </w:pPr>
            <w:r w:rsidRPr="00D27132">
              <w:rPr>
                <w:szCs w:val="22"/>
                <w:lang w:eastAsia="sv-SE"/>
              </w:rPr>
              <w:t xml:space="preserve">Indicates the PRB bundle type and bundle size(s) (see TS 38.214 [19], clause 5.1.2.3). If </w:t>
            </w:r>
            <w:r w:rsidRPr="00D27132">
              <w:rPr>
                <w:i/>
                <w:szCs w:val="22"/>
                <w:lang w:eastAsia="sv-SE"/>
              </w:rPr>
              <w:t>dynamic</w:t>
            </w:r>
            <w:r w:rsidRPr="00D27132">
              <w:rPr>
                <w:szCs w:val="22"/>
                <w:lang w:eastAsia="sv-SE"/>
              </w:rPr>
              <w:t xml:space="preserve"> is chosen, the actual </w:t>
            </w:r>
            <w:r w:rsidRPr="00D27132">
              <w:rPr>
                <w:i/>
                <w:szCs w:val="22"/>
                <w:lang w:eastAsia="sv-SE"/>
              </w:rPr>
              <w:t>bundleSizeSet1 or bundleSizeSet2</w:t>
            </w:r>
            <w:r w:rsidRPr="00D27132">
              <w:rPr>
                <w:szCs w:val="22"/>
                <w:lang w:eastAsia="sv-SE"/>
              </w:rPr>
              <w:t xml:space="preserve"> to use is indicated via DCI. Constraints on </w:t>
            </w:r>
            <w:r w:rsidRPr="00D27132">
              <w:rPr>
                <w:i/>
                <w:szCs w:val="22"/>
                <w:lang w:eastAsia="sv-SE"/>
              </w:rPr>
              <w:t>bundleSize(Set)</w:t>
            </w:r>
            <w:r w:rsidRPr="00D27132">
              <w:rPr>
                <w:szCs w:val="22"/>
                <w:lang w:eastAsia="sv-SE"/>
              </w:rPr>
              <w:t xml:space="preserve"> setting depending on </w:t>
            </w:r>
            <w:r w:rsidRPr="00D27132">
              <w:rPr>
                <w:i/>
                <w:szCs w:val="22"/>
                <w:lang w:eastAsia="sv-SE"/>
              </w:rPr>
              <w:t>vrb-ToPRB-Interleaver</w:t>
            </w:r>
            <w:r w:rsidRPr="00D27132">
              <w:rPr>
                <w:szCs w:val="22"/>
                <w:lang w:eastAsia="sv-SE"/>
              </w:rPr>
              <w:t xml:space="preserve"> and </w:t>
            </w:r>
            <w:r w:rsidRPr="00D27132">
              <w:rPr>
                <w:i/>
                <w:szCs w:val="22"/>
                <w:lang w:eastAsia="sv-SE"/>
              </w:rPr>
              <w:t>rbg-Size</w:t>
            </w:r>
            <w:r w:rsidRPr="00D27132">
              <w:rPr>
                <w:szCs w:val="22"/>
                <w:lang w:eastAsia="sv-SE"/>
              </w:rPr>
              <w:t xml:space="preserve"> settings are described in TS 38.214 [19], clause 5.1.2.3. If a </w:t>
            </w:r>
            <w:r w:rsidRPr="00D27132">
              <w:rPr>
                <w:i/>
                <w:szCs w:val="22"/>
                <w:lang w:eastAsia="sv-SE"/>
              </w:rPr>
              <w:t>bundleSize(Set)</w:t>
            </w:r>
            <w:r w:rsidRPr="00D27132">
              <w:rPr>
                <w:szCs w:val="22"/>
                <w:lang w:eastAsia="sv-SE"/>
              </w:rPr>
              <w:t xml:space="preserve"> value is absent, the UE applies the value </w:t>
            </w:r>
            <w:r w:rsidRPr="00D27132">
              <w:rPr>
                <w:i/>
                <w:szCs w:val="22"/>
                <w:lang w:eastAsia="sv-SE"/>
              </w:rPr>
              <w:t>n2</w:t>
            </w:r>
            <w:r w:rsidRPr="00D27132">
              <w:rPr>
                <w:szCs w:val="22"/>
                <w:lang w:eastAsia="sv-SE"/>
              </w:rPr>
              <w:t xml:space="preserve">. The field </w:t>
            </w:r>
            <w:r w:rsidRPr="00D27132">
              <w:rPr>
                <w:i/>
                <w:szCs w:val="22"/>
                <w:lang w:eastAsia="sv-SE"/>
              </w:rPr>
              <w:t xml:space="preserve">prb-BundlingType </w:t>
            </w:r>
            <w:r w:rsidRPr="00D27132">
              <w:rPr>
                <w:szCs w:val="22"/>
              </w:rPr>
              <w:t>applies</w:t>
            </w:r>
            <w:r w:rsidRPr="00D27132">
              <w:rPr>
                <w:szCs w:val="22"/>
                <w:lang w:eastAsia="sv-SE"/>
              </w:rPr>
              <w:t xml:space="preserve"> to DCI format 1_1, and the field </w:t>
            </w:r>
            <w:r w:rsidRPr="00D27132">
              <w:rPr>
                <w:i/>
                <w:szCs w:val="22"/>
                <w:lang w:eastAsia="sv-SE"/>
              </w:rPr>
              <w:t>prb-BundlingTypeDCI-1-2</w:t>
            </w:r>
            <w:r w:rsidRPr="00D27132">
              <w:rPr>
                <w:szCs w:val="22"/>
                <w:lang w:eastAsia="sv-SE"/>
              </w:rPr>
              <w:t xml:space="preserve"> </w:t>
            </w:r>
            <w:r w:rsidRPr="00D27132">
              <w:rPr>
                <w:szCs w:val="22"/>
              </w:rPr>
              <w:t>applies</w:t>
            </w:r>
            <w:r w:rsidRPr="00D27132">
              <w:rPr>
                <w:szCs w:val="22"/>
                <w:lang w:eastAsia="sv-SE"/>
              </w:rPr>
              <w:t xml:space="preserve"> to DCI format 1_2 (see TS 38.212 [17], clause 7.3.1 and TS 38.214 [19], clause 5.1.2.3).</w:t>
            </w:r>
          </w:p>
        </w:tc>
      </w:tr>
      <w:tr w:rsidR="00160239" w:rsidRPr="00D27132" w14:paraId="2FFC98E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DBB9235" w14:textId="77777777" w:rsidR="00160239" w:rsidRPr="00D27132" w:rsidRDefault="00160239" w:rsidP="005328D2">
            <w:pPr>
              <w:pStyle w:val="TAL"/>
              <w:rPr>
                <w:rFonts w:eastAsia="MS Mincho"/>
                <w:szCs w:val="22"/>
                <w:lang w:eastAsia="sv-SE"/>
              </w:rPr>
            </w:pPr>
            <w:r w:rsidRPr="00D27132">
              <w:rPr>
                <w:b/>
                <w:i/>
                <w:szCs w:val="22"/>
                <w:lang w:eastAsia="sv-SE"/>
              </w:rPr>
              <w:t>priorityIndicatorDCI-1-1, priorityIndicatorDCI-1-2</w:t>
            </w:r>
          </w:p>
          <w:p w14:paraId="1FE504F9" w14:textId="77777777" w:rsidR="00160239" w:rsidRPr="00D27132" w:rsidRDefault="00160239" w:rsidP="005328D2">
            <w:pPr>
              <w:pStyle w:val="TAL"/>
              <w:rPr>
                <w:b/>
                <w:i/>
                <w:szCs w:val="22"/>
                <w:lang w:eastAsia="sv-SE"/>
              </w:rPr>
            </w:pPr>
            <w:r w:rsidRPr="00D27132">
              <w:rPr>
                <w:szCs w:val="22"/>
                <w:lang w:eastAsia="sv-SE"/>
              </w:rPr>
              <w:t xml:space="preserve">Configure the presence of "priority indicator" in DCI format 1_1/1_2. When the field is absent in the IE, then 0 bit for "priority indicator" in DCI format 1_1/1_2. The field </w:t>
            </w:r>
            <w:r w:rsidRPr="00D27132">
              <w:rPr>
                <w:i/>
                <w:szCs w:val="22"/>
                <w:lang w:eastAsia="sv-SE"/>
              </w:rPr>
              <w:t xml:space="preserve">priorityIndicatorDCI-1-1 </w:t>
            </w:r>
            <w:r w:rsidRPr="00D27132">
              <w:rPr>
                <w:szCs w:val="22"/>
              </w:rPr>
              <w:t>applies</w:t>
            </w:r>
            <w:r w:rsidRPr="00D27132">
              <w:rPr>
                <w:szCs w:val="22"/>
                <w:lang w:eastAsia="sv-SE"/>
              </w:rPr>
              <w:t xml:space="preserve"> to DCI format 1_1 and the field </w:t>
            </w:r>
            <w:r w:rsidRPr="00D27132">
              <w:rPr>
                <w:i/>
                <w:szCs w:val="22"/>
                <w:lang w:eastAsia="sv-SE"/>
              </w:rPr>
              <w:t>priorityIndicatorDCI-1-2</w:t>
            </w:r>
            <w:r w:rsidRPr="00D27132">
              <w:rPr>
                <w:szCs w:val="22"/>
                <w:lang w:eastAsia="sv-SE"/>
              </w:rPr>
              <w:t xml:space="preserve"> </w:t>
            </w:r>
            <w:r w:rsidRPr="00D27132">
              <w:rPr>
                <w:szCs w:val="22"/>
              </w:rPr>
              <w:t>applies</w:t>
            </w:r>
            <w:r w:rsidRPr="00D27132">
              <w:rPr>
                <w:szCs w:val="22"/>
                <w:lang w:eastAsia="sv-SE"/>
              </w:rPr>
              <w:t xml:space="preserve"> to DCI format 1_2, respectively (see TS 38.212 [17], clause 7.3.1 and TS 38.213 [13] clause 9).</w:t>
            </w:r>
          </w:p>
        </w:tc>
      </w:tr>
      <w:tr w:rsidR="00160239" w:rsidRPr="00D27132" w14:paraId="3CF5247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82A499" w14:textId="77777777" w:rsidR="00160239" w:rsidRPr="00D27132" w:rsidRDefault="00160239" w:rsidP="005328D2">
            <w:pPr>
              <w:pStyle w:val="TAL"/>
              <w:rPr>
                <w:b/>
                <w:i/>
                <w:szCs w:val="22"/>
                <w:lang w:eastAsia="sv-SE"/>
              </w:rPr>
            </w:pPr>
            <w:r w:rsidRPr="00D27132">
              <w:rPr>
                <w:b/>
                <w:i/>
                <w:szCs w:val="22"/>
                <w:lang w:eastAsia="sv-SE"/>
              </w:rPr>
              <w:t>p-ZP-CSI-RS-ResourceSet</w:t>
            </w:r>
          </w:p>
          <w:p w14:paraId="16F12A6C" w14:textId="77777777" w:rsidR="00160239" w:rsidRPr="00D27132" w:rsidRDefault="00160239" w:rsidP="005328D2">
            <w:pPr>
              <w:pStyle w:val="TAL"/>
              <w:rPr>
                <w:b/>
                <w:i/>
                <w:szCs w:val="22"/>
                <w:lang w:eastAsia="sv-SE"/>
              </w:rPr>
            </w:pPr>
            <w:r w:rsidRPr="00D27132">
              <w:rPr>
                <w:szCs w:val="22"/>
                <w:lang w:eastAsia="sv-SE"/>
              </w:rPr>
              <w:t>A set of periodically occurring ZP-CSI-RS-Resources (the actual resources are defined in the zp-CSI-RS-ResourceToAddModList). The network uses the ZP-CSI-RS-ResourceSetId=0 for this set.</w:t>
            </w:r>
          </w:p>
        </w:tc>
      </w:tr>
      <w:tr w:rsidR="00160239" w:rsidRPr="00D27132" w14:paraId="4BC2328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858C2E" w14:textId="77777777" w:rsidR="00160239" w:rsidRPr="00D27132" w:rsidRDefault="00160239" w:rsidP="005328D2">
            <w:pPr>
              <w:pStyle w:val="TAL"/>
              <w:rPr>
                <w:szCs w:val="22"/>
                <w:lang w:eastAsia="sv-SE"/>
              </w:rPr>
            </w:pPr>
            <w:r w:rsidRPr="00D27132">
              <w:rPr>
                <w:b/>
                <w:i/>
                <w:szCs w:val="22"/>
                <w:lang w:eastAsia="sv-SE"/>
              </w:rPr>
              <w:t>rateMatchPatternGroup1, rateMatchPatternGroup1DCI-1-2</w:t>
            </w:r>
          </w:p>
          <w:p w14:paraId="555F8019" w14:textId="77777777" w:rsidR="00160239" w:rsidRPr="00D27132" w:rsidRDefault="00160239" w:rsidP="005328D2">
            <w:pPr>
              <w:pStyle w:val="TAL"/>
              <w:rPr>
                <w:szCs w:val="22"/>
                <w:lang w:eastAsia="sv-SE"/>
              </w:rPr>
            </w:pPr>
            <w:r w:rsidRPr="00D27132">
              <w:rPr>
                <w:szCs w:val="22"/>
                <w:lang w:eastAsia="sv-SE"/>
              </w:rPr>
              <w:t xml:space="preserve">The IDs of a first group of </w:t>
            </w:r>
            <w:r w:rsidRPr="00D27132">
              <w:rPr>
                <w:i/>
                <w:szCs w:val="22"/>
                <w:lang w:eastAsia="sv-SE"/>
              </w:rPr>
              <w:t>RateMatchPatterns</w:t>
            </w:r>
            <w:r w:rsidRPr="00D27132">
              <w:rPr>
                <w:szCs w:val="22"/>
                <w:lang w:eastAsia="sv-SE"/>
              </w:rPr>
              <w:t xml:space="preserve"> defined in </w:t>
            </w:r>
            <w:r w:rsidRPr="00D27132">
              <w:rPr>
                <w:i/>
                <w:lang w:eastAsia="sv-SE"/>
              </w:rPr>
              <w:t>PDSCH-Config</w:t>
            </w:r>
            <w:r w:rsidRPr="00D27132">
              <w:rPr>
                <w:szCs w:val="22"/>
                <w:lang w:eastAsia="sv-SE"/>
              </w:rPr>
              <w:t>-&gt;</w:t>
            </w:r>
            <w:r w:rsidRPr="00D27132">
              <w:rPr>
                <w:i/>
                <w:szCs w:val="22"/>
                <w:lang w:eastAsia="sv-SE"/>
              </w:rPr>
              <w:t>rateMatchPatternToAddModList</w:t>
            </w:r>
            <w:r w:rsidRPr="00D27132">
              <w:rPr>
                <w:szCs w:val="22"/>
                <w:lang w:eastAsia="sv-SE"/>
              </w:rPr>
              <w:t xml:space="preserve"> (BWP level) or in </w:t>
            </w:r>
            <w:r w:rsidRPr="00D27132">
              <w:rPr>
                <w:i/>
                <w:szCs w:val="22"/>
                <w:lang w:eastAsia="sv-SE"/>
              </w:rPr>
              <w:t>ServingCellConfig</w:t>
            </w:r>
            <w:r w:rsidRPr="00D27132">
              <w:rPr>
                <w:szCs w:val="22"/>
                <w:lang w:eastAsia="sv-SE"/>
              </w:rPr>
              <w:t xml:space="preserve"> -&gt;</w:t>
            </w:r>
            <w:r w:rsidRPr="00D27132">
              <w:rPr>
                <w:i/>
                <w:szCs w:val="22"/>
                <w:lang w:eastAsia="sv-SE"/>
              </w:rPr>
              <w:t>rateMatchPatternToAddModLis</w:t>
            </w:r>
            <w:r w:rsidRPr="00D27132">
              <w:rPr>
                <w:szCs w:val="22"/>
                <w:lang w:eastAsia="sv-SE"/>
              </w:rPr>
              <w:t xml:space="preserve">t (cell level). These patterns can be activated dynamically by DCI (see TS 38.214 [19], clause 5.1.4.1). The field </w:t>
            </w:r>
            <w:r w:rsidRPr="00D27132">
              <w:rPr>
                <w:i/>
                <w:szCs w:val="22"/>
                <w:lang w:eastAsia="sv-SE"/>
              </w:rPr>
              <w:t xml:space="preserve">rateMatchPatternGroup1 </w:t>
            </w:r>
            <w:r w:rsidRPr="00D27132">
              <w:rPr>
                <w:szCs w:val="22"/>
              </w:rPr>
              <w:t>applies</w:t>
            </w:r>
            <w:r w:rsidRPr="00D27132">
              <w:rPr>
                <w:szCs w:val="22"/>
                <w:lang w:eastAsia="sv-SE"/>
              </w:rPr>
              <w:t xml:space="preserve"> to DCI format 1_1, and the field </w:t>
            </w:r>
            <w:r w:rsidRPr="00D27132">
              <w:rPr>
                <w:i/>
                <w:szCs w:val="22"/>
                <w:lang w:eastAsia="sv-SE"/>
              </w:rPr>
              <w:t>rateMatchPatternGroup1DCI-1-2</w:t>
            </w:r>
            <w:r w:rsidRPr="00D27132">
              <w:rPr>
                <w:szCs w:val="22"/>
                <w:lang w:eastAsia="sv-SE"/>
              </w:rPr>
              <w:t xml:space="preserve"> </w:t>
            </w:r>
            <w:r w:rsidRPr="00D27132">
              <w:rPr>
                <w:szCs w:val="22"/>
              </w:rPr>
              <w:t>applies</w:t>
            </w:r>
            <w:r w:rsidRPr="00D27132">
              <w:rPr>
                <w:szCs w:val="22"/>
                <w:lang w:eastAsia="sv-SE"/>
              </w:rPr>
              <w:t xml:space="preserve"> to DCI format 1_2 (see TS 38.214 [19], clause 5.1.4.1).</w:t>
            </w:r>
          </w:p>
        </w:tc>
      </w:tr>
      <w:tr w:rsidR="00160239" w:rsidRPr="00D27132" w14:paraId="76E73DA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19FB2D" w14:textId="77777777" w:rsidR="00160239" w:rsidRPr="00D27132" w:rsidRDefault="00160239" w:rsidP="005328D2">
            <w:pPr>
              <w:pStyle w:val="TAL"/>
              <w:rPr>
                <w:szCs w:val="22"/>
                <w:lang w:eastAsia="sv-SE"/>
              </w:rPr>
            </w:pPr>
            <w:r w:rsidRPr="00D27132">
              <w:rPr>
                <w:b/>
                <w:i/>
                <w:szCs w:val="22"/>
                <w:lang w:eastAsia="sv-SE"/>
              </w:rPr>
              <w:t>rateMatchPatternGroup2, rateMatchPatternGroup2DCI-1-2</w:t>
            </w:r>
          </w:p>
          <w:p w14:paraId="23C5D0C8" w14:textId="77777777" w:rsidR="00160239" w:rsidRPr="00D27132" w:rsidRDefault="00160239" w:rsidP="005328D2">
            <w:pPr>
              <w:pStyle w:val="TAL"/>
              <w:rPr>
                <w:szCs w:val="22"/>
                <w:lang w:eastAsia="sv-SE"/>
              </w:rPr>
            </w:pPr>
            <w:r w:rsidRPr="00D27132">
              <w:rPr>
                <w:szCs w:val="22"/>
                <w:lang w:eastAsia="sv-SE"/>
              </w:rPr>
              <w:t xml:space="preserve">The IDs of a second group of </w:t>
            </w:r>
            <w:r w:rsidRPr="00D27132">
              <w:rPr>
                <w:i/>
                <w:szCs w:val="22"/>
                <w:lang w:eastAsia="sv-SE"/>
              </w:rPr>
              <w:t>RateMatchPatterns</w:t>
            </w:r>
            <w:r w:rsidRPr="00D27132">
              <w:rPr>
                <w:szCs w:val="22"/>
                <w:lang w:eastAsia="sv-SE"/>
              </w:rPr>
              <w:t xml:space="preserve"> defined in </w:t>
            </w:r>
            <w:r w:rsidRPr="00D27132">
              <w:rPr>
                <w:i/>
                <w:lang w:eastAsia="sv-SE"/>
              </w:rPr>
              <w:t>PDSCH-Config</w:t>
            </w:r>
            <w:r w:rsidRPr="00D27132">
              <w:rPr>
                <w:szCs w:val="22"/>
                <w:lang w:eastAsia="sv-SE"/>
              </w:rPr>
              <w:t>-&gt;</w:t>
            </w:r>
            <w:r w:rsidRPr="00D27132">
              <w:rPr>
                <w:i/>
                <w:szCs w:val="22"/>
                <w:lang w:eastAsia="sv-SE"/>
              </w:rPr>
              <w:t>rateMatchPatternToAddModList</w:t>
            </w:r>
            <w:r w:rsidRPr="00D27132">
              <w:rPr>
                <w:szCs w:val="22"/>
                <w:lang w:eastAsia="sv-SE"/>
              </w:rPr>
              <w:t xml:space="preserve"> (BWP level) or in </w:t>
            </w:r>
            <w:r w:rsidRPr="00D27132">
              <w:rPr>
                <w:i/>
                <w:szCs w:val="22"/>
                <w:lang w:eastAsia="sv-SE"/>
              </w:rPr>
              <w:t>ServingCellConfig</w:t>
            </w:r>
            <w:r w:rsidRPr="00D27132">
              <w:rPr>
                <w:szCs w:val="22"/>
                <w:lang w:eastAsia="sv-SE"/>
              </w:rPr>
              <w:t xml:space="preserve"> -&gt;</w:t>
            </w:r>
            <w:r w:rsidRPr="00D27132">
              <w:rPr>
                <w:i/>
                <w:szCs w:val="22"/>
                <w:lang w:eastAsia="sv-SE"/>
              </w:rPr>
              <w:t>rateMatchPatternToAddModLis</w:t>
            </w:r>
            <w:r w:rsidRPr="00D27132">
              <w:rPr>
                <w:szCs w:val="22"/>
                <w:lang w:eastAsia="sv-SE"/>
              </w:rPr>
              <w:t xml:space="preserve">t (cell level). These patterns can be activated dynamically by DCI (see TS 38.214 [19], clause 5.1.4.1). The field </w:t>
            </w:r>
            <w:r w:rsidRPr="00D27132">
              <w:rPr>
                <w:i/>
                <w:szCs w:val="22"/>
                <w:lang w:eastAsia="sv-SE"/>
              </w:rPr>
              <w:t xml:space="preserve">rateMatchPatternGroup2 </w:t>
            </w:r>
            <w:r w:rsidRPr="00D27132">
              <w:rPr>
                <w:szCs w:val="22"/>
              </w:rPr>
              <w:t>applies</w:t>
            </w:r>
            <w:r w:rsidRPr="00D27132">
              <w:rPr>
                <w:szCs w:val="22"/>
                <w:lang w:eastAsia="sv-SE"/>
              </w:rPr>
              <w:t xml:space="preserve"> to DCI format 1_1, and the field </w:t>
            </w:r>
            <w:r w:rsidRPr="00D27132">
              <w:rPr>
                <w:i/>
                <w:szCs w:val="22"/>
                <w:lang w:eastAsia="sv-SE"/>
              </w:rPr>
              <w:t>rateMatchPatternGroup2DCI-1-2</w:t>
            </w:r>
            <w:r w:rsidRPr="00D27132">
              <w:rPr>
                <w:szCs w:val="22"/>
                <w:lang w:eastAsia="sv-SE"/>
              </w:rPr>
              <w:t xml:space="preserve"> </w:t>
            </w:r>
            <w:r w:rsidRPr="00D27132">
              <w:rPr>
                <w:szCs w:val="22"/>
              </w:rPr>
              <w:t>applies</w:t>
            </w:r>
            <w:r w:rsidRPr="00D27132">
              <w:rPr>
                <w:szCs w:val="22"/>
                <w:lang w:eastAsia="sv-SE"/>
              </w:rPr>
              <w:t xml:space="preserve"> to DCI format 1_2 (see TS 38.214 [19], clause 5.1.4.1).</w:t>
            </w:r>
          </w:p>
        </w:tc>
      </w:tr>
      <w:tr w:rsidR="00160239" w:rsidRPr="00D27132" w14:paraId="39ADFC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343370" w14:textId="77777777" w:rsidR="00160239" w:rsidRPr="00D27132" w:rsidRDefault="00160239" w:rsidP="005328D2">
            <w:pPr>
              <w:pStyle w:val="TAL"/>
              <w:rPr>
                <w:szCs w:val="22"/>
                <w:lang w:eastAsia="sv-SE"/>
              </w:rPr>
            </w:pPr>
            <w:r w:rsidRPr="00D27132">
              <w:rPr>
                <w:b/>
                <w:i/>
                <w:szCs w:val="22"/>
                <w:lang w:eastAsia="sv-SE"/>
              </w:rPr>
              <w:t>rateMatchPatternToAddModList</w:t>
            </w:r>
          </w:p>
          <w:p w14:paraId="0DA62389" w14:textId="77777777" w:rsidR="00160239" w:rsidRPr="00D27132" w:rsidRDefault="00160239" w:rsidP="005328D2">
            <w:pPr>
              <w:pStyle w:val="TAL"/>
              <w:rPr>
                <w:szCs w:val="22"/>
                <w:lang w:eastAsia="sv-SE"/>
              </w:rPr>
            </w:pPr>
            <w:r w:rsidRPr="00D27132">
              <w:rPr>
                <w:szCs w:val="22"/>
                <w:lang w:eastAsia="sv-SE"/>
              </w:rPr>
              <w:t>Resources patterns which the UE should rate match PDSCH around. The UE rate matches around the union of all resources indicated in the rate match patterns (see TS 38.214 [19], clause 5.1.4.1).</w:t>
            </w:r>
          </w:p>
        </w:tc>
      </w:tr>
      <w:tr w:rsidR="00160239" w:rsidRPr="00D27132" w14:paraId="29CE39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ABBB9D" w14:textId="77777777" w:rsidR="00160239" w:rsidRPr="00D27132" w:rsidRDefault="00160239" w:rsidP="005328D2">
            <w:pPr>
              <w:pStyle w:val="TAL"/>
              <w:rPr>
                <w:szCs w:val="22"/>
                <w:lang w:eastAsia="sv-SE"/>
              </w:rPr>
            </w:pPr>
            <w:r w:rsidRPr="00D27132">
              <w:rPr>
                <w:b/>
                <w:i/>
                <w:szCs w:val="22"/>
                <w:lang w:eastAsia="sv-SE"/>
              </w:rPr>
              <w:t>rbg-Size</w:t>
            </w:r>
          </w:p>
          <w:p w14:paraId="71497303" w14:textId="77777777" w:rsidR="00160239" w:rsidRPr="00D27132" w:rsidRDefault="00160239" w:rsidP="005328D2">
            <w:pPr>
              <w:pStyle w:val="TAL"/>
              <w:rPr>
                <w:szCs w:val="22"/>
                <w:lang w:eastAsia="sv-SE"/>
              </w:rPr>
            </w:pPr>
            <w:r w:rsidRPr="00D27132">
              <w:rPr>
                <w:szCs w:val="22"/>
                <w:lang w:eastAsia="sv-SE"/>
              </w:rPr>
              <w:t xml:space="preserve">Selection between config 1 and config 2 for RBG size for PDSCH. The UE ignores this field if </w:t>
            </w:r>
            <w:r w:rsidRPr="00D27132">
              <w:rPr>
                <w:i/>
                <w:szCs w:val="22"/>
                <w:lang w:eastAsia="sv-SE"/>
              </w:rPr>
              <w:t>resourceAllocation</w:t>
            </w:r>
            <w:r w:rsidRPr="00D27132">
              <w:rPr>
                <w:szCs w:val="22"/>
                <w:lang w:eastAsia="sv-SE"/>
              </w:rPr>
              <w:t xml:space="preserve"> is set to </w:t>
            </w:r>
            <w:r w:rsidRPr="00D27132">
              <w:rPr>
                <w:i/>
                <w:szCs w:val="22"/>
                <w:lang w:eastAsia="sv-SE"/>
              </w:rPr>
              <w:t>resourceAllocationType1</w:t>
            </w:r>
            <w:r w:rsidRPr="00D27132">
              <w:rPr>
                <w:szCs w:val="22"/>
                <w:lang w:eastAsia="sv-SE"/>
              </w:rPr>
              <w:t xml:space="preserve"> (see TS 38.214 [19], clause 5.1.2.2.1).</w:t>
            </w:r>
          </w:p>
        </w:tc>
      </w:tr>
      <w:tr w:rsidR="00160239" w:rsidRPr="00D27132" w14:paraId="1B429E8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7CA28B" w14:textId="77777777" w:rsidR="00160239" w:rsidRPr="00D27132" w:rsidRDefault="00160239" w:rsidP="005328D2">
            <w:pPr>
              <w:pStyle w:val="TAL"/>
              <w:rPr>
                <w:b/>
                <w:i/>
                <w:szCs w:val="22"/>
                <w:lang w:eastAsia="sv-SE"/>
              </w:rPr>
            </w:pPr>
            <w:r w:rsidRPr="00D27132">
              <w:rPr>
                <w:b/>
                <w:i/>
                <w:szCs w:val="22"/>
                <w:lang w:eastAsia="sv-SE"/>
              </w:rPr>
              <w:t>referenceOfSLIVDCI-1-2</w:t>
            </w:r>
          </w:p>
          <w:p w14:paraId="337499F2" w14:textId="77777777" w:rsidR="00160239" w:rsidRPr="00D27132" w:rsidRDefault="00160239" w:rsidP="005328D2">
            <w:pPr>
              <w:pStyle w:val="TAL"/>
              <w:rPr>
                <w:b/>
                <w:i/>
                <w:szCs w:val="22"/>
                <w:lang w:eastAsia="sv-SE"/>
              </w:rPr>
            </w:pPr>
            <w:r w:rsidRPr="00D27132">
              <w:rPr>
                <w:szCs w:val="22"/>
                <w:lang w:eastAsia="sv-SE"/>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K0=0. 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160239" w:rsidRPr="00D27132" w14:paraId="60B7EA9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C84AB3" w14:textId="77777777" w:rsidR="00160239" w:rsidRPr="00D27132" w:rsidRDefault="00160239" w:rsidP="005328D2">
            <w:pPr>
              <w:pStyle w:val="TAL"/>
              <w:rPr>
                <w:b/>
                <w:i/>
                <w:szCs w:val="22"/>
                <w:lang w:eastAsia="sv-SE"/>
              </w:rPr>
            </w:pPr>
            <w:r w:rsidRPr="00D27132">
              <w:rPr>
                <w:b/>
                <w:i/>
                <w:szCs w:val="22"/>
                <w:lang w:eastAsia="sv-SE"/>
              </w:rPr>
              <w:t>repetitionSchemeConfig</w:t>
            </w:r>
          </w:p>
          <w:p w14:paraId="4FE6B4EE" w14:textId="77777777" w:rsidR="00160239" w:rsidRPr="00D27132" w:rsidRDefault="00160239" w:rsidP="005328D2">
            <w:pPr>
              <w:pStyle w:val="TAL"/>
              <w:rPr>
                <w:b/>
                <w:i/>
                <w:szCs w:val="22"/>
                <w:lang w:eastAsia="sv-SE"/>
              </w:rPr>
            </w:pPr>
            <w:r w:rsidRPr="00D27132">
              <w:rPr>
                <w:lang w:eastAsia="sv-SE"/>
              </w:rPr>
              <w:t xml:space="preserve">Configure the UE with repetition schemes. The network does not configure </w:t>
            </w:r>
            <w:r w:rsidRPr="00D27132">
              <w:rPr>
                <w:i/>
                <w:lang w:eastAsia="sv-SE"/>
              </w:rPr>
              <w:t>repetitionSchemeConfig-r16</w:t>
            </w:r>
            <w:r w:rsidRPr="00D27132">
              <w:rPr>
                <w:lang w:eastAsia="sv-SE"/>
              </w:rPr>
              <w:t xml:space="preserve"> and </w:t>
            </w:r>
            <w:r w:rsidRPr="00D27132">
              <w:rPr>
                <w:i/>
                <w:lang w:eastAsia="sv-SE"/>
              </w:rPr>
              <w:t>repetitionSchemeConfig-v1630</w:t>
            </w:r>
            <w:r w:rsidRPr="00D27132">
              <w:rPr>
                <w:lang w:eastAsia="sv-SE"/>
              </w:rPr>
              <w:t xml:space="preserve"> simultaneously to </w:t>
            </w:r>
            <w:r w:rsidRPr="00D27132">
              <w:rPr>
                <w:i/>
                <w:lang w:eastAsia="sv-SE"/>
              </w:rPr>
              <w:t>setup</w:t>
            </w:r>
            <w:r w:rsidRPr="00D27132">
              <w:rPr>
                <w:lang w:eastAsia="sv-SE"/>
              </w:rPr>
              <w:t xml:space="preserve"> in the same </w:t>
            </w:r>
            <w:r w:rsidRPr="00D27132">
              <w:rPr>
                <w:i/>
                <w:lang w:eastAsia="sv-SE"/>
              </w:rPr>
              <w:t>PDSCH-Config</w:t>
            </w:r>
            <w:r w:rsidRPr="00D27132">
              <w:rPr>
                <w:lang w:eastAsia="sv-SE"/>
              </w:rPr>
              <w:t>.</w:t>
            </w:r>
          </w:p>
        </w:tc>
      </w:tr>
      <w:tr w:rsidR="00160239" w:rsidRPr="00D27132" w14:paraId="60F5A36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B0BFA4" w14:textId="77777777" w:rsidR="00160239" w:rsidRPr="00D27132" w:rsidRDefault="00160239" w:rsidP="005328D2">
            <w:pPr>
              <w:pStyle w:val="TAL"/>
              <w:rPr>
                <w:szCs w:val="22"/>
                <w:lang w:eastAsia="sv-SE"/>
              </w:rPr>
            </w:pPr>
            <w:r w:rsidRPr="00D27132">
              <w:rPr>
                <w:b/>
                <w:i/>
                <w:szCs w:val="22"/>
                <w:lang w:eastAsia="sv-SE"/>
              </w:rPr>
              <w:lastRenderedPageBreak/>
              <w:t>resourceAllocation, resourceAllocationDCI-1-2</w:t>
            </w:r>
          </w:p>
          <w:p w14:paraId="39B49CF1" w14:textId="77777777" w:rsidR="00160239" w:rsidRPr="00D27132" w:rsidRDefault="00160239" w:rsidP="005328D2">
            <w:pPr>
              <w:pStyle w:val="TAL"/>
              <w:rPr>
                <w:szCs w:val="22"/>
                <w:lang w:eastAsia="sv-SE"/>
              </w:rPr>
            </w:pPr>
            <w:r w:rsidRPr="00D27132">
              <w:rPr>
                <w:szCs w:val="22"/>
                <w:lang w:eastAsia="sv-SE"/>
              </w:rPr>
              <w:t xml:space="preserve">Configuration of resource allocation type 0 and resource allocation type 1 for non-fallback DCI (see TS 38.214 [19], clause 5.1.2.2). The field </w:t>
            </w:r>
            <w:r w:rsidRPr="00D27132">
              <w:rPr>
                <w:i/>
                <w:szCs w:val="22"/>
                <w:lang w:eastAsia="sv-SE"/>
              </w:rPr>
              <w:t xml:space="preserve">resourceAllocation </w:t>
            </w:r>
            <w:r w:rsidRPr="00D27132">
              <w:rPr>
                <w:szCs w:val="22"/>
                <w:lang w:eastAsia="sv-SE"/>
              </w:rPr>
              <w:t xml:space="preserve">applies to DCI format 1_1, and the field </w:t>
            </w:r>
            <w:r w:rsidRPr="00D27132">
              <w:rPr>
                <w:i/>
                <w:szCs w:val="22"/>
                <w:lang w:eastAsia="sv-SE"/>
              </w:rPr>
              <w:t>resourceAllocationDCI-1-2</w:t>
            </w:r>
            <w:r w:rsidRPr="00D27132">
              <w:rPr>
                <w:szCs w:val="22"/>
                <w:lang w:eastAsia="sv-SE"/>
              </w:rPr>
              <w:t xml:space="preserve"> applies to DCI format 1_2 (see TS 38.214 [19], clause 5.1.2.2).</w:t>
            </w:r>
          </w:p>
        </w:tc>
      </w:tr>
      <w:tr w:rsidR="00160239" w:rsidRPr="00D27132" w14:paraId="7E0B8C8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A8A0500" w14:textId="77777777" w:rsidR="00160239" w:rsidRPr="00D27132" w:rsidRDefault="00160239" w:rsidP="005328D2">
            <w:pPr>
              <w:pStyle w:val="TAL"/>
              <w:rPr>
                <w:b/>
                <w:i/>
                <w:szCs w:val="22"/>
                <w:lang w:eastAsia="sv-SE"/>
              </w:rPr>
            </w:pPr>
            <w:r w:rsidRPr="00D27132">
              <w:rPr>
                <w:b/>
                <w:i/>
                <w:szCs w:val="22"/>
                <w:lang w:eastAsia="sv-SE"/>
              </w:rPr>
              <w:t>resourceAllocationType1GranularityDCI-1-2</w:t>
            </w:r>
          </w:p>
          <w:p w14:paraId="2BEEAA64" w14:textId="77777777" w:rsidR="00160239" w:rsidRPr="00D27132" w:rsidRDefault="00160239" w:rsidP="005328D2">
            <w:pPr>
              <w:pStyle w:val="TAL"/>
              <w:rPr>
                <w:b/>
                <w:i/>
                <w:szCs w:val="22"/>
                <w:lang w:eastAsia="sv-SE"/>
              </w:rPr>
            </w:pPr>
            <w:r w:rsidRPr="00D27132">
              <w:rPr>
                <w:szCs w:val="22"/>
                <w:lang w:eastAsia="sv-SE"/>
              </w:rPr>
              <w:t>Configure the scheduling granularity applicable for both the starting point and length indication for resource allocation type 1 in DCI format 1_2. If this field is absent, the granularity is 1 PRB (see TS 38.214 [19], clause 5.1.2.2.2).</w:t>
            </w:r>
          </w:p>
        </w:tc>
      </w:tr>
      <w:tr w:rsidR="00160239" w:rsidRPr="00D27132" w14:paraId="4B881CE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1BEF57" w14:textId="77777777" w:rsidR="00160239" w:rsidRPr="00D27132" w:rsidRDefault="00160239" w:rsidP="005328D2">
            <w:pPr>
              <w:pStyle w:val="TAL"/>
              <w:rPr>
                <w:szCs w:val="22"/>
                <w:lang w:eastAsia="sv-SE"/>
              </w:rPr>
            </w:pPr>
            <w:r w:rsidRPr="00D27132">
              <w:rPr>
                <w:b/>
                <w:i/>
                <w:szCs w:val="22"/>
                <w:lang w:eastAsia="sv-SE"/>
              </w:rPr>
              <w:t>sp-ZP-CSI-RS-ResourceSetsToAddModList</w:t>
            </w:r>
          </w:p>
          <w:p w14:paraId="76B9A8A8" w14:textId="77777777" w:rsidR="00160239" w:rsidRPr="00D27132" w:rsidRDefault="00160239" w:rsidP="005328D2">
            <w:pPr>
              <w:pStyle w:val="TAL"/>
              <w:rPr>
                <w:b/>
                <w:i/>
                <w:szCs w:val="22"/>
                <w:lang w:eastAsia="sv-SE"/>
              </w:rPr>
            </w:pPr>
            <w:r w:rsidRPr="00D27132">
              <w:rPr>
                <w:lang w:eastAsia="sv-SE"/>
              </w:rPr>
              <w:t xml:space="preserve">AddMod/Release lists for configuring semi-persistent zero-power CSI-RS resource sets. Each set contains a </w:t>
            </w:r>
            <w:r w:rsidRPr="00D27132">
              <w:rPr>
                <w:i/>
                <w:iCs/>
                <w:lang w:eastAsia="sv-SE"/>
              </w:rPr>
              <w:t>ZP-CSI-RS-ResourceSetId</w:t>
            </w:r>
            <w:r w:rsidRPr="00D27132">
              <w:rPr>
                <w:lang w:eastAsia="sv-SE"/>
              </w:rPr>
              <w:t xml:space="preserve"> and the IDs of one or more </w:t>
            </w:r>
            <w:r w:rsidRPr="00D27132">
              <w:rPr>
                <w:i/>
                <w:iCs/>
                <w:lang w:eastAsia="sv-SE"/>
              </w:rPr>
              <w:t>ZP-CSI-RS-Resources</w:t>
            </w:r>
            <w:r w:rsidRPr="00D27132">
              <w:rPr>
                <w:lang w:eastAsia="sv-SE"/>
              </w:rPr>
              <w:t xml:space="preserve"> (the actual resources are defined in the </w:t>
            </w:r>
            <w:r w:rsidRPr="00D27132">
              <w:rPr>
                <w:i/>
                <w:iCs/>
                <w:lang w:eastAsia="sv-SE"/>
              </w:rPr>
              <w:t>zp-CSI-RS-ResourceToAddModList</w:t>
            </w:r>
            <w:r w:rsidRPr="00D27132">
              <w:rPr>
                <w:lang w:eastAsia="sv-SE"/>
              </w:rPr>
              <w:t>) (see TS 38.214 [19], clause 5.1.4.2).</w:t>
            </w:r>
          </w:p>
        </w:tc>
      </w:tr>
      <w:tr w:rsidR="00160239" w:rsidRPr="00D27132" w14:paraId="168C27A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FC8DAA6" w14:textId="77777777" w:rsidR="00160239" w:rsidRPr="00D27132" w:rsidRDefault="00160239" w:rsidP="005328D2">
            <w:pPr>
              <w:pStyle w:val="TAL"/>
              <w:rPr>
                <w:szCs w:val="22"/>
                <w:lang w:eastAsia="sv-SE"/>
              </w:rPr>
            </w:pPr>
            <w:r w:rsidRPr="00D27132">
              <w:rPr>
                <w:b/>
                <w:i/>
                <w:szCs w:val="22"/>
                <w:lang w:eastAsia="sv-SE"/>
              </w:rPr>
              <w:t>tci-StatesToAddModList</w:t>
            </w:r>
          </w:p>
          <w:p w14:paraId="1778F643" w14:textId="77777777" w:rsidR="00160239" w:rsidRPr="00D27132" w:rsidRDefault="00160239" w:rsidP="005328D2">
            <w:pPr>
              <w:pStyle w:val="TAL"/>
              <w:rPr>
                <w:szCs w:val="22"/>
                <w:lang w:eastAsia="sv-SE"/>
              </w:rPr>
            </w:pPr>
            <w:r w:rsidRPr="00D27132">
              <w:rPr>
                <w:szCs w:val="22"/>
                <w:lang w:eastAsia="sv-SE"/>
              </w:rPr>
              <w:t>A list of Transmission Configuration Indicator (TCI) states indicating a transmission configuration which includes QCL-relationships between the DL RSs in one RS set and the PDSCH DMRS ports (see TS 38.214 [19], clause 5.1.5).</w:t>
            </w:r>
          </w:p>
        </w:tc>
      </w:tr>
      <w:tr w:rsidR="00160239" w:rsidRPr="00D27132" w14:paraId="7F018EB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DA1E2B" w14:textId="77777777" w:rsidR="00160239" w:rsidRPr="00D27132" w:rsidRDefault="00160239" w:rsidP="005328D2">
            <w:pPr>
              <w:pStyle w:val="TAL"/>
              <w:rPr>
                <w:szCs w:val="22"/>
                <w:lang w:eastAsia="sv-SE"/>
              </w:rPr>
            </w:pPr>
            <w:r w:rsidRPr="00D27132">
              <w:rPr>
                <w:b/>
                <w:i/>
                <w:szCs w:val="22"/>
                <w:lang w:eastAsia="sv-SE"/>
              </w:rPr>
              <w:t>vrb-ToPRB-Interleaver, vrb-ToPRB-InterleaverDCI-1-2</w:t>
            </w:r>
          </w:p>
          <w:p w14:paraId="5FC40BB2" w14:textId="77777777" w:rsidR="00160239" w:rsidRPr="00D27132" w:rsidRDefault="00160239" w:rsidP="005328D2">
            <w:pPr>
              <w:pStyle w:val="TAL"/>
              <w:rPr>
                <w:szCs w:val="22"/>
                <w:lang w:eastAsia="sv-SE"/>
              </w:rPr>
            </w:pPr>
            <w:r w:rsidRPr="00D27132">
              <w:rPr>
                <w:szCs w:val="22"/>
                <w:lang w:eastAsia="sv-SE"/>
              </w:rPr>
              <w:t>Interleaving unit configurable between 2 and 4 PRBs (see TS 38.211 [16], clause 7.3.1.6). When the field is absent, the UE performs non-interleaved VRB-to-PRB mapping.</w:t>
            </w:r>
          </w:p>
        </w:tc>
      </w:tr>
      <w:tr w:rsidR="00160239" w:rsidRPr="00D27132" w14:paraId="2C82080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CD07A0" w14:textId="77777777" w:rsidR="00160239" w:rsidRPr="00D27132" w:rsidRDefault="00160239" w:rsidP="005328D2">
            <w:pPr>
              <w:pStyle w:val="TAL"/>
              <w:rPr>
                <w:szCs w:val="22"/>
                <w:lang w:eastAsia="sv-SE"/>
              </w:rPr>
            </w:pPr>
            <w:r w:rsidRPr="00D27132">
              <w:rPr>
                <w:b/>
                <w:i/>
                <w:szCs w:val="22"/>
                <w:lang w:eastAsia="sv-SE"/>
              </w:rPr>
              <w:t>zp-CSI-RS-ResourceToAddModList</w:t>
            </w:r>
          </w:p>
          <w:p w14:paraId="49AA7CC9" w14:textId="77777777" w:rsidR="00160239" w:rsidRPr="00D27132" w:rsidRDefault="00160239" w:rsidP="005328D2">
            <w:pPr>
              <w:pStyle w:val="TAL"/>
              <w:rPr>
                <w:szCs w:val="22"/>
                <w:lang w:eastAsia="sv-SE"/>
              </w:rPr>
            </w:pPr>
            <w:r w:rsidRPr="00D27132">
              <w:rPr>
                <w:szCs w:val="22"/>
                <w:lang w:eastAsia="sv-SE"/>
              </w:rPr>
              <w:t>A list of Zero-Power (ZP) CSI-RS resources used for PDSCH rate-matching. Each resource in this list may be referred to from only one type of resource set, i.e., aperiodic, semi-persistent or periodic (see TS 38.214 [19]).</w:t>
            </w:r>
          </w:p>
        </w:tc>
      </w:tr>
    </w:tbl>
    <w:p w14:paraId="1379F82A" w14:textId="77777777" w:rsidR="00160239" w:rsidRPr="00D27132" w:rsidRDefault="00160239" w:rsidP="00160239"/>
    <w:p w14:paraId="49322904" w14:textId="77777777" w:rsidR="00160239" w:rsidRPr="00D27132" w:rsidRDefault="00160239" w:rsidP="00160239">
      <w:pPr>
        <w:pStyle w:val="4"/>
      </w:pPr>
      <w:bookmarkStart w:id="692" w:name="_Toc60777302"/>
      <w:bookmarkStart w:id="693" w:name="_Toc90651174"/>
      <w:r w:rsidRPr="00D27132">
        <w:t>–</w:t>
      </w:r>
      <w:r w:rsidRPr="00D27132">
        <w:tab/>
      </w:r>
      <w:r w:rsidRPr="00D27132">
        <w:rPr>
          <w:i/>
        </w:rPr>
        <w:t>PDSCH-ConfigCommon</w:t>
      </w:r>
      <w:bookmarkEnd w:id="692"/>
      <w:bookmarkEnd w:id="693"/>
    </w:p>
    <w:p w14:paraId="245C5C6A" w14:textId="77777777" w:rsidR="00160239" w:rsidRPr="00D27132" w:rsidRDefault="00160239" w:rsidP="00160239">
      <w:r w:rsidRPr="00D27132">
        <w:t xml:space="preserve">The IE </w:t>
      </w:r>
      <w:r w:rsidRPr="00D27132">
        <w:rPr>
          <w:i/>
        </w:rPr>
        <w:t>PDSCH-ConfigCommon</w:t>
      </w:r>
      <w:r w:rsidRPr="00D27132">
        <w:t xml:space="preserve"> is used to configure cell specific PDSCH parameters.</w:t>
      </w:r>
    </w:p>
    <w:p w14:paraId="06521FCF" w14:textId="77777777" w:rsidR="00160239" w:rsidRPr="00D27132" w:rsidRDefault="00160239" w:rsidP="00160239">
      <w:pPr>
        <w:pStyle w:val="TH"/>
      </w:pPr>
      <w:r w:rsidRPr="00D27132">
        <w:rPr>
          <w:i/>
        </w:rPr>
        <w:t>PDSCH-ConfigCommon</w:t>
      </w:r>
      <w:r w:rsidRPr="00D27132">
        <w:t xml:space="preserve"> information element</w:t>
      </w:r>
    </w:p>
    <w:p w14:paraId="179AFEC0" w14:textId="77777777" w:rsidR="00160239" w:rsidRPr="00D27132" w:rsidRDefault="00160239" w:rsidP="00160239">
      <w:pPr>
        <w:pStyle w:val="PL"/>
      </w:pPr>
      <w:r w:rsidRPr="00D27132">
        <w:t>-- ASN1START</w:t>
      </w:r>
    </w:p>
    <w:p w14:paraId="302BC838" w14:textId="77777777" w:rsidR="00160239" w:rsidRPr="00D27132" w:rsidRDefault="00160239" w:rsidP="00160239">
      <w:pPr>
        <w:pStyle w:val="PL"/>
      </w:pPr>
      <w:r w:rsidRPr="00D27132">
        <w:t>-- TAG-PDSCH-CONFIGCOMMON-START</w:t>
      </w:r>
    </w:p>
    <w:p w14:paraId="1AACD63A" w14:textId="77777777" w:rsidR="00160239" w:rsidRPr="00D27132" w:rsidRDefault="00160239" w:rsidP="00160239">
      <w:pPr>
        <w:pStyle w:val="PL"/>
      </w:pPr>
    </w:p>
    <w:p w14:paraId="73A3264A" w14:textId="77777777" w:rsidR="00160239" w:rsidRPr="00D27132" w:rsidRDefault="00160239" w:rsidP="00160239">
      <w:pPr>
        <w:pStyle w:val="PL"/>
      </w:pPr>
      <w:r w:rsidRPr="00D27132">
        <w:t>PDSCH-ConfigCommon ::=                  SEQUENCE {</w:t>
      </w:r>
    </w:p>
    <w:p w14:paraId="5500E010" w14:textId="77777777" w:rsidR="00160239" w:rsidRPr="00D27132" w:rsidRDefault="00160239" w:rsidP="00160239">
      <w:pPr>
        <w:pStyle w:val="PL"/>
      </w:pPr>
      <w:r w:rsidRPr="00D27132">
        <w:t xml:space="preserve">    pdsch-TimeDomainAllocationList                  PDSCH-TimeDomainResourceAllocationList          OPTIONAL,   -- Need R</w:t>
      </w:r>
    </w:p>
    <w:p w14:paraId="1DA0B755" w14:textId="77777777" w:rsidR="00160239" w:rsidRPr="00D27132" w:rsidRDefault="00160239" w:rsidP="00160239">
      <w:pPr>
        <w:pStyle w:val="PL"/>
      </w:pPr>
      <w:r w:rsidRPr="00D27132">
        <w:t xml:space="preserve">    ...</w:t>
      </w:r>
    </w:p>
    <w:p w14:paraId="39A5F279" w14:textId="77777777" w:rsidR="00160239" w:rsidRPr="00D27132" w:rsidRDefault="00160239" w:rsidP="00160239">
      <w:pPr>
        <w:pStyle w:val="PL"/>
      </w:pPr>
      <w:r w:rsidRPr="00D27132">
        <w:t>}</w:t>
      </w:r>
    </w:p>
    <w:p w14:paraId="2E53E772" w14:textId="77777777" w:rsidR="00160239" w:rsidRPr="00D27132" w:rsidRDefault="00160239" w:rsidP="00160239">
      <w:pPr>
        <w:pStyle w:val="PL"/>
      </w:pPr>
    </w:p>
    <w:p w14:paraId="63E2D1EF" w14:textId="77777777" w:rsidR="00160239" w:rsidRPr="00D27132" w:rsidRDefault="00160239" w:rsidP="00160239">
      <w:pPr>
        <w:pStyle w:val="PL"/>
      </w:pPr>
      <w:r w:rsidRPr="00D27132">
        <w:t>-- TAG-PDSCH-CONFIGCOMMON-STOP</w:t>
      </w:r>
    </w:p>
    <w:p w14:paraId="0F9CAFA5" w14:textId="77777777" w:rsidR="00160239" w:rsidRPr="00D27132" w:rsidRDefault="00160239" w:rsidP="00160239">
      <w:pPr>
        <w:pStyle w:val="PL"/>
      </w:pPr>
      <w:r w:rsidRPr="00D27132">
        <w:t>-- ASN1STOP</w:t>
      </w:r>
    </w:p>
    <w:p w14:paraId="090AFD0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33B42C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9A805E" w14:textId="77777777" w:rsidR="00160239" w:rsidRPr="00D27132" w:rsidRDefault="00160239" w:rsidP="005328D2">
            <w:pPr>
              <w:pStyle w:val="TAH"/>
              <w:rPr>
                <w:szCs w:val="22"/>
                <w:lang w:eastAsia="sv-SE"/>
              </w:rPr>
            </w:pPr>
            <w:r w:rsidRPr="00D27132">
              <w:rPr>
                <w:i/>
                <w:szCs w:val="22"/>
                <w:lang w:eastAsia="sv-SE"/>
              </w:rPr>
              <w:t xml:space="preserve">PDSCH-ConfigCommon </w:t>
            </w:r>
            <w:r w:rsidRPr="00D27132">
              <w:rPr>
                <w:szCs w:val="22"/>
                <w:lang w:eastAsia="sv-SE"/>
              </w:rPr>
              <w:t>field descriptions</w:t>
            </w:r>
          </w:p>
        </w:tc>
      </w:tr>
      <w:tr w:rsidR="00160239" w:rsidRPr="00D27132" w14:paraId="0A9A294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7EBC90" w14:textId="77777777" w:rsidR="00160239" w:rsidRPr="00D27132" w:rsidRDefault="00160239" w:rsidP="005328D2">
            <w:pPr>
              <w:pStyle w:val="TAL"/>
              <w:rPr>
                <w:szCs w:val="22"/>
                <w:lang w:eastAsia="sv-SE"/>
              </w:rPr>
            </w:pPr>
            <w:r w:rsidRPr="00D27132">
              <w:rPr>
                <w:b/>
                <w:i/>
                <w:szCs w:val="22"/>
                <w:lang w:eastAsia="sv-SE"/>
              </w:rPr>
              <w:t>pdsch-TimeDomainAllocationList</w:t>
            </w:r>
          </w:p>
          <w:p w14:paraId="1014D774" w14:textId="77777777" w:rsidR="00160239" w:rsidRPr="00D27132" w:rsidRDefault="00160239" w:rsidP="005328D2">
            <w:pPr>
              <w:pStyle w:val="TAL"/>
              <w:rPr>
                <w:szCs w:val="22"/>
                <w:lang w:eastAsia="sv-SE"/>
              </w:rPr>
            </w:pPr>
            <w:r w:rsidRPr="00D27132">
              <w:rPr>
                <w:szCs w:val="22"/>
                <w:lang w:eastAsia="sv-SE"/>
              </w:rPr>
              <w:t>List of time-domain configurations for timing of DL assignment to DL data (see table 5.1.2.1.1-1 in TS 38.214 [19]).</w:t>
            </w:r>
          </w:p>
        </w:tc>
      </w:tr>
    </w:tbl>
    <w:p w14:paraId="572E3BBE" w14:textId="77777777" w:rsidR="00160239" w:rsidRPr="00D27132" w:rsidRDefault="00160239" w:rsidP="00160239"/>
    <w:p w14:paraId="23B6D5A5" w14:textId="77777777" w:rsidR="00160239" w:rsidRPr="00D27132" w:rsidRDefault="00160239" w:rsidP="00160239">
      <w:pPr>
        <w:pStyle w:val="4"/>
      </w:pPr>
      <w:bookmarkStart w:id="694" w:name="_Toc60777303"/>
      <w:bookmarkStart w:id="695" w:name="_Toc90651175"/>
      <w:r w:rsidRPr="00D27132">
        <w:t>–</w:t>
      </w:r>
      <w:r w:rsidRPr="00D27132">
        <w:tab/>
      </w:r>
      <w:r w:rsidRPr="00D27132">
        <w:rPr>
          <w:i/>
        </w:rPr>
        <w:t>PDSCH-ServingCellConfig</w:t>
      </w:r>
      <w:bookmarkEnd w:id="694"/>
      <w:bookmarkEnd w:id="695"/>
    </w:p>
    <w:p w14:paraId="382EEAD1" w14:textId="77777777" w:rsidR="00160239" w:rsidRPr="00D27132" w:rsidRDefault="00160239" w:rsidP="00160239">
      <w:r w:rsidRPr="00D27132">
        <w:t xml:space="preserve">The IE </w:t>
      </w:r>
      <w:r w:rsidRPr="00D27132">
        <w:rPr>
          <w:i/>
        </w:rPr>
        <w:t>PDSCH-ServingCellConfig</w:t>
      </w:r>
      <w:r w:rsidRPr="00D27132">
        <w:t xml:space="preserve"> is used to configure UE specific PDSCH parameters that are common across the UE's BWPs of one serving cell.</w:t>
      </w:r>
    </w:p>
    <w:p w14:paraId="7AF31F86" w14:textId="77777777" w:rsidR="00160239" w:rsidRPr="00D27132" w:rsidRDefault="00160239" w:rsidP="00160239">
      <w:pPr>
        <w:pStyle w:val="TH"/>
      </w:pPr>
      <w:r w:rsidRPr="00D27132">
        <w:rPr>
          <w:i/>
        </w:rPr>
        <w:lastRenderedPageBreak/>
        <w:t>PDSCH-ServingCellConfig</w:t>
      </w:r>
      <w:r w:rsidRPr="00D27132">
        <w:t xml:space="preserve"> information element</w:t>
      </w:r>
    </w:p>
    <w:p w14:paraId="5C0D6272" w14:textId="77777777" w:rsidR="00160239" w:rsidRPr="00D27132" w:rsidRDefault="00160239" w:rsidP="00160239">
      <w:pPr>
        <w:pStyle w:val="PL"/>
      </w:pPr>
      <w:r w:rsidRPr="00D27132">
        <w:t>-- ASN1START</w:t>
      </w:r>
    </w:p>
    <w:p w14:paraId="0886988B" w14:textId="77777777" w:rsidR="00160239" w:rsidRPr="00D27132" w:rsidRDefault="00160239" w:rsidP="00160239">
      <w:pPr>
        <w:pStyle w:val="PL"/>
      </w:pPr>
      <w:r w:rsidRPr="00D27132">
        <w:t>-- TAG-PDSCH-SERVINGCELLCONFIG-START</w:t>
      </w:r>
    </w:p>
    <w:p w14:paraId="2E96B9E7" w14:textId="77777777" w:rsidR="00160239" w:rsidRPr="00D27132" w:rsidRDefault="00160239" w:rsidP="00160239">
      <w:pPr>
        <w:pStyle w:val="PL"/>
      </w:pPr>
    </w:p>
    <w:p w14:paraId="6766AF9A" w14:textId="77777777" w:rsidR="00160239" w:rsidRPr="00D27132" w:rsidRDefault="00160239" w:rsidP="00160239">
      <w:pPr>
        <w:pStyle w:val="PL"/>
      </w:pPr>
      <w:r w:rsidRPr="00D27132">
        <w:t>PDSCH-ServingCellConfig ::=             SEQUENCE {</w:t>
      </w:r>
    </w:p>
    <w:p w14:paraId="696B9B3B" w14:textId="77777777" w:rsidR="00160239" w:rsidRPr="00D27132" w:rsidRDefault="00160239" w:rsidP="00160239">
      <w:pPr>
        <w:pStyle w:val="PL"/>
      </w:pPr>
      <w:r w:rsidRPr="00D27132">
        <w:t xml:space="preserve">    codeBlockGroupTransmission              SetupRelease { PDSCH-CodeBlockGroupTransmission }              OPTIONAL,   -- Need M</w:t>
      </w:r>
    </w:p>
    <w:p w14:paraId="602F230A" w14:textId="77777777" w:rsidR="00160239" w:rsidRPr="00D27132" w:rsidRDefault="00160239" w:rsidP="00160239">
      <w:pPr>
        <w:pStyle w:val="PL"/>
      </w:pPr>
      <w:r w:rsidRPr="00D27132">
        <w:t xml:space="preserve">    xOverhead                               ENUMERATED { xOh6, xOh12, xOh18 }                              OPTIONAL,   -- Need S</w:t>
      </w:r>
    </w:p>
    <w:p w14:paraId="0B601319" w14:textId="77777777" w:rsidR="00160239" w:rsidRPr="00D27132" w:rsidRDefault="00160239" w:rsidP="00160239">
      <w:pPr>
        <w:pStyle w:val="PL"/>
      </w:pPr>
      <w:r w:rsidRPr="00D27132">
        <w:t xml:space="preserve">    nrofHARQ-ProcessesForPDSCH              ENUMERATED {n2, n4, n6, n10, n12, n16}                         OPTIONAL,   -- Need S</w:t>
      </w:r>
    </w:p>
    <w:p w14:paraId="7FC95F19" w14:textId="77777777" w:rsidR="00160239" w:rsidRPr="00D27132" w:rsidRDefault="00160239" w:rsidP="00160239">
      <w:pPr>
        <w:pStyle w:val="PL"/>
      </w:pPr>
      <w:r w:rsidRPr="00D27132">
        <w:t xml:space="preserve">    pucch-Cell                              ServCellIndex                                                  OPTIONAL,   -- Cond SCellAddOnly</w:t>
      </w:r>
    </w:p>
    <w:p w14:paraId="6B524B0C" w14:textId="77777777" w:rsidR="00160239" w:rsidRPr="00D27132" w:rsidRDefault="00160239" w:rsidP="00160239">
      <w:pPr>
        <w:pStyle w:val="PL"/>
      </w:pPr>
      <w:r w:rsidRPr="00D27132">
        <w:t xml:space="preserve">    ...,</w:t>
      </w:r>
    </w:p>
    <w:p w14:paraId="4F160D0F" w14:textId="77777777" w:rsidR="00160239" w:rsidRPr="00D27132" w:rsidRDefault="00160239" w:rsidP="00160239">
      <w:pPr>
        <w:pStyle w:val="PL"/>
      </w:pPr>
      <w:r w:rsidRPr="00D27132">
        <w:t xml:space="preserve">    [[</w:t>
      </w:r>
    </w:p>
    <w:p w14:paraId="1BFFE27A" w14:textId="77777777" w:rsidR="00160239" w:rsidRPr="00D27132" w:rsidRDefault="00160239" w:rsidP="00160239">
      <w:pPr>
        <w:pStyle w:val="PL"/>
      </w:pPr>
      <w:r w:rsidRPr="00D27132">
        <w:t xml:space="preserve">    maxMIMO-Layers                          INTEGER (1..8)                                                 OPTIONAL,   -- Need M</w:t>
      </w:r>
    </w:p>
    <w:p w14:paraId="42A0169F" w14:textId="77777777" w:rsidR="00160239" w:rsidRPr="00D27132" w:rsidRDefault="00160239" w:rsidP="00160239">
      <w:pPr>
        <w:pStyle w:val="PL"/>
      </w:pPr>
      <w:r w:rsidRPr="00D27132">
        <w:t xml:space="preserve">    processingType2Enabled                  BOOLEAN                                                        OPTIONAL    -- Need M</w:t>
      </w:r>
    </w:p>
    <w:p w14:paraId="1290A35D" w14:textId="77777777" w:rsidR="00160239" w:rsidRPr="00D27132" w:rsidRDefault="00160239" w:rsidP="00160239">
      <w:pPr>
        <w:pStyle w:val="PL"/>
      </w:pPr>
      <w:r w:rsidRPr="00D27132">
        <w:t xml:space="preserve">    ]],</w:t>
      </w:r>
    </w:p>
    <w:p w14:paraId="51D7D2D8" w14:textId="77777777" w:rsidR="00160239" w:rsidRPr="00D27132" w:rsidRDefault="00160239" w:rsidP="00160239">
      <w:pPr>
        <w:pStyle w:val="PL"/>
      </w:pPr>
      <w:r w:rsidRPr="00D27132">
        <w:t xml:space="preserve">    [[</w:t>
      </w:r>
    </w:p>
    <w:p w14:paraId="5FC07AD0" w14:textId="77777777" w:rsidR="00160239" w:rsidRPr="00D27132" w:rsidRDefault="00160239" w:rsidP="00160239">
      <w:pPr>
        <w:pStyle w:val="PL"/>
      </w:pPr>
      <w:r w:rsidRPr="00D27132">
        <w:t xml:space="preserve">    pdsch-CodeBlockGroupTransmissionList-r16 SetupRelease { PDSCH-CodeBlockGroupTransmissionList-r16 }     OPTIONAL    -- Need M</w:t>
      </w:r>
    </w:p>
    <w:p w14:paraId="76346F4D" w14:textId="77777777" w:rsidR="00160239" w:rsidRPr="00D27132" w:rsidRDefault="00160239" w:rsidP="00160239">
      <w:pPr>
        <w:pStyle w:val="PL"/>
      </w:pPr>
      <w:r w:rsidRPr="00D27132">
        <w:t xml:space="preserve">    ]]</w:t>
      </w:r>
    </w:p>
    <w:p w14:paraId="549ED2D5" w14:textId="77777777" w:rsidR="00160239" w:rsidRPr="00D27132" w:rsidRDefault="00160239" w:rsidP="00160239">
      <w:pPr>
        <w:pStyle w:val="PL"/>
      </w:pPr>
      <w:r w:rsidRPr="00D27132">
        <w:t>}</w:t>
      </w:r>
    </w:p>
    <w:p w14:paraId="6C0B2AF0" w14:textId="77777777" w:rsidR="00160239" w:rsidRPr="00D27132" w:rsidRDefault="00160239" w:rsidP="00160239">
      <w:pPr>
        <w:pStyle w:val="PL"/>
      </w:pPr>
    </w:p>
    <w:p w14:paraId="037B392B" w14:textId="77777777" w:rsidR="00160239" w:rsidRPr="00D27132" w:rsidRDefault="00160239" w:rsidP="00160239">
      <w:pPr>
        <w:pStyle w:val="PL"/>
      </w:pPr>
      <w:r w:rsidRPr="00D27132">
        <w:t>PDSCH-CodeBlockGroupTransmission ::=    SEQUENCE {</w:t>
      </w:r>
    </w:p>
    <w:p w14:paraId="294CE364" w14:textId="77777777" w:rsidR="00160239" w:rsidRPr="00D27132" w:rsidRDefault="00160239" w:rsidP="00160239">
      <w:pPr>
        <w:pStyle w:val="PL"/>
      </w:pPr>
      <w:r w:rsidRPr="00D27132">
        <w:t xml:space="preserve">    maxCodeBlockGroupsPerTransportBlock     ENUMERATED {n2, n4, n6, n8},</w:t>
      </w:r>
    </w:p>
    <w:p w14:paraId="05BC32B9" w14:textId="77777777" w:rsidR="00160239" w:rsidRPr="00D27132" w:rsidRDefault="00160239" w:rsidP="00160239">
      <w:pPr>
        <w:pStyle w:val="PL"/>
      </w:pPr>
      <w:r w:rsidRPr="00D27132">
        <w:t xml:space="preserve">    codeBlockGroupFlushIndicator            BOOLEAN,</w:t>
      </w:r>
    </w:p>
    <w:p w14:paraId="1FF289F2" w14:textId="77777777" w:rsidR="00160239" w:rsidRPr="00D27132" w:rsidRDefault="00160239" w:rsidP="00160239">
      <w:pPr>
        <w:pStyle w:val="PL"/>
      </w:pPr>
      <w:r w:rsidRPr="00D27132">
        <w:t xml:space="preserve">    ...</w:t>
      </w:r>
    </w:p>
    <w:p w14:paraId="36A2DF3B" w14:textId="77777777" w:rsidR="00160239" w:rsidRPr="00D27132" w:rsidRDefault="00160239" w:rsidP="00160239">
      <w:pPr>
        <w:pStyle w:val="PL"/>
      </w:pPr>
      <w:r w:rsidRPr="00D27132">
        <w:t>}</w:t>
      </w:r>
    </w:p>
    <w:p w14:paraId="215ABDDE" w14:textId="77777777" w:rsidR="00160239" w:rsidRPr="00D27132" w:rsidRDefault="00160239" w:rsidP="00160239">
      <w:pPr>
        <w:pStyle w:val="PL"/>
      </w:pPr>
    </w:p>
    <w:p w14:paraId="3132A28D" w14:textId="77777777" w:rsidR="00160239" w:rsidRPr="00D27132" w:rsidRDefault="00160239" w:rsidP="00160239">
      <w:pPr>
        <w:pStyle w:val="PL"/>
      </w:pPr>
      <w:r w:rsidRPr="00D27132">
        <w:t>PDSCH-CodeBlockGroupTransmissionList-r16 ::=    SEQUENCE (SIZE (1..2)) OF PDSCH-CodeBlockGroupTransmission</w:t>
      </w:r>
    </w:p>
    <w:p w14:paraId="7E92B7D6" w14:textId="77777777" w:rsidR="00160239" w:rsidRPr="00D27132" w:rsidRDefault="00160239" w:rsidP="00160239">
      <w:pPr>
        <w:pStyle w:val="PL"/>
      </w:pPr>
    </w:p>
    <w:p w14:paraId="5DA38AEC" w14:textId="77777777" w:rsidR="00160239" w:rsidRPr="00D27132" w:rsidRDefault="00160239" w:rsidP="00160239">
      <w:pPr>
        <w:pStyle w:val="PL"/>
      </w:pPr>
      <w:r w:rsidRPr="00D27132">
        <w:t>-- TAG-PDSCH-SERVINGCELLCONFIG-STOP</w:t>
      </w:r>
    </w:p>
    <w:p w14:paraId="66155513" w14:textId="77777777" w:rsidR="00160239" w:rsidRPr="00D27132" w:rsidRDefault="00160239" w:rsidP="00160239">
      <w:pPr>
        <w:pStyle w:val="PL"/>
      </w:pPr>
      <w:r w:rsidRPr="00D27132">
        <w:t>-- ASN1STOP</w:t>
      </w:r>
    </w:p>
    <w:p w14:paraId="5B6DB5D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4D9074D"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AE596DB" w14:textId="77777777" w:rsidR="00160239" w:rsidRPr="00D27132" w:rsidRDefault="00160239" w:rsidP="005328D2">
            <w:pPr>
              <w:pStyle w:val="TAH"/>
              <w:rPr>
                <w:szCs w:val="22"/>
                <w:lang w:eastAsia="sv-SE"/>
              </w:rPr>
            </w:pPr>
            <w:r w:rsidRPr="00D27132">
              <w:rPr>
                <w:i/>
                <w:szCs w:val="22"/>
                <w:lang w:eastAsia="sv-SE"/>
              </w:rPr>
              <w:t xml:space="preserve">PDSCH-CodeBlockGroupTransmission </w:t>
            </w:r>
            <w:r w:rsidRPr="00D27132">
              <w:rPr>
                <w:szCs w:val="22"/>
                <w:lang w:eastAsia="sv-SE"/>
              </w:rPr>
              <w:t>field descriptions</w:t>
            </w:r>
          </w:p>
        </w:tc>
      </w:tr>
      <w:tr w:rsidR="00160239" w:rsidRPr="00D27132" w14:paraId="51350E34"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4FA1A92" w14:textId="77777777" w:rsidR="00160239" w:rsidRPr="00D27132" w:rsidRDefault="00160239" w:rsidP="005328D2">
            <w:pPr>
              <w:pStyle w:val="TAL"/>
              <w:rPr>
                <w:szCs w:val="22"/>
                <w:lang w:eastAsia="sv-SE"/>
              </w:rPr>
            </w:pPr>
            <w:r w:rsidRPr="00D27132">
              <w:rPr>
                <w:b/>
                <w:i/>
                <w:szCs w:val="22"/>
                <w:lang w:eastAsia="sv-SE"/>
              </w:rPr>
              <w:t>codeBlockGroupFlushIndicator</w:t>
            </w:r>
          </w:p>
          <w:p w14:paraId="49DA27C8" w14:textId="77777777" w:rsidR="00160239" w:rsidRPr="00D27132" w:rsidRDefault="00160239" w:rsidP="005328D2">
            <w:pPr>
              <w:pStyle w:val="TAL"/>
              <w:rPr>
                <w:szCs w:val="22"/>
                <w:lang w:eastAsia="sv-SE"/>
              </w:rPr>
            </w:pPr>
            <w:r w:rsidRPr="00D27132">
              <w:rPr>
                <w:szCs w:val="22"/>
                <w:lang w:eastAsia="sv-SE"/>
              </w:rPr>
              <w:t>Indicates whether CBGFI for CBG based (re)transmission in DL is enabled (true). (see TS 38.212 [17], clause 7.3.1.2.2).</w:t>
            </w:r>
          </w:p>
        </w:tc>
      </w:tr>
      <w:tr w:rsidR="00160239" w:rsidRPr="00D27132" w14:paraId="1568444D"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B6EC5F7" w14:textId="77777777" w:rsidR="00160239" w:rsidRPr="00D27132" w:rsidRDefault="00160239" w:rsidP="005328D2">
            <w:pPr>
              <w:pStyle w:val="TAL"/>
              <w:rPr>
                <w:szCs w:val="22"/>
                <w:lang w:eastAsia="sv-SE"/>
              </w:rPr>
            </w:pPr>
            <w:r w:rsidRPr="00D27132">
              <w:rPr>
                <w:b/>
                <w:i/>
                <w:szCs w:val="22"/>
                <w:lang w:eastAsia="sv-SE"/>
              </w:rPr>
              <w:t>maxCodeBlockGroupsPerTransportBlock</w:t>
            </w:r>
          </w:p>
          <w:p w14:paraId="63AD9634" w14:textId="77777777" w:rsidR="00160239" w:rsidRPr="00D27132" w:rsidRDefault="00160239" w:rsidP="005328D2">
            <w:pPr>
              <w:pStyle w:val="TAL"/>
              <w:rPr>
                <w:szCs w:val="22"/>
                <w:lang w:eastAsia="sv-SE"/>
              </w:rPr>
            </w:pPr>
            <w:r w:rsidRPr="00D27132">
              <w:rPr>
                <w:szCs w:val="22"/>
                <w:lang w:eastAsia="sv-SE"/>
              </w:rPr>
              <w:t>Maximum number of code-block-groups (CBGs) per TB. In case of multiple CW, the maximum CBG is 4 (see TS 38.213 [13], clause 9.1.1).</w:t>
            </w:r>
          </w:p>
        </w:tc>
      </w:tr>
    </w:tbl>
    <w:p w14:paraId="5C10F7A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6055C1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FA2FB8" w14:textId="77777777" w:rsidR="00160239" w:rsidRPr="00D27132" w:rsidRDefault="00160239" w:rsidP="005328D2">
            <w:pPr>
              <w:pStyle w:val="TAH"/>
              <w:rPr>
                <w:szCs w:val="22"/>
                <w:lang w:eastAsia="sv-SE"/>
              </w:rPr>
            </w:pPr>
            <w:r w:rsidRPr="00D27132">
              <w:rPr>
                <w:i/>
                <w:szCs w:val="22"/>
                <w:lang w:eastAsia="sv-SE"/>
              </w:rPr>
              <w:lastRenderedPageBreak/>
              <w:t xml:space="preserve">PDSCH-ServingCellConfig </w:t>
            </w:r>
            <w:r w:rsidRPr="00D27132">
              <w:rPr>
                <w:szCs w:val="22"/>
                <w:lang w:eastAsia="sv-SE"/>
              </w:rPr>
              <w:t>field descriptions</w:t>
            </w:r>
          </w:p>
        </w:tc>
      </w:tr>
      <w:tr w:rsidR="00160239" w:rsidRPr="00D27132" w14:paraId="52ADA1B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6AACBAD" w14:textId="77777777" w:rsidR="00160239" w:rsidRPr="00D27132" w:rsidRDefault="00160239" w:rsidP="005328D2">
            <w:pPr>
              <w:pStyle w:val="TAL"/>
              <w:rPr>
                <w:szCs w:val="22"/>
                <w:lang w:eastAsia="sv-SE"/>
              </w:rPr>
            </w:pPr>
            <w:r w:rsidRPr="00D27132">
              <w:rPr>
                <w:b/>
                <w:i/>
                <w:szCs w:val="22"/>
                <w:lang w:eastAsia="sv-SE"/>
              </w:rPr>
              <w:t>codeBlockGroupTransmission</w:t>
            </w:r>
          </w:p>
          <w:p w14:paraId="71548635" w14:textId="77777777" w:rsidR="00160239" w:rsidRPr="00D27132" w:rsidRDefault="00160239" w:rsidP="005328D2">
            <w:pPr>
              <w:pStyle w:val="TAL"/>
              <w:rPr>
                <w:szCs w:val="22"/>
                <w:lang w:eastAsia="sv-SE"/>
              </w:rPr>
            </w:pPr>
            <w:r w:rsidRPr="00D27132">
              <w:rPr>
                <w:szCs w:val="22"/>
                <w:lang w:eastAsia="sv-SE"/>
              </w:rPr>
              <w:t>Enables and configures code-block-group (CBG) based transmission (see TS 38.213 [13], clause 9.1.1).</w:t>
            </w:r>
            <w:r w:rsidRPr="00D27132">
              <w:t xml:space="preserve"> </w:t>
            </w:r>
            <w:r w:rsidRPr="00D27132">
              <w:rPr>
                <w:szCs w:val="22"/>
                <w:lang w:eastAsia="sv-SE"/>
              </w:rPr>
              <w:t xml:space="preserve">Network does not configure for a UE both spatial bundling of HARQ ACKs and </w:t>
            </w:r>
            <w:r w:rsidRPr="00D27132">
              <w:rPr>
                <w:i/>
                <w:iCs/>
                <w:szCs w:val="22"/>
                <w:lang w:eastAsia="sv-SE"/>
              </w:rPr>
              <w:t>codeBlockGroupTransmission</w:t>
            </w:r>
            <w:r w:rsidRPr="00D27132">
              <w:rPr>
                <w:szCs w:val="22"/>
                <w:lang w:eastAsia="sv-SE"/>
              </w:rPr>
              <w:t xml:space="preserve"> within the same cell group.</w:t>
            </w:r>
          </w:p>
        </w:tc>
      </w:tr>
      <w:tr w:rsidR="00160239" w:rsidRPr="00D27132" w14:paraId="52CB90D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A21595E" w14:textId="77777777" w:rsidR="00160239" w:rsidRPr="00D27132" w:rsidRDefault="00160239" w:rsidP="005328D2">
            <w:pPr>
              <w:pStyle w:val="TAL"/>
              <w:rPr>
                <w:b/>
                <w:i/>
                <w:szCs w:val="22"/>
                <w:lang w:eastAsia="sv-SE"/>
              </w:rPr>
            </w:pPr>
            <w:r w:rsidRPr="00D27132">
              <w:rPr>
                <w:b/>
                <w:i/>
                <w:szCs w:val="22"/>
                <w:lang w:eastAsia="sv-SE"/>
              </w:rPr>
              <w:t>maxMIMO-Layers</w:t>
            </w:r>
          </w:p>
          <w:p w14:paraId="1C6E6955" w14:textId="77777777" w:rsidR="00160239" w:rsidRPr="00D27132" w:rsidRDefault="00160239" w:rsidP="005328D2">
            <w:pPr>
              <w:pStyle w:val="TAL"/>
              <w:rPr>
                <w:szCs w:val="22"/>
                <w:lang w:eastAsia="sv-SE"/>
              </w:rPr>
            </w:pPr>
            <w:r w:rsidRPr="00D27132">
              <w:rPr>
                <w:szCs w:val="22"/>
                <w:lang w:eastAsia="sv-SE"/>
              </w:rPr>
              <w:t>Indicates the maximum number of MIMO layers to be used for PDSCH in all BWPs of this serving cell. (see TS 38.212 [17], clause 5.4.2.1).</w:t>
            </w:r>
          </w:p>
        </w:tc>
      </w:tr>
      <w:tr w:rsidR="00160239" w:rsidRPr="00D27132" w14:paraId="18F4723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811D7D" w14:textId="77777777" w:rsidR="00160239" w:rsidRPr="00D27132" w:rsidRDefault="00160239" w:rsidP="005328D2">
            <w:pPr>
              <w:pStyle w:val="TAL"/>
              <w:rPr>
                <w:szCs w:val="22"/>
                <w:lang w:eastAsia="sv-SE"/>
              </w:rPr>
            </w:pPr>
            <w:r w:rsidRPr="00D27132">
              <w:rPr>
                <w:b/>
                <w:i/>
                <w:szCs w:val="22"/>
                <w:lang w:eastAsia="sv-SE"/>
              </w:rPr>
              <w:t>nrofHARQ-ProcessesForPDSCH</w:t>
            </w:r>
          </w:p>
          <w:p w14:paraId="02552EE3" w14:textId="77777777" w:rsidR="00160239" w:rsidRPr="00D27132" w:rsidRDefault="00160239" w:rsidP="005328D2">
            <w:pPr>
              <w:pStyle w:val="TAL"/>
              <w:rPr>
                <w:szCs w:val="22"/>
                <w:lang w:eastAsia="sv-SE"/>
              </w:rPr>
            </w:pPr>
            <w:r w:rsidRPr="00D27132">
              <w:rPr>
                <w:szCs w:val="22"/>
                <w:lang w:eastAsia="sv-SE"/>
              </w:rPr>
              <w:t xml:space="preserve">The number of HARQ processes to be used on the PDSCH of a serving cell. Value </w:t>
            </w:r>
            <w:r w:rsidRPr="00D27132">
              <w:rPr>
                <w:i/>
                <w:szCs w:val="22"/>
                <w:lang w:eastAsia="sv-SE"/>
              </w:rPr>
              <w:t>n2</w:t>
            </w:r>
            <w:r w:rsidRPr="00D27132">
              <w:rPr>
                <w:szCs w:val="22"/>
                <w:lang w:eastAsia="sv-SE"/>
              </w:rPr>
              <w:t xml:space="preserve"> corresponds to 2 HARQ processes, value </w:t>
            </w:r>
            <w:r w:rsidRPr="00D27132">
              <w:rPr>
                <w:i/>
                <w:szCs w:val="22"/>
                <w:lang w:eastAsia="sv-SE"/>
              </w:rPr>
              <w:t>n4</w:t>
            </w:r>
            <w:r w:rsidRPr="00D27132">
              <w:rPr>
                <w:szCs w:val="22"/>
                <w:lang w:eastAsia="sv-SE"/>
              </w:rPr>
              <w:t xml:space="preserve"> to 4 HARQ processes, and so on. If the field is absent, the UE uses 8 HARQ processes (see TS 38.214 [19], clause 5.1).</w:t>
            </w:r>
          </w:p>
        </w:tc>
      </w:tr>
      <w:tr w:rsidR="00160239" w:rsidRPr="00D27132" w14:paraId="71EAFD3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CE60DA" w14:textId="77777777" w:rsidR="00160239" w:rsidRPr="00D27132" w:rsidRDefault="00160239" w:rsidP="005328D2">
            <w:pPr>
              <w:pStyle w:val="TAL"/>
              <w:rPr>
                <w:b/>
                <w:bCs/>
                <w:i/>
                <w:iCs/>
                <w:lang w:eastAsia="x-none"/>
              </w:rPr>
            </w:pPr>
            <w:r w:rsidRPr="00D27132">
              <w:rPr>
                <w:b/>
                <w:bCs/>
                <w:i/>
                <w:iCs/>
                <w:lang w:eastAsia="x-none"/>
              </w:rPr>
              <w:t>pdsch-CodeBlockGroupTransmissionList</w:t>
            </w:r>
          </w:p>
          <w:p w14:paraId="2C6676DE" w14:textId="77777777" w:rsidR="00160239" w:rsidRPr="00D27132" w:rsidRDefault="00160239" w:rsidP="005328D2">
            <w:pPr>
              <w:pStyle w:val="TAL"/>
              <w:rPr>
                <w:b/>
                <w:i/>
                <w:szCs w:val="22"/>
                <w:lang w:eastAsia="sv-SE"/>
              </w:rPr>
            </w:pPr>
            <w:r w:rsidRPr="00D27132">
              <w:rPr>
                <w:szCs w:val="22"/>
                <w:lang w:eastAsia="sv-SE"/>
              </w:rPr>
              <w:t>A list of configurations for up to two simultaneously constructed HARQ-ACK codebooks (see TS 38.213 [13], clause 9.3).</w:t>
            </w:r>
          </w:p>
        </w:tc>
      </w:tr>
      <w:tr w:rsidR="00160239" w:rsidRPr="00D27132" w14:paraId="3D07F4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01D7CA" w14:textId="77777777" w:rsidR="00160239" w:rsidRPr="00D27132" w:rsidRDefault="00160239" w:rsidP="005328D2">
            <w:pPr>
              <w:pStyle w:val="TAL"/>
              <w:rPr>
                <w:b/>
                <w:i/>
                <w:lang w:eastAsia="sv-SE"/>
              </w:rPr>
            </w:pPr>
            <w:r w:rsidRPr="00D27132">
              <w:rPr>
                <w:b/>
                <w:i/>
                <w:lang w:eastAsia="sv-SE"/>
              </w:rPr>
              <w:t>processingType2Enabled</w:t>
            </w:r>
          </w:p>
          <w:p w14:paraId="64C036EC" w14:textId="77777777" w:rsidR="00160239" w:rsidRPr="00D27132" w:rsidRDefault="00160239" w:rsidP="005328D2">
            <w:pPr>
              <w:pStyle w:val="TAL"/>
              <w:rPr>
                <w:rFonts w:eastAsia="Yu Mincho"/>
                <w:lang w:eastAsia="sv-SE"/>
              </w:rPr>
            </w:pPr>
            <w:r w:rsidRPr="00D27132">
              <w:rPr>
                <w:rFonts w:eastAsia="Yu Mincho"/>
                <w:lang w:eastAsia="sv-SE"/>
              </w:rPr>
              <w:t>Enables configuration of advanced processing time capability 2 for PDSCH (see 38.214 [19], clause 5.3).</w:t>
            </w:r>
          </w:p>
        </w:tc>
      </w:tr>
      <w:tr w:rsidR="00160239" w:rsidRPr="00D27132" w14:paraId="50ABC1F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2B2570" w14:textId="77777777" w:rsidR="00160239" w:rsidRPr="00D27132" w:rsidRDefault="00160239" w:rsidP="005328D2">
            <w:pPr>
              <w:pStyle w:val="TAL"/>
              <w:rPr>
                <w:szCs w:val="22"/>
                <w:lang w:eastAsia="sv-SE"/>
              </w:rPr>
            </w:pPr>
            <w:r w:rsidRPr="00D27132">
              <w:rPr>
                <w:b/>
                <w:i/>
                <w:szCs w:val="22"/>
                <w:lang w:eastAsia="sv-SE"/>
              </w:rPr>
              <w:t>pucch-Cell</w:t>
            </w:r>
          </w:p>
          <w:p w14:paraId="13481DCB" w14:textId="77777777" w:rsidR="00160239" w:rsidRPr="00D27132" w:rsidRDefault="00160239" w:rsidP="005328D2">
            <w:pPr>
              <w:pStyle w:val="TAL"/>
              <w:rPr>
                <w:szCs w:val="22"/>
                <w:lang w:eastAsia="sv-SE"/>
              </w:rPr>
            </w:pPr>
            <w:r w:rsidRPr="00D27132">
              <w:rPr>
                <w:szCs w:val="22"/>
                <w:lang w:eastAsia="sv-SE"/>
              </w:rPr>
              <w:t>The ID of the serving cell (of the same cell group) to use for PUCCH. If the field is absent, the UE sends the HARQ feedback on the PUCCH of the SpCell of this cell group, or on this serving cell if it is a PUCCH SCell.</w:t>
            </w:r>
          </w:p>
        </w:tc>
      </w:tr>
      <w:tr w:rsidR="00160239" w:rsidRPr="00D27132" w14:paraId="467AD2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3E37E3" w14:textId="77777777" w:rsidR="00160239" w:rsidRPr="00D27132" w:rsidRDefault="00160239" w:rsidP="005328D2">
            <w:pPr>
              <w:pStyle w:val="TAL"/>
              <w:rPr>
                <w:szCs w:val="22"/>
                <w:lang w:eastAsia="sv-SE"/>
              </w:rPr>
            </w:pPr>
            <w:r w:rsidRPr="00D27132">
              <w:rPr>
                <w:b/>
                <w:i/>
                <w:szCs w:val="22"/>
                <w:lang w:eastAsia="sv-SE"/>
              </w:rPr>
              <w:t>xOverhead</w:t>
            </w:r>
          </w:p>
          <w:p w14:paraId="35F30104" w14:textId="77777777" w:rsidR="00160239" w:rsidRPr="00D27132" w:rsidRDefault="00160239" w:rsidP="005328D2">
            <w:pPr>
              <w:pStyle w:val="TAL"/>
              <w:rPr>
                <w:szCs w:val="22"/>
                <w:lang w:eastAsia="sv-SE"/>
              </w:rPr>
            </w:pPr>
            <w:r w:rsidRPr="00D27132">
              <w:rPr>
                <w:szCs w:val="22"/>
                <w:lang w:eastAsia="sv-SE"/>
              </w:rPr>
              <w:t>Accounts for overhead from CSI-RS, CORESET, etc. If the field is absent, the UE applies value xOh0 (see TS 38.214 [19], clause 5.1.3.2).</w:t>
            </w:r>
          </w:p>
        </w:tc>
      </w:tr>
    </w:tbl>
    <w:p w14:paraId="70E8FB2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0B84AE6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4F87597"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AC3FB19" w14:textId="77777777" w:rsidR="00160239" w:rsidRPr="00D27132" w:rsidRDefault="00160239" w:rsidP="005328D2">
            <w:pPr>
              <w:pStyle w:val="TAH"/>
              <w:rPr>
                <w:lang w:eastAsia="sv-SE"/>
              </w:rPr>
            </w:pPr>
            <w:r w:rsidRPr="00D27132">
              <w:rPr>
                <w:lang w:eastAsia="sv-SE"/>
              </w:rPr>
              <w:t>Explanation</w:t>
            </w:r>
          </w:p>
        </w:tc>
      </w:tr>
      <w:tr w:rsidR="00160239" w:rsidRPr="00D27132" w14:paraId="3ED2AE1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C224681" w14:textId="77777777" w:rsidR="00160239" w:rsidRPr="00D27132" w:rsidRDefault="00160239" w:rsidP="005328D2">
            <w:pPr>
              <w:pStyle w:val="TAL"/>
              <w:rPr>
                <w:i/>
                <w:lang w:eastAsia="sv-SE"/>
              </w:rPr>
            </w:pPr>
            <w:r w:rsidRPr="00D27132">
              <w:rPr>
                <w:i/>
                <w:lang w:eastAsia="sv-SE"/>
              </w:rPr>
              <w:t>SCellAddOnly</w:t>
            </w:r>
          </w:p>
        </w:tc>
        <w:tc>
          <w:tcPr>
            <w:tcW w:w="10146" w:type="dxa"/>
            <w:tcBorders>
              <w:top w:val="single" w:sz="4" w:space="0" w:color="auto"/>
              <w:left w:val="single" w:sz="4" w:space="0" w:color="auto"/>
              <w:bottom w:val="single" w:sz="4" w:space="0" w:color="auto"/>
              <w:right w:val="single" w:sz="4" w:space="0" w:color="auto"/>
            </w:tcBorders>
            <w:hideMark/>
          </w:tcPr>
          <w:p w14:paraId="49F7B474" w14:textId="77777777" w:rsidR="00160239" w:rsidRPr="00D27132" w:rsidRDefault="00160239" w:rsidP="005328D2">
            <w:pPr>
              <w:pStyle w:val="TAL"/>
              <w:rPr>
                <w:lang w:eastAsia="sv-SE"/>
              </w:rPr>
            </w:pPr>
            <w:r w:rsidRPr="00D27132">
              <w:rPr>
                <w:lang w:eastAsia="sv-SE"/>
              </w:rPr>
              <w:t>It is optionally present, Need S, for (non-PUCCH) SCells when adding a new SCell. The field is absent, Need M, when reconfiguring SCells. The field is also absent for the SpCells as well as for a PUCCH SCell.</w:t>
            </w:r>
          </w:p>
        </w:tc>
      </w:tr>
    </w:tbl>
    <w:p w14:paraId="336C998B" w14:textId="77777777" w:rsidR="00160239" w:rsidRPr="00D27132" w:rsidRDefault="00160239" w:rsidP="00160239"/>
    <w:p w14:paraId="684B3B64" w14:textId="77777777" w:rsidR="00160239" w:rsidRPr="00D27132" w:rsidRDefault="00160239" w:rsidP="00160239">
      <w:pPr>
        <w:pStyle w:val="4"/>
      </w:pPr>
      <w:bookmarkStart w:id="696" w:name="_Toc60777304"/>
      <w:bookmarkStart w:id="697" w:name="_Toc90651176"/>
      <w:r w:rsidRPr="00D27132">
        <w:t>–</w:t>
      </w:r>
      <w:r w:rsidRPr="00D27132">
        <w:tab/>
      </w:r>
      <w:r w:rsidRPr="00D27132">
        <w:rPr>
          <w:i/>
        </w:rPr>
        <w:t>PDSCH-TimeDomainResourceAllocationList</w:t>
      </w:r>
      <w:bookmarkEnd w:id="696"/>
      <w:bookmarkEnd w:id="697"/>
    </w:p>
    <w:p w14:paraId="293259A0" w14:textId="77777777" w:rsidR="00160239" w:rsidRPr="00D27132" w:rsidRDefault="00160239" w:rsidP="00160239">
      <w:r w:rsidRPr="00D27132">
        <w:t xml:space="preserve">The IE </w:t>
      </w:r>
      <w:r w:rsidRPr="00D27132">
        <w:rPr>
          <w:i/>
        </w:rPr>
        <w:t>PDSCH-TimeDomainResourceAllocation</w:t>
      </w:r>
      <w:r w:rsidRPr="00D27132">
        <w:t xml:space="preserve"> is used to configure a time domain relation between PDCCH and PDSCH. The </w:t>
      </w:r>
      <w:r w:rsidRPr="00D27132">
        <w:rPr>
          <w:i/>
        </w:rPr>
        <w:t>PDSCH-TimeDomainResourceAllocationList</w:t>
      </w:r>
      <w:r w:rsidRPr="00D27132">
        <w:t xml:space="preserve"> contains one or more of such </w:t>
      </w:r>
      <w:r w:rsidRPr="00D27132">
        <w:rPr>
          <w:i/>
        </w:rPr>
        <w:t>PDSCH-TimeDomainResourceAllocations</w:t>
      </w:r>
      <w:r w:rsidRPr="00D27132">
        <w:t xml:space="preserve">. The network indicates in the DL assignment which of the configured time domain allocations the UE shall apply for that DL assignment. The UE determines the bit width of the DCI field based on the number of entries in the </w:t>
      </w:r>
      <w:r w:rsidRPr="00D27132">
        <w:rPr>
          <w:i/>
        </w:rPr>
        <w:t>PDSCH-TimeDomainResourceAllocationList</w:t>
      </w:r>
      <w:r w:rsidRPr="00D27132">
        <w:t>. Value 0 in the DCI field refers to the first element in this list, value 1 in the DCI field refers to the second element in this list, and so on.</w:t>
      </w:r>
    </w:p>
    <w:p w14:paraId="0BA510FE" w14:textId="77777777" w:rsidR="00160239" w:rsidRPr="00D27132" w:rsidRDefault="00160239" w:rsidP="00160239">
      <w:pPr>
        <w:pStyle w:val="TH"/>
      </w:pPr>
      <w:r w:rsidRPr="00D27132">
        <w:rPr>
          <w:i/>
        </w:rPr>
        <w:t>PDSCH-TimeDomainResourceAllocationList</w:t>
      </w:r>
      <w:r w:rsidRPr="00D27132">
        <w:t xml:space="preserve"> information element</w:t>
      </w:r>
    </w:p>
    <w:p w14:paraId="568986C9" w14:textId="77777777" w:rsidR="00160239" w:rsidRPr="00D27132" w:rsidRDefault="00160239" w:rsidP="00160239">
      <w:pPr>
        <w:pStyle w:val="PL"/>
      </w:pPr>
      <w:r w:rsidRPr="00D27132">
        <w:t>-- ASN1START</w:t>
      </w:r>
    </w:p>
    <w:p w14:paraId="7504B4CB" w14:textId="77777777" w:rsidR="00160239" w:rsidRPr="00D27132" w:rsidRDefault="00160239" w:rsidP="00160239">
      <w:pPr>
        <w:pStyle w:val="PL"/>
      </w:pPr>
      <w:r w:rsidRPr="00D27132">
        <w:t>-- TAG-PDSCH-TIMEDOMAINRESOURCEALLOCATIONLIST-START</w:t>
      </w:r>
    </w:p>
    <w:p w14:paraId="5098BF8A" w14:textId="77777777" w:rsidR="00160239" w:rsidRPr="00D27132" w:rsidRDefault="00160239" w:rsidP="00160239">
      <w:pPr>
        <w:pStyle w:val="PL"/>
      </w:pPr>
    </w:p>
    <w:p w14:paraId="0EF8EB46" w14:textId="77777777" w:rsidR="00160239" w:rsidRPr="00D27132" w:rsidRDefault="00160239" w:rsidP="00160239">
      <w:pPr>
        <w:pStyle w:val="PL"/>
      </w:pPr>
    </w:p>
    <w:p w14:paraId="7E66A39C" w14:textId="77777777" w:rsidR="00160239" w:rsidRPr="00D27132" w:rsidRDefault="00160239" w:rsidP="00160239">
      <w:pPr>
        <w:pStyle w:val="PL"/>
      </w:pPr>
      <w:r w:rsidRPr="00D27132">
        <w:t>PDSCH-TimeDomainResourceAllocationList ::=  SEQUENCE (SIZE(1..maxNrofDL-Allocations)) OF PDSCH-TimeDomainResourceAllocation</w:t>
      </w:r>
    </w:p>
    <w:p w14:paraId="429F86F1" w14:textId="77777777" w:rsidR="00160239" w:rsidRPr="00D27132" w:rsidRDefault="00160239" w:rsidP="00160239">
      <w:pPr>
        <w:pStyle w:val="PL"/>
      </w:pPr>
    </w:p>
    <w:p w14:paraId="7D089B59" w14:textId="77777777" w:rsidR="00160239" w:rsidRPr="00D27132" w:rsidRDefault="00160239" w:rsidP="00160239">
      <w:pPr>
        <w:pStyle w:val="PL"/>
      </w:pPr>
      <w:r w:rsidRPr="00D27132">
        <w:t>PDSCH-TimeDomainResourceAllocation ::=   SEQUENCE {</w:t>
      </w:r>
    </w:p>
    <w:p w14:paraId="4E3C9054" w14:textId="77777777" w:rsidR="00160239" w:rsidRPr="00D27132" w:rsidRDefault="00160239" w:rsidP="00160239">
      <w:pPr>
        <w:pStyle w:val="PL"/>
      </w:pPr>
      <w:r w:rsidRPr="00D27132">
        <w:t xml:space="preserve">    k0                                      INTEGER(0..32)                                                  OPTIONAL,   -- Need S</w:t>
      </w:r>
    </w:p>
    <w:p w14:paraId="0479CF0B" w14:textId="77777777" w:rsidR="00160239" w:rsidRPr="00D27132" w:rsidRDefault="00160239" w:rsidP="00160239">
      <w:pPr>
        <w:pStyle w:val="PL"/>
      </w:pPr>
      <w:r w:rsidRPr="00D27132">
        <w:t xml:space="preserve">    mappingType                             ENUMERATED {typeA, typeB},</w:t>
      </w:r>
    </w:p>
    <w:p w14:paraId="50089B62" w14:textId="77777777" w:rsidR="00160239" w:rsidRPr="00D27132" w:rsidRDefault="00160239" w:rsidP="00160239">
      <w:pPr>
        <w:pStyle w:val="PL"/>
      </w:pPr>
      <w:r w:rsidRPr="00D27132">
        <w:t xml:space="preserve">    startSymbolAndLength                    INTEGER (0..127)</w:t>
      </w:r>
    </w:p>
    <w:p w14:paraId="753DD5E4" w14:textId="77777777" w:rsidR="00160239" w:rsidRPr="00D27132" w:rsidRDefault="00160239" w:rsidP="00160239">
      <w:pPr>
        <w:pStyle w:val="PL"/>
      </w:pPr>
      <w:r w:rsidRPr="00D27132">
        <w:t>}</w:t>
      </w:r>
    </w:p>
    <w:p w14:paraId="60437D1E" w14:textId="77777777" w:rsidR="00160239" w:rsidRPr="00D27132" w:rsidRDefault="00160239" w:rsidP="00160239">
      <w:pPr>
        <w:pStyle w:val="PL"/>
      </w:pPr>
    </w:p>
    <w:p w14:paraId="1823DA51" w14:textId="77777777" w:rsidR="00160239" w:rsidRPr="00D27132" w:rsidRDefault="00160239" w:rsidP="00160239">
      <w:pPr>
        <w:pStyle w:val="PL"/>
      </w:pPr>
      <w:r w:rsidRPr="00D27132">
        <w:t>PDSCH-TimeDomainResourceAllocationList-r16 ::=  SEQUENCE (SIZE(1..maxNrofDL-Allocations)) OF PDSCH-TimeDomainResourceAllocation-r16</w:t>
      </w:r>
    </w:p>
    <w:p w14:paraId="327B16EA" w14:textId="77777777" w:rsidR="00160239" w:rsidRPr="00D27132" w:rsidRDefault="00160239" w:rsidP="00160239">
      <w:pPr>
        <w:pStyle w:val="PL"/>
      </w:pPr>
    </w:p>
    <w:p w14:paraId="372ADF68" w14:textId="77777777" w:rsidR="00160239" w:rsidRPr="00D27132" w:rsidRDefault="00160239" w:rsidP="00160239">
      <w:pPr>
        <w:pStyle w:val="PL"/>
      </w:pPr>
      <w:r w:rsidRPr="00D27132">
        <w:t>PDSCH-TimeDomainResourceAllocation-r16 ::=  SEQUENCE {</w:t>
      </w:r>
    </w:p>
    <w:p w14:paraId="02C96ECE" w14:textId="77777777" w:rsidR="00160239" w:rsidRPr="00D27132" w:rsidRDefault="00160239" w:rsidP="00160239">
      <w:pPr>
        <w:pStyle w:val="PL"/>
      </w:pPr>
      <w:r w:rsidRPr="00D27132">
        <w:t xml:space="preserve">    k0-r16                                     INTEGER(0..32)                                              OPTIONAL,   -- Need S</w:t>
      </w:r>
    </w:p>
    <w:p w14:paraId="04AC7608" w14:textId="77777777" w:rsidR="00160239" w:rsidRPr="00D27132" w:rsidRDefault="00160239" w:rsidP="00160239">
      <w:pPr>
        <w:pStyle w:val="PL"/>
      </w:pPr>
      <w:r w:rsidRPr="00D27132">
        <w:t xml:space="preserve">    mappingType-r16                            ENUMERATED {typeA, typeB},</w:t>
      </w:r>
    </w:p>
    <w:p w14:paraId="6738D64A" w14:textId="77777777" w:rsidR="00160239" w:rsidRPr="00D27132" w:rsidRDefault="00160239" w:rsidP="00160239">
      <w:pPr>
        <w:pStyle w:val="PL"/>
      </w:pPr>
      <w:r w:rsidRPr="00D27132">
        <w:t xml:space="preserve">    startSymbolAndLength-r16                   INTEGER (0..127),</w:t>
      </w:r>
    </w:p>
    <w:p w14:paraId="0A81CD5D" w14:textId="77777777" w:rsidR="00160239" w:rsidRPr="00D27132" w:rsidRDefault="00160239" w:rsidP="00160239">
      <w:pPr>
        <w:pStyle w:val="PL"/>
      </w:pPr>
      <w:r w:rsidRPr="00D27132">
        <w:t xml:space="preserve">    repetitionNumber-r16                       ENUMERATED {n2, n3, n4, n5, n6, n7, n8, n16}                OPTIONAL,   -- Cond Formats1-0and1-1</w:t>
      </w:r>
    </w:p>
    <w:p w14:paraId="30B00FF9" w14:textId="77777777" w:rsidR="00160239" w:rsidRPr="00D27132" w:rsidRDefault="00160239" w:rsidP="00160239">
      <w:pPr>
        <w:pStyle w:val="PL"/>
      </w:pPr>
      <w:r w:rsidRPr="00D27132">
        <w:t xml:space="preserve">    ...</w:t>
      </w:r>
    </w:p>
    <w:p w14:paraId="6D619D38" w14:textId="77777777" w:rsidR="00160239" w:rsidRPr="00D27132" w:rsidRDefault="00160239" w:rsidP="00160239">
      <w:pPr>
        <w:pStyle w:val="PL"/>
      </w:pPr>
      <w:r w:rsidRPr="00D27132">
        <w:t>}</w:t>
      </w:r>
    </w:p>
    <w:p w14:paraId="54D95E69" w14:textId="77777777" w:rsidR="00160239" w:rsidRPr="00D27132" w:rsidRDefault="00160239" w:rsidP="00160239">
      <w:pPr>
        <w:pStyle w:val="PL"/>
      </w:pPr>
    </w:p>
    <w:p w14:paraId="3207BFBB" w14:textId="77777777" w:rsidR="00160239" w:rsidRPr="00D27132" w:rsidRDefault="00160239" w:rsidP="00160239">
      <w:pPr>
        <w:pStyle w:val="PL"/>
      </w:pPr>
      <w:r w:rsidRPr="00D27132">
        <w:t>-- TAG-PDSCH-TIMEDOMAINRESOURCEALLOCATIONLIST-STOP</w:t>
      </w:r>
    </w:p>
    <w:p w14:paraId="6E533DC0" w14:textId="77777777" w:rsidR="00160239" w:rsidRPr="00D27132" w:rsidRDefault="00160239" w:rsidP="00160239">
      <w:pPr>
        <w:pStyle w:val="PL"/>
      </w:pPr>
      <w:r w:rsidRPr="00D27132">
        <w:t>-- ASN1STOP</w:t>
      </w:r>
    </w:p>
    <w:p w14:paraId="0A74E04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E341BC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CC71BC" w14:textId="77777777" w:rsidR="00160239" w:rsidRPr="00D27132" w:rsidRDefault="00160239" w:rsidP="005328D2">
            <w:pPr>
              <w:pStyle w:val="TAH"/>
              <w:rPr>
                <w:szCs w:val="22"/>
                <w:lang w:eastAsia="sv-SE"/>
              </w:rPr>
            </w:pPr>
            <w:r w:rsidRPr="00D27132">
              <w:rPr>
                <w:i/>
                <w:szCs w:val="22"/>
                <w:lang w:eastAsia="sv-SE"/>
              </w:rPr>
              <w:t xml:space="preserve">PDSCH-TimeDomainResourceAllocation </w:t>
            </w:r>
            <w:r w:rsidRPr="00D27132">
              <w:rPr>
                <w:szCs w:val="22"/>
                <w:lang w:eastAsia="sv-SE"/>
              </w:rPr>
              <w:t>field descriptions</w:t>
            </w:r>
          </w:p>
        </w:tc>
      </w:tr>
      <w:tr w:rsidR="00160239" w:rsidRPr="00D27132" w14:paraId="6148DA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198884" w14:textId="77777777" w:rsidR="00160239" w:rsidRPr="00D27132" w:rsidRDefault="00160239" w:rsidP="005328D2">
            <w:pPr>
              <w:pStyle w:val="TAL"/>
              <w:rPr>
                <w:szCs w:val="22"/>
                <w:lang w:eastAsia="sv-SE"/>
              </w:rPr>
            </w:pPr>
            <w:r w:rsidRPr="00D27132">
              <w:rPr>
                <w:b/>
                <w:i/>
                <w:szCs w:val="22"/>
                <w:lang w:eastAsia="sv-SE"/>
              </w:rPr>
              <w:t>k0</w:t>
            </w:r>
          </w:p>
          <w:p w14:paraId="5E96FBDB" w14:textId="77777777" w:rsidR="00160239" w:rsidRPr="00D27132" w:rsidRDefault="00160239" w:rsidP="005328D2">
            <w:pPr>
              <w:pStyle w:val="TAL"/>
              <w:rPr>
                <w:szCs w:val="22"/>
                <w:lang w:eastAsia="sv-SE"/>
              </w:rPr>
            </w:pPr>
            <w:r w:rsidRPr="00D27132">
              <w:rPr>
                <w:szCs w:val="22"/>
                <w:lang w:eastAsia="sv-SE"/>
              </w:rPr>
              <w:t>Slot offset between DCI and its scheduled PDSCH (see TS 38.214 [19], clause 5.1.2.1) When the field is absent the UE applies the value 0.</w:t>
            </w:r>
          </w:p>
        </w:tc>
      </w:tr>
      <w:tr w:rsidR="00160239" w:rsidRPr="00D27132" w14:paraId="74977F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F22C99" w14:textId="77777777" w:rsidR="00160239" w:rsidRPr="00D27132" w:rsidRDefault="00160239" w:rsidP="005328D2">
            <w:pPr>
              <w:pStyle w:val="TAL"/>
              <w:rPr>
                <w:szCs w:val="22"/>
                <w:lang w:eastAsia="sv-SE"/>
              </w:rPr>
            </w:pPr>
            <w:r w:rsidRPr="00D27132">
              <w:rPr>
                <w:b/>
                <w:i/>
                <w:szCs w:val="22"/>
                <w:lang w:eastAsia="sv-SE"/>
              </w:rPr>
              <w:t>mappingType</w:t>
            </w:r>
          </w:p>
          <w:p w14:paraId="5FA5BED9" w14:textId="77777777" w:rsidR="00160239" w:rsidRPr="00D27132" w:rsidRDefault="00160239" w:rsidP="005328D2">
            <w:pPr>
              <w:pStyle w:val="TAL"/>
              <w:rPr>
                <w:szCs w:val="22"/>
                <w:lang w:eastAsia="sv-SE"/>
              </w:rPr>
            </w:pPr>
            <w:r w:rsidRPr="00D27132">
              <w:rPr>
                <w:szCs w:val="22"/>
                <w:lang w:eastAsia="sv-SE"/>
              </w:rPr>
              <w:t>PDSCH mapping type. (see TS 38.214 [19], clause 5.3).</w:t>
            </w:r>
          </w:p>
        </w:tc>
      </w:tr>
      <w:tr w:rsidR="00160239" w:rsidRPr="00D27132" w14:paraId="1775FC7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0E7D56" w14:textId="77777777" w:rsidR="00160239" w:rsidRPr="00D27132" w:rsidRDefault="00160239" w:rsidP="005328D2">
            <w:pPr>
              <w:pStyle w:val="TAL"/>
              <w:rPr>
                <w:b/>
                <w:i/>
                <w:szCs w:val="22"/>
                <w:lang w:eastAsia="sv-SE"/>
              </w:rPr>
            </w:pPr>
            <w:r w:rsidRPr="00D27132">
              <w:rPr>
                <w:b/>
                <w:i/>
                <w:szCs w:val="22"/>
                <w:lang w:eastAsia="sv-SE"/>
              </w:rPr>
              <w:t>repetitionNumber</w:t>
            </w:r>
          </w:p>
          <w:p w14:paraId="0DEB5058" w14:textId="77777777" w:rsidR="00160239" w:rsidRPr="00D27132" w:rsidRDefault="00160239" w:rsidP="005328D2">
            <w:pPr>
              <w:pStyle w:val="TAL"/>
              <w:rPr>
                <w:b/>
                <w:i/>
                <w:szCs w:val="22"/>
                <w:lang w:eastAsia="sv-SE"/>
              </w:rPr>
            </w:pPr>
            <w:r w:rsidRPr="00D27132">
              <w:rPr>
                <w:szCs w:val="22"/>
                <w:lang w:eastAsia="sv-SE"/>
              </w:rPr>
              <w:t xml:space="preserve">Indicates the number of PDSCH transmission occasions for slot-based repetition scheme in IE </w:t>
            </w:r>
            <w:r w:rsidRPr="00D27132">
              <w:rPr>
                <w:i/>
                <w:szCs w:val="16"/>
                <w:lang w:eastAsia="sv-SE"/>
              </w:rPr>
              <w:t xml:space="preserve">RepetitionSchemeConfig. </w:t>
            </w:r>
            <w:r w:rsidRPr="00D27132">
              <w:rPr>
                <w:szCs w:val="16"/>
                <w:lang w:eastAsia="sv-SE"/>
              </w:rPr>
              <w:t>The parameter is used as specified in 38.214 [19].</w:t>
            </w:r>
          </w:p>
        </w:tc>
      </w:tr>
      <w:tr w:rsidR="00160239" w:rsidRPr="00D27132" w14:paraId="7C67A52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621E92" w14:textId="77777777" w:rsidR="00160239" w:rsidRPr="00D27132" w:rsidRDefault="00160239" w:rsidP="005328D2">
            <w:pPr>
              <w:pStyle w:val="TAL"/>
              <w:rPr>
                <w:szCs w:val="22"/>
                <w:lang w:eastAsia="sv-SE"/>
              </w:rPr>
            </w:pPr>
            <w:r w:rsidRPr="00D27132">
              <w:rPr>
                <w:b/>
                <w:i/>
                <w:szCs w:val="22"/>
                <w:lang w:eastAsia="sv-SE"/>
              </w:rPr>
              <w:t>startSymbolAndLength</w:t>
            </w:r>
          </w:p>
          <w:p w14:paraId="633B7E42" w14:textId="77777777" w:rsidR="00160239" w:rsidRPr="00D27132" w:rsidRDefault="00160239" w:rsidP="005328D2">
            <w:pPr>
              <w:pStyle w:val="TAL"/>
              <w:rPr>
                <w:szCs w:val="22"/>
                <w:lang w:eastAsia="sv-SE"/>
              </w:rPr>
            </w:pPr>
            <w:r w:rsidRPr="00D27132">
              <w:rPr>
                <w:szCs w:val="22"/>
                <w:lang w:eastAsia="sv-SE"/>
              </w:rPr>
              <w:t>An index giving valid combinations of start symbol and length (jointly encoded) as start and length indicator (SLIV). The network configures the field so that the allocation does not cross the slot boundary (see TS 38.214 [19], clause 5.1.2.1).</w:t>
            </w:r>
          </w:p>
        </w:tc>
      </w:tr>
    </w:tbl>
    <w:p w14:paraId="2F37E10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455CCC6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DC16A65" w14:textId="77777777" w:rsidR="00160239" w:rsidRPr="00D27132" w:rsidRDefault="00160239" w:rsidP="005328D2">
            <w:pPr>
              <w:keepNext/>
              <w:keepLines/>
              <w:spacing w:after="0"/>
              <w:jc w:val="center"/>
              <w:rPr>
                <w:rFonts w:ascii="Arial" w:hAnsi="Arial"/>
                <w:b/>
                <w:sz w:val="18"/>
                <w:lang w:eastAsia="sv-SE"/>
              </w:rPr>
            </w:pPr>
            <w:r w:rsidRPr="00D27132">
              <w:rPr>
                <w:rFonts w:ascii="Arial"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01B60C9" w14:textId="77777777" w:rsidR="00160239" w:rsidRPr="00D27132" w:rsidRDefault="00160239" w:rsidP="005328D2">
            <w:pPr>
              <w:keepNext/>
              <w:keepLines/>
              <w:spacing w:after="0"/>
              <w:jc w:val="center"/>
              <w:rPr>
                <w:rFonts w:ascii="Arial" w:hAnsi="Arial"/>
                <w:b/>
                <w:sz w:val="18"/>
                <w:lang w:eastAsia="sv-SE"/>
              </w:rPr>
            </w:pPr>
            <w:r w:rsidRPr="00D27132">
              <w:rPr>
                <w:rFonts w:ascii="Arial" w:hAnsi="Arial"/>
                <w:b/>
                <w:sz w:val="18"/>
                <w:lang w:eastAsia="sv-SE"/>
              </w:rPr>
              <w:t>Explanation</w:t>
            </w:r>
          </w:p>
        </w:tc>
      </w:tr>
      <w:tr w:rsidR="00160239" w:rsidRPr="00D27132" w14:paraId="7996373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41B1711" w14:textId="77777777" w:rsidR="00160239" w:rsidRPr="00D27132" w:rsidRDefault="00160239" w:rsidP="005328D2">
            <w:pPr>
              <w:keepNext/>
              <w:keepLines/>
              <w:spacing w:after="0"/>
              <w:rPr>
                <w:rFonts w:ascii="Arial" w:hAnsi="Arial"/>
                <w:i/>
                <w:sz w:val="18"/>
                <w:lang w:eastAsia="sv-SE"/>
              </w:rPr>
            </w:pPr>
            <w:r w:rsidRPr="00D27132">
              <w:rPr>
                <w:rFonts w:ascii="Arial" w:hAnsi="Arial"/>
                <w:i/>
                <w:sz w:val="18"/>
                <w:lang w:eastAsia="sv-SE"/>
              </w:rPr>
              <w:t>Formats1-0and1-1</w:t>
            </w:r>
          </w:p>
        </w:tc>
        <w:tc>
          <w:tcPr>
            <w:tcW w:w="10146" w:type="dxa"/>
            <w:tcBorders>
              <w:top w:val="single" w:sz="4" w:space="0" w:color="auto"/>
              <w:left w:val="single" w:sz="4" w:space="0" w:color="auto"/>
              <w:bottom w:val="single" w:sz="4" w:space="0" w:color="auto"/>
              <w:right w:val="single" w:sz="4" w:space="0" w:color="auto"/>
            </w:tcBorders>
            <w:hideMark/>
          </w:tcPr>
          <w:p w14:paraId="6E5093C1" w14:textId="77777777" w:rsidR="00160239" w:rsidRPr="00D27132" w:rsidRDefault="00160239" w:rsidP="005328D2">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i/>
                <w:sz w:val="18"/>
                <w:lang w:eastAsia="sv-SE"/>
              </w:rPr>
              <w:t>pdsch-TimeDomainResourceAllocationList-r16</w:t>
            </w:r>
            <w:r w:rsidRPr="00D27132">
              <w:rPr>
                <w:rFonts w:ascii="Arial" w:hAnsi="Arial"/>
                <w:sz w:val="18"/>
                <w:lang w:eastAsia="sv-SE"/>
              </w:rPr>
              <w:t>, this field is optionally present, Need R.</w:t>
            </w:r>
          </w:p>
          <w:p w14:paraId="2441563D" w14:textId="77777777" w:rsidR="00160239" w:rsidRPr="00D27132" w:rsidRDefault="00160239" w:rsidP="005328D2">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i/>
                <w:sz w:val="18"/>
                <w:szCs w:val="22"/>
                <w:lang w:eastAsia="sv-SE"/>
              </w:rPr>
              <w:t>pdsch-TimeDomainAllocationListDCI-1-2</w:t>
            </w:r>
            <w:r w:rsidRPr="00D27132">
              <w:rPr>
                <w:rFonts w:ascii="Arial" w:hAnsi="Arial"/>
                <w:sz w:val="18"/>
                <w:szCs w:val="22"/>
                <w:lang w:eastAsia="sv-SE"/>
              </w:rPr>
              <w:t>, this field is absent.</w:t>
            </w:r>
          </w:p>
        </w:tc>
      </w:tr>
    </w:tbl>
    <w:p w14:paraId="12D0A5F4" w14:textId="77777777" w:rsidR="00160239" w:rsidRPr="00D27132" w:rsidRDefault="00160239" w:rsidP="00160239"/>
    <w:p w14:paraId="697B3005" w14:textId="77777777" w:rsidR="00160239" w:rsidRPr="00D27132" w:rsidRDefault="00160239" w:rsidP="00160239">
      <w:pPr>
        <w:pStyle w:val="4"/>
      </w:pPr>
      <w:bookmarkStart w:id="698" w:name="_Toc60777305"/>
      <w:bookmarkStart w:id="699" w:name="_Toc90651177"/>
      <w:r w:rsidRPr="00D27132">
        <w:t>–</w:t>
      </w:r>
      <w:r w:rsidRPr="00D27132">
        <w:tab/>
      </w:r>
      <w:r w:rsidRPr="00D27132">
        <w:rPr>
          <w:i/>
        </w:rPr>
        <w:t>PHR-Config</w:t>
      </w:r>
      <w:bookmarkEnd w:id="698"/>
      <w:bookmarkEnd w:id="699"/>
    </w:p>
    <w:p w14:paraId="35EE1A5E" w14:textId="77777777" w:rsidR="00160239" w:rsidRPr="00D27132" w:rsidRDefault="00160239" w:rsidP="00160239">
      <w:r w:rsidRPr="00D27132">
        <w:t xml:space="preserve">The IE </w:t>
      </w:r>
      <w:r w:rsidRPr="00D27132">
        <w:rPr>
          <w:i/>
        </w:rPr>
        <w:t>PHR-Config</w:t>
      </w:r>
      <w:r w:rsidRPr="00D27132">
        <w:t xml:space="preserve"> is used to configure parameters for power headroom reporting.</w:t>
      </w:r>
    </w:p>
    <w:p w14:paraId="0A7646DE" w14:textId="77777777" w:rsidR="00160239" w:rsidRPr="00D27132" w:rsidRDefault="00160239" w:rsidP="00160239">
      <w:pPr>
        <w:pStyle w:val="TH"/>
      </w:pPr>
      <w:r w:rsidRPr="00D27132">
        <w:rPr>
          <w:i/>
        </w:rPr>
        <w:t>PHR-Config</w:t>
      </w:r>
      <w:r w:rsidRPr="00D27132">
        <w:t xml:space="preserve"> information element</w:t>
      </w:r>
    </w:p>
    <w:p w14:paraId="76896765" w14:textId="77777777" w:rsidR="00160239" w:rsidRPr="00D27132" w:rsidRDefault="00160239" w:rsidP="00160239">
      <w:pPr>
        <w:pStyle w:val="PL"/>
      </w:pPr>
      <w:r w:rsidRPr="00D27132">
        <w:t>-- ASN1START</w:t>
      </w:r>
    </w:p>
    <w:p w14:paraId="1050891A" w14:textId="77777777" w:rsidR="00160239" w:rsidRPr="00D27132" w:rsidRDefault="00160239" w:rsidP="00160239">
      <w:pPr>
        <w:pStyle w:val="PL"/>
      </w:pPr>
      <w:r w:rsidRPr="00D27132">
        <w:t>-- TAG-PHR-CONFIG-START</w:t>
      </w:r>
    </w:p>
    <w:p w14:paraId="7CA86436" w14:textId="77777777" w:rsidR="00160239" w:rsidRPr="00D27132" w:rsidRDefault="00160239" w:rsidP="00160239">
      <w:pPr>
        <w:pStyle w:val="PL"/>
      </w:pPr>
    </w:p>
    <w:p w14:paraId="63196D8B" w14:textId="77777777" w:rsidR="00160239" w:rsidRPr="00D27132" w:rsidRDefault="00160239" w:rsidP="00160239">
      <w:pPr>
        <w:pStyle w:val="PL"/>
      </w:pPr>
      <w:r w:rsidRPr="00D27132">
        <w:t>PHR-Config ::=                      SEQUENCE {</w:t>
      </w:r>
    </w:p>
    <w:p w14:paraId="618C4622" w14:textId="77777777" w:rsidR="00160239" w:rsidRPr="00D27132" w:rsidRDefault="00160239" w:rsidP="00160239">
      <w:pPr>
        <w:pStyle w:val="PL"/>
      </w:pPr>
      <w:r w:rsidRPr="00D27132">
        <w:t xml:space="preserve">    phr-PeriodicTimer                   ENUMERATED {sf10, sf20, sf50, sf100, sf200,sf500, sf1000, infinity},</w:t>
      </w:r>
    </w:p>
    <w:p w14:paraId="5D6B81FB" w14:textId="77777777" w:rsidR="00160239" w:rsidRPr="00D27132" w:rsidRDefault="00160239" w:rsidP="00160239">
      <w:pPr>
        <w:pStyle w:val="PL"/>
      </w:pPr>
      <w:r w:rsidRPr="00D27132">
        <w:t xml:space="preserve">    phr-ProhibitTimer                   ENUMERATED {sf0, sf10, sf20, sf50, sf100,sf200, sf500, sf1000},</w:t>
      </w:r>
    </w:p>
    <w:p w14:paraId="00666F27" w14:textId="77777777" w:rsidR="00160239" w:rsidRPr="00D27132" w:rsidRDefault="00160239" w:rsidP="00160239">
      <w:pPr>
        <w:pStyle w:val="PL"/>
      </w:pPr>
      <w:r w:rsidRPr="00D27132">
        <w:t xml:space="preserve">    phr-Tx-PowerFactorChange            ENUMERATED {dB1, dB3, dB6, infinity},</w:t>
      </w:r>
    </w:p>
    <w:p w14:paraId="74C2CD08" w14:textId="77777777" w:rsidR="00160239" w:rsidRPr="00D27132" w:rsidRDefault="00160239" w:rsidP="00160239">
      <w:pPr>
        <w:pStyle w:val="PL"/>
      </w:pPr>
      <w:r w:rsidRPr="00D27132">
        <w:t xml:space="preserve">    multiplePHR                         BOOLEAN,</w:t>
      </w:r>
    </w:p>
    <w:p w14:paraId="7040B001" w14:textId="77777777" w:rsidR="00160239" w:rsidRPr="00D27132" w:rsidRDefault="00160239" w:rsidP="00160239">
      <w:pPr>
        <w:pStyle w:val="PL"/>
      </w:pPr>
      <w:r w:rsidRPr="00D27132">
        <w:t xml:space="preserve">    dummy                               BOOLEAN,</w:t>
      </w:r>
    </w:p>
    <w:p w14:paraId="7CAD0794" w14:textId="77777777" w:rsidR="00160239" w:rsidRPr="00D27132" w:rsidRDefault="00160239" w:rsidP="00160239">
      <w:pPr>
        <w:pStyle w:val="PL"/>
      </w:pPr>
      <w:r w:rsidRPr="00D27132">
        <w:lastRenderedPageBreak/>
        <w:t xml:space="preserve">    phr-Type2OtherCell                  BOOLEAN,</w:t>
      </w:r>
    </w:p>
    <w:p w14:paraId="1508A44A" w14:textId="77777777" w:rsidR="00160239" w:rsidRPr="00D27132" w:rsidRDefault="00160239" w:rsidP="00160239">
      <w:pPr>
        <w:pStyle w:val="PL"/>
      </w:pPr>
      <w:r w:rsidRPr="00D27132">
        <w:t xml:space="preserve">    phr-ModeOtherCG                     ENUMERATED {real, virtual},</w:t>
      </w:r>
    </w:p>
    <w:p w14:paraId="0793778A" w14:textId="77777777" w:rsidR="00160239" w:rsidRPr="00D27132" w:rsidRDefault="00160239" w:rsidP="00160239">
      <w:pPr>
        <w:pStyle w:val="PL"/>
      </w:pPr>
      <w:r w:rsidRPr="00D27132">
        <w:t xml:space="preserve">    ...,</w:t>
      </w:r>
    </w:p>
    <w:p w14:paraId="3F5D95A4" w14:textId="77777777" w:rsidR="00160239" w:rsidRPr="00D27132" w:rsidRDefault="00160239" w:rsidP="00160239">
      <w:pPr>
        <w:pStyle w:val="PL"/>
      </w:pPr>
      <w:r w:rsidRPr="00D27132">
        <w:t xml:space="preserve">    [[</w:t>
      </w:r>
    </w:p>
    <w:p w14:paraId="04428A60" w14:textId="77777777" w:rsidR="00160239" w:rsidRPr="00D27132" w:rsidRDefault="00160239" w:rsidP="00160239">
      <w:pPr>
        <w:pStyle w:val="PL"/>
      </w:pPr>
      <w:r w:rsidRPr="00D27132">
        <w:t xml:space="preserve">    mpe-Reporting-FR2-r16               SetupRelease { MPE-Config-FR2-r16 }                     OPTIONAL     -- Need M</w:t>
      </w:r>
    </w:p>
    <w:p w14:paraId="07C33788" w14:textId="77777777" w:rsidR="00160239" w:rsidRPr="00D27132" w:rsidRDefault="00160239" w:rsidP="00160239">
      <w:pPr>
        <w:pStyle w:val="PL"/>
      </w:pPr>
      <w:r w:rsidRPr="00D27132">
        <w:t xml:space="preserve">    ]]</w:t>
      </w:r>
    </w:p>
    <w:p w14:paraId="673607CA" w14:textId="77777777" w:rsidR="00160239" w:rsidRPr="00D27132" w:rsidRDefault="00160239" w:rsidP="00160239">
      <w:pPr>
        <w:pStyle w:val="PL"/>
      </w:pPr>
      <w:r w:rsidRPr="00D27132">
        <w:t>}</w:t>
      </w:r>
    </w:p>
    <w:p w14:paraId="1ED5B0BE" w14:textId="77777777" w:rsidR="00160239" w:rsidRPr="00D27132" w:rsidRDefault="00160239" w:rsidP="00160239">
      <w:pPr>
        <w:pStyle w:val="PL"/>
      </w:pPr>
    </w:p>
    <w:p w14:paraId="06EA3322" w14:textId="77777777" w:rsidR="00160239" w:rsidRPr="00D27132" w:rsidRDefault="00160239" w:rsidP="00160239">
      <w:pPr>
        <w:pStyle w:val="PL"/>
      </w:pPr>
      <w:r w:rsidRPr="00D27132">
        <w:t>MPE-Config-FR2-r16 ::=              SEQUENCE {</w:t>
      </w:r>
    </w:p>
    <w:p w14:paraId="61B8451D" w14:textId="77777777" w:rsidR="00160239" w:rsidRPr="00D27132" w:rsidRDefault="00160239" w:rsidP="00160239">
      <w:pPr>
        <w:pStyle w:val="PL"/>
      </w:pPr>
      <w:r w:rsidRPr="00D27132">
        <w:t xml:space="preserve">    mpe-ProhibitTimer-r16               ENUMERATED {sf0, sf10, sf20, sf50, sf100, sf200, sf500, sf1000},</w:t>
      </w:r>
    </w:p>
    <w:p w14:paraId="7540585A" w14:textId="77777777" w:rsidR="00160239" w:rsidRPr="00D27132" w:rsidRDefault="00160239" w:rsidP="00160239">
      <w:pPr>
        <w:pStyle w:val="PL"/>
      </w:pPr>
      <w:r w:rsidRPr="00D27132">
        <w:t xml:space="preserve">    mpe-Threshold-r16                   ENUMERATED {dB3, dB6, dB9, dB12}</w:t>
      </w:r>
    </w:p>
    <w:p w14:paraId="408A6756" w14:textId="77777777" w:rsidR="00160239" w:rsidRPr="00D27132" w:rsidRDefault="00160239" w:rsidP="00160239">
      <w:pPr>
        <w:pStyle w:val="PL"/>
      </w:pPr>
      <w:r w:rsidRPr="00D27132">
        <w:t>}</w:t>
      </w:r>
    </w:p>
    <w:p w14:paraId="18AB24C9" w14:textId="77777777" w:rsidR="00160239" w:rsidRPr="00D27132" w:rsidRDefault="00160239" w:rsidP="00160239">
      <w:pPr>
        <w:pStyle w:val="PL"/>
      </w:pPr>
    </w:p>
    <w:p w14:paraId="78AF04FD" w14:textId="77777777" w:rsidR="00160239" w:rsidRPr="00D27132" w:rsidRDefault="00160239" w:rsidP="00160239">
      <w:pPr>
        <w:pStyle w:val="PL"/>
      </w:pPr>
      <w:r w:rsidRPr="00D27132">
        <w:t>-- TAG-PHR-CONFIG-STOP</w:t>
      </w:r>
    </w:p>
    <w:p w14:paraId="6D5F532C" w14:textId="77777777" w:rsidR="00160239" w:rsidRPr="00D27132" w:rsidRDefault="00160239" w:rsidP="00160239">
      <w:pPr>
        <w:pStyle w:val="PL"/>
      </w:pPr>
      <w:r w:rsidRPr="00D27132">
        <w:t>-- ASN1STOP</w:t>
      </w:r>
    </w:p>
    <w:p w14:paraId="7D06A32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53B46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AE568E" w14:textId="77777777" w:rsidR="00160239" w:rsidRPr="00D27132" w:rsidRDefault="00160239" w:rsidP="005328D2">
            <w:pPr>
              <w:pStyle w:val="TAH"/>
              <w:rPr>
                <w:szCs w:val="22"/>
                <w:lang w:eastAsia="sv-SE"/>
              </w:rPr>
            </w:pPr>
            <w:r w:rsidRPr="00D27132">
              <w:rPr>
                <w:i/>
                <w:szCs w:val="22"/>
                <w:lang w:eastAsia="sv-SE"/>
              </w:rPr>
              <w:t xml:space="preserve">PHR-Config </w:t>
            </w:r>
            <w:r w:rsidRPr="00D27132">
              <w:rPr>
                <w:szCs w:val="22"/>
                <w:lang w:eastAsia="sv-SE"/>
              </w:rPr>
              <w:t>field descriptions</w:t>
            </w:r>
          </w:p>
        </w:tc>
      </w:tr>
      <w:tr w:rsidR="00160239" w:rsidRPr="00D27132" w14:paraId="7B9EF53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089577" w14:textId="77777777" w:rsidR="00160239" w:rsidRPr="00D27132" w:rsidRDefault="00160239" w:rsidP="005328D2">
            <w:pPr>
              <w:pStyle w:val="TAL"/>
              <w:rPr>
                <w:szCs w:val="22"/>
                <w:lang w:eastAsia="sv-SE"/>
              </w:rPr>
            </w:pPr>
            <w:r w:rsidRPr="00D27132">
              <w:rPr>
                <w:b/>
                <w:i/>
                <w:szCs w:val="22"/>
                <w:lang w:eastAsia="sv-SE"/>
              </w:rPr>
              <w:t>dummy</w:t>
            </w:r>
          </w:p>
          <w:p w14:paraId="2A5AE20E" w14:textId="77777777" w:rsidR="00160239" w:rsidRPr="00D27132" w:rsidRDefault="00160239" w:rsidP="005328D2">
            <w:pPr>
              <w:pStyle w:val="TAL"/>
              <w:rPr>
                <w:szCs w:val="22"/>
                <w:lang w:eastAsia="sv-SE"/>
              </w:rPr>
            </w:pPr>
            <w:r w:rsidRPr="00D27132">
              <w:rPr>
                <w:szCs w:val="22"/>
                <w:lang w:eastAsia="sv-SE"/>
              </w:rPr>
              <w:t>This field is not used in this version of the specification and the UE ignores the received value.</w:t>
            </w:r>
          </w:p>
        </w:tc>
      </w:tr>
      <w:tr w:rsidR="00160239" w:rsidRPr="00D27132" w14:paraId="338B63E6" w14:textId="77777777" w:rsidTr="005328D2">
        <w:tc>
          <w:tcPr>
            <w:tcW w:w="14173" w:type="dxa"/>
            <w:tcBorders>
              <w:top w:val="single" w:sz="4" w:space="0" w:color="auto"/>
              <w:left w:val="single" w:sz="4" w:space="0" w:color="auto"/>
              <w:bottom w:val="single" w:sz="4" w:space="0" w:color="auto"/>
              <w:right w:val="single" w:sz="4" w:space="0" w:color="auto"/>
            </w:tcBorders>
          </w:tcPr>
          <w:p w14:paraId="1C335AA4" w14:textId="77777777" w:rsidR="00160239" w:rsidRPr="00D27132" w:rsidRDefault="00160239" w:rsidP="005328D2">
            <w:pPr>
              <w:pStyle w:val="TAL"/>
              <w:rPr>
                <w:b/>
                <w:bCs/>
                <w:i/>
                <w:iCs/>
              </w:rPr>
            </w:pPr>
            <w:r w:rsidRPr="00D27132">
              <w:rPr>
                <w:b/>
                <w:bCs/>
                <w:i/>
                <w:iCs/>
              </w:rPr>
              <w:t>mpe-ProhibitTimer</w:t>
            </w:r>
          </w:p>
          <w:p w14:paraId="7928F6A7" w14:textId="77777777" w:rsidR="00160239" w:rsidRPr="00D27132" w:rsidRDefault="00160239" w:rsidP="005328D2">
            <w:pPr>
              <w:pStyle w:val="TAL"/>
            </w:pPr>
            <w:r w:rsidRPr="00D27132">
              <w:t>Value in number of subframes for MPE reporting, as specified in TS 38.321 [3]. Value sf10 corresponds to 10 subframes, and so on.</w:t>
            </w:r>
          </w:p>
        </w:tc>
      </w:tr>
      <w:tr w:rsidR="00160239" w:rsidRPr="00D27132" w14:paraId="082E2D1B" w14:textId="77777777" w:rsidTr="005328D2">
        <w:tc>
          <w:tcPr>
            <w:tcW w:w="14173" w:type="dxa"/>
            <w:tcBorders>
              <w:top w:val="single" w:sz="4" w:space="0" w:color="auto"/>
              <w:left w:val="single" w:sz="4" w:space="0" w:color="auto"/>
              <w:bottom w:val="single" w:sz="4" w:space="0" w:color="auto"/>
              <w:right w:val="single" w:sz="4" w:space="0" w:color="auto"/>
            </w:tcBorders>
          </w:tcPr>
          <w:p w14:paraId="05843285" w14:textId="77777777" w:rsidR="00160239" w:rsidRPr="00D27132" w:rsidRDefault="00160239" w:rsidP="005328D2">
            <w:pPr>
              <w:pStyle w:val="TAL"/>
              <w:rPr>
                <w:b/>
                <w:bCs/>
                <w:i/>
                <w:iCs/>
              </w:rPr>
            </w:pPr>
            <w:r w:rsidRPr="00D27132">
              <w:rPr>
                <w:b/>
                <w:bCs/>
                <w:i/>
                <w:iCs/>
              </w:rPr>
              <w:t>mpe-Reporting-FR2</w:t>
            </w:r>
          </w:p>
          <w:p w14:paraId="3B92C221" w14:textId="77777777" w:rsidR="00160239" w:rsidRPr="00D27132" w:rsidRDefault="00160239" w:rsidP="005328D2">
            <w:pPr>
              <w:pStyle w:val="TAL"/>
              <w:rPr>
                <w:lang w:eastAsia="sv-SE"/>
              </w:rPr>
            </w:pPr>
            <w:r w:rsidRPr="00D27132">
              <w:t>Indicates whether the UE shall report MPE P-MPR in the PHR MAC control element, as specified in TS 38.321 [3].</w:t>
            </w:r>
          </w:p>
        </w:tc>
      </w:tr>
      <w:tr w:rsidR="00160239" w:rsidRPr="00D27132" w14:paraId="62FED5E7" w14:textId="77777777" w:rsidTr="005328D2">
        <w:trPr>
          <w:trHeight w:val="314"/>
        </w:trPr>
        <w:tc>
          <w:tcPr>
            <w:tcW w:w="14173" w:type="dxa"/>
            <w:tcBorders>
              <w:top w:val="single" w:sz="4" w:space="0" w:color="auto"/>
              <w:left w:val="single" w:sz="4" w:space="0" w:color="auto"/>
              <w:bottom w:val="single" w:sz="4" w:space="0" w:color="auto"/>
              <w:right w:val="single" w:sz="4" w:space="0" w:color="auto"/>
            </w:tcBorders>
          </w:tcPr>
          <w:p w14:paraId="6E85125D" w14:textId="77777777" w:rsidR="00160239" w:rsidRPr="00D27132" w:rsidRDefault="00160239" w:rsidP="005328D2">
            <w:pPr>
              <w:pStyle w:val="TAL"/>
              <w:rPr>
                <w:b/>
                <w:bCs/>
                <w:i/>
                <w:iCs/>
              </w:rPr>
            </w:pPr>
            <w:r w:rsidRPr="00D27132">
              <w:rPr>
                <w:b/>
                <w:bCs/>
                <w:i/>
                <w:iCs/>
              </w:rPr>
              <w:t>mpe-Threshold</w:t>
            </w:r>
          </w:p>
          <w:p w14:paraId="021E646A" w14:textId="77777777" w:rsidR="00160239" w:rsidRPr="00D27132" w:rsidRDefault="00160239" w:rsidP="005328D2">
            <w:pPr>
              <w:pStyle w:val="TAL"/>
            </w:pPr>
            <w:r w:rsidRPr="00D27132">
              <w:t>Value of the P-MPR threshold in dB for reporting MPE P-MPR when FR2 is configured, as specified in TS 38.321 [3]. The same value applies for each serving cell (although the associated functionality is performed independently for each cell).</w:t>
            </w:r>
          </w:p>
        </w:tc>
      </w:tr>
      <w:tr w:rsidR="00160239" w:rsidRPr="00D27132" w14:paraId="26372F7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60DCE1" w14:textId="77777777" w:rsidR="00160239" w:rsidRPr="00D27132" w:rsidRDefault="00160239" w:rsidP="005328D2">
            <w:pPr>
              <w:pStyle w:val="TAL"/>
              <w:rPr>
                <w:szCs w:val="22"/>
                <w:lang w:eastAsia="sv-SE"/>
              </w:rPr>
            </w:pPr>
            <w:r w:rsidRPr="00D27132">
              <w:rPr>
                <w:b/>
                <w:i/>
                <w:szCs w:val="22"/>
                <w:lang w:eastAsia="sv-SE"/>
              </w:rPr>
              <w:t>multiplePHR</w:t>
            </w:r>
          </w:p>
          <w:p w14:paraId="50068C0A" w14:textId="77777777" w:rsidR="00160239" w:rsidRPr="00D27132" w:rsidRDefault="00160239" w:rsidP="005328D2">
            <w:pPr>
              <w:pStyle w:val="TAL"/>
              <w:rPr>
                <w:szCs w:val="22"/>
                <w:lang w:eastAsia="sv-SE"/>
              </w:rPr>
            </w:pPr>
            <w:r w:rsidRPr="00D27132">
              <w:rPr>
                <w:szCs w:val="22"/>
                <w:lang w:eastAsia="sv-SE"/>
              </w:rPr>
              <w:t xml:space="preserve">Indicates if power headroom shall be reported using the Single Entry PHR MAC control element or Multiple Entry PHR MAC control element defined in TS 38.321 [3]. True means to use Multiple Entry PHR MAC control element and False means to use the Single Entry PHR MAC control element defined in TS 38.321 [3]. The network configures this field to </w:t>
            </w:r>
            <w:r w:rsidRPr="00D27132">
              <w:rPr>
                <w:i/>
                <w:szCs w:val="22"/>
                <w:lang w:eastAsia="sv-SE"/>
              </w:rPr>
              <w:t>true</w:t>
            </w:r>
            <w:r w:rsidRPr="00D27132">
              <w:rPr>
                <w:szCs w:val="22"/>
                <w:lang w:eastAsia="sv-SE"/>
              </w:rPr>
              <w:t xml:space="preserve"> for MR-DC and UL CA for NR, and to </w:t>
            </w:r>
            <w:r w:rsidRPr="00D27132">
              <w:rPr>
                <w:i/>
                <w:szCs w:val="22"/>
                <w:lang w:eastAsia="sv-SE"/>
              </w:rPr>
              <w:t>false</w:t>
            </w:r>
            <w:r w:rsidRPr="00D27132">
              <w:rPr>
                <w:szCs w:val="22"/>
                <w:lang w:eastAsia="sv-SE"/>
              </w:rPr>
              <w:t xml:space="preserve"> in all other cases.</w:t>
            </w:r>
          </w:p>
        </w:tc>
      </w:tr>
      <w:tr w:rsidR="00160239" w:rsidRPr="00D27132" w14:paraId="6DE9BEB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253EFA" w14:textId="77777777" w:rsidR="00160239" w:rsidRPr="00D27132" w:rsidRDefault="00160239" w:rsidP="005328D2">
            <w:pPr>
              <w:pStyle w:val="TAL"/>
              <w:rPr>
                <w:szCs w:val="22"/>
                <w:lang w:eastAsia="sv-SE"/>
              </w:rPr>
            </w:pPr>
            <w:r w:rsidRPr="00D27132">
              <w:rPr>
                <w:b/>
                <w:i/>
                <w:szCs w:val="22"/>
                <w:lang w:eastAsia="sv-SE"/>
              </w:rPr>
              <w:t>phr-ModeOtherCG</w:t>
            </w:r>
          </w:p>
          <w:p w14:paraId="65EDC69F" w14:textId="77777777" w:rsidR="00160239" w:rsidRPr="00D27132" w:rsidRDefault="00160239" w:rsidP="005328D2">
            <w:pPr>
              <w:pStyle w:val="TAL"/>
              <w:rPr>
                <w:szCs w:val="22"/>
                <w:lang w:eastAsia="sv-SE"/>
              </w:rPr>
            </w:pPr>
            <w:r w:rsidRPr="00D27132">
              <w:rPr>
                <w:szCs w:val="22"/>
                <w:lang w:eastAsia="sv-SE"/>
              </w:rPr>
              <w:t>Indicates the mode (i.e. real or virtual) used for the PHR of the activated cells that are part of the other Cell Group (i.e. MCG or SCG), when DC is configured. If the UE is configured with only one cell group (no DC), it ignores the field.</w:t>
            </w:r>
          </w:p>
        </w:tc>
      </w:tr>
      <w:tr w:rsidR="00160239" w:rsidRPr="00D27132" w14:paraId="000D649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4757F7" w14:textId="77777777" w:rsidR="00160239" w:rsidRPr="00D27132" w:rsidRDefault="00160239" w:rsidP="005328D2">
            <w:pPr>
              <w:pStyle w:val="TAL"/>
              <w:rPr>
                <w:szCs w:val="22"/>
                <w:lang w:eastAsia="sv-SE"/>
              </w:rPr>
            </w:pPr>
            <w:r w:rsidRPr="00D27132">
              <w:rPr>
                <w:b/>
                <w:i/>
                <w:szCs w:val="22"/>
                <w:lang w:eastAsia="sv-SE"/>
              </w:rPr>
              <w:t>phr-PeriodicTimer</w:t>
            </w:r>
          </w:p>
          <w:p w14:paraId="3B066996" w14:textId="77777777" w:rsidR="00160239" w:rsidRPr="00D27132" w:rsidRDefault="00160239" w:rsidP="005328D2">
            <w:pPr>
              <w:pStyle w:val="TAL"/>
              <w:rPr>
                <w:szCs w:val="22"/>
                <w:lang w:eastAsia="sv-SE"/>
              </w:rPr>
            </w:pPr>
            <w:r w:rsidRPr="00D27132">
              <w:rPr>
                <w:szCs w:val="22"/>
                <w:lang w:eastAsia="sv-SE"/>
              </w:rPr>
              <w:t xml:space="preserve">Value in number of subframes for PHR reporting as specified in TS 38.321 [3]. Value </w:t>
            </w:r>
            <w:r w:rsidRPr="00D27132">
              <w:rPr>
                <w:i/>
                <w:szCs w:val="22"/>
                <w:lang w:eastAsia="sv-SE"/>
              </w:rPr>
              <w:t>sf10</w:t>
            </w:r>
            <w:r w:rsidRPr="00D27132">
              <w:rPr>
                <w:szCs w:val="22"/>
                <w:lang w:eastAsia="sv-SE"/>
              </w:rPr>
              <w:t xml:space="preserve"> corresponds to 10 subframes, value </w:t>
            </w:r>
            <w:r w:rsidRPr="00D27132">
              <w:rPr>
                <w:i/>
                <w:szCs w:val="22"/>
                <w:lang w:eastAsia="sv-SE"/>
              </w:rPr>
              <w:t>sf20</w:t>
            </w:r>
            <w:r w:rsidRPr="00D27132">
              <w:rPr>
                <w:szCs w:val="22"/>
                <w:lang w:eastAsia="sv-SE"/>
              </w:rPr>
              <w:t xml:space="preserve"> corresponds to 20 subframes, and so on.</w:t>
            </w:r>
          </w:p>
        </w:tc>
      </w:tr>
      <w:tr w:rsidR="00160239" w:rsidRPr="00D27132" w14:paraId="48B747B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D84760" w14:textId="77777777" w:rsidR="00160239" w:rsidRPr="00D27132" w:rsidRDefault="00160239" w:rsidP="005328D2">
            <w:pPr>
              <w:pStyle w:val="TAL"/>
              <w:rPr>
                <w:szCs w:val="22"/>
                <w:lang w:eastAsia="sv-SE"/>
              </w:rPr>
            </w:pPr>
            <w:r w:rsidRPr="00D27132">
              <w:rPr>
                <w:b/>
                <w:i/>
                <w:szCs w:val="22"/>
                <w:lang w:eastAsia="sv-SE"/>
              </w:rPr>
              <w:t>phr-ProhibitTimer</w:t>
            </w:r>
          </w:p>
          <w:p w14:paraId="3036FDE7" w14:textId="77777777" w:rsidR="00160239" w:rsidRPr="00D27132" w:rsidRDefault="00160239" w:rsidP="005328D2">
            <w:pPr>
              <w:pStyle w:val="TAL"/>
              <w:rPr>
                <w:szCs w:val="22"/>
                <w:lang w:eastAsia="sv-SE"/>
              </w:rPr>
            </w:pPr>
            <w:r w:rsidRPr="00D27132">
              <w:rPr>
                <w:szCs w:val="22"/>
                <w:lang w:eastAsia="sv-SE"/>
              </w:rPr>
              <w:t xml:space="preserve">Value in number of subframes for PHR reporting as specified in TS 38.321 [3]. Value </w:t>
            </w:r>
            <w:r w:rsidRPr="00D27132">
              <w:rPr>
                <w:i/>
                <w:szCs w:val="22"/>
                <w:lang w:eastAsia="sv-SE"/>
              </w:rPr>
              <w:t>sf0</w:t>
            </w:r>
            <w:r w:rsidRPr="00D27132">
              <w:rPr>
                <w:szCs w:val="22"/>
                <w:lang w:eastAsia="sv-SE"/>
              </w:rPr>
              <w:t xml:space="preserve"> corresponds to 0 subframe, value </w:t>
            </w:r>
            <w:r w:rsidRPr="00D27132">
              <w:rPr>
                <w:i/>
                <w:szCs w:val="22"/>
                <w:lang w:eastAsia="sv-SE"/>
              </w:rPr>
              <w:t>sf10</w:t>
            </w:r>
            <w:r w:rsidRPr="00D27132">
              <w:rPr>
                <w:szCs w:val="22"/>
                <w:lang w:eastAsia="sv-SE"/>
              </w:rPr>
              <w:t xml:space="preserve"> corresponds to 10 subframes, value </w:t>
            </w:r>
            <w:r w:rsidRPr="00D27132">
              <w:rPr>
                <w:i/>
                <w:szCs w:val="22"/>
                <w:lang w:eastAsia="sv-SE"/>
              </w:rPr>
              <w:t>sf20</w:t>
            </w:r>
            <w:r w:rsidRPr="00D27132">
              <w:rPr>
                <w:szCs w:val="22"/>
                <w:lang w:eastAsia="sv-SE"/>
              </w:rPr>
              <w:t xml:space="preserve"> corresponds to 20 subframes, and so on.</w:t>
            </w:r>
          </w:p>
        </w:tc>
      </w:tr>
      <w:tr w:rsidR="00160239" w:rsidRPr="00D27132" w14:paraId="0FAF0B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A47AF58" w14:textId="77777777" w:rsidR="00160239" w:rsidRPr="00D27132" w:rsidRDefault="00160239" w:rsidP="005328D2">
            <w:pPr>
              <w:pStyle w:val="TAL"/>
              <w:rPr>
                <w:szCs w:val="22"/>
                <w:lang w:eastAsia="sv-SE"/>
              </w:rPr>
            </w:pPr>
            <w:r w:rsidRPr="00D27132">
              <w:rPr>
                <w:b/>
                <w:i/>
                <w:szCs w:val="22"/>
                <w:lang w:eastAsia="sv-SE"/>
              </w:rPr>
              <w:t>phr-Tx-PowerFactorChange</w:t>
            </w:r>
          </w:p>
          <w:p w14:paraId="6B1E97B6" w14:textId="77777777" w:rsidR="00160239" w:rsidRPr="00D27132" w:rsidRDefault="00160239" w:rsidP="005328D2">
            <w:pPr>
              <w:pStyle w:val="TAL"/>
              <w:rPr>
                <w:szCs w:val="22"/>
                <w:lang w:eastAsia="sv-SE"/>
              </w:rPr>
            </w:pPr>
            <w:r w:rsidRPr="00D27132">
              <w:rPr>
                <w:szCs w:val="22"/>
                <w:lang w:eastAsia="sv-SE"/>
              </w:rPr>
              <w:t xml:space="preserve">Value in dB for PHR reporting as specified in TS 38.321 [3]. Value </w:t>
            </w:r>
            <w:r w:rsidRPr="00D27132">
              <w:rPr>
                <w:i/>
                <w:szCs w:val="22"/>
                <w:lang w:eastAsia="sv-SE"/>
              </w:rPr>
              <w:t>dB1</w:t>
            </w:r>
            <w:r w:rsidRPr="00D27132">
              <w:rPr>
                <w:szCs w:val="22"/>
                <w:lang w:eastAsia="sv-SE"/>
              </w:rPr>
              <w:t xml:space="preserve"> corresponds to 1 dB, </w:t>
            </w:r>
            <w:r w:rsidRPr="00D27132">
              <w:rPr>
                <w:i/>
                <w:szCs w:val="22"/>
                <w:lang w:eastAsia="sv-SE"/>
              </w:rPr>
              <w:t>dB3</w:t>
            </w:r>
            <w:r w:rsidRPr="00D27132">
              <w:rPr>
                <w:szCs w:val="22"/>
                <w:lang w:eastAsia="sv-SE"/>
              </w:rPr>
              <w:t xml:space="preserve"> corresponds to 3 dB and so on. The same value applies for each serving cell (although the associated functionality is performed independently for each cell).</w:t>
            </w:r>
          </w:p>
        </w:tc>
      </w:tr>
      <w:tr w:rsidR="00160239" w:rsidRPr="00D27132" w14:paraId="689D3B6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5F5DFC" w14:textId="77777777" w:rsidR="00160239" w:rsidRPr="00D27132" w:rsidRDefault="00160239" w:rsidP="005328D2">
            <w:pPr>
              <w:pStyle w:val="TAL"/>
              <w:rPr>
                <w:szCs w:val="22"/>
                <w:lang w:eastAsia="sv-SE"/>
              </w:rPr>
            </w:pPr>
            <w:r w:rsidRPr="00D27132">
              <w:rPr>
                <w:b/>
                <w:i/>
                <w:szCs w:val="22"/>
                <w:lang w:eastAsia="sv-SE"/>
              </w:rPr>
              <w:t>phr-Type2OtherCell</w:t>
            </w:r>
          </w:p>
          <w:p w14:paraId="6AA57598" w14:textId="77777777" w:rsidR="00160239" w:rsidRPr="00D27132" w:rsidRDefault="00160239" w:rsidP="005328D2">
            <w:pPr>
              <w:pStyle w:val="TAL"/>
              <w:rPr>
                <w:szCs w:val="22"/>
                <w:lang w:eastAsia="sv-SE"/>
              </w:rPr>
            </w:pPr>
            <w:r w:rsidRPr="00D27132">
              <w:rPr>
                <w:szCs w:val="22"/>
                <w:lang w:eastAsia="sv-SE"/>
              </w:rPr>
              <w:t xml:space="preserve">If set to true, the UE shall report a PHR type 2 for the SpCell of the other MAC entity. See TS 38.321 [3], clause 5.4.6. Network sets this field to </w:t>
            </w:r>
            <w:r w:rsidRPr="00D27132">
              <w:rPr>
                <w:i/>
                <w:szCs w:val="22"/>
                <w:lang w:eastAsia="sv-SE"/>
              </w:rPr>
              <w:t>false</w:t>
            </w:r>
            <w:r w:rsidRPr="00D27132">
              <w:rPr>
                <w:szCs w:val="22"/>
                <w:lang w:eastAsia="sv-SE"/>
              </w:rPr>
              <w:t xml:space="preserve"> if the UE is not configured with an E-UTRA MAC entity.</w:t>
            </w:r>
          </w:p>
        </w:tc>
      </w:tr>
    </w:tbl>
    <w:p w14:paraId="72FBFF68" w14:textId="77777777" w:rsidR="00160239" w:rsidRPr="00D27132" w:rsidRDefault="00160239" w:rsidP="00160239"/>
    <w:p w14:paraId="48822CB2" w14:textId="77777777" w:rsidR="00160239" w:rsidRPr="00D27132" w:rsidRDefault="00160239" w:rsidP="00160239">
      <w:pPr>
        <w:pStyle w:val="4"/>
        <w:rPr>
          <w:i/>
          <w:noProof/>
        </w:rPr>
      </w:pPr>
      <w:bookmarkStart w:id="700" w:name="_Toc60777306"/>
      <w:bookmarkStart w:id="701" w:name="_Toc90651178"/>
      <w:r w:rsidRPr="00D27132">
        <w:lastRenderedPageBreak/>
        <w:t>–</w:t>
      </w:r>
      <w:r w:rsidRPr="00D27132">
        <w:tab/>
      </w:r>
      <w:r w:rsidRPr="00D27132">
        <w:rPr>
          <w:i/>
        </w:rPr>
        <w:t>PhysCellId</w:t>
      </w:r>
      <w:bookmarkEnd w:id="700"/>
      <w:bookmarkEnd w:id="701"/>
    </w:p>
    <w:p w14:paraId="44F98281" w14:textId="77777777" w:rsidR="00160239" w:rsidRPr="00D27132" w:rsidRDefault="00160239" w:rsidP="00160239">
      <w:r w:rsidRPr="00D27132">
        <w:t xml:space="preserve">The </w:t>
      </w:r>
      <w:r w:rsidRPr="00D27132">
        <w:rPr>
          <w:i/>
        </w:rPr>
        <w:t xml:space="preserve">PhysCellId </w:t>
      </w:r>
      <w:r w:rsidRPr="00D27132">
        <w:t>identifies the physical cell identity (PCI).</w:t>
      </w:r>
    </w:p>
    <w:p w14:paraId="33106089" w14:textId="77777777" w:rsidR="00160239" w:rsidRPr="00D27132" w:rsidRDefault="00160239" w:rsidP="00160239">
      <w:pPr>
        <w:pStyle w:val="TH"/>
      </w:pPr>
      <w:r w:rsidRPr="00D27132">
        <w:rPr>
          <w:i/>
        </w:rPr>
        <w:t xml:space="preserve">PhysCellId </w:t>
      </w:r>
      <w:r w:rsidRPr="00D27132">
        <w:t>information element</w:t>
      </w:r>
    </w:p>
    <w:p w14:paraId="16544129" w14:textId="77777777" w:rsidR="00160239" w:rsidRPr="00D27132" w:rsidRDefault="00160239" w:rsidP="00160239">
      <w:pPr>
        <w:pStyle w:val="PL"/>
      </w:pPr>
      <w:r w:rsidRPr="00D27132">
        <w:t>-- ASN1START</w:t>
      </w:r>
    </w:p>
    <w:p w14:paraId="3954901F" w14:textId="77777777" w:rsidR="00160239" w:rsidRPr="00D27132" w:rsidRDefault="00160239" w:rsidP="00160239">
      <w:pPr>
        <w:pStyle w:val="PL"/>
      </w:pPr>
      <w:r w:rsidRPr="00D27132">
        <w:t>-- TAG-PHYSCELLID-START</w:t>
      </w:r>
    </w:p>
    <w:p w14:paraId="7C29C103" w14:textId="77777777" w:rsidR="00160239" w:rsidRPr="00D27132" w:rsidRDefault="00160239" w:rsidP="00160239">
      <w:pPr>
        <w:pStyle w:val="PL"/>
      </w:pPr>
    </w:p>
    <w:p w14:paraId="68DE826E" w14:textId="77777777" w:rsidR="00160239" w:rsidRPr="00D27132" w:rsidRDefault="00160239" w:rsidP="00160239">
      <w:pPr>
        <w:pStyle w:val="PL"/>
      </w:pPr>
      <w:r w:rsidRPr="00D27132">
        <w:t>PhysCellId ::=                      INTEGER (0..1007)</w:t>
      </w:r>
    </w:p>
    <w:p w14:paraId="3B3E96FE" w14:textId="77777777" w:rsidR="00160239" w:rsidRPr="00D27132" w:rsidRDefault="00160239" w:rsidP="00160239">
      <w:pPr>
        <w:pStyle w:val="PL"/>
      </w:pPr>
    </w:p>
    <w:p w14:paraId="6B3370BA" w14:textId="77777777" w:rsidR="00160239" w:rsidRPr="00D27132" w:rsidRDefault="00160239" w:rsidP="00160239">
      <w:pPr>
        <w:pStyle w:val="PL"/>
      </w:pPr>
      <w:r w:rsidRPr="00D27132">
        <w:t>-- TAG-PHYSCELLID-STOP</w:t>
      </w:r>
    </w:p>
    <w:p w14:paraId="2F788356" w14:textId="77777777" w:rsidR="00160239" w:rsidRPr="00D27132" w:rsidRDefault="00160239" w:rsidP="00160239">
      <w:pPr>
        <w:pStyle w:val="PL"/>
      </w:pPr>
      <w:r w:rsidRPr="00D27132">
        <w:t>-- ASN1STOP</w:t>
      </w:r>
    </w:p>
    <w:p w14:paraId="3D534625" w14:textId="77777777" w:rsidR="00160239" w:rsidRPr="00D27132" w:rsidRDefault="00160239" w:rsidP="00160239"/>
    <w:p w14:paraId="3EB6D35B" w14:textId="77777777" w:rsidR="00160239" w:rsidRPr="00D27132" w:rsidRDefault="00160239" w:rsidP="00160239">
      <w:pPr>
        <w:pStyle w:val="4"/>
      </w:pPr>
      <w:bookmarkStart w:id="702" w:name="_Toc60777307"/>
      <w:bookmarkStart w:id="703" w:name="_Toc90651179"/>
      <w:r w:rsidRPr="00D27132">
        <w:t>–</w:t>
      </w:r>
      <w:r w:rsidRPr="00D27132">
        <w:tab/>
      </w:r>
      <w:r w:rsidRPr="00D27132">
        <w:rPr>
          <w:i/>
        </w:rPr>
        <w:t>PhysicalCellGroupConfig</w:t>
      </w:r>
      <w:bookmarkEnd w:id="702"/>
      <w:bookmarkEnd w:id="703"/>
    </w:p>
    <w:p w14:paraId="06D722B4" w14:textId="77777777" w:rsidR="00160239" w:rsidRPr="00D27132" w:rsidRDefault="00160239" w:rsidP="00160239">
      <w:r w:rsidRPr="00D27132">
        <w:t xml:space="preserve">The IE </w:t>
      </w:r>
      <w:r w:rsidRPr="00D27132">
        <w:rPr>
          <w:i/>
        </w:rPr>
        <w:t>PhysicalCellGroupConfig</w:t>
      </w:r>
      <w:r w:rsidRPr="00D27132">
        <w:t xml:space="preserve"> is used to configure cell-group specific L1 parameters.</w:t>
      </w:r>
    </w:p>
    <w:p w14:paraId="065B024D" w14:textId="77777777" w:rsidR="00160239" w:rsidRPr="00D27132" w:rsidRDefault="00160239" w:rsidP="00160239">
      <w:pPr>
        <w:pStyle w:val="TH"/>
      </w:pPr>
      <w:r w:rsidRPr="00D27132">
        <w:rPr>
          <w:i/>
        </w:rPr>
        <w:t>PhysicalCellGroupConfig</w:t>
      </w:r>
      <w:r w:rsidRPr="00D27132">
        <w:t xml:space="preserve"> information element</w:t>
      </w:r>
    </w:p>
    <w:p w14:paraId="6C73EC35" w14:textId="77777777" w:rsidR="00160239" w:rsidRPr="00D27132" w:rsidRDefault="00160239" w:rsidP="00160239">
      <w:pPr>
        <w:pStyle w:val="PL"/>
      </w:pPr>
      <w:r w:rsidRPr="00D27132">
        <w:t>-- ASN1START</w:t>
      </w:r>
    </w:p>
    <w:p w14:paraId="36399BD9" w14:textId="77777777" w:rsidR="00160239" w:rsidRPr="00D27132" w:rsidRDefault="00160239" w:rsidP="00160239">
      <w:pPr>
        <w:pStyle w:val="PL"/>
      </w:pPr>
      <w:r w:rsidRPr="00D27132">
        <w:t>-- TAG-PHYSICALCELLGROUPCONFIG-START</w:t>
      </w:r>
    </w:p>
    <w:p w14:paraId="5B1CB191" w14:textId="77777777" w:rsidR="00160239" w:rsidRPr="00D27132" w:rsidRDefault="00160239" w:rsidP="00160239">
      <w:pPr>
        <w:pStyle w:val="PL"/>
      </w:pPr>
    </w:p>
    <w:p w14:paraId="76D4EA6E" w14:textId="77777777" w:rsidR="00160239" w:rsidRPr="00D27132" w:rsidRDefault="00160239" w:rsidP="00160239">
      <w:pPr>
        <w:pStyle w:val="PL"/>
      </w:pPr>
      <w:r w:rsidRPr="00D27132">
        <w:t>PhysicalCellGroupConfig ::=         SEQUENCE {</w:t>
      </w:r>
    </w:p>
    <w:p w14:paraId="6132673C" w14:textId="77777777" w:rsidR="00160239" w:rsidRPr="00D27132" w:rsidRDefault="00160239" w:rsidP="00160239">
      <w:pPr>
        <w:pStyle w:val="PL"/>
      </w:pPr>
      <w:r w:rsidRPr="00D27132">
        <w:t xml:space="preserve">    harq-ACK-SpatialBundlingPUCCH       ENUMERATED {true}                                               OPTIONAL,   -- Need S</w:t>
      </w:r>
    </w:p>
    <w:p w14:paraId="65AF4A94" w14:textId="77777777" w:rsidR="00160239" w:rsidRPr="00D27132" w:rsidRDefault="00160239" w:rsidP="00160239">
      <w:pPr>
        <w:pStyle w:val="PL"/>
      </w:pPr>
      <w:r w:rsidRPr="00D27132">
        <w:t xml:space="preserve">    harq-ACK-SpatialBundlingPUSCH       ENUMERATED {true}                                               OPTIONAL,   -- Need S</w:t>
      </w:r>
    </w:p>
    <w:p w14:paraId="10CCEB2E" w14:textId="77777777" w:rsidR="00160239" w:rsidRPr="00D27132" w:rsidRDefault="00160239" w:rsidP="00160239">
      <w:pPr>
        <w:pStyle w:val="PL"/>
      </w:pPr>
      <w:r w:rsidRPr="00D27132">
        <w:t xml:space="preserve">    p-NR-FR1                            P-Max                                                           OPTIONAL,   -- Need R</w:t>
      </w:r>
    </w:p>
    <w:p w14:paraId="20670E44" w14:textId="77777777" w:rsidR="00160239" w:rsidRPr="00D27132" w:rsidRDefault="00160239" w:rsidP="00160239">
      <w:pPr>
        <w:pStyle w:val="PL"/>
      </w:pPr>
      <w:r w:rsidRPr="00D27132">
        <w:t xml:space="preserve">    pdsch-HARQ-ACK-Codebook             ENUMERATED {semiStatic, dynamic},</w:t>
      </w:r>
    </w:p>
    <w:p w14:paraId="2C9B1647" w14:textId="77777777" w:rsidR="00160239" w:rsidRPr="00D27132" w:rsidRDefault="00160239" w:rsidP="00160239">
      <w:pPr>
        <w:pStyle w:val="PL"/>
      </w:pPr>
      <w:r w:rsidRPr="00D27132">
        <w:t xml:space="preserve">    tpc-SRS-RNTI                        RNTI-Value                                                      OPTIONAL,   -- Need R</w:t>
      </w:r>
    </w:p>
    <w:p w14:paraId="54B277E2" w14:textId="77777777" w:rsidR="00160239" w:rsidRPr="00D27132" w:rsidRDefault="00160239" w:rsidP="00160239">
      <w:pPr>
        <w:pStyle w:val="PL"/>
      </w:pPr>
      <w:r w:rsidRPr="00D27132">
        <w:t xml:space="preserve">    tpc-PUCCH-RNTI                      RNTI-Value                                                      OPTIONAL,   -- Need R</w:t>
      </w:r>
    </w:p>
    <w:p w14:paraId="5DAE0DFD" w14:textId="77777777" w:rsidR="00160239" w:rsidRPr="00D27132" w:rsidRDefault="00160239" w:rsidP="00160239">
      <w:pPr>
        <w:pStyle w:val="PL"/>
      </w:pPr>
      <w:r w:rsidRPr="00D27132">
        <w:t xml:space="preserve">    tpc-PUSCH-RNTI                      RNTI-Value                                                      OPTIONAL,   -- Need R</w:t>
      </w:r>
    </w:p>
    <w:p w14:paraId="795B8A88" w14:textId="77777777" w:rsidR="00160239" w:rsidRPr="00D27132" w:rsidRDefault="00160239" w:rsidP="00160239">
      <w:pPr>
        <w:pStyle w:val="PL"/>
      </w:pPr>
      <w:r w:rsidRPr="00D27132">
        <w:t xml:space="preserve">    sp-CSI-RNTI                         RNTI-Value                                                      OPTIONAL,   -- Need R</w:t>
      </w:r>
    </w:p>
    <w:p w14:paraId="47DE8BA0" w14:textId="77777777" w:rsidR="00160239" w:rsidRPr="00D27132" w:rsidRDefault="00160239" w:rsidP="00160239">
      <w:pPr>
        <w:pStyle w:val="PL"/>
      </w:pPr>
      <w:r w:rsidRPr="00D27132">
        <w:t xml:space="preserve">    cs-RNTI                             SetupRelease { RNTI-Value }                                     OPTIONAL,   -- Need M</w:t>
      </w:r>
    </w:p>
    <w:p w14:paraId="3F9F5BA8" w14:textId="77777777" w:rsidR="00160239" w:rsidRPr="00D27132" w:rsidRDefault="00160239" w:rsidP="00160239">
      <w:pPr>
        <w:pStyle w:val="PL"/>
      </w:pPr>
      <w:r w:rsidRPr="00D27132">
        <w:t xml:space="preserve">    ...,</w:t>
      </w:r>
    </w:p>
    <w:p w14:paraId="5F8C1066" w14:textId="77777777" w:rsidR="00160239" w:rsidRPr="00D27132" w:rsidRDefault="00160239" w:rsidP="00160239">
      <w:pPr>
        <w:pStyle w:val="PL"/>
      </w:pPr>
      <w:r w:rsidRPr="00D27132">
        <w:t xml:space="preserve">    [[</w:t>
      </w:r>
    </w:p>
    <w:p w14:paraId="1B5E0720" w14:textId="77777777" w:rsidR="00160239" w:rsidRPr="00D27132" w:rsidRDefault="00160239" w:rsidP="00160239">
      <w:pPr>
        <w:pStyle w:val="PL"/>
      </w:pPr>
      <w:r w:rsidRPr="00D27132">
        <w:t xml:space="preserve">    mcs-C-RNTI                          RNTI-Value                                                      OPTIONAL,   -- Need R</w:t>
      </w:r>
    </w:p>
    <w:p w14:paraId="014429F3" w14:textId="77777777" w:rsidR="00160239" w:rsidRPr="00D27132" w:rsidRDefault="00160239" w:rsidP="00160239">
      <w:pPr>
        <w:pStyle w:val="PL"/>
      </w:pPr>
      <w:r w:rsidRPr="00D27132">
        <w:t xml:space="preserve">    p-UE-FR1                            P-Max                                                           OPTIONAL    -- Cond MCG-Only</w:t>
      </w:r>
    </w:p>
    <w:p w14:paraId="2F0A0228" w14:textId="77777777" w:rsidR="00160239" w:rsidRPr="00D27132" w:rsidRDefault="00160239" w:rsidP="00160239">
      <w:pPr>
        <w:pStyle w:val="PL"/>
      </w:pPr>
      <w:r w:rsidRPr="00D27132">
        <w:t xml:space="preserve">    ]],</w:t>
      </w:r>
    </w:p>
    <w:p w14:paraId="2E0178D3" w14:textId="77777777" w:rsidR="00160239" w:rsidRPr="00D27132" w:rsidRDefault="00160239" w:rsidP="00160239">
      <w:pPr>
        <w:pStyle w:val="PL"/>
      </w:pPr>
      <w:r w:rsidRPr="00D27132">
        <w:t xml:space="preserve">    [[</w:t>
      </w:r>
    </w:p>
    <w:p w14:paraId="0984EFCA" w14:textId="77777777" w:rsidR="00160239" w:rsidRPr="00D27132" w:rsidRDefault="00160239" w:rsidP="00160239">
      <w:pPr>
        <w:pStyle w:val="PL"/>
      </w:pPr>
      <w:r w:rsidRPr="00D27132">
        <w:t xml:space="preserve">    xScale                              ENUMERATED {dB0, dB6, spare2, spare1}                           OPTIONAL    -- Cond SCG-Only</w:t>
      </w:r>
    </w:p>
    <w:p w14:paraId="4BEFCBE5" w14:textId="77777777" w:rsidR="00160239" w:rsidRPr="00D27132" w:rsidRDefault="00160239" w:rsidP="00160239">
      <w:pPr>
        <w:pStyle w:val="PL"/>
      </w:pPr>
      <w:r w:rsidRPr="00D27132">
        <w:t xml:space="preserve">    ]],</w:t>
      </w:r>
    </w:p>
    <w:p w14:paraId="496DF887" w14:textId="77777777" w:rsidR="00160239" w:rsidRPr="00D27132" w:rsidRDefault="00160239" w:rsidP="00160239">
      <w:pPr>
        <w:pStyle w:val="PL"/>
      </w:pPr>
      <w:r w:rsidRPr="00D27132">
        <w:t xml:space="preserve">    [[</w:t>
      </w:r>
    </w:p>
    <w:p w14:paraId="1AE43D98" w14:textId="77777777" w:rsidR="00160239" w:rsidRPr="00D27132" w:rsidRDefault="00160239" w:rsidP="00160239">
      <w:pPr>
        <w:pStyle w:val="PL"/>
      </w:pPr>
      <w:r w:rsidRPr="00D27132">
        <w:t xml:space="preserve">    pdcch-BlindDetection                SetupRelease { PDCCH-BlindDetection }                           OPTIONAL    -- Need M</w:t>
      </w:r>
    </w:p>
    <w:p w14:paraId="411BAEEF" w14:textId="77777777" w:rsidR="00160239" w:rsidRPr="00D27132" w:rsidRDefault="00160239" w:rsidP="00160239">
      <w:pPr>
        <w:pStyle w:val="PL"/>
      </w:pPr>
      <w:r w:rsidRPr="00D27132">
        <w:t xml:space="preserve">    ]],</w:t>
      </w:r>
    </w:p>
    <w:p w14:paraId="5E12E1EF" w14:textId="77777777" w:rsidR="00160239" w:rsidRPr="00D27132" w:rsidRDefault="00160239" w:rsidP="00160239">
      <w:pPr>
        <w:pStyle w:val="PL"/>
      </w:pPr>
      <w:r w:rsidRPr="00D27132">
        <w:t xml:space="preserve">    [[</w:t>
      </w:r>
    </w:p>
    <w:p w14:paraId="1572893C" w14:textId="77777777" w:rsidR="00160239" w:rsidRPr="00D27132" w:rsidRDefault="00160239" w:rsidP="00160239">
      <w:pPr>
        <w:pStyle w:val="PL"/>
      </w:pPr>
      <w:r w:rsidRPr="00D27132">
        <w:t xml:space="preserve">    dcp-Config-r16                      SetupRelease { DCP-Config-r16 }                                 OPTIONAL,   -- Need M</w:t>
      </w:r>
    </w:p>
    <w:p w14:paraId="66077C7D" w14:textId="77777777" w:rsidR="00160239" w:rsidRPr="00D27132" w:rsidRDefault="00160239" w:rsidP="00160239">
      <w:pPr>
        <w:pStyle w:val="PL"/>
      </w:pPr>
      <w:r w:rsidRPr="00D27132">
        <w:t xml:space="preserve">    harq-ACK-SpatialBundlingPUCCH-secondaryPUCCHgroup-r16    ENUMERATED {enabled, disabled}             OPTIONAL,   -- Cond twoPUCCHgroup</w:t>
      </w:r>
    </w:p>
    <w:p w14:paraId="483FC25E" w14:textId="77777777" w:rsidR="00160239" w:rsidRPr="00D27132" w:rsidRDefault="00160239" w:rsidP="00160239">
      <w:pPr>
        <w:pStyle w:val="PL"/>
      </w:pPr>
      <w:r w:rsidRPr="00D27132">
        <w:t xml:space="preserve">    harq-ACK-SpatialBundlingPUSCH-secondaryPUCCHgroup-r16    ENUMERATED {enabled, disabled}             OPTIONAL,   -- Cond twoPUCCHgroup</w:t>
      </w:r>
    </w:p>
    <w:p w14:paraId="51106CC2" w14:textId="77777777" w:rsidR="00160239" w:rsidRPr="00D27132" w:rsidRDefault="00160239" w:rsidP="00160239">
      <w:pPr>
        <w:pStyle w:val="PL"/>
      </w:pPr>
      <w:r w:rsidRPr="00D27132">
        <w:lastRenderedPageBreak/>
        <w:t xml:space="preserve">    pdsch-HARQ-ACK-Codebook-secondaryPUCCHgroup-r16          ENUMERATED {semiStatic, dynamic}           OPTIONAL,   -- Cond twoPUCCHgroup</w:t>
      </w:r>
    </w:p>
    <w:p w14:paraId="7E293BCB" w14:textId="77777777" w:rsidR="00160239" w:rsidRPr="00D27132" w:rsidRDefault="00160239" w:rsidP="00160239">
      <w:pPr>
        <w:pStyle w:val="PL"/>
      </w:pPr>
      <w:r w:rsidRPr="00D27132">
        <w:t xml:space="preserve">    p-NR-FR2-r16                                              P-Max                                     OPTIONAL,   -- Need R</w:t>
      </w:r>
    </w:p>
    <w:p w14:paraId="0EE7DB7A" w14:textId="77777777" w:rsidR="00160239" w:rsidRPr="00D27132" w:rsidRDefault="00160239" w:rsidP="00160239">
      <w:pPr>
        <w:pStyle w:val="PL"/>
      </w:pPr>
      <w:r w:rsidRPr="00D27132">
        <w:t xml:space="preserve">    p-UE-FR2-r16                                              P-Max                                     OPTIONAL,   -- Cond MCG-Only</w:t>
      </w:r>
    </w:p>
    <w:p w14:paraId="6FDB8D31" w14:textId="77777777" w:rsidR="00160239" w:rsidRPr="00D27132" w:rsidRDefault="00160239" w:rsidP="00160239">
      <w:pPr>
        <w:pStyle w:val="PL"/>
      </w:pPr>
      <w:r w:rsidRPr="00D27132">
        <w:t xml:space="preserve">    nrdc-PCmode-FR1-r16                ENUMERATED {semi-static-mode1, semi-static-mode2, dynamic}       OPTIONAL,   -- Cond MCG-Only</w:t>
      </w:r>
    </w:p>
    <w:p w14:paraId="54C481A4" w14:textId="77777777" w:rsidR="00160239" w:rsidRPr="00D27132" w:rsidRDefault="00160239" w:rsidP="00160239">
      <w:pPr>
        <w:pStyle w:val="PL"/>
      </w:pPr>
      <w:r w:rsidRPr="00D27132">
        <w:t xml:space="preserve">    nrdc-PCmode-FR2-r16                ENUMERATED {semi-static-mode1, semi-static-mode2, dynamic}       OPTIONAL,   -- Cond MCG-Only</w:t>
      </w:r>
    </w:p>
    <w:p w14:paraId="11AE5FB3" w14:textId="77777777" w:rsidR="00160239" w:rsidRPr="00D27132" w:rsidRDefault="00160239" w:rsidP="00160239">
      <w:pPr>
        <w:pStyle w:val="PL"/>
      </w:pPr>
      <w:r w:rsidRPr="00D27132">
        <w:t xml:space="preserve">    pdsch-HARQ-ACK-Codebook-r16            ENUMERATED {enhancedDynamic}                                 OPTIONAL,   -- Need R</w:t>
      </w:r>
    </w:p>
    <w:p w14:paraId="699A17D0" w14:textId="77777777" w:rsidR="00160239" w:rsidRPr="00D27132" w:rsidRDefault="00160239" w:rsidP="00160239">
      <w:pPr>
        <w:pStyle w:val="PL"/>
      </w:pPr>
      <w:r w:rsidRPr="00D27132">
        <w:t xml:space="preserve">    nfi-TotalDAI-Included-r16              ENUMERATED {true}                                            OPTIONAL,   -- Need R</w:t>
      </w:r>
    </w:p>
    <w:p w14:paraId="579072D5" w14:textId="77777777" w:rsidR="00160239" w:rsidRPr="00D27132" w:rsidRDefault="00160239" w:rsidP="00160239">
      <w:pPr>
        <w:pStyle w:val="PL"/>
      </w:pPr>
      <w:r w:rsidRPr="00D27132">
        <w:t xml:space="preserve">    ul-TotalDAI-Included-r16               ENUMERATED {true}                                            OPTIONAL,   -- Need R</w:t>
      </w:r>
    </w:p>
    <w:p w14:paraId="5B924146" w14:textId="77777777" w:rsidR="00160239" w:rsidRPr="00D27132" w:rsidRDefault="00160239" w:rsidP="00160239">
      <w:pPr>
        <w:pStyle w:val="PL"/>
      </w:pPr>
      <w:r w:rsidRPr="00D27132">
        <w:t xml:space="preserve">    pdsch-HARQ-ACK-OneShotFeedback-r16     ENUMERATED {true}                                            OPTIONAL,   -- Need R</w:t>
      </w:r>
    </w:p>
    <w:p w14:paraId="14DF09DA" w14:textId="77777777" w:rsidR="00160239" w:rsidRPr="00D27132" w:rsidRDefault="00160239" w:rsidP="00160239">
      <w:pPr>
        <w:pStyle w:val="PL"/>
      </w:pPr>
      <w:r w:rsidRPr="00D27132">
        <w:t xml:space="preserve">    pdsch-HARQ-ACK-OneShotFeedbackNDI-r16  ENUMERATED {true}                                            OPTIONAL,   -- Need R</w:t>
      </w:r>
    </w:p>
    <w:p w14:paraId="4B89A77E" w14:textId="77777777" w:rsidR="00160239" w:rsidRPr="00D27132" w:rsidRDefault="00160239" w:rsidP="00160239">
      <w:pPr>
        <w:pStyle w:val="PL"/>
      </w:pPr>
      <w:r w:rsidRPr="00D27132">
        <w:t xml:space="preserve">    pdsch-HARQ-ACK-OneShotFeedbackCBG-r16  ENUMERATED {true}                                            OPTIONAL,   -- Need R</w:t>
      </w:r>
    </w:p>
    <w:p w14:paraId="7AEB688F" w14:textId="77777777" w:rsidR="00160239" w:rsidRPr="00D27132" w:rsidRDefault="00160239" w:rsidP="00160239">
      <w:pPr>
        <w:pStyle w:val="PL"/>
      </w:pPr>
      <w:r w:rsidRPr="00D27132">
        <w:t xml:space="preserve">    downlinkAssignmentIndexDCI-0-2-r16     ENUMERATED { enabled }                                       OPTIONAL,   -- Need S</w:t>
      </w:r>
    </w:p>
    <w:p w14:paraId="34172358" w14:textId="77777777" w:rsidR="00160239" w:rsidRPr="00D27132" w:rsidRDefault="00160239" w:rsidP="00160239">
      <w:pPr>
        <w:pStyle w:val="PL"/>
      </w:pPr>
      <w:r w:rsidRPr="00D27132">
        <w:t xml:space="preserve">    downlinkAssignmentIndexDCI-1-2-r16     ENUMERATED {n1, n2, n4}                                      OPTIONAL,   -- Need S</w:t>
      </w:r>
    </w:p>
    <w:p w14:paraId="76B3C84C" w14:textId="77777777" w:rsidR="00160239" w:rsidRPr="00D27132" w:rsidRDefault="00160239" w:rsidP="00160239">
      <w:pPr>
        <w:pStyle w:val="PL"/>
      </w:pPr>
      <w:r w:rsidRPr="00D27132">
        <w:t xml:space="preserve">    pdsch-HARQ-ACK-CodebookList-r16        SetupRelease {PDSCH-HARQ-ACK-CodebookList-r16}               OPTIONAL,   -- Need M</w:t>
      </w:r>
    </w:p>
    <w:p w14:paraId="6A1809F0" w14:textId="77777777" w:rsidR="00160239" w:rsidRPr="00D27132" w:rsidRDefault="00160239" w:rsidP="00160239">
      <w:pPr>
        <w:pStyle w:val="PL"/>
      </w:pPr>
      <w:r w:rsidRPr="00D27132">
        <w:t xml:space="preserve">    ackNackFeedbackMode-r16                ENUMERATED {joint, separate}                                 OPTIONAL,   -- Need R</w:t>
      </w:r>
    </w:p>
    <w:p w14:paraId="37421F9E" w14:textId="77777777" w:rsidR="00160239" w:rsidRPr="00D27132" w:rsidRDefault="00160239" w:rsidP="00160239">
      <w:pPr>
        <w:pStyle w:val="PL"/>
      </w:pPr>
      <w:r w:rsidRPr="00D27132">
        <w:t xml:space="preserve">    pdcch-BlindDetectionCA-CombIndicator-r16 SetupRelease { PDCCH-BlindDetectionCA-CombIndicator-r16 }  OPTIONAL,   -- Need M</w:t>
      </w:r>
    </w:p>
    <w:p w14:paraId="7EC3CBA8" w14:textId="77777777" w:rsidR="00160239" w:rsidRPr="00D27132" w:rsidRDefault="00160239" w:rsidP="00160239">
      <w:pPr>
        <w:pStyle w:val="PL"/>
      </w:pPr>
      <w:r w:rsidRPr="00D27132">
        <w:t xml:space="preserve">    pdcch-BlindDetection2-r16                SetupRelease { PDCCH-BlindDetection2-r16 }                 OPTIONAL,   -- Need M</w:t>
      </w:r>
    </w:p>
    <w:p w14:paraId="3868F560" w14:textId="77777777" w:rsidR="00160239" w:rsidRPr="00D27132" w:rsidRDefault="00160239" w:rsidP="00160239">
      <w:pPr>
        <w:pStyle w:val="PL"/>
      </w:pPr>
      <w:r w:rsidRPr="00D27132">
        <w:t xml:space="preserve">    pdcch-BlindDetection3-r16                SetupRelease { PDCCH-BlindDetection3-r16 }                 OPTIONAL,   -- Need M</w:t>
      </w:r>
    </w:p>
    <w:p w14:paraId="2D9A3BC4" w14:textId="77777777" w:rsidR="00160239" w:rsidRPr="00D27132" w:rsidRDefault="00160239" w:rsidP="00160239">
      <w:pPr>
        <w:pStyle w:val="PL"/>
      </w:pPr>
      <w:r w:rsidRPr="00D27132">
        <w:t xml:space="preserve">    bdFactorR-r16                          ENUMERATED {n1}                                              OPTIONAL    -- Need R</w:t>
      </w:r>
    </w:p>
    <w:p w14:paraId="10F3AA85" w14:textId="77777777" w:rsidR="00160239" w:rsidRPr="00D27132" w:rsidRDefault="00160239" w:rsidP="00160239">
      <w:pPr>
        <w:pStyle w:val="PL"/>
      </w:pPr>
      <w:r w:rsidRPr="00D27132">
        <w:t xml:space="preserve">    ]]</w:t>
      </w:r>
    </w:p>
    <w:p w14:paraId="6EE15B66" w14:textId="77777777" w:rsidR="00160239" w:rsidRPr="00D27132" w:rsidRDefault="00160239" w:rsidP="00160239">
      <w:pPr>
        <w:pStyle w:val="PL"/>
      </w:pPr>
      <w:r w:rsidRPr="00D27132">
        <w:t>}</w:t>
      </w:r>
    </w:p>
    <w:p w14:paraId="567C42E7" w14:textId="77777777" w:rsidR="00160239" w:rsidRPr="00D27132" w:rsidRDefault="00160239" w:rsidP="00160239">
      <w:pPr>
        <w:pStyle w:val="PL"/>
      </w:pPr>
    </w:p>
    <w:p w14:paraId="781F72A7" w14:textId="77777777" w:rsidR="00160239" w:rsidRPr="00D27132" w:rsidRDefault="00160239" w:rsidP="00160239">
      <w:pPr>
        <w:pStyle w:val="PL"/>
      </w:pPr>
      <w:r w:rsidRPr="00D27132">
        <w:t>PDCCH-BlindDetection ::=                INTEGER (1..15)</w:t>
      </w:r>
    </w:p>
    <w:p w14:paraId="697E6F98" w14:textId="77777777" w:rsidR="00160239" w:rsidRPr="00D27132" w:rsidRDefault="00160239" w:rsidP="00160239">
      <w:pPr>
        <w:pStyle w:val="PL"/>
      </w:pPr>
    </w:p>
    <w:p w14:paraId="328C0F08" w14:textId="77777777" w:rsidR="00160239" w:rsidRPr="00D27132" w:rsidRDefault="00160239" w:rsidP="00160239">
      <w:pPr>
        <w:pStyle w:val="PL"/>
      </w:pPr>
      <w:r w:rsidRPr="00D27132">
        <w:t>DCP-Config-r16 ::=                  SEQUENCE {</w:t>
      </w:r>
    </w:p>
    <w:p w14:paraId="42298690" w14:textId="77777777" w:rsidR="00160239" w:rsidRPr="00D27132" w:rsidRDefault="00160239" w:rsidP="00160239">
      <w:pPr>
        <w:pStyle w:val="PL"/>
      </w:pPr>
      <w:r w:rsidRPr="00D27132">
        <w:t xml:space="preserve">    ps-RNTI-r16                         RNTI-Value,</w:t>
      </w:r>
    </w:p>
    <w:p w14:paraId="4E1C284A" w14:textId="77777777" w:rsidR="00160239" w:rsidRPr="00D27132" w:rsidRDefault="00160239" w:rsidP="00160239">
      <w:pPr>
        <w:pStyle w:val="PL"/>
      </w:pPr>
      <w:r w:rsidRPr="00D27132">
        <w:t xml:space="preserve">    ps-Offset-r16                       INTEGER (1..120),</w:t>
      </w:r>
    </w:p>
    <w:p w14:paraId="294280E4" w14:textId="77777777" w:rsidR="00160239" w:rsidRPr="00D27132" w:rsidRDefault="00160239" w:rsidP="00160239">
      <w:pPr>
        <w:pStyle w:val="PL"/>
      </w:pPr>
      <w:r w:rsidRPr="00D27132">
        <w:t xml:space="preserve">    sizeDCI-2-6-r16                     INTEGER (1..maxDCI-2-6-Size-r16),</w:t>
      </w:r>
    </w:p>
    <w:p w14:paraId="775774C8" w14:textId="77777777" w:rsidR="00160239" w:rsidRPr="00D27132" w:rsidRDefault="00160239" w:rsidP="00160239">
      <w:pPr>
        <w:pStyle w:val="PL"/>
      </w:pPr>
      <w:r w:rsidRPr="00D27132">
        <w:t xml:space="preserve">    ps-PositionDCI-2-6-r16              INTEGER (0..maxDCI-2-6-Size-1-r16),</w:t>
      </w:r>
    </w:p>
    <w:p w14:paraId="71280135" w14:textId="77777777" w:rsidR="00160239" w:rsidRPr="00D27132" w:rsidRDefault="00160239" w:rsidP="00160239">
      <w:pPr>
        <w:pStyle w:val="PL"/>
      </w:pPr>
      <w:r w:rsidRPr="00D27132">
        <w:t xml:space="preserve">    ps-WakeUp-r16                       ENUMERATED {true}                                               OPTIONAL,   -- Need S</w:t>
      </w:r>
    </w:p>
    <w:p w14:paraId="26C34577" w14:textId="77777777" w:rsidR="00160239" w:rsidRPr="00D27132" w:rsidRDefault="00160239" w:rsidP="00160239">
      <w:pPr>
        <w:pStyle w:val="PL"/>
      </w:pPr>
      <w:r w:rsidRPr="00D27132">
        <w:t xml:space="preserve">    ps-TransmitPeriodicL1-RSRP-r16      ENUMERATED {true}                                               OPTIONAL,   -- Need S</w:t>
      </w:r>
    </w:p>
    <w:p w14:paraId="2C4CBFC5" w14:textId="77777777" w:rsidR="00160239" w:rsidRPr="00D27132" w:rsidRDefault="00160239" w:rsidP="00160239">
      <w:pPr>
        <w:pStyle w:val="PL"/>
      </w:pPr>
      <w:r w:rsidRPr="00D27132">
        <w:t xml:space="preserve">    ps-TransmitOtherPeriodicCSI-r16     ENUMERATED {true}                                               OPTIONAL    -- Need S</w:t>
      </w:r>
    </w:p>
    <w:p w14:paraId="1765C4BB" w14:textId="77777777" w:rsidR="00160239" w:rsidRPr="00D27132" w:rsidRDefault="00160239" w:rsidP="00160239">
      <w:pPr>
        <w:pStyle w:val="PL"/>
      </w:pPr>
      <w:r w:rsidRPr="00D27132">
        <w:t>}</w:t>
      </w:r>
    </w:p>
    <w:p w14:paraId="3638FD72" w14:textId="77777777" w:rsidR="00160239" w:rsidRPr="00D27132" w:rsidRDefault="00160239" w:rsidP="00160239">
      <w:pPr>
        <w:pStyle w:val="PL"/>
      </w:pPr>
    </w:p>
    <w:p w14:paraId="435FCB24" w14:textId="77777777" w:rsidR="00160239" w:rsidRPr="00D27132" w:rsidRDefault="00160239" w:rsidP="00160239">
      <w:pPr>
        <w:pStyle w:val="PL"/>
      </w:pPr>
      <w:r w:rsidRPr="00D27132">
        <w:t>PDSCH-HARQ-ACK-CodebookList-r16 ::=     SEQUENCE (SIZE (1..2)) OF ENUMERATED {semiStatic, dynamic}</w:t>
      </w:r>
    </w:p>
    <w:p w14:paraId="4D00FDEB" w14:textId="77777777" w:rsidR="00160239" w:rsidRPr="00D27132" w:rsidRDefault="00160239" w:rsidP="00160239">
      <w:pPr>
        <w:pStyle w:val="PL"/>
      </w:pPr>
    </w:p>
    <w:p w14:paraId="3A19F20B" w14:textId="77777777" w:rsidR="00160239" w:rsidRPr="00D27132" w:rsidRDefault="00160239" w:rsidP="00160239">
      <w:pPr>
        <w:pStyle w:val="PL"/>
      </w:pPr>
      <w:r w:rsidRPr="00D27132">
        <w:t>PDCCH-BlindDetectionCA-CombIndicator-r16 ::= SEQUENCE {</w:t>
      </w:r>
    </w:p>
    <w:p w14:paraId="10676964" w14:textId="77777777" w:rsidR="00160239" w:rsidRPr="00D27132" w:rsidRDefault="00160239" w:rsidP="00160239">
      <w:pPr>
        <w:pStyle w:val="PL"/>
      </w:pPr>
      <w:r w:rsidRPr="00D27132">
        <w:t xml:space="preserve">    pdcch-BlindDetectionCA1-r16                  INTEGER (1..15),</w:t>
      </w:r>
    </w:p>
    <w:p w14:paraId="6A42C930" w14:textId="77777777" w:rsidR="00160239" w:rsidRPr="00D27132" w:rsidRDefault="00160239" w:rsidP="00160239">
      <w:pPr>
        <w:pStyle w:val="PL"/>
      </w:pPr>
      <w:r w:rsidRPr="00D27132">
        <w:t xml:space="preserve">    pdcch-BlindDetectionCA2-r16                  INTEGER (1..15)</w:t>
      </w:r>
    </w:p>
    <w:p w14:paraId="1F2D288E" w14:textId="77777777" w:rsidR="00160239" w:rsidRPr="00D27132" w:rsidRDefault="00160239" w:rsidP="00160239">
      <w:pPr>
        <w:pStyle w:val="PL"/>
      </w:pPr>
      <w:r w:rsidRPr="00D27132">
        <w:t>}</w:t>
      </w:r>
    </w:p>
    <w:p w14:paraId="22799B91" w14:textId="77777777" w:rsidR="00160239" w:rsidRPr="00D27132" w:rsidRDefault="00160239" w:rsidP="00160239">
      <w:pPr>
        <w:pStyle w:val="PL"/>
      </w:pPr>
    </w:p>
    <w:p w14:paraId="2E51C432" w14:textId="77777777" w:rsidR="00160239" w:rsidRPr="00D27132" w:rsidRDefault="00160239" w:rsidP="00160239">
      <w:pPr>
        <w:pStyle w:val="PL"/>
      </w:pPr>
      <w:r w:rsidRPr="00D27132">
        <w:t>PDCCH-BlindDetection2-r16 ::=                INTEGER (1..15)</w:t>
      </w:r>
    </w:p>
    <w:p w14:paraId="11E086B0" w14:textId="77777777" w:rsidR="00160239" w:rsidRPr="00D27132" w:rsidRDefault="00160239" w:rsidP="00160239">
      <w:pPr>
        <w:pStyle w:val="PL"/>
      </w:pPr>
    </w:p>
    <w:p w14:paraId="6D9BBD37" w14:textId="77777777" w:rsidR="00160239" w:rsidRPr="00D27132" w:rsidRDefault="00160239" w:rsidP="00160239">
      <w:pPr>
        <w:pStyle w:val="PL"/>
      </w:pPr>
      <w:r w:rsidRPr="00D27132">
        <w:t>PDCCH-BlindDetection3-r16 ::=                INTEGER (1..15)</w:t>
      </w:r>
    </w:p>
    <w:p w14:paraId="0AB6D86D" w14:textId="77777777" w:rsidR="00160239" w:rsidRPr="00D27132" w:rsidRDefault="00160239" w:rsidP="00160239">
      <w:pPr>
        <w:pStyle w:val="PL"/>
      </w:pPr>
    </w:p>
    <w:p w14:paraId="23998160" w14:textId="77777777" w:rsidR="00160239" w:rsidRPr="00D27132" w:rsidRDefault="00160239" w:rsidP="00160239">
      <w:pPr>
        <w:pStyle w:val="PL"/>
      </w:pPr>
      <w:r w:rsidRPr="00D27132">
        <w:t>-- TAG-PHYSICALCELLGROUPCONFIG-STOP</w:t>
      </w:r>
    </w:p>
    <w:p w14:paraId="5305070E" w14:textId="77777777" w:rsidR="00160239" w:rsidRPr="00D27132" w:rsidRDefault="00160239" w:rsidP="00160239">
      <w:pPr>
        <w:pStyle w:val="PL"/>
      </w:pPr>
      <w:r w:rsidRPr="00D27132">
        <w:t>-- ASN1STOP</w:t>
      </w:r>
    </w:p>
    <w:p w14:paraId="02EC935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1F8B1B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DDD9C8" w14:textId="77777777" w:rsidR="00160239" w:rsidRPr="00D27132" w:rsidRDefault="00160239" w:rsidP="005328D2">
            <w:pPr>
              <w:pStyle w:val="TAH"/>
              <w:rPr>
                <w:szCs w:val="22"/>
                <w:lang w:eastAsia="sv-SE"/>
              </w:rPr>
            </w:pPr>
            <w:r w:rsidRPr="00D27132">
              <w:rPr>
                <w:i/>
                <w:szCs w:val="22"/>
                <w:lang w:eastAsia="sv-SE"/>
              </w:rPr>
              <w:lastRenderedPageBreak/>
              <w:t xml:space="preserve">PhysicalCellGroupConfig </w:t>
            </w:r>
            <w:r w:rsidRPr="00D27132">
              <w:rPr>
                <w:szCs w:val="22"/>
                <w:lang w:eastAsia="sv-SE"/>
              </w:rPr>
              <w:t>field descriptions</w:t>
            </w:r>
          </w:p>
        </w:tc>
      </w:tr>
      <w:tr w:rsidR="00160239" w:rsidRPr="00D27132" w14:paraId="238C6818" w14:textId="77777777" w:rsidTr="005328D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CC58A39" w14:textId="77777777" w:rsidR="00160239" w:rsidRPr="00D27132" w:rsidRDefault="00160239" w:rsidP="005328D2">
            <w:pPr>
              <w:pStyle w:val="TAL"/>
              <w:rPr>
                <w:b/>
                <w:i/>
                <w:lang w:eastAsia="sv-SE"/>
              </w:rPr>
            </w:pPr>
            <w:r w:rsidRPr="00D27132">
              <w:rPr>
                <w:b/>
                <w:i/>
                <w:lang w:eastAsia="sv-SE"/>
              </w:rPr>
              <w:t>ackNackFeedbackMode</w:t>
            </w:r>
          </w:p>
          <w:p w14:paraId="01548C06" w14:textId="77777777" w:rsidR="00160239" w:rsidRPr="00D27132" w:rsidRDefault="00160239" w:rsidP="005328D2">
            <w:pPr>
              <w:pStyle w:val="TAL"/>
              <w:rPr>
                <w:b/>
                <w:i/>
                <w:lang w:eastAsia="en-GB"/>
              </w:rPr>
            </w:pPr>
            <w:r w:rsidRPr="00D27132">
              <w:rPr>
                <w:lang w:eastAsia="sv-SE"/>
              </w:rPr>
              <w:t>Indicates which among the joint and separate ACK/NACK feedback modes to use within a slot as specified in TS 38.213 [13] (clause 9).</w:t>
            </w:r>
          </w:p>
        </w:tc>
      </w:tr>
      <w:tr w:rsidR="00160239" w:rsidRPr="00D27132" w14:paraId="4A134F4B" w14:textId="77777777" w:rsidTr="005328D2">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5C82371C" w14:textId="77777777" w:rsidR="00160239" w:rsidRPr="00D27132" w:rsidRDefault="00160239" w:rsidP="005328D2">
            <w:pPr>
              <w:pStyle w:val="TAL"/>
              <w:rPr>
                <w:b/>
                <w:i/>
                <w:lang w:eastAsia="sv-SE"/>
              </w:rPr>
            </w:pPr>
            <w:r w:rsidRPr="00D27132">
              <w:rPr>
                <w:b/>
                <w:i/>
                <w:lang w:eastAsia="sv-SE"/>
              </w:rPr>
              <w:t>bdFactorR</w:t>
            </w:r>
          </w:p>
          <w:p w14:paraId="0A892313" w14:textId="77777777" w:rsidR="00160239" w:rsidRPr="00D27132" w:rsidRDefault="00160239" w:rsidP="005328D2">
            <w:pPr>
              <w:pStyle w:val="TAL"/>
              <w:rPr>
                <w:bCs/>
                <w:iCs/>
                <w:lang w:eastAsia="sv-SE"/>
              </w:rPr>
            </w:pPr>
            <w:r w:rsidRPr="00D27132">
              <w:rPr>
                <w:bCs/>
                <w:iCs/>
                <w:lang w:eastAsia="sv-SE"/>
              </w:rPr>
              <w:t>Parameter for determining and distributing the maximum numbers of BD/CCE for mPDCCH based mPDSCH transmission as specified in TS 38.213 [13] Clause 10.1.</w:t>
            </w:r>
          </w:p>
        </w:tc>
      </w:tr>
      <w:tr w:rsidR="00160239" w:rsidRPr="00D27132" w14:paraId="768A24BB" w14:textId="77777777" w:rsidTr="005328D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1D5BD58" w14:textId="77777777" w:rsidR="00160239" w:rsidRPr="00D27132" w:rsidRDefault="00160239" w:rsidP="005328D2">
            <w:pPr>
              <w:pStyle w:val="TAL"/>
              <w:rPr>
                <w:lang w:eastAsia="en-GB"/>
              </w:rPr>
            </w:pPr>
            <w:r w:rsidRPr="00D27132">
              <w:rPr>
                <w:b/>
                <w:i/>
                <w:lang w:eastAsia="en-GB"/>
              </w:rPr>
              <w:t>cs-RNTI</w:t>
            </w:r>
          </w:p>
          <w:p w14:paraId="5FCDD5A6" w14:textId="77777777" w:rsidR="00160239" w:rsidRPr="00D27132" w:rsidRDefault="00160239" w:rsidP="005328D2">
            <w:pPr>
              <w:pStyle w:val="TAL"/>
              <w:rPr>
                <w:lang w:eastAsia="en-GB"/>
              </w:rPr>
            </w:pPr>
            <w:r w:rsidRPr="00D27132">
              <w:rPr>
                <w:lang w:eastAsia="en-GB"/>
              </w:rPr>
              <w:t xml:space="preserve">RNTI value for downlink SPS (see </w:t>
            </w:r>
            <w:r w:rsidRPr="00D27132">
              <w:rPr>
                <w:i/>
                <w:lang w:eastAsia="en-GB"/>
              </w:rPr>
              <w:t>SPS-Config</w:t>
            </w:r>
            <w:r w:rsidRPr="00D27132">
              <w:rPr>
                <w:lang w:eastAsia="en-GB"/>
              </w:rPr>
              <w:t xml:space="preserve">) and uplink configured grant (see </w:t>
            </w:r>
            <w:r w:rsidRPr="00D27132">
              <w:rPr>
                <w:i/>
                <w:lang w:eastAsia="en-GB"/>
              </w:rPr>
              <w:t>ConfiguredGrantConfig</w:t>
            </w:r>
            <w:r w:rsidRPr="00D27132">
              <w:rPr>
                <w:lang w:eastAsia="en-GB"/>
              </w:rPr>
              <w:t>).</w:t>
            </w:r>
          </w:p>
        </w:tc>
      </w:tr>
      <w:tr w:rsidR="00160239" w:rsidRPr="00D27132" w14:paraId="4DC18505" w14:textId="77777777" w:rsidTr="005328D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CB01B90" w14:textId="77777777" w:rsidR="00160239" w:rsidRPr="00D27132" w:rsidRDefault="00160239" w:rsidP="005328D2">
            <w:pPr>
              <w:pStyle w:val="TAL"/>
              <w:rPr>
                <w:b/>
                <w:bCs/>
                <w:i/>
                <w:iCs/>
                <w:lang w:eastAsia="x-none"/>
              </w:rPr>
            </w:pPr>
            <w:r w:rsidRPr="00D27132">
              <w:rPr>
                <w:b/>
                <w:bCs/>
                <w:i/>
                <w:iCs/>
                <w:lang w:eastAsia="x-none"/>
              </w:rPr>
              <w:t>downlinkAssignmentIndexDCI-0-2</w:t>
            </w:r>
          </w:p>
          <w:p w14:paraId="7B1E2013" w14:textId="77777777" w:rsidR="00160239" w:rsidRPr="00D27132" w:rsidRDefault="00160239" w:rsidP="005328D2">
            <w:pPr>
              <w:pStyle w:val="TAL"/>
              <w:rPr>
                <w:b/>
                <w:i/>
                <w:lang w:eastAsia="en-GB"/>
              </w:rPr>
            </w:pPr>
            <w:r w:rsidRPr="00D27132">
              <w:rPr>
                <w:noProof/>
                <w:lang w:eastAsia="sv-SE"/>
              </w:rPr>
              <w:t>Indicates if "Downlink assignment index" is present or absent in DCI format 0_2. If the field "</w:t>
            </w:r>
            <w:r w:rsidRPr="00D27132">
              <w:rPr>
                <w:i/>
                <w:noProof/>
                <w:lang w:eastAsia="sv-SE"/>
              </w:rPr>
              <w:t>downlinkAssignmentIndexDCI-0-2</w:t>
            </w:r>
            <w:r w:rsidRPr="00D27132">
              <w:rPr>
                <w:noProof/>
                <w:lang w:eastAsia="sv-SE"/>
              </w:rPr>
              <w:t>" is absent, then 0 bit for "Downlink assignment index" in DCI format 0_2. If the field "</w:t>
            </w:r>
            <w:r w:rsidRPr="00D27132">
              <w:rPr>
                <w:i/>
                <w:noProof/>
                <w:lang w:eastAsia="sv-SE"/>
              </w:rPr>
              <w:t>downlinkAssignmentIndexDCI-0-2</w:t>
            </w:r>
            <w:r w:rsidRPr="00D27132">
              <w:rPr>
                <w:noProof/>
                <w:lang w:eastAsia="sv-SE"/>
              </w:rPr>
              <w:t>" is present, then the bitwidth of "Downlink assignment index" in DCI format 0_2 is defined in the same was as that in DCI format 0_1 (see TS 38.212 [17], clause 7.3.1 and TS 38.213 [13], clause 9.1).</w:t>
            </w:r>
          </w:p>
        </w:tc>
      </w:tr>
      <w:tr w:rsidR="00160239" w:rsidRPr="00D27132" w14:paraId="7FC55525" w14:textId="77777777" w:rsidTr="005328D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1418DE12" w14:textId="77777777" w:rsidR="00160239" w:rsidRPr="00D27132" w:rsidRDefault="00160239" w:rsidP="005328D2">
            <w:pPr>
              <w:pStyle w:val="TAL"/>
              <w:rPr>
                <w:b/>
                <w:bCs/>
                <w:i/>
                <w:iCs/>
                <w:lang w:eastAsia="x-none"/>
              </w:rPr>
            </w:pPr>
            <w:r w:rsidRPr="00D27132">
              <w:rPr>
                <w:b/>
                <w:bCs/>
                <w:i/>
                <w:iCs/>
                <w:lang w:eastAsia="x-none"/>
              </w:rPr>
              <w:t>downlinkAssignmentIndexDCI-1-2</w:t>
            </w:r>
          </w:p>
          <w:p w14:paraId="190C166F" w14:textId="77777777" w:rsidR="00160239" w:rsidRPr="00D27132" w:rsidRDefault="00160239" w:rsidP="005328D2">
            <w:pPr>
              <w:pStyle w:val="TAL"/>
              <w:rPr>
                <w:b/>
                <w:i/>
                <w:lang w:eastAsia="en-GB"/>
              </w:rPr>
            </w:pPr>
            <w:r w:rsidRPr="00D27132">
              <w:rPr>
                <w:noProof/>
                <w:lang w:eastAsia="sv-SE"/>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D27132">
              <w:rPr>
                <w:i/>
                <w:noProof/>
                <w:lang w:eastAsia="sv-SE"/>
              </w:rPr>
              <w:t>pdsch-HARQ-ACK-Codebook</w:t>
            </w:r>
            <w:r w:rsidRPr="00D27132">
              <w:rPr>
                <w:noProof/>
                <w:lang w:eastAsia="sv-SE"/>
              </w:rPr>
              <w:t xml:space="preserve"> is set to </w:t>
            </w:r>
            <w:r w:rsidRPr="00D27132">
              <w:rPr>
                <w:i/>
                <w:noProof/>
                <w:lang w:eastAsia="sv-SE"/>
              </w:rPr>
              <w:t>dynamic</w:t>
            </w:r>
            <w:r w:rsidRPr="00D27132">
              <w:rPr>
                <w:noProof/>
                <w:lang w:eastAsia="sv-SE"/>
              </w:rPr>
              <w:t xml:space="preserve"> (see TS 38.212 [17], clause 7.3.1 and TS 38.213 [13], clause 9.1).</w:t>
            </w:r>
          </w:p>
        </w:tc>
      </w:tr>
      <w:tr w:rsidR="00160239" w:rsidRPr="00D27132" w14:paraId="67D4AA4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606ED1" w14:textId="77777777" w:rsidR="00160239" w:rsidRPr="00D27132" w:rsidRDefault="00160239" w:rsidP="005328D2">
            <w:pPr>
              <w:pStyle w:val="TAL"/>
              <w:rPr>
                <w:szCs w:val="22"/>
                <w:lang w:eastAsia="sv-SE"/>
              </w:rPr>
            </w:pPr>
            <w:r w:rsidRPr="00D27132">
              <w:rPr>
                <w:b/>
                <w:i/>
                <w:szCs w:val="22"/>
                <w:lang w:eastAsia="sv-SE"/>
              </w:rPr>
              <w:t>harq-ACK-SpatialBundlingPUCCH</w:t>
            </w:r>
          </w:p>
          <w:p w14:paraId="1E8823DD" w14:textId="77777777" w:rsidR="00160239" w:rsidRPr="00D27132" w:rsidRDefault="00160239" w:rsidP="005328D2">
            <w:pPr>
              <w:pStyle w:val="TAL"/>
              <w:rPr>
                <w:szCs w:val="22"/>
                <w:lang w:eastAsia="sv-SE"/>
              </w:rPr>
            </w:pPr>
            <w:r w:rsidRPr="00D27132">
              <w:rPr>
                <w:szCs w:val="22"/>
                <w:lang w:eastAsia="sv-SE"/>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w:t>
            </w:r>
            <w:r w:rsidRPr="00D27132">
              <w:rPr>
                <w:szCs w:val="22"/>
              </w:rPr>
              <w:t xml:space="preserve">of PUCCH HARQ ACKs for the primary PUCCH group </w:t>
            </w:r>
            <w:r w:rsidRPr="00D27132">
              <w:rPr>
                <w:szCs w:val="22"/>
                <w:lang w:eastAsia="sv-SE"/>
              </w:rPr>
              <w:t xml:space="preserve">is disabled (see TS 38.213 [13], clause 9.1.2.1). If the field </w:t>
            </w:r>
            <w:r w:rsidRPr="00D27132">
              <w:rPr>
                <w:i/>
                <w:szCs w:val="22"/>
                <w:lang w:eastAsia="sv-SE"/>
              </w:rPr>
              <w:t xml:space="preserve">harq-ACK SpatialBundlingPUCCH-secondaryPUCCHgroup </w:t>
            </w:r>
            <w:r w:rsidRPr="00D27132">
              <w:rPr>
                <w:szCs w:val="22"/>
                <w:lang w:eastAsia="sv-SE"/>
              </w:rPr>
              <w:t xml:space="preserve">is present, </w:t>
            </w:r>
            <w:r w:rsidRPr="00D27132">
              <w:rPr>
                <w:i/>
                <w:szCs w:val="22"/>
                <w:lang w:eastAsia="sv-SE"/>
              </w:rPr>
              <w:t>harq-ACK-SpatialBundlingPUCCH</w:t>
            </w:r>
            <w:r w:rsidRPr="00D27132">
              <w:rPr>
                <w:szCs w:val="22"/>
                <w:lang w:eastAsia="sv-SE"/>
              </w:rPr>
              <w:t xml:space="preserve"> is only applied to primary PUCCH group. Network does not configure for a UE both spatial bundling of HARQ ACKs and </w:t>
            </w:r>
            <w:r w:rsidRPr="00D27132">
              <w:rPr>
                <w:i/>
                <w:iCs/>
                <w:szCs w:val="22"/>
                <w:lang w:eastAsia="sv-SE"/>
              </w:rPr>
              <w:t>codeBlockGroupTransmission</w:t>
            </w:r>
            <w:r w:rsidRPr="00D27132">
              <w:rPr>
                <w:szCs w:val="22"/>
                <w:lang w:eastAsia="sv-SE"/>
              </w:rPr>
              <w:t xml:space="preserve"> within the same cell group.</w:t>
            </w:r>
          </w:p>
        </w:tc>
      </w:tr>
      <w:tr w:rsidR="00160239" w:rsidRPr="00D27132" w14:paraId="07254A0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9458B3" w14:textId="77777777" w:rsidR="00160239" w:rsidRPr="00D27132" w:rsidRDefault="00160239" w:rsidP="005328D2">
            <w:pPr>
              <w:pStyle w:val="TAL"/>
              <w:spacing w:line="254" w:lineRule="auto"/>
              <w:rPr>
                <w:szCs w:val="22"/>
                <w:lang w:eastAsia="sv-SE"/>
              </w:rPr>
            </w:pPr>
            <w:r w:rsidRPr="00D27132">
              <w:rPr>
                <w:b/>
                <w:i/>
                <w:szCs w:val="22"/>
                <w:lang w:eastAsia="sv-SE"/>
              </w:rPr>
              <w:t>harq-ACK-SpatialBundlingPUCCH-secondaryPUCCHgroup</w:t>
            </w:r>
          </w:p>
          <w:p w14:paraId="2A1BCA1B" w14:textId="77777777" w:rsidR="00160239" w:rsidRPr="00D27132" w:rsidRDefault="00160239" w:rsidP="005328D2">
            <w:pPr>
              <w:pStyle w:val="TAL"/>
              <w:rPr>
                <w:b/>
                <w:i/>
                <w:szCs w:val="22"/>
                <w:lang w:eastAsia="sv-SE"/>
              </w:rPr>
            </w:pPr>
            <w:r w:rsidRPr="00D27132">
              <w:rPr>
                <w:szCs w:val="22"/>
                <w:lang w:eastAsia="sv-SE"/>
              </w:rPr>
              <w:t>Indicates whether spatial bundling of PUCCH HARQ ACKs for the secondary PUCCH group is enabled or disabled. The field is only applicable when more than 4 layers are possible to schedule (see TS 38.213 [13], clause 9.1.2.1).</w:t>
            </w:r>
            <w:r w:rsidRPr="00D27132">
              <w:rPr>
                <w:szCs w:val="22"/>
              </w:rPr>
              <w:t xml:space="preserve"> When the field is absent, the use of spatial bundling of PUCCH HARQ ACKs for the secondary PUCCH group is indicated by </w:t>
            </w:r>
            <w:r w:rsidRPr="00D27132">
              <w:rPr>
                <w:i/>
                <w:szCs w:val="22"/>
              </w:rPr>
              <w:t>harq-ACK-SpatialBundlingPUCCH</w:t>
            </w:r>
            <w:r w:rsidRPr="00D27132">
              <w:rPr>
                <w:szCs w:val="22"/>
              </w:rPr>
              <w:t xml:space="preserve">. See TS 38.213 [13], clause 9.1.2.1. Network does not configure for a UE both spatial bundling of HARQ ACKs and </w:t>
            </w:r>
            <w:r w:rsidRPr="00D27132">
              <w:rPr>
                <w:i/>
                <w:iCs/>
                <w:szCs w:val="22"/>
              </w:rPr>
              <w:t>codeBlockGroupTransmission</w:t>
            </w:r>
            <w:r w:rsidRPr="00D27132">
              <w:rPr>
                <w:szCs w:val="22"/>
              </w:rPr>
              <w:t xml:space="preserve"> within the same cell group.</w:t>
            </w:r>
          </w:p>
        </w:tc>
      </w:tr>
      <w:tr w:rsidR="00160239" w:rsidRPr="00D27132" w14:paraId="593D585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C9678D7" w14:textId="77777777" w:rsidR="00160239" w:rsidRPr="00D27132" w:rsidRDefault="00160239" w:rsidP="005328D2">
            <w:pPr>
              <w:pStyle w:val="TAL"/>
              <w:rPr>
                <w:szCs w:val="22"/>
                <w:lang w:eastAsia="sv-SE"/>
              </w:rPr>
            </w:pPr>
            <w:r w:rsidRPr="00D27132">
              <w:rPr>
                <w:b/>
                <w:i/>
                <w:szCs w:val="22"/>
                <w:lang w:eastAsia="sv-SE"/>
              </w:rPr>
              <w:t>harq-ACK-SpatialBundlingPUSCH</w:t>
            </w:r>
          </w:p>
          <w:p w14:paraId="73A698B5" w14:textId="77777777" w:rsidR="00160239" w:rsidRPr="00D27132" w:rsidRDefault="00160239" w:rsidP="005328D2">
            <w:pPr>
              <w:pStyle w:val="TAL"/>
              <w:rPr>
                <w:szCs w:val="22"/>
                <w:lang w:eastAsia="sv-SE"/>
              </w:rPr>
            </w:pPr>
            <w:r w:rsidRPr="00D27132">
              <w:rPr>
                <w:szCs w:val="22"/>
                <w:lang w:eastAsia="sv-SE"/>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r w:rsidRPr="00D27132">
              <w:rPr>
                <w:szCs w:val="22"/>
              </w:rPr>
              <w:t xml:space="preserve">of PUSCH HARQ ACKs for the primary PUCCH group </w:t>
            </w:r>
            <w:r w:rsidRPr="00D27132">
              <w:rPr>
                <w:szCs w:val="22"/>
                <w:lang w:eastAsia="sv-SE"/>
              </w:rPr>
              <w:t xml:space="preserve">is disabled (see TS 38.213 [13], clauses 9.1.2.2 and 9.1.3.2). If the field </w:t>
            </w:r>
            <w:r w:rsidRPr="00D27132">
              <w:rPr>
                <w:i/>
                <w:szCs w:val="22"/>
                <w:lang w:eastAsia="sv-SE"/>
              </w:rPr>
              <w:t xml:space="preserve">harq-ACK SpatialBundlingPUSCH-secondaryPUCCHgroup </w:t>
            </w:r>
            <w:r w:rsidRPr="00D27132">
              <w:rPr>
                <w:szCs w:val="22"/>
                <w:lang w:eastAsia="sv-SE"/>
              </w:rPr>
              <w:t xml:space="preserve">is present, </w:t>
            </w:r>
            <w:r w:rsidRPr="00D27132">
              <w:rPr>
                <w:i/>
                <w:szCs w:val="22"/>
                <w:lang w:eastAsia="sv-SE"/>
              </w:rPr>
              <w:t>harq-ACK-SpatialBundlingPUSCH</w:t>
            </w:r>
            <w:r w:rsidRPr="00D27132">
              <w:rPr>
                <w:szCs w:val="22"/>
                <w:lang w:eastAsia="sv-SE"/>
              </w:rPr>
              <w:t xml:space="preserve"> is only applied to primary PUCCH group. Network does not configure for a UE both spatial bundling of HARQ ACKs and </w:t>
            </w:r>
            <w:r w:rsidRPr="00D27132">
              <w:rPr>
                <w:i/>
                <w:iCs/>
                <w:szCs w:val="22"/>
                <w:lang w:eastAsia="sv-SE"/>
              </w:rPr>
              <w:t>codeBlockGroupTransmission</w:t>
            </w:r>
            <w:r w:rsidRPr="00D27132">
              <w:rPr>
                <w:szCs w:val="22"/>
                <w:lang w:eastAsia="sv-SE"/>
              </w:rPr>
              <w:t xml:space="preserve"> within the same cell group.</w:t>
            </w:r>
          </w:p>
        </w:tc>
      </w:tr>
      <w:tr w:rsidR="00160239" w:rsidRPr="00D27132" w14:paraId="0C83EC6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728308" w14:textId="77777777" w:rsidR="00160239" w:rsidRPr="00D27132" w:rsidRDefault="00160239" w:rsidP="005328D2">
            <w:pPr>
              <w:pStyle w:val="TAL"/>
              <w:spacing w:line="254" w:lineRule="auto"/>
              <w:rPr>
                <w:szCs w:val="22"/>
                <w:lang w:eastAsia="sv-SE"/>
              </w:rPr>
            </w:pPr>
            <w:r w:rsidRPr="00D27132">
              <w:rPr>
                <w:b/>
                <w:i/>
                <w:szCs w:val="22"/>
                <w:lang w:eastAsia="sv-SE"/>
              </w:rPr>
              <w:t>harq-ACK-SpatialBundlingPUSCH-secondaryPUCCHgroup</w:t>
            </w:r>
          </w:p>
          <w:p w14:paraId="41198EB1" w14:textId="77777777" w:rsidR="00160239" w:rsidRPr="00D27132" w:rsidRDefault="00160239" w:rsidP="005328D2">
            <w:pPr>
              <w:pStyle w:val="TAL"/>
              <w:rPr>
                <w:b/>
                <w:i/>
                <w:szCs w:val="22"/>
                <w:lang w:eastAsia="sv-SE"/>
              </w:rPr>
            </w:pPr>
            <w:r w:rsidRPr="00D27132">
              <w:rPr>
                <w:szCs w:val="22"/>
                <w:lang w:eastAsia="sv-SE"/>
              </w:rPr>
              <w:t xml:space="preserve">Indicates whether </w:t>
            </w:r>
            <w:r w:rsidRPr="00D27132">
              <w:rPr>
                <w:szCs w:val="22"/>
              </w:rPr>
              <w:t>spatial bundling of PUSCH HARQ ACKs for the secondary PUCCH group is enabled or disabled.</w:t>
            </w:r>
            <w:r w:rsidRPr="00D27132">
              <w:rPr>
                <w:szCs w:val="22"/>
                <w:lang w:eastAsia="sv-SE"/>
              </w:rPr>
              <w:t xml:space="preserve"> The field is only applicable when more than 4 layers are possible to schedule (see TS 38.213 [13], clauses 9.1.2.2 and 9.1.3.2).</w:t>
            </w:r>
            <w:r w:rsidRPr="00D27132">
              <w:rPr>
                <w:szCs w:val="22"/>
              </w:rPr>
              <w:t xml:space="preserve"> When the field is absent, the use of spatial bundling of PUSCH HARQ ACKs for the secondary PUCCH group is indicated by </w:t>
            </w:r>
            <w:r w:rsidRPr="00D27132">
              <w:rPr>
                <w:i/>
                <w:szCs w:val="22"/>
              </w:rPr>
              <w:t>harq-ACK-SpatialBundlingPUSCH</w:t>
            </w:r>
            <w:r w:rsidRPr="00D27132">
              <w:rPr>
                <w:szCs w:val="22"/>
              </w:rPr>
              <w:t xml:space="preserve">. See TS 38.213 [13], clauses 9.1.2.2 and 9.1.3.2. Network does not configure for a UE both spatial bundling of HARQ ACKs and </w:t>
            </w:r>
            <w:r w:rsidRPr="00D27132">
              <w:rPr>
                <w:i/>
                <w:iCs/>
                <w:szCs w:val="22"/>
              </w:rPr>
              <w:t>codeBlockGroupTransmission</w:t>
            </w:r>
            <w:r w:rsidRPr="00D27132">
              <w:rPr>
                <w:szCs w:val="22"/>
              </w:rPr>
              <w:t xml:space="preserve"> within the same cell group.</w:t>
            </w:r>
          </w:p>
        </w:tc>
      </w:tr>
      <w:tr w:rsidR="00160239" w:rsidRPr="00D27132" w14:paraId="0FF86FF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C10E590" w14:textId="77777777" w:rsidR="00160239" w:rsidRPr="00D27132" w:rsidRDefault="00160239" w:rsidP="005328D2">
            <w:pPr>
              <w:pStyle w:val="TAL"/>
              <w:rPr>
                <w:szCs w:val="22"/>
                <w:lang w:eastAsia="sv-SE"/>
              </w:rPr>
            </w:pPr>
            <w:r w:rsidRPr="00D27132">
              <w:rPr>
                <w:b/>
                <w:i/>
                <w:szCs w:val="22"/>
                <w:lang w:eastAsia="sv-SE"/>
              </w:rPr>
              <w:t>mcs-C-RNTI</w:t>
            </w:r>
          </w:p>
          <w:p w14:paraId="6F439D5A" w14:textId="77777777" w:rsidR="00160239" w:rsidRPr="00D27132" w:rsidRDefault="00160239" w:rsidP="005328D2">
            <w:pPr>
              <w:pStyle w:val="TAL"/>
              <w:rPr>
                <w:szCs w:val="22"/>
                <w:lang w:eastAsia="sv-SE"/>
              </w:rPr>
            </w:pPr>
            <w:r w:rsidRPr="00D27132">
              <w:rPr>
                <w:szCs w:val="22"/>
                <w:lang w:eastAsia="sv-SE"/>
              </w:rPr>
              <w:t xml:space="preserve">RNTI to indicate use of </w:t>
            </w:r>
            <w:r w:rsidRPr="00D27132">
              <w:rPr>
                <w:i/>
                <w:szCs w:val="22"/>
                <w:lang w:eastAsia="sv-SE"/>
              </w:rPr>
              <w:t>qam64LowSE</w:t>
            </w:r>
            <w:r w:rsidRPr="00D27132">
              <w:rPr>
                <w:szCs w:val="22"/>
                <w:lang w:eastAsia="sv-SE"/>
              </w:rPr>
              <w:t xml:space="preserve"> for grant-based transmissions. When the </w:t>
            </w:r>
            <w:r w:rsidRPr="00D27132">
              <w:rPr>
                <w:i/>
                <w:szCs w:val="22"/>
                <w:lang w:eastAsia="sv-SE"/>
              </w:rPr>
              <w:t>mcs</w:t>
            </w:r>
            <w:r w:rsidRPr="00D27132">
              <w:rPr>
                <w:szCs w:val="22"/>
                <w:lang w:eastAsia="sv-SE"/>
              </w:rPr>
              <w:t>-</w:t>
            </w:r>
            <w:r w:rsidRPr="00D27132">
              <w:rPr>
                <w:i/>
                <w:szCs w:val="22"/>
                <w:lang w:eastAsia="sv-SE"/>
              </w:rPr>
              <w:t>C-RNT</w:t>
            </w:r>
            <w:r w:rsidRPr="00D27132">
              <w:rPr>
                <w:szCs w:val="22"/>
                <w:lang w:eastAsia="sv-SE"/>
              </w:rPr>
              <w:t>I is configured, RNTI scrambling of DCI CRC is used to choose the corresponding MCS table.</w:t>
            </w:r>
          </w:p>
        </w:tc>
      </w:tr>
      <w:tr w:rsidR="00160239" w:rsidRPr="00D27132" w14:paraId="096A91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EB6045" w14:textId="77777777" w:rsidR="00160239" w:rsidRPr="00D27132" w:rsidRDefault="00160239" w:rsidP="005328D2">
            <w:pPr>
              <w:pStyle w:val="TAL"/>
              <w:rPr>
                <w:szCs w:val="22"/>
                <w:lang w:eastAsia="sv-SE"/>
              </w:rPr>
            </w:pPr>
            <w:r w:rsidRPr="00D27132">
              <w:rPr>
                <w:b/>
                <w:i/>
                <w:szCs w:val="22"/>
                <w:lang w:eastAsia="sv-SE"/>
              </w:rPr>
              <w:t>nfi-TotalDAI-Included</w:t>
            </w:r>
          </w:p>
          <w:p w14:paraId="08D90A3E" w14:textId="77777777" w:rsidR="00160239" w:rsidRPr="00D27132" w:rsidRDefault="00160239" w:rsidP="005328D2">
            <w:pPr>
              <w:pStyle w:val="TAL"/>
              <w:rPr>
                <w:b/>
                <w:i/>
                <w:szCs w:val="22"/>
                <w:lang w:eastAsia="sv-SE"/>
              </w:rPr>
            </w:pPr>
            <w:r w:rsidRPr="00D27132">
              <w:rPr>
                <w:szCs w:val="22"/>
                <w:lang w:eastAsia="sv-SE"/>
              </w:rPr>
              <w:t>Indicates whether the NFI and total DAI fields of the non-scheduled PDSCH group is included in the non-fallback DL grant DCI (see TS 38.212 [17], clause 7.3.1). The network configures this only when enhanced dynamic codebook is configured (</w:t>
            </w:r>
            <w:r w:rsidRPr="00D27132">
              <w:rPr>
                <w:i/>
                <w:szCs w:val="22"/>
                <w:lang w:eastAsia="sv-SE"/>
              </w:rPr>
              <w:t xml:space="preserve">pdsch-HARQ-ACK-Codebook </w:t>
            </w:r>
            <w:r w:rsidRPr="00D27132">
              <w:rPr>
                <w:szCs w:val="22"/>
                <w:lang w:eastAsia="sv-SE"/>
              </w:rPr>
              <w:t xml:space="preserve">is set to </w:t>
            </w:r>
            <w:r w:rsidRPr="00D27132">
              <w:rPr>
                <w:i/>
                <w:szCs w:val="22"/>
                <w:lang w:eastAsia="sv-SE"/>
              </w:rPr>
              <w:t>enhancedDynamic</w:t>
            </w:r>
            <w:r w:rsidRPr="00D27132">
              <w:rPr>
                <w:szCs w:val="22"/>
                <w:lang w:eastAsia="sv-SE"/>
              </w:rPr>
              <w:t>).</w:t>
            </w:r>
          </w:p>
        </w:tc>
      </w:tr>
      <w:tr w:rsidR="00160239" w:rsidRPr="00D27132" w14:paraId="326D944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85B4AC3" w14:textId="77777777" w:rsidR="00160239" w:rsidRPr="00D27132" w:rsidRDefault="00160239" w:rsidP="005328D2">
            <w:pPr>
              <w:pStyle w:val="TAL"/>
              <w:rPr>
                <w:b/>
                <w:bCs/>
                <w:i/>
                <w:iCs/>
                <w:lang w:eastAsia="x-none"/>
              </w:rPr>
            </w:pPr>
            <w:r w:rsidRPr="00D27132">
              <w:rPr>
                <w:b/>
                <w:bCs/>
                <w:i/>
                <w:iCs/>
                <w:lang w:eastAsia="x-none"/>
              </w:rPr>
              <w:t>nrdc-PCmode</w:t>
            </w:r>
            <w:r w:rsidRPr="00D27132">
              <w:rPr>
                <w:rFonts w:asciiTheme="minorEastAsia" w:eastAsiaTheme="minorEastAsia" w:hAnsiTheme="minorEastAsia"/>
                <w:b/>
                <w:bCs/>
                <w:i/>
                <w:iCs/>
                <w:lang w:eastAsia="zh-CN"/>
              </w:rPr>
              <w:t>-</w:t>
            </w:r>
            <w:r w:rsidRPr="00D27132">
              <w:rPr>
                <w:b/>
                <w:bCs/>
                <w:i/>
                <w:iCs/>
                <w:lang w:eastAsia="x-none"/>
              </w:rPr>
              <w:t>FR1</w:t>
            </w:r>
          </w:p>
          <w:p w14:paraId="414FEE16" w14:textId="77777777" w:rsidR="00160239" w:rsidRPr="00D27132" w:rsidRDefault="00160239" w:rsidP="005328D2">
            <w:pPr>
              <w:pStyle w:val="TAL"/>
              <w:rPr>
                <w:bCs/>
                <w:iCs/>
                <w:kern w:val="2"/>
                <w:lang w:eastAsia="sv-SE"/>
              </w:rPr>
            </w:pPr>
            <w:r w:rsidRPr="00D27132">
              <w:rPr>
                <w:szCs w:val="18"/>
                <w:lang w:eastAsia="sv-SE"/>
              </w:rPr>
              <w:t xml:space="preserve">Indicates the uplink power sharing mode that the UE uses in NR-DC in </w:t>
            </w:r>
            <w:r w:rsidRPr="00D27132">
              <w:rPr>
                <w:szCs w:val="24"/>
                <w:lang w:eastAsia="sv-SE"/>
              </w:rPr>
              <w:t>frequency range 1 (FR1) (see T</w:t>
            </w:r>
            <w:r w:rsidRPr="00D27132">
              <w:rPr>
                <w:lang w:eastAsia="sv-SE"/>
              </w:rPr>
              <w:t>S 38.213 [13], clause 7.6)</w:t>
            </w:r>
            <w:r w:rsidRPr="00D27132">
              <w:rPr>
                <w:szCs w:val="18"/>
                <w:lang w:eastAsia="sv-SE"/>
              </w:rPr>
              <w:t>.</w:t>
            </w:r>
          </w:p>
        </w:tc>
      </w:tr>
      <w:tr w:rsidR="00160239" w:rsidRPr="00D27132" w14:paraId="13830A4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DDB91D" w14:textId="77777777" w:rsidR="00160239" w:rsidRPr="00D27132" w:rsidRDefault="00160239" w:rsidP="005328D2">
            <w:pPr>
              <w:pStyle w:val="TAL"/>
              <w:rPr>
                <w:b/>
                <w:bCs/>
                <w:i/>
                <w:iCs/>
                <w:lang w:eastAsia="x-none"/>
              </w:rPr>
            </w:pPr>
            <w:r w:rsidRPr="00D27132">
              <w:rPr>
                <w:b/>
                <w:bCs/>
                <w:i/>
                <w:iCs/>
                <w:lang w:eastAsia="x-none"/>
              </w:rPr>
              <w:lastRenderedPageBreak/>
              <w:t>nrdc-PCmode</w:t>
            </w:r>
            <w:r w:rsidRPr="00D27132">
              <w:rPr>
                <w:rFonts w:asciiTheme="minorEastAsia" w:eastAsiaTheme="minorEastAsia" w:hAnsiTheme="minorEastAsia"/>
                <w:b/>
                <w:bCs/>
                <w:i/>
                <w:iCs/>
                <w:lang w:eastAsia="zh-CN"/>
              </w:rPr>
              <w:t>-</w:t>
            </w:r>
            <w:r w:rsidRPr="00D27132">
              <w:rPr>
                <w:b/>
                <w:bCs/>
                <w:i/>
                <w:iCs/>
                <w:lang w:eastAsia="x-none"/>
              </w:rPr>
              <w:t>FR2</w:t>
            </w:r>
          </w:p>
          <w:p w14:paraId="45136128" w14:textId="77777777" w:rsidR="00160239" w:rsidRPr="00D27132" w:rsidRDefault="00160239" w:rsidP="005328D2">
            <w:pPr>
              <w:pStyle w:val="TAL"/>
              <w:rPr>
                <w:bCs/>
                <w:iCs/>
                <w:kern w:val="2"/>
                <w:lang w:eastAsia="sv-SE"/>
              </w:rPr>
            </w:pPr>
            <w:r w:rsidRPr="00D27132">
              <w:rPr>
                <w:szCs w:val="18"/>
                <w:lang w:eastAsia="sv-SE"/>
              </w:rPr>
              <w:t xml:space="preserve">Indicates the uplink power sharing mode that the UE uses in NR-DC in </w:t>
            </w:r>
            <w:r w:rsidRPr="00D27132">
              <w:rPr>
                <w:szCs w:val="24"/>
                <w:lang w:eastAsia="sv-SE"/>
              </w:rPr>
              <w:t>frequency range 2 (FR2) (see TS</w:t>
            </w:r>
            <w:r w:rsidRPr="00D27132">
              <w:rPr>
                <w:lang w:eastAsia="sv-SE"/>
              </w:rPr>
              <w:t xml:space="preserve"> 38.213 [13], clause 7.6)</w:t>
            </w:r>
            <w:r w:rsidRPr="00D27132">
              <w:rPr>
                <w:rFonts w:asciiTheme="minorEastAsia" w:eastAsiaTheme="minorEastAsia" w:hAnsiTheme="minorEastAsia"/>
                <w:lang w:eastAsia="zh-CN"/>
              </w:rPr>
              <w:t>.</w:t>
            </w:r>
          </w:p>
        </w:tc>
      </w:tr>
      <w:tr w:rsidR="00160239" w:rsidRPr="00D27132" w14:paraId="499D807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2E4253" w14:textId="77777777" w:rsidR="00160239" w:rsidRPr="00D27132" w:rsidRDefault="00160239" w:rsidP="005328D2">
            <w:pPr>
              <w:pStyle w:val="TAL"/>
              <w:rPr>
                <w:b/>
                <w:bCs/>
                <w:i/>
                <w:iCs/>
                <w:kern w:val="2"/>
                <w:lang w:eastAsia="sv-SE"/>
              </w:rPr>
            </w:pPr>
            <w:r w:rsidRPr="00D27132">
              <w:rPr>
                <w:b/>
                <w:bCs/>
                <w:i/>
                <w:iCs/>
                <w:kern w:val="2"/>
                <w:lang w:eastAsia="sv-SE"/>
              </w:rPr>
              <w:t>pdcch-BlindDetection</w:t>
            </w:r>
            <w:r w:rsidRPr="00D27132">
              <w:rPr>
                <w:b/>
                <w:bCs/>
                <w:i/>
                <w:iCs/>
                <w:kern w:val="2"/>
              </w:rPr>
              <w:t>, pdcch-BlindDetection2, pdcch-BlindDetection3</w:t>
            </w:r>
          </w:p>
          <w:p w14:paraId="7AB33FA4" w14:textId="77777777" w:rsidR="00160239" w:rsidRPr="00D27132" w:rsidRDefault="00160239" w:rsidP="005328D2">
            <w:pPr>
              <w:pStyle w:val="TAL"/>
              <w:rPr>
                <w:b/>
                <w:i/>
                <w:szCs w:val="22"/>
                <w:lang w:eastAsia="sv-SE"/>
              </w:rPr>
            </w:pPr>
            <w:r w:rsidRPr="00D27132">
              <w:rPr>
                <w:szCs w:val="18"/>
                <w:lang w:eastAsia="sv-SE"/>
              </w:rPr>
              <w:t>Indicates the reference number of cells for PDCCH blind detection for the CG.</w:t>
            </w:r>
            <w:r w:rsidRPr="00D27132">
              <w:rPr>
                <w:lang w:eastAsia="sv-SE"/>
              </w:rPr>
              <w:t xml:space="preserve"> Network configures the field for each CG when the UE is in NR DC and sets the value in accordance </w:t>
            </w:r>
            <w:r w:rsidRPr="00D27132">
              <w:rPr>
                <w:szCs w:val="18"/>
                <w:lang w:eastAsia="sv-SE"/>
              </w:rPr>
              <w:t xml:space="preserve">with the constraints specified in TS 38.213 </w:t>
            </w:r>
            <w:r w:rsidRPr="00D27132">
              <w:rPr>
                <w:szCs w:val="22"/>
                <w:lang w:eastAsia="sv-SE"/>
              </w:rPr>
              <w:t>[13].</w:t>
            </w:r>
            <w:r w:rsidRPr="00D27132">
              <w:rPr>
                <w:lang w:eastAsia="sv-SE"/>
              </w:rPr>
              <w:t xml:space="preserve"> The </w:t>
            </w:r>
            <w:r w:rsidRPr="00D27132">
              <w:rPr>
                <w:szCs w:val="22"/>
                <w:lang w:eastAsia="sv-SE"/>
              </w:rPr>
              <w:t xml:space="preserve">network configures </w:t>
            </w:r>
            <w:r w:rsidRPr="00D27132">
              <w:rPr>
                <w:i/>
                <w:szCs w:val="22"/>
                <w:lang w:eastAsia="sv-SE"/>
              </w:rPr>
              <w:t>pdcch-BlindDetection</w:t>
            </w:r>
            <w:r w:rsidRPr="00D27132">
              <w:rPr>
                <w:szCs w:val="22"/>
                <w:lang w:eastAsia="sv-SE"/>
              </w:rPr>
              <w:t xml:space="preserve"> only if the UE is in NR-DC.</w:t>
            </w:r>
            <w:r w:rsidRPr="00D27132">
              <w:rPr>
                <w:szCs w:val="22"/>
              </w:rPr>
              <w:t xml:space="preserve"> The network configures </w:t>
            </w:r>
            <w:r w:rsidRPr="00D27132">
              <w:rPr>
                <w:i/>
                <w:szCs w:val="22"/>
              </w:rPr>
              <w:t>pdcch-BlindDetection2</w:t>
            </w:r>
            <w:r w:rsidRPr="00D27132">
              <w:rPr>
                <w:szCs w:val="22"/>
              </w:rPr>
              <w:t xml:space="preserve"> only if the UE is in NR-DC with at least one downlink cell using Rel-16 PDCCH monitoring capability. The network configures </w:t>
            </w:r>
            <w:r w:rsidRPr="00D27132">
              <w:rPr>
                <w:i/>
                <w:szCs w:val="22"/>
              </w:rPr>
              <w:t>pdcch-BlindDetection3</w:t>
            </w:r>
            <w:r w:rsidRPr="00D27132">
              <w:rPr>
                <w:szCs w:val="22"/>
              </w:rPr>
              <w:t xml:space="preserve"> only if the UE is in NR-DC with at least one downlink cell using Rel-15 PDCCH monitoring capability.</w:t>
            </w:r>
          </w:p>
        </w:tc>
      </w:tr>
      <w:tr w:rsidR="00160239" w:rsidRPr="00D27132" w14:paraId="3B5937AA" w14:textId="77777777" w:rsidTr="005328D2">
        <w:tc>
          <w:tcPr>
            <w:tcW w:w="14173" w:type="dxa"/>
            <w:tcBorders>
              <w:top w:val="single" w:sz="4" w:space="0" w:color="auto"/>
              <w:left w:val="single" w:sz="4" w:space="0" w:color="auto"/>
              <w:bottom w:val="single" w:sz="4" w:space="0" w:color="auto"/>
              <w:right w:val="single" w:sz="4" w:space="0" w:color="auto"/>
            </w:tcBorders>
          </w:tcPr>
          <w:p w14:paraId="3A5577A5" w14:textId="77777777" w:rsidR="00160239" w:rsidRPr="00D27132" w:rsidRDefault="00160239" w:rsidP="005328D2">
            <w:pPr>
              <w:pStyle w:val="TAL"/>
              <w:rPr>
                <w:b/>
                <w:bCs/>
                <w:i/>
                <w:iCs/>
                <w:kern w:val="2"/>
                <w:lang w:eastAsia="sv-SE"/>
              </w:rPr>
            </w:pPr>
            <w:r w:rsidRPr="00D27132">
              <w:rPr>
                <w:b/>
                <w:bCs/>
                <w:i/>
                <w:iCs/>
                <w:kern w:val="2"/>
                <w:lang w:eastAsia="sv-SE"/>
              </w:rPr>
              <w:t>pdcch-BlindDetectionCA-CombIndicator</w:t>
            </w:r>
          </w:p>
          <w:p w14:paraId="7BDBD3CC" w14:textId="77777777" w:rsidR="00160239" w:rsidRPr="00D27132" w:rsidRDefault="00160239" w:rsidP="005328D2">
            <w:pPr>
              <w:pStyle w:val="TAL"/>
              <w:rPr>
                <w:kern w:val="2"/>
                <w:lang w:eastAsia="sv-SE"/>
              </w:rPr>
            </w:pPr>
            <w:r w:rsidRPr="00D27132">
              <w:rPr>
                <w:kern w:val="2"/>
                <w:lang w:eastAsia="sv-SE"/>
              </w:rPr>
              <w:t>Configure one combination of pdcch-BlindDetectionCA1 (for R15) and pdcch-BlindDetectionCA2 (for R16) for UE to use for scaling PDCCH monitoring capability if the number of serving cells configured to a UE is larger than the reported capability, and if UE reports more than one combination of pdcch-BlindDetectionCA1 and pdcch-BlindDetectionCA2 as UE capability. The combination of pdcch-BlindDetectionCA1 and pdcch-BlindDetectionCA2) configured by pdcch-BlindDetectionCACombIndicator is from the more than one combination of pdcch-BlindDetectionCA1 and pdcch-BlindDetectionCA2 reported by UE (see TS 38.213 [13], clause 10).</w:t>
            </w:r>
          </w:p>
        </w:tc>
      </w:tr>
      <w:tr w:rsidR="00160239" w:rsidRPr="00D27132" w14:paraId="56595F9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B946A7" w14:textId="77777777" w:rsidR="00160239" w:rsidRPr="00D27132" w:rsidRDefault="00160239" w:rsidP="005328D2">
            <w:pPr>
              <w:pStyle w:val="TAL"/>
              <w:rPr>
                <w:szCs w:val="22"/>
                <w:lang w:eastAsia="sv-SE"/>
              </w:rPr>
            </w:pPr>
            <w:r w:rsidRPr="00D27132">
              <w:rPr>
                <w:b/>
                <w:i/>
                <w:szCs w:val="22"/>
                <w:lang w:eastAsia="sv-SE"/>
              </w:rPr>
              <w:t>p-NR-FR1</w:t>
            </w:r>
          </w:p>
          <w:p w14:paraId="26D862F7" w14:textId="77777777" w:rsidR="00160239" w:rsidRPr="00D27132" w:rsidRDefault="00160239" w:rsidP="005328D2">
            <w:pPr>
              <w:pStyle w:val="TAL"/>
              <w:rPr>
                <w:szCs w:val="22"/>
                <w:lang w:eastAsia="sv-SE"/>
              </w:rPr>
            </w:pPr>
            <w:r w:rsidRPr="00D27132">
              <w:rPr>
                <w:szCs w:val="22"/>
                <w:lang w:eastAsia="sv-SE"/>
              </w:rPr>
              <w:t xml:space="preserve">The maximum total transmit power to be used by the UE in this NR cell group across all serving cells in frequency range 1 (FR1). The maximum transmit power that the UE may use may be additionally limited by </w:t>
            </w:r>
            <w:r w:rsidRPr="00D27132">
              <w:rPr>
                <w:i/>
                <w:szCs w:val="22"/>
                <w:lang w:eastAsia="sv-SE"/>
              </w:rPr>
              <w:t>p-Max</w:t>
            </w:r>
            <w:r w:rsidRPr="00D27132">
              <w:rPr>
                <w:szCs w:val="22"/>
                <w:lang w:eastAsia="sv-SE"/>
              </w:rPr>
              <w:t xml:space="preserve"> (configured in </w:t>
            </w:r>
            <w:r w:rsidRPr="00D27132">
              <w:rPr>
                <w:i/>
                <w:szCs w:val="22"/>
                <w:lang w:eastAsia="sv-SE"/>
              </w:rPr>
              <w:t>FrequencyInfoUL</w:t>
            </w:r>
            <w:r w:rsidRPr="00D27132">
              <w:rPr>
                <w:szCs w:val="22"/>
                <w:lang w:eastAsia="sv-SE"/>
              </w:rPr>
              <w:t xml:space="preserve">) and by </w:t>
            </w:r>
            <w:r w:rsidRPr="00D27132">
              <w:rPr>
                <w:i/>
                <w:szCs w:val="22"/>
                <w:lang w:eastAsia="sv-SE"/>
              </w:rPr>
              <w:t>p-UE-FR1</w:t>
            </w:r>
            <w:r w:rsidRPr="00D27132">
              <w:rPr>
                <w:szCs w:val="22"/>
                <w:lang w:eastAsia="sv-SE"/>
              </w:rPr>
              <w:t xml:space="preserve"> (configured total for all serving cells operating on FR1).</w:t>
            </w:r>
          </w:p>
        </w:tc>
      </w:tr>
      <w:tr w:rsidR="00160239" w:rsidRPr="00D27132" w14:paraId="3148609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B51718" w14:textId="77777777" w:rsidR="00160239" w:rsidRPr="00D27132" w:rsidRDefault="00160239" w:rsidP="005328D2">
            <w:pPr>
              <w:pStyle w:val="TAL"/>
              <w:rPr>
                <w:b/>
                <w:bCs/>
                <w:i/>
                <w:iCs/>
                <w:lang w:eastAsia="x-none"/>
              </w:rPr>
            </w:pPr>
            <w:r w:rsidRPr="00D27132">
              <w:rPr>
                <w:b/>
                <w:bCs/>
                <w:i/>
                <w:iCs/>
                <w:lang w:eastAsia="x-none"/>
              </w:rPr>
              <w:t>p-NR-FR2</w:t>
            </w:r>
          </w:p>
          <w:p w14:paraId="6743DB7E" w14:textId="77777777" w:rsidR="00160239" w:rsidRPr="00D27132" w:rsidRDefault="00160239" w:rsidP="005328D2">
            <w:pPr>
              <w:pStyle w:val="TAL"/>
              <w:rPr>
                <w:lang w:eastAsia="sv-SE"/>
              </w:rPr>
            </w:pPr>
            <w:r w:rsidRPr="00D27132">
              <w:rPr>
                <w:lang w:eastAsia="sv-SE"/>
              </w:rPr>
              <w:t xml:space="preserve">The maximum total transmit power to be used by the UE in this NR cell group across all serving cells in frequency range 2 (FR2). The maximum transmit power that the UE may use may be additionally limited by </w:t>
            </w:r>
            <w:r w:rsidRPr="00D27132">
              <w:rPr>
                <w:i/>
                <w:iCs/>
                <w:lang w:eastAsia="sv-SE"/>
              </w:rPr>
              <w:t>p-Max</w:t>
            </w:r>
            <w:r w:rsidRPr="00D27132">
              <w:rPr>
                <w:lang w:eastAsia="sv-SE"/>
              </w:rPr>
              <w:t xml:space="preserve"> (configured in </w:t>
            </w:r>
            <w:r w:rsidRPr="00D27132">
              <w:rPr>
                <w:i/>
                <w:iCs/>
                <w:lang w:eastAsia="sv-SE"/>
              </w:rPr>
              <w:t>FrequencyInfoUL</w:t>
            </w:r>
            <w:r w:rsidRPr="00D27132">
              <w:rPr>
                <w:lang w:eastAsia="sv-SE"/>
              </w:rPr>
              <w:t xml:space="preserve">) and by </w:t>
            </w:r>
            <w:r w:rsidRPr="00D27132">
              <w:rPr>
                <w:i/>
                <w:iCs/>
                <w:lang w:eastAsia="sv-SE"/>
              </w:rPr>
              <w:t>p-UE-FR2</w:t>
            </w:r>
            <w:r w:rsidRPr="00D27132">
              <w:rPr>
                <w:lang w:eastAsia="sv-SE"/>
              </w:rPr>
              <w:t xml:space="preserve"> (configured total for all serving cells operating on FR2).</w:t>
            </w:r>
            <w:r w:rsidRPr="00D27132">
              <w:t xml:space="preserve"> This field is only used in NR-DC.</w:t>
            </w:r>
          </w:p>
        </w:tc>
      </w:tr>
      <w:tr w:rsidR="00160239" w:rsidRPr="00D27132" w14:paraId="68A0241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AD74D1" w14:textId="77777777" w:rsidR="00160239" w:rsidRPr="00D27132" w:rsidRDefault="00160239" w:rsidP="005328D2">
            <w:pPr>
              <w:pStyle w:val="TAL"/>
              <w:rPr>
                <w:szCs w:val="22"/>
                <w:lang w:eastAsia="sv-SE"/>
              </w:rPr>
            </w:pPr>
            <w:r w:rsidRPr="00D27132">
              <w:rPr>
                <w:b/>
                <w:i/>
                <w:szCs w:val="22"/>
                <w:lang w:eastAsia="sv-SE"/>
              </w:rPr>
              <w:t>ps-RNTI</w:t>
            </w:r>
          </w:p>
          <w:p w14:paraId="59673D1B" w14:textId="77777777" w:rsidR="00160239" w:rsidRPr="00D27132" w:rsidRDefault="00160239" w:rsidP="005328D2">
            <w:pPr>
              <w:pStyle w:val="TAL"/>
              <w:rPr>
                <w:b/>
                <w:i/>
                <w:szCs w:val="22"/>
                <w:lang w:eastAsia="sv-SE"/>
              </w:rPr>
            </w:pPr>
            <w:r w:rsidRPr="00D27132">
              <w:rPr>
                <w:szCs w:val="22"/>
                <w:lang w:eastAsia="sv-SE"/>
              </w:rPr>
              <w:t>RNTI value for scrambling CRC of DCI format 2-6 used for power saving (see TS 38.213 [13], clause 10.1).</w:t>
            </w:r>
          </w:p>
        </w:tc>
      </w:tr>
      <w:tr w:rsidR="00160239" w:rsidRPr="00D27132" w14:paraId="76D2CED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94E2FD" w14:textId="77777777" w:rsidR="00160239" w:rsidRPr="00D27132" w:rsidRDefault="00160239" w:rsidP="005328D2">
            <w:pPr>
              <w:pStyle w:val="TAL"/>
              <w:rPr>
                <w:szCs w:val="22"/>
                <w:lang w:eastAsia="sv-SE"/>
              </w:rPr>
            </w:pPr>
            <w:r w:rsidRPr="00D27132">
              <w:rPr>
                <w:b/>
                <w:i/>
                <w:szCs w:val="22"/>
                <w:lang w:eastAsia="sv-SE"/>
              </w:rPr>
              <w:t>ps-Offset</w:t>
            </w:r>
          </w:p>
          <w:p w14:paraId="04D4E7F2" w14:textId="77777777" w:rsidR="00160239" w:rsidRPr="00D27132" w:rsidRDefault="00160239" w:rsidP="005328D2">
            <w:pPr>
              <w:pStyle w:val="TAL"/>
              <w:rPr>
                <w:b/>
                <w:i/>
                <w:szCs w:val="22"/>
                <w:lang w:eastAsia="sv-SE"/>
              </w:rPr>
            </w:pPr>
            <w:r w:rsidRPr="00D27132">
              <w:rPr>
                <w:szCs w:val="22"/>
                <w:lang w:eastAsia="sv-SE"/>
              </w:rPr>
              <w:t xml:space="preserve">The start of the search-time of DCI format 2-6 with CRC scrambled by PS-RNTI relative to the start of the </w:t>
            </w:r>
            <w:r w:rsidRPr="00D27132">
              <w:rPr>
                <w:i/>
                <w:szCs w:val="22"/>
                <w:lang w:eastAsia="sv-SE"/>
              </w:rPr>
              <w:t>drx-onDurationTimer</w:t>
            </w:r>
            <w:r w:rsidRPr="00D27132">
              <w:rPr>
                <w:szCs w:val="22"/>
                <w:lang w:eastAsia="sv-SE"/>
              </w:rPr>
              <w:t xml:space="preserve"> of Long DRX (see TS 38.213 [13], clause 10.3). </w:t>
            </w:r>
            <w:r w:rsidRPr="00D27132">
              <w:rPr>
                <w:lang w:eastAsia="en-GB"/>
              </w:rPr>
              <w:t>Value in multiples of 0.125ms (milliseconds). 1 corresponds to 0.125 ms, 2</w:t>
            </w:r>
            <w:r w:rsidRPr="00D27132">
              <w:rPr>
                <w:i/>
                <w:lang w:eastAsia="en-GB"/>
              </w:rPr>
              <w:t xml:space="preserve"> </w:t>
            </w:r>
            <w:r w:rsidRPr="00D27132">
              <w:rPr>
                <w:lang w:eastAsia="en-GB"/>
              </w:rPr>
              <w:t>corresponds to 0.25 ms, 3 corresponds to 0.375 ms and so on.</w:t>
            </w:r>
          </w:p>
        </w:tc>
      </w:tr>
      <w:tr w:rsidR="00160239" w:rsidRPr="00D27132" w14:paraId="54CAE28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55A9C2" w14:textId="77777777" w:rsidR="00160239" w:rsidRPr="00D27132" w:rsidRDefault="00160239" w:rsidP="005328D2">
            <w:pPr>
              <w:pStyle w:val="TAL"/>
              <w:rPr>
                <w:szCs w:val="22"/>
                <w:lang w:eastAsia="sv-SE"/>
              </w:rPr>
            </w:pPr>
            <w:r w:rsidRPr="00D27132">
              <w:rPr>
                <w:b/>
                <w:i/>
                <w:szCs w:val="22"/>
                <w:lang w:eastAsia="sv-SE"/>
              </w:rPr>
              <w:t>ps-WakeUp</w:t>
            </w:r>
          </w:p>
          <w:p w14:paraId="415E2C00" w14:textId="77777777" w:rsidR="00160239" w:rsidRPr="00D27132" w:rsidRDefault="00160239" w:rsidP="005328D2">
            <w:pPr>
              <w:pStyle w:val="TAL"/>
              <w:rPr>
                <w:b/>
                <w:i/>
                <w:szCs w:val="22"/>
                <w:lang w:eastAsia="sv-SE"/>
              </w:rPr>
            </w:pPr>
            <w:r w:rsidRPr="00D27132">
              <w:rPr>
                <w:szCs w:val="22"/>
                <w:lang w:eastAsia="sv-SE"/>
              </w:rPr>
              <w:t>Indicates the UE to wake-up if DCI format 2-6 is not detected outside active time (see TS 38.321 [3], clause 5.7). If the field is absent, the UE does not wake-up if DCI format 2-6 is not detected outside active time.</w:t>
            </w:r>
          </w:p>
        </w:tc>
      </w:tr>
      <w:tr w:rsidR="00160239" w:rsidRPr="00D27132" w14:paraId="76C953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6034ED" w14:textId="77777777" w:rsidR="00160239" w:rsidRPr="00D27132" w:rsidRDefault="00160239" w:rsidP="005328D2">
            <w:pPr>
              <w:pStyle w:val="TAL"/>
              <w:rPr>
                <w:szCs w:val="22"/>
                <w:lang w:eastAsia="sv-SE"/>
              </w:rPr>
            </w:pPr>
            <w:r w:rsidRPr="00D27132">
              <w:rPr>
                <w:b/>
                <w:i/>
                <w:szCs w:val="22"/>
                <w:lang w:eastAsia="sv-SE"/>
              </w:rPr>
              <w:t>ps-PositionDCI-2-6</w:t>
            </w:r>
          </w:p>
          <w:p w14:paraId="33DB1535" w14:textId="77777777" w:rsidR="00160239" w:rsidRPr="00D27132" w:rsidRDefault="00160239" w:rsidP="005328D2">
            <w:pPr>
              <w:pStyle w:val="TAL"/>
              <w:tabs>
                <w:tab w:val="left" w:pos="2779"/>
              </w:tabs>
              <w:rPr>
                <w:b/>
                <w:i/>
                <w:szCs w:val="22"/>
                <w:lang w:eastAsia="sv-SE"/>
              </w:rPr>
            </w:pPr>
            <w:r w:rsidRPr="00D27132">
              <w:rPr>
                <w:szCs w:val="22"/>
                <w:lang w:eastAsia="sv-SE"/>
              </w:rPr>
              <w:t>Starting position of UE wakeup and SCell dormancy indication in DCI format 2-6 (see TS 38.213 [13], clause 10.3).</w:t>
            </w:r>
          </w:p>
        </w:tc>
      </w:tr>
      <w:tr w:rsidR="00160239" w:rsidRPr="00D27132" w14:paraId="6EC6745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849196" w14:textId="77777777" w:rsidR="00160239" w:rsidRPr="00D27132" w:rsidRDefault="00160239" w:rsidP="005328D2">
            <w:pPr>
              <w:pStyle w:val="TAL"/>
              <w:rPr>
                <w:szCs w:val="22"/>
                <w:lang w:eastAsia="sv-SE"/>
              </w:rPr>
            </w:pPr>
            <w:r w:rsidRPr="00D27132">
              <w:rPr>
                <w:b/>
                <w:i/>
                <w:szCs w:val="22"/>
                <w:lang w:eastAsia="sv-SE"/>
              </w:rPr>
              <w:t>ps-TransmitPeriodicL1-RSRP</w:t>
            </w:r>
          </w:p>
          <w:p w14:paraId="0CD1FC3D" w14:textId="77777777" w:rsidR="00160239" w:rsidRPr="00D27132" w:rsidRDefault="00160239" w:rsidP="005328D2">
            <w:pPr>
              <w:pStyle w:val="TAL"/>
              <w:rPr>
                <w:b/>
                <w:i/>
                <w:szCs w:val="22"/>
                <w:lang w:eastAsia="sv-SE"/>
              </w:rPr>
            </w:pPr>
            <w:r w:rsidRPr="00D27132">
              <w:rPr>
                <w:szCs w:val="22"/>
                <w:lang w:eastAsia="sv-SE"/>
              </w:rPr>
              <w:t xml:space="preserve">Indicates the UE to transmit periodic L1-RSRP report(s) when the </w:t>
            </w:r>
            <w:r w:rsidRPr="00D27132">
              <w:rPr>
                <w:i/>
                <w:szCs w:val="22"/>
                <w:lang w:eastAsia="sv-SE"/>
              </w:rPr>
              <w:t>drx-onDurationTimer</w:t>
            </w:r>
            <w:r w:rsidRPr="00D27132">
              <w:rPr>
                <w:szCs w:val="22"/>
                <w:lang w:eastAsia="sv-SE"/>
              </w:rPr>
              <w:t xml:space="preserve"> does not start (see TS 38.321 [3], clause 5.7). If the field is absent, the UE does not transmit periodic L1-RSRP report(s) when the </w:t>
            </w:r>
            <w:r w:rsidRPr="00D27132">
              <w:rPr>
                <w:i/>
                <w:szCs w:val="22"/>
                <w:lang w:eastAsia="sv-SE"/>
              </w:rPr>
              <w:t>drx-onDurationTimer</w:t>
            </w:r>
            <w:r w:rsidRPr="00D27132">
              <w:rPr>
                <w:szCs w:val="22"/>
                <w:lang w:eastAsia="sv-SE"/>
              </w:rPr>
              <w:t xml:space="preserve"> does not start.</w:t>
            </w:r>
          </w:p>
        </w:tc>
      </w:tr>
      <w:tr w:rsidR="00160239" w:rsidRPr="00D27132" w14:paraId="20BA42E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E6A390C" w14:textId="77777777" w:rsidR="00160239" w:rsidRPr="00D27132" w:rsidRDefault="00160239" w:rsidP="005328D2">
            <w:pPr>
              <w:pStyle w:val="TAL"/>
              <w:rPr>
                <w:szCs w:val="22"/>
                <w:lang w:eastAsia="sv-SE"/>
              </w:rPr>
            </w:pPr>
            <w:r w:rsidRPr="00D27132">
              <w:rPr>
                <w:b/>
                <w:i/>
                <w:szCs w:val="22"/>
                <w:lang w:eastAsia="sv-SE"/>
              </w:rPr>
              <w:t>ps-Transmit</w:t>
            </w:r>
            <w:r w:rsidRPr="00D27132">
              <w:rPr>
                <w:b/>
                <w:i/>
                <w:szCs w:val="22"/>
              </w:rPr>
              <w:t>Other</w:t>
            </w:r>
            <w:r w:rsidRPr="00D27132">
              <w:rPr>
                <w:b/>
                <w:i/>
                <w:szCs w:val="22"/>
                <w:lang w:eastAsia="sv-SE"/>
              </w:rPr>
              <w:t>PeriodicCSI</w:t>
            </w:r>
          </w:p>
          <w:p w14:paraId="5C1B5C8C" w14:textId="77777777" w:rsidR="00160239" w:rsidRPr="00D27132" w:rsidRDefault="00160239" w:rsidP="005328D2">
            <w:pPr>
              <w:pStyle w:val="TAL"/>
              <w:rPr>
                <w:b/>
                <w:i/>
                <w:szCs w:val="22"/>
                <w:lang w:eastAsia="sv-SE"/>
              </w:rPr>
            </w:pPr>
            <w:r w:rsidRPr="00D27132">
              <w:rPr>
                <w:szCs w:val="22"/>
                <w:lang w:eastAsia="sv-SE"/>
              </w:rPr>
              <w:t xml:space="preserve">Indicates the UE to transmit periodic CSI report(s) </w:t>
            </w:r>
            <w:r w:rsidRPr="00D27132">
              <w:rPr>
                <w:szCs w:val="22"/>
              </w:rPr>
              <w:t xml:space="preserve">other than L1-RSRP reports </w:t>
            </w:r>
            <w:r w:rsidRPr="00D27132">
              <w:rPr>
                <w:szCs w:val="22"/>
                <w:lang w:eastAsia="sv-SE"/>
              </w:rPr>
              <w:t xml:space="preserve">when the </w:t>
            </w:r>
            <w:r w:rsidRPr="00D27132">
              <w:rPr>
                <w:i/>
                <w:szCs w:val="22"/>
                <w:lang w:eastAsia="sv-SE"/>
              </w:rPr>
              <w:t>drx-onDurationTimer</w:t>
            </w:r>
            <w:r w:rsidRPr="00D27132">
              <w:rPr>
                <w:szCs w:val="22"/>
                <w:lang w:eastAsia="sv-SE"/>
              </w:rPr>
              <w:t xml:space="preserve"> does not start (see TS 38.321 [3], clause 5.7). If the field is absent, the UE does not transmit periodic CSI report(s) </w:t>
            </w:r>
            <w:r w:rsidRPr="00D27132">
              <w:rPr>
                <w:szCs w:val="22"/>
              </w:rPr>
              <w:t xml:space="preserve">other than L1-RSRP reports </w:t>
            </w:r>
            <w:r w:rsidRPr="00D27132">
              <w:rPr>
                <w:szCs w:val="22"/>
                <w:lang w:eastAsia="sv-SE"/>
              </w:rPr>
              <w:t xml:space="preserve">when the </w:t>
            </w:r>
            <w:r w:rsidRPr="00D27132">
              <w:rPr>
                <w:i/>
                <w:szCs w:val="22"/>
                <w:lang w:eastAsia="sv-SE"/>
              </w:rPr>
              <w:t>drx-onDurationTimer</w:t>
            </w:r>
            <w:r w:rsidRPr="00D27132">
              <w:rPr>
                <w:szCs w:val="22"/>
                <w:lang w:eastAsia="sv-SE"/>
              </w:rPr>
              <w:t xml:space="preserve"> does not start.</w:t>
            </w:r>
          </w:p>
        </w:tc>
      </w:tr>
      <w:tr w:rsidR="00160239" w:rsidRPr="00D27132" w14:paraId="138A6C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A440F3" w14:textId="77777777" w:rsidR="00160239" w:rsidRPr="00D27132" w:rsidRDefault="00160239" w:rsidP="005328D2">
            <w:pPr>
              <w:pStyle w:val="TAL"/>
              <w:rPr>
                <w:szCs w:val="22"/>
                <w:lang w:eastAsia="sv-SE"/>
              </w:rPr>
            </w:pPr>
            <w:r w:rsidRPr="00D27132">
              <w:rPr>
                <w:b/>
                <w:i/>
                <w:szCs w:val="22"/>
                <w:lang w:eastAsia="sv-SE"/>
              </w:rPr>
              <w:t>p-UE-FR1</w:t>
            </w:r>
          </w:p>
          <w:p w14:paraId="4C5C7F3F" w14:textId="77777777" w:rsidR="00160239" w:rsidRPr="00D27132" w:rsidRDefault="00160239" w:rsidP="005328D2">
            <w:pPr>
              <w:pStyle w:val="TAL"/>
              <w:rPr>
                <w:b/>
                <w:i/>
                <w:szCs w:val="22"/>
                <w:lang w:eastAsia="sv-SE"/>
              </w:rPr>
            </w:pPr>
            <w:r w:rsidRPr="00D27132">
              <w:rPr>
                <w:szCs w:val="22"/>
                <w:lang w:eastAsia="sv-SE"/>
              </w:rPr>
              <w:t xml:space="preserve">The maximum total transmit power to be used by the UE across all serving cells in frequency range 1 (FR1) across all cell groups. The maximum transmit power that the UE may use may be additionally limited by </w:t>
            </w:r>
            <w:r w:rsidRPr="00D27132">
              <w:rPr>
                <w:i/>
                <w:szCs w:val="22"/>
                <w:lang w:eastAsia="sv-SE"/>
              </w:rPr>
              <w:t>p-Max</w:t>
            </w:r>
            <w:r w:rsidRPr="00D27132">
              <w:rPr>
                <w:szCs w:val="22"/>
                <w:lang w:eastAsia="sv-SE"/>
              </w:rPr>
              <w:t xml:space="preserve"> (configured in </w:t>
            </w:r>
            <w:r w:rsidRPr="00D27132">
              <w:rPr>
                <w:i/>
                <w:szCs w:val="22"/>
                <w:lang w:eastAsia="sv-SE"/>
              </w:rPr>
              <w:t>FrequencyInfoUL</w:t>
            </w:r>
            <w:r w:rsidRPr="00D27132">
              <w:rPr>
                <w:szCs w:val="22"/>
                <w:lang w:eastAsia="sv-SE"/>
              </w:rPr>
              <w:t xml:space="preserve">) and by </w:t>
            </w:r>
            <w:r w:rsidRPr="00D27132">
              <w:rPr>
                <w:i/>
                <w:szCs w:val="22"/>
                <w:lang w:eastAsia="sv-SE"/>
              </w:rPr>
              <w:t>p-NR-FR1</w:t>
            </w:r>
            <w:r w:rsidRPr="00D27132">
              <w:rPr>
                <w:szCs w:val="22"/>
                <w:lang w:eastAsia="sv-SE"/>
              </w:rPr>
              <w:t xml:space="preserve"> (configured for the cell group).</w:t>
            </w:r>
          </w:p>
        </w:tc>
      </w:tr>
      <w:tr w:rsidR="00160239" w:rsidRPr="00D27132" w14:paraId="64ED8E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838B89" w14:textId="77777777" w:rsidR="00160239" w:rsidRPr="00D27132" w:rsidRDefault="00160239" w:rsidP="005328D2">
            <w:pPr>
              <w:pStyle w:val="TAL"/>
              <w:spacing w:line="254" w:lineRule="auto"/>
              <w:rPr>
                <w:b/>
                <w:i/>
                <w:szCs w:val="22"/>
                <w:lang w:eastAsia="sv-SE"/>
              </w:rPr>
            </w:pPr>
            <w:r w:rsidRPr="00D27132">
              <w:rPr>
                <w:b/>
                <w:i/>
                <w:szCs w:val="22"/>
                <w:lang w:eastAsia="sv-SE"/>
              </w:rPr>
              <w:t>p-UE-FR2</w:t>
            </w:r>
          </w:p>
          <w:p w14:paraId="118CE302" w14:textId="77777777" w:rsidR="00160239" w:rsidRPr="00D27132" w:rsidRDefault="00160239" w:rsidP="005328D2">
            <w:pPr>
              <w:pStyle w:val="TAL"/>
              <w:rPr>
                <w:b/>
                <w:i/>
                <w:szCs w:val="22"/>
                <w:lang w:eastAsia="sv-SE"/>
              </w:rPr>
            </w:pPr>
            <w:r w:rsidRPr="00D27132">
              <w:rPr>
                <w:bCs/>
                <w:iCs/>
                <w:szCs w:val="22"/>
                <w:lang w:eastAsia="sv-SE"/>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160239" w:rsidRPr="00D27132" w14:paraId="78515D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754FDD" w14:textId="77777777" w:rsidR="00160239" w:rsidRPr="00D27132" w:rsidRDefault="00160239" w:rsidP="005328D2">
            <w:pPr>
              <w:pStyle w:val="TAL"/>
              <w:rPr>
                <w:szCs w:val="22"/>
                <w:lang w:eastAsia="sv-SE"/>
              </w:rPr>
            </w:pPr>
            <w:r w:rsidRPr="00D27132">
              <w:rPr>
                <w:b/>
                <w:i/>
                <w:szCs w:val="22"/>
                <w:lang w:eastAsia="sv-SE"/>
              </w:rPr>
              <w:lastRenderedPageBreak/>
              <w:t>pdsch-HARQ-ACK-Codebook</w:t>
            </w:r>
          </w:p>
          <w:p w14:paraId="17858523" w14:textId="77777777" w:rsidR="00160239" w:rsidRPr="00D27132" w:rsidRDefault="00160239" w:rsidP="005328D2">
            <w:pPr>
              <w:pStyle w:val="TAL"/>
              <w:rPr>
                <w:szCs w:val="22"/>
                <w:lang w:eastAsia="sv-SE"/>
              </w:rPr>
            </w:pPr>
            <w:r w:rsidRPr="00D27132">
              <w:rPr>
                <w:szCs w:val="22"/>
                <w:lang w:eastAsia="sv-SE"/>
              </w:rPr>
              <w:t xml:space="preserve">The PDSCH HARQ-ACK codebook is either semi-static or dynamic. This is applicable to both CA and none CA operation (see TS 38.213 [13], clauses 9.1.2 and 9.1.3). If </w:t>
            </w:r>
            <w:r w:rsidRPr="00D27132">
              <w:rPr>
                <w:i/>
                <w:szCs w:val="22"/>
                <w:lang w:eastAsia="sv-SE"/>
              </w:rPr>
              <w:t>pdsch-HARQ-ACK-Codebook-r16</w:t>
            </w:r>
            <w:r w:rsidRPr="00D27132">
              <w:rPr>
                <w:szCs w:val="22"/>
                <w:lang w:eastAsia="sv-SE"/>
              </w:rPr>
              <w:t xml:space="preserve"> is signalled, UE shall ignore the </w:t>
            </w:r>
            <w:r w:rsidRPr="00D27132">
              <w:rPr>
                <w:i/>
                <w:szCs w:val="22"/>
                <w:lang w:eastAsia="sv-SE"/>
              </w:rPr>
              <w:t xml:space="preserve">pdsch-HARQ-ACK-Codebook </w:t>
            </w:r>
            <w:r w:rsidRPr="00D27132">
              <w:rPr>
                <w:szCs w:val="22"/>
                <w:lang w:eastAsia="sv-SE"/>
              </w:rPr>
              <w:t xml:space="preserve">(without suffix). </w:t>
            </w:r>
            <w:r w:rsidRPr="00D27132">
              <w:rPr>
                <w:rFonts w:cs="Arial"/>
                <w:szCs w:val="22"/>
                <w:lang w:eastAsia="sv-SE"/>
              </w:rPr>
              <w:t xml:space="preserve">For the HARQ-ACK for sidelink, if </w:t>
            </w:r>
            <w:r w:rsidRPr="00D27132">
              <w:rPr>
                <w:rFonts w:cs="Arial"/>
                <w:i/>
                <w:szCs w:val="22"/>
                <w:lang w:eastAsia="sv-SE"/>
              </w:rPr>
              <w:t>pdsch-HARQ-ACK-Codebook-r16</w:t>
            </w:r>
            <w:r w:rsidRPr="00D27132">
              <w:rPr>
                <w:rFonts w:cs="Arial"/>
                <w:szCs w:val="22"/>
                <w:lang w:eastAsia="sv-SE"/>
              </w:rPr>
              <w:t xml:space="preserve"> is signalled, the UE uses </w:t>
            </w:r>
            <w:r w:rsidRPr="00D27132">
              <w:rPr>
                <w:rFonts w:cs="Arial"/>
                <w:i/>
                <w:szCs w:val="22"/>
                <w:lang w:eastAsia="sv-SE"/>
              </w:rPr>
              <w:t>pdsch-HARQ-ACK-Codebook</w:t>
            </w:r>
            <w:r w:rsidRPr="00D27132">
              <w:rPr>
                <w:rFonts w:cs="Arial"/>
                <w:szCs w:val="22"/>
                <w:lang w:eastAsia="sv-SE"/>
              </w:rPr>
              <w:t xml:space="preserve"> (without suffix) and ignores </w:t>
            </w:r>
            <w:r w:rsidRPr="00D27132">
              <w:rPr>
                <w:rFonts w:cs="Arial"/>
                <w:i/>
                <w:szCs w:val="22"/>
                <w:lang w:eastAsia="sv-SE"/>
              </w:rPr>
              <w:t>pdsch-HARQ-ACK-Codebook-r16</w:t>
            </w:r>
            <w:r w:rsidRPr="00D27132">
              <w:rPr>
                <w:rFonts w:cs="Arial"/>
                <w:szCs w:val="22"/>
                <w:lang w:eastAsia="sv-SE"/>
              </w:rPr>
              <w:t xml:space="preserve">. </w:t>
            </w:r>
            <w:r w:rsidRPr="00D27132">
              <w:rPr>
                <w:szCs w:val="22"/>
                <w:lang w:eastAsia="sv-SE"/>
              </w:rPr>
              <w:t xml:space="preserve">If the field </w:t>
            </w:r>
            <w:r w:rsidRPr="00D27132">
              <w:rPr>
                <w:i/>
                <w:szCs w:val="22"/>
                <w:lang w:eastAsia="sv-SE"/>
              </w:rPr>
              <w:t xml:space="preserve">pdsch-HARQ-ACK-Codebook-secondaryPUCCHgroup </w:t>
            </w:r>
            <w:r w:rsidRPr="00D27132">
              <w:rPr>
                <w:szCs w:val="22"/>
                <w:lang w:eastAsia="sv-SE"/>
              </w:rPr>
              <w:t xml:space="preserve">is present, </w:t>
            </w:r>
            <w:r w:rsidRPr="00D27132">
              <w:rPr>
                <w:i/>
                <w:szCs w:val="22"/>
                <w:lang w:eastAsia="sv-SE"/>
              </w:rPr>
              <w:t>pdsch-HARQ-ACK-Codebook</w:t>
            </w:r>
            <w:r w:rsidRPr="00D27132">
              <w:rPr>
                <w:szCs w:val="22"/>
                <w:lang w:eastAsia="sv-SE"/>
              </w:rPr>
              <w:t xml:space="preserve"> is applied to primary PUCCH group. Otherwise, this field is applied to the cell group (i.e. for all the cells within the cell group).</w:t>
            </w:r>
            <w:r w:rsidRPr="00D27132">
              <w:rPr>
                <w:rFonts w:cs="Arial"/>
                <w:szCs w:val="22"/>
                <w:lang w:eastAsia="sv-SE"/>
              </w:rPr>
              <w:t xml:space="preserve"> For the HARQ-ACK for sidelink, if the field </w:t>
            </w:r>
            <w:r w:rsidRPr="00D27132">
              <w:rPr>
                <w:rFonts w:cs="Arial"/>
                <w:i/>
                <w:szCs w:val="22"/>
                <w:lang w:eastAsia="sv-SE"/>
              </w:rPr>
              <w:t xml:space="preserve">pdsch-HARQ-ACK-Codebook-secondaryPUCCHgroup </w:t>
            </w:r>
            <w:r w:rsidRPr="00D27132">
              <w:rPr>
                <w:rFonts w:cs="Arial"/>
                <w:szCs w:val="22"/>
                <w:lang w:eastAsia="sv-SE"/>
              </w:rPr>
              <w:t xml:space="preserve">is present, </w:t>
            </w:r>
            <w:r w:rsidRPr="00D27132">
              <w:rPr>
                <w:rFonts w:cs="Arial"/>
                <w:i/>
                <w:szCs w:val="22"/>
                <w:lang w:eastAsia="sv-SE"/>
              </w:rPr>
              <w:t>pdsch-HARQ-ACK-Codebook</w:t>
            </w:r>
            <w:r w:rsidRPr="00D27132">
              <w:rPr>
                <w:rFonts w:cs="Arial"/>
                <w:szCs w:val="22"/>
                <w:lang w:eastAsia="sv-SE"/>
              </w:rPr>
              <w:t xml:space="preserve"> is applied to primary and secondary PUCCH group and the UE ignores </w:t>
            </w:r>
            <w:r w:rsidRPr="00D27132">
              <w:rPr>
                <w:rFonts w:cs="Arial"/>
                <w:i/>
                <w:szCs w:val="22"/>
                <w:lang w:eastAsia="sv-SE"/>
              </w:rPr>
              <w:t>pdsch-HARQ-ACK-Codebook-secondaryPUCCHgroup</w:t>
            </w:r>
            <w:r w:rsidRPr="00D27132">
              <w:rPr>
                <w:rFonts w:cs="Arial"/>
                <w:bCs/>
                <w:iCs/>
                <w:szCs w:val="22"/>
                <w:lang w:eastAsia="sv-SE"/>
              </w:rPr>
              <w:t>.</w:t>
            </w:r>
          </w:p>
        </w:tc>
      </w:tr>
      <w:tr w:rsidR="00160239" w:rsidRPr="00D27132" w14:paraId="6FCA1B7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8AD26E" w14:textId="77777777" w:rsidR="00160239" w:rsidRPr="00D27132" w:rsidRDefault="00160239" w:rsidP="005328D2">
            <w:pPr>
              <w:pStyle w:val="TAL"/>
              <w:rPr>
                <w:b/>
                <w:bCs/>
                <w:i/>
                <w:iCs/>
                <w:lang w:eastAsia="x-none"/>
              </w:rPr>
            </w:pPr>
            <w:r w:rsidRPr="00D27132">
              <w:rPr>
                <w:b/>
                <w:bCs/>
                <w:i/>
                <w:iCs/>
                <w:lang w:eastAsia="x-none"/>
              </w:rPr>
              <w:t>pdsch-HARQ-ACK-CodebookList</w:t>
            </w:r>
          </w:p>
          <w:p w14:paraId="3CB7BC93" w14:textId="77777777" w:rsidR="00160239" w:rsidRPr="00D27132" w:rsidRDefault="00160239" w:rsidP="005328D2">
            <w:pPr>
              <w:pStyle w:val="TAL"/>
              <w:rPr>
                <w:b/>
                <w:i/>
                <w:szCs w:val="22"/>
                <w:lang w:eastAsia="sv-SE"/>
              </w:rPr>
            </w:pPr>
            <w:r w:rsidRPr="00D27132">
              <w:rPr>
                <w:szCs w:val="22"/>
                <w:lang w:eastAsia="sv-SE"/>
              </w:rPr>
              <w:t xml:space="preserve">A list of configurations for one or two HARQ-ACK codebooks. Each configuration in the list is defined in the same way as </w:t>
            </w:r>
            <w:r w:rsidRPr="00D27132">
              <w:rPr>
                <w:i/>
                <w:szCs w:val="22"/>
                <w:lang w:eastAsia="sv-SE"/>
              </w:rPr>
              <w:t>pdsch-HARQ-ACK-Codebook</w:t>
            </w:r>
            <w:r w:rsidRPr="00D27132">
              <w:rPr>
                <w:szCs w:val="22"/>
                <w:lang w:eastAsia="sv-SE"/>
              </w:rPr>
              <w:t xml:space="preserve"> (see TS 38.212 [17], clause 7.3.1.2.2 and TS 38.213 [13], clauses 7.2.1, 9.1.2, 9.1.3 and 9.2.1). If this field is present, the field </w:t>
            </w:r>
            <w:r w:rsidRPr="00D27132">
              <w:rPr>
                <w:i/>
                <w:szCs w:val="22"/>
                <w:lang w:eastAsia="sv-SE"/>
              </w:rPr>
              <w:t>pdsch-HARQ-ACK-Codebook</w:t>
            </w:r>
            <w:r w:rsidRPr="00D27132">
              <w:rPr>
                <w:szCs w:val="22"/>
                <w:lang w:eastAsia="sv-SE"/>
              </w:rPr>
              <w:t xml:space="preserve"> is ignored. If this field is present, the value of this field is applied for primary PUCCH group and for secondary PUCCH group (if configured).</w:t>
            </w:r>
            <w:r w:rsidRPr="00D27132">
              <w:rPr>
                <w:rFonts w:cs="Arial"/>
                <w:szCs w:val="22"/>
                <w:lang w:eastAsia="sv-SE"/>
              </w:rPr>
              <w:t xml:space="preserve"> For the HARQ-ACK for sidelink, the UE uses </w:t>
            </w:r>
            <w:r w:rsidRPr="00D27132">
              <w:rPr>
                <w:rFonts w:cs="Arial"/>
                <w:i/>
                <w:szCs w:val="22"/>
                <w:lang w:eastAsia="sv-SE"/>
              </w:rPr>
              <w:t>pdsch-HARQ-ACK-Codebook</w:t>
            </w:r>
            <w:r w:rsidRPr="00D27132">
              <w:rPr>
                <w:rFonts w:cs="Arial"/>
                <w:szCs w:val="22"/>
                <w:lang w:eastAsia="sv-SE"/>
              </w:rPr>
              <w:t xml:space="preserve"> and ignores </w:t>
            </w:r>
            <w:r w:rsidRPr="00D27132">
              <w:rPr>
                <w:rFonts w:cs="Arial"/>
                <w:bCs/>
                <w:i/>
                <w:iCs/>
                <w:szCs w:val="22"/>
                <w:lang w:eastAsia="sv-SE"/>
              </w:rPr>
              <w:t>pdsch-HARQ-ACK-CodebookList</w:t>
            </w:r>
            <w:r w:rsidRPr="00D27132">
              <w:rPr>
                <w:rFonts w:cs="Arial"/>
                <w:bCs/>
                <w:iCs/>
                <w:szCs w:val="22"/>
                <w:lang w:eastAsia="sv-SE"/>
              </w:rPr>
              <w:t xml:space="preserve"> if this field is present.</w:t>
            </w:r>
          </w:p>
        </w:tc>
      </w:tr>
      <w:tr w:rsidR="00160239" w:rsidRPr="00D27132" w14:paraId="1CEF2DA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78D33D9" w14:textId="77777777" w:rsidR="00160239" w:rsidRPr="00D27132" w:rsidRDefault="00160239" w:rsidP="005328D2">
            <w:pPr>
              <w:pStyle w:val="TAL"/>
              <w:spacing w:line="254" w:lineRule="auto"/>
              <w:rPr>
                <w:szCs w:val="22"/>
                <w:lang w:eastAsia="sv-SE"/>
              </w:rPr>
            </w:pPr>
            <w:r w:rsidRPr="00D27132">
              <w:rPr>
                <w:b/>
                <w:i/>
                <w:szCs w:val="22"/>
                <w:lang w:eastAsia="sv-SE"/>
              </w:rPr>
              <w:t>pdsch-HARQ-ACK-Codebook-secondaryPUCCHgroup</w:t>
            </w:r>
          </w:p>
          <w:p w14:paraId="3F0AD08B" w14:textId="77777777" w:rsidR="00160239" w:rsidRPr="00D27132" w:rsidRDefault="00160239" w:rsidP="005328D2">
            <w:pPr>
              <w:pStyle w:val="TAL"/>
              <w:rPr>
                <w:b/>
                <w:i/>
                <w:szCs w:val="22"/>
                <w:lang w:eastAsia="sv-SE"/>
              </w:rPr>
            </w:pPr>
            <w:r w:rsidRPr="00D27132">
              <w:rPr>
                <w:szCs w:val="22"/>
                <w:lang w:eastAsia="sv-SE"/>
              </w:rPr>
              <w:t>The PDSCH HARQ-ACK codebook is either semi-static or dynamic. This is applicable to CA operation (see TS 38.213 [13], clauses 9.1.2 and 9.1.3). It is configured for secondary PUCCH group</w:t>
            </w:r>
            <w:r w:rsidRPr="00D27132">
              <w:rPr>
                <w:i/>
                <w:szCs w:val="22"/>
                <w:lang w:eastAsia="sv-SE"/>
              </w:rPr>
              <w:t>.</w:t>
            </w:r>
          </w:p>
        </w:tc>
      </w:tr>
      <w:tr w:rsidR="00160239" w:rsidRPr="00D27132" w14:paraId="58F4C6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B637C2" w14:textId="77777777" w:rsidR="00160239" w:rsidRPr="00D27132" w:rsidRDefault="00160239" w:rsidP="005328D2">
            <w:pPr>
              <w:pStyle w:val="TAL"/>
              <w:rPr>
                <w:szCs w:val="22"/>
                <w:lang w:eastAsia="sv-SE"/>
              </w:rPr>
            </w:pPr>
            <w:r w:rsidRPr="00D27132">
              <w:rPr>
                <w:b/>
                <w:i/>
                <w:szCs w:val="22"/>
                <w:lang w:eastAsia="sv-SE"/>
              </w:rPr>
              <w:t>pdsch-HARQ-ACK-OneShotFeedback</w:t>
            </w:r>
          </w:p>
          <w:p w14:paraId="4F85BEC7" w14:textId="77777777" w:rsidR="00160239" w:rsidRPr="00D27132" w:rsidRDefault="00160239" w:rsidP="005328D2">
            <w:pPr>
              <w:pStyle w:val="TAL"/>
              <w:rPr>
                <w:b/>
                <w:i/>
                <w:szCs w:val="22"/>
                <w:lang w:eastAsia="sv-SE"/>
              </w:rPr>
            </w:pPr>
            <w:r w:rsidRPr="00D27132">
              <w:rPr>
                <w:szCs w:val="22"/>
                <w:lang w:eastAsia="sv-SE"/>
              </w:rPr>
              <w:t>When configured, the DCI_format 1_1 can request the UE to report A/N for all HARQ processes and all CCs configured in the PUCCH group (see TS 38.212 [17], clause 7.3.1).</w:t>
            </w:r>
          </w:p>
        </w:tc>
      </w:tr>
      <w:tr w:rsidR="00160239" w:rsidRPr="00D27132" w14:paraId="15709C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5F319F" w14:textId="77777777" w:rsidR="00160239" w:rsidRPr="00D27132" w:rsidRDefault="00160239" w:rsidP="005328D2">
            <w:pPr>
              <w:pStyle w:val="TAL"/>
              <w:rPr>
                <w:szCs w:val="22"/>
                <w:lang w:eastAsia="sv-SE"/>
              </w:rPr>
            </w:pPr>
            <w:r w:rsidRPr="00D27132">
              <w:rPr>
                <w:b/>
                <w:i/>
                <w:szCs w:val="22"/>
                <w:lang w:eastAsia="sv-SE"/>
              </w:rPr>
              <w:t>pdsch-HARQ-ACK-OneShotFeedbackCBG</w:t>
            </w:r>
          </w:p>
          <w:p w14:paraId="7BFF8A7B" w14:textId="77777777" w:rsidR="00160239" w:rsidRPr="00D27132" w:rsidRDefault="00160239" w:rsidP="005328D2">
            <w:pPr>
              <w:pStyle w:val="TAL"/>
              <w:rPr>
                <w:b/>
                <w:i/>
                <w:szCs w:val="22"/>
                <w:lang w:eastAsia="sv-SE"/>
              </w:rPr>
            </w:pPr>
            <w:r w:rsidRPr="00D27132">
              <w:rPr>
                <w:szCs w:val="22"/>
                <w:lang w:eastAsia="sv-SE"/>
              </w:rPr>
              <w:t>When configured, the DCI_format 1_1 can request the UE to include CBG level A/N for each CC with CBG level transmission configured. When not configured, the UE will report TB level A/N even if CBG level transmission is configured for a CC.</w:t>
            </w:r>
            <w:r w:rsidRPr="00D27132">
              <w:rPr>
                <w:b/>
                <w:i/>
                <w:szCs w:val="22"/>
                <w:lang w:eastAsia="sv-SE"/>
              </w:rPr>
              <w:t xml:space="preserve"> </w:t>
            </w:r>
            <w:r w:rsidRPr="00D27132">
              <w:rPr>
                <w:szCs w:val="22"/>
                <w:lang w:eastAsia="sv-SE"/>
              </w:rPr>
              <w:t xml:space="preserve">The network configures this only when </w:t>
            </w:r>
            <w:r w:rsidRPr="00D27132">
              <w:rPr>
                <w:i/>
                <w:szCs w:val="22"/>
                <w:lang w:eastAsia="sv-SE"/>
              </w:rPr>
              <w:t>pdsch-HARQ-ACK-OneShotFeedback</w:t>
            </w:r>
            <w:r w:rsidRPr="00D27132">
              <w:rPr>
                <w:szCs w:val="22"/>
                <w:lang w:eastAsia="sv-SE"/>
              </w:rPr>
              <w:t xml:space="preserve"> is configured.</w:t>
            </w:r>
          </w:p>
        </w:tc>
      </w:tr>
      <w:tr w:rsidR="00160239" w:rsidRPr="00D27132" w14:paraId="103A8A7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2532C3" w14:textId="77777777" w:rsidR="00160239" w:rsidRPr="00D27132" w:rsidRDefault="00160239" w:rsidP="005328D2">
            <w:pPr>
              <w:pStyle w:val="TAL"/>
              <w:rPr>
                <w:szCs w:val="22"/>
                <w:lang w:eastAsia="sv-SE"/>
              </w:rPr>
            </w:pPr>
            <w:r w:rsidRPr="00D27132">
              <w:rPr>
                <w:b/>
                <w:i/>
                <w:szCs w:val="22"/>
                <w:lang w:eastAsia="sv-SE"/>
              </w:rPr>
              <w:t>pdsch-HARQ-ACK-OneShotFeedbackNDI</w:t>
            </w:r>
          </w:p>
          <w:p w14:paraId="5A191B56" w14:textId="77777777" w:rsidR="00160239" w:rsidRPr="00D27132" w:rsidRDefault="00160239" w:rsidP="005328D2">
            <w:pPr>
              <w:pStyle w:val="TAL"/>
              <w:rPr>
                <w:b/>
                <w:i/>
                <w:szCs w:val="22"/>
                <w:lang w:eastAsia="sv-SE"/>
              </w:rPr>
            </w:pPr>
            <w:r w:rsidRPr="00D27132">
              <w:rPr>
                <w:szCs w:val="22"/>
                <w:lang w:eastAsia="sv-SE"/>
              </w:rPr>
              <w:t>When configured, the DCI_format 1_1 can request the UE to include NDI for each A/N reported.</w:t>
            </w:r>
            <w:r w:rsidRPr="00D27132">
              <w:rPr>
                <w:b/>
                <w:i/>
                <w:szCs w:val="22"/>
                <w:lang w:eastAsia="sv-SE"/>
              </w:rPr>
              <w:t xml:space="preserve"> </w:t>
            </w:r>
            <w:r w:rsidRPr="00D27132">
              <w:rPr>
                <w:szCs w:val="22"/>
                <w:lang w:eastAsia="sv-SE"/>
              </w:rPr>
              <w:t xml:space="preserve">The network configures this only when </w:t>
            </w:r>
            <w:r w:rsidRPr="00D27132">
              <w:rPr>
                <w:i/>
                <w:szCs w:val="22"/>
                <w:lang w:eastAsia="sv-SE"/>
              </w:rPr>
              <w:t>pdsch-HARQ-ACK-OneShotFeedback</w:t>
            </w:r>
            <w:r w:rsidRPr="00D27132">
              <w:rPr>
                <w:szCs w:val="22"/>
                <w:lang w:eastAsia="sv-SE"/>
              </w:rPr>
              <w:t xml:space="preserve"> is configured.</w:t>
            </w:r>
          </w:p>
        </w:tc>
      </w:tr>
      <w:tr w:rsidR="00160239" w:rsidRPr="00D27132" w14:paraId="0D827B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DD9626" w14:textId="77777777" w:rsidR="00160239" w:rsidRPr="00D27132" w:rsidRDefault="00160239" w:rsidP="005328D2">
            <w:pPr>
              <w:pStyle w:val="TAL"/>
              <w:rPr>
                <w:szCs w:val="22"/>
                <w:lang w:eastAsia="sv-SE"/>
              </w:rPr>
            </w:pPr>
            <w:r w:rsidRPr="00D27132">
              <w:rPr>
                <w:b/>
                <w:i/>
                <w:szCs w:val="22"/>
                <w:lang w:eastAsia="sv-SE"/>
              </w:rPr>
              <w:t>sizeDCI-2-6</w:t>
            </w:r>
          </w:p>
          <w:p w14:paraId="3FD5F0C5" w14:textId="77777777" w:rsidR="00160239" w:rsidRPr="00D27132" w:rsidRDefault="00160239" w:rsidP="005328D2">
            <w:pPr>
              <w:pStyle w:val="TAL"/>
              <w:rPr>
                <w:b/>
                <w:i/>
                <w:szCs w:val="22"/>
                <w:lang w:eastAsia="sv-SE"/>
              </w:rPr>
            </w:pPr>
            <w:r w:rsidRPr="00D27132">
              <w:rPr>
                <w:szCs w:val="22"/>
                <w:lang w:eastAsia="sv-SE"/>
              </w:rPr>
              <w:t>Size of DCI format 2-6 (see TS 38.213 [13], clause 11.5).</w:t>
            </w:r>
          </w:p>
        </w:tc>
      </w:tr>
      <w:tr w:rsidR="00160239" w:rsidRPr="00D27132" w14:paraId="427C42E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CA9CB9" w14:textId="77777777" w:rsidR="00160239" w:rsidRPr="00D27132" w:rsidRDefault="00160239" w:rsidP="005328D2">
            <w:pPr>
              <w:pStyle w:val="TAL"/>
              <w:rPr>
                <w:b/>
                <w:i/>
                <w:szCs w:val="22"/>
                <w:lang w:eastAsia="sv-SE"/>
              </w:rPr>
            </w:pPr>
            <w:r w:rsidRPr="00D27132">
              <w:rPr>
                <w:b/>
                <w:i/>
                <w:szCs w:val="22"/>
                <w:lang w:eastAsia="sv-SE"/>
              </w:rPr>
              <w:t>sp-CSI-RNTI</w:t>
            </w:r>
          </w:p>
          <w:p w14:paraId="34EB5081" w14:textId="77777777" w:rsidR="00160239" w:rsidRPr="00D27132" w:rsidRDefault="00160239" w:rsidP="005328D2">
            <w:pPr>
              <w:pStyle w:val="TAL"/>
              <w:rPr>
                <w:b/>
                <w:i/>
                <w:szCs w:val="22"/>
                <w:lang w:eastAsia="sv-SE"/>
              </w:rPr>
            </w:pPr>
            <w:r w:rsidRPr="00D27132">
              <w:rPr>
                <w:szCs w:val="22"/>
                <w:lang w:eastAsia="sv-SE"/>
              </w:rPr>
              <w:t xml:space="preserve">RNTI for Semi-Persistent CSI reporting on PUSCH (see </w:t>
            </w:r>
            <w:r w:rsidRPr="00D27132">
              <w:rPr>
                <w:i/>
                <w:szCs w:val="22"/>
                <w:lang w:eastAsia="sv-SE"/>
              </w:rPr>
              <w:t>CSI-ReportConfig</w:t>
            </w:r>
            <w:r w:rsidRPr="00D27132">
              <w:rPr>
                <w:szCs w:val="22"/>
                <w:lang w:eastAsia="sv-SE"/>
              </w:rPr>
              <w:t xml:space="preserve">) (see TS 38.214 [19], clause 5.2.1.5.2). Network always configures </w:t>
            </w:r>
            <w:r w:rsidRPr="00D27132">
              <w:rPr>
                <w:lang w:eastAsia="sv-SE"/>
              </w:rPr>
              <w:t>the UE with a value for</w:t>
            </w:r>
            <w:r w:rsidRPr="00D27132">
              <w:rPr>
                <w:szCs w:val="22"/>
                <w:lang w:eastAsia="sv-SE"/>
              </w:rPr>
              <w:t xml:space="preserve"> this field when </w:t>
            </w:r>
            <w:r w:rsidRPr="00D27132">
              <w:rPr>
                <w:lang w:eastAsia="sv-SE"/>
              </w:rPr>
              <w:t xml:space="preserve">at least one </w:t>
            </w:r>
            <w:r w:rsidRPr="00D27132">
              <w:rPr>
                <w:i/>
                <w:lang w:eastAsia="sv-SE"/>
              </w:rPr>
              <w:t xml:space="preserve">CSI-ReportConfig </w:t>
            </w:r>
            <w:r w:rsidRPr="00D27132">
              <w:rPr>
                <w:lang w:eastAsia="sv-SE"/>
              </w:rPr>
              <w:t xml:space="preserve">with </w:t>
            </w:r>
            <w:r w:rsidRPr="00D27132">
              <w:rPr>
                <w:i/>
                <w:lang w:eastAsia="sv-SE"/>
              </w:rPr>
              <w:t>reportConfigType</w:t>
            </w:r>
            <w:r w:rsidRPr="00D27132">
              <w:rPr>
                <w:lang w:eastAsia="sv-SE"/>
              </w:rPr>
              <w:t xml:space="preserve"> set to </w:t>
            </w:r>
            <w:r w:rsidRPr="00D27132">
              <w:rPr>
                <w:i/>
                <w:lang w:eastAsia="sv-SE"/>
              </w:rPr>
              <w:t xml:space="preserve">semiPersistentOnPUSCH </w:t>
            </w:r>
            <w:r w:rsidRPr="00D27132">
              <w:rPr>
                <w:lang w:eastAsia="sv-SE"/>
              </w:rPr>
              <w:t>is configured</w:t>
            </w:r>
            <w:r w:rsidRPr="00D27132">
              <w:rPr>
                <w:szCs w:val="22"/>
                <w:lang w:eastAsia="sv-SE"/>
              </w:rPr>
              <w:t>.</w:t>
            </w:r>
          </w:p>
        </w:tc>
      </w:tr>
      <w:tr w:rsidR="00160239" w:rsidRPr="00D27132" w14:paraId="0AA4A0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1F49D2" w14:textId="77777777" w:rsidR="00160239" w:rsidRPr="00D27132" w:rsidRDefault="00160239" w:rsidP="005328D2">
            <w:pPr>
              <w:pStyle w:val="TAL"/>
              <w:rPr>
                <w:szCs w:val="22"/>
                <w:lang w:eastAsia="sv-SE"/>
              </w:rPr>
            </w:pPr>
            <w:r w:rsidRPr="00D27132">
              <w:rPr>
                <w:b/>
                <w:i/>
                <w:szCs w:val="22"/>
                <w:lang w:eastAsia="sv-SE"/>
              </w:rPr>
              <w:t>tpc-PUCCH-RNTI</w:t>
            </w:r>
          </w:p>
          <w:p w14:paraId="2F5FD615" w14:textId="77777777" w:rsidR="00160239" w:rsidRPr="00D27132" w:rsidRDefault="00160239" w:rsidP="005328D2">
            <w:pPr>
              <w:pStyle w:val="TAL"/>
              <w:rPr>
                <w:szCs w:val="22"/>
                <w:lang w:eastAsia="sv-SE"/>
              </w:rPr>
            </w:pPr>
            <w:r w:rsidRPr="00D27132">
              <w:rPr>
                <w:szCs w:val="22"/>
                <w:lang w:eastAsia="sv-SE"/>
              </w:rPr>
              <w:t>RNTI used for PUCCH TPC commands on DCI (see TS 38.213 [13], clause 10.1).</w:t>
            </w:r>
          </w:p>
        </w:tc>
      </w:tr>
      <w:tr w:rsidR="00160239" w:rsidRPr="00D27132" w14:paraId="0CF5707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AD0850" w14:textId="77777777" w:rsidR="00160239" w:rsidRPr="00D27132" w:rsidRDefault="00160239" w:rsidP="005328D2">
            <w:pPr>
              <w:pStyle w:val="TAL"/>
              <w:rPr>
                <w:szCs w:val="22"/>
                <w:lang w:eastAsia="sv-SE"/>
              </w:rPr>
            </w:pPr>
            <w:r w:rsidRPr="00D27132">
              <w:rPr>
                <w:b/>
                <w:i/>
                <w:szCs w:val="22"/>
                <w:lang w:eastAsia="sv-SE"/>
              </w:rPr>
              <w:t>tpc-PUSCH-RNTI</w:t>
            </w:r>
          </w:p>
          <w:p w14:paraId="5124D468" w14:textId="77777777" w:rsidR="00160239" w:rsidRPr="00D27132" w:rsidRDefault="00160239" w:rsidP="005328D2">
            <w:pPr>
              <w:pStyle w:val="TAL"/>
              <w:rPr>
                <w:szCs w:val="22"/>
                <w:lang w:eastAsia="sv-SE"/>
              </w:rPr>
            </w:pPr>
            <w:r w:rsidRPr="00D27132">
              <w:rPr>
                <w:szCs w:val="22"/>
                <w:lang w:eastAsia="sv-SE"/>
              </w:rPr>
              <w:t>RNTI used for PUSCH TPC commands on DCI (see TS 38.213 [13], clause 10.1).</w:t>
            </w:r>
          </w:p>
        </w:tc>
      </w:tr>
      <w:tr w:rsidR="00160239" w:rsidRPr="00D27132" w14:paraId="0ED48D3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E8B1DE" w14:textId="77777777" w:rsidR="00160239" w:rsidRPr="00D27132" w:rsidRDefault="00160239" w:rsidP="005328D2">
            <w:pPr>
              <w:pStyle w:val="TAL"/>
              <w:rPr>
                <w:szCs w:val="22"/>
                <w:lang w:eastAsia="sv-SE"/>
              </w:rPr>
            </w:pPr>
            <w:r w:rsidRPr="00D27132">
              <w:rPr>
                <w:b/>
                <w:i/>
                <w:szCs w:val="22"/>
                <w:lang w:eastAsia="sv-SE"/>
              </w:rPr>
              <w:t>tpc-SRS-RNTI</w:t>
            </w:r>
          </w:p>
          <w:p w14:paraId="7FFC584D" w14:textId="77777777" w:rsidR="00160239" w:rsidRPr="00D27132" w:rsidRDefault="00160239" w:rsidP="005328D2">
            <w:pPr>
              <w:pStyle w:val="TAL"/>
              <w:rPr>
                <w:szCs w:val="22"/>
                <w:lang w:eastAsia="sv-SE"/>
              </w:rPr>
            </w:pPr>
            <w:r w:rsidRPr="00D27132">
              <w:rPr>
                <w:szCs w:val="22"/>
                <w:lang w:eastAsia="sv-SE"/>
              </w:rPr>
              <w:t>RNTI used for SRS TPC commands on DCI (see TS 38.213 [13], clause 10.1).</w:t>
            </w:r>
          </w:p>
        </w:tc>
      </w:tr>
      <w:tr w:rsidR="00160239" w:rsidRPr="00D27132" w14:paraId="4E7CD01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395729" w14:textId="77777777" w:rsidR="00160239" w:rsidRPr="00D27132" w:rsidRDefault="00160239" w:rsidP="005328D2">
            <w:pPr>
              <w:pStyle w:val="TAL"/>
              <w:rPr>
                <w:szCs w:val="22"/>
                <w:lang w:eastAsia="sv-SE"/>
              </w:rPr>
            </w:pPr>
            <w:r w:rsidRPr="00D27132">
              <w:rPr>
                <w:b/>
                <w:i/>
                <w:szCs w:val="22"/>
                <w:lang w:eastAsia="sv-SE"/>
              </w:rPr>
              <w:t>ul-TotalDAI-Included</w:t>
            </w:r>
          </w:p>
          <w:p w14:paraId="31D188E0" w14:textId="77777777" w:rsidR="00160239" w:rsidRPr="00D27132" w:rsidRDefault="00160239" w:rsidP="005328D2">
            <w:pPr>
              <w:pStyle w:val="TAL"/>
              <w:rPr>
                <w:b/>
                <w:i/>
                <w:szCs w:val="22"/>
                <w:lang w:eastAsia="sv-SE"/>
              </w:rPr>
            </w:pPr>
            <w:r w:rsidRPr="00D27132">
              <w:rPr>
                <w:szCs w:val="22"/>
                <w:lang w:eastAsia="sv-SE"/>
              </w:rPr>
              <w:t>Indicates whether the total DAI fields of the additonal PDSCH group is included in the non-fallback UL grant DCI (see TS 38.212 [17], clause 7.3.1). The network configures this only when enhanced dynamic codebook is configured (</w:t>
            </w:r>
            <w:r w:rsidRPr="00D27132">
              <w:rPr>
                <w:i/>
                <w:szCs w:val="22"/>
                <w:lang w:eastAsia="sv-SE"/>
              </w:rPr>
              <w:t xml:space="preserve">pdsch-HARQ-ACK-Codebook </w:t>
            </w:r>
            <w:r w:rsidRPr="00D27132">
              <w:rPr>
                <w:szCs w:val="22"/>
                <w:lang w:eastAsia="sv-SE"/>
              </w:rPr>
              <w:t xml:space="preserve">is set to </w:t>
            </w:r>
            <w:r w:rsidRPr="00D27132">
              <w:rPr>
                <w:i/>
                <w:szCs w:val="22"/>
                <w:lang w:eastAsia="sv-SE"/>
              </w:rPr>
              <w:t>enhancedDynamic</w:t>
            </w:r>
            <w:r w:rsidRPr="00D27132">
              <w:rPr>
                <w:szCs w:val="22"/>
                <w:lang w:eastAsia="sv-SE"/>
              </w:rPr>
              <w:t>).</w:t>
            </w:r>
          </w:p>
        </w:tc>
      </w:tr>
      <w:tr w:rsidR="00160239" w:rsidRPr="00D27132" w14:paraId="03702B2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46FC16" w14:textId="77777777" w:rsidR="00160239" w:rsidRPr="00D27132" w:rsidRDefault="00160239" w:rsidP="005328D2">
            <w:pPr>
              <w:pStyle w:val="TAL"/>
              <w:rPr>
                <w:b/>
                <w:i/>
                <w:lang w:eastAsia="sv-SE"/>
              </w:rPr>
            </w:pPr>
            <w:r w:rsidRPr="00D27132">
              <w:rPr>
                <w:b/>
                <w:i/>
                <w:lang w:eastAsia="sv-SE"/>
              </w:rPr>
              <w:t>xScale</w:t>
            </w:r>
          </w:p>
          <w:p w14:paraId="2F419EA7" w14:textId="77777777" w:rsidR="00160239" w:rsidRPr="00D27132" w:rsidRDefault="00160239" w:rsidP="005328D2">
            <w:pPr>
              <w:pStyle w:val="TAL"/>
              <w:rPr>
                <w:b/>
                <w:i/>
                <w:szCs w:val="22"/>
                <w:lang w:eastAsia="sv-SE"/>
              </w:rPr>
            </w:pPr>
            <w:r w:rsidRPr="00D27132">
              <w:rPr>
                <w:noProof/>
                <w:lang w:eastAsia="sv-SE"/>
              </w:rPr>
              <w:t xml:space="preserve">The UE is allowed to drop NR only if the power scaling applied to NR results in a difference between scaled and unscaled NR UL of more than </w:t>
            </w:r>
            <w:r w:rsidRPr="00D27132">
              <w:rPr>
                <w:i/>
                <w:noProof/>
                <w:lang w:eastAsia="sv-SE"/>
              </w:rPr>
              <w:t>xScale</w:t>
            </w:r>
            <w:r w:rsidRPr="00D27132">
              <w:rPr>
                <w:noProof/>
                <w:lang w:eastAsia="sv-SE"/>
              </w:rPr>
              <w:t xml:space="preserve"> dB (see TS 38.213 [13]). If the value is not configured for dynamic power sharing, the UE assumes default value of 6 dB.</w:t>
            </w:r>
          </w:p>
        </w:tc>
      </w:tr>
    </w:tbl>
    <w:p w14:paraId="01348A1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6949269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7A2E8DA" w14:textId="77777777" w:rsidR="00160239" w:rsidRPr="00D27132" w:rsidRDefault="00160239" w:rsidP="005328D2">
            <w:pPr>
              <w:pStyle w:val="TAH"/>
              <w:rPr>
                <w:lang w:eastAsia="sv-SE"/>
              </w:rPr>
            </w:pPr>
            <w:r w:rsidRPr="00D27132">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FCBD222" w14:textId="77777777" w:rsidR="00160239" w:rsidRPr="00D27132" w:rsidRDefault="00160239" w:rsidP="005328D2">
            <w:pPr>
              <w:pStyle w:val="TAH"/>
              <w:rPr>
                <w:lang w:eastAsia="sv-SE"/>
              </w:rPr>
            </w:pPr>
            <w:r w:rsidRPr="00D27132">
              <w:rPr>
                <w:lang w:eastAsia="sv-SE"/>
              </w:rPr>
              <w:t>Explanation</w:t>
            </w:r>
          </w:p>
        </w:tc>
      </w:tr>
      <w:tr w:rsidR="00160239" w:rsidRPr="00D27132" w14:paraId="4E2A762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65B1AB8" w14:textId="77777777" w:rsidR="00160239" w:rsidRPr="00D27132" w:rsidRDefault="00160239" w:rsidP="005328D2">
            <w:pPr>
              <w:pStyle w:val="TAL"/>
              <w:rPr>
                <w:i/>
                <w:lang w:eastAsia="sv-SE"/>
              </w:rPr>
            </w:pPr>
            <w:r w:rsidRPr="00D27132">
              <w:rPr>
                <w:i/>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601CDBD5" w14:textId="77777777" w:rsidR="00160239" w:rsidRPr="00D27132" w:rsidRDefault="00160239" w:rsidP="005328D2">
            <w:pPr>
              <w:pStyle w:val="TAL"/>
              <w:rPr>
                <w:lang w:eastAsia="sv-SE"/>
              </w:rPr>
            </w:pPr>
            <w:r w:rsidRPr="00D27132">
              <w:rPr>
                <w:lang w:eastAsia="sv-SE"/>
              </w:rPr>
              <w:t xml:space="preserve">This field is optionally present, Need R, in the </w:t>
            </w:r>
            <w:r w:rsidRPr="00D27132">
              <w:rPr>
                <w:i/>
                <w:lang w:eastAsia="sv-SE"/>
              </w:rPr>
              <w:t>PhysicalCellGroupConfig</w:t>
            </w:r>
            <w:r w:rsidRPr="00D27132">
              <w:rPr>
                <w:lang w:eastAsia="sv-SE"/>
              </w:rPr>
              <w:t xml:space="preserve"> of the MCG. It is absent otherwise. </w:t>
            </w:r>
          </w:p>
        </w:tc>
      </w:tr>
      <w:tr w:rsidR="00160239" w:rsidRPr="00D27132" w14:paraId="4EFE8C8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E03DF6E" w14:textId="77777777" w:rsidR="00160239" w:rsidRPr="00D27132" w:rsidRDefault="00160239" w:rsidP="005328D2">
            <w:pPr>
              <w:pStyle w:val="TAL"/>
              <w:rPr>
                <w:i/>
                <w:lang w:eastAsia="sv-SE"/>
              </w:rPr>
            </w:pPr>
            <w:r w:rsidRPr="00D27132">
              <w:rPr>
                <w:i/>
                <w:lang w:eastAsia="sv-SE"/>
              </w:rPr>
              <w:t>SCG-Only</w:t>
            </w:r>
          </w:p>
        </w:tc>
        <w:tc>
          <w:tcPr>
            <w:tcW w:w="10146" w:type="dxa"/>
            <w:tcBorders>
              <w:top w:val="single" w:sz="4" w:space="0" w:color="auto"/>
              <w:left w:val="single" w:sz="4" w:space="0" w:color="auto"/>
              <w:bottom w:val="single" w:sz="4" w:space="0" w:color="auto"/>
              <w:right w:val="single" w:sz="4" w:space="0" w:color="auto"/>
            </w:tcBorders>
            <w:hideMark/>
          </w:tcPr>
          <w:p w14:paraId="059F6551" w14:textId="77777777" w:rsidR="00160239" w:rsidRPr="00D27132" w:rsidRDefault="00160239" w:rsidP="005328D2">
            <w:pPr>
              <w:pStyle w:val="TAL"/>
              <w:rPr>
                <w:lang w:eastAsia="sv-SE"/>
              </w:rPr>
            </w:pPr>
            <w:r w:rsidRPr="00D27132">
              <w:rPr>
                <w:lang w:eastAsia="sv-SE"/>
              </w:rPr>
              <w:t xml:space="preserve">This field is optionally present, Need S, in the </w:t>
            </w:r>
            <w:r w:rsidRPr="00D27132">
              <w:rPr>
                <w:i/>
                <w:lang w:eastAsia="sv-SE"/>
              </w:rPr>
              <w:t>PhysicalCellGroupConfig</w:t>
            </w:r>
            <w:r w:rsidRPr="00D27132">
              <w:rPr>
                <w:lang w:eastAsia="sv-SE"/>
              </w:rPr>
              <w:t xml:space="preserve"> of the SCG in (NG)EN-DC </w:t>
            </w:r>
            <w:r w:rsidRPr="00D27132">
              <w:rPr>
                <w:iCs/>
                <w:lang w:eastAsia="sv-SE"/>
              </w:rPr>
              <w:t>as defined in TS 38.213 [13]</w:t>
            </w:r>
            <w:r w:rsidRPr="00D27132">
              <w:rPr>
                <w:lang w:eastAsia="sv-SE"/>
              </w:rPr>
              <w:t>. It is absent otherwise.</w:t>
            </w:r>
          </w:p>
        </w:tc>
      </w:tr>
      <w:tr w:rsidR="00160239" w:rsidRPr="00D27132" w14:paraId="5F32C7AF"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662B293" w14:textId="77777777" w:rsidR="00160239" w:rsidRPr="00D27132" w:rsidRDefault="00160239" w:rsidP="005328D2">
            <w:pPr>
              <w:pStyle w:val="TAL"/>
              <w:rPr>
                <w:i/>
                <w:lang w:eastAsia="sv-SE"/>
              </w:rPr>
            </w:pPr>
            <w:r w:rsidRPr="00D27132">
              <w:rPr>
                <w:i/>
                <w:lang w:eastAsia="sv-SE"/>
              </w:rPr>
              <w:t>twoPUCCHgroup</w:t>
            </w:r>
          </w:p>
        </w:tc>
        <w:tc>
          <w:tcPr>
            <w:tcW w:w="10146" w:type="dxa"/>
            <w:tcBorders>
              <w:top w:val="single" w:sz="4" w:space="0" w:color="auto"/>
              <w:left w:val="single" w:sz="4" w:space="0" w:color="auto"/>
              <w:bottom w:val="single" w:sz="4" w:space="0" w:color="auto"/>
              <w:right w:val="single" w:sz="4" w:space="0" w:color="auto"/>
            </w:tcBorders>
            <w:hideMark/>
          </w:tcPr>
          <w:p w14:paraId="63697177" w14:textId="77777777" w:rsidR="00160239" w:rsidRPr="00D27132" w:rsidRDefault="00160239" w:rsidP="005328D2">
            <w:pPr>
              <w:pStyle w:val="TAL"/>
              <w:rPr>
                <w:lang w:eastAsia="sv-SE"/>
              </w:rPr>
            </w:pPr>
            <w:r w:rsidRPr="00D27132">
              <w:rPr>
                <w:lang w:eastAsia="sv-SE"/>
              </w:rPr>
              <w:t xml:space="preserve">This field is optionally present, Need R, if secondary PUCCH group is configured. It is absent otherwise. </w:t>
            </w:r>
          </w:p>
        </w:tc>
      </w:tr>
    </w:tbl>
    <w:p w14:paraId="3A235C2B" w14:textId="77777777" w:rsidR="00160239" w:rsidRPr="00D27132" w:rsidRDefault="00160239" w:rsidP="00160239"/>
    <w:p w14:paraId="79939E0E" w14:textId="77777777" w:rsidR="00160239" w:rsidRPr="00D27132" w:rsidRDefault="00160239" w:rsidP="00160239">
      <w:pPr>
        <w:pStyle w:val="4"/>
      </w:pPr>
      <w:bookmarkStart w:id="704" w:name="_Toc60777308"/>
      <w:bookmarkStart w:id="705" w:name="_Toc90651180"/>
      <w:r w:rsidRPr="00D27132">
        <w:t>–</w:t>
      </w:r>
      <w:r w:rsidRPr="00D27132">
        <w:tab/>
      </w:r>
      <w:r w:rsidRPr="00D27132">
        <w:rPr>
          <w:i/>
          <w:noProof/>
        </w:rPr>
        <w:t>PLMN-Identity</w:t>
      </w:r>
      <w:bookmarkEnd w:id="704"/>
      <w:bookmarkEnd w:id="705"/>
    </w:p>
    <w:p w14:paraId="2F238762" w14:textId="77777777" w:rsidR="00160239" w:rsidRPr="00D27132" w:rsidRDefault="00160239" w:rsidP="00160239">
      <w:r w:rsidRPr="00D27132">
        <w:t xml:space="preserve">The IE </w:t>
      </w:r>
      <w:r w:rsidRPr="00D27132">
        <w:rPr>
          <w:i/>
          <w:noProof/>
        </w:rPr>
        <w:t>PLMN-Identity</w:t>
      </w:r>
      <w:r w:rsidRPr="00D27132">
        <w:t xml:space="preserve"> identifies a Public Land Mobile Network. Further information regarding how to set the IE </w:t>
      </w:r>
      <w:r w:rsidRPr="00D27132">
        <w:rPr>
          <w:rFonts w:eastAsia="宋体"/>
          <w:lang w:eastAsia="zh-CN"/>
        </w:rPr>
        <w:t>is</w:t>
      </w:r>
      <w:r w:rsidRPr="00D27132">
        <w:t xml:space="preserve"> specified in TS 23.003 [21].</w:t>
      </w:r>
    </w:p>
    <w:p w14:paraId="010D7DAB" w14:textId="77777777" w:rsidR="00160239" w:rsidRPr="00D27132" w:rsidRDefault="00160239" w:rsidP="00160239">
      <w:pPr>
        <w:pStyle w:val="TH"/>
      </w:pPr>
      <w:r w:rsidRPr="00D27132">
        <w:rPr>
          <w:bCs/>
          <w:i/>
          <w:iCs/>
        </w:rPr>
        <w:t>PLMN-Identity</w:t>
      </w:r>
      <w:r w:rsidRPr="00D27132">
        <w:rPr>
          <w:bCs/>
          <w:iCs/>
        </w:rPr>
        <w:t xml:space="preserve"> </w:t>
      </w:r>
      <w:r w:rsidRPr="00D27132">
        <w:t>information element</w:t>
      </w:r>
    </w:p>
    <w:p w14:paraId="7D9AAC09" w14:textId="77777777" w:rsidR="00160239" w:rsidRPr="00D27132" w:rsidRDefault="00160239" w:rsidP="00160239">
      <w:pPr>
        <w:pStyle w:val="PL"/>
      </w:pPr>
      <w:r w:rsidRPr="00D27132">
        <w:t>-- ASN1START</w:t>
      </w:r>
    </w:p>
    <w:p w14:paraId="31C6C7D6" w14:textId="77777777" w:rsidR="00160239" w:rsidRPr="00D27132" w:rsidRDefault="00160239" w:rsidP="00160239">
      <w:pPr>
        <w:pStyle w:val="PL"/>
      </w:pPr>
      <w:r w:rsidRPr="00D27132">
        <w:t>-- TAG-PLMN-IDENTITY-START</w:t>
      </w:r>
    </w:p>
    <w:p w14:paraId="31ED37C8" w14:textId="77777777" w:rsidR="00160239" w:rsidRPr="00D27132" w:rsidRDefault="00160239" w:rsidP="00160239">
      <w:pPr>
        <w:pStyle w:val="PL"/>
      </w:pPr>
    </w:p>
    <w:p w14:paraId="7481C1BB" w14:textId="77777777" w:rsidR="00160239" w:rsidRPr="00D27132" w:rsidRDefault="00160239" w:rsidP="00160239">
      <w:pPr>
        <w:pStyle w:val="PL"/>
      </w:pPr>
      <w:r w:rsidRPr="00D27132">
        <w:t>PLMN-Identity ::=                   SEQUENCE {</w:t>
      </w:r>
    </w:p>
    <w:p w14:paraId="30F2071D" w14:textId="77777777" w:rsidR="00160239" w:rsidRPr="00D27132" w:rsidRDefault="00160239" w:rsidP="00160239">
      <w:pPr>
        <w:pStyle w:val="PL"/>
      </w:pPr>
      <w:r w:rsidRPr="00D27132">
        <w:t xml:space="preserve">    mcc                                 MCC                 OPTIONAL,                   -- Cond MCC</w:t>
      </w:r>
    </w:p>
    <w:p w14:paraId="5007B7D4" w14:textId="77777777" w:rsidR="00160239" w:rsidRPr="00D27132" w:rsidRDefault="00160239" w:rsidP="00160239">
      <w:pPr>
        <w:pStyle w:val="PL"/>
      </w:pPr>
      <w:r w:rsidRPr="00D27132">
        <w:t xml:space="preserve">    mnc                                 MNC</w:t>
      </w:r>
    </w:p>
    <w:p w14:paraId="5324271E" w14:textId="77777777" w:rsidR="00160239" w:rsidRPr="00D27132" w:rsidRDefault="00160239" w:rsidP="00160239">
      <w:pPr>
        <w:pStyle w:val="PL"/>
      </w:pPr>
      <w:r w:rsidRPr="00D27132">
        <w:t>}</w:t>
      </w:r>
    </w:p>
    <w:p w14:paraId="2CFD8157" w14:textId="77777777" w:rsidR="00160239" w:rsidRPr="00D27132" w:rsidRDefault="00160239" w:rsidP="00160239">
      <w:pPr>
        <w:pStyle w:val="PL"/>
      </w:pPr>
    </w:p>
    <w:p w14:paraId="1457BF79" w14:textId="77777777" w:rsidR="00160239" w:rsidRPr="00D27132" w:rsidRDefault="00160239" w:rsidP="00160239">
      <w:pPr>
        <w:pStyle w:val="PL"/>
      </w:pPr>
      <w:r w:rsidRPr="00D27132">
        <w:t>MCC ::=                             SEQUENCE (SIZE (3)) OF MCC-MNC-Digit</w:t>
      </w:r>
    </w:p>
    <w:p w14:paraId="055948C5" w14:textId="77777777" w:rsidR="00160239" w:rsidRPr="00D27132" w:rsidRDefault="00160239" w:rsidP="00160239">
      <w:pPr>
        <w:pStyle w:val="PL"/>
      </w:pPr>
    </w:p>
    <w:p w14:paraId="4D496FCD" w14:textId="77777777" w:rsidR="00160239" w:rsidRPr="00D27132" w:rsidRDefault="00160239" w:rsidP="00160239">
      <w:pPr>
        <w:pStyle w:val="PL"/>
      </w:pPr>
      <w:r w:rsidRPr="00D27132">
        <w:t>MNC ::=                             SEQUENCE (SIZE (2..3)) OF MCC-MNC-Digit</w:t>
      </w:r>
    </w:p>
    <w:p w14:paraId="1552FB32" w14:textId="77777777" w:rsidR="00160239" w:rsidRPr="00D27132" w:rsidRDefault="00160239" w:rsidP="00160239">
      <w:pPr>
        <w:pStyle w:val="PL"/>
      </w:pPr>
    </w:p>
    <w:p w14:paraId="2B7B59F9" w14:textId="77777777" w:rsidR="00160239" w:rsidRPr="00D27132" w:rsidRDefault="00160239" w:rsidP="00160239">
      <w:pPr>
        <w:pStyle w:val="PL"/>
      </w:pPr>
      <w:r w:rsidRPr="00D27132">
        <w:t>MCC-MNC-Digit ::=                   INTEGER (0..9)</w:t>
      </w:r>
    </w:p>
    <w:p w14:paraId="363770C3" w14:textId="77777777" w:rsidR="00160239" w:rsidRPr="00D27132" w:rsidRDefault="00160239" w:rsidP="00160239">
      <w:pPr>
        <w:pStyle w:val="PL"/>
      </w:pPr>
    </w:p>
    <w:p w14:paraId="07EDB160" w14:textId="77777777" w:rsidR="00160239" w:rsidRPr="00D27132" w:rsidRDefault="00160239" w:rsidP="00160239">
      <w:pPr>
        <w:pStyle w:val="PL"/>
      </w:pPr>
      <w:r w:rsidRPr="00D27132">
        <w:t>-- TAG-PLMN-IDENTITY-STOP</w:t>
      </w:r>
    </w:p>
    <w:p w14:paraId="44BA5CC2" w14:textId="77777777" w:rsidR="00160239" w:rsidRPr="00D27132" w:rsidRDefault="00160239" w:rsidP="00160239">
      <w:pPr>
        <w:pStyle w:val="PL"/>
      </w:pPr>
      <w:r w:rsidRPr="00D27132">
        <w:t>-- ASN1STOP</w:t>
      </w:r>
    </w:p>
    <w:p w14:paraId="3C8550C0"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160239" w:rsidRPr="00D27132" w14:paraId="4461EA84"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61779A28" w14:textId="77777777" w:rsidR="00160239" w:rsidRPr="00D27132" w:rsidRDefault="00160239" w:rsidP="005328D2">
            <w:pPr>
              <w:pStyle w:val="TAH"/>
              <w:rPr>
                <w:szCs w:val="22"/>
                <w:lang w:eastAsia="sv-SE"/>
              </w:rPr>
            </w:pPr>
            <w:r w:rsidRPr="00D27132">
              <w:rPr>
                <w:i/>
                <w:noProof/>
                <w:lang w:eastAsia="en-GB"/>
              </w:rPr>
              <w:t>PLMN-Identity</w:t>
            </w:r>
            <w:r w:rsidRPr="00D27132">
              <w:rPr>
                <w:iCs/>
                <w:noProof/>
                <w:lang w:eastAsia="en-GB"/>
              </w:rPr>
              <w:t xml:space="preserve"> field descriptions</w:t>
            </w:r>
          </w:p>
        </w:tc>
      </w:tr>
      <w:tr w:rsidR="00160239" w:rsidRPr="00D27132" w14:paraId="595FCE97"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7B6E98B3" w14:textId="77777777" w:rsidR="00160239" w:rsidRPr="00D27132" w:rsidRDefault="00160239" w:rsidP="005328D2">
            <w:pPr>
              <w:pStyle w:val="TAL"/>
              <w:rPr>
                <w:b/>
                <w:bCs/>
                <w:i/>
                <w:noProof/>
                <w:lang w:eastAsia="en-GB"/>
              </w:rPr>
            </w:pPr>
            <w:r w:rsidRPr="00D27132">
              <w:rPr>
                <w:b/>
                <w:bCs/>
                <w:i/>
                <w:noProof/>
                <w:lang w:eastAsia="en-GB"/>
              </w:rPr>
              <w:t>mcc</w:t>
            </w:r>
          </w:p>
          <w:p w14:paraId="5CE5078F" w14:textId="77777777" w:rsidR="00160239" w:rsidRPr="00D27132" w:rsidRDefault="00160239" w:rsidP="005328D2">
            <w:pPr>
              <w:pStyle w:val="TAL"/>
              <w:rPr>
                <w:szCs w:val="22"/>
                <w:lang w:eastAsia="sv-SE"/>
              </w:rPr>
            </w:pPr>
            <w:r w:rsidRPr="00D27132">
              <w:rPr>
                <w:lang w:eastAsia="en-GB"/>
              </w:rPr>
              <w:t xml:space="preserve">The first element contains the first MCC digit, the second element the second MCC digit and so on. If the field is absent, it takes the same value as the </w:t>
            </w:r>
            <w:r w:rsidRPr="00D27132">
              <w:rPr>
                <w:i/>
                <w:lang w:eastAsia="en-GB"/>
              </w:rPr>
              <w:t>mcc</w:t>
            </w:r>
            <w:r w:rsidRPr="00D27132">
              <w:rPr>
                <w:lang w:eastAsia="en-GB"/>
              </w:rPr>
              <w:t xml:space="preserve"> of the immediately preceding IE PLMN-Identity. See TS 23.003 [21].</w:t>
            </w:r>
          </w:p>
        </w:tc>
      </w:tr>
      <w:tr w:rsidR="00160239" w:rsidRPr="00D27132" w14:paraId="6D869E30"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4B85684C" w14:textId="77777777" w:rsidR="00160239" w:rsidRPr="00D27132" w:rsidRDefault="00160239" w:rsidP="005328D2">
            <w:pPr>
              <w:pStyle w:val="TAL"/>
              <w:rPr>
                <w:b/>
                <w:bCs/>
                <w:i/>
                <w:noProof/>
                <w:lang w:eastAsia="en-GB"/>
              </w:rPr>
            </w:pPr>
            <w:r w:rsidRPr="00D27132">
              <w:rPr>
                <w:b/>
                <w:bCs/>
                <w:i/>
                <w:noProof/>
                <w:lang w:eastAsia="en-GB"/>
              </w:rPr>
              <w:t>mnc</w:t>
            </w:r>
          </w:p>
          <w:p w14:paraId="57FF0599" w14:textId="77777777" w:rsidR="00160239" w:rsidRPr="00D27132" w:rsidRDefault="00160239" w:rsidP="005328D2">
            <w:pPr>
              <w:pStyle w:val="TAL"/>
              <w:rPr>
                <w:szCs w:val="22"/>
                <w:lang w:eastAsia="sv-SE"/>
              </w:rPr>
            </w:pPr>
            <w:r w:rsidRPr="00D27132">
              <w:rPr>
                <w:lang w:eastAsia="en-GB"/>
              </w:rPr>
              <w:t>The first element contains the first MNC digit, the second element the second MNC digit and so on. See TS 23.003 [21].</w:t>
            </w:r>
          </w:p>
        </w:tc>
      </w:tr>
    </w:tbl>
    <w:p w14:paraId="606F8EF2"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203"/>
      </w:tblGrid>
      <w:tr w:rsidR="00160239" w:rsidRPr="00D27132" w14:paraId="02B1642D" w14:textId="77777777" w:rsidTr="005328D2">
        <w:tc>
          <w:tcPr>
            <w:tcW w:w="2972" w:type="dxa"/>
            <w:tcBorders>
              <w:top w:val="single" w:sz="4" w:space="0" w:color="auto"/>
              <w:left w:val="single" w:sz="4" w:space="0" w:color="auto"/>
              <w:bottom w:val="single" w:sz="4" w:space="0" w:color="auto"/>
              <w:right w:val="single" w:sz="4" w:space="0" w:color="auto"/>
            </w:tcBorders>
            <w:hideMark/>
          </w:tcPr>
          <w:p w14:paraId="32CBCF54" w14:textId="77777777" w:rsidR="00160239" w:rsidRPr="00D27132" w:rsidRDefault="00160239" w:rsidP="005328D2">
            <w:pPr>
              <w:pStyle w:val="TAH"/>
              <w:rPr>
                <w:szCs w:val="22"/>
                <w:lang w:eastAsia="sv-SE"/>
              </w:rPr>
            </w:pPr>
            <w:r w:rsidRPr="00D27132">
              <w:rPr>
                <w:szCs w:val="22"/>
                <w:lang w:eastAsia="sv-SE"/>
              </w:rPr>
              <w:t>Conditional Presence</w:t>
            </w:r>
          </w:p>
        </w:tc>
        <w:tc>
          <w:tcPr>
            <w:tcW w:w="11201" w:type="dxa"/>
            <w:tcBorders>
              <w:top w:val="single" w:sz="4" w:space="0" w:color="auto"/>
              <w:left w:val="single" w:sz="4" w:space="0" w:color="auto"/>
              <w:bottom w:val="single" w:sz="4" w:space="0" w:color="auto"/>
              <w:right w:val="single" w:sz="4" w:space="0" w:color="auto"/>
            </w:tcBorders>
            <w:hideMark/>
          </w:tcPr>
          <w:p w14:paraId="4FDD9531"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3D215F41" w14:textId="77777777" w:rsidTr="005328D2">
        <w:tc>
          <w:tcPr>
            <w:tcW w:w="2972" w:type="dxa"/>
            <w:tcBorders>
              <w:top w:val="single" w:sz="4" w:space="0" w:color="auto"/>
              <w:left w:val="single" w:sz="4" w:space="0" w:color="auto"/>
              <w:bottom w:val="single" w:sz="4" w:space="0" w:color="auto"/>
              <w:right w:val="single" w:sz="4" w:space="0" w:color="auto"/>
            </w:tcBorders>
            <w:hideMark/>
          </w:tcPr>
          <w:p w14:paraId="6A5CD0FC" w14:textId="77777777" w:rsidR="00160239" w:rsidRPr="00D27132" w:rsidRDefault="00160239" w:rsidP="005328D2">
            <w:pPr>
              <w:pStyle w:val="TAL"/>
              <w:rPr>
                <w:i/>
                <w:szCs w:val="22"/>
                <w:lang w:eastAsia="sv-SE"/>
              </w:rPr>
            </w:pPr>
            <w:r w:rsidRPr="00D27132">
              <w:rPr>
                <w:i/>
                <w:szCs w:val="22"/>
                <w:lang w:eastAsia="sv-SE"/>
              </w:rPr>
              <w:t>MCC</w:t>
            </w:r>
          </w:p>
        </w:tc>
        <w:tc>
          <w:tcPr>
            <w:tcW w:w="11201" w:type="dxa"/>
            <w:tcBorders>
              <w:top w:val="single" w:sz="4" w:space="0" w:color="auto"/>
              <w:left w:val="single" w:sz="4" w:space="0" w:color="auto"/>
              <w:bottom w:val="single" w:sz="4" w:space="0" w:color="auto"/>
              <w:right w:val="single" w:sz="4" w:space="0" w:color="auto"/>
            </w:tcBorders>
            <w:hideMark/>
          </w:tcPr>
          <w:p w14:paraId="05CA4E10" w14:textId="77777777" w:rsidR="00160239" w:rsidRPr="00D27132" w:rsidRDefault="00160239" w:rsidP="005328D2">
            <w:pPr>
              <w:pStyle w:val="TAL"/>
              <w:rPr>
                <w:szCs w:val="22"/>
                <w:lang w:eastAsia="sv-SE"/>
              </w:rPr>
            </w:pPr>
            <w:r w:rsidRPr="00D27132">
              <w:rPr>
                <w:szCs w:val="22"/>
                <w:lang w:eastAsia="sv-SE"/>
              </w:rPr>
              <w:t>This field is mandatory present when PLMN-Identity is not used in a list or if it is the first entry of PLMN-Identity in a list. Otherwise it is optionally present, Need S.</w:t>
            </w:r>
          </w:p>
        </w:tc>
      </w:tr>
    </w:tbl>
    <w:p w14:paraId="4450173B" w14:textId="77777777" w:rsidR="00160239" w:rsidRPr="00D27132" w:rsidRDefault="00160239" w:rsidP="00160239"/>
    <w:p w14:paraId="4F980B5F" w14:textId="77777777" w:rsidR="00160239" w:rsidRPr="00D27132" w:rsidRDefault="00160239" w:rsidP="00160239">
      <w:pPr>
        <w:pStyle w:val="4"/>
        <w:rPr>
          <w:rFonts w:eastAsia="宋体"/>
        </w:rPr>
      </w:pPr>
      <w:bookmarkStart w:id="706" w:name="_Toc60777309"/>
      <w:bookmarkStart w:id="707" w:name="_Toc90651181"/>
      <w:r w:rsidRPr="00D27132">
        <w:rPr>
          <w:rFonts w:eastAsia="宋体"/>
        </w:rPr>
        <w:lastRenderedPageBreak/>
        <w:t>–</w:t>
      </w:r>
      <w:r w:rsidRPr="00D27132">
        <w:rPr>
          <w:rFonts w:eastAsia="宋体"/>
        </w:rPr>
        <w:tab/>
      </w:r>
      <w:r w:rsidRPr="00D27132">
        <w:rPr>
          <w:rFonts w:eastAsia="宋体"/>
          <w:i/>
          <w:noProof/>
        </w:rPr>
        <w:t>PLMN-IdentityInfoList</w:t>
      </w:r>
      <w:bookmarkEnd w:id="706"/>
      <w:bookmarkEnd w:id="707"/>
    </w:p>
    <w:p w14:paraId="16F92CA8" w14:textId="77777777" w:rsidR="00160239" w:rsidRPr="00D27132" w:rsidRDefault="00160239" w:rsidP="00160239">
      <w:pPr>
        <w:rPr>
          <w:rFonts w:eastAsia="宋体"/>
        </w:rPr>
      </w:pPr>
      <w:r w:rsidRPr="00D27132">
        <w:t xml:space="preserve">The IE </w:t>
      </w:r>
      <w:r w:rsidRPr="00D27132">
        <w:rPr>
          <w:i/>
        </w:rPr>
        <w:t xml:space="preserve">PLMN-IdentityInfoList </w:t>
      </w:r>
      <w:r w:rsidRPr="00D27132">
        <w:t>includes a list of PLMN identity information.</w:t>
      </w:r>
    </w:p>
    <w:p w14:paraId="7032E725" w14:textId="77777777" w:rsidR="00160239" w:rsidRPr="00D27132" w:rsidRDefault="00160239" w:rsidP="00160239">
      <w:pPr>
        <w:pStyle w:val="TH"/>
      </w:pPr>
      <w:r w:rsidRPr="00D27132">
        <w:rPr>
          <w:bCs/>
          <w:i/>
          <w:iCs/>
        </w:rPr>
        <w:t>PLMN-IdentityInfoList</w:t>
      </w:r>
      <w:r w:rsidRPr="00D27132">
        <w:t xml:space="preserve"> information element</w:t>
      </w:r>
    </w:p>
    <w:p w14:paraId="6BDA6688" w14:textId="77777777" w:rsidR="00160239" w:rsidRPr="00D27132" w:rsidRDefault="00160239" w:rsidP="00160239">
      <w:pPr>
        <w:pStyle w:val="PL"/>
      </w:pPr>
      <w:r w:rsidRPr="00D27132">
        <w:t>-- ASN1START</w:t>
      </w:r>
    </w:p>
    <w:p w14:paraId="349C656B" w14:textId="77777777" w:rsidR="00160239" w:rsidRPr="00D27132" w:rsidRDefault="00160239" w:rsidP="00160239">
      <w:pPr>
        <w:pStyle w:val="PL"/>
      </w:pPr>
      <w:r w:rsidRPr="00D27132">
        <w:t>-- TAG-PLMN-IDENTITYINFOLIST-START</w:t>
      </w:r>
    </w:p>
    <w:p w14:paraId="6EEB9701" w14:textId="77777777" w:rsidR="00160239" w:rsidRPr="00D27132" w:rsidRDefault="00160239" w:rsidP="00160239">
      <w:pPr>
        <w:pStyle w:val="PL"/>
      </w:pPr>
    </w:p>
    <w:p w14:paraId="5F0CF919" w14:textId="77777777" w:rsidR="00160239" w:rsidRPr="00D27132" w:rsidRDefault="00160239" w:rsidP="00160239">
      <w:pPr>
        <w:pStyle w:val="PL"/>
      </w:pPr>
      <w:r w:rsidRPr="00D27132">
        <w:t>PLMN-IdentityInfoList ::=               SEQUENCE (SIZE (1..maxPLMN)) OF PLMN-IdentityInfo</w:t>
      </w:r>
    </w:p>
    <w:p w14:paraId="0FBD181D" w14:textId="77777777" w:rsidR="00160239" w:rsidRPr="00D27132" w:rsidRDefault="00160239" w:rsidP="00160239">
      <w:pPr>
        <w:pStyle w:val="PL"/>
      </w:pPr>
    </w:p>
    <w:p w14:paraId="6452D6D1" w14:textId="77777777" w:rsidR="00160239" w:rsidRPr="00D27132" w:rsidRDefault="00160239" w:rsidP="00160239">
      <w:pPr>
        <w:pStyle w:val="PL"/>
      </w:pPr>
      <w:r w:rsidRPr="00D27132">
        <w:t>PLMN-IdentityInfo ::=                   SEQUENCE {</w:t>
      </w:r>
    </w:p>
    <w:p w14:paraId="5907F84D" w14:textId="77777777" w:rsidR="00160239" w:rsidRPr="00D27132" w:rsidRDefault="00160239" w:rsidP="00160239">
      <w:pPr>
        <w:pStyle w:val="PL"/>
      </w:pPr>
      <w:r w:rsidRPr="00D27132">
        <w:t xml:space="preserve">    plmn-IdentityList                       SEQUENCE (SIZE (1..maxPLMN)) OF PLMN-Identity,</w:t>
      </w:r>
    </w:p>
    <w:p w14:paraId="21CD7CCA" w14:textId="77777777" w:rsidR="00160239" w:rsidRPr="00D27132" w:rsidRDefault="00160239" w:rsidP="00160239">
      <w:pPr>
        <w:pStyle w:val="PL"/>
      </w:pPr>
      <w:r w:rsidRPr="00D27132">
        <w:t xml:space="preserve">    trackingAreaCode                        TrackingAreaCode                                            OPTIONAL,       -- Need R</w:t>
      </w:r>
    </w:p>
    <w:p w14:paraId="63390A8D" w14:textId="77777777" w:rsidR="00160239" w:rsidRPr="00D27132" w:rsidRDefault="00160239" w:rsidP="00160239">
      <w:pPr>
        <w:pStyle w:val="PL"/>
      </w:pPr>
      <w:r w:rsidRPr="00D27132">
        <w:t xml:space="preserve">    ranac                                   RAN-AreaCode                                                OPTIONAL,       -- Need R</w:t>
      </w:r>
    </w:p>
    <w:p w14:paraId="1E56B3C4" w14:textId="77777777" w:rsidR="00160239" w:rsidRPr="00D27132" w:rsidRDefault="00160239" w:rsidP="00160239">
      <w:pPr>
        <w:pStyle w:val="PL"/>
      </w:pPr>
      <w:r w:rsidRPr="00D27132">
        <w:t xml:space="preserve">    cellIdentity                            CellIdentity,</w:t>
      </w:r>
    </w:p>
    <w:p w14:paraId="7F3B394C" w14:textId="77777777" w:rsidR="00160239" w:rsidRPr="00D27132" w:rsidRDefault="00160239" w:rsidP="00160239">
      <w:pPr>
        <w:pStyle w:val="PL"/>
      </w:pPr>
      <w:r w:rsidRPr="00D27132">
        <w:t xml:space="preserve">    cellReservedForOperatorUse              ENUMERATED {reserved, notReserved},</w:t>
      </w:r>
    </w:p>
    <w:p w14:paraId="1E12034F" w14:textId="77777777" w:rsidR="00160239" w:rsidRPr="00D27132" w:rsidRDefault="00160239" w:rsidP="00160239">
      <w:pPr>
        <w:pStyle w:val="PL"/>
      </w:pPr>
      <w:r w:rsidRPr="00D27132">
        <w:t xml:space="preserve">    ...,</w:t>
      </w:r>
    </w:p>
    <w:p w14:paraId="3415BA5A" w14:textId="77777777" w:rsidR="00160239" w:rsidRPr="00D27132" w:rsidRDefault="00160239" w:rsidP="00160239">
      <w:pPr>
        <w:pStyle w:val="PL"/>
      </w:pPr>
      <w:r w:rsidRPr="00D27132">
        <w:t xml:space="preserve">    [[</w:t>
      </w:r>
    </w:p>
    <w:p w14:paraId="409AE191" w14:textId="77777777" w:rsidR="00160239" w:rsidRPr="00D27132" w:rsidRDefault="00160239" w:rsidP="00160239">
      <w:pPr>
        <w:pStyle w:val="PL"/>
      </w:pPr>
      <w:r w:rsidRPr="00D27132">
        <w:t xml:space="preserve">    iab-Support-r16                     ENUMERATED {true}                                               OPTIONAL       -- Need S</w:t>
      </w:r>
    </w:p>
    <w:p w14:paraId="10CC4D79" w14:textId="77777777" w:rsidR="00160239" w:rsidRPr="00D27132" w:rsidRDefault="00160239" w:rsidP="00160239">
      <w:pPr>
        <w:pStyle w:val="PL"/>
      </w:pPr>
      <w:r w:rsidRPr="00D27132">
        <w:t xml:space="preserve">    ]]</w:t>
      </w:r>
    </w:p>
    <w:p w14:paraId="08C4CD9D" w14:textId="77777777" w:rsidR="00160239" w:rsidRPr="00D27132" w:rsidRDefault="00160239" w:rsidP="00160239">
      <w:pPr>
        <w:pStyle w:val="PL"/>
      </w:pPr>
      <w:r w:rsidRPr="00D27132">
        <w:t>}</w:t>
      </w:r>
    </w:p>
    <w:p w14:paraId="0110AB6C" w14:textId="77777777" w:rsidR="00160239" w:rsidRPr="00D27132" w:rsidRDefault="00160239" w:rsidP="00160239">
      <w:pPr>
        <w:pStyle w:val="PL"/>
      </w:pPr>
      <w:r w:rsidRPr="00D27132">
        <w:t>-- TAG-PLMN-IDENTITYINFOLIST-STOP</w:t>
      </w:r>
    </w:p>
    <w:p w14:paraId="778D083A" w14:textId="77777777" w:rsidR="00160239" w:rsidRPr="00D27132" w:rsidRDefault="00160239" w:rsidP="00160239">
      <w:pPr>
        <w:pStyle w:val="PL"/>
        <w:rPr>
          <w:rFonts w:eastAsia="宋体"/>
        </w:rPr>
      </w:pPr>
      <w:r w:rsidRPr="00D27132">
        <w:t>-- ASN1STOP</w:t>
      </w:r>
    </w:p>
    <w:p w14:paraId="7881898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6F341D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864AE0" w14:textId="77777777" w:rsidR="00160239" w:rsidRPr="00D27132" w:rsidRDefault="00160239" w:rsidP="005328D2">
            <w:pPr>
              <w:pStyle w:val="TAH"/>
              <w:rPr>
                <w:szCs w:val="22"/>
                <w:lang w:eastAsia="sv-SE"/>
              </w:rPr>
            </w:pPr>
            <w:r w:rsidRPr="00D27132">
              <w:rPr>
                <w:i/>
                <w:szCs w:val="22"/>
                <w:lang w:eastAsia="sv-SE"/>
              </w:rPr>
              <w:t xml:space="preserve">PLMN-IdentityInfo </w:t>
            </w:r>
            <w:r w:rsidRPr="00D27132">
              <w:rPr>
                <w:szCs w:val="22"/>
                <w:lang w:eastAsia="sv-SE"/>
              </w:rPr>
              <w:t>field descriptions</w:t>
            </w:r>
          </w:p>
        </w:tc>
      </w:tr>
      <w:tr w:rsidR="00160239" w:rsidRPr="00D27132" w14:paraId="304616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D311C50" w14:textId="77777777" w:rsidR="00160239" w:rsidRPr="00D27132" w:rsidRDefault="00160239" w:rsidP="005328D2">
            <w:pPr>
              <w:pStyle w:val="TAL"/>
              <w:rPr>
                <w:szCs w:val="22"/>
                <w:lang w:eastAsia="sv-SE"/>
              </w:rPr>
            </w:pPr>
            <w:r w:rsidRPr="00D27132">
              <w:rPr>
                <w:b/>
                <w:i/>
                <w:szCs w:val="22"/>
                <w:lang w:eastAsia="sv-SE"/>
              </w:rPr>
              <w:t>cellReservedForOperatorUse</w:t>
            </w:r>
          </w:p>
          <w:p w14:paraId="0017E8AE" w14:textId="77777777" w:rsidR="00160239" w:rsidRPr="00D27132" w:rsidRDefault="00160239" w:rsidP="005328D2">
            <w:pPr>
              <w:pStyle w:val="TAL"/>
              <w:rPr>
                <w:szCs w:val="22"/>
                <w:lang w:eastAsia="sv-SE"/>
              </w:rPr>
            </w:pPr>
            <w:r w:rsidRPr="00D27132">
              <w:rPr>
                <w:szCs w:val="22"/>
                <w:lang w:eastAsia="sv-SE"/>
              </w:rPr>
              <w:t>Indicates whether the cell is reserved for operator use (per PLMN), as defined in TS 38.304 [20].</w:t>
            </w:r>
            <w:r w:rsidRPr="00D27132">
              <w:rPr>
                <w:szCs w:val="22"/>
              </w:rPr>
              <w:t xml:space="preserve"> This field is ignored by IAB-MT.</w:t>
            </w:r>
          </w:p>
        </w:tc>
      </w:tr>
      <w:tr w:rsidR="00160239" w:rsidRPr="00D27132" w14:paraId="479E539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E79985" w14:textId="77777777" w:rsidR="00160239" w:rsidRPr="00D27132" w:rsidRDefault="00160239" w:rsidP="005328D2">
            <w:pPr>
              <w:pStyle w:val="TAL"/>
              <w:rPr>
                <w:b/>
                <w:bCs/>
                <w:i/>
                <w:iCs/>
                <w:lang w:eastAsia="x-none"/>
              </w:rPr>
            </w:pPr>
            <w:r w:rsidRPr="00D27132">
              <w:rPr>
                <w:b/>
                <w:bCs/>
                <w:i/>
                <w:iCs/>
                <w:lang w:eastAsia="x-none"/>
              </w:rPr>
              <w:t>iab-Support</w:t>
            </w:r>
          </w:p>
          <w:p w14:paraId="4EF928C8" w14:textId="77777777" w:rsidR="00160239" w:rsidRPr="00D27132" w:rsidRDefault="00160239" w:rsidP="005328D2">
            <w:pPr>
              <w:pStyle w:val="TAL"/>
              <w:rPr>
                <w:lang w:eastAsia="sv-SE"/>
              </w:rPr>
            </w:pPr>
            <w:r w:rsidRPr="00D27132">
              <w:rPr>
                <w:lang w:eastAsia="sv-SE"/>
              </w:rPr>
              <w:t>This field combines both the support of IAB and the cell status for IAB. If the field is present, the cell supports IAB and the cell is also considered as a candidate</w:t>
            </w:r>
            <w:r w:rsidRPr="00D27132">
              <w:t xml:space="preserve"> for cell (re)selection</w:t>
            </w:r>
            <w:r w:rsidRPr="00D27132">
              <w:rPr>
                <w:lang w:eastAsia="sv-SE"/>
              </w:rPr>
              <w:t xml:space="preserve"> for IAB-node; if the field is absent, the cell does not support IAB and/or the cell is barred for IAB-node.</w:t>
            </w:r>
          </w:p>
        </w:tc>
      </w:tr>
      <w:tr w:rsidR="00160239" w:rsidRPr="00D27132" w14:paraId="4E3865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FA17B5" w14:textId="77777777" w:rsidR="00160239" w:rsidRPr="00D27132" w:rsidRDefault="00160239" w:rsidP="005328D2">
            <w:pPr>
              <w:pStyle w:val="TAL"/>
              <w:rPr>
                <w:b/>
                <w:bCs/>
                <w:i/>
                <w:iCs/>
                <w:lang w:eastAsia="sv-SE"/>
              </w:rPr>
            </w:pPr>
            <w:r w:rsidRPr="00D27132">
              <w:rPr>
                <w:b/>
                <w:bCs/>
                <w:i/>
                <w:iCs/>
                <w:lang w:eastAsia="sv-SE"/>
              </w:rPr>
              <w:t>trackingAreaCode</w:t>
            </w:r>
          </w:p>
          <w:p w14:paraId="586C4FA6" w14:textId="77777777" w:rsidR="00160239" w:rsidRPr="00D27132" w:rsidRDefault="00160239" w:rsidP="005328D2">
            <w:pPr>
              <w:pStyle w:val="TAL"/>
              <w:rPr>
                <w:b/>
                <w:i/>
                <w:szCs w:val="22"/>
                <w:lang w:eastAsia="sv-SE"/>
              </w:rPr>
            </w:pPr>
            <w:r w:rsidRPr="00D27132">
              <w:rPr>
                <w:szCs w:val="22"/>
                <w:lang w:eastAsia="sv-SE"/>
              </w:rPr>
              <w:t xml:space="preserve">Indicates Tracking Area Code to which the cell indicated by </w:t>
            </w:r>
            <w:r w:rsidRPr="00D27132">
              <w:rPr>
                <w:i/>
                <w:szCs w:val="22"/>
                <w:lang w:eastAsia="sv-SE"/>
              </w:rPr>
              <w:t>cellIdentity</w:t>
            </w:r>
            <w:r w:rsidRPr="00D27132">
              <w:rPr>
                <w:szCs w:val="22"/>
                <w:lang w:eastAsia="sv-SE"/>
              </w:rPr>
              <w:t xml:space="preserve"> field belongs. The absence of the field indicates that the cell only supports PSCell/SCell functionality (per PLMN).</w:t>
            </w:r>
          </w:p>
        </w:tc>
      </w:tr>
    </w:tbl>
    <w:p w14:paraId="6497E36F" w14:textId="77777777" w:rsidR="00160239" w:rsidRPr="00D27132" w:rsidRDefault="00160239" w:rsidP="00160239">
      <w:pPr>
        <w:rPr>
          <w:rFonts w:eastAsiaTheme="minorEastAsia"/>
        </w:rPr>
      </w:pPr>
    </w:p>
    <w:p w14:paraId="31FCF530" w14:textId="77777777" w:rsidR="00160239" w:rsidRPr="00D27132" w:rsidRDefault="00160239" w:rsidP="00160239">
      <w:pPr>
        <w:pStyle w:val="4"/>
      </w:pPr>
      <w:bookmarkStart w:id="708" w:name="_Toc60777310"/>
      <w:bookmarkStart w:id="709" w:name="_Toc90651182"/>
      <w:r w:rsidRPr="00D27132">
        <w:t>–</w:t>
      </w:r>
      <w:r w:rsidRPr="00D27132">
        <w:tab/>
      </w:r>
      <w:r w:rsidRPr="00D27132">
        <w:rPr>
          <w:i/>
        </w:rPr>
        <w:t>PLMN-IdentityList2</w:t>
      </w:r>
      <w:bookmarkEnd w:id="708"/>
      <w:bookmarkEnd w:id="709"/>
    </w:p>
    <w:p w14:paraId="50570070" w14:textId="77777777" w:rsidR="00160239" w:rsidRPr="00D27132" w:rsidRDefault="00160239" w:rsidP="00160239">
      <w:r w:rsidRPr="00D27132">
        <w:t>Includes a list of PLMN identities.</w:t>
      </w:r>
    </w:p>
    <w:p w14:paraId="34B8A5E6" w14:textId="77777777" w:rsidR="00160239" w:rsidRPr="00D27132" w:rsidRDefault="00160239" w:rsidP="00160239">
      <w:pPr>
        <w:pStyle w:val="TH"/>
      </w:pPr>
      <w:r w:rsidRPr="00D27132">
        <w:rPr>
          <w:bCs/>
          <w:i/>
          <w:iCs/>
        </w:rPr>
        <w:t>PLMN-IdentityList2</w:t>
      </w:r>
      <w:r w:rsidRPr="00D27132">
        <w:t xml:space="preserve"> information element</w:t>
      </w:r>
    </w:p>
    <w:p w14:paraId="2AC140E6" w14:textId="77777777" w:rsidR="00160239" w:rsidRPr="00D27132" w:rsidRDefault="00160239" w:rsidP="00160239">
      <w:pPr>
        <w:pStyle w:val="PL"/>
      </w:pPr>
      <w:r w:rsidRPr="00D27132">
        <w:t>-- ASN1START</w:t>
      </w:r>
    </w:p>
    <w:p w14:paraId="52E370F3" w14:textId="77777777" w:rsidR="00160239" w:rsidRPr="00D27132" w:rsidRDefault="00160239" w:rsidP="00160239">
      <w:pPr>
        <w:pStyle w:val="PL"/>
      </w:pPr>
      <w:r w:rsidRPr="00D27132">
        <w:t>-- TAG-PLMNIDENTITYLIST2-START</w:t>
      </w:r>
    </w:p>
    <w:p w14:paraId="7A70F95C" w14:textId="77777777" w:rsidR="00160239" w:rsidRPr="00D27132" w:rsidRDefault="00160239" w:rsidP="00160239">
      <w:pPr>
        <w:pStyle w:val="PL"/>
      </w:pPr>
    </w:p>
    <w:p w14:paraId="5B1B2B84" w14:textId="77777777" w:rsidR="00160239" w:rsidRPr="00D27132" w:rsidRDefault="00160239" w:rsidP="00160239">
      <w:pPr>
        <w:pStyle w:val="PL"/>
      </w:pPr>
      <w:r w:rsidRPr="00D27132">
        <w:t>PLMN-IdentityList2-r16 ::= SEQUENCE (SIZE (1..16)) OF PLMN-Identity</w:t>
      </w:r>
    </w:p>
    <w:p w14:paraId="3C6152C7" w14:textId="77777777" w:rsidR="00160239" w:rsidRPr="00D27132" w:rsidRDefault="00160239" w:rsidP="00160239">
      <w:pPr>
        <w:pStyle w:val="PL"/>
      </w:pPr>
    </w:p>
    <w:p w14:paraId="7CB15E60" w14:textId="77777777" w:rsidR="00160239" w:rsidRPr="00D27132" w:rsidRDefault="00160239" w:rsidP="00160239">
      <w:pPr>
        <w:pStyle w:val="PL"/>
      </w:pPr>
      <w:r w:rsidRPr="00D27132">
        <w:t>-- TAG-PLMNIDENTITYLIST2-STOP</w:t>
      </w:r>
    </w:p>
    <w:p w14:paraId="3B7E9105" w14:textId="77777777" w:rsidR="00160239" w:rsidRPr="00D27132" w:rsidRDefault="00160239" w:rsidP="00160239">
      <w:pPr>
        <w:pStyle w:val="PL"/>
      </w:pPr>
      <w:r w:rsidRPr="00D27132">
        <w:t>-- ASN1STOP</w:t>
      </w:r>
    </w:p>
    <w:p w14:paraId="018E484F" w14:textId="77777777" w:rsidR="00160239" w:rsidRPr="00D27132" w:rsidRDefault="00160239" w:rsidP="00160239"/>
    <w:p w14:paraId="4A78A9DC" w14:textId="77777777" w:rsidR="00160239" w:rsidRPr="00D27132" w:rsidRDefault="00160239" w:rsidP="00160239">
      <w:pPr>
        <w:pStyle w:val="4"/>
        <w:rPr>
          <w:i/>
        </w:rPr>
      </w:pPr>
      <w:bookmarkStart w:id="710" w:name="_Toc60777311"/>
      <w:bookmarkStart w:id="711" w:name="_Toc90651183"/>
      <w:r w:rsidRPr="00D27132">
        <w:t>–</w:t>
      </w:r>
      <w:r w:rsidRPr="00D27132">
        <w:tab/>
      </w:r>
      <w:r w:rsidRPr="00D27132">
        <w:rPr>
          <w:i/>
        </w:rPr>
        <w:t>PRB-Id</w:t>
      </w:r>
      <w:bookmarkEnd w:id="710"/>
      <w:bookmarkEnd w:id="711"/>
    </w:p>
    <w:p w14:paraId="12192861" w14:textId="77777777" w:rsidR="00160239" w:rsidRPr="00D27132" w:rsidRDefault="00160239" w:rsidP="00160239">
      <w:r w:rsidRPr="00D27132">
        <w:t xml:space="preserve">The IE </w:t>
      </w:r>
      <w:r w:rsidRPr="00D27132">
        <w:rPr>
          <w:i/>
        </w:rPr>
        <w:t xml:space="preserve">PRB-Id </w:t>
      </w:r>
      <w:r w:rsidRPr="00D27132">
        <w:t>identifies a Physical Resource Block (PRB) position within a carrier.</w:t>
      </w:r>
    </w:p>
    <w:p w14:paraId="6A2ECCCE" w14:textId="77777777" w:rsidR="00160239" w:rsidRPr="00D27132" w:rsidRDefault="00160239" w:rsidP="00160239">
      <w:pPr>
        <w:pStyle w:val="TH"/>
      </w:pPr>
      <w:r w:rsidRPr="00D27132">
        <w:rPr>
          <w:i/>
        </w:rPr>
        <w:t>PRB-Id</w:t>
      </w:r>
      <w:r w:rsidRPr="00D27132">
        <w:t xml:space="preserve"> information element</w:t>
      </w:r>
    </w:p>
    <w:p w14:paraId="2073E430" w14:textId="77777777" w:rsidR="00160239" w:rsidRPr="00D27132" w:rsidRDefault="00160239" w:rsidP="00160239">
      <w:pPr>
        <w:pStyle w:val="PL"/>
      </w:pPr>
      <w:r w:rsidRPr="00D27132">
        <w:t>-- ASN1START</w:t>
      </w:r>
    </w:p>
    <w:p w14:paraId="1905C7C0" w14:textId="77777777" w:rsidR="00160239" w:rsidRPr="00D27132" w:rsidRDefault="00160239" w:rsidP="00160239">
      <w:pPr>
        <w:pStyle w:val="PL"/>
      </w:pPr>
      <w:r w:rsidRPr="00D27132">
        <w:t>-- TAG-PRB-ID-START</w:t>
      </w:r>
    </w:p>
    <w:p w14:paraId="0DCCE114" w14:textId="77777777" w:rsidR="00160239" w:rsidRPr="00D27132" w:rsidRDefault="00160239" w:rsidP="00160239">
      <w:pPr>
        <w:pStyle w:val="PL"/>
      </w:pPr>
    </w:p>
    <w:p w14:paraId="07E364F5" w14:textId="77777777" w:rsidR="00160239" w:rsidRPr="00D27132" w:rsidRDefault="00160239" w:rsidP="00160239">
      <w:pPr>
        <w:pStyle w:val="PL"/>
      </w:pPr>
      <w:r w:rsidRPr="00D27132">
        <w:t>PRB-Id ::=                          INTEGER (0..maxNrofPhysicalResourceBlocks-1)</w:t>
      </w:r>
    </w:p>
    <w:p w14:paraId="39A4B052" w14:textId="77777777" w:rsidR="00160239" w:rsidRPr="00D27132" w:rsidRDefault="00160239" w:rsidP="00160239">
      <w:pPr>
        <w:pStyle w:val="PL"/>
      </w:pPr>
    </w:p>
    <w:p w14:paraId="7E0CFECB" w14:textId="77777777" w:rsidR="00160239" w:rsidRPr="00D27132" w:rsidRDefault="00160239" w:rsidP="00160239">
      <w:pPr>
        <w:pStyle w:val="PL"/>
      </w:pPr>
      <w:r w:rsidRPr="00D27132">
        <w:t>-- TAG-PRB-ID-STOP</w:t>
      </w:r>
    </w:p>
    <w:p w14:paraId="5397BD1D" w14:textId="77777777" w:rsidR="00160239" w:rsidRPr="00D27132" w:rsidRDefault="00160239" w:rsidP="00160239">
      <w:pPr>
        <w:pStyle w:val="PL"/>
      </w:pPr>
      <w:r w:rsidRPr="00D27132">
        <w:t>-- ASN1STOP</w:t>
      </w:r>
    </w:p>
    <w:p w14:paraId="7F3ED5AD" w14:textId="77777777" w:rsidR="00160239" w:rsidRPr="00D27132" w:rsidRDefault="00160239" w:rsidP="00160239"/>
    <w:p w14:paraId="28984D61" w14:textId="77777777" w:rsidR="00160239" w:rsidRPr="00D27132" w:rsidRDefault="00160239" w:rsidP="00160239">
      <w:pPr>
        <w:pStyle w:val="4"/>
      </w:pPr>
      <w:bookmarkStart w:id="712" w:name="_Toc60777312"/>
      <w:bookmarkStart w:id="713" w:name="_Toc90651184"/>
      <w:r w:rsidRPr="00D27132">
        <w:t>–</w:t>
      </w:r>
      <w:r w:rsidRPr="00D27132">
        <w:tab/>
      </w:r>
      <w:r w:rsidRPr="00D27132">
        <w:rPr>
          <w:i/>
        </w:rPr>
        <w:t>PTRS-DownlinkConfig</w:t>
      </w:r>
      <w:bookmarkEnd w:id="712"/>
      <w:bookmarkEnd w:id="713"/>
    </w:p>
    <w:p w14:paraId="75DD3BB5" w14:textId="77777777" w:rsidR="00160239" w:rsidRPr="00D27132" w:rsidRDefault="00160239" w:rsidP="00160239">
      <w:r w:rsidRPr="00D27132">
        <w:t xml:space="preserve">The IE </w:t>
      </w:r>
      <w:r w:rsidRPr="00D27132">
        <w:rPr>
          <w:i/>
        </w:rPr>
        <w:t>PTRS-DownlinkConfig</w:t>
      </w:r>
      <w:r w:rsidRPr="00D27132">
        <w:t xml:space="preserve"> is used to configure downlink phase tracking reference signals (PTRS) (see TS 38.214 [19] clause 5.1.6.3)</w:t>
      </w:r>
    </w:p>
    <w:p w14:paraId="434874CE" w14:textId="77777777" w:rsidR="00160239" w:rsidRPr="00D27132" w:rsidRDefault="00160239" w:rsidP="00160239">
      <w:pPr>
        <w:pStyle w:val="TH"/>
      </w:pPr>
      <w:r w:rsidRPr="00D27132">
        <w:rPr>
          <w:i/>
        </w:rPr>
        <w:t>PTRS-DownlinkConfig</w:t>
      </w:r>
      <w:r w:rsidRPr="00D27132">
        <w:t xml:space="preserve"> information element</w:t>
      </w:r>
    </w:p>
    <w:p w14:paraId="4DB5EBF6" w14:textId="77777777" w:rsidR="00160239" w:rsidRPr="00D27132" w:rsidRDefault="00160239" w:rsidP="00160239">
      <w:pPr>
        <w:pStyle w:val="PL"/>
      </w:pPr>
      <w:r w:rsidRPr="00D27132">
        <w:t>-- ASN1START</w:t>
      </w:r>
    </w:p>
    <w:p w14:paraId="572A1023" w14:textId="77777777" w:rsidR="00160239" w:rsidRPr="00D27132" w:rsidRDefault="00160239" w:rsidP="00160239">
      <w:pPr>
        <w:pStyle w:val="PL"/>
      </w:pPr>
      <w:r w:rsidRPr="00D27132">
        <w:t>-- TAG-PTRS-DOWNLINKCONFIG-START</w:t>
      </w:r>
    </w:p>
    <w:p w14:paraId="03B9EB68" w14:textId="77777777" w:rsidR="00160239" w:rsidRPr="00D27132" w:rsidRDefault="00160239" w:rsidP="00160239">
      <w:pPr>
        <w:pStyle w:val="PL"/>
      </w:pPr>
    </w:p>
    <w:p w14:paraId="0E889C59" w14:textId="77777777" w:rsidR="00160239" w:rsidRPr="00D27132" w:rsidRDefault="00160239" w:rsidP="00160239">
      <w:pPr>
        <w:pStyle w:val="PL"/>
      </w:pPr>
      <w:r w:rsidRPr="00D27132">
        <w:t>PTRS-DownlinkConfig ::=             SEQUENCE {</w:t>
      </w:r>
    </w:p>
    <w:p w14:paraId="29E2B236" w14:textId="77777777" w:rsidR="00160239" w:rsidRPr="00D27132" w:rsidRDefault="00160239" w:rsidP="00160239">
      <w:pPr>
        <w:pStyle w:val="PL"/>
      </w:pPr>
      <w:r w:rsidRPr="00D27132">
        <w:t xml:space="preserve">    frequencyDensity                    SEQUENCE (SIZE (2)) OF INTEGER (1..276)                                 OPTIONAL,   -- Need S</w:t>
      </w:r>
    </w:p>
    <w:p w14:paraId="78DB9E13" w14:textId="77777777" w:rsidR="00160239" w:rsidRPr="00D27132" w:rsidRDefault="00160239" w:rsidP="00160239">
      <w:pPr>
        <w:pStyle w:val="PL"/>
      </w:pPr>
      <w:r w:rsidRPr="00D27132">
        <w:t xml:space="preserve">    timeDensity                         SEQUENCE (SIZE (3)) OF INTEGER (0..29)                                  OPTIONAL,   -- Need S</w:t>
      </w:r>
    </w:p>
    <w:p w14:paraId="1C4C44A7" w14:textId="77777777" w:rsidR="00160239" w:rsidRPr="00D27132" w:rsidRDefault="00160239" w:rsidP="00160239">
      <w:pPr>
        <w:pStyle w:val="PL"/>
      </w:pPr>
      <w:r w:rsidRPr="00D27132">
        <w:t xml:space="preserve">    epre-Ratio                          INTEGER (0..3)                                                          OPTIONAL,   -- Need S</w:t>
      </w:r>
    </w:p>
    <w:p w14:paraId="34F276FC" w14:textId="77777777" w:rsidR="00160239" w:rsidRPr="00D27132" w:rsidRDefault="00160239" w:rsidP="00160239">
      <w:pPr>
        <w:pStyle w:val="PL"/>
      </w:pPr>
      <w:r w:rsidRPr="00D27132">
        <w:t xml:space="preserve">    resourceElementOffset               ENUMERATED { offset01, offset10, offset11 }                             OPTIONAL,   -- Need S</w:t>
      </w:r>
    </w:p>
    <w:p w14:paraId="54CB83DA" w14:textId="77777777" w:rsidR="00160239" w:rsidRPr="00D27132" w:rsidRDefault="00160239" w:rsidP="00160239">
      <w:pPr>
        <w:pStyle w:val="PL"/>
      </w:pPr>
      <w:r w:rsidRPr="00D27132">
        <w:t xml:space="preserve">    ...,</w:t>
      </w:r>
    </w:p>
    <w:p w14:paraId="1E8E2806" w14:textId="77777777" w:rsidR="00160239" w:rsidRPr="00D27132" w:rsidRDefault="00160239" w:rsidP="00160239">
      <w:pPr>
        <w:pStyle w:val="PL"/>
      </w:pPr>
      <w:r w:rsidRPr="00D27132">
        <w:t xml:space="preserve">    [[</w:t>
      </w:r>
    </w:p>
    <w:p w14:paraId="4EA24240" w14:textId="77777777" w:rsidR="00160239" w:rsidRPr="00D27132" w:rsidRDefault="00160239" w:rsidP="00160239">
      <w:pPr>
        <w:pStyle w:val="PL"/>
      </w:pPr>
      <w:r w:rsidRPr="00D27132">
        <w:t xml:space="preserve">    maxNrofPorts-r16                    ENUMERATED {n1, n2}                                                     OPTIONAL    -- Need R</w:t>
      </w:r>
    </w:p>
    <w:p w14:paraId="41D46372" w14:textId="77777777" w:rsidR="00160239" w:rsidRPr="00D27132" w:rsidRDefault="00160239" w:rsidP="00160239">
      <w:pPr>
        <w:pStyle w:val="PL"/>
      </w:pPr>
      <w:r w:rsidRPr="00D27132">
        <w:t xml:space="preserve">    ]]</w:t>
      </w:r>
    </w:p>
    <w:p w14:paraId="0BF7F039" w14:textId="77777777" w:rsidR="00160239" w:rsidRPr="00D27132" w:rsidRDefault="00160239" w:rsidP="00160239">
      <w:pPr>
        <w:pStyle w:val="PL"/>
      </w:pPr>
    </w:p>
    <w:p w14:paraId="41C76C16" w14:textId="77777777" w:rsidR="00160239" w:rsidRPr="00D27132" w:rsidRDefault="00160239" w:rsidP="00160239">
      <w:pPr>
        <w:pStyle w:val="PL"/>
      </w:pPr>
      <w:r w:rsidRPr="00D27132">
        <w:t>}</w:t>
      </w:r>
    </w:p>
    <w:p w14:paraId="1A8A565F" w14:textId="77777777" w:rsidR="00160239" w:rsidRPr="00D27132" w:rsidRDefault="00160239" w:rsidP="00160239">
      <w:pPr>
        <w:pStyle w:val="PL"/>
      </w:pPr>
    </w:p>
    <w:p w14:paraId="48202DD6" w14:textId="77777777" w:rsidR="00160239" w:rsidRPr="00D27132" w:rsidRDefault="00160239" w:rsidP="00160239">
      <w:pPr>
        <w:pStyle w:val="PL"/>
      </w:pPr>
      <w:r w:rsidRPr="00D27132">
        <w:t>-- TAG-PTRS-DOWNLINKCONFIG-STOP</w:t>
      </w:r>
    </w:p>
    <w:p w14:paraId="158B54D8" w14:textId="77777777" w:rsidR="00160239" w:rsidRPr="00D27132" w:rsidRDefault="00160239" w:rsidP="00160239">
      <w:pPr>
        <w:pStyle w:val="PL"/>
      </w:pPr>
      <w:r w:rsidRPr="00D27132">
        <w:t>-- ASN1STOP</w:t>
      </w:r>
    </w:p>
    <w:p w14:paraId="1D429DB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DF8F68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AA2923" w14:textId="77777777" w:rsidR="00160239" w:rsidRPr="00D27132" w:rsidRDefault="00160239" w:rsidP="005328D2">
            <w:pPr>
              <w:pStyle w:val="TAH"/>
              <w:rPr>
                <w:szCs w:val="22"/>
                <w:lang w:eastAsia="sv-SE"/>
              </w:rPr>
            </w:pPr>
            <w:r w:rsidRPr="00D27132">
              <w:rPr>
                <w:i/>
                <w:szCs w:val="22"/>
                <w:lang w:eastAsia="sv-SE"/>
              </w:rPr>
              <w:lastRenderedPageBreak/>
              <w:t xml:space="preserve">PTRS-DownlinkConfig </w:t>
            </w:r>
            <w:r w:rsidRPr="00D27132">
              <w:rPr>
                <w:szCs w:val="22"/>
                <w:lang w:eastAsia="sv-SE"/>
              </w:rPr>
              <w:t>field descriptions</w:t>
            </w:r>
          </w:p>
        </w:tc>
      </w:tr>
      <w:tr w:rsidR="00160239" w:rsidRPr="00D27132" w14:paraId="2025AC5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315CE6A" w14:textId="77777777" w:rsidR="00160239" w:rsidRPr="00D27132" w:rsidRDefault="00160239" w:rsidP="005328D2">
            <w:pPr>
              <w:pStyle w:val="TAL"/>
              <w:rPr>
                <w:szCs w:val="22"/>
                <w:lang w:eastAsia="sv-SE"/>
              </w:rPr>
            </w:pPr>
            <w:r w:rsidRPr="00D27132">
              <w:rPr>
                <w:b/>
                <w:i/>
                <w:szCs w:val="22"/>
                <w:lang w:eastAsia="sv-SE"/>
              </w:rPr>
              <w:t>epre-Ratio</w:t>
            </w:r>
          </w:p>
          <w:p w14:paraId="669C95A4" w14:textId="77777777" w:rsidR="00160239" w:rsidRPr="00D27132" w:rsidRDefault="00160239" w:rsidP="005328D2">
            <w:pPr>
              <w:pStyle w:val="TAL"/>
              <w:rPr>
                <w:szCs w:val="22"/>
                <w:lang w:eastAsia="sv-SE"/>
              </w:rPr>
            </w:pPr>
            <w:r w:rsidRPr="00D27132">
              <w:rPr>
                <w:szCs w:val="22"/>
                <w:lang w:eastAsia="sv-SE"/>
              </w:rPr>
              <w:t>EPRE ratio between PTRS and PDSCH. Value 0 corresponds to the codepoint "00" in table 4.1-2. Value 1 corresponds to codepoint "01", and so on. If the field is not provided, the UE applies value 0 (see TS 38.214 [19], clause 4.1).</w:t>
            </w:r>
          </w:p>
        </w:tc>
      </w:tr>
      <w:tr w:rsidR="00160239" w:rsidRPr="00D27132" w14:paraId="584E9C9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505CF1" w14:textId="77777777" w:rsidR="00160239" w:rsidRPr="00D27132" w:rsidRDefault="00160239" w:rsidP="005328D2">
            <w:pPr>
              <w:pStyle w:val="TAL"/>
              <w:rPr>
                <w:szCs w:val="22"/>
                <w:lang w:eastAsia="sv-SE"/>
              </w:rPr>
            </w:pPr>
            <w:r w:rsidRPr="00D27132">
              <w:rPr>
                <w:b/>
                <w:i/>
                <w:szCs w:val="22"/>
                <w:lang w:eastAsia="sv-SE"/>
              </w:rPr>
              <w:t>frequencyDensity</w:t>
            </w:r>
          </w:p>
          <w:p w14:paraId="060A6844" w14:textId="77777777" w:rsidR="00160239" w:rsidRPr="00D27132" w:rsidRDefault="00160239" w:rsidP="005328D2">
            <w:pPr>
              <w:pStyle w:val="TAL"/>
              <w:rPr>
                <w:szCs w:val="22"/>
                <w:lang w:eastAsia="sv-SE"/>
              </w:rPr>
            </w:pPr>
            <w:r w:rsidRPr="00D27132">
              <w:rPr>
                <w:szCs w:val="22"/>
                <w:lang w:eastAsia="sv-SE"/>
              </w:rPr>
              <w:t>Presence and frequency density of DL PT-RS as a function of Scheduled BW. If the field is absent, the UE uses K_PT-RS = 2 (see TS 38.214 [19], clause 5.1.6.3, table 5.1.6.3-2).</w:t>
            </w:r>
          </w:p>
        </w:tc>
      </w:tr>
      <w:tr w:rsidR="00160239" w:rsidRPr="00D27132" w14:paraId="6A235E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DA4D48" w14:textId="77777777" w:rsidR="00160239" w:rsidRPr="00D27132" w:rsidRDefault="00160239" w:rsidP="005328D2">
            <w:pPr>
              <w:pStyle w:val="TAL"/>
              <w:rPr>
                <w:b/>
                <w:i/>
                <w:szCs w:val="22"/>
                <w:lang w:eastAsia="sv-SE"/>
              </w:rPr>
            </w:pPr>
            <w:r w:rsidRPr="00D27132">
              <w:rPr>
                <w:b/>
                <w:i/>
                <w:szCs w:val="22"/>
                <w:lang w:eastAsia="sv-SE"/>
              </w:rPr>
              <w:t>maxNrofPorts</w:t>
            </w:r>
          </w:p>
          <w:p w14:paraId="03D3A9BD" w14:textId="77777777" w:rsidR="00160239" w:rsidRPr="00D27132" w:rsidRDefault="00160239" w:rsidP="005328D2">
            <w:pPr>
              <w:pStyle w:val="TAL"/>
              <w:rPr>
                <w:b/>
                <w:i/>
                <w:szCs w:val="22"/>
                <w:lang w:eastAsia="sv-SE"/>
              </w:rPr>
            </w:pPr>
            <w:r w:rsidRPr="00D27132">
              <w:rPr>
                <w:szCs w:val="22"/>
              </w:rPr>
              <w:t xml:space="preserve">The maximum number of DL PTRS ports specified in TS 38.214 [19] (clause 5.1.6.3). 2 PT-RS ports can only be configured for a DL BWP that is configured, </w:t>
            </w:r>
            <w:r w:rsidRPr="00D27132">
              <w:t xml:space="preserve">as specified in TS 38.214 [19] clause 5.1, </w:t>
            </w:r>
            <w:r w:rsidRPr="00D27132">
              <w:rPr>
                <w:szCs w:val="22"/>
              </w:rPr>
              <w:t>with a mode where</w:t>
            </w:r>
            <w:r w:rsidRPr="00D27132">
              <w:t xml:space="preserve"> a single PDSCH has association between the DM-RS ports and the TCI states as defined in TS 38.214 [19] clause 5.1.6.2.</w:t>
            </w:r>
          </w:p>
        </w:tc>
      </w:tr>
      <w:tr w:rsidR="00160239" w:rsidRPr="00D27132" w14:paraId="5271189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9E66580" w14:textId="77777777" w:rsidR="00160239" w:rsidRPr="00D27132" w:rsidRDefault="00160239" w:rsidP="005328D2">
            <w:pPr>
              <w:pStyle w:val="TAL"/>
              <w:rPr>
                <w:szCs w:val="22"/>
                <w:lang w:eastAsia="sv-SE"/>
              </w:rPr>
            </w:pPr>
            <w:r w:rsidRPr="00D27132">
              <w:rPr>
                <w:b/>
                <w:i/>
                <w:szCs w:val="22"/>
                <w:lang w:eastAsia="sv-SE"/>
              </w:rPr>
              <w:t>resourceElementOffset</w:t>
            </w:r>
          </w:p>
          <w:p w14:paraId="46D0C70D" w14:textId="77777777" w:rsidR="00160239" w:rsidRPr="00D27132" w:rsidRDefault="00160239" w:rsidP="005328D2">
            <w:pPr>
              <w:pStyle w:val="TAL"/>
              <w:rPr>
                <w:szCs w:val="22"/>
                <w:lang w:eastAsia="sv-SE"/>
              </w:rPr>
            </w:pPr>
            <w:r w:rsidRPr="00D27132">
              <w:rPr>
                <w:szCs w:val="22"/>
                <w:lang w:eastAsia="sv-SE"/>
              </w:rPr>
              <w:t>Indicates the subcarrier offset for DL PTRS. If the field is absent, the UE applies the value offset00 (see TS 38.211 [16], clause 7.4.1.2.2).</w:t>
            </w:r>
          </w:p>
        </w:tc>
      </w:tr>
      <w:tr w:rsidR="00160239" w:rsidRPr="00D27132" w14:paraId="26A7944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7C9FF2C" w14:textId="77777777" w:rsidR="00160239" w:rsidRPr="00D27132" w:rsidRDefault="00160239" w:rsidP="005328D2">
            <w:pPr>
              <w:pStyle w:val="TAL"/>
              <w:rPr>
                <w:szCs w:val="22"/>
                <w:lang w:eastAsia="sv-SE"/>
              </w:rPr>
            </w:pPr>
            <w:r w:rsidRPr="00D27132">
              <w:rPr>
                <w:b/>
                <w:i/>
                <w:szCs w:val="22"/>
                <w:lang w:eastAsia="sv-SE"/>
              </w:rPr>
              <w:t>timeDensity</w:t>
            </w:r>
          </w:p>
          <w:p w14:paraId="7B4F2767" w14:textId="77777777" w:rsidR="00160239" w:rsidRPr="00D27132" w:rsidRDefault="00160239" w:rsidP="005328D2">
            <w:pPr>
              <w:pStyle w:val="TAL"/>
              <w:rPr>
                <w:szCs w:val="22"/>
                <w:lang w:eastAsia="sv-SE"/>
              </w:rPr>
            </w:pPr>
            <w:r w:rsidRPr="00D27132">
              <w:rPr>
                <w:szCs w:val="22"/>
                <w:lang w:eastAsia="sv-SE"/>
              </w:rPr>
              <w:t>Presence and time density of DL PT-RS as a function of MCS. The value 29 is only applicable for MCS Table 5.1.3.1-1 (TS 38.214 [19]). If the field is absent, the UE uses L_PT-RS = 1 (see TS 38.214 [19], clause 5.1.6.3, table 5.1.6.3-1).</w:t>
            </w:r>
          </w:p>
        </w:tc>
      </w:tr>
    </w:tbl>
    <w:p w14:paraId="05EF4294" w14:textId="77777777" w:rsidR="00160239" w:rsidRPr="00D27132" w:rsidRDefault="00160239" w:rsidP="00160239"/>
    <w:p w14:paraId="46D9EDC0" w14:textId="77777777" w:rsidR="00160239" w:rsidRPr="00D27132" w:rsidRDefault="00160239" w:rsidP="00160239">
      <w:pPr>
        <w:pStyle w:val="4"/>
      </w:pPr>
      <w:bookmarkStart w:id="714" w:name="_Toc60777313"/>
      <w:bookmarkStart w:id="715" w:name="_Toc90651185"/>
      <w:r w:rsidRPr="00D27132">
        <w:t>–</w:t>
      </w:r>
      <w:r w:rsidRPr="00D27132">
        <w:tab/>
      </w:r>
      <w:r w:rsidRPr="00D27132">
        <w:rPr>
          <w:i/>
        </w:rPr>
        <w:t>PTRS-UplinkConfig</w:t>
      </w:r>
      <w:bookmarkEnd w:id="714"/>
      <w:bookmarkEnd w:id="715"/>
    </w:p>
    <w:p w14:paraId="3182AB41" w14:textId="77777777" w:rsidR="00160239" w:rsidRPr="00D27132" w:rsidRDefault="00160239" w:rsidP="00160239">
      <w:r w:rsidRPr="00D27132">
        <w:t xml:space="preserve">The IE </w:t>
      </w:r>
      <w:r w:rsidRPr="00D27132">
        <w:rPr>
          <w:i/>
        </w:rPr>
        <w:t>PTRS-UplinkConfig</w:t>
      </w:r>
      <w:r w:rsidRPr="00D27132">
        <w:t xml:space="preserve"> is used to configure uplink Phase-Tracking-Reference-Signals (PTRS).</w:t>
      </w:r>
    </w:p>
    <w:p w14:paraId="7CF0A18B" w14:textId="77777777" w:rsidR="00160239" w:rsidRPr="00D27132" w:rsidRDefault="00160239" w:rsidP="00160239">
      <w:pPr>
        <w:pStyle w:val="TH"/>
      </w:pPr>
      <w:r w:rsidRPr="00D27132">
        <w:rPr>
          <w:i/>
        </w:rPr>
        <w:t>PTRS-UplinkConfig</w:t>
      </w:r>
      <w:r w:rsidRPr="00D27132">
        <w:t xml:space="preserve"> information element</w:t>
      </w:r>
    </w:p>
    <w:p w14:paraId="367255E5" w14:textId="77777777" w:rsidR="00160239" w:rsidRPr="00D27132" w:rsidRDefault="00160239" w:rsidP="00160239">
      <w:pPr>
        <w:pStyle w:val="PL"/>
      </w:pPr>
      <w:r w:rsidRPr="00D27132">
        <w:t>-- ASN1START</w:t>
      </w:r>
    </w:p>
    <w:p w14:paraId="5B560A88" w14:textId="77777777" w:rsidR="00160239" w:rsidRPr="00D27132" w:rsidRDefault="00160239" w:rsidP="00160239">
      <w:pPr>
        <w:pStyle w:val="PL"/>
      </w:pPr>
      <w:r w:rsidRPr="00D27132">
        <w:t>-- TAG-PTRS-UPLINKCONFIG-START</w:t>
      </w:r>
    </w:p>
    <w:p w14:paraId="0EDEE32B" w14:textId="77777777" w:rsidR="00160239" w:rsidRPr="00D27132" w:rsidRDefault="00160239" w:rsidP="00160239">
      <w:pPr>
        <w:pStyle w:val="PL"/>
      </w:pPr>
    </w:p>
    <w:p w14:paraId="17BDA158" w14:textId="77777777" w:rsidR="00160239" w:rsidRPr="00D27132" w:rsidRDefault="00160239" w:rsidP="00160239">
      <w:pPr>
        <w:pStyle w:val="PL"/>
      </w:pPr>
      <w:r w:rsidRPr="00D27132">
        <w:t>PTRS-UplinkConfig ::=                   SEQUENCE {</w:t>
      </w:r>
    </w:p>
    <w:p w14:paraId="60E373B3" w14:textId="77777777" w:rsidR="00160239" w:rsidRPr="00D27132" w:rsidRDefault="00160239" w:rsidP="00160239">
      <w:pPr>
        <w:pStyle w:val="PL"/>
      </w:pPr>
      <w:r w:rsidRPr="00D27132">
        <w:t xml:space="preserve">    transformPrecoderDisabled               SEQUENCE {</w:t>
      </w:r>
    </w:p>
    <w:p w14:paraId="10DA85DA" w14:textId="77777777" w:rsidR="00160239" w:rsidRPr="00D27132" w:rsidRDefault="00160239" w:rsidP="00160239">
      <w:pPr>
        <w:pStyle w:val="PL"/>
      </w:pPr>
      <w:r w:rsidRPr="00D27132">
        <w:t xml:space="preserve">        frequencyDensity                    SEQUENCE (SIZE (2)) OF INTEGER (1..276)                 OPTIONAL,   -- Need S</w:t>
      </w:r>
    </w:p>
    <w:p w14:paraId="2A4DBE49" w14:textId="77777777" w:rsidR="00160239" w:rsidRPr="00D27132" w:rsidRDefault="00160239" w:rsidP="00160239">
      <w:pPr>
        <w:pStyle w:val="PL"/>
      </w:pPr>
      <w:r w:rsidRPr="00D27132">
        <w:t xml:space="preserve">        timeDensity                         SEQUENCE (SIZE (3)) OF INTEGER (0..29)                  OPTIONAL,   -- Need S</w:t>
      </w:r>
    </w:p>
    <w:p w14:paraId="0389B1F1" w14:textId="77777777" w:rsidR="00160239" w:rsidRPr="00D27132" w:rsidRDefault="00160239" w:rsidP="00160239">
      <w:pPr>
        <w:pStyle w:val="PL"/>
      </w:pPr>
      <w:r w:rsidRPr="00D27132">
        <w:t xml:space="preserve">        maxNrofPorts                        ENUMERATED {n1, n2},</w:t>
      </w:r>
    </w:p>
    <w:p w14:paraId="547C1F99" w14:textId="77777777" w:rsidR="00160239" w:rsidRPr="00D27132" w:rsidRDefault="00160239" w:rsidP="00160239">
      <w:pPr>
        <w:pStyle w:val="PL"/>
      </w:pPr>
      <w:r w:rsidRPr="00D27132">
        <w:t xml:space="preserve">        resourceElementOffset               ENUMERATED {offset01, offset10, offset11 }              OPTIONAL,   -- Need S</w:t>
      </w:r>
    </w:p>
    <w:p w14:paraId="38D52180" w14:textId="77777777" w:rsidR="00160239" w:rsidRPr="00D27132" w:rsidRDefault="00160239" w:rsidP="00160239">
      <w:pPr>
        <w:pStyle w:val="PL"/>
      </w:pPr>
      <w:r w:rsidRPr="00D27132">
        <w:t xml:space="preserve">        ptrs-Power                          ENUMERATED {p00, p01, p10, p11}</w:t>
      </w:r>
    </w:p>
    <w:p w14:paraId="6372FB12" w14:textId="77777777" w:rsidR="00160239" w:rsidRPr="00D27132" w:rsidRDefault="00160239" w:rsidP="00160239">
      <w:pPr>
        <w:pStyle w:val="PL"/>
      </w:pPr>
      <w:r w:rsidRPr="00D27132">
        <w:t xml:space="preserve">    }                                                                                               OPTIONAL,   -- Need R</w:t>
      </w:r>
    </w:p>
    <w:p w14:paraId="4D16DDFF" w14:textId="77777777" w:rsidR="00160239" w:rsidRPr="00D27132" w:rsidRDefault="00160239" w:rsidP="00160239">
      <w:pPr>
        <w:pStyle w:val="PL"/>
      </w:pPr>
      <w:r w:rsidRPr="00D27132">
        <w:t xml:space="preserve">    transformPrecoderEnabled                SEQUENCE {</w:t>
      </w:r>
    </w:p>
    <w:p w14:paraId="014F4E2A" w14:textId="77777777" w:rsidR="00160239" w:rsidRPr="00D27132" w:rsidRDefault="00160239" w:rsidP="00160239">
      <w:pPr>
        <w:pStyle w:val="PL"/>
      </w:pPr>
      <w:r w:rsidRPr="00D27132">
        <w:t xml:space="preserve">        sampleDensity                           SEQUENCE (SIZE (5)) OF INTEGER (1..276),</w:t>
      </w:r>
    </w:p>
    <w:p w14:paraId="5A766285" w14:textId="77777777" w:rsidR="00160239" w:rsidRPr="00D27132" w:rsidRDefault="00160239" w:rsidP="00160239">
      <w:pPr>
        <w:pStyle w:val="PL"/>
      </w:pPr>
      <w:r w:rsidRPr="00D27132">
        <w:t xml:space="preserve">        timeDensityTransformPrecoding           ENUMERATED {d2}                                     OPTIONAL    -- Need S</w:t>
      </w:r>
    </w:p>
    <w:p w14:paraId="0AAE6A2D" w14:textId="77777777" w:rsidR="00160239" w:rsidRPr="00D27132" w:rsidRDefault="00160239" w:rsidP="00160239">
      <w:pPr>
        <w:pStyle w:val="PL"/>
      </w:pPr>
      <w:r w:rsidRPr="00D27132">
        <w:t xml:space="preserve">    }                                                                                               OPTIONAL,   -- Need R</w:t>
      </w:r>
    </w:p>
    <w:p w14:paraId="602C07D4" w14:textId="77777777" w:rsidR="00160239" w:rsidRPr="00D27132" w:rsidRDefault="00160239" w:rsidP="00160239">
      <w:pPr>
        <w:pStyle w:val="PL"/>
      </w:pPr>
      <w:r w:rsidRPr="00D27132">
        <w:t xml:space="preserve">    ...</w:t>
      </w:r>
    </w:p>
    <w:p w14:paraId="143534CC" w14:textId="77777777" w:rsidR="00160239" w:rsidRPr="00D27132" w:rsidRDefault="00160239" w:rsidP="00160239">
      <w:pPr>
        <w:pStyle w:val="PL"/>
      </w:pPr>
      <w:r w:rsidRPr="00D27132">
        <w:t>}</w:t>
      </w:r>
    </w:p>
    <w:p w14:paraId="58373559" w14:textId="77777777" w:rsidR="00160239" w:rsidRPr="00D27132" w:rsidRDefault="00160239" w:rsidP="00160239">
      <w:pPr>
        <w:pStyle w:val="PL"/>
      </w:pPr>
    </w:p>
    <w:p w14:paraId="59067CDC" w14:textId="77777777" w:rsidR="00160239" w:rsidRPr="00D27132" w:rsidRDefault="00160239" w:rsidP="00160239">
      <w:pPr>
        <w:pStyle w:val="PL"/>
      </w:pPr>
      <w:r w:rsidRPr="00D27132">
        <w:t>-- TAG-PTRS-UPLINKCONFIG-STOP</w:t>
      </w:r>
    </w:p>
    <w:p w14:paraId="68F0E27B" w14:textId="77777777" w:rsidR="00160239" w:rsidRPr="00D27132" w:rsidRDefault="00160239" w:rsidP="00160239">
      <w:pPr>
        <w:pStyle w:val="PL"/>
      </w:pPr>
      <w:r w:rsidRPr="00D27132">
        <w:t>-- ASN1STOP</w:t>
      </w:r>
    </w:p>
    <w:p w14:paraId="7C2D6B5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BA2A52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7CB117" w14:textId="77777777" w:rsidR="00160239" w:rsidRPr="00D27132" w:rsidRDefault="00160239" w:rsidP="005328D2">
            <w:pPr>
              <w:pStyle w:val="TAH"/>
              <w:rPr>
                <w:szCs w:val="22"/>
                <w:lang w:eastAsia="sv-SE"/>
              </w:rPr>
            </w:pPr>
            <w:r w:rsidRPr="00D27132">
              <w:rPr>
                <w:i/>
                <w:szCs w:val="22"/>
                <w:lang w:eastAsia="sv-SE"/>
              </w:rPr>
              <w:lastRenderedPageBreak/>
              <w:t xml:space="preserve">PTRS-UplinkConfig </w:t>
            </w:r>
            <w:r w:rsidRPr="00D27132">
              <w:rPr>
                <w:szCs w:val="22"/>
                <w:lang w:eastAsia="sv-SE"/>
              </w:rPr>
              <w:t>field descriptions</w:t>
            </w:r>
          </w:p>
        </w:tc>
      </w:tr>
      <w:tr w:rsidR="00160239" w:rsidRPr="00D27132" w14:paraId="7237D3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A7D038" w14:textId="77777777" w:rsidR="00160239" w:rsidRPr="00D27132" w:rsidRDefault="00160239" w:rsidP="005328D2">
            <w:pPr>
              <w:pStyle w:val="TAL"/>
              <w:rPr>
                <w:szCs w:val="22"/>
                <w:lang w:eastAsia="sv-SE"/>
              </w:rPr>
            </w:pPr>
            <w:r w:rsidRPr="00D27132">
              <w:rPr>
                <w:b/>
                <w:i/>
                <w:szCs w:val="22"/>
                <w:lang w:eastAsia="sv-SE"/>
              </w:rPr>
              <w:t>frequencyDensity</w:t>
            </w:r>
          </w:p>
          <w:p w14:paraId="75EBCD81" w14:textId="77777777" w:rsidR="00160239" w:rsidRPr="00D27132" w:rsidRDefault="00160239" w:rsidP="005328D2">
            <w:pPr>
              <w:pStyle w:val="TAL"/>
              <w:rPr>
                <w:szCs w:val="22"/>
                <w:lang w:eastAsia="sv-SE"/>
              </w:rPr>
            </w:pPr>
            <w:r w:rsidRPr="00D27132">
              <w:rPr>
                <w:szCs w:val="22"/>
                <w:lang w:eastAsia="sv-SE"/>
              </w:rPr>
              <w:t>Presence and frequency density of UL PT-RS for CP-OFDM waveform as a function of scheduled BW If the field is absent, the UE uses K_PT-RS = 2 (see TS 38.214 [19], clause 6.1).</w:t>
            </w:r>
          </w:p>
        </w:tc>
      </w:tr>
      <w:tr w:rsidR="00160239" w:rsidRPr="00D27132" w14:paraId="3DCE438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C969D5" w14:textId="77777777" w:rsidR="00160239" w:rsidRPr="00D27132" w:rsidRDefault="00160239" w:rsidP="005328D2">
            <w:pPr>
              <w:pStyle w:val="TAL"/>
              <w:rPr>
                <w:szCs w:val="22"/>
                <w:lang w:eastAsia="sv-SE"/>
              </w:rPr>
            </w:pPr>
            <w:r w:rsidRPr="00D27132">
              <w:rPr>
                <w:b/>
                <w:i/>
                <w:szCs w:val="22"/>
                <w:lang w:eastAsia="sv-SE"/>
              </w:rPr>
              <w:t>maxNrofPorts</w:t>
            </w:r>
          </w:p>
          <w:p w14:paraId="63EE08A3" w14:textId="77777777" w:rsidR="00160239" w:rsidRPr="00D27132" w:rsidRDefault="00160239" w:rsidP="005328D2">
            <w:pPr>
              <w:pStyle w:val="TAL"/>
              <w:rPr>
                <w:szCs w:val="22"/>
                <w:lang w:eastAsia="sv-SE"/>
              </w:rPr>
            </w:pPr>
            <w:r w:rsidRPr="00D27132">
              <w:rPr>
                <w:szCs w:val="22"/>
                <w:lang w:eastAsia="sv-SE"/>
              </w:rPr>
              <w:t>The maximum number of UL PTRS ports for CP-OFDM (see TS 38.214 [19], clause 6.2.3.1).</w:t>
            </w:r>
          </w:p>
        </w:tc>
      </w:tr>
      <w:tr w:rsidR="00160239" w:rsidRPr="00D27132" w14:paraId="14E29E3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D00BA74" w14:textId="77777777" w:rsidR="00160239" w:rsidRPr="00D27132" w:rsidRDefault="00160239" w:rsidP="005328D2">
            <w:pPr>
              <w:pStyle w:val="TAL"/>
              <w:rPr>
                <w:szCs w:val="22"/>
                <w:lang w:eastAsia="sv-SE"/>
              </w:rPr>
            </w:pPr>
            <w:r w:rsidRPr="00D27132">
              <w:rPr>
                <w:b/>
                <w:i/>
                <w:szCs w:val="22"/>
                <w:lang w:eastAsia="sv-SE"/>
              </w:rPr>
              <w:t>ptrs-Power</w:t>
            </w:r>
          </w:p>
          <w:p w14:paraId="0FFDC105" w14:textId="77777777" w:rsidR="00160239" w:rsidRPr="00D27132" w:rsidRDefault="00160239" w:rsidP="005328D2">
            <w:pPr>
              <w:pStyle w:val="TAL"/>
              <w:rPr>
                <w:szCs w:val="22"/>
                <w:lang w:eastAsia="sv-SE"/>
              </w:rPr>
            </w:pPr>
            <w:r w:rsidRPr="00D27132">
              <w:rPr>
                <w:szCs w:val="22"/>
                <w:lang w:eastAsia="sv-SE"/>
              </w:rPr>
              <w:t>UL PTRS power boosting factor per PTRS port (see TS 38.214 [19], clause 6.1, table 6.2.3.1.3).</w:t>
            </w:r>
          </w:p>
        </w:tc>
      </w:tr>
      <w:tr w:rsidR="00160239" w:rsidRPr="00D27132" w14:paraId="1697EAC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DD06DD" w14:textId="77777777" w:rsidR="00160239" w:rsidRPr="00D27132" w:rsidRDefault="00160239" w:rsidP="005328D2">
            <w:pPr>
              <w:pStyle w:val="TAL"/>
              <w:rPr>
                <w:szCs w:val="22"/>
                <w:lang w:eastAsia="sv-SE"/>
              </w:rPr>
            </w:pPr>
            <w:r w:rsidRPr="00D27132">
              <w:rPr>
                <w:b/>
                <w:i/>
                <w:szCs w:val="22"/>
                <w:lang w:eastAsia="sv-SE"/>
              </w:rPr>
              <w:t>resourceElementOffset</w:t>
            </w:r>
          </w:p>
          <w:p w14:paraId="3E5D266D" w14:textId="77777777" w:rsidR="00160239" w:rsidRPr="00D27132" w:rsidRDefault="00160239" w:rsidP="005328D2">
            <w:pPr>
              <w:pStyle w:val="TAL"/>
              <w:rPr>
                <w:szCs w:val="22"/>
                <w:lang w:eastAsia="sv-SE"/>
              </w:rPr>
            </w:pPr>
            <w:r w:rsidRPr="00D27132">
              <w:rPr>
                <w:szCs w:val="22"/>
                <w:lang w:eastAsia="sv-SE"/>
              </w:rPr>
              <w:t>Indicates the subcarrier offset for UL PTRS for CP-OFDM. If the field is absent, the UE applies the value offset00 (see TS 38.211 [16], clause 6.4.1.2.2).</w:t>
            </w:r>
          </w:p>
        </w:tc>
      </w:tr>
      <w:tr w:rsidR="00160239" w:rsidRPr="00D27132" w14:paraId="733AAC4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16C38F" w14:textId="77777777" w:rsidR="00160239" w:rsidRPr="00D27132" w:rsidRDefault="00160239" w:rsidP="005328D2">
            <w:pPr>
              <w:pStyle w:val="TAL"/>
              <w:rPr>
                <w:szCs w:val="22"/>
                <w:lang w:eastAsia="sv-SE"/>
              </w:rPr>
            </w:pPr>
            <w:r w:rsidRPr="00D27132">
              <w:rPr>
                <w:b/>
                <w:i/>
                <w:szCs w:val="22"/>
                <w:lang w:eastAsia="sv-SE"/>
              </w:rPr>
              <w:t>sampleDensity</w:t>
            </w:r>
          </w:p>
          <w:p w14:paraId="4D593B09" w14:textId="77777777" w:rsidR="00160239" w:rsidRPr="00D27132" w:rsidRDefault="00160239" w:rsidP="005328D2">
            <w:pPr>
              <w:pStyle w:val="TAL"/>
              <w:rPr>
                <w:szCs w:val="22"/>
                <w:lang w:eastAsia="sv-SE"/>
              </w:rPr>
            </w:pPr>
            <w:r w:rsidRPr="00D27132">
              <w:rPr>
                <w:szCs w:val="22"/>
                <w:lang w:eastAsia="sv-SE"/>
              </w:rPr>
              <w:t>Sample density of PT-RS for DFT-s-OFDM, pre-DFT, indicating a set of thresholds T={NRBn, n=0,1,2,3,4}, that indicates dependency between presence of PT-RS and scheduled BW and the values of X and K the UE should use depending on the scheduled BW, see TS 38.214 [19], clause 6.1, table 6.2.3.2-1.</w:t>
            </w:r>
          </w:p>
        </w:tc>
      </w:tr>
      <w:tr w:rsidR="00160239" w:rsidRPr="00D27132" w14:paraId="129CA17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F0CC42" w14:textId="77777777" w:rsidR="00160239" w:rsidRPr="00D27132" w:rsidRDefault="00160239" w:rsidP="005328D2">
            <w:pPr>
              <w:pStyle w:val="TAL"/>
              <w:rPr>
                <w:szCs w:val="22"/>
                <w:lang w:eastAsia="sv-SE"/>
              </w:rPr>
            </w:pPr>
            <w:r w:rsidRPr="00D27132">
              <w:rPr>
                <w:b/>
                <w:i/>
                <w:szCs w:val="22"/>
                <w:lang w:eastAsia="sv-SE"/>
              </w:rPr>
              <w:t>timeDensity</w:t>
            </w:r>
          </w:p>
          <w:p w14:paraId="2CD8C224" w14:textId="77777777" w:rsidR="00160239" w:rsidRPr="00D27132" w:rsidRDefault="00160239" w:rsidP="005328D2">
            <w:pPr>
              <w:pStyle w:val="TAL"/>
              <w:rPr>
                <w:szCs w:val="22"/>
                <w:lang w:eastAsia="sv-SE"/>
              </w:rPr>
            </w:pPr>
            <w:r w:rsidRPr="00D27132">
              <w:rPr>
                <w:szCs w:val="22"/>
                <w:lang w:eastAsia="sv-SE"/>
              </w:rPr>
              <w:t>Presence and time density of UL PT-RS for CP-OFDM waveform as a function of MCS If the field is absent, the UE uses L_PT-RS = 1 (see TS 38.214 [19], clause 6.1).</w:t>
            </w:r>
          </w:p>
        </w:tc>
      </w:tr>
      <w:tr w:rsidR="00160239" w:rsidRPr="00D27132" w14:paraId="091760B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DEB2986" w14:textId="77777777" w:rsidR="00160239" w:rsidRPr="00D27132" w:rsidRDefault="00160239" w:rsidP="005328D2">
            <w:pPr>
              <w:pStyle w:val="TAL"/>
              <w:rPr>
                <w:szCs w:val="22"/>
                <w:lang w:eastAsia="sv-SE"/>
              </w:rPr>
            </w:pPr>
            <w:r w:rsidRPr="00D27132">
              <w:rPr>
                <w:b/>
                <w:i/>
                <w:szCs w:val="22"/>
                <w:lang w:eastAsia="sv-SE"/>
              </w:rPr>
              <w:t>timeDensityTransformPrecoding</w:t>
            </w:r>
          </w:p>
          <w:p w14:paraId="61A4C49B" w14:textId="77777777" w:rsidR="00160239" w:rsidRPr="00D27132" w:rsidRDefault="00160239" w:rsidP="005328D2">
            <w:pPr>
              <w:pStyle w:val="TAL"/>
              <w:rPr>
                <w:szCs w:val="22"/>
                <w:lang w:eastAsia="sv-SE"/>
              </w:rPr>
            </w:pPr>
            <w:r w:rsidRPr="00D27132">
              <w:rPr>
                <w:szCs w:val="22"/>
                <w:lang w:eastAsia="sv-SE"/>
              </w:rPr>
              <w:t>Time density (OFDM symbol level) of PT-RS for DFT-s-OFDM. If the field is absent, the UE applies value d1 (see TS 38.214 [19], clause 6.1).</w:t>
            </w:r>
          </w:p>
        </w:tc>
      </w:tr>
      <w:tr w:rsidR="00160239" w:rsidRPr="00D27132" w14:paraId="2D1816D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E6810E" w14:textId="77777777" w:rsidR="00160239" w:rsidRPr="00D27132" w:rsidRDefault="00160239" w:rsidP="005328D2">
            <w:pPr>
              <w:pStyle w:val="TAL"/>
              <w:rPr>
                <w:b/>
                <w:i/>
                <w:szCs w:val="22"/>
                <w:lang w:eastAsia="sv-SE"/>
              </w:rPr>
            </w:pPr>
            <w:r w:rsidRPr="00D27132">
              <w:rPr>
                <w:b/>
                <w:i/>
                <w:szCs w:val="22"/>
                <w:lang w:eastAsia="sv-SE"/>
              </w:rPr>
              <w:t>transformPrecoderDisabled</w:t>
            </w:r>
          </w:p>
          <w:p w14:paraId="05F1ECDA" w14:textId="77777777" w:rsidR="00160239" w:rsidRPr="00D27132" w:rsidRDefault="00160239" w:rsidP="005328D2">
            <w:pPr>
              <w:pStyle w:val="TAL"/>
              <w:rPr>
                <w:szCs w:val="22"/>
                <w:lang w:eastAsia="sv-SE"/>
              </w:rPr>
            </w:pPr>
            <w:r w:rsidRPr="00D27132">
              <w:rPr>
                <w:szCs w:val="22"/>
                <w:lang w:eastAsia="sv-SE"/>
              </w:rPr>
              <w:t>Configuration of UL PTRS without transform precoder (with CP-OFDM).</w:t>
            </w:r>
          </w:p>
        </w:tc>
      </w:tr>
      <w:tr w:rsidR="00160239" w:rsidRPr="00D27132" w14:paraId="700C269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3170C1" w14:textId="77777777" w:rsidR="00160239" w:rsidRPr="00D27132" w:rsidRDefault="00160239" w:rsidP="005328D2">
            <w:pPr>
              <w:pStyle w:val="TAL"/>
              <w:rPr>
                <w:b/>
                <w:i/>
                <w:szCs w:val="22"/>
                <w:lang w:eastAsia="sv-SE"/>
              </w:rPr>
            </w:pPr>
            <w:r w:rsidRPr="00D27132">
              <w:rPr>
                <w:b/>
                <w:i/>
                <w:szCs w:val="22"/>
                <w:lang w:eastAsia="sv-SE"/>
              </w:rPr>
              <w:t>transformPrecoderEnabled</w:t>
            </w:r>
          </w:p>
          <w:p w14:paraId="53BF617F" w14:textId="77777777" w:rsidR="00160239" w:rsidRPr="00D27132" w:rsidRDefault="00160239" w:rsidP="005328D2">
            <w:pPr>
              <w:pStyle w:val="TAL"/>
              <w:rPr>
                <w:szCs w:val="22"/>
                <w:lang w:eastAsia="sv-SE"/>
              </w:rPr>
            </w:pPr>
            <w:r w:rsidRPr="00D27132">
              <w:rPr>
                <w:szCs w:val="22"/>
                <w:lang w:eastAsia="sv-SE"/>
              </w:rPr>
              <w:t>Configuration of UL PTRS with transform precoder (DFT-S-OFDM).</w:t>
            </w:r>
          </w:p>
        </w:tc>
      </w:tr>
    </w:tbl>
    <w:p w14:paraId="1D32614E" w14:textId="77777777" w:rsidR="00160239" w:rsidRPr="00D27132" w:rsidRDefault="00160239" w:rsidP="00160239"/>
    <w:p w14:paraId="30CBA203" w14:textId="77777777" w:rsidR="00160239" w:rsidRPr="00D27132" w:rsidRDefault="00160239" w:rsidP="00160239">
      <w:pPr>
        <w:pStyle w:val="4"/>
      </w:pPr>
      <w:bookmarkStart w:id="716" w:name="_Toc60777314"/>
      <w:bookmarkStart w:id="717" w:name="_Toc90651186"/>
      <w:bookmarkStart w:id="718" w:name="_Hlk54216005"/>
      <w:r w:rsidRPr="00D27132">
        <w:t>–</w:t>
      </w:r>
      <w:r w:rsidRPr="00D27132">
        <w:tab/>
      </w:r>
      <w:r w:rsidRPr="00D27132">
        <w:rPr>
          <w:i/>
        </w:rPr>
        <w:t>PUCCH-Config</w:t>
      </w:r>
      <w:bookmarkEnd w:id="716"/>
      <w:bookmarkEnd w:id="717"/>
    </w:p>
    <w:p w14:paraId="0F131B2B" w14:textId="77777777" w:rsidR="00160239" w:rsidRPr="00D27132" w:rsidRDefault="00160239" w:rsidP="00160239">
      <w:r w:rsidRPr="00D27132">
        <w:t xml:space="preserve">The IE </w:t>
      </w:r>
      <w:r w:rsidRPr="00D27132">
        <w:rPr>
          <w:i/>
        </w:rPr>
        <w:t>PUCCH-Config</w:t>
      </w:r>
      <w:r w:rsidRPr="00D27132">
        <w:t xml:space="preserve"> is used to configure UE specific PUCCH parameters (per BWP).</w:t>
      </w:r>
    </w:p>
    <w:p w14:paraId="6B05FE6F" w14:textId="77777777" w:rsidR="00160239" w:rsidRPr="00D27132" w:rsidRDefault="00160239" w:rsidP="00160239">
      <w:pPr>
        <w:pStyle w:val="TH"/>
      </w:pPr>
      <w:r w:rsidRPr="00D27132">
        <w:rPr>
          <w:i/>
        </w:rPr>
        <w:t>PUCCH-Config</w:t>
      </w:r>
      <w:r w:rsidRPr="00D27132">
        <w:t xml:space="preserve"> information element</w:t>
      </w:r>
    </w:p>
    <w:p w14:paraId="5FFEE2E8" w14:textId="77777777" w:rsidR="00160239" w:rsidRPr="00D27132" w:rsidRDefault="00160239" w:rsidP="00160239">
      <w:pPr>
        <w:pStyle w:val="PL"/>
      </w:pPr>
      <w:r w:rsidRPr="00D27132">
        <w:t>-- ASN1START</w:t>
      </w:r>
    </w:p>
    <w:p w14:paraId="5053BE6A" w14:textId="77777777" w:rsidR="00160239" w:rsidRPr="00D27132" w:rsidRDefault="00160239" w:rsidP="00160239">
      <w:pPr>
        <w:pStyle w:val="PL"/>
      </w:pPr>
      <w:r w:rsidRPr="00D27132">
        <w:t>-- TAG-PUCCH-CONFIG-START</w:t>
      </w:r>
    </w:p>
    <w:p w14:paraId="37BCC412" w14:textId="77777777" w:rsidR="00160239" w:rsidRPr="00D27132" w:rsidRDefault="00160239" w:rsidP="00160239">
      <w:pPr>
        <w:pStyle w:val="PL"/>
      </w:pPr>
    </w:p>
    <w:p w14:paraId="5FBABF07" w14:textId="77777777" w:rsidR="00160239" w:rsidRPr="00D27132" w:rsidRDefault="00160239" w:rsidP="00160239">
      <w:pPr>
        <w:pStyle w:val="PL"/>
      </w:pPr>
      <w:r w:rsidRPr="00D27132">
        <w:t>PUCCH-Config ::=                        SEQUENCE {</w:t>
      </w:r>
    </w:p>
    <w:p w14:paraId="1A3F5D3E" w14:textId="77777777" w:rsidR="00160239" w:rsidRPr="00D27132" w:rsidRDefault="00160239" w:rsidP="00160239">
      <w:pPr>
        <w:pStyle w:val="PL"/>
      </w:pPr>
      <w:r w:rsidRPr="00D27132">
        <w:t xml:space="preserve">    resourceSetToAddModList                 SEQUENCE (SIZE (1..maxNrofPUCCH-ResourceSets)) OF PUCCH-ResourceSet   OPTIONAL, -- Need N</w:t>
      </w:r>
    </w:p>
    <w:p w14:paraId="0BE8C401" w14:textId="77777777" w:rsidR="00160239" w:rsidRPr="00D27132" w:rsidRDefault="00160239" w:rsidP="00160239">
      <w:pPr>
        <w:pStyle w:val="PL"/>
      </w:pPr>
      <w:r w:rsidRPr="00D27132">
        <w:t xml:space="preserve">    resourceSetToReleaseList                SEQUENCE (SIZE (1..maxNrofPUCCH-ResourceSets)) OF PUCCH-ResourceSetId OPTIONAL, -- Need N</w:t>
      </w:r>
    </w:p>
    <w:p w14:paraId="7BB421D7" w14:textId="77777777" w:rsidR="00160239" w:rsidRPr="00D27132" w:rsidRDefault="00160239" w:rsidP="00160239">
      <w:pPr>
        <w:pStyle w:val="PL"/>
      </w:pPr>
      <w:r w:rsidRPr="00D27132">
        <w:t xml:space="preserve">    resourceToAddModList                    SEQUENCE (SIZE (1..maxNrofPUCCH-Resources)) OF PUCCH-Resource         OPTIONAL, -- Need N</w:t>
      </w:r>
    </w:p>
    <w:p w14:paraId="4883403F" w14:textId="77777777" w:rsidR="00160239" w:rsidRPr="00D27132" w:rsidRDefault="00160239" w:rsidP="00160239">
      <w:pPr>
        <w:pStyle w:val="PL"/>
      </w:pPr>
      <w:r w:rsidRPr="00D27132">
        <w:t xml:space="preserve">    resourceToReleaseList                   SEQUENCE (SIZE (1..maxNrofPUCCH-Resources)) OF PUCCH-ResourceId       OPTIONAL, -- Need N</w:t>
      </w:r>
    </w:p>
    <w:p w14:paraId="6E449690" w14:textId="77777777" w:rsidR="00160239" w:rsidRPr="00D27132" w:rsidRDefault="00160239" w:rsidP="00160239">
      <w:pPr>
        <w:pStyle w:val="PL"/>
      </w:pPr>
      <w:r w:rsidRPr="00D27132">
        <w:t xml:space="preserve">    format1                                 SetupRelease { PUCCH-FormatConfig }                                   OPTIONAL, -- Need M</w:t>
      </w:r>
    </w:p>
    <w:p w14:paraId="5850FECF" w14:textId="77777777" w:rsidR="00160239" w:rsidRPr="00D27132" w:rsidRDefault="00160239" w:rsidP="00160239">
      <w:pPr>
        <w:pStyle w:val="PL"/>
      </w:pPr>
      <w:r w:rsidRPr="00D27132">
        <w:t xml:space="preserve">    format2                                 SetupRelease { PUCCH-FormatConfig }                                   OPTIONAL, -- Need M</w:t>
      </w:r>
    </w:p>
    <w:p w14:paraId="364C25A3" w14:textId="77777777" w:rsidR="00160239" w:rsidRPr="00D27132" w:rsidRDefault="00160239" w:rsidP="00160239">
      <w:pPr>
        <w:pStyle w:val="PL"/>
      </w:pPr>
      <w:r w:rsidRPr="00D27132">
        <w:t xml:space="preserve">    format3                                 SetupRelease { PUCCH-FormatConfig }                                   OPTIONAL, -- Need M</w:t>
      </w:r>
    </w:p>
    <w:p w14:paraId="224CC146" w14:textId="77777777" w:rsidR="00160239" w:rsidRPr="00D27132" w:rsidRDefault="00160239" w:rsidP="00160239">
      <w:pPr>
        <w:pStyle w:val="PL"/>
      </w:pPr>
      <w:r w:rsidRPr="00D27132">
        <w:t xml:space="preserve">    format4                                 SetupRelease { PUCCH-FormatConfig }                                   OPTIONAL, -- Need M</w:t>
      </w:r>
    </w:p>
    <w:p w14:paraId="759F52D9" w14:textId="77777777" w:rsidR="00160239" w:rsidRPr="00D27132" w:rsidRDefault="00160239" w:rsidP="00160239">
      <w:pPr>
        <w:pStyle w:val="PL"/>
      </w:pPr>
      <w:r w:rsidRPr="00D27132">
        <w:t xml:space="preserve">    schedulingRequestResourceToAddModList   SEQUENCE (SIZE (1..maxNrofSR-Resources)) OF SchedulingRequestResourceConfig</w:t>
      </w:r>
    </w:p>
    <w:p w14:paraId="7C3A466A" w14:textId="77777777" w:rsidR="00160239" w:rsidRPr="00D27132" w:rsidRDefault="00160239" w:rsidP="00160239">
      <w:pPr>
        <w:pStyle w:val="PL"/>
      </w:pPr>
      <w:r w:rsidRPr="00D27132">
        <w:t xml:space="preserve">                                                                                                                  OPTIONAL, -- Need N</w:t>
      </w:r>
    </w:p>
    <w:p w14:paraId="62AC4CD0" w14:textId="77777777" w:rsidR="00160239" w:rsidRPr="00D27132" w:rsidRDefault="00160239" w:rsidP="00160239">
      <w:pPr>
        <w:pStyle w:val="PL"/>
      </w:pPr>
      <w:r w:rsidRPr="00D27132">
        <w:t xml:space="preserve">    schedulingRequestResourceToReleaseList  SEQUENCE (SIZE (1..maxNrofSR-Resources)) OF SchedulingRequestResourceId</w:t>
      </w:r>
    </w:p>
    <w:p w14:paraId="070BAE98" w14:textId="77777777" w:rsidR="00160239" w:rsidRPr="00D27132" w:rsidRDefault="00160239" w:rsidP="00160239">
      <w:pPr>
        <w:pStyle w:val="PL"/>
      </w:pPr>
      <w:r w:rsidRPr="00D27132">
        <w:t xml:space="preserve">                                                                                                                  OPTIONAL, -- Need N</w:t>
      </w:r>
    </w:p>
    <w:p w14:paraId="6635A754" w14:textId="77777777" w:rsidR="00160239" w:rsidRPr="00D27132" w:rsidRDefault="00160239" w:rsidP="00160239">
      <w:pPr>
        <w:pStyle w:val="PL"/>
      </w:pPr>
      <w:r w:rsidRPr="00D27132">
        <w:t xml:space="preserve">    multi-CSI-PUCCH-ResourceList            SEQUENCE (SIZE (1..2)) OF PUCCH-ResourceId                            OPTIONAL, -- Need M</w:t>
      </w:r>
    </w:p>
    <w:p w14:paraId="33611E81" w14:textId="77777777" w:rsidR="00160239" w:rsidRPr="00D27132" w:rsidRDefault="00160239" w:rsidP="00160239">
      <w:pPr>
        <w:pStyle w:val="PL"/>
      </w:pPr>
      <w:r w:rsidRPr="00D27132">
        <w:lastRenderedPageBreak/>
        <w:t xml:space="preserve">    dl-DataToUL-ACK                         SEQUENCE (SIZE (1..8)) OF INTEGER (0..15)                             OPTIONAL, -- Need M</w:t>
      </w:r>
    </w:p>
    <w:p w14:paraId="2FDBFE4D" w14:textId="77777777" w:rsidR="00160239" w:rsidRPr="00D27132" w:rsidRDefault="00160239" w:rsidP="00160239">
      <w:pPr>
        <w:pStyle w:val="PL"/>
      </w:pPr>
      <w:r w:rsidRPr="00D27132">
        <w:t xml:space="preserve">    spatialRelationInfoToAddModList         SEQUENCE (SIZE (1..maxNrofSpatialRelationInfos)) OF PUCCH-SpatialRelationInfo</w:t>
      </w:r>
    </w:p>
    <w:p w14:paraId="25B795BC" w14:textId="77777777" w:rsidR="00160239" w:rsidRPr="00D27132" w:rsidRDefault="00160239" w:rsidP="00160239">
      <w:pPr>
        <w:pStyle w:val="PL"/>
      </w:pPr>
      <w:r w:rsidRPr="00D27132">
        <w:t xml:space="preserve">                                                                                                                  OPTIONAL, -- Need N</w:t>
      </w:r>
    </w:p>
    <w:p w14:paraId="0EF804E6" w14:textId="77777777" w:rsidR="00160239" w:rsidRPr="00D27132" w:rsidRDefault="00160239" w:rsidP="00160239">
      <w:pPr>
        <w:pStyle w:val="PL"/>
      </w:pPr>
      <w:r w:rsidRPr="00D27132">
        <w:t xml:space="preserve">    spatialRelationInfoToReleaseList        SEQUENCE (SIZE (1..maxNrofSpatialRelationInfos)) OF PUCCH-SpatialRelationInfoId</w:t>
      </w:r>
    </w:p>
    <w:p w14:paraId="5BE0967D" w14:textId="77777777" w:rsidR="00160239" w:rsidRPr="00D27132" w:rsidRDefault="00160239" w:rsidP="00160239">
      <w:pPr>
        <w:pStyle w:val="PL"/>
      </w:pPr>
      <w:r w:rsidRPr="00D27132">
        <w:t xml:space="preserve">                                                                                                                  OPTIONAL, -- Need N</w:t>
      </w:r>
    </w:p>
    <w:p w14:paraId="51FA1652" w14:textId="77777777" w:rsidR="00160239" w:rsidRPr="00D27132" w:rsidRDefault="00160239" w:rsidP="00160239">
      <w:pPr>
        <w:pStyle w:val="PL"/>
      </w:pPr>
      <w:r w:rsidRPr="00D27132">
        <w:t xml:space="preserve">    pucch-PowerControl                      PUCCH-PowerControl                                                    OPTIONAL, -- Need M</w:t>
      </w:r>
    </w:p>
    <w:p w14:paraId="02372AA0" w14:textId="77777777" w:rsidR="00160239" w:rsidRPr="00D27132" w:rsidRDefault="00160239" w:rsidP="00160239">
      <w:pPr>
        <w:pStyle w:val="PL"/>
      </w:pPr>
      <w:r w:rsidRPr="00D27132">
        <w:t xml:space="preserve">    ...,</w:t>
      </w:r>
    </w:p>
    <w:p w14:paraId="196ADFA5" w14:textId="77777777" w:rsidR="00160239" w:rsidRPr="00D27132" w:rsidRDefault="00160239" w:rsidP="00160239">
      <w:pPr>
        <w:pStyle w:val="PL"/>
      </w:pPr>
      <w:r w:rsidRPr="00D27132">
        <w:t xml:space="preserve">    [[</w:t>
      </w:r>
    </w:p>
    <w:p w14:paraId="3412742B" w14:textId="77777777" w:rsidR="00160239" w:rsidRPr="00D27132" w:rsidRDefault="00160239" w:rsidP="00160239">
      <w:pPr>
        <w:pStyle w:val="PL"/>
      </w:pPr>
      <w:r w:rsidRPr="00D27132">
        <w:t xml:space="preserve">    resourceToAddModListExt-v1610           SEQUENCE (SIZE (1..maxNrofPUCCH-Resources)) OF PUCCH-ResourceExt-v1610  OPTIONAL, -- Need N</w:t>
      </w:r>
    </w:p>
    <w:p w14:paraId="42FF5B14" w14:textId="77777777" w:rsidR="00160239" w:rsidRPr="00D27132" w:rsidRDefault="00160239" w:rsidP="00160239">
      <w:pPr>
        <w:pStyle w:val="PL"/>
      </w:pPr>
      <w:r w:rsidRPr="00D27132">
        <w:t xml:space="preserve">    dl-DataToUL-ACK-r16                     SetupRelease { DL-DataToUL-ACK-r16 }                                  OPTIONAL, -- Need M</w:t>
      </w:r>
    </w:p>
    <w:p w14:paraId="5955F6B7" w14:textId="77777777" w:rsidR="00160239" w:rsidRPr="00D27132" w:rsidRDefault="00160239" w:rsidP="00160239">
      <w:pPr>
        <w:pStyle w:val="PL"/>
      </w:pPr>
      <w:r w:rsidRPr="00D27132">
        <w:t xml:space="preserve">    ul-AccessConfigListDCI-1-1-r16          SetupRelease { UL-AccessConfigListDCI-1-1-r16 }                       OPTIONAL, -- Need M</w:t>
      </w:r>
    </w:p>
    <w:p w14:paraId="51E6AC43" w14:textId="77777777" w:rsidR="00160239" w:rsidRPr="00D27132" w:rsidRDefault="00160239" w:rsidP="00160239">
      <w:pPr>
        <w:pStyle w:val="PL"/>
      </w:pPr>
      <w:r w:rsidRPr="00D27132">
        <w:t xml:space="preserve">    subslotLengthForPUCCH-r16               CHOICE {</w:t>
      </w:r>
    </w:p>
    <w:p w14:paraId="196B61C1" w14:textId="77777777" w:rsidR="00160239" w:rsidRPr="00D27132" w:rsidRDefault="00160239" w:rsidP="00160239">
      <w:pPr>
        <w:pStyle w:val="PL"/>
      </w:pPr>
      <w:r w:rsidRPr="00D27132">
        <w:t xml:space="preserve">            normalCP-r16                        ENUMERATED {n2,n7},</w:t>
      </w:r>
    </w:p>
    <w:p w14:paraId="4791F3AB" w14:textId="77777777" w:rsidR="00160239" w:rsidRPr="00D27132" w:rsidRDefault="00160239" w:rsidP="00160239">
      <w:pPr>
        <w:pStyle w:val="PL"/>
      </w:pPr>
      <w:r w:rsidRPr="00D27132">
        <w:t xml:space="preserve">            extendedCP-r16                      ENUMERATED {n2,n6}</w:t>
      </w:r>
    </w:p>
    <w:p w14:paraId="453DB6B2" w14:textId="77777777" w:rsidR="00160239" w:rsidRPr="00D27132" w:rsidRDefault="00160239" w:rsidP="00160239">
      <w:pPr>
        <w:pStyle w:val="PL"/>
      </w:pPr>
      <w:r w:rsidRPr="00D27132">
        <w:t xml:space="preserve">    }                                                                                                             OPTIONAL, -- Need R</w:t>
      </w:r>
    </w:p>
    <w:p w14:paraId="6B96A0C1" w14:textId="77777777" w:rsidR="00160239" w:rsidRPr="00D27132" w:rsidRDefault="00160239" w:rsidP="00160239">
      <w:pPr>
        <w:pStyle w:val="PL"/>
      </w:pPr>
      <w:r w:rsidRPr="00D27132">
        <w:t xml:space="preserve">    dl-DataToUL-ACK-DCI-1-2-r16             SetupRelease { DL-DataToUL-ACK-DCI-1-2-r16}                           OPTIONAL, -- Need M</w:t>
      </w:r>
    </w:p>
    <w:p w14:paraId="0CA20101" w14:textId="77777777" w:rsidR="00160239" w:rsidRPr="00D27132" w:rsidRDefault="00160239" w:rsidP="00160239">
      <w:pPr>
        <w:pStyle w:val="PL"/>
      </w:pPr>
      <w:r w:rsidRPr="00D27132">
        <w:t xml:space="preserve">    numberOfBitsForPUCCH-ResourceIndicatorDCI-1-2-r16  INTEGER (0..3)                                             OPTIONAL, -- Need R</w:t>
      </w:r>
    </w:p>
    <w:p w14:paraId="3E0D44A0" w14:textId="77777777" w:rsidR="00160239" w:rsidRPr="00D27132" w:rsidRDefault="00160239" w:rsidP="00160239">
      <w:pPr>
        <w:pStyle w:val="PL"/>
      </w:pPr>
      <w:r w:rsidRPr="00D27132">
        <w:t xml:space="preserve">    dmrs-UplinkTransformPrecodingPUCCH-r16  ENUMERATED {enabled}                                                  OPTIONAL,  -- Cond PI2-BPSK</w:t>
      </w:r>
    </w:p>
    <w:p w14:paraId="1E0E8FFC" w14:textId="77777777" w:rsidR="00160239" w:rsidRPr="00D27132" w:rsidRDefault="00160239" w:rsidP="00160239">
      <w:pPr>
        <w:pStyle w:val="PL"/>
      </w:pPr>
      <w:r w:rsidRPr="00D27132">
        <w:t xml:space="preserve">    spatialRelationInfoToAddModListSizeExt-v1610    SEQUENCE (SIZE (1..maxNrofSpatialRelationInfosDiff-r16)) OF PUCCH-SpatialRelationInfo</w:t>
      </w:r>
    </w:p>
    <w:p w14:paraId="2FB67291" w14:textId="77777777" w:rsidR="00160239" w:rsidRPr="00D27132" w:rsidRDefault="00160239" w:rsidP="00160239">
      <w:pPr>
        <w:pStyle w:val="PL"/>
      </w:pPr>
      <w:r w:rsidRPr="00D27132">
        <w:t xml:space="preserve">                                                                                                                  OPTIONAL, -- Need N</w:t>
      </w:r>
    </w:p>
    <w:p w14:paraId="0555EB1D" w14:textId="77777777" w:rsidR="00160239" w:rsidRPr="00D27132" w:rsidRDefault="00160239" w:rsidP="00160239">
      <w:pPr>
        <w:pStyle w:val="PL"/>
      </w:pPr>
      <w:r w:rsidRPr="00D27132">
        <w:t xml:space="preserve">    spatialRelationInfoToReleaseListSizeExt-v1610   SEQUENCE (SIZE (1..maxNrofSpatialRelationInfosDiff-r16)) OF PUCCH-SpatialRelationInfoId</w:t>
      </w:r>
    </w:p>
    <w:p w14:paraId="4C29611F" w14:textId="77777777" w:rsidR="00160239" w:rsidRPr="00D27132" w:rsidRDefault="00160239" w:rsidP="00160239">
      <w:pPr>
        <w:pStyle w:val="PL"/>
      </w:pPr>
      <w:r w:rsidRPr="00D27132">
        <w:t xml:space="preserve">                                                                                                                  OPTIONAL, -- Need N</w:t>
      </w:r>
    </w:p>
    <w:p w14:paraId="6A7FB4D5" w14:textId="77777777" w:rsidR="00160239" w:rsidRPr="00D27132" w:rsidRDefault="00160239" w:rsidP="00160239">
      <w:pPr>
        <w:pStyle w:val="PL"/>
      </w:pPr>
      <w:r w:rsidRPr="00D27132">
        <w:t xml:space="preserve">    spatialRelationInfoToAddModListExt-v1610  SEQUENCE (SIZE (1..maxNrofSpatialRelationInfos-r16)) OF PUCCH-SpatialRelationInfoExt-r16</w:t>
      </w:r>
    </w:p>
    <w:p w14:paraId="40492FA9" w14:textId="77777777" w:rsidR="00160239" w:rsidRPr="00D27132" w:rsidRDefault="00160239" w:rsidP="00160239">
      <w:pPr>
        <w:pStyle w:val="PL"/>
      </w:pPr>
      <w:r w:rsidRPr="00D27132">
        <w:t xml:space="preserve">                                                                                                                  OPTIONAL, -- Need N</w:t>
      </w:r>
    </w:p>
    <w:p w14:paraId="52B64FE5" w14:textId="77777777" w:rsidR="00160239" w:rsidRPr="00D27132" w:rsidRDefault="00160239" w:rsidP="00160239">
      <w:pPr>
        <w:pStyle w:val="PL"/>
      </w:pPr>
      <w:r w:rsidRPr="00D27132">
        <w:t xml:space="preserve">    spatialRelationInfoToReleaseListExt-v1610    SEQUENCE (SIZE (1..maxNrofSpatialRelationInfos-r16)) OF</w:t>
      </w:r>
    </w:p>
    <w:p w14:paraId="3723D471" w14:textId="77777777" w:rsidR="00160239" w:rsidRPr="00D27132" w:rsidRDefault="00160239" w:rsidP="00160239">
      <w:pPr>
        <w:pStyle w:val="PL"/>
      </w:pPr>
      <w:r w:rsidRPr="00D27132">
        <w:t xml:space="preserve">                                                                            PUCCH-SpatialRelationInfoId-r16       OPTIONAL, -- Need N</w:t>
      </w:r>
    </w:p>
    <w:p w14:paraId="7499BB21" w14:textId="77777777" w:rsidR="00160239" w:rsidRPr="00D27132" w:rsidRDefault="00160239" w:rsidP="00160239">
      <w:pPr>
        <w:pStyle w:val="PL"/>
      </w:pPr>
      <w:r w:rsidRPr="00D27132">
        <w:t xml:space="preserve">    resourceGroupToAddModList-r16           SEQUENCE (SIZE (1..maxNrofPUCCH-ResourceGroups-r16)) OF PUCCH-ResourceGroup-r16</w:t>
      </w:r>
    </w:p>
    <w:p w14:paraId="48ACD726" w14:textId="77777777" w:rsidR="00160239" w:rsidRPr="00D27132" w:rsidRDefault="00160239" w:rsidP="00160239">
      <w:pPr>
        <w:pStyle w:val="PL"/>
      </w:pPr>
      <w:r w:rsidRPr="00D27132">
        <w:t xml:space="preserve">                                                                                                                  OPTIONAL, -- Need N</w:t>
      </w:r>
    </w:p>
    <w:p w14:paraId="29C6B7E1" w14:textId="77777777" w:rsidR="00160239" w:rsidRPr="00D27132" w:rsidRDefault="00160239" w:rsidP="00160239">
      <w:pPr>
        <w:pStyle w:val="PL"/>
      </w:pPr>
      <w:r w:rsidRPr="00D27132">
        <w:t xml:space="preserve">    resourceGroupToReleaseList-r16          SEQUENCE (SIZE (1..maxNrofPUCCH-ResourceGroups-r16)) OF PUCCH-ResourceGroupId-r16</w:t>
      </w:r>
    </w:p>
    <w:p w14:paraId="4788FBDE" w14:textId="77777777" w:rsidR="00160239" w:rsidRPr="00D27132" w:rsidRDefault="00160239" w:rsidP="00160239">
      <w:pPr>
        <w:pStyle w:val="PL"/>
      </w:pPr>
      <w:r w:rsidRPr="00D27132">
        <w:t xml:space="preserve">                                                                                                                  OPTIONAL, -- Need N</w:t>
      </w:r>
    </w:p>
    <w:p w14:paraId="6D335846" w14:textId="77777777" w:rsidR="00160239" w:rsidRPr="00D27132" w:rsidRDefault="00160239" w:rsidP="00160239">
      <w:pPr>
        <w:pStyle w:val="PL"/>
      </w:pPr>
      <w:r w:rsidRPr="00D27132">
        <w:t xml:space="preserve">    sps-PUCCH-AN-List-r16                   SetupRelease { SPS-PUCCH-AN-List-r16 }                                OPTIONAL,  -- Need M</w:t>
      </w:r>
    </w:p>
    <w:p w14:paraId="65CE7375" w14:textId="77777777" w:rsidR="00160239" w:rsidRPr="00D27132" w:rsidRDefault="00160239" w:rsidP="00160239">
      <w:pPr>
        <w:pStyle w:val="PL"/>
      </w:pPr>
      <w:r w:rsidRPr="00D27132">
        <w:t xml:space="preserve">    schedulingRequestResourceToAddModListExt-v1610   SEQUENCE (SIZE (1..maxNrofSR-Resources)) OF SchedulingRequestResourceConfigExt-v1610</w:t>
      </w:r>
    </w:p>
    <w:p w14:paraId="3C303D6D" w14:textId="77777777" w:rsidR="00160239" w:rsidRPr="00D27132" w:rsidRDefault="00160239" w:rsidP="00160239">
      <w:pPr>
        <w:pStyle w:val="PL"/>
      </w:pPr>
      <w:r w:rsidRPr="00D27132">
        <w:t xml:space="preserve">                                                                                                                  OPTIONAL -- Need N</w:t>
      </w:r>
    </w:p>
    <w:p w14:paraId="21B143FC" w14:textId="34F39474" w:rsidR="00160239" w:rsidRPr="00D27132" w:rsidRDefault="00160239" w:rsidP="00160239">
      <w:pPr>
        <w:pStyle w:val="PL"/>
      </w:pPr>
      <w:r w:rsidRPr="00D27132">
        <w:t xml:space="preserve">    ]]</w:t>
      </w:r>
      <w:ins w:id="719" w:author="Huawei, HiSilicon" w:date="2021-12-30T18:20:00Z">
        <w:r w:rsidR="00E86E1C">
          <w:t>,</w:t>
        </w:r>
      </w:ins>
    </w:p>
    <w:p w14:paraId="425115F0" w14:textId="77777777" w:rsidR="00E86E1C" w:rsidRDefault="00E86E1C" w:rsidP="00E86E1C">
      <w:pPr>
        <w:pStyle w:val="PL"/>
        <w:rPr>
          <w:ins w:id="720" w:author="Huawei, HiSilicon" w:date="2021-12-30T18:20:00Z"/>
        </w:rPr>
      </w:pPr>
      <w:ins w:id="721" w:author="Huawei, HiSilicon" w:date="2021-12-30T18:20:00Z">
        <w:r>
          <w:t xml:space="preserve">    [[</w:t>
        </w:r>
      </w:ins>
    </w:p>
    <w:p w14:paraId="53C0CACD" w14:textId="6BA19657" w:rsidR="00E86E1C" w:rsidRPr="009C7017" w:rsidRDefault="00E86E1C" w:rsidP="00E86E1C">
      <w:pPr>
        <w:pStyle w:val="PL"/>
        <w:rPr>
          <w:ins w:id="722" w:author="Huawei, HiSilicon" w:date="2021-12-30T18:20:00Z"/>
          <w:color w:val="808080"/>
        </w:rPr>
      </w:pPr>
      <w:ins w:id="723" w:author="Huawei, HiSilicon" w:date="2021-12-30T18:20:00Z">
        <w:r w:rsidRPr="009C7017">
          <w:t xml:space="preserve">    dmrs-</w:t>
        </w:r>
        <w:r>
          <w:t>BundlingPUCCH</w:t>
        </w:r>
        <w:r w:rsidRPr="009C7017">
          <w:t>-</w:t>
        </w:r>
        <w:r>
          <w:t>Config-r</w:t>
        </w:r>
      </w:ins>
      <w:ins w:id="724" w:author="Huawei, HiSilicon" w:date="2021-12-30T18:29:00Z">
        <w:r w:rsidR="00DB468D">
          <w:t>1</w:t>
        </w:r>
      </w:ins>
      <w:ins w:id="725" w:author="Huawei, HiSilicon" w:date="2021-12-30T18:20:00Z">
        <w:r>
          <w:t>7</w:t>
        </w:r>
        <w:r w:rsidRPr="009C7017">
          <w:t xml:space="preserve">            </w:t>
        </w:r>
        <w:r>
          <w:t xml:space="preserve"> </w:t>
        </w:r>
        <w:r w:rsidRPr="009C7017">
          <w:t xml:space="preserve">SetupRelease { </w:t>
        </w:r>
        <w:r w:rsidR="00AD6095">
          <w:t>DMRS-BundlingPUC</w:t>
        </w:r>
        <w:r>
          <w:t>CH-Config</w:t>
        </w:r>
      </w:ins>
      <w:ins w:id="726" w:author="Huawei, HiSilicon" w:date="2022-01-04T20:27:00Z">
        <w:r w:rsidR="00774149">
          <w:t>-r17</w:t>
        </w:r>
      </w:ins>
      <w:ins w:id="727" w:author="Huawei, HiSilicon" w:date="2021-12-30T18:20:00Z">
        <w:r>
          <w:t xml:space="preserve"> }            </w:t>
        </w:r>
        <w:r w:rsidRPr="009C7017">
          <w:rPr>
            <w:color w:val="993366"/>
          </w:rPr>
          <w:t>OPTIONAL</w:t>
        </w:r>
        <w:r w:rsidRPr="009C7017">
          <w:t xml:space="preserve">   </w:t>
        </w:r>
        <w:r>
          <w:t xml:space="preserve">  </w:t>
        </w:r>
        <w:r w:rsidRPr="009C7017">
          <w:rPr>
            <w:color w:val="808080"/>
          </w:rPr>
          <w:t>-- Need M</w:t>
        </w:r>
      </w:ins>
    </w:p>
    <w:p w14:paraId="2630F98F" w14:textId="77777777" w:rsidR="00E86E1C" w:rsidRDefault="00E86E1C" w:rsidP="00E86E1C">
      <w:pPr>
        <w:pStyle w:val="PL"/>
        <w:rPr>
          <w:ins w:id="728" w:author="Huawei, HiSilicon" w:date="2021-12-30T18:20:00Z"/>
          <w:lang w:eastAsia="zh-CN"/>
        </w:rPr>
      </w:pPr>
      <w:ins w:id="729" w:author="Huawei, HiSilicon" w:date="2021-12-30T18:20:00Z">
        <w:r>
          <w:t xml:space="preserve">    </w:t>
        </w:r>
        <w:r>
          <w:rPr>
            <w:lang w:eastAsia="zh-CN"/>
          </w:rPr>
          <w:t>]]</w:t>
        </w:r>
      </w:ins>
    </w:p>
    <w:p w14:paraId="2889D5AB" w14:textId="77777777" w:rsidR="00160239" w:rsidRPr="00D27132" w:rsidRDefault="00160239" w:rsidP="00160239">
      <w:pPr>
        <w:pStyle w:val="PL"/>
      </w:pPr>
      <w:r w:rsidRPr="00D27132">
        <w:t>}</w:t>
      </w:r>
    </w:p>
    <w:p w14:paraId="4AD6C0A9" w14:textId="77777777" w:rsidR="00160239" w:rsidRPr="00D27132" w:rsidRDefault="00160239" w:rsidP="00160239">
      <w:pPr>
        <w:pStyle w:val="PL"/>
      </w:pPr>
    </w:p>
    <w:p w14:paraId="2BA9EE6F" w14:textId="77777777" w:rsidR="00160239" w:rsidRPr="00D27132" w:rsidRDefault="00160239" w:rsidP="00160239">
      <w:pPr>
        <w:pStyle w:val="PL"/>
      </w:pPr>
      <w:r w:rsidRPr="00D27132">
        <w:t>PUCCH-FormatConfig ::=                  SEQUENCE {</w:t>
      </w:r>
    </w:p>
    <w:p w14:paraId="312CE667" w14:textId="77777777" w:rsidR="00160239" w:rsidRPr="00D27132" w:rsidRDefault="00160239" w:rsidP="00160239">
      <w:pPr>
        <w:pStyle w:val="PL"/>
      </w:pPr>
      <w:r w:rsidRPr="00D27132">
        <w:t xml:space="preserve">    interslotFrequencyHopping               ENUMERATED {enabled}                                                  OPTIONAL, -- Need R</w:t>
      </w:r>
    </w:p>
    <w:p w14:paraId="228FBB3C" w14:textId="77777777" w:rsidR="00160239" w:rsidRPr="00D27132" w:rsidRDefault="00160239" w:rsidP="00160239">
      <w:pPr>
        <w:pStyle w:val="PL"/>
      </w:pPr>
      <w:r w:rsidRPr="00D27132">
        <w:t xml:space="preserve">    additionalDMRS                          ENUMERATED {true}                                                     OPTIONAL, -- Need R</w:t>
      </w:r>
    </w:p>
    <w:p w14:paraId="7F0EC103" w14:textId="77777777" w:rsidR="00160239" w:rsidRPr="00D27132" w:rsidRDefault="00160239" w:rsidP="00160239">
      <w:pPr>
        <w:pStyle w:val="PL"/>
      </w:pPr>
      <w:r w:rsidRPr="00D27132">
        <w:t xml:space="preserve">    maxCodeRate                             PUCCH-MaxCodeRate                                                     OPTIONAL, -- Need R</w:t>
      </w:r>
    </w:p>
    <w:p w14:paraId="740F9695" w14:textId="77777777" w:rsidR="00160239" w:rsidRPr="00D27132" w:rsidRDefault="00160239" w:rsidP="00160239">
      <w:pPr>
        <w:pStyle w:val="PL"/>
      </w:pPr>
      <w:r w:rsidRPr="00D27132">
        <w:t xml:space="preserve">    nrofSlots                               ENUMERATED {n2,n4,n8}                                                 OPTIONAL, -- Need S</w:t>
      </w:r>
    </w:p>
    <w:p w14:paraId="1510D422" w14:textId="77777777" w:rsidR="00160239" w:rsidRPr="00D27132" w:rsidRDefault="00160239" w:rsidP="00160239">
      <w:pPr>
        <w:pStyle w:val="PL"/>
      </w:pPr>
      <w:r w:rsidRPr="00D27132">
        <w:t xml:space="preserve">    pi2BPSK                                 ENUMERATED {enabled}                                                  OPTIONAL, -- Need R</w:t>
      </w:r>
    </w:p>
    <w:p w14:paraId="41A6D586" w14:textId="77777777" w:rsidR="00160239" w:rsidRPr="00D27132" w:rsidRDefault="00160239" w:rsidP="00160239">
      <w:pPr>
        <w:pStyle w:val="PL"/>
      </w:pPr>
      <w:r w:rsidRPr="00D27132">
        <w:t xml:space="preserve">    simultaneousHARQ-ACK-CSI                ENUMERATED {true}                                                     OPTIONAL  -- Need R</w:t>
      </w:r>
    </w:p>
    <w:p w14:paraId="385A3FDC" w14:textId="77777777" w:rsidR="00160239" w:rsidRPr="00D27132" w:rsidRDefault="00160239" w:rsidP="00160239">
      <w:pPr>
        <w:pStyle w:val="PL"/>
      </w:pPr>
      <w:r w:rsidRPr="00D27132">
        <w:t>}</w:t>
      </w:r>
    </w:p>
    <w:p w14:paraId="7950AE04" w14:textId="77777777" w:rsidR="00160239" w:rsidRPr="00D27132" w:rsidRDefault="00160239" w:rsidP="00160239">
      <w:pPr>
        <w:pStyle w:val="PL"/>
      </w:pPr>
    </w:p>
    <w:p w14:paraId="2730BA27" w14:textId="77777777" w:rsidR="00160239" w:rsidRPr="00D27132" w:rsidRDefault="00160239" w:rsidP="00160239">
      <w:pPr>
        <w:pStyle w:val="PL"/>
      </w:pPr>
      <w:r w:rsidRPr="00D27132">
        <w:t>PUCCH-MaxCodeRate ::=                   ENUMERATED {zeroDot08, zeroDot15, zeroDot25, zeroDot35, zeroDot45, zeroDot60, zeroDot80}</w:t>
      </w:r>
    </w:p>
    <w:p w14:paraId="136236D3" w14:textId="77777777" w:rsidR="00160239" w:rsidRPr="00D27132" w:rsidRDefault="00160239" w:rsidP="00160239">
      <w:pPr>
        <w:pStyle w:val="PL"/>
      </w:pPr>
    </w:p>
    <w:p w14:paraId="39DDE929" w14:textId="77777777" w:rsidR="00160239" w:rsidRPr="00D27132" w:rsidRDefault="00160239" w:rsidP="00160239">
      <w:pPr>
        <w:pStyle w:val="PL"/>
      </w:pPr>
      <w:r w:rsidRPr="00D27132">
        <w:t>-- A set with one or more PUCCH resources</w:t>
      </w:r>
    </w:p>
    <w:p w14:paraId="11469FB1" w14:textId="77777777" w:rsidR="00160239" w:rsidRPr="00D27132" w:rsidRDefault="00160239" w:rsidP="00160239">
      <w:pPr>
        <w:pStyle w:val="PL"/>
      </w:pPr>
      <w:r w:rsidRPr="00D27132">
        <w:lastRenderedPageBreak/>
        <w:t>PUCCH-ResourceSet ::=                   SEQUENCE {</w:t>
      </w:r>
    </w:p>
    <w:p w14:paraId="5D68FBF3" w14:textId="77777777" w:rsidR="00160239" w:rsidRPr="00D27132" w:rsidRDefault="00160239" w:rsidP="00160239">
      <w:pPr>
        <w:pStyle w:val="PL"/>
      </w:pPr>
      <w:r w:rsidRPr="00D27132">
        <w:t xml:space="preserve">    pucch-ResourceSetId                     PUCCH-ResourceSetId,</w:t>
      </w:r>
    </w:p>
    <w:p w14:paraId="1F969164" w14:textId="77777777" w:rsidR="00160239" w:rsidRPr="00D27132" w:rsidRDefault="00160239" w:rsidP="00160239">
      <w:pPr>
        <w:pStyle w:val="PL"/>
      </w:pPr>
      <w:r w:rsidRPr="00D27132">
        <w:t xml:space="preserve">    resourceList                            SEQUENCE (SIZE (1..maxNrofPUCCH-ResourcesPerSet)) OF PUCCH-ResourceId,</w:t>
      </w:r>
    </w:p>
    <w:p w14:paraId="6E546352" w14:textId="77777777" w:rsidR="00160239" w:rsidRPr="00D27132" w:rsidRDefault="00160239" w:rsidP="00160239">
      <w:pPr>
        <w:pStyle w:val="PL"/>
      </w:pPr>
      <w:r w:rsidRPr="00D27132">
        <w:t xml:space="preserve">    maxPayloadSize                          INTEGER (4..256)                                                      OPTIONAL  -- Need R</w:t>
      </w:r>
    </w:p>
    <w:p w14:paraId="36733142" w14:textId="77777777" w:rsidR="00160239" w:rsidRPr="00D27132" w:rsidRDefault="00160239" w:rsidP="00160239">
      <w:pPr>
        <w:pStyle w:val="PL"/>
      </w:pPr>
      <w:r w:rsidRPr="00D27132">
        <w:t>}</w:t>
      </w:r>
    </w:p>
    <w:p w14:paraId="7C357D2D" w14:textId="77777777" w:rsidR="00160239" w:rsidRPr="00D27132" w:rsidRDefault="00160239" w:rsidP="00160239">
      <w:pPr>
        <w:pStyle w:val="PL"/>
      </w:pPr>
    </w:p>
    <w:p w14:paraId="2B101D23" w14:textId="77777777" w:rsidR="00160239" w:rsidRPr="00D27132" w:rsidRDefault="00160239" w:rsidP="00160239">
      <w:pPr>
        <w:pStyle w:val="PL"/>
      </w:pPr>
      <w:r w:rsidRPr="00D27132">
        <w:t>PUCCH-ResourceSetId ::=                 INTEGER (0..maxNrofPUCCH-ResourceSets-1)</w:t>
      </w:r>
    </w:p>
    <w:p w14:paraId="243A8FDF" w14:textId="77777777" w:rsidR="00160239" w:rsidRPr="00D27132" w:rsidRDefault="00160239" w:rsidP="00160239">
      <w:pPr>
        <w:pStyle w:val="PL"/>
      </w:pPr>
    </w:p>
    <w:p w14:paraId="75AE34C7" w14:textId="77777777" w:rsidR="00160239" w:rsidRPr="00D27132" w:rsidRDefault="00160239" w:rsidP="00160239">
      <w:pPr>
        <w:pStyle w:val="PL"/>
      </w:pPr>
      <w:r w:rsidRPr="00D27132">
        <w:t>PUCCH-Resource ::=                      SEQUENCE {</w:t>
      </w:r>
    </w:p>
    <w:p w14:paraId="372B9D2C" w14:textId="77777777" w:rsidR="00160239" w:rsidRPr="00D27132" w:rsidRDefault="00160239" w:rsidP="00160239">
      <w:pPr>
        <w:pStyle w:val="PL"/>
      </w:pPr>
      <w:r w:rsidRPr="00D27132">
        <w:t xml:space="preserve">    pucch-ResourceId                        PUCCH-ResourceId,</w:t>
      </w:r>
    </w:p>
    <w:p w14:paraId="1F396399" w14:textId="77777777" w:rsidR="00160239" w:rsidRPr="00D27132" w:rsidRDefault="00160239" w:rsidP="00160239">
      <w:pPr>
        <w:pStyle w:val="PL"/>
      </w:pPr>
      <w:r w:rsidRPr="00D27132">
        <w:t xml:space="preserve">    startingPRB                             PRB-Id,</w:t>
      </w:r>
    </w:p>
    <w:p w14:paraId="77AEAA6A" w14:textId="77777777" w:rsidR="00160239" w:rsidRPr="00D27132" w:rsidRDefault="00160239" w:rsidP="00160239">
      <w:pPr>
        <w:pStyle w:val="PL"/>
      </w:pPr>
      <w:r w:rsidRPr="00D27132">
        <w:t xml:space="preserve">    intraSlotFrequencyHopping               ENUMERATED { enabled }                                                OPTIONAL, -- Need R</w:t>
      </w:r>
    </w:p>
    <w:p w14:paraId="02CC8971" w14:textId="77777777" w:rsidR="00160239" w:rsidRPr="00D27132" w:rsidRDefault="00160239" w:rsidP="00160239">
      <w:pPr>
        <w:pStyle w:val="PL"/>
      </w:pPr>
      <w:r w:rsidRPr="00D27132">
        <w:t xml:space="preserve">    secondHopPRB                            PRB-Id                                                                OPTIONAL, -- Need R</w:t>
      </w:r>
    </w:p>
    <w:p w14:paraId="7BC15AEF" w14:textId="77777777" w:rsidR="00160239" w:rsidRPr="00D27132" w:rsidRDefault="00160239" w:rsidP="00160239">
      <w:pPr>
        <w:pStyle w:val="PL"/>
      </w:pPr>
      <w:r w:rsidRPr="00D27132">
        <w:t xml:space="preserve">    format                                  CHOICE {</w:t>
      </w:r>
    </w:p>
    <w:p w14:paraId="43CA8D72" w14:textId="77777777" w:rsidR="00160239" w:rsidRPr="00D27132" w:rsidRDefault="00160239" w:rsidP="00160239">
      <w:pPr>
        <w:pStyle w:val="PL"/>
      </w:pPr>
      <w:r w:rsidRPr="00D27132">
        <w:t xml:space="preserve">        format0                                 PUCCH-format0,</w:t>
      </w:r>
    </w:p>
    <w:p w14:paraId="4CA11A51" w14:textId="77777777" w:rsidR="00160239" w:rsidRPr="00D27132" w:rsidRDefault="00160239" w:rsidP="00160239">
      <w:pPr>
        <w:pStyle w:val="PL"/>
      </w:pPr>
      <w:r w:rsidRPr="00D27132">
        <w:t xml:space="preserve">        format1                                 PUCCH-format1,</w:t>
      </w:r>
    </w:p>
    <w:p w14:paraId="5B7B6F57" w14:textId="77777777" w:rsidR="00160239" w:rsidRPr="00D27132" w:rsidRDefault="00160239" w:rsidP="00160239">
      <w:pPr>
        <w:pStyle w:val="PL"/>
      </w:pPr>
      <w:r w:rsidRPr="00D27132">
        <w:t xml:space="preserve">        format2                                 PUCCH-format2,</w:t>
      </w:r>
    </w:p>
    <w:p w14:paraId="296B353F" w14:textId="77777777" w:rsidR="00160239" w:rsidRPr="00D27132" w:rsidRDefault="00160239" w:rsidP="00160239">
      <w:pPr>
        <w:pStyle w:val="PL"/>
      </w:pPr>
      <w:r w:rsidRPr="00D27132">
        <w:t xml:space="preserve">        format3                                 PUCCH-format3,</w:t>
      </w:r>
    </w:p>
    <w:p w14:paraId="10E68729" w14:textId="77777777" w:rsidR="00160239" w:rsidRPr="00D27132" w:rsidRDefault="00160239" w:rsidP="00160239">
      <w:pPr>
        <w:pStyle w:val="PL"/>
      </w:pPr>
      <w:r w:rsidRPr="00D27132">
        <w:t xml:space="preserve">        format4                                 PUCCH-format4</w:t>
      </w:r>
    </w:p>
    <w:p w14:paraId="76DBD821" w14:textId="77777777" w:rsidR="00160239" w:rsidRPr="00D27132" w:rsidRDefault="00160239" w:rsidP="00160239">
      <w:pPr>
        <w:pStyle w:val="PL"/>
      </w:pPr>
      <w:r w:rsidRPr="00D27132">
        <w:t xml:space="preserve">    }</w:t>
      </w:r>
    </w:p>
    <w:p w14:paraId="6AFF5895" w14:textId="77777777" w:rsidR="00160239" w:rsidRPr="00D27132" w:rsidRDefault="00160239" w:rsidP="00160239">
      <w:pPr>
        <w:pStyle w:val="PL"/>
      </w:pPr>
      <w:r w:rsidRPr="00D27132">
        <w:t>}</w:t>
      </w:r>
    </w:p>
    <w:p w14:paraId="60F629DD" w14:textId="77777777" w:rsidR="00160239" w:rsidRPr="00D27132" w:rsidRDefault="00160239" w:rsidP="00160239">
      <w:pPr>
        <w:pStyle w:val="PL"/>
      </w:pPr>
    </w:p>
    <w:p w14:paraId="5EB0E61D" w14:textId="77777777" w:rsidR="00160239" w:rsidRPr="00D27132" w:rsidRDefault="00160239" w:rsidP="00160239">
      <w:pPr>
        <w:pStyle w:val="PL"/>
      </w:pPr>
      <w:r w:rsidRPr="00D27132">
        <w:t>PUCCH-ResourceExt-v1610 ::=             SEQUENCE {</w:t>
      </w:r>
    </w:p>
    <w:p w14:paraId="4378D6C7" w14:textId="77777777" w:rsidR="00160239" w:rsidRPr="00D27132" w:rsidRDefault="00160239" w:rsidP="00160239">
      <w:pPr>
        <w:pStyle w:val="PL"/>
      </w:pPr>
      <w:r w:rsidRPr="00D27132">
        <w:t xml:space="preserve">    interlaceAllocation-r16                 SEQUENCE {</w:t>
      </w:r>
    </w:p>
    <w:p w14:paraId="0DD46DE2" w14:textId="77777777" w:rsidR="00160239" w:rsidRPr="00D27132" w:rsidRDefault="00160239" w:rsidP="00160239">
      <w:pPr>
        <w:pStyle w:val="PL"/>
      </w:pPr>
      <w:r w:rsidRPr="00D27132">
        <w:t xml:space="preserve">        rb-SetIndex                             INTEGER (0..4),</w:t>
      </w:r>
    </w:p>
    <w:p w14:paraId="2988258F" w14:textId="77777777" w:rsidR="00160239" w:rsidRPr="00D27132" w:rsidRDefault="00160239" w:rsidP="00160239">
      <w:pPr>
        <w:pStyle w:val="PL"/>
      </w:pPr>
      <w:r w:rsidRPr="00D27132">
        <w:t xml:space="preserve">        interlace0                              CHOICE {</w:t>
      </w:r>
    </w:p>
    <w:p w14:paraId="6715AA1A" w14:textId="77777777" w:rsidR="00160239" w:rsidRPr="00D27132" w:rsidRDefault="00160239" w:rsidP="00160239">
      <w:pPr>
        <w:pStyle w:val="PL"/>
      </w:pPr>
      <w:r w:rsidRPr="00D27132">
        <w:t xml:space="preserve">            scs15                                   INTEGER (0..9),</w:t>
      </w:r>
    </w:p>
    <w:p w14:paraId="452B8867" w14:textId="77777777" w:rsidR="00160239" w:rsidRPr="00D27132" w:rsidRDefault="00160239" w:rsidP="00160239">
      <w:pPr>
        <w:pStyle w:val="PL"/>
      </w:pPr>
      <w:r w:rsidRPr="00D27132">
        <w:t xml:space="preserve">            scs30                                   INTEGER (0..4)</w:t>
      </w:r>
    </w:p>
    <w:p w14:paraId="321CB2E8" w14:textId="77777777" w:rsidR="00160239" w:rsidRPr="00D27132" w:rsidRDefault="00160239" w:rsidP="00160239">
      <w:pPr>
        <w:pStyle w:val="PL"/>
      </w:pPr>
      <w:r w:rsidRPr="00D27132">
        <w:t xml:space="preserve">        }</w:t>
      </w:r>
    </w:p>
    <w:p w14:paraId="12083FCE" w14:textId="77777777" w:rsidR="00160239" w:rsidRPr="00D27132" w:rsidRDefault="00160239" w:rsidP="00160239">
      <w:pPr>
        <w:pStyle w:val="PL"/>
      </w:pPr>
      <w:r w:rsidRPr="00D27132">
        <w:t xml:space="preserve">    }                                                                                                             OPTIONAL,  --Need R</w:t>
      </w:r>
    </w:p>
    <w:p w14:paraId="61848D49" w14:textId="77777777" w:rsidR="00160239" w:rsidRPr="00D27132" w:rsidRDefault="00160239" w:rsidP="00160239">
      <w:pPr>
        <w:pStyle w:val="PL"/>
      </w:pPr>
      <w:r w:rsidRPr="00D27132">
        <w:t xml:space="preserve">    format-v1610                            CHOICE {</w:t>
      </w:r>
    </w:p>
    <w:p w14:paraId="352D265A" w14:textId="77777777" w:rsidR="00160239" w:rsidRPr="00D27132" w:rsidRDefault="00160239" w:rsidP="00160239">
      <w:pPr>
        <w:pStyle w:val="PL"/>
      </w:pPr>
      <w:r w:rsidRPr="00D27132">
        <w:t xml:space="preserve">        interlace1-v1610                            INTEGER (0..9),</w:t>
      </w:r>
    </w:p>
    <w:p w14:paraId="202515B3" w14:textId="77777777" w:rsidR="00160239" w:rsidRPr="00D27132" w:rsidRDefault="00160239" w:rsidP="00160239">
      <w:pPr>
        <w:pStyle w:val="PL"/>
      </w:pPr>
      <w:r w:rsidRPr="00D27132">
        <w:t xml:space="preserve">        occ-v1610                                   SEQUENCE {</w:t>
      </w:r>
    </w:p>
    <w:p w14:paraId="49BE470C" w14:textId="77777777" w:rsidR="00160239" w:rsidRPr="00D27132" w:rsidRDefault="00160239" w:rsidP="00160239">
      <w:pPr>
        <w:pStyle w:val="PL"/>
      </w:pPr>
      <w:r w:rsidRPr="00D27132">
        <w:t xml:space="preserve">            occ-Length-v1610                                ENUMERATED {n2,n4}                                       OPTIONAL, -- Need M</w:t>
      </w:r>
    </w:p>
    <w:p w14:paraId="23B87B17" w14:textId="77777777" w:rsidR="00160239" w:rsidRPr="00D27132" w:rsidRDefault="00160239" w:rsidP="00160239">
      <w:pPr>
        <w:pStyle w:val="PL"/>
      </w:pPr>
      <w:r w:rsidRPr="00D27132">
        <w:t xml:space="preserve">            occ-Index-v1610                                 ENUMERATED {n0,n1,n2,n3}                                 OPTIONAL  -- Need M</w:t>
      </w:r>
    </w:p>
    <w:p w14:paraId="7756F220" w14:textId="77777777" w:rsidR="00160239" w:rsidRPr="00D27132" w:rsidRDefault="00160239" w:rsidP="00160239">
      <w:pPr>
        <w:pStyle w:val="PL"/>
      </w:pPr>
      <w:r w:rsidRPr="00D27132">
        <w:t xml:space="preserve">        }</w:t>
      </w:r>
    </w:p>
    <w:p w14:paraId="5D93AE7C" w14:textId="77777777" w:rsidR="00160239" w:rsidRPr="00D27132" w:rsidRDefault="00160239" w:rsidP="00160239">
      <w:pPr>
        <w:pStyle w:val="PL"/>
      </w:pPr>
      <w:r w:rsidRPr="00D27132">
        <w:t xml:space="preserve">    }                                                                                                            OPTIONAL,  -- Need R</w:t>
      </w:r>
    </w:p>
    <w:p w14:paraId="0599A471" w14:textId="27183027" w:rsidR="00160239" w:rsidRPr="00D27132" w:rsidRDefault="00160239" w:rsidP="00160239">
      <w:pPr>
        <w:pStyle w:val="PL"/>
      </w:pPr>
      <w:r w:rsidRPr="00D27132">
        <w:t xml:space="preserve">    ...</w:t>
      </w:r>
      <w:ins w:id="730" w:author="Huawei, HiSilicon" w:date="2021-12-30T18:53:00Z">
        <w:r w:rsidR="00AE7DC2">
          <w:t>,</w:t>
        </w:r>
      </w:ins>
    </w:p>
    <w:p w14:paraId="38D37E57" w14:textId="77777777" w:rsidR="00947AAA" w:rsidRDefault="00947AAA" w:rsidP="00947AAA">
      <w:pPr>
        <w:pStyle w:val="PL"/>
        <w:rPr>
          <w:ins w:id="731" w:author="Huawei, HiSilicon" w:date="2021-12-30T18:53:00Z"/>
        </w:rPr>
      </w:pPr>
      <w:ins w:id="732" w:author="Huawei, HiSilicon" w:date="2021-12-30T18:53:00Z">
        <w:r>
          <w:t xml:space="preserve">    [[</w:t>
        </w:r>
      </w:ins>
    </w:p>
    <w:p w14:paraId="24A29345" w14:textId="61E24443" w:rsidR="00947AAA" w:rsidRDefault="00947AAA" w:rsidP="00947AAA">
      <w:pPr>
        <w:pStyle w:val="PL"/>
        <w:rPr>
          <w:ins w:id="733" w:author="Huawei, HiSilicon" w:date="2021-12-30T18:53:00Z"/>
          <w:color w:val="808080"/>
        </w:rPr>
      </w:pPr>
      <w:ins w:id="734" w:author="Huawei, HiSilicon" w:date="2021-12-30T18:53:00Z">
        <w:r>
          <w:t xml:space="preserve">    </w:t>
        </w:r>
      </w:ins>
      <w:ins w:id="735" w:author="Huawei, HiSilicon" w:date="2021-12-30T18:54:00Z">
        <w:r w:rsidR="00357101">
          <w:t>pucch-</w:t>
        </w:r>
      </w:ins>
      <w:ins w:id="736" w:author="Huawei, HiSilicon" w:date="2022-01-28T11:58:00Z">
        <w:r w:rsidR="008718A8">
          <w:t>Repetition</w:t>
        </w:r>
      </w:ins>
      <w:ins w:id="737" w:author="Huawei, HiSilicon" w:date="2021-12-30T18:56:00Z">
        <w:r w:rsidR="00EE0A6F">
          <w:t>N</w:t>
        </w:r>
      </w:ins>
      <w:ins w:id="738" w:author="Huawei, HiSilicon" w:date="2021-12-30T18:54:00Z">
        <w:r w:rsidR="00357101">
          <w:t>rofSlots</w:t>
        </w:r>
      </w:ins>
      <w:ins w:id="739" w:author="Huawei, HiSilicon" w:date="2021-12-30T18:53:00Z">
        <w:r>
          <w:t xml:space="preserve">-r17                    </w:t>
        </w:r>
        <w:r w:rsidRPr="009C7017">
          <w:rPr>
            <w:color w:val="993366"/>
          </w:rPr>
          <w:t>ENUMERATED</w:t>
        </w:r>
        <w:r w:rsidRPr="009C7017">
          <w:t xml:space="preserve"> </w:t>
        </w:r>
        <w:r>
          <w:t xml:space="preserve">{ </w:t>
        </w:r>
      </w:ins>
      <w:ins w:id="740" w:author="Huawei, HiSilicon" w:date="2022-01-04T20:26:00Z">
        <w:r w:rsidR="00133A50">
          <w:t>n</w:t>
        </w:r>
      </w:ins>
      <w:ins w:id="741" w:author="Huawei, HiSilicon" w:date="2021-12-30T18:54:00Z">
        <w:r w:rsidR="00133A50">
          <w:t>2</w:t>
        </w:r>
      </w:ins>
      <w:ins w:id="742" w:author="Huawei, HiSilicon" w:date="2022-01-04T20:26:00Z">
        <w:r w:rsidR="00133A50">
          <w:t>,n</w:t>
        </w:r>
      </w:ins>
      <w:ins w:id="743" w:author="Huawei, HiSilicon" w:date="2021-12-30T18:54:00Z">
        <w:r w:rsidR="00357101">
          <w:t>4</w:t>
        </w:r>
      </w:ins>
      <w:ins w:id="744" w:author="Huawei, HiSilicon" w:date="2022-01-04T20:26:00Z">
        <w:r w:rsidR="00133A50">
          <w:t>,n</w:t>
        </w:r>
      </w:ins>
      <w:ins w:id="745" w:author="Huawei, HiSilicon" w:date="2021-12-30T18:55:00Z">
        <w:r w:rsidR="00357101">
          <w:t>8</w:t>
        </w:r>
      </w:ins>
      <w:ins w:id="746" w:author="Huawei, HiSilicon" w:date="2021-12-30T18:53:00Z">
        <w:r>
          <w:t xml:space="preserve"> }                                   </w:t>
        </w:r>
        <w:r>
          <w:rPr>
            <w:color w:val="993366"/>
          </w:rPr>
          <w:t>OPTIONAL</w:t>
        </w:r>
        <w:r>
          <w:t xml:space="preserve">    </w:t>
        </w:r>
        <w:r>
          <w:rPr>
            <w:color w:val="808080"/>
          </w:rPr>
          <w:t xml:space="preserve">-- Need </w:t>
        </w:r>
      </w:ins>
      <w:ins w:id="747" w:author="Huawei, HiSilicon" w:date="2021-12-30T19:01:00Z">
        <w:r w:rsidR="002A12AB">
          <w:rPr>
            <w:color w:val="808080"/>
          </w:rPr>
          <w:t>M</w:t>
        </w:r>
      </w:ins>
    </w:p>
    <w:p w14:paraId="554851BF" w14:textId="77777777" w:rsidR="00947AAA" w:rsidRDefault="00947AAA" w:rsidP="00947AAA">
      <w:pPr>
        <w:pStyle w:val="PL"/>
        <w:rPr>
          <w:ins w:id="748" w:author="Huawei, HiSilicon" w:date="2021-12-30T18:53:00Z"/>
          <w:lang w:eastAsia="zh-CN"/>
        </w:rPr>
      </w:pPr>
      <w:ins w:id="749" w:author="Huawei, HiSilicon" w:date="2021-12-30T18:53:00Z">
        <w:r>
          <w:t xml:space="preserve">    </w:t>
        </w:r>
        <w:r>
          <w:rPr>
            <w:lang w:eastAsia="zh-CN"/>
          </w:rPr>
          <w:t>]]</w:t>
        </w:r>
      </w:ins>
    </w:p>
    <w:p w14:paraId="72462AE9" w14:textId="77777777" w:rsidR="00160239" w:rsidRPr="00D27132" w:rsidRDefault="00160239" w:rsidP="00160239">
      <w:pPr>
        <w:pStyle w:val="PL"/>
      </w:pPr>
      <w:r w:rsidRPr="00D27132">
        <w:t>}</w:t>
      </w:r>
    </w:p>
    <w:p w14:paraId="08E91EC4" w14:textId="77777777" w:rsidR="00160239" w:rsidRPr="00D27132" w:rsidRDefault="00160239" w:rsidP="00160239">
      <w:pPr>
        <w:pStyle w:val="PL"/>
      </w:pPr>
    </w:p>
    <w:p w14:paraId="724DEAE4" w14:textId="77777777" w:rsidR="00160239" w:rsidRPr="00D27132" w:rsidRDefault="00160239" w:rsidP="00160239">
      <w:pPr>
        <w:pStyle w:val="PL"/>
      </w:pPr>
      <w:r w:rsidRPr="00D27132">
        <w:t>PUCCH-ResourceId ::=                    INTEGER (0..maxNrofPUCCH-Resources-1)</w:t>
      </w:r>
    </w:p>
    <w:p w14:paraId="323914AE" w14:textId="77777777" w:rsidR="00160239" w:rsidRPr="00D27132" w:rsidRDefault="00160239" w:rsidP="00160239">
      <w:pPr>
        <w:pStyle w:val="PL"/>
      </w:pPr>
    </w:p>
    <w:p w14:paraId="52DB27C2" w14:textId="77777777" w:rsidR="00160239" w:rsidRPr="00D27132" w:rsidRDefault="00160239" w:rsidP="00160239">
      <w:pPr>
        <w:pStyle w:val="PL"/>
      </w:pPr>
    </w:p>
    <w:p w14:paraId="3C91216E" w14:textId="77777777" w:rsidR="00160239" w:rsidRPr="00D27132" w:rsidRDefault="00160239" w:rsidP="00160239">
      <w:pPr>
        <w:pStyle w:val="PL"/>
      </w:pPr>
      <w:r w:rsidRPr="00D27132">
        <w:t>PUCCH-format0 ::=                               SEQUENCE {</w:t>
      </w:r>
    </w:p>
    <w:p w14:paraId="26BC5EA4" w14:textId="77777777" w:rsidR="00160239" w:rsidRPr="00D27132" w:rsidRDefault="00160239" w:rsidP="00160239">
      <w:pPr>
        <w:pStyle w:val="PL"/>
      </w:pPr>
      <w:r w:rsidRPr="00D27132">
        <w:t xml:space="preserve">    initialCyclicShift                              INTEGER(0..11),</w:t>
      </w:r>
    </w:p>
    <w:p w14:paraId="23877FB7" w14:textId="77777777" w:rsidR="00160239" w:rsidRPr="00D27132" w:rsidRDefault="00160239" w:rsidP="00160239">
      <w:pPr>
        <w:pStyle w:val="PL"/>
      </w:pPr>
      <w:r w:rsidRPr="00D27132">
        <w:t xml:space="preserve">    nrofSymbols                                     INTEGER (1..2),</w:t>
      </w:r>
    </w:p>
    <w:p w14:paraId="203B438F" w14:textId="77777777" w:rsidR="00160239" w:rsidRPr="00D27132" w:rsidRDefault="00160239" w:rsidP="00160239">
      <w:pPr>
        <w:pStyle w:val="PL"/>
      </w:pPr>
      <w:r w:rsidRPr="00D27132">
        <w:t xml:space="preserve">    startingSymbolIndex                             INTEGER(0..13)</w:t>
      </w:r>
    </w:p>
    <w:p w14:paraId="1C9B81A5" w14:textId="77777777" w:rsidR="00160239" w:rsidRPr="00D27132" w:rsidRDefault="00160239" w:rsidP="00160239">
      <w:pPr>
        <w:pStyle w:val="PL"/>
      </w:pPr>
      <w:r w:rsidRPr="00D27132">
        <w:t>}</w:t>
      </w:r>
    </w:p>
    <w:p w14:paraId="14C94F5E" w14:textId="77777777" w:rsidR="00160239" w:rsidRPr="00D27132" w:rsidRDefault="00160239" w:rsidP="00160239">
      <w:pPr>
        <w:pStyle w:val="PL"/>
      </w:pPr>
    </w:p>
    <w:p w14:paraId="09F67403" w14:textId="77777777" w:rsidR="00160239" w:rsidRPr="00D27132" w:rsidRDefault="00160239" w:rsidP="00160239">
      <w:pPr>
        <w:pStyle w:val="PL"/>
      </w:pPr>
      <w:r w:rsidRPr="00D27132">
        <w:t>PUCCH-format1 ::=                               SEQUENCE {</w:t>
      </w:r>
    </w:p>
    <w:p w14:paraId="4ECD46AB" w14:textId="77777777" w:rsidR="00160239" w:rsidRPr="00D27132" w:rsidRDefault="00160239" w:rsidP="00160239">
      <w:pPr>
        <w:pStyle w:val="PL"/>
      </w:pPr>
      <w:r w:rsidRPr="00D27132">
        <w:t xml:space="preserve">    initialCyclicShift                              INTEGER(0..11),</w:t>
      </w:r>
    </w:p>
    <w:p w14:paraId="341CF513" w14:textId="77777777" w:rsidR="00160239" w:rsidRPr="00D27132" w:rsidRDefault="00160239" w:rsidP="00160239">
      <w:pPr>
        <w:pStyle w:val="PL"/>
      </w:pPr>
      <w:r w:rsidRPr="00D27132">
        <w:t xml:space="preserve">    nrofSymbols                                     INTEGER (4..14),</w:t>
      </w:r>
    </w:p>
    <w:p w14:paraId="55F2A368" w14:textId="77777777" w:rsidR="00160239" w:rsidRPr="00D27132" w:rsidRDefault="00160239" w:rsidP="00160239">
      <w:pPr>
        <w:pStyle w:val="PL"/>
      </w:pPr>
      <w:r w:rsidRPr="00D27132">
        <w:t xml:space="preserve">    startingSymbolIndex                             INTEGER(0..10),</w:t>
      </w:r>
    </w:p>
    <w:p w14:paraId="5873ADE3" w14:textId="77777777" w:rsidR="00160239" w:rsidRPr="00D27132" w:rsidRDefault="00160239" w:rsidP="00160239">
      <w:pPr>
        <w:pStyle w:val="PL"/>
      </w:pPr>
      <w:r w:rsidRPr="00D27132">
        <w:t xml:space="preserve">    timeDomainOCC                                   INTEGER(0..6)</w:t>
      </w:r>
    </w:p>
    <w:p w14:paraId="68E2C6E3" w14:textId="77777777" w:rsidR="00160239" w:rsidRPr="00D27132" w:rsidRDefault="00160239" w:rsidP="00160239">
      <w:pPr>
        <w:pStyle w:val="PL"/>
      </w:pPr>
      <w:r w:rsidRPr="00D27132">
        <w:t>}</w:t>
      </w:r>
    </w:p>
    <w:p w14:paraId="5EF4E21B" w14:textId="77777777" w:rsidR="00160239" w:rsidRPr="00D27132" w:rsidRDefault="00160239" w:rsidP="00160239">
      <w:pPr>
        <w:pStyle w:val="PL"/>
      </w:pPr>
    </w:p>
    <w:p w14:paraId="7393185F" w14:textId="77777777" w:rsidR="00160239" w:rsidRPr="00D27132" w:rsidRDefault="00160239" w:rsidP="00160239">
      <w:pPr>
        <w:pStyle w:val="PL"/>
      </w:pPr>
      <w:r w:rsidRPr="00D27132">
        <w:t>PUCCH-format2 ::=                               SEQUENCE {</w:t>
      </w:r>
    </w:p>
    <w:p w14:paraId="6D1AEA4C" w14:textId="77777777" w:rsidR="00160239" w:rsidRPr="00D27132" w:rsidRDefault="00160239" w:rsidP="00160239">
      <w:pPr>
        <w:pStyle w:val="PL"/>
      </w:pPr>
      <w:r w:rsidRPr="00D27132">
        <w:t xml:space="preserve">    nrofPRBs                                        INTEGER (1..16),</w:t>
      </w:r>
    </w:p>
    <w:p w14:paraId="3C9B5421" w14:textId="77777777" w:rsidR="00160239" w:rsidRPr="00D27132" w:rsidRDefault="00160239" w:rsidP="00160239">
      <w:pPr>
        <w:pStyle w:val="PL"/>
      </w:pPr>
      <w:r w:rsidRPr="00D27132">
        <w:t xml:space="preserve">    nrofSymbols                                     INTEGER (1..2),</w:t>
      </w:r>
    </w:p>
    <w:p w14:paraId="2DF74CD5" w14:textId="77777777" w:rsidR="00160239" w:rsidRPr="00D27132" w:rsidRDefault="00160239" w:rsidP="00160239">
      <w:pPr>
        <w:pStyle w:val="PL"/>
      </w:pPr>
      <w:r w:rsidRPr="00D27132">
        <w:t xml:space="preserve">    startingSymbolIndex                             INTEGER(0..13)</w:t>
      </w:r>
    </w:p>
    <w:p w14:paraId="034B4EDD" w14:textId="77777777" w:rsidR="00160239" w:rsidRPr="00D27132" w:rsidRDefault="00160239" w:rsidP="00160239">
      <w:pPr>
        <w:pStyle w:val="PL"/>
      </w:pPr>
      <w:r w:rsidRPr="00D27132">
        <w:t>}</w:t>
      </w:r>
    </w:p>
    <w:p w14:paraId="7B1D32B2" w14:textId="77777777" w:rsidR="00160239" w:rsidRPr="00D27132" w:rsidRDefault="00160239" w:rsidP="00160239">
      <w:pPr>
        <w:pStyle w:val="PL"/>
      </w:pPr>
    </w:p>
    <w:p w14:paraId="2A2EE2A2" w14:textId="77777777" w:rsidR="00160239" w:rsidRPr="00D27132" w:rsidRDefault="00160239" w:rsidP="00160239">
      <w:pPr>
        <w:pStyle w:val="PL"/>
      </w:pPr>
      <w:r w:rsidRPr="00D27132">
        <w:t>PUCCH-format3 ::=                               SEQUENCE {</w:t>
      </w:r>
    </w:p>
    <w:p w14:paraId="63B93718" w14:textId="77777777" w:rsidR="00160239" w:rsidRPr="00D27132" w:rsidRDefault="00160239" w:rsidP="00160239">
      <w:pPr>
        <w:pStyle w:val="PL"/>
      </w:pPr>
      <w:r w:rsidRPr="00D27132">
        <w:t xml:space="preserve">    nrofPRBs                                        INTEGER (1..16),</w:t>
      </w:r>
    </w:p>
    <w:p w14:paraId="5383702E" w14:textId="77777777" w:rsidR="00160239" w:rsidRPr="00D27132" w:rsidRDefault="00160239" w:rsidP="00160239">
      <w:pPr>
        <w:pStyle w:val="PL"/>
      </w:pPr>
      <w:r w:rsidRPr="00D27132">
        <w:t xml:space="preserve">    nrofSymbols                                     INTEGER (4..14),</w:t>
      </w:r>
    </w:p>
    <w:p w14:paraId="74737417" w14:textId="77777777" w:rsidR="00160239" w:rsidRPr="00D27132" w:rsidRDefault="00160239" w:rsidP="00160239">
      <w:pPr>
        <w:pStyle w:val="PL"/>
      </w:pPr>
      <w:r w:rsidRPr="00D27132">
        <w:t xml:space="preserve">    startingSymbolIndex                             INTEGER(0..10)</w:t>
      </w:r>
    </w:p>
    <w:p w14:paraId="0C399F54" w14:textId="77777777" w:rsidR="00160239" w:rsidRPr="00D27132" w:rsidRDefault="00160239" w:rsidP="00160239">
      <w:pPr>
        <w:pStyle w:val="PL"/>
      </w:pPr>
      <w:r w:rsidRPr="00D27132">
        <w:t>}</w:t>
      </w:r>
    </w:p>
    <w:p w14:paraId="19A20E7E" w14:textId="77777777" w:rsidR="00160239" w:rsidRPr="00D27132" w:rsidRDefault="00160239" w:rsidP="00160239">
      <w:pPr>
        <w:pStyle w:val="PL"/>
      </w:pPr>
    </w:p>
    <w:p w14:paraId="7912BB5B" w14:textId="77777777" w:rsidR="00160239" w:rsidRPr="00D27132" w:rsidRDefault="00160239" w:rsidP="00160239">
      <w:pPr>
        <w:pStyle w:val="PL"/>
      </w:pPr>
      <w:r w:rsidRPr="00D27132">
        <w:t>PUCCH-format4 ::=                               SEQUENCE {</w:t>
      </w:r>
    </w:p>
    <w:p w14:paraId="5EAA8C1E" w14:textId="77777777" w:rsidR="00160239" w:rsidRPr="00D27132" w:rsidRDefault="00160239" w:rsidP="00160239">
      <w:pPr>
        <w:pStyle w:val="PL"/>
      </w:pPr>
      <w:r w:rsidRPr="00D27132">
        <w:t xml:space="preserve">    nrofSymbols                                     INTEGER (4..14),</w:t>
      </w:r>
    </w:p>
    <w:p w14:paraId="4FCE30B1" w14:textId="77777777" w:rsidR="00160239" w:rsidRPr="00D27132" w:rsidRDefault="00160239" w:rsidP="00160239">
      <w:pPr>
        <w:pStyle w:val="PL"/>
      </w:pPr>
      <w:r w:rsidRPr="00D27132">
        <w:t xml:space="preserve">    occ-Length                                      ENUMERATED {n2,n4},</w:t>
      </w:r>
    </w:p>
    <w:p w14:paraId="342ECF51" w14:textId="77777777" w:rsidR="00160239" w:rsidRPr="00D27132" w:rsidRDefault="00160239" w:rsidP="00160239">
      <w:pPr>
        <w:pStyle w:val="PL"/>
      </w:pPr>
      <w:r w:rsidRPr="00D27132">
        <w:t xml:space="preserve">    occ-Index                                       ENUMERATED {n0,n1,n2,n3},</w:t>
      </w:r>
    </w:p>
    <w:p w14:paraId="02D4282D" w14:textId="77777777" w:rsidR="00160239" w:rsidRPr="00D27132" w:rsidRDefault="00160239" w:rsidP="00160239">
      <w:pPr>
        <w:pStyle w:val="PL"/>
      </w:pPr>
      <w:r w:rsidRPr="00D27132">
        <w:t xml:space="preserve">    startingSymbolIndex                             INTEGER(0..10)</w:t>
      </w:r>
    </w:p>
    <w:p w14:paraId="20160058" w14:textId="77777777" w:rsidR="00160239" w:rsidRPr="00D27132" w:rsidRDefault="00160239" w:rsidP="00160239">
      <w:pPr>
        <w:pStyle w:val="PL"/>
      </w:pPr>
      <w:r w:rsidRPr="00D27132">
        <w:t>}</w:t>
      </w:r>
    </w:p>
    <w:p w14:paraId="0717FA14" w14:textId="77777777" w:rsidR="00160239" w:rsidRPr="00D27132" w:rsidRDefault="00160239" w:rsidP="00160239">
      <w:pPr>
        <w:pStyle w:val="PL"/>
      </w:pPr>
    </w:p>
    <w:p w14:paraId="3DE18E08" w14:textId="77777777" w:rsidR="00160239" w:rsidRPr="00D27132" w:rsidRDefault="00160239" w:rsidP="00160239">
      <w:pPr>
        <w:pStyle w:val="PL"/>
      </w:pPr>
      <w:r w:rsidRPr="00D27132">
        <w:t>PUCCH-ResourceGroup-r16 ::=                SEQUENCE {</w:t>
      </w:r>
    </w:p>
    <w:p w14:paraId="1112AEA9" w14:textId="77777777" w:rsidR="00160239" w:rsidRPr="00D27132" w:rsidRDefault="00160239" w:rsidP="00160239">
      <w:pPr>
        <w:pStyle w:val="PL"/>
      </w:pPr>
      <w:r w:rsidRPr="00D27132">
        <w:t xml:space="preserve">    pucch-ResourceGroupId-r16                  PUCCH-ResourceGroupId-r16,</w:t>
      </w:r>
    </w:p>
    <w:p w14:paraId="14C35680" w14:textId="77777777" w:rsidR="00160239" w:rsidRPr="00D27132" w:rsidRDefault="00160239" w:rsidP="00160239">
      <w:pPr>
        <w:pStyle w:val="PL"/>
      </w:pPr>
      <w:r w:rsidRPr="00D27132">
        <w:t xml:space="preserve">    resourcePerGroupList-r16                   SEQUENCE (SIZE (1..maxNrofPUCCH-ResourcesPerGroup-r16)) OF PUCCH-ResourceId</w:t>
      </w:r>
    </w:p>
    <w:p w14:paraId="24DA1C75" w14:textId="77777777" w:rsidR="00160239" w:rsidRPr="00D27132" w:rsidRDefault="00160239" w:rsidP="00160239">
      <w:pPr>
        <w:pStyle w:val="PL"/>
      </w:pPr>
      <w:r w:rsidRPr="00D27132">
        <w:t>}</w:t>
      </w:r>
    </w:p>
    <w:p w14:paraId="5E827192" w14:textId="77777777" w:rsidR="00160239" w:rsidRPr="00D27132" w:rsidRDefault="00160239" w:rsidP="00160239">
      <w:pPr>
        <w:pStyle w:val="PL"/>
      </w:pPr>
    </w:p>
    <w:p w14:paraId="4D4BC94D" w14:textId="77777777" w:rsidR="00160239" w:rsidRPr="00D27132" w:rsidRDefault="00160239" w:rsidP="00160239">
      <w:pPr>
        <w:pStyle w:val="PL"/>
      </w:pPr>
      <w:r w:rsidRPr="00D27132">
        <w:t>PUCCH-ResourceGroupId-r16 ::=              INTEGER (0..maxNrofPUCCH-ResourceGroups-1-r16)</w:t>
      </w:r>
    </w:p>
    <w:p w14:paraId="6F7671F3" w14:textId="77777777" w:rsidR="00160239" w:rsidRPr="00D27132" w:rsidRDefault="00160239" w:rsidP="00160239">
      <w:pPr>
        <w:pStyle w:val="PL"/>
      </w:pPr>
    </w:p>
    <w:p w14:paraId="2DFE7575" w14:textId="77777777" w:rsidR="00160239" w:rsidRPr="00D27132" w:rsidRDefault="00160239" w:rsidP="00160239">
      <w:pPr>
        <w:pStyle w:val="PL"/>
      </w:pPr>
      <w:r w:rsidRPr="00D27132">
        <w:t>DL-DataToUL-ACK-r16 ::=                    SEQUENCE (SIZE (1..8)) OF INTEGER (-1..15)</w:t>
      </w:r>
    </w:p>
    <w:p w14:paraId="15ECDEDA" w14:textId="77777777" w:rsidR="00160239" w:rsidRPr="00D27132" w:rsidRDefault="00160239" w:rsidP="00160239">
      <w:pPr>
        <w:pStyle w:val="PL"/>
      </w:pPr>
    </w:p>
    <w:p w14:paraId="3B2E0067" w14:textId="77777777" w:rsidR="00160239" w:rsidRPr="00D27132" w:rsidRDefault="00160239" w:rsidP="00160239">
      <w:pPr>
        <w:pStyle w:val="PL"/>
      </w:pPr>
      <w:r w:rsidRPr="00D27132">
        <w:t>DL-DataToUL-ACK-DCI-1-2-r16 ::=            SEQUENCE (SIZE (1..8)) OF INTEGER (0..15)</w:t>
      </w:r>
    </w:p>
    <w:p w14:paraId="6ED23386" w14:textId="77777777" w:rsidR="00160239" w:rsidRPr="00D27132" w:rsidRDefault="00160239" w:rsidP="00160239">
      <w:pPr>
        <w:pStyle w:val="PL"/>
      </w:pPr>
    </w:p>
    <w:p w14:paraId="110FA028" w14:textId="77777777" w:rsidR="00160239" w:rsidRPr="00D27132" w:rsidRDefault="00160239" w:rsidP="00160239">
      <w:pPr>
        <w:pStyle w:val="PL"/>
      </w:pPr>
      <w:r w:rsidRPr="00D27132">
        <w:t>UL-AccessConfigListDCI-1-1-r16 ::=         SEQUENCE (SIZE (1..16)) OF INTEGER (0..15)</w:t>
      </w:r>
    </w:p>
    <w:p w14:paraId="1F7FD767" w14:textId="77777777" w:rsidR="00160239" w:rsidRPr="00D27132" w:rsidRDefault="00160239" w:rsidP="00160239">
      <w:pPr>
        <w:pStyle w:val="PL"/>
      </w:pPr>
    </w:p>
    <w:p w14:paraId="06775F17" w14:textId="77777777" w:rsidR="00160239" w:rsidRPr="00D27132" w:rsidRDefault="00160239" w:rsidP="00160239">
      <w:pPr>
        <w:pStyle w:val="PL"/>
      </w:pPr>
      <w:r w:rsidRPr="00D27132">
        <w:t>-- TAG-PUCCH-CONFIG-STOP</w:t>
      </w:r>
    </w:p>
    <w:p w14:paraId="2C87B293" w14:textId="77777777" w:rsidR="00160239" w:rsidRPr="00D27132" w:rsidRDefault="00160239" w:rsidP="00160239">
      <w:pPr>
        <w:pStyle w:val="PL"/>
      </w:pPr>
      <w:r w:rsidRPr="00D27132">
        <w:t>-- ASN1STOP</w:t>
      </w:r>
    </w:p>
    <w:p w14:paraId="6CDA743C" w14:textId="77777777" w:rsidR="00160239" w:rsidRPr="00D27132" w:rsidRDefault="00160239" w:rsidP="00160239">
      <w:pPr>
        <w:pStyle w:val="PL"/>
      </w:pPr>
    </w:p>
    <w:p w14:paraId="13AA22E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AD3156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09AA33" w14:textId="77777777" w:rsidR="00160239" w:rsidRPr="00D27132" w:rsidRDefault="00160239" w:rsidP="005328D2">
            <w:pPr>
              <w:pStyle w:val="TAH"/>
              <w:rPr>
                <w:szCs w:val="22"/>
                <w:lang w:eastAsia="sv-SE"/>
              </w:rPr>
            </w:pPr>
            <w:r w:rsidRPr="00D27132">
              <w:rPr>
                <w:i/>
                <w:szCs w:val="22"/>
                <w:lang w:eastAsia="sv-SE"/>
              </w:rPr>
              <w:lastRenderedPageBreak/>
              <w:t xml:space="preserve">PUCCH-Config </w:t>
            </w:r>
            <w:r w:rsidRPr="00D27132">
              <w:rPr>
                <w:szCs w:val="22"/>
                <w:lang w:eastAsia="sv-SE"/>
              </w:rPr>
              <w:t>field descriptions</w:t>
            </w:r>
          </w:p>
        </w:tc>
      </w:tr>
      <w:tr w:rsidR="00160239" w:rsidRPr="00D27132" w14:paraId="0BFEF5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EA11ED" w14:textId="77777777" w:rsidR="00160239" w:rsidRPr="00D27132" w:rsidRDefault="00160239" w:rsidP="005328D2">
            <w:pPr>
              <w:pStyle w:val="TAL"/>
              <w:rPr>
                <w:szCs w:val="22"/>
                <w:lang w:eastAsia="sv-SE"/>
              </w:rPr>
            </w:pPr>
            <w:r w:rsidRPr="00D27132">
              <w:rPr>
                <w:b/>
                <w:i/>
                <w:szCs w:val="22"/>
                <w:lang w:eastAsia="sv-SE"/>
              </w:rPr>
              <w:t>dl-DataToUL-ACK, dl-DataToUL-ACK-DCI-1-2</w:t>
            </w:r>
          </w:p>
          <w:p w14:paraId="34BE84F2" w14:textId="77777777" w:rsidR="00160239" w:rsidRPr="00D27132" w:rsidRDefault="00160239" w:rsidP="005328D2">
            <w:pPr>
              <w:pStyle w:val="TAL"/>
              <w:rPr>
                <w:szCs w:val="22"/>
                <w:lang w:eastAsia="sv-SE"/>
              </w:rPr>
            </w:pPr>
            <w:r w:rsidRPr="00D27132">
              <w:rPr>
                <w:szCs w:val="22"/>
                <w:lang w:eastAsia="sv-SE"/>
              </w:rPr>
              <w:t xml:space="preserve">List of timing for given PDSCH to the DL ACK (see TS 38.213 [13], clause 9.1.2). The field </w:t>
            </w:r>
            <w:r w:rsidRPr="00D27132">
              <w:rPr>
                <w:i/>
                <w:szCs w:val="22"/>
                <w:lang w:eastAsia="sv-SE"/>
              </w:rPr>
              <w:t>dl-DataToUL-ACK</w:t>
            </w:r>
            <w:r w:rsidRPr="00D27132">
              <w:rPr>
                <w:szCs w:val="22"/>
                <w:lang w:eastAsia="sv-SE"/>
              </w:rPr>
              <w:t xml:space="preserve"> </w:t>
            </w:r>
            <w:r w:rsidRPr="00D27132">
              <w:rPr>
                <w:szCs w:val="22"/>
              </w:rPr>
              <w:t>applies</w:t>
            </w:r>
            <w:r w:rsidRPr="00D27132">
              <w:rPr>
                <w:szCs w:val="22"/>
                <w:lang w:eastAsia="sv-SE"/>
              </w:rPr>
              <w:t xml:space="preserve"> to DCI format 1_1 and the field </w:t>
            </w:r>
            <w:r w:rsidRPr="00D27132">
              <w:rPr>
                <w:i/>
                <w:szCs w:val="22"/>
                <w:lang w:eastAsia="sv-SE"/>
              </w:rPr>
              <w:t>dl-DataToUL-ACK-DCI-1-2</w:t>
            </w:r>
            <w:r w:rsidRPr="00D27132">
              <w:rPr>
                <w:szCs w:val="22"/>
                <w:lang w:eastAsia="sv-SE"/>
              </w:rPr>
              <w:t xml:space="preserve"> </w:t>
            </w:r>
            <w:r w:rsidRPr="00D27132">
              <w:rPr>
                <w:szCs w:val="22"/>
              </w:rPr>
              <w:t>applies</w:t>
            </w:r>
            <w:r w:rsidRPr="00D27132">
              <w:rPr>
                <w:szCs w:val="22"/>
                <w:lang w:eastAsia="sv-SE"/>
              </w:rPr>
              <w:t xml:space="preserve"> to DCI format 1_2 (see TS 38.212 [17], clause 7.3.1 and TS 38.213 [13], clause 9.2.3).</w:t>
            </w:r>
            <w:r w:rsidRPr="00D27132">
              <w:t xml:space="preserve"> If </w:t>
            </w:r>
            <w:r w:rsidRPr="00D27132">
              <w:rPr>
                <w:bCs/>
                <w:i/>
              </w:rPr>
              <w:t>dl-DataToUL-ACK</w:t>
            </w:r>
            <w:r w:rsidRPr="00D27132">
              <w:rPr>
                <w:i/>
              </w:rPr>
              <w:t>-r16</w:t>
            </w:r>
            <w:r w:rsidRPr="00D27132">
              <w:t xml:space="preserve"> is signalled, UE shall ignore the </w:t>
            </w:r>
            <w:r w:rsidRPr="00D27132">
              <w:rPr>
                <w:bCs/>
                <w:i/>
              </w:rPr>
              <w:t>dl-DataToUL-ACK</w:t>
            </w:r>
            <w:r w:rsidRPr="00D27132">
              <w:rPr>
                <w:i/>
              </w:rPr>
              <w:t xml:space="preserve"> </w:t>
            </w:r>
            <w:r w:rsidRPr="00D27132">
              <w:t>(without suffix). The value -1 corresponds to "non-numerical value" for the case where the A/N feedback timing is not explicitly included at the time of scheduling PDSCH.</w:t>
            </w:r>
          </w:p>
        </w:tc>
      </w:tr>
      <w:tr w:rsidR="008E6565" w:rsidRPr="00D27132" w14:paraId="1754400B" w14:textId="77777777" w:rsidTr="005328D2">
        <w:trPr>
          <w:ins w:id="750" w:author="Huawei, HiSilicon" w:date="2021-12-30T18:22:00Z"/>
        </w:trPr>
        <w:tc>
          <w:tcPr>
            <w:tcW w:w="14173" w:type="dxa"/>
            <w:tcBorders>
              <w:top w:val="single" w:sz="4" w:space="0" w:color="auto"/>
              <w:left w:val="single" w:sz="4" w:space="0" w:color="auto"/>
              <w:bottom w:val="single" w:sz="4" w:space="0" w:color="auto"/>
              <w:right w:val="single" w:sz="4" w:space="0" w:color="auto"/>
            </w:tcBorders>
          </w:tcPr>
          <w:p w14:paraId="73E11066" w14:textId="31116B56" w:rsidR="008E6565" w:rsidRPr="009C7017" w:rsidRDefault="008E6565" w:rsidP="008E6565">
            <w:pPr>
              <w:pStyle w:val="TAL"/>
              <w:rPr>
                <w:ins w:id="751" w:author="Huawei, HiSilicon" w:date="2021-12-30T18:22:00Z"/>
                <w:b/>
                <w:bCs/>
                <w:i/>
                <w:iCs/>
                <w:lang w:eastAsia="x-none"/>
              </w:rPr>
            </w:pPr>
            <w:ins w:id="752" w:author="Huawei, HiSilicon" w:date="2021-12-30T18:22:00Z">
              <w:r w:rsidRPr="009C7017">
                <w:rPr>
                  <w:b/>
                  <w:bCs/>
                  <w:i/>
                  <w:iCs/>
                  <w:lang w:eastAsia="x-none"/>
                </w:rPr>
                <w:t>dmrs-</w:t>
              </w:r>
              <w:r>
                <w:rPr>
                  <w:b/>
                  <w:bCs/>
                  <w:i/>
                  <w:iCs/>
                  <w:lang w:eastAsia="x-none"/>
                </w:rPr>
                <w:t>BundlingPUCCH-Config</w:t>
              </w:r>
            </w:ins>
          </w:p>
          <w:p w14:paraId="2D364DD2" w14:textId="02570BF3" w:rsidR="008E6565" w:rsidRPr="00D27132" w:rsidRDefault="008E6565" w:rsidP="00752710">
            <w:pPr>
              <w:pStyle w:val="TAL"/>
              <w:rPr>
                <w:ins w:id="753" w:author="Huawei, HiSilicon" w:date="2021-12-30T18:22:00Z"/>
                <w:b/>
                <w:i/>
                <w:szCs w:val="22"/>
                <w:lang w:eastAsia="sv-SE"/>
              </w:rPr>
            </w:pPr>
            <w:ins w:id="754" w:author="Huawei, HiSilicon" w:date="2021-12-30T18:22:00Z">
              <w:r>
                <w:rPr>
                  <w:szCs w:val="22"/>
                  <w:lang w:eastAsia="sv-SE"/>
                </w:rPr>
                <w:t>Configuration of</w:t>
              </w:r>
              <w:r w:rsidRPr="009C7017">
                <w:rPr>
                  <w:szCs w:val="22"/>
                  <w:lang w:eastAsia="sv-SE"/>
                </w:rPr>
                <w:t xml:space="preserve"> </w:t>
              </w:r>
              <w:r>
                <w:rPr>
                  <w:szCs w:val="22"/>
                  <w:lang w:eastAsia="sv-SE"/>
                </w:rPr>
                <w:t>the parameters for DMRS bundling for PUCCH (see TS 38.21</w:t>
              </w:r>
              <w:del w:id="755" w:author="Huawei RAN2#117e" w:date="2022-03-02T16:35:00Z">
                <w:r w:rsidDel="00452899">
                  <w:rPr>
                    <w:szCs w:val="22"/>
                    <w:lang w:eastAsia="sv-SE"/>
                  </w:rPr>
                  <w:delText>x</w:delText>
                </w:r>
              </w:del>
            </w:ins>
            <w:ins w:id="756" w:author="Huawei RAN2#117e" w:date="2022-03-02T16:35:00Z">
              <w:r w:rsidR="00452899">
                <w:rPr>
                  <w:szCs w:val="22"/>
                  <w:lang w:eastAsia="sv-SE"/>
                </w:rPr>
                <w:t>4</w:t>
              </w:r>
            </w:ins>
            <w:ins w:id="757" w:author="Huawei, HiSilicon" w:date="2021-12-30T18:22:00Z">
              <w:r>
                <w:rPr>
                  <w:szCs w:val="22"/>
                  <w:lang w:eastAsia="sv-SE"/>
                </w:rPr>
                <w:t xml:space="preserve"> [</w:t>
              </w:r>
              <w:del w:id="758" w:author="Huawei RAN2#117e" w:date="2022-03-02T16:37:00Z">
                <w:r w:rsidDel="00752710">
                  <w:rPr>
                    <w:szCs w:val="22"/>
                    <w:lang w:eastAsia="sv-SE"/>
                  </w:rPr>
                  <w:delText>xx</w:delText>
                </w:r>
              </w:del>
            </w:ins>
            <w:ins w:id="759" w:author="Huawei RAN2#117e" w:date="2022-03-02T16:37:00Z">
              <w:r w:rsidR="00752710">
                <w:rPr>
                  <w:szCs w:val="22"/>
                  <w:lang w:eastAsia="sv-SE"/>
                </w:rPr>
                <w:t>19</w:t>
              </w:r>
            </w:ins>
            <w:ins w:id="760" w:author="Huawei, HiSilicon" w:date="2021-12-30T18:22:00Z">
              <w:r>
                <w:rPr>
                  <w:szCs w:val="22"/>
                  <w:lang w:eastAsia="sv-SE"/>
                </w:rPr>
                <w:t xml:space="preserve">], clause </w:t>
              </w:r>
              <w:del w:id="761" w:author="Huawei RAN2#117e" w:date="2022-03-02T16:37:00Z">
                <w:r w:rsidDel="00752710">
                  <w:rPr>
                    <w:szCs w:val="22"/>
                    <w:lang w:eastAsia="sv-SE"/>
                  </w:rPr>
                  <w:delText>xxx</w:delText>
                </w:r>
              </w:del>
            </w:ins>
            <w:ins w:id="762" w:author="Huawei RAN2#117e" w:date="2022-03-02T16:37:00Z">
              <w:r w:rsidR="00752710">
                <w:rPr>
                  <w:szCs w:val="22"/>
                  <w:lang w:eastAsia="sv-SE"/>
                </w:rPr>
                <w:t>6.1.7</w:t>
              </w:r>
            </w:ins>
            <w:ins w:id="763" w:author="Huawei, HiSilicon" w:date="2021-12-30T18:22:00Z">
              <w:r>
                <w:rPr>
                  <w:szCs w:val="22"/>
                  <w:lang w:eastAsia="sv-SE"/>
                </w:rPr>
                <w:t>).</w:t>
              </w:r>
            </w:ins>
            <w:ins w:id="764" w:author="Huawei before RAN2#117e" w:date="2022-01-30T15:58:00Z">
              <w:r w:rsidR="00EF4796">
                <w:rPr>
                  <w:szCs w:val="22"/>
                  <w:lang w:eastAsia="sv-SE"/>
                </w:rPr>
                <w:t xml:space="preserve"> DMRS bundling for PUCCH is not supported for PUCCH format 0/</w:t>
              </w:r>
              <w:commentRangeStart w:id="765"/>
              <w:r w:rsidR="00EF4796">
                <w:rPr>
                  <w:szCs w:val="22"/>
                  <w:lang w:eastAsia="sv-SE"/>
                </w:rPr>
                <w:t>2</w:t>
              </w:r>
            </w:ins>
            <w:commentRangeEnd w:id="765"/>
            <w:ins w:id="766" w:author="Huawei before RAN2#117e" w:date="2022-01-30T16:02:00Z">
              <w:r w:rsidR="00102CDC">
                <w:rPr>
                  <w:rStyle w:val="ad"/>
                  <w:rFonts w:ascii="Times New Roman" w:hAnsi="Times New Roman"/>
                </w:rPr>
                <w:commentReference w:id="765"/>
              </w:r>
            </w:ins>
            <w:ins w:id="767" w:author="Huawei before RAN2#117e" w:date="2022-01-30T15:58:00Z">
              <w:r w:rsidR="00EF4796">
                <w:rPr>
                  <w:szCs w:val="22"/>
                  <w:lang w:eastAsia="sv-SE"/>
                </w:rPr>
                <w:t>.</w:t>
              </w:r>
            </w:ins>
          </w:p>
        </w:tc>
      </w:tr>
      <w:tr w:rsidR="008E6565" w:rsidRPr="00D27132" w14:paraId="1D86FF1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F11BC0F" w14:textId="77777777" w:rsidR="008E6565" w:rsidRPr="00D27132" w:rsidRDefault="008E6565" w:rsidP="008E6565">
            <w:pPr>
              <w:pStyle w:val="TAL"/>
              <w:rPr>
                <w:b/>
                <w:i/>
                <w:szCs w:val="22"/>
                <w:lang w:eastAsia="sv-SE"/>
              </w:rPr>
            </w:pPr>
            <w:r w:rsidRPr="00D27132">
              <w:rPr>
                <w:b/>
                <w:i/>
                <w:szCs w:val="22"/>
                <w:lang w:eastAsia="sv-SE"/>
              </w:rPr>
              <w:t>dmrs-UplinkTransformPrecodingPUCCH</w:t>
            </w:r>
          </w:p>
          <w:p w14:paraId="76686210" w14:textId="77777777" w:rsidR="008E6565" w:rsidRPr="00D27132" w:rsidRDefault="008E6565" w:rsidP="008E6565">
            <w:pPr>
              <w:pStyle w:val="TAL"/>
              <w:rPr>
                <w:b/>
                <w:i/>
                <w:szCs w:val="22"/>
                <w:lang w:eastAsia="sv-SE"/>
              </w:rPr>
            </w:pPr>
            <w:r w:rsidRPr="00D27132">
              <w:rPr>
                <w:szCs w:val="22"/>
                <w:lang w:eastAsia="sv-SE"/>
              </w:rPr>
              <w:t>This field is used for PUCCH formats 3 and 4 according to TS 38.211, Clause 6.4.1.3.3.1.</w:t>
            </w:r>
          </w:p>
        </w:tc>
      </w:tr>
      <w:tr w:rsidR="008E6565" w:rsidRPr="00D27132" w14:paraId="5BD2032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F5ECC0" w14:textId="77777777" w:rsidR="008E6565" w:rsidRPr="00D27132" w:rsidRDefault="008E6565" w:rsidP="008E6565">
            <w:pPr>
              <w:pStyle w:val="TAL"/>
              <w:rPr>
                <w:szCs w:val="22"/>
                <w:lang w:eastAsia="sv-SE"/>
              </w:rPr>
            </w:pPr>
            <w:r w:rsidRPr="00D27132">
              <w:rPr>
                <w:b/>
                <w:i/>
                <w:szCs w:val="22"/>
                <w:lang w:eastAsia="sv-SE"/>
              </w:rPr>
              <w:t>format1</w:t>
            </w:r>
          </w:p>
          <w:p w14:paraId="1B886D33" w14:textId="77777777" w:rsidR="008E6565" w:rsidRPr="00D27132" w:rsidRDefault="008E6565" w:rsidP="008E6565">
            <w:pPr>
              <w:pStyle w:val="TAL"/>
              <w:rPr>
                <w:szCs w:val="22"/>
                <w:lang w:eastAsia="sv-SE"/>
              </w:rPr>
            </w:pPr>
            <w:r w:rsidRPr="00D27132">
              <w:rPr>
                <w:szCs w:val="22"/>
                <w:lang w:eastAsia="sv-SE"/>
              </w:rPr>
              <w:t>Parameters that are common for all PUCCH resources of format 1.</w:t>
            </w:r>
          </w:p>
        </w:tc>
      </w:tr>
      <w:tr w:rsidR="008E6565" w:rsidRPr="00D27132" w14:paraId="738689B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CF25BE" w14:textId="77777777" w:rsidR="008E6565" w:rsidRPr="00D27132" w:rsidRDefault="008E6565" w:rsidP="008E6565">
            <w:pPr>
              <w:pStyle w:val="TAL"/>
              <w:rPr>
                <w:szCs w:val="22"/>
                <w:lang w:eastAsia="sv-SE"/>
              </w:rPr>
            </w:pPr>
            <w:r w:rsidRPr="00D27132">
              <w:rPr>
                <w:b/>
                <w:i/>
                <w:szCs w:val="22"/>
                <w:lang w:eastAsia="sv-SE"/>
              </w:rPr>
              <w:t>format2</w:t>
            </w:r>
          </w:p>
          <w:p w14:paraId="7FE79D32" w14:textId="77777777" w:rsidR="008E6565" w:rsidRPr="00D27132" w:rsidRDefault="008E6565" w:rsidP="008E6565">
            <w:pPr>
              <w:pStyle w:val="TAL"/>
              <w:rPr>
                <w:szCs w:val="22"/>
                <w:lang w:eastAsia="sv-SE"/>
              </w:rPr>
            </w:pPr>
            <w:r w:rsidRPr="00D27132">
              <w:rPr>
                <w:szCs w:val="22"/>
                <w:lang w:eastAsia="sv-SE"/>
              </w:rPr>
              <w:t>Parameters that are common for all PUCCH resources of format 2.</w:t>
            </w:r>
          </w:p>
        </w:tc>
      </w:tr>
      <w:tr w:rsidR="008E6565" w:rsidRPr="00D27132" w14:paraId="6ED6BA5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5D0EF7" w14:textId="77777777" w:rsidR="008E6565" w:rsidRPr="00D27132" w:rsidRDefault="008E6565" w:rsidP="008E6565">
            <w:pPr>
              <w:pStyle w:val="TAL"/>
              <w:rPr>
                <w:szCs w:val="22"/>
                <w:lang w:eastAsia="sv-SE"/>
              </w:rPr>
            </w:pPr>
            <w:r w:rsidRPr="00D27132">
              <w:rPr>
                <w:b/>
                <w:i/>
                <w:szCs w:val="22"/>
                <w:lang w:eastAsia="sv-SE"/>
              </w:rPr>
              <w:t>format3</w:t>
            </w:r>
          </w:p>
          <w:p w14:paraId="0C13CE1C" w14:textId="77777777" w:rsidR="008E6565" w:rsidRPr="00D27132" w:rsidRDefault="008E6565" w:rsidP="008E6565">
            <w:pPr>
              <w:pStyle w:val="TAL"/>
              <w:rPr>
                <w:szCs w:val="22"/>
                <w:lang w:eastAsia="sv-SE"/>
              </w:rPr>
            </w:pPr>
            <w:r w:rsidRPr="00D27132">
              <w:rPr>
                <w:szCs w:val="22"/>
                <w:lang w:eastAsia="sv-SE"/>
              </w:rPr>
              <w:t>Parameters that are common for all PUCCH resources of format 3.</w:t>
            </w:r>
          </w:p>
        </w:tc>
      </w:tr>
      <w:tr w:rsidR="008E6565" w:rsidRPr="00D27132" w14:paraId="7CBC22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B8C32D" w14:textId="77777777" w:rsidR="008E6565" w:rsidRPr="00D27132" w:rsidRDefault="008E6565" w:rsidP="008E6565">
            <w:pPr>
              <w:pStyle w:val="TAL"/>
              <w:rPr>
                <w:szCs w:val="22"/>
                <w:lang w:eastAsia="sv-SE"/>
              </w:rPr>
            </w:pPr>
            <w:r w:rsidRPr="00D27132">
              <w:rPr>
                <w:b/>
                <w:i/>
                <w:szCs w:val="22"/>
                <w:lang w:eastAsia="sv-SE"/>
              </w:rPr>
              <w:t>format4.</w:t>
            </w:r>
          </w:p>
          <w:p w14:paraId="51246825" w14:textId="77777777" w:rsidR="008E6565" w:rsidRPr="00D27132" w:rsidRDefault="008E6565" w:rsidP="008E6565">
            <w:pPr>
              <w:pStyle w:val="TAL"/>
              <w:rPr>
                <w:szCs w:val="22"/>
                <w:lang w:eastAsia="sv-SE"/>
              </w:rPr>
            </w:pPr>
            <w:r w:rsidRPr="00D27132">
              <w:rPr>
                <w:szCs w:val="22"/>
                <w:lang w:eastAsia="sv-SE"/>
              </w:rPr>
              <w:t>Parameters that are common for all PUCCH resources of format 4</w:t>
            </w:r>
          </w:p>
        </w:tc>
      </w:tr>
      <w:tr w:rsidR="008E6565" w:rsidRPr="00D27132" w14:paraId="16C3301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87B67D6" w14:textId="77777777" w:rsidR="008E6565" w:rsidRPr="00D27132" w:rsidRDefault="008E6565" w:rsidP="008E6565">
            <w:pPr>
              <w:pStyle w:val="TAL"/>
              <w:rPr>
                <w:b/>
                <w:bCs/>
                <w:i/>
                <w:iCs/>
                <w:lang w:eastAsia="x-none"/>
              </w:rPr>
            </w:pPr>
            <w:r w:rsidRPr="00D27132">
              <w:rPr>
                <w:b/>
                <w:bCs/>
                <w:i/>
                <w:iCs/>
                <w:lang w:eastAsia="x-none"/>
              </w:rPr>
              <w:t>numberOfBitsForPUCCH- ResourceIndicatorDCI-1-2</w:t>
            </w:r>
          </w:p>
          <w:p w14:paraId="114B748E" w14:textId="77777777" w:rsidR="008E6565" w:rsidRPr="00D27132" w:rsidRDefault="008E6565" w:rsidP="008E6565">
            <w:pPr>
              <w:pStyle w:val="TAL"/>
              <w:rPr>
                <w:b/>
                <w:i/>
                <w:szCs w:val="22"/>
                <w:lang w:eastAsia="sv-SE"/>
              </w:rPr>
            </w:pPr>
            <w:r w:rsidRPr="00D27132">
              <w:rPr>
                <w:szCs w:val="22"/>
                <w:lang w:eastAsia="sv-SE"/>
              </w:rPr>
              <w:t>Configuration of the number of bits for "PUCCH resource indicator" in DCI format 1_2 (see TS 38.212 [17], clause 7.3.1 and TS 38.213 [13], clause 9.2.3).</w:t>
            </w:r>
          </w:p>
        </w:tc>
      </w:tr>
      <w:tr w:rsidR="008E6565" w:rsidRPr="00D27132" w14:paraId="7F1C74F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17FD20" w14:textId="77777777" w:rsidR="008E6565" w:rsidRPr="00D27132" w:rsidRDefault="008E6565" w:rsidP="008E6565">
            <w:pPr>
              <w:pStyle w:val="TAL"/>
              <w:rPr>
                <w:b/>
                <w:i/>
                <w:szCs w:val="22"/>
                <w:lang w:eastAsia="sv-SE"/>
              </w:rPr>
            </w:pPr>
            <w:r w:rsidRPr="00D27132">
              <w:rPr>
                <w:b/>
                <w:i/>
                <w:szCs w:val="22"/>
                <w:lang w:eastAsia="sv-SE"/>
              </w:rPr>
              <w:t>resourceGroupToAddModList, resourceGroupToReleaseList</w:t>
            </w:r>
          </w:p>
          <w:p w14:paraId="0856A59F" w14:textId="77777777" w:rsidR="008E6565" w:rsidRPr="00D27132" w:rsidRDefault="008E6565" w:rsidP="008E6565">
            <w:pPr>
              <w:pStyle w:val="TAL"/>
              <w:rPr>
                <w:bCs/>
                <w:iCs/>
                <w:szCs w:val="22"/>
                <w:lang w:eastAsia="sv-SE"/>
              </w:rPr>
            </w:pPr>
            <w:r w:rsidRPr="00D27132">
              <w:rPr>
                <w:bCs/>
                <w:iCs/>
                <w:szCs w:val="22"/>
                <w:lang w:eastAsia="sv-SE"/>
              </w:rPr>
              <w:t>Lists for adding and releasing groups of PUCCH resources that can be updated simultaneously for spatial relations with a MAC CE</w:t>
            </w:r>
          </w:p>
        </w:tc>
      </w:tr>
      <w:tr w:rsidR="008E6565" w:rsidRPr="00D27132" w14:paraId="74DA339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BF1387" w14:textId="77777777" w:rsidR="008E6565" w:rsidRPr="00D27132" w:rsidRDefault="008E6565" w:rsidP="008E6565">
            <w:pPr>
              <w:pStyle w:val="TAL"/>
              <w:rPr>
                <w:szCs w:val="22"/>
                <w:lang w:eastAsia="sv-SE"/>
              </w:rPr>
            </w:pPr>
            <w:r w:rsidRPr="00D27132">
              <w:rPr>
                <w:b/>
                <w:i/>
                <w:szCs w:val="22"/>
                <w:lang w:eastAsia="sv-SE"/>
              </w:rPr>
              <w:t>resourceSetToAddModList, resourceSetToReleaseList</w:t>
            </w:r>
          </w:p>
          <w:p w14:paraId="1A5CCABB" w14:textId="77777777" w:rsidR="008E6565" w:rsidRPr="00D27132" w:rsidRDefault="008E6565" w:rsidP="008E6565">
            <w:pPr>
              <w:pStyle w:val="TAL"/>
              <w:rPr>
                <w:szCs w:val="22"/>
                <w:lang w:eastAsia="sv-SE"/>
              </w:rPr>
            </w:pPr>
            <w:r w:rsidRPr="00D27132">
              <w:rPr>
                <w:szCs w:val="22"/>
                <w:lang w:eastAsia="sv-SE"/>
              </w:rPr>
              <w:t>Lists for adding and releasing PUCCH resource sets (see TS 38.213 [13], clause 9.2).</w:t>
            </w:r>
          </w:p>
        </w:tc>
      </w:tr>
      <w:tr w:rsidR="008E6565" w:rsidRPr="00D27132" w14:paraId="6F1EFAA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FAEA0B" w14:textId="77777777" w:rsidR="008E6565" w:rsidRPr="00D27132" w:rsidRDefault="008E6565" w:rsidP="008E6565">
            <w:pPr>
              <w:pStyle w:val="TAL"/>
              <w:rPr>
                <w:szCs w:val="22"/>
                <w:lang w:eastAsia="sv-SE"/>
              </w:rPr>
            </w:pPr>
            <w:r w:rsidRPr="00D27132">
              <w:rPr>
                <w:b/>
                <w:i/>
                <w:szCs w:val="22"/>
                <w:lang w:eastAsia="sv-SE"/>
              </w:rPr>
              <w:t>resourceToAddModList, resourceToAddModListExt, resourceToReleaseList</w:t>
            </w:r>
          </w:p>
          <w:p w14:paraId="41F1AA4C" w14:textId="77777777" w:rsidR="008E6565" w:rsidRPr="00D27132" w:rsidRDefault="008E6565" w:rsidP="008E6565">
            <w:pPr>
              <w:pStyle w:val="TAL"/>
              <w:rPr>
                <w:szCs w:val="22"/>
                <w:lang w:eastAsia="sv-SE"/>
              </w:rPr>
            </w:pPr>
            <w:r w:rsidRPr="00D27132">
              <w:rPr>
                <w:szCs w:val="22"/>
                <w:lang w:eastAsia="sv-SE"/>
              </w:rPr>
              <w:t xml:space="preserve">Lists for adding and releasing PUCCH resources applicable for the UL BWP and serving cell in which the </w:t>
            </w:r>
            <w:r w:rsidRPr="00D27132">
              <w:rPr>
                <w:i/>
                <w:szCs w:val="22"/>
                <w:lang w:eastAsia="sv-SE"/>
              </w:rPr>
              <w:t>PUCCH-Config</w:t>
            </w:r>
            <w:r w:rsidRPr="00D27132">
              <w:rPr>
                <w:szCs w:val="22"/>
                <w:lang w:eastAsia="sv-SE"/>
              </w:rPr>
              <w:t xml:space="preserve"> is defined. The resources defined herein are referred to from other parts of the configuration to determine which resource the UE shall use for which report. If the network includes of </w:t>
            </w:r>
            <w:r w:rsidRPr="00D27132">
              <w:rPr>
                <w:i/>
                <w:iCs/>
                <w:szCs w:val="22"/>
                <w:lang w:eastAsia="sv-SE"/>
              </w:rPr>
              <w:t>resourceToAddModListExt</w:t>
            </w:r>
            <w:r w:rsidRPr="00D27132">
              <w:rPr>
                <w:szCs w:val="22"/>
                <w:lang w:eastAsia="sv-SE"/>
              </w:rPr>
              <w:t xml:space="preserve">, it includes the same number of entries, and listed in the same order, as in </w:t>
            </w:r>
            <w:r w:rsidRPr="00D27132">
              <w:rPr>
                <w:i/>
                <w:iCs/>
                <w:szCs w:val="22"/>
                <w:lang w:eastAsia="sv-SE"/>
              </w:rPr>
              <w:t>resourceToAddModList</w:t>
            </w:r>
            <w:r w:rsidRPr="00D27132">
              <w:rPr>
                <w:szCs w:val="22"/>
                <w:lang w:eastAsia="sv-SE"/>
              </w:rPr>
              <w:t>.</w:t>
            </w:r>
          </w:p>
        </w:tc>
      </w:tr>
      <w:tr w:rsidR="008E6565" w:rsidRPr="00D27132" w14:paraId="5614C39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82B8BB" w14:textId="77777777" w:rsidR="008E6565" w:rsidRPr="00D27132" w:rsidRDefault="008E6565" w:rsidP="008E6565">
            <w:pPr>
              <w:pStyle w:val="TAL"/>
              <w:rPr>
                <w:szCs w:val="22"/>
                <w:lang w:eastAsia="sv-SE"/>
              </w:rPr>
            </w:pPr>
            <w:r w:rsidRPr="00D27132">
              <w:rPr>
                <w:b/>
                <w:i/>
                <w:szCs w:val="22"/>
                <w:lang w:eastAsia="sv-SE"/>
              </w:rPr>
              <w:t>spatialRelationInfoToAddModList, spatialRelationInfoToAddModListSizeExt , spatialRelationInfoToAddModListExt</w:t>
            </w:r>
          </w:p>
          <w:p w14:paraId="3BF58C51" w14:textId="77777777" w:rsidR="008E6565" w:rsidRPr="00D27132" w:rsidRDefault="008E6565" w:rsidP="008E6565">
            <w:pPr>
              <w:pStyle w:val="TAL"/>
              <w:rPr>
                <w:szCs w:val="22"/>
                <w:lang w:eastAsia="sv-SE"/>
              </w:rPr>
            </w:pPr>
            <w:r w:rsidRPr="00D27132">
              <w:rPr>
                <w:szCs w:val="22"/>
                <w:lang w:eastAsia="sv-SE"/>
              </w:rPr>
              <w:t xml:space="preserve">Configuration of the spatial relation between a reference RS and PUCCH. Reference RS can be SSB/CSI-RS/SRS. If the list has more than one element, MAC-CE selects a single element (see TS 38.321 [3], clause 5.18.8 and TS 38.213 [13], clause 9.2.2). The UE shall consider entries in </w:t>
            </w:r>
            <w:r w:rsidRPr="00D27132">
              <w:rPr>
                <w:i/>
                <w:iCs/>
                <w:szCs w:val="22"/>
                <w:lang w:eastAsia="sv-SE"/>
              </w:rPr>
              <w:t>spatialRelationInfoToAddModList</w:t>
            </w:r>
            <w:r w:rsidRPr="00D27132">
              <w:rPr>
                <w:szCs w:val="22"/>
                <w:lang w:eastAsia="sv-SE"/>
              </w:rPr>
              <w:t xml:space="preserve"> and in </w:t>
            </w:r>
            <w:r w:rsidRPr="00D27132">
              <w:rPr>
                <w:i/>
                <w:iCs/>
                <w:szCs w:val="22"/>
                <w:lang w:eastAsia="sv-SE"/>
              </w:rPr>
              <w:t>spatialRelationInfoToAddModListSizeExt</w:t>
            </w:r>
            <w:r w:rsidRPr="00D27132">
              <w:rPr>
                <w:szCs w:val="22"/>
                <w:lang w:eastAsia="sv-SE"/>
              </w:rPr>
              <w:t xml:space="preserve"> as a single list, i.e. an entry created using </w:t>
            </w:r>
            <w:r w:rsidRPr="00D27132">
              <w:rPr>
                <w:i/>
                <w:iCs/>
                <w:szCs w:val="22"/>
                <w:lang w:eastAsia="sv-SE"/>
              </w:rPr>
              <w:t>spatialRelationInfoToAddModList</w:t>
            </w:r>
            <w:r w:rsidRPr="00D27132">
              <w:rPr>
                <w:szCs w:val="22"/>
                <w:lang w:eastAsia="sv-SE"/>
              </w:rPr>
              <w:t xml:space="preserve"> can be modified using </w:t>
            </w:r>
            <w:r w:rsidRPr="00D27132">
              <w:rPr>
                <w:i/>
                <w:iCs/>
                <w:szCs w:val="22"/>
                <w:lang w:eastAsia="sv-SE"/>
              </w:rPr>
              <w:t>spatialRelationInfoToAddModListSizeExt</w:t>
            </w:r>
            <w:r w:rsidRPr="00D27132">
              <w:rPr>
                <w:szCs w:val="22"/>
                <w:lang w:eastAsia="sv-SE"/>
              </w:rPr>
              <w:t xml:space="preserve"> (or deleted using </w:t>
            </w:r>
            <w:r w:rsidRPr="00D27132">
              <w:rPr>
                <w:i/>
                <w:iCs/>
                <w:szCs w:val="22"/>
                <w:lang w:eastAsia="sv-SE"/>
              </w:rPr>
              <w:t>spatialRelationInfoToReleaseListSizeExt</w:t>
            </w:r>
            <w:r w:rsidRPr="00D27132">
              <w:rPr>
                <w:szCs w:val="22"/>
                <w:lang w:eastAsia="sv-SE"/>
              </w:rPr>
              <w:t xml:space="preserve">) and vice-versa. If the network includes </w:t>
            </w:r>
            <w:r w:rsidRPr="00D27132">
              <w:rPr>
                <w:i/>
                <w:iCs/>
                <w:szCs w:val="22"/>
                <w:lang w:eastAsia="sv-SE"/>
              </w:rPr>
              <w:t>spatialRelationInfoToAddModListExt</w:t>
            </w:r>
            <w:r w:rsidRPr="00D27132">
              <w:rPr>
                <w:szCs w:val="22"/>
                <w:lang w:eastAsia="sv-SE"/>
              </w:rPr>
              <w:t xml:space="preserve">, it includes the same number of entries, and listed in the same order, as in the concatenation of </w:t>
            </w:r>
            <w:r w:rsidRPr="00D27132">
              <w:rPr>
                <w:i/>
                <w:iCs/>
                <w:szCs w:val="22"/>
                <w:lang w:eastAsia="sv-SE"/>
              </w:rPr>
              <w:t>spatialRelationInfoToAddModList</w:t>
            </w:r>
            <w:r w:rsidRPr="00D27132">
              <w:rPr>
                <w:szCs w:val="22"/>
                <w:lang w:eastAsia="sv-SE"/>
              </w:rPr>
              <w:t xml:space="preserve"> and of </w:t>
            </w:r>
            <w:r w:rsidRPr="00D27132">
              <w:rPr>
                <w:i/>
                <w:iCs/>
                <w:szCs w:val="22"/>
                <w:lang w:eastAsia="sv-SE"/>
              </w:rPr>
              <w:t>spatialRelationInfoToAddModListSizeExt</w:t>
            </w:r>
            <w:r w:rsidRPr="00D27132">
              <w:rPr>
                <w:szCs w:val="22"/>
                <w:lang w:eastAsia="sv-SE"/>
              </w:rPr>
              <w:t>.</w:t>
            </w:r>
          </w:p>
        </w:tc>
      </w:tr>
      <w:tr w:rsidR="008E6565" w:rsidRPr="00D27132" w14:paraId="58380F54" w14:textId="77777777" w:rsidTr="005328D2">
        <w:tc>
          <w:tcPr>
            <w:tcW w:w="14173" w:type="dxa"/>
            <w:tcBorders>
              <w:top w:val="single" w:sz="4" w:space="0" w:color="auto"/>
              <w:left w:val="single" w:sz="4" w:space="0" w:color="auto"/>
              <w:bottom w:val="single" w:sz="4" w:space="0" w:color="auto"/>
              <w:right w:val="single" w:sz="4" w:space="0" w:color="auto"/>
            </w:tcBorders>
          </w:tcPr>
          <w:p w14:paraId="75A11CBF" w14:textId="77777777" w:rsidR="008E6565" w:rsidRPr="00D27132" w:rsidRDefault="008E6565" w:rsidP="008E6565">
            <w:pPr>
              <w:pStyle w:val="TAL"/>
              <w:rPr>
                <w:b/>
                <w:bCs/>
                <w:i/>
                <w:iCs/>
              </w:rPr>
            </w:pPr>
            <w:r w:rsidRPr="00D27132">
              <w:rPr>
                <w:b/>
                <w:bCs/>
                <w:i/>
                <w:iCs/>
              </w:rPr>
              <w:t>spatialRelationInfoToReleaseList, spatialRelationInfoToReleaseListSizeExt, spatialRelationInfoToReleaseListExt</w:t>
            </w:r>
          </w:p>
          <w:p w14:paraId="40D8CCDD" w14:textId="77777777" w:rsidR="008E6565" w:rsidRPr="00D27132" w:rsidRDefault="008E6565" w:rsidP="008E6565">
            <w:pPr>
              <w:pStyle w:val="TAL"/>
            </w:pPr>
            <w:r w:rsidRPr="00D27132">
              <w:t>Lists of spatial relation configurations between a reference RS and PUCCH to be released by the UE.</w:t>
            </w:r>
          </w:p>
        </w:tc>
      </w:tr>
      <w:tr w:rsidR="008E6565" w:rsidRPr="00D27132" w14:paraId="224A9353" w14:textId="77777777" w:rsidTr="005328D2">
        <w:tc>
          <w:tcPr>
            <w:tcW w:w="14173" w:type="dxa"/>
            <w:tcBorders>
              <w:top w:val="single" w:sz="4" w:space="0" w:color="auto"/>
              <w:left w:val="single" w:sz="4" w:space="0" w:color="auto"/>
              <w:bottom w:val="single" w:sz="4" w:space="0" w:color="auto"/>
              <w:right w:val="single" w:sz="4" w:space="0" w:color="auto"/>
            </w:tcBorders>
          </w:tcPr>
          <w:p w14:paraId="79B0E992" w14:textId="77777777" w:rsidR="008E6565" w:rsidRPr="00D27132" w:rsidRDefault="008E6565" w:rsidP="008E6565">
            <w:pPr>
              <w:pStyle w:val="TAL"/>
              <w:rPr>
                <w:b/>
                <w:i/>
              </w:rPr>
            </w:pPr>
            <w:r w:rsidRPr="00D27132">
              <w:rPr>
                <w:b/>
                <w:i/>
              </w:rPr>
              <w:t>sps-PUCCH-AN-List</w:t>
            </w:r>
          </w:p>
          <w:p w14:paraId="12FD8100" w14:textId="77777777" w:rsidR="008E6565" w:rsidRPr="00D27132" w:rsidRDefault="008E6565" w:rsidP="008E6565">
            <w:pPr>
              <w:pStyle w:val="TAL"/>
              <w:rPr>
                <w:b/>
                <w:i/>
                <w:szCs w:val="22"/>
                <w:lang w:eastAsia="sv-SE"/>
              </w:rPr>
            </w:pPr>
            <w:r w:rsidRPr="00D27132">
              <w:t xml:space="preserve">Indicates a list of PUCCH resources for DL SPS HARQ ACK. The field </w:t>
            </w:r>
            <w:r w:rsidRPr="00D27132">
              <w:rPr>
                <w:i/>
              </w:rPr>
              <w:t xml:space="preserve">maxPayloadSize </w:t>
            </w:r>
            <w:r w:rsidRPr="00D27132">
              <w:t xml:space="preserve">is absent for the first and the last </w:t>
            </w:r>
            <w:r w:rsidRPr="00D27132">
              <w:rPr>
                <w:i/>
              </w:rPr>
              <w:t>SPS-PUCCH-AN</w:t>
            </w:r>
            <w:r w:rsidRPr="00D27132">
              <w:t xml:space="preserve"> in the list. If configured, this overrides </w:t>
            </w:r>
            <w:r w:rsidRPr="00D27132">
              <w:rPr>
                <w:i/>
                <w:iCs/>
              </w:rPr>
              <w:t xml:space="preserve">n1PUCCH-AN </w:t>
            </w:r>
            <w:r w:rsidRPr="00D27132">
              <w:t xml:space="preserve">in </w:t>
            </w:r>
            <w:r w:rsidRPr="00D27132">
              <w:rPr>
                <w:i/>
                <w:iCs/>
              </w:rPr>
              <w:t>SPS-config.</w:t>
            </w:r>
          </w:p>
        </w:tc>
      </w:tr>
      <w:tr w:rsidR="008E6565" w:rsidRPr="00D27132" w14:paraId="0C6345B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02A514" w14:textId="77777777" w:rsidR="008E6565" w:rsidRPr="00D27132" w:rsidRDefault="008E6565" w:rsidP="008E6565">
            <w:pPr>
              <w:pStyle w:val="TAL"/>
              <w:rPr>
                <w:b/>
                <w:bCs/>
                <w:i/>
                <w:iCs/>
                <w:lang w:eastAsia="x-none"/>
              </w:rPr>
            </w:pPr>
            <w:r w:rsidRPr="00D27132">
              <w:rPr>
                <w:b/>
                <w:bCs/>
                <w:i/>
                <w:iCs/>
                <w:lang w:eastAsia="x-none"/>
              </w:rPr>
              <w:t>subslotLengthForPUCCH</w:t>
            </w:r>
          </w:p>
          <w:p w14:paraId="5A83C682" w14:textId="77777777" w:rsidR="008E6565" w:rsidRPr="00D27132" w:rsidRDefault="008E6565" w:rsidP="008E6565">
            <w:pPr>
              <w:pStyle w:val="TAL"/>
              <w:rPr>
                <w:b/>
                <w:i/>
                <w:szCs w:val="22"/>
                <w:lang w:eastAsia="sv-SE"/>
              </w:rPr>
            </w:pPr>
            <w:r w:rsidRPr="00D27132">
              <w:rPr>
                <w:szCs w:val="22"/>
                <w:lang w:eastAsia="sv-SE"/>
              </w:rPr>
              <w:t xml:space="preserve">Indicate the sub-slot length for sub-slot based PUCCH feedback in number of symbols (see TS 38.213 [13], clause 9). Value </w:t>
            </w:r>
            <w:r w:rsidRPr="00D27132">
              <w:rPr>
                <w:i/>
                <w:szCs w:val="22"/>
                <w:lang w:eastAsia="sv-SE"/>
              </w:rPr>
              <w:t>n2</w:t>
            </w:r>
            <w:r w:rsidRPr="00D27132">
              <w:rPr>
                <w:szCs w:val="22"/>
                <w:lang w:eastAsia="sv-SE"/>
              </w:rPr>
              <w:t xml:space="preserve"> corresponds to 2 symbols, value </w:t>
            </w:r>
            <w:r w:rsidRPr="00D27132">
              <w:rPr>
                <w:i/>
                <w:szCs w:val="22"/>
              </w:rPr>
              <w:t>n6</w:t>
            </w:r>
            <w:r w:rsidRPr="00D27132">
              <w:rPr>
                <w:szCs w:val="22"/>
              </w:rPr>
              <w:t xml:space="preserve"> corresponding to 6 symbols, value </w:t>
            </w:r>
            <w:r w:rsidRPr="00D27132">
              <w:rPr>
                <w:i/>
                <w:szCs w:val="22"/>
                <w:lang w:eastAsia="sv-SE"/>
              </w:rPr>
              <w:t xml:space="preserve">n7 </w:t>
            </w:r>
            <w:r w:rsidRPr="00D27132">
              <w:rPr>
                <w:szCs w:val="22"/>
                <w:lang w:eastAsia="sv-SE"/>
              </w:rPr>
              <w:t>corresponds to 7 symbols.</w:t>
            </w:r>
            <w:r w:rsidRPr="00D27132">
              <w:rPr>
                <w:szCs w:val="22"/>
              </w:rPr>
              <w:t xml:space="preserve"> For normal CP, the value is either </w:t>
            </w:r>
            <w:r w:rsidRPr="00D27132">
              <w:rPr>
                <w:i/>
                <w:szCs w:val="22"/>
              </w:rPr>
              <w:t>n2</w:t>
            </w:r>
            <w:r w:rsidRPr="00D27132">
              <w:rPr>
                <w:szCs w:val="22"/>
              </w:rPr>
              <w:t xml:space="preserve"> or </w:t>
            </w:r>
            <w:r w:rsidRPr="00D27132">
              <w:rPr>
                <w:i/>
                <w:szCs w:val="22"/>
              </w:rPr>
              <w:t>n7</w:t>
            </w:r>
            <w:r w:rsidRPr="00D27132">
              <w:rPr>
                <w:szCs w:val="22"/>
              </w:rPr>
              <w:t xml:space="preserve">. For extended CP, the value is either </w:t>
            </w:r>
            <w:r w:rsidRPr="00D27132">
              <w:rPr>
                <w:i/>
                <w:szCs w:val="22"/>
              </w:rPr>
              <w:t>n2</w:t>
            </w:r>
            <w:r w:rsidRPr="00D27132">
              <w:rPr>
                <w:szCs w:val="22"/>
              </w:rPr>
              <w:t xml:space="preserve"> or </w:t>
            </w:r>
            <w:r w:rsidRPr="00D27132">
              <w:rPr>
                <w:i/>
                <w:szCs w:val="22"/>
              </w:rPr>
              <w:t>n6</w:t>
            </w:r>
            <w:r w:rsidRPr="00D27132">
              <w:rPr>
                <w:szCs w:val="22"/>
              </w:rPr>
              <w:t>.</w:t>
            </w:r>
          </w:p>
        </w:tc>
      </w:tr>
      <w:tr w:rsidR="008E6565" w:rsidRPr="00D27132" w14:paraId="26F4CA08" w14:textId="77777777" w:rsidTr="005328D2">
        <w:tc>
          <w:tcPr>
            <w:tcW w:w="14173" w:type="dxa"/>
            <w:tcBorders>
              <w:top w:val="single" w:sz="4" w:space="0" w:color="auto"/>
              <w:left w:val="single" w:sz="4" w:space="0" w:color="auto"/>
              <w:bottom w:val="single" w:sz="4" w:space="0" w:color="auto"/>
              <w:right w:val="single" w:sz="4" w:space="0" w:color="auto"/>
            </w:tcBorders>
          </w:tcPr>
          <w:p w14:paraId="57755052" w14:textId="77777777" w:rsidR="008E6565" w:rsidRPr="00D27132" w:rsidRDefault="008E6565" w:rsidP="008E6565">
            <w:pPr>
              <w:pStyle w:val="TAL"/>
              <w:rPr>
                <w:b/>
                <w:bCs/>
                <w:i/>
                <w:iCs/>
                <w:lang w:eastAsia="x-none"/>
              </w:rPr>
            </w:pPr>
            <w:r w:rsidRPr="00D27132">
              <w:rPr>
                <w:b/>
                <w:bCs/>
                <w:i/>
                <w:iCs/>
                <w:lang w:eastAsia="x-none"/>
              </w:rPr>
              <w:t>ul-AccessConfigListDCI-1-1</w:t>
            </w:r>
          </w:p>
          <w:p w14:paraId="4A973C65" w14:textId="77777777" w:rsidR="008E6565" w:rsidRPr="00D27132" w:rsidRDefault="008E6565" w:rsidP="008E6565">
            <w:pPr>
              <w:pStyle w:val="TAL"/>
              <w:rPr>
                <w:lang w:eastAsia="x-none"/>
              </w:rPr>
            </w:pPr>
            <w:r w:rsidRPr="00D27132">
              <w:rPr>
                <w:lang w:eastAsia="x-none"/>
              </w:rPr>
              <w:t>List of the combinations of cyclic prefix extension and UL channel access type (See TS 38.212 [17], Clause 7.3.1).</w:t>
            </w:r>
          </w:p>
        </w:tc>
      </w:tr>
    </w:tbl>
    <w:p w14:paraId="17F7587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FADAA5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0AAD79" w14:textId="77777777" w:rsidR="00160239" w:rsidRPr="00D27132" w:rsidRDefault="00160239" w:rsidP="005328D2">
            <w:pPr>
              <w:pStyle w:val="TAH"/>
              <w:rPr>
                <w:szCs w:val="22"/>
                <w:lang w:eastAsia="sv-SE"/>
              </w:rPr>
            </w:pPr>
            <w:r w:rsidRPr="00D27132">
              <w:rPr>
                <w:i/>
                <w:szCs w:val="22"/>
                <w:lang w:eastAsia="sv-SE"/>
              </w:rPr>
              <w:t xml:space="preserve">PUCCH-format3 </w:t>
            </w:r>
            <w:r w:rsidRPr="00D27132">
              <w:rPr>
                <w:szCs w:val="22"/>
                <w:lang w:eastAsia="sv-SE"/>
              </w:rPr>
              <w:t>field descriptions</w:t>
            </w:r>
          </w:p>
        </w:tc>
      </w:tr>
      <w:tr w:rsidR="00160239" w:rsidRPr="00D27132" w14:paraId="08F0209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6B911D" w14:textId="77777777" w:rsidR="00160239" w:rsidRPr="00D27132" w:rsidRDefault="00160239" w:rsidP="005328D2">
            <w:pPr>
              <w:pStyle w:val="TAL"/>
              <w:rPr>
                <w:szCs w:val="22"/>
                <w:lang w:eastAsia="sv-SE"/>
              </w:rPr>
            </w:pPr>
            <w:r w:rsidRPr="00D27132">
              <w:rPr>
                <w:b/>
                <w:i/>
                <w:szCs w:val="22"/>
                <w:lang w:eastAsia="sv-SE"/>
              </w:rPr>
              <w:t>nrofPRBs</w:t>
            </w:r>
          </w:p>
          <w:p w14:paraId="2DAAB50B" w14:textId="77777777" w:rsidR="00160239" w:rsidRPr="00D27132" w:rsidRDefault="00160239" w:rsidP="005328D2">
            <w:pPr>
              <w:pStyle w:val="TAL"/>
              <w:rPr>
                <w:szCs w:val="22"/>
                <w:lang w:eastAsia="sv-SE"/>
              </w:rPr>
            </w:pPr>
            <w:r w:rsidRPr="00D27132">
              <w:rPr>
                <w:szCs w:val="22"/>
                <w:lang w:eastAsia="sv-SE"/>
              </w:rPr>
              <w:t xml:space="preserve">The supported values are 1,2,3,4,5,6,8,9,10,12,15 and 16. The UE shall ignore this field when </w:t>
            </w:r>
            <w:r w:rsidRPr="00D27132">
              <w:rPr>
                <w:i/>
                <w:iCs/>
                <w:szCs w:val="22"/>
                <w:lang w:eastAsia="sv-SE"/>
              </w:rPr>
              <w:t>formatExt</w:t>
            </w:r>
            <w:r w:rsidRPr="00D27132">
              <w:rPr>
                <w:szCs w:val="22"/>
                <w:lang w:eastAsia="sv-SE"/>
              </w:rPr>
              <w:t xml:space="preserve"> is configured.</w:t>
            </w:r>
          </w:p>
        </w:tc>
      </w:tr>
    </w:tbl>
    <w:p w14:paraId="7F201B0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3B8F8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B995EA" w14:textId="77777777" w:rsidR="00160239" w:rsidRPr="00D27132" w:rsidRDefault="00160239" w:rsidP="005328D2">
            <w:pPr>
              <w:pStyle w:val="TAH"/>
              <w:rPr>
                <w:szCs w:val="22"/>
                <w:lang w:eastAsia="sv-SE"/>
              </w:rPr>
            </w:pPr>
            <w:r w:rsidRPr="00D27132">
              <w:rPr>
                <w:i/>
                <w:szCs w:val="22"/>
                <w:lang w:eastAsia="sv-SE"/>
              </w:rPr>
              <w:t xml:space="preserve">PUCCH-FormatConfig </w:t>
            </w:r>
            <w:r w:rsidRPr="00D27132">
              <w:rPr>
                <w:szCs w:val="22"/>
                <w:lang w:eastAsia="sv-SE"/>
              </w:rPr>
              <w:t>field descriptions</w:t>
            </w:r>
          </w:p>
        </w:tc>
      </w:tr>
      <w:tr w:rsidR="00160239" w:rsidRPr="00D27132" w14:paraId="3D96CAE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28769D" w14:textId="77777777" w:rsidR="00160239" w:rsidRPr="00D27132" w:rsidRDefault="00160239" w:rsidP="005328D2">
            <w:pPr>
              <w:pStyle w:val="TAL"/>
              <w:rPr>
                <w:szCs w:val="22"/>
                <w:lang w:eastAsia="sv-SE"/>
              </w:rPr>
            </w:pPr>
            <w:r w:rsidRPr="00D27132">
              <w:rPr>
                <w:b/>
                <w:i/>
                <w:szCs w:val="22"/>
                <w:lang w:eastAsia="sv-SE"/>
              </w:rPr>
              <w:t>additionalDMRS</w:t>
            </w:r>
          </w:p>
          <w:p w14:paraId="4D5B2B3E" w14:textId="77777777" w:rsidR="00160239" w:rsidRPr="00D27132" w:rsidRDefault="00160239" w:rsidP="005328D2">
            <w:pPr>
              <w:pStyle w:val="TAL"/>
              <w:rPr>
                <w:szCs w:val="22"/>
                <w:lang w:eastAsia="sv-SE"/>
              </w:rPr>
            </w:pPr>
            <w:r w:rsidRPr="00D27132">
              <w:rPr>
                <w:szCs w:val="22"/>
                <w:lang w:eastAsia="sv-SE"/>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160239" w:rsidRPr="00D27132" w14:paraId="018258E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F3EB65" w14:textId="77777777" w:rsidR="00160239" w:rsidRPr="00D27132" w:rsidRDefault="00160239" w:rsidP="005328D2">
            <w:pPr>
              <w:pStyle w:val="TAL"/>
              <w:rPr>
                <w:szCs w:val="22"/>
                <w:lang w:eastAsia="sv-SE"/>
              </w:rPr>
            </w:pPr>
            <w:r w:rsidRPr="00D27132">
              <w:rPr>
                <w:b/>
                <w:i/>
                <w:szCs w:val="22"/>
                <w:lang w:eastAsia="sv-SE"/>
              </w:rPr>
              <w:t>interslotFrequencyHopping</w:t>
            </w:r>
          </w:p>
          <w:p w14:paraId="149A60DA" w14:textId="77777777" w:rsidR="00160239" w:rsidRPr="00D27132" w:rsidRDefault="00160239" w:rsidP="005328D2">
            <w:pPr>
              <w:pStyle w:val="TAL"/>
              <w:rPr>
                <w:szCs w:val="22"/>
                <w:lang w:eastAsia="sv-SE"/>
              </w:rPr>
            </w:pPr>
            <w:r w:rsidRPr="00D27132">
              <w:rPr>
                <w:szCs w:val="22"/>
                <w:lang w:eastAsia="sv-SE"/>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160239" w:rsidRPr="00D27132" w14:paraId="58C887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09930E5" w14:textId="77777777" w:rsidR="00160239" w:rsidRPr="00D27132" w:rsidRDefault="00160239" w:rsidP="005328D2">
            <w:pPr>
              <w:pStyle w:val="TAL"/>
              <w:rPr>
                <w:szCs w:val="22"/>
                <w:lang w:eastAsia="sv-SE"/>
              </w:rPr>
            </w:pPr>
            <w:r w:rsidRPr="00D27132">
              <w:rPr>
                <w:b/>
                <w:i/>
                <w:szCs w:val="22"/>
                <w:lang w:eastAsia="sv-SE"/>
              </w:rPr>
              <w:t>maxCodeRate</w:t>
            </w:r>
          </w:p>
          <w:p w14:paraId="0FF583A8" w14:textId="77777777" w:rsidR="00160239" w:rsidRPr="00D27132" w:rsidRDefault="00160239" w:rsidP="005328D2">
            <w:pPr>
              <w:pStyle w:val="TAL"/>
              <w:rPr>
                <w:szCs w:val="22"/>
                <w:lang w:eastAsia="sv-SE"/>
              </w:rPr>
            </w:pPr>
            <w:r w:rsidRPr="00D27132">
              <w:rPr>
                <w:szCs w:val="22"/>
                <w:lang w:eastAsia="sv-SE"/>
              </w:rPr>
              <w:t>Max coding rate to determine how to feedback UCI on PUCCH for format 2, 3 or 4. The field is not applicable for format 1. See TS 38.213 [13], clause 9.2.5.</w:t>
            </w:r>
          </w:p>
        </w:tc>
      </w:tr>
      <w:tr w:rsidR="00160239" w:rsidRPr="00D27132" w14:paraId="060147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00456A" w14:textId="77777777" w:rsidR="00160239" w:rsidRPr="00D27132" w:rsidRDefault="00160239" w:rsidP="005328D2">
            <w:pPr>
              <w:pStyle w:val="TAL"/>
              <w:rPr>
                <w:szCs w:val="22"/>
                <w:lang w:eastAsia="sv-SE"/>
              </w:rPr>
            </w:pPr>
            <w:r w:rsidRPr="00D27132">
              <w:rPr>
                <w:b/>
                <w:i/>
                <w:szCs w:val="22"/>
                <w:lang w:eastAsia="sv-SE"/>
              </w:rPr>
              <w:t>nrofSlots</w:t>
            </w:r>
          </w:p>
          <w:p w14:paraId="4573C960" w14:textId="77777777" w:rsidR="00160239" w:rsidRPr="00D27132" w:rsidRDefault="00160239" w:rsidP="005328D2">
            <w:pPr>
              <w:pStyle w:val="TAL"/>
              <w:rPr>
                <w:szCs w:val="22"/>
                <w:lang w:eastAsia="sv-SE"/>
              </w:rPr>
            </w:pPr>
            <w:r w:rsidRPr="00D27132">
              <w:rPr>
                <w:szCs w:val="22"/>
                <w:lang w:eastAsia="sv-SE"/>
              </w:rPr>
              <w:t xml:space="preserve">Number of slots with the same PUCCH F1, F3 or F4. When the field is absent the UE applies the value </w:t>
            </w:r>
            <w:r w:rsidRPr="00D27132">
              <w:rPr>
                <w:i/>
                <w:szCs w:val="22"/>
                <w:lang w:eastAsia="sv-SE"/>
              </w:rPr>
              <w:t>n1</w:t>
            </w:r>
            <w:r w:rsidRPr="00D27132">
              <w:rPr>
                <w:szCs w:val="22"/>
                <w:lang w:eastAsia="sv-SE"/>
              </w:rPr>
              <w:t>. The field is not applicable for format 2. See TS 38.213 [13], clause 9.2.6.</w:t>
            </w:r>
          </w:p>
        </w:tc>
      </w:tr>
      <w:tr w:rsidR="00160239" w:rsidRPr="00D27132" w14:paraId="3BD12CE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2E908B" w14:textId="77777777" w:rsidR="00160239" w:rsidRPr="00D27132" w:rsidRDefault="00160239" w:rsidP="005328D2">
            <w:pPr>
              <w:pStyle w:val="TAL"/>
              <w:rPr>
                <w:szCs w:val="22"/>
                <w:lang w:eastAsia="sv-SE"/>
              </w:rPr>
            </w:pPr>
            <w:r w:rsidRPr="00D27132">
              <w:rPr>
                <w:b/>
                <w:i/>
                <w:szCs w:val="22"/>
                <w:lang w:eastAsia="sv-SE"/>
              </w:rPr>
              <w:t>pi2BPSK</w:t>
            </w:r>
          </w:p>
          <w:p w14:paraId="676C2B97" w14:textId="77777777" w:rsidR="00160239" w:rsidRPr="00D27132" w:rsidRDefault="00160239" w:rsidP="005328D2">
            <w:pPr>
              <w:pStyle w:val="TAL"/>
              <w:rPr>
                <w:szCs w:val="22"/>
                <w:lang w:eastAsia="sv-SE"/>
              </w:rPr>
            </w:pPr>
            <w:r w:rsidRPr="00D27132">
              <w:rPr>
                <w:szCs w:val="22"/>
                <w:lang w:eastAsia="sv-SE"/>
              </w:rPr>
              <w:t>If the field is present, the UE uses pi/2 BPSK for UCI symbols instead of QPSK for PUCCH. The field is not applicable for format 1 and 2. See TS 38.213 [13], clause 9.2.5.</w:t>
            </w:r>
          </w:p>
        </w:tc>
      </w:tr>
      <w:tr w:rsidR="00160239" w:rsidRPr="00D27132" w14:paraId="2F5BFFF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B3723A" w14:textId="77777777" w:rsidR="00160239" w:rsidRPr="00D27132" w:rsidRDefault="00160239" w:rsidP="005328D2">
            <w:pPr>
              <w:pStyle w:val="TAL"/>
              <w:rPr>
                <w:szCs w:val="22"/>
                <w:lang w:eastAsia="sv-SE"/>
              </w:rPr>
            </w:pPr>
            <w:r w:rsidRPr="00D27132">
              <w:rPr>
                <w:b/>
                <w:i/>
                <w:szCs w:val="22"/>
                <w:lang w:eastAsia="sv-SE"/>
              </w:rPr>
              <w:t>rb-SetIndex</w:t>
            </w:r>
          </w:p>
          <w:p w14:paraId="193207A5" w14:textId="77777777" w:rsidR="00160239" w:rsidRPr="00D27132" w:rsidRDefault="00160239" w:rsidP="005328D2">
            <w:pPr>
              <w:pStyle w:val="TAL"/>
              <w:rPr>
                <w:b/>
                <w:i/>
                <w:szCs w:val="22"/>
                <w:lang w:eastAsia="sv-SE"/>
              </w:rPr>
            </w:pPr>
            <w:r w:rsidRPr="00D27132">
              <w:rPr>
                <w:bCs/>
                <w:iCs/>
                <w:lang w:eastAsia="sv-SE"/>
              </w:rPr>
              <w:t>Indicates the RB set where PUCCH resource</w:t>
            </w:r>
            <w:r w:rsidRPr="00D27132">
              <w:rPr>
                <w:bCs/>
                <w:iCs/>
              </w:rPr>
              <w:t xml:space="preserve"> is allocated</w:t>
            </w:r>
            <w:r w:rsidRPr="00D27132">
              <w:rPr>
                <w:szCs w:val="22"/>
                <w:lang w:eastAsia="sv-SE"/>
              </w:rPr>
              <w:t>.</w:t>
            </w:r>
          </w:p>
        </w:tc>
      </w:tr>
      <w:tr w:rsidR="00160239" w:rsidRPr="00D27132" w14:paraId="2E5952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778457A" w14:textId="77777777" w:rsidR="00160239" w:rsidRPr="00D27132" w:rsidRDefault="00160239" w:rsidP="005328D2">
            <w:pPr>
              <w:pStyle w:val="TAL"/>
              <w:rPr>
                <w:szCs w:val="22"/>
                <w:lang w:eastAsia="sv-SE"/>
              </w:rPr>
            </w:pPr>
            <w:r w:rsidRPr="00D27132">
              <w:rPr>
                <w:b/>
                <w:i/>
                <w:szCs w:val="22"/>
                <w:lang w:eastAsia="sv-SE"/>
              </w:rPr>
              <w:t>simultaneousHARQ-ACK-CSI</w:t>
            </w:r>
          </w:p>
          <w:p w14:paraId="5C0E5ED7" w14:textId="77777777" w:rsidR="00160239" w:rsidRPr="00D27132" w:rsidRDefault="00160239" w:rsidP="005328D2">
            <w:pPr>
              <w:pStyle w:val="TAL"/>
              <w:rPr>
                <w:szCs w:val="22"/>
                <w:lang w:eastAsia="sv-SE"/>
              </w:rPr>
            </w:pPr>
            <w:r w:rsidRPr="00D27132">
              <w:rPr>
                <w:szCs w:val="22"/>
                <w:lang w:eastAsia="sv-SE"/>
              </w:rPr>
              <w:t xml:space="preserve">If the field is present, the UE uses simultaneous transmission of CSI and HARQ-ACK feedback with or without SR with PUCCH Format 2, 3 or 4. See TS 38.213 [13], clause 9.2.5. When the field is absent the UE applies the value </w:t>
            </w:r>
            <w:r w:rsidRPr="00D27132">
              <w:rPr>
                <w:i/>
                <w:szCs w:val="22"/>
                <w:lang w:eastAsia="sv-SE"/>
              </w:rPr>
              <w:t>off.</w:t>
            </w:r>
            <w:r w:rsidRPr="00D27132">
              <w:rPr>
                <w:szCs w:val="22"/>
                <w:lang w:eastAsia="sv-SE"/>
              </w:rPr>
              <w:t xml:space="preserve"> The field is not applicable for format 1.</w:t>
            </w:r>
          </w:p>
        </w:tc>
      </w:tr>
    </w:tbl>
    <w:p w14:paraId="33B7E31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F04AAB3"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308EBD65" w14:textId="77777777" w:rsidR="00160239" w:rsidRPr="00D27132" w:rsidRDefault="00160239" w:rsidP="005328D2">
            <w:pPr>
              <w:pStyle w:val="TAH"/>
              <w:rPr>
                <w:szCs w:val="22"/>
                <w:lang w:eastAsia="sv-SE"/>
              </w:rPr>
            </w:pPr>
            <w:r w:rsidRPr="00D27132">
              <w:rPr>
                <w:i/>
                <w:szCs w:val="22"/>
                <w:lang w:eastAsia="sv-SE"/>
              </w:rPr>
              <w:lastRenderedPageBreak/>
              <w:t xml:space="preserve">PUCCH-Resource, </w:t>
            </w:r>
            <w:r w:rsidRPr="00D27132">
              <w:rPr>
                <w:i/>
                <w:iCs/>
                <w:lang w:eastAsia="sv-SE"/>
              </w:rPr>
              <w:t>PUCCH-ResourceExt</w:t>
            </w:r>
            <w:r w:rsidRPr="00D27132">
              <w:rPr>
                <w:i/>
                <w:szCs w:val="22"/>
                <w:lang w:eastAsia="sv-SE"/>
              </w:rPr>
              <w:t xml:space="preserve"> </w:t>
            </w:r>
            <w:r w:rsidRPr="00D27132">
              <w:rPr>
                <w:szCs w:val="22"/>
                <w:lang w:eastAsia="sv-SE"/>
              </w:rPr>
              <w:t>field descriptions</w:t>
            </w:r>
          </w:p>
        </w:tc>
      </w:tr>
      <w:tr w:rsidR="00160239" w:rsidRPr="00D27132" w14:paraId="5543351E"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21157B28" w14:textId="77777777" w:rsidR="00160239" w:rsidRPr="00D27132" w:rsidRDefault="00160239" w:rsidP="005328D2">
            <w:pPr>
              <w:pStyle w:val="TAL"/>
              <w:rPr>
                <w:szCs w:val="22"/>
                <w:lang w:eastAsia="sv-SE"/>
              </w:rPr>
            </w:pPr>
            <w:r w:rsidRPr="00D27132">
              <w:rPr>
                <w:b/>
                <w:i/>
                <w:szCs w:val="22"/>
                <w:lang w:eastAsia="sv-SE"/>
              </w:rPr>
              <w:t>format,</w:t>
            </w:r>
            <w:r w:rsidRPr="00D27132">
              <w:rPr>
                <w:lang w:eastAsia="sv-SE"/>
              </w:rPr>
              <w:t xml:space="preserve"> </w:t>
            </w:r>
            <w:r w:rsidRPr="00D27132">
              <w:rPr>
                <w:b/>
                <w:i/>
                <w:szCs w:val="22"/>
                <w:lang w:eastAsia="sv-SE"/>
              </w:rPr>
              <w:t>formatExt</w:t>
            </w:r>
          </w:p>
          <w:p w14:paraId="5022772F" w14:textId="77777777" w:rsidR="00160239" w:rsidRPr="00D27132" w:rsidRDefault="00160239" w:rsidP="005328D2">
            <w:pPr>
              <w:pStyle w:val="TAL"/>
              <w:rPr>
                <w:szCs w:val="22"/>
                <w:lang w:eastAsia="sv-SE"/>
              </w:rPr>
            </w:pPr>
            <w:r w:rsidRPr="00D27132">
              <w:rPr>
                <w:szCs w:val="22"/>
                <w:lang w:eastAsia="sv-SE"/>
              </w:rPr>
              <w:t xml:space="preserve">Selection of the PUCCH format (format 0 – 4) and format-specific parameters, see TS 38.213 [13], clause 9.2. </w:t>
            </w:r>
            <w:r w:rsidRPr="00D27132">
              <w:rPr>
                <w:i/>
                <w:szCs w:val="22"/>
                <w:lang w:eastAsia="sv-SE"/>
              </w:rPr>
              <w:t>format0</w:t>
            </w:r>
            <w:r w:rsidRPr="00D27132">
              <w:rPr>
                <w:szCs w:val="22"/>
                <w:lang w:eastAsia="sv-SE"/>
              </w:rPr>
              <w:t xml:space="preserve"> and </w:t>
            </w:r>
            <w:r w:rsidRPr="00D27132">
              <w:rPr>
                <w:i/>
                <w:szCs w:val="22"/>
                <w:lang w:eastAsia="sv-SE"/>
              </w:rPr>
              <w:t>format1</w:t>
            </w:r>
            <w:r w:rsidRPr="00D27132">
              <w:rPr>
                <w:szCs w:val="22"/>
                <w:lang w:eastAsia="sv-SE"/>
              </w:rPr>
              <w:t xml:space="preserve"> are only allowed for a resource in a first PUCCH resource set. </w:t>
            </w:r>
            <w:r w:rsidRPr="00D27132">
              <w:rPr>
                <w:i/>
                <w:szCs w:val="22"/>
                <w:lang w:eastAsia="sv-SE"/>
              </w:rPr>
              <w:t>format2</w:t>
            </w:r>
            <w:r w:rsidRPr="00D27132">
              <w:rPr>
                <w:szCs w:val="22"/>
                <w:lang w:eastAsia="sv-SE"/>
              </w:rPr>
              <w:t xml:space="preserve">, </w:t>
            </w:r>
            <w:r w:rsidRPr="00D27132">
              <w:rPr>
                <w:i/>
                <w:szCs w:val="22"/>
                <w:lang w:eastAsia="sv-SE"/>
              </w:rPr>
              <w:t>format3</w:t>
            </w:r>
            <w:r w:rsidRPr="00D27132">
              <w:rPr>
                <w:szCs w:val="22"/>
                <w:lang w:eastAsia="sv-SE"/>
              </w:rPr>
              <w:t xml:space="preserve"> and </w:t>
            </w:r>
            <w:r w:rsidRPr="00D27132">
              <w:rPr>
                <w:i/>
                <w:szCs w:val="22"/>
                <w:lang w:eastAsia="sv-SE"/>
              </w:rPr>
              <w:t>format4</w:t>
            </w:r>
            <w:r w:rsidRPr="00D27132">
              <w:rPr>
                <w:szCs w:val="22"/>
                <w:lang w:eastAsia="sv-SE"/>
              </w:rPr>
              <w:t xml:space="preserve"> are only allowed for a resource in non-first PUCCH resource set. The network can only configure </w:t>
            </w:r>
            <w:r w:rsidRPr="00D27132">
              <w:rPr>
                <w:i/>
                <w:iCs/>
                <w:szCs w:val="22"/>
                <w:lang w:eastAsia="sv-SE"/>
              </w:rPr>
              <w:t>formatExt</w:t>
            </w:r>
            <w:r w:rsidRPr="00D27132">
              <w:rPr>
                <w:szCs w:val="22"/>
                <w:lang w:eastAsia="sv-SE"/>
              </w:rPr>
              <w:t xml:space="preserve"> when format is set to </w:t>
            </w:r>
            <w:r w:rsidRPr="00D27132">
              <w:rPr>
                <w:i/>
                <w:iCs/>
                <w:szCs w:val="22"/>
                <w:lang w:eastAsia="sv-SE"/>
              </w:rPr>
              <w:t>format2</w:t>
            </w:r>
            <w:r w:rsidRPr="00D27132">
              <w:rPr>
                <w:szCs w:val="22"/>
                <w:lang w:eastAsia="sv-SE"/>
              </w:rPr>
              <w:t xml:space="preserve"> or </w:t>
            </w:r>
            <w:r w:rsidRPr="00D27132">
              <w:rPr>
                <w:i/>
                <w:iCs/>
                <w:szCs w:val="22"/>
                <w:lang w:eastAsia="sv-SE"/>
              </w:rPr>
              <w:t>format3</w:t>
            </w:r>
            <w:r w:rsidRPr="00D27132">
              <w:rPr>
                <w:szCs w:val="22"/>
                <w:lang w:eastAsia="sv-SE"/>
              </w:rPr>
              <w:t>.</w:t>
            </w:r>
          </w:p>
        </w:tc>
      </w:tr>
      <w:tr w:rsidR="00160239" w:rsidRPr="00D27132" w14:paraId="5CA6548D"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0E59A115" w14:textId="77777777" w:rsidR="00160239" w:rsidRPr="00D27132" w:rsidRDefault="00160239" w:rsidP="005328D2">
            <w:pPr>
              <w:pStyle w:val="TAL"/>
              <w:rPr>
                <w:szCs w:val="22"/>
                <w:lang w:eastAsia="sv-SE"/>
              </w:rPr>
            </w:pPr>
            <w:r w:rsidRPr="00D27132">
              <w:rPr>
                <w:b/>
                <w:i/>
                <w:szCs w:val="22"/>
                <w:lang w:eastAsia="sv-SE"/>
              </w:rPr>
              <w:t>interlace0</w:t>
            </w:r>
          </w:p>
          <w:p w14:paraId="1F856CA9" w14:textId="77777777" w:rsidR="00160239" w:rsidRPr="00D27132" w:rsidRDefault="00160239" w:rsidP="005328D2">
            <w:pPr>
              <w:pStyle w:val="TAL"/>
              <w:rPr>
                <w:b/>
                <w:i/>
                <w:szCs w:val="22"/>
                <w:lang w:eastAsia="sv-SE"/>
              </w:rPr>
            </w:pPr>
            <w:r w:rsidRPr="00D27132">
              <w:rPr>
                <w:bCs/>
                <w:iCs/>
                <w:lang w:eastAsia="sv-SE"/>
              </w:rPr>
              <w:t>This is the only interlace of interlaced PUCCH Format 0 and 1 and the first interlace for interlaced PUCCH Format 2 and 3.</w:t>
            </w:r>
          </w:p>
        </w:tc>
      </w:tr>
      <w:tr w:rsidR="00160239" w:rsidRPr="00D27132" w14:paraId="25D1B1E3"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74069829" w14:textId="77777777" w:rsidR="00160239" w:rsidRPr="00D27132" w:rsidRDefault="00160239" w:rsidP="005328D2">
            <w:pPr>
              <w:pStyle w:val="TAL"/>
              <w:rPr>
                <w:szCs w:val="22"/>
                <w:lang w:eastAsia="sv-SE"/>
              </w:rPr>
            </w:pPr>
            <w:r w:rsidRPr="00D27132">
              <w:rPr>
                <w:b/>
                <w:i/>
                <w:szCs w:val="22"/>
                <w:lang w:eastAsia="sv-SE"/>
              </w:rPr>
              <w:t>interlace1</w:t>
            </w:r>
          </w:p>
          <w:p w14:paraId="3C084F29" w14:textId="77777777" w:rsidR="00160239" w:rsidRPr="00D27132" w:rsidRDefault="00160239" w:rsidP="005328D2">
            <w:pPr>
              <w:pStyle w:val="TAL"/>
              <w:rPr>
                <w:b/>
                <w:i/>
                <w:szCs w:val="22"/>
                <w:lang w:eastAsia="sv-SE"/>
              </w:rPr>
            </w:pPr>
            <w:r w:rsidRPr="00D27132">
              <w:rPr>
                <w:rFonts w:cs="Arial"/>
                <w:szCs w:val="18"/>
                <w:lang w:eastAsia="sv-SE"/>
              </w:rPr>
              <w:t xml:space="preserve">A second interlace, in addition to interlace 0, as specified in TS 38.213 [13], clause 9.2.1. For 15KHz SCS, values {0..9} are applicable; for 30Khz SCS, values {0..4} are applicable. For 15kHz SCS, the values of </w:t>
            </w:r>
            <w:r w:rsidRPr="00D27132">
              <w:rPr>
                <w:rFonts w:cs="Arial"/>
                <w:i/>
                <w:szCs w:val="18"/>
                <w:lang w:eastAsia="sv-SE"/>
              </w:rPr>
              <w:t>interlace1</w:t>
            </w:r>
            <w:r w:rsidRPr="00D27132">
              <w:rPr>
                <w:rFonts w:cs="Arial"/>
                <w:szCs w:val="18"/>
                <w:lang w:eastAsia="sv-SE"/>
              </w:rPr>
              <w:t xml:space="preserve"> shall satisfy </w:t>
            </w:r>
            <w:r w:rsidRPr="00D27132">
              <w:rPr>
                <w:rFonts w:cs="Arial"/>
                <w:i/>
                <w:szCs w:val="18"/>
                <w:lang w:eastAsia="sv-SE"/>
              </w:rPr>
              <w:t>interlace1</w:t>
            </w:r>
            <w:r w:rsidRPr="00D27132">
              <w:rPr>
                <w:rFonts w:cs="Arial"/>
                <w:szCs w:val="18"/>
                <w:lang w:eastAsia="sv-SE"/>
              </w:rPr>
              <w:t>=mod(</w:t>
            </w:r>
            <w:r w:rsidRPr="00D27132">
              <w:rPr>
                <w:rFonts w:cs="Arial"/>
                <w:i/>
                <w:szCs w:val="18"/>
                <w:lang w:eastAsia="sv-SE"/>
              </w:rPr>
              <w:t>interlace0</w:t>
            </w:r>
            <w:r w:rsidRPr="00D27132">
              <w:rPr>
                <w:rFonts w:cs="Arial"/>
                <w:szCs w:val="18"/>
                <w:lang w:eastAsia="sv-SE"/>
              </w:rPr>
              <w:t>+X,10) where X=1, -1, or 5</w:t>
            </w:r>
            <w:r w:rsidRPr="00D27132">
              <w:rPr>
                <w:szCs w:val="22"/>
                <w:lang w:eastAsia="sv-SE"/>
              </w:rPr>
              <w:t>.</w:t>
            </w:r>
          </w:p>
        </w:tc>
      </w:tr>
      <w:tr w:rsidR="00160239" w:rsidRPr="00D27132" w14:paraId="3AAD34C1"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78A20AB5" w14:textId="77777777" w:rsidR="00160239" w:rsidRPr="00D27132" w:rsidRDefault="00160239" w:rsidP="005328D2">
            <w:pPr>
              <w:pStyle w:val="TAL"/>
              <w:rPr>
                <w:b/>
                <w:bCs/>
                <w:i/>
                <w:iCs/>
                <w:lang w:eastAsia="sv-SE"/>
              </w:rPr>
            </w:pPr>
            <w:r w:rsidRPr="00D27132">
              <w:rPr>
                <w:b/>
                <w:bCs/>
                <w:i/>
                <w:iCs/>
                <w:lang w:eastAsia="sv-SE"/>
              </w:rPr>
              <w:t>intraSlotFrequencyHopping</w:t>
            </w:r>
          </w:p>
          <w:p w14:paraId="7B81B943" w14:textId="77777777" w:rsidR="00160239" w:rsidRPr="00D27132" w:rsidRDefault="00160239" w:rsidP="005328D2">
            <w:pPr>
              <w:pStyle w:val="TAL"/>
              <w:rPr>
                <w:lang w:eastAsia="sv-SE"/>
              </w:rPr>
            </w:pPr>
            <w:r w:rsidRPr="00D27132">
              <w:rPr>
                <w:lang w:eastAsia="sv-SE"/>
              </w:rPr>
              <w:t>Enabling intra-slot frequency hopping, applicable for all types of PUCCH formats. For long PUCCH over multiple slots, the intra and inter slot frequency hopping cannot be enabled at the same time for a UE. See TS 38.213 [13], clause 9.2.1.</w:t>
            </w:r>
          </w:p>
        </w:tc>
      </w:tr>
      <w:tr w:rsidR="00160239" w:rsidRPr="00D27132" w14:paraId="4C1E5E02"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21CD9BDE" w14:textId="77777777" w:rsidR="00160239" w:rsidRPr="00D27132" w:rsidRDefault="00160239" w:rsidP="005328D2">
            <w:pPr>
              <w:pStyle w:val="TAL"/>
              <w:rPr>
                <w:szCs w:val="22"/>
                <w:lang w:eastAsia="sv-SE"/>
              </w:rPr>
            </w:pPr>
            <w:r w:rsidRPr="00D27132">
              <w:rPr>
                <w:b/>
                <w:i/>
                <w:szCs w:val="22"/>
                <w:lang w:eastAsia="sv-SE"/>
              </w:rPr>
              <w:t>occ-Index</w:t>
            </w:r>
          </w:p>
          <w:p w14:paraId="67E15FA0" w14:textId="77777777" w:rsidR="00160239" w:rsidRPr="00D27132" w:rsidRDefault="00160239" w:rsidP="005328D2">
            <w:pPr>
              <w:pStyle w:val="TAL"/>
              <w:rPr>
                <w:b/>
                <w:bCs/>
                <w:i/>
                <w:iCs/>
                <w:lang w:eastAsia="sv-SE"/>
              </w:rPr>
            </w:pPr>
            <w:r w:rsidRPr="00D27132">
              <w:rPr>
                <w:szCs w:val="22"/>
                <w:lang w:eastAsia="sv-SE"/>
              </w:rPr>
              <w:t>Indicates the orthogonal cover code index (see</w:t>
            </w:r>
            <w:r w:rsidRPr="00D27132">
              <w:rPr>
                <w:rFonts w:cs="Arial"/>
                <w:szCs w:val="18"/>
                <w:lang w:eastAsia="sv-SE"/>
              </w:rPr>
              <w:t xml:space="preserve"> TS 38.213 [13], clause 9.2.1). This field is </w:t>
            </w:r>
            <w:r w:rsidRPr="00D27132">
              <w:rPr>
                <w:szCs w:val="22"/>
                <w:lang w:eastAsia="sv-SE"/>
              </w:rPr>
              <w:t xml:space="preserve">Applicable when </w:t>
            </w:r>
            <w:r w:rsidRPr="00D27132">
              <w:rPr>
                <w:i/>
                <w:szCs w:val="22"/>
                <w:lang w:eastAsia="sv-SE"/>
              </w:rPr>
              <w:t>useInterlacePUCCH-Dedicated-r16</w:t>
            </w:r>
            <w:r w:rsidRPr="00D27132">
              <w:rPr>
                <w:szCs w:val="22"/>
                <w:lang w:eastAsia="sv-SE"/>
              </w:rPr>
              <w:t xml:space="preserve"> is configured.</w:t>
            </w:r>
          </w:p>
        </w:tc>
      </w:tr>
      <w:tr w:rsidR="00160239" w:rsidRPr="00D27132" w14:paraId="7E50597B"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4409473F" w14:textId="77777777" w:rsidR="00160239" w:rsidRPr="00D27132" w:rsidRDefault="00160239" w:rsidP="005328D2">
            <w:pPr>
              <w:pStyle w:val="TAL"/>
              <w:rPr>
                <w:szCs w:val="22"/>
                <w:lang w:eastAsia="sv-SE"/>
              </w:rPr>
            </w:pPr>
            <w:r w:rsidRPr="00D27132">
              <w:rPr>
                <w:b/>
                <w:i/>
                <w:szCs w:val="22"/>
                <w:lang w:eastAsia="sv-SE"/>
              </w:rPr>
              <w:t>occ-Length</w:t>
            </w:r>
          </w:p>
          <w:p w14:paraId="32FF1188" w14:textId="77777777" w:rsidR="00160239" w:rsidRPr="00D27132" w:rsidRDefault="00160239" w:rsidP="005328D2">
            <w:pPr>
              <w:pStyle w:val="TAL"/>
              <w:rPr>
                <w:b/>
                <w:bCs/>
                <w:i/>
                <w:iCs/>
                <w:lang w:eastAsia="sv-SE"/>
              </w:rPr>
            </w:pPr>
            <w:r w:rsidRPr="00D27132">
              <w:rPr>
                <w:szCs w:val="22"/>
                <w:lang w:eastAsia="sv-SE"/>
              </w:rPr>
              <w:t>Indicates the orthogonal cover code length (see</w:t>
            </w:r>
            <w:r w:rsidRPr="00D27132">
              <w:rPr>
                <w:rFonts w:cs="Arial"/>
                <w:szCs w:val="18"/>
                <w:lang w:eastAsia="sv-SE"/>
              </w:rPr>
              <w:t xml:space="preserve"> TS 38.213 [13], clause 9.2.1). </w:t>
            </w:r>
            <w:r w:rsidRPr="00D27132">
              <w:rPr>
                <w:szCs w:val="22"/>
                <w:lang w:eastAsia="sv-SE"/>
              </w:rPr>
              <w:t xml:space="preserve">Applicable when </w:t>
            </w:r>
            <w:r w:rsidRPr="00D27132">
              <w:rPr>
                <w:i/>
                <w:szCs w:val="22"/>
                <w:lang w:eastAsia="sv-SE"/>
              </w:rPr>
              <w:t>useInterlacePUCCH-Dedicated-r16</w:t>
            </w:r>
            <w:r w:rsidRPr="00D27132">
              <w:rPr>
                <w:szCs w:val="22"/>
                <w:lang w:eastAsia="sv-SE"/>
              </w:rPr>
              <w:t xml:space="preserve"> is configured.</w:t>
            </w:r>
          </w:p>
        </w:tc>
      </w:tr>
      <w:tr w:rsidR="00EE0A6F" w:rsidRPr="00D27132" w14:paraId="71FC5B79" w14:textId="77777777" w:rsidTr="009547FC">
        <w:trPr>
          <w:ins w:id="768" w:author="Huawei, HiSilicon" w:date="2021-12-30T18:56:00Z"/>
        </w:trPr>
        <w:tc>
          <w:tcPr>
            <w:tcW w:w="14173" w:type="dxa"/>
            <w:tcBorders>
              <w:top w:val="single" w:sz="4" w:space="0" w:color="auto"/>
              <w:left w:val="single" w:sz="4" w:space="0" w:color="auto"/>
              <w:bottom w:val="single" w:sz="4" w:space="0" w:color="auto"/>
              <w:right w:val="single" w:sz="4" w:space="0" w:color="auto"/>
            </w:tcBorders>
          </w:tcPr>
          <w:p w14:paraId="2B7C0839" w14:textId="739EF3A4" w:rsidR="00EE0A6F" w:rsidRPr="00D27132" w:rsidRDefault="00EE0A6F" w:rsidP="00EE0A6F">
            <w:pPr>
              <w:pStyle w:val="TAL"/>
              <w:rPr>
                <w:ins w:id="769" w:author="Huawei, HiSilicon" w:date="2021-12-30T18:56:00Z"/>
                <w:bCs/>
                <w:iCs/>
                <w:lang w:eastAsia="sv-SE"/>
              </w:rPr>
            </w:pPr>
            <w:ins w:id="770" w:author="Huawei, HiSilicon" w:date="2021-12-30T18:56:00Z">
              <w:r w:rsidRPr="00D27132">
                <w:rPr>
                  <w:b/>
                  <w:bCs/>
                  <w:i/>
                  <w:iCs/>
                  <w:lang w:eastAsia="sv-SE"/>
                </w:rPr>
                <w:t>pucch-</w:t>
              </w:r>
            </w:ins>
            <w:ins w:id="771" w:author="Huawei, HiSilicon" w:date="2022-01-28T12:00:00Z">
              <w:r w:rsidR="0043654F">
                <w:rPr>
                  <w:b/>
                  <w:bCs/>
                  <w:i/>
                  <w:iCs/>
                  <w:lang w:eastAsia="sv-SE"/>
                </w:rPr>
                <w:t>Repetition</w:t>
              </w:r>
            </w:ins>
            <w:ins w:id="772" w:author="Huawei, HiSilicon" w:date="2021-12-30T18:58:00Z">
              <w:r>
                <w:rPr>
                  <w:b/>
                  <w:bCs/>
                  <w:i/>
                  <w:iCs/>
                  <w:lang w:eastAsia="sv-SE"/>
                </w:rPr>
                <w:t>NrofSlots</w:t>
              </w:r>
            </w:ins>
          </w:p>
          <w:p w14:paraId="669EB7C1" w14:textId="010F809A" w:rsidR="00EE0A6F" w:rsidRPr="00905D5C" w:rsidRDefault="00EE0A6F" w:rsidP="00777DA0">
            <w:pPr>
              <w:pStyle w:val="TAL"/>
              <w:rPr>
                <w:ins w:id="773" w:author="Huawei, HiSilicon" w:date="2021-12-30T18:56:00Z"/>
                <w:b/>
                <w:bCs/>
                <w:iCs/>
                <w:lang w:eastAsia="sv-SE"/>
              </w:rPr>
            </w:pPr>
            <w:ins w:id="774" w:author="Huawei, HiSilicon" w:date="2021-12-30T18:57:00Z">
              <w:r>
                <w:rPr>
                  <w:bCs/>
                  <w:iCs/>
                  <w:lang w:eastAsia="sv-SE"/>
                </w:rPr>
                <w:t>Configuration of PUCCH repetition factor per PUCCH resource</w:t>
              </w:r>
            </w:ins>
            <w:ins w:id="775" w:author="Huawei, HiSilicon" w:date="2021-12-30T19:02:00Z">
              <w:r w:rsidR="00224463">
                <w:rPr>
                  <w:bCs/>
                  <w:iCs/>
                  <w:lang w:eastAsia="sv-SE"/>
                </w:rPr>
                <w:t xml:space="preserve"> </w:t>
              </w:r>
            </w:ins>
            <w:ins w:id="776" w:author="Huawei RAN2#117e" w:date="2022-02-24T16:34:00Z">
              <w:r w:rsidR="00814B5A">
                <w:rPr>
                  <w:bCs/>
                  <w:iCs/>
                  <w:lang w:eastAsia="sv-SE"/>
                </w:rPr>
                <w:t>with associated schedu</w:t>
              </w:r>
            </w:ins>
            <w:ins w:id="777" w:author="Huawei RAN2#117e" w:date="2022-02-24T16:35:00Z">
              <w:r w:rsidR="00814B5A">
                <w:rPr>
                  <w:bCs/>
                  <w:iCs/>
                  <w:lang w:eastAsia="sv-SE"/>
                </w:rPr>
                <w:t xml:space="preserve">ling DCI </w:t>
              </w:r>
            </w:ins>
            <w:ins w:id="778" w:author="Huawei, HiSilicon" w:date="2021-12-30T19:03:00Z">
              <w:r w:rsidR="002969E0">
                <w:rPr>
                  <w:bCs/>
                  <w:iCs/>
                  <w:lang w:eastAsia="sv-SE"/>
                </w:rPr>
                <w:t xml:space="preserve">corresponding to Rel-17 dynamic </w:t>
              </w:r>
            </w:ins>
            <w:ins w:id="779" w:author="Huawei, HiSilicon" w:date="2021-12-30T19:04:00Z">
              <w:r w:rsidR="002969E0">
                <w:rPr>
                  <w:bCs/>
                  <w:iCs/>
                  <w:lang w:eastAsia="sv-SE"/>
                </w:rPr>
                <w:t>PUCCH repetition</w:t>
              </w:r>
            </w:ins>
            <w:ins w:id="780" w:author="Huawei, HiSilicon" w:date="2021-12-30T18:57:00Z">
              <w:r>
                <w:rPr>
                  <w:bCs/>
                  <w:iCs/>
                  <w:lang w:eastAsia="sv-SE"/>
                </w:rPr>
                <w:t xml:space="preserve">. </w:t>
              </w:r>
            </w:ins>
            <w:ins w:id="781" w:author="Huawei, HiSilicon" w:date="2021-12-30T19:02:00Z">
              <w:r w:rsidR="002A12AB">
                <w:rPr>
                  <w:bCs/>
                  <w:iCs/>
                  <w:lang w:eastAsia="sv-SE"/>
                </w:rPr>
                <w:t xml:space="preserve">This field is applicable when </w:t>
              </w:r>
            </w:ins>
            <w:ins w:id="782" w:author="Huawei, HiSilicon" w:date="2021-12-30T19:03:00Z">
              <w:r w:rsidR="00574B45">
                <w:rPr>
                  <w:bCs/>
                  <w:iCs/>
                  <w:lang w:eastAsia="sv-SE"/>
                </w:rPr>
                <w:t xml:space="preserve">Rel-17 </w:t>
              </w:r>
            </w:ins>
            <w:ins w:id="783" w:author="Huawei, HiSilicon" w:date="2021-12-30T19:04:00Z">
              <w:r w:rsidR="00EF6FA3">
                <w:rPr>
                  <w:bCs/>
                  <w:iCs/>
                  <w:lang w:eastAsia="sv-SE"/>
                </w:rPr>
                <w:t xml:space="preserve">dynamic </w:t>
              </w:r>
            </w:ins>
            <w:ins w:id="784" w:author="Huawei, HiSilicon" w:date="2021-12-30T18:59:00Z">
              <w:r>
                <w:rPr>
                  <w:bCs/>
                  <w:iCs/>
                  <w:lang w:eastAsia="sv-SE"/>
                </w:rPr>
                <w:t xml:space="preserve">PUCCH repetition is enabled. </w:t>
              </w:r>
            </w:ins>
            <w:ins w:id="785" w:author="Huawei, HiSilicon" w:date="2021-12-30T18:57:00Z">
              <w:r>
                <w:rPr>
                  <w:bCs/>
                  <w:iCs/>
                  <w:lang w:eastAsia="sv-SE"/>
                </w:rPr>
                <w:t>For a PUCCH resource, if both the field</w:t>
              </w:r>
            </w:ins>
            <w:ins w:id="786" w:author="Huawei, HiSilicon" w:date="2021-12-30T18:58:00Z">
              <w:r>
                <w:rPr>
                  <w:bCs/>
                  <w:iCs/>
                  <w:lang w:eastAsia="sv-SE"/>
                </w:rPr>
                <w:t xml:space="preserve"> </w:t>
              </w:r>
              <w:r w:rsidRPr="00EE0A6F">
                <w:rPr>
                  <w:bCs/>
                  <w:i/>
                  <w:iCs/>
                  <w:lang w:eastAsia="sv-SE"/>
                </w:rPr>
                <w:t>pucch-</w:t>
              </w:r>
            </w:ins>
            <w:ins w:id="787" w:author="Huawei, HiSilicon" w:date="2022-01-28T12:01:00Z">
              <w:r w:rsidR="00505274">
                <w:rPr>
                  <w:bCs/>
                  <w:i/>
                  <w:iCs/>
                  <w:lang w:eastAsia="sv-SE"/>
                </w:rPr>
                <w:t>Repetition</w:t>
              </w:r>
            </w:ins>
            <w:ins w:id="788" w:author="Huawei, HiSilicon" w:date="2021-12-30T18:58:00Z">
              <w:r w:rsidRPr="00EE0A6F">
                <w:rPr>
                  <w:bCs/>
                  <w:i/>
                  <w:iCs/>
                  <w:lang w:eastAsia="sv-SE"/>
                </w:rPr>
                <w:t>NrofSlots</w:t>
              </w:r>
              <w:r>
                <w:rPr>
                  <w:bCs/>
                  <w:iCs/>
                  <w:lang w:eastAsia="sv-SE"/>
                </w:rPr>
                <w:t xml:space="preserve"> and the field </w:t>
              </w:r>
              <w:r w:rsidRPr="00BB0522">
                <w:rPr>
                  <w:bCs/>
                  <w:i/>
                  <w:iCs/>
                  <w:lang w:eastAsia="sv-SE"/>
                </w:rPr>
                <w:t>n</w:t>
              </w:r>
            </w:ins>
            <w:ins w:id="789" w:author="Huawei, HiSilicon" w:date="2021-12-30T19:00:00Z">
              <w:r w:rsidR="00BB0522" w:rsidRPr="00BB0522">
                <w:rPr>
                  <w:bCs/>
                  <w:i/>
                  <w:iCs/>
                  <w:lang w:eastAsia="sv-SE"/>
                </w:rPr>
                <w:t>rofSlots</w:t>
              </w:r>
              <w:r w:rsidR="00BB0522">
                <w:rPr>
                  <w:bCs/>
                  <w:iCs/>
                  <w:lang w:eastAsia="sv-SE"/>
                </w:rPr>
                <w:t xml:space="preserve"> are present, </w:t>
              </w:r>
              <w:r w:rsidR="00905D5C">
                <w:rPr>
                  <w:bCs/>
                  <w:iCs/>
                  <w:lang w:eastAsia="sv-SE"/>
                </w:rPr>
                <w:t xml:space="preserve">the field </w:t>
              </w:r>
            </w:ins>
            <w:ins w:id="790" w:author="Huawei, HiSilicon" w:date="2021-12-30T19:01:00Z">
              <w:r w:rsidR="00905D5C" w:rsidRPr="00BB0522">
                <w:rPr>
                  <w:bCs/>
                  <w:i/>
                  <w:iCs/>
                  <w:lang w:eastAsia="sv-SE"/>
                </w:rPr>
                <w:t>nrofSlots</w:t>
              </w:r>
            </w:ins>
            <w:ins w:id="791" w:author="Huawei, HiSilicon" w:date="2021-12-30T19:04:00Z">
              <w:r w:rsidR="008E3160">
                <w:rPr>
                  <w:bCs/>
                  <w:iCs/>
                  <w:lang w:eastAsia="sv-SE"/>
                </w:rPr>
                <w:t xml:space="preserve"> </w:t>
              </w:r>
            </w:ins>
            <w:ins w:id="792" w:author="Huawei, HiSilicon" w:date="2022-01-28T12:01:00Z">
              <w:r w:rsidR="000D1708">
                <w:rPr>
                  <w:bCs/>
                  <w:iCs/>
                  <w:lang w:eastAsia="sv-SE"/>
                </w:rPr>
                <w:t xml:space="preserve">is ignored </w:t>
              </w:r>
            </w:ins>
            <w:ins w:id="793" w:author="Huawei, HiSilicon" w:date="2021-12-30T19:04:00Z">
              <w:r w:rsidR="008E3160">
                <w:rPr>
                  <w:bCs/>
                  <w:iCs/>
                  <w:lang w:eastAsia="sv-SE"/>
                </w:rPr>
                <w:t xml:space="preserve">and apply the </w:t>
              </w:r>
            </w:ins>
            <w:ins w:id="794" w:author="Huawei, HiSilicon" w:date="2021-12-30T19:05:00Z">
              <w:r w:rsidR="008E3160">
                <w:rPr>
                  <w:bCs/>
                  <w:iCs/>
                  <w:lang w:eastAsia="sv-SE"/>
                </w:rPr>
                <w:t xml:space="preserve">value of </w:t>
              </w:r>
              <w:r w:rsidR="008E3160" w:rsidRPr="00EE0A6F">
                <w:rPr>
                  <w:bCs/>
                  <w:i/>
                  <w:iCs/>
                  <w:lang w:eastAsia="sv-SE"/>
                </w:rPr>
                <w:t>pucch-</w:t>
              </w:r>
            </w:ins>
            <w:ins w:id="795" w:author="Huawei, HiSilicon" w:date="2022-01-28T12:01:00Z">
              <w:r w:rsidR="000D1708">
                <w:rPr>
                  <w:bCs/>
                  <w:i/>
                  <w:iCs/>
                  <w:lang w:eastAsia="sv-SE"/>
                </w:rPr>
                <w:t>Repetition</w:t>
              </w:r>
            </w:ins>
            <w:ins w:id="796" w:author="Huawei, HiSilicon" w:date="2021-12-30T19:05:00Z">
              <w:r w:rsidR="008E3160" w:rsidRPr="00EE0A6F">
                <w:rPr>
                  <w:bCs/>
                  <w:i/>
                  <w:iCs/>
                  <w:lang w:eastAsia="sv-SE"/>
                </w:rPr>
                <w:t>NrofSlots</w:t>
              </w:r>
              <w:r w:rsidR="008E3160">
                <w:rPr>
                  <w:bCs/>
                  <w:iCs/>
                  <w:lang w:eastAsia="sv-SE"/>
                </w:rPr>
                <w:t xml:space="preserve"> corresponding to </w:t>
              </w:r>
            </w:ins>
            <w:ins w:id="797" w:author="Huawei, HiSilicon" w:date="2021-12-30T19:04:00Z">
              <w:r w:rsidR="008E3160">
                <w:rPr>
                  <w:bCs/>
                  <w:iCs/>
                  <w:lang w:eastAsia="sv-SE"/>
                </w:rPr>
                <w:t>Rel-17 dynamic PUCCH repetition</w:t>
              </w:r>
            </w:ins>
            <w:ins w:id="798" w:author="Huawei, HiSilicon" w:date="2021-12-30T19:05:00Z">
              <w:r w:rsidR="0008267E">
                <w:rPr>
                  <w:bCs/>
                  <w:iCs/>
                  <w:lang w:eastAsia="sv-SE"/>
                </w:rPr>
                <w:t>.</w:t>
              </w:r>
            </w:ins>
            <w:ins w:id="799" w:author="Huawei before RAN2#117e" w:date="2022-01-30T15:55:00Z">
              <w:r w:rsidR="002A7A5C">
                <w:rPr>
                  <w:bCs/>
                  <w:iCs/>
                  <w:lang w:eastAsia="sv-SE"/>
                </w:rPr>
                <w:t xml:space="preserve"> </w:t>
              </w:r>
            </w:ins>
            <w:ins w:id="800" w:author="Huawei RAN2#117e" w:date="2022-02-24T16:40:00Z">
              <w:r w:rsidR="00777DA0">
                <w:rPr>
                  <w:bCs/>
                  <w:iCs/>
                  <w:lang w:eastAsia="sv-SE"/>
                </w:rPr>
                <w:t>If this field is absent in a</w:t>
              </w:r>
            </w:ins>
            <w:commentRangeStart w:id="801"/>
            <w:commentRangeStart w:id="802"/>
            <w:ins w:id="803" w:author="Huawei before RAN2#117e" w:date="2022-01-30T15:56:00Z">
              <w:del w:id="804" w:author="Huawei RAN2#117e" w:date="2022-02-24T16:40:00Z">
                <w:r w:rsidR="002A7A5C" w:rsidDel="00777DA0">
                  <w:rPr>
                    <w:bCs/>
                    <w:iCs/>
                    <w:lang w:eastAsia="sv-SE"/>
                  </w:rPr>
                  <w:delText>A</w:delText>
                </w:r>
              </w:del>
            </w:ins>
            <w:ins w:id="805" w:author="Huawei before RAN2#117e" w:date="2022-01-30T15:55:00Z">
              <w:r w:rsidR="002A7A5C" w:rsidRPr="002A7A5C">
                <w:rPr>
                  <w:bCs/>
                  <w:iCs/>
                  <w:lang w:eastAsia="sv-SE"/>
                </w:rPr>
                <w:t xml:space="preserve"> PUCCH resource </w:t>
              </w:r>
            </w:ins>
            <w:ins w:id="806" w:author="Huawei RAN2#117e" w:date="2022-02-24T16:41:00Z">
              <w:r w:rsidR="00777DA0">
                <w:rPr>
                  <w:bCs/>
                  <w:iCs/>
                  <w:lang w:eastAsia="sv-SE"/>
                </w:rPr>
                <w:t xml:space="preserve">with associated scheduling DCI, the UE applies the value of field </w:t>
              </w:r>
              <w:r w:rsidR="00777DA0" w:rsidRPr="00BB0522">
                <w:rPr>
                  <w:bCs/>
                  <w:i/>
                  <w:iCs/>
                  <w:lang w:eastAsia="sv-SE"/>
                </w:rPr>
                <w:t>nrofSlots</w:t>
              </w:r>
              <w:r w:rsidR="00777DA0">
                <w:rPr>
                  <w:bCs/>
                  <w:iCs/>
                  <w:lang w:eastAsia="sv-SE"/>
                </w:rPr>
                <w:t>,</w:t>
              </w:r>
            </w:ins>
            <w:ins w:id="807" w:author="Huawei before RAN2#117e" w:date="2022-01-30T15:55:00Z">
              <w:del w:id="808" w:author="Huawei RAN2#117e" w:date="2022-02-24T16:41:00Z">
                <w:r w:rsidR="002A7A5C" w:rsidRPr="002A7A5C" w:rsidDel="00777DA0">
                  <w:rPr>
                    <w:bCs/>
                    <w:iCs/>
                    <w:lang w:eastAsia="sv-SE"/>
                  </w:rPr>
                  <w:delText xml:space="preserve">not configured with </w:delText>
                </w:r>
              </w:del>
            </w:ins>
            <w:ins w:id="809" w:author="Huawei before RAN2#117e" w:date="2022-01-30T15:56:00Z">
              <w:del w:id="810" w:author="Huawei RAN2#117e" w:date="2022-02-24T16:41:00Z">
                <w:r w:rsidR="002A7A5C" w:rsidDel="00777DA0">
                  <w:rPr>
                    <w:bCs/>
                    <w:iCs/>
                    <w:lang w:eastAsia="sv-SE"/>
                  </w:rPr>
                  <w:delText>this field</w:delText>
                </w:r>
              </w:del>
            </w:ins>
            <w:ins w:id="811" w:author="Huawei before RAN2#117e" w:date="2022-01-30T15:55:00Z">
              <w:del w:id="812" w:author="Huawei RAN2#117e" w:date="2022-02-24T16:41:00Z">
                <w:r w:rsidR="002A7A5C" w:rsidRPr="002A7A5C" w:rsidDel="00777DA0">
                  <w:rPr>
                    <w:bCs/>
                    <w:iCs/>
                    <w:lang w:eastAsia="sv-SE"/>
                  </w:rPr>
                  <w:delText xml:space="preserve"> can attain the value of 1 according to when the </w:delText>
                </w:r>
              </w:del>
            </w:ins>
            <w:ins w:id="813" w:author="Huawei before RAN2#117e" w:date="2022-01-30T15:56:00Z">
              <w:del w:id="814" w:author="Huawei RAN2#117e" w:date="2022-02-24T16:41:00Z">
                <w:r w:rsidR="00D8776C" w:rsidDel="00777DA0">
                  <w:rPr>
                    <w:bCs/>
                    <w:iCs/>
                    <w:lang w:eastAsia="sv-SE"/>
                  </w:rPr>
                  <w:delText xml:space="preserve">field </w:delText>
                </w:r>
              </w:del>
            </w:ins>
            <w:ins w:id="815" w:author="Huawei before RAN2#117e" w:date="2022-01-30T15:55:00Z">
              <w:del w:id="816" w:author="Huawei RAN2#117e" w:date="2022-02-24T16:41:00Z">
                <w:r w:rsidR="002A7A5C" w:rsidRPr="00D8776C" w:rsidDel="00777DA0">
                  <w:rPr>
                    <w:bCs/>
                    <w:i/>
                    <w:iCs/>
                    <w:lang w:eastAsia="sv-SE"/>
                  </w:rPr>
                  <w:delText>nrofSlots</w:delText>
                </w:r>
                <w:r w:rsidR="002A7A5C" w:rsidRPr="002A7A5C" w:rsidDel="00777DA0">
                  <w:rPr>
                    <w:bCs/>
                    <w:iCs/>
                    <w:lang w:eastAsia="sv-SE"/>
                  </w:rPr>
                  <w:delText xml:space="preserve"> is not configured.</w:delText>
                </w:r>
              </w:del>
            </w:ins>
            <w:commentRangeEnd w:id="801"/>
            <w:del w:id="817" w:author="Huawei RAN2#117e" w:date="2022-02-24T16:41:00Z">
              <w:r w:rsidR="007860CF" w:rsidDel="00777DA0">
                <w:rPr>
                  <w:rStyle w:val="ad"/>
                  <w:rFonts w:ascii="Times New Roman" w:hAnsi="Times New Roman"/>
                </w:rPr>
                <w:commentReference w:id="801"/>
              </w:r>
              <w:commentRangeEnd w:id="802"/>
              <w:r w:rsidR="00814B5A" w:rsidDel="00777DA0">
                <w:rPr>
                  <w:rStyle w:val="ad"/>
                  <w:rFonts w:ascii="Times New Roman" w:hAnsi="Times New Roman"/>
                </w:rPr>
                <w:commentReference w:id="802"/>
              </w:r>
            </w:del>
          </w:p>
        </w:tc>
      </w:tr>
      <w:tr w:rsidR="00160239" w:rsidRPr="00D27132" w14:paraId="7566A4D4"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6B85C409" w14:textId="77777777" w:rsidR="00160239" w:rsidRPr="00D27132" w:rsidRDefault="00160239" w:rsidP="005328D2">
            <w:pPr>
              <w:pStyle w:val="TAL"/>
              <w:rPr>
                <w:bCs/>
                <w:iCs/>
                <w:lang w:eastAsia="sv-SE"/>
              </w:rPr>
            </w:pPr>
            <w:r w:rsidRPr="00D27132">
              <w:rPr>
                <w:b/>
                <w:bCs/>
                <w:i/>
                <w:iCs/>
                <w:lang w:eastAsia="sv-SE"/>
              </w:rPr>
              <w:t>pucch-ResourceId</w:t>
            </w:r>
          </w:p>
          <w:p w14:paraId="05BE6CF5" w14:textId="77777777" w:rsidR="00160239" w:rsidRPr="00D27132" w:rsidRDefault="00160239" w:rsidP="005328D2">
            <w:pPr>
              <w:pStyle w:val="TAL"/>
              <w:rPr>
                <w:bCs/>
                <w:iCs/>
                <w:lang w:eastAsia="sv-SE"/>
              </w:rPr>
            </w:pPr>
            <w:r w:rsidRPr="00D27132">
              <w:rPr>
                <w:bCs/>
                <w:iCs/>
                <w:lang w:eastAsia="sv-SE"/>
              </w:rPr>
              <w:t>Identifier of the PUCCH resource.</w:t>
            </w:r>
          </w:p>
        </w:tc>
      </w:tr>
      <w:tr w:rsidR="00160239" w:rsidRPr="00D27132" w14:paraId="0610AF9F"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7DCE5132" w14:textId="77777777" w:rsidR="00160239" w:rsidRPr="00D27132" w:rsidRDefault="00160239" w:rsidP="005328D2">
            <w:pPr>
              <w:pStyle w:val="TAL"/>
              <w:rPr>
                <w:b/>
                <w:bCs/>
                <w:i/>
                <w:iCs/>
                <w:lang w:eastAsia="sv-SE"/>
              </w:rPr>
            </w:pPr>
            <w:r w:rsidRPr="00D27132">
              <w:rPr>
                <w:b/>
                <w:bCs/>
                <w:i/>
                <w:iCs/>
                <w:lang w:eastAsia="sv-SE"/>
              </w:rPr>
              <w:t>secondHopPRB</w:t>
            </w:r>
          </w:p>
          <w:p w14:paraId="6F0DF8DA" w14:textId="77777777" w:rsidR="00160239" w:rsidRPr="00D27132" w:rsidRDefault="00160239" w:rsidP="005328D2">
            <w:pPr>
              <w:pStyle w:val="TAL"/>
              <w:rPr>
                <w:lang w:eastAsia="sv-SE"/>
              </w:rPr>
            </w:pPr>
            <w:r w:rsidRPr="00D27132">
              <w:rPr>
                <w:lang w:eastAsia="sv-SE"/>
              </w:rPr>
              <w:t>Index of first PRB after frequency hopping of PUCCH. This value is applicable for intra-slot frequency hopping</w:t>
            </w:r>
            <w:r w:rsidRPr="00D27132">
              <w:rPr>
                <w:lang w:eastAsia="zh-CN"/>
              </w:rPr>
              <w:t xml:space="preserve"> (see TS 38.213 [13], clause 9.2.1) or inter-slot frequency hopping (see TS 38.213 [13], clause 9.2.6)</w:t>
            </w:r>
            <w:r w:rsidRPr="00D27132">
              <w:rPr>
                <w:lang w:eastAsia="sv-SE"/>
              </w:rPr>
              <w:t>.</w:t>
            </w:r>
          </w:p>
        </w:tc>
      </w:tr>
    </w:tbl>
    <w:p w14:paraId="492E13F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9CE70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BFF2B3" w14:textId="77777777" w:rsidR="00160239" w:rsidRPr="00D27132" w:rsidRDefault="00160239" w:rsidP="005328D2">
            <w:pPr>
              <w:pStyle w:val="TAH"/>
              <w:rPr>
                <w:szCs w:val="22"/>
                <w:lang w:eastAsia="sv-SE"/>
              </w:rPr>
            </w:pPr>
            <w:r w:rsidRPr="00D27132">
              <w:rPr>
                <w:i/>
                <w:szCs w:val="22"/>
                <w:lang w:eastAsia="sv-SE"/>
              </w:rPr>
              <w:t xml:space="preserve">PUCCH-ResourceSet </w:t>
            </w:r>
            <w:r w:rsidRPr="00D27132">
              <w:rPr>
                <w:szCs w:val="22"/>
                <w:lang w:eastAsia="sv-SE"/>
              </w:rPr>
              <w:t>field descriptions</w:t>
            </w:r>
          </w:p>
        </w:tc>
      </w:tr>
      <w:tr w:rsidR="00160239" w:rsidRPr="00D27132" w14:paraId="0937175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D015C3" w14:textId="77777777" w:rsidR="00160239" w:rsidRPr="00D27132" w:rsidRDefault="00160239" w:rsidP="005328D2">
            <w:pPr>
              <w:pStyle w:val="TAL"/>
              <w:rPr>
                <w:szCs w:val="22"/>
                <w:lang w:eastAsia="sv-SE"/>
              </w:rPr>
            </w:pPr>
            <w:r w:rsidRPr="00D27132">
              <w:rPr>
                <w:b/>
                <w:i/>
                <w:szCs w:val="22"/>
                <w:lang w:eastAsia="sv-SE"/>
              </w:rPr>
              <w:t>maxPayloadSize</w:t>
            </w:r>
          </w:p>
          <w:p w14:paraId="5CDF9A80" w14:textId="77777777" w:rsidR="00160239" w:rsidRPr="00D27132" w:rsidRDefault="00160239" w:rsidP="005328D2">
            <w:pPr>
              <w:pStyle w:val="TAL"/>
              <w:rPr>
                <w:szCs w:val="22"/>
                <w:lang w:eastAsia="sv-SE"/>
              </w:rPr>
            </w:pPr>
            <w:r w:rsidRPr="00D27132">
              <w:rPr>
                <w:szCs w:val="22"/>
                <w:lang w:eastAsia="sv-SE"/>
              </w:rPr>
              <w:t xml:space="preserve">Maximum number of UCI information bits that the UE may transmit using this PUCCH resource set (see TS 38.213 [13], clause 9.2.1). In a PUCCH occurrence, the UE chooses the first of its </w:t>
            </w:r>
            <w:r w:rsidRPr="00D27132">
              <w:rPr>
                <w:i/>
                <w:szCs w:val="22"/>
                <w:lang w:eastAsia="sv-SE"/>
              </w:rPr>
              <w:t>PUCCH-ResourceSet</w:t>
            </w:r>
            <w:r w:rsidRPr="00D27132">
              <w:rPr>
                <w:szCs w:val="22"/>
                <w:lang w:eastAsia="sv-SE"/>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160239" w:rsidRPr="00D27132" w14:paraId="5DE655C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871B3B" w14:textId="77777777" w:rsidR="00160239" w:rsidRPr="00D27132" w:rsidRDefault="00160239" w:rsidP="005328D2">
            <w:pPr>
              <w:pStyle w:val="TAL"/>
              <w:rPr>
                <w:szCs w:val="22"/>
                <w:lang w:eastAsia="sv-SE"/>
              </w:rPr>
            </w:pPr>
            <w:r w:rsidRPr="00D27132">
              <w:rPr>
                <w:b/>
                <w:i/>
                <w:szCs w:val="22"/>
                <w:lang w:eastAsia="sv-SE"/>
              </w:rPr>
              <w:t>resourceList</w:t>
            </w:r>
          </w:p>
          <w:p w14:paraId="572C69DE" w14:textId="77777777" w:rsidR="00160239" w:rsidRPr="00D27132" w:rsidRDefault="00160239" w:rsidP="005328D2">
            <w:pPr>
              <w:pStyle w:val="TAL"/>
              <w:rPr>
                <w:szCs w:val="22"/>
                <w:lang w:eastAsia="sv-SE"/>
              </w:rPr>
            </w:pPr>
            <w:r w:rsidRPr="00D27132">
              <w:rPr>
                <w:szCs w:val="22"/>
                <w:lang w:eastAsia="sv-SE"/>
              </w:rPr>
              <w:t xml:space="preserve">PUCCH resources of </w:t>
            </w:r>
            <w:r w:rsidRPr="00D27132">
              <w:rPr>
                <w:i/>
                <w:szCs w:val="22"/>
                <w:lang w:eastAsia="sv-SE"/>
              </w:rPr>
              <w:t>format0</w:t>
            </w:r>
            <w:r w:rsidRPr="00D27132">
              <w:rPr>
                <w:szCs w:val="22"/>
                <w:lang w:eastAsia="sv-SE"/>
              </w:rPr>
              <w:t xml:space="preserve"> and </w:t>
            </w:r>
            <w:r w:rsidRPr="00D27132">
              <w:rPr>
                <w:i/>
                <w:szCs w:val="22"/>
                <w:lang w:eastAsia="sv-SE"/>
              </w:rPr>
              <w:t>format1</w:t>
            </w:r>
            <w:r w:rsidRPr="00D27132">
              <w:rPr>
                <w:szCs w:val="22"/>
                <w:lang w:eastAsia="sv-SE"/>
              </w:rPr>
              <w:t xml:space="preserve"> are only allowed in the first PUCCH resource set, i.e., in a PUCCH-ResourceSet with </w:t>
            </w:r>
            <w:r w:rsidRPr="00D27132">
              <w:rPr>
                <w:i/>
                <w:szCs w:val="22"/>
                <w:lang w:eastAsia="sv-SE"/>
              </w:rPr>
              <w:t>pucch-ResourceSetId</w:t>
            </w:r>
            <w:r w:rsidRPr="00D27132">
              <w:rPr>
                <w:szCs w:val="22"/>
                <w:lang w:eastAsia="sv-SE"/>
              </w:rPr>
              <w:t xml:space="preserve"> = 0. This set may contain between 1 and 32 </w:t>
            </w:r>
            <w:r w:rsidRPr="00D27132">
              <w:rPr>
                <w:lang w:eastAsia="sv-SE"/>
              </w:rPr>
              <w:t xml:space="preserve">resources. PUCCH resources of </w:t>
            </w:r>
            <w:r w:rsidRPr="00D27132">
              <w:rPr>
                <w:i/>
                <w:lang w:eastAsia="sv-SE"/>
              </w:rPr>
              <w:t>format2</w:t>
            </w:r>
            <w:r w:rsidRPr="00D27132">
              <w:rPr>
                <w:lang w:eastAsia="sv-SE"/>
              </w:rPr>
              <w:t xml:space="preserve">, </w:t>
            </w:r>
            <w:r w:rsidRPr="00D27132">
              <w:rPr>
                <w:i/>
                <w:lang w:eastAsia="sv-SE"/>
              </w:rPr>
              <w:t>format3</w:t>
            </w:r>
            <w:r w:rsidRPr="00D27132">
              <w:rPr>
                <w:lang w:eastAsia="sv-SE"/>
              </w:rPr>
              <w:t xml:space="preserve"> and </w:t>
            </w:r>
            <w:r w:rsidRPr="00D27132">
              <w:rPr>
                <w:i/>
                <w:lang w:eastAsia="sv-SE"/>
              </w:rPr>
              <w:t>format4</w:t>
            </w:r>
            <w:r w:rsidRPr="00D27132">
              <w:rPr>
                <w:lang w:eastAsia="sv-SE"/>
              </w:rPr>
              <w:t xml:space="preserve"> are only allowed in a </w:t>
            </w:r>
            <w:r w:rsidRPr="00D27132">
              <w:rPr>
                <w:i/>
                <w:lang w:eastAsia="sv-SE"/>
              </w:rPr>
              <w:t>PUCCH-ResourceSet</w:t>
            </w:r>
            <w:r w:rsidRPr="00D27132">
              <w:rPr>
                <w:lang w:eastAsia="sv-SE"/>
              </w:rPr>
              <w:t xml:space="preserve"> with </w:t>
            </w:r>
            <w:r w:rsidRPr="00D27132">
              <w:rPr>
                <w:i/>
                <w:lang w:eastAsia="sv-SE"/>
              </w:rPr>
              <w:t>pucch-ResourceSetId</w:t>
            </w:r>
            <w:r w:rsidRPr="00D27132">
              <w:rPr>
                <w:lang w:eastAsia="sv-SE"/>
              </w:rPr>
              <w:t xml:space="preserve"> &gt; 0. If present, these sets contain between 1 and </w:t>
            </w:r>
            <w:r w:rsidRPr="00D27132">
              <w:rPr>
                <w:szCs w:val="22"/>
                <w:lang w:eastAsia="sv-SE"/>
              </w:rPr>
              <w:t xml:space="preserve">8 resources each. The UE chooses a </w:t>
            </w:r>
            <w:r w:rsidRPr="00D27132">
              <w:rPr>
                <w:i/>
                <w:szCs w:val="22"/>
                <w:lang w:eastAsia="sv-SE"/>
              </w:rPr>
              <w:t>PUCCH-Resource</w:t>
            </w:r>
            <w:r w:rsidRPr="00D27132">
              <w:rPr>
                <w:szCs w:val="22"/>
                <w:lang w:eastAsia="sv-SE"/>
              </w:rPr>
              <w:t xml:space="preserve"> from this list as specified in TS 38.213 [13], clause 9.2.3. Note that this list contains only a list of resource IDs. The actual resources are configured in </w:t>
            </w:r>
            <w:r w:rsidRPr="00D27132">
              <w:rPr>
                <w:i/>
                <w:szCs w:val="22"/>
                <w:lang w:eastAsia="sv-SE"/>
              </w:rPr>
              <w:t>PUCCH-Config</w:t>
            </w:r>
            <w:r w:rsidRPr="00D27132">
              <w:rPr>
                <w:szCs w:val="22"/>
                <w:lang w:eastAsia="sv-SE"/>
              </w:rPr>
              <w:t>.</w:t>
            </w:r>
          </w:p>
        </w:tc>
      </w:tr>
    </w:tbl>
    <w:p w14:paraId="68754486" w14:textId="77777777" w:rsidR="00160239" w:rsidRPr="00D27132" w:rsidRDefault="00160239" w:rsidP="00160239"/>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0138"/>
      </w:tblGrid>
      <w:tr w:rsidR="00160239" w:rsidRPr="00D27132" w14:paraId="25E5F8C9" w14:textId="77777777" w:rsidTr="005328D2">
        <w:trPr>
          <w:trHeight w:val="400"/>
        </w:trPr>
        <w:tc>
          <w:tcPr>
            <w:tcW w:w="4023" w:type="dxa"/>
            <w:tcBorders>
              <w:top w:val="single" w:sz="4" w:space="0" w:color="auto"/>
              <w:left w:val="single" w:sz="4" w:space="0" w:color="auto"/>
              <w:bottom w:val="single" w:sz="4" w:space="0" w:color="auto"/>
              <w:right w:val="single" w:sz="4" w:space="0" w:color="auto"/>
            </w:tcBorders>
            <w:hideMark/>
          </w:tcPr>
          <w:p w14:paraId="75D2C056" w14:textId="77777777" w:rsidR="00160239" w:rsidRPr="00D27132" w:rsidRDefault="00160239" w:rsidP="005328D2">
            <w:pPr>
              <w:pStyle w:val="TAH"/>
              <w:rPr>
                <w:lang w:eastAsia="sv-SE"/>
              </w:rPr>
            </w:pPr>
            <w:r w:rsidRPr="00D27132">
              <w:rPr>
                <w:lang w:eastAsia="sv-SE"/>
              </w:rPr>
              <w:lastRenderedPageBreak/>
              <w:t>Conditional Presence</w:t>
            </w:r>
          </w:p>
        </w:tc>
        <w:tc>
          <w:tcPr>
            <w:tcW w:w="10140" w:type="dxa"/>
            <w:tcBorders>
              <w:top w:val="single" w:sz="4" w:space="0" w:color="auto"/>
              <w:left w:val="single" w:sz="4" w:space="0" w:color="auto"/>
              <w:bottom w:val="single" w:sz="4" w:space="0" w:color="auto"/>
              <w:right w:val="single" w:sz="4" w:space="0" w:color="auto"/>
            </w:tcBorders>
            <w:hideMark/>
          </w:tcPr>
          <w:p w14:paraId="3129A685" w14:textId="77777777" w:rsidR="00160239" w:rsidRPr="00D27132" w:rsidRDefault="00160239" w:rsidP="005328D2">
            <w:pPr>
              <w:pStyle w:val="TAH"/>
              <w:rPr>
                <w:lang w:eastAsia="sv-SE"/>
              </w:rPr>
            </w:pPr>
            <w:r w:rsidRPr="00D27132">
              <w:rPr>
                <w:lang w:eastAsia="sv-SE"/>
              </w:rPr>
              <w:t>Explanation</w:t>
            </w:r>
          </w:p>
        </w:tc>
      </w:tr>
      <w:tr w:rsidR="00160239" w:rsidRPr="00D27132" w14:paraId="6B181AE6" w14:textId="77777777" w:rsidTr="005328D2">
        <w:trPr>
          <w:trHeight w:val="415"/>
        </w:trPr>
        <w:tc>
          <w:tcPr>
            <w:tcW w:w="4023" w:type="dxa"/>
            <w:tcBorders>
              <w:top w:val="single" w:sz="4" w:space="0" w:color="auto"/>
              <w:left w:val="single" w:sz="4" w:space="0" w:color="auto"/>
              <w:bottom w:val="single" w:sz="4" w:space="0" w:color="auto"/>
              <w:right w:val="single" w:sz="4" w:space="0" w:color="auto"/>
            </w:tcBorders>
            <w:hideMark/>
          </w:tcPr>
          <w:p w14:paraId="028600E7" w14:textId="77777777" w:rsidR="00160239" w:rsidRPr="00D27132" w:rsidRDefault="00160239" w:rsidP="005328D2">
            <w:pPr>
              <w:pStyle w:val="TAL"/>
              <w:rPr>
                <w:i/>
                <w:lang w:eastAsia="sv-SE"/>
              </w:rPr>
            </w:pPr>
            <w:r w:rsidRPr="00D27132">
              <w:rPr>
                <w:i/>
                <w:lang w:eastAsia="sv-SE"/>
              </w:rPr>
              <w:t>PI2-BPSK</w:t>
            </w:r>
          </w:p>
        </w:tc>
        <w:tc>
          <w:tcPr>
            <w:tcW w:w="10140" w:type="dxa"/>
            <w:tcBorders>
              <w:top w:val="single" w:sz="4" w:space="0" w:color="auto"/>
              <w:left w:val="single" w:sz="4" w:space="0" w:color="auto"/>
              <w:bottom w:val="single" w:sz="4" w:space="0" w:color="auto"/>
              <w:right w:val="single" w:sz="4" w:space="0" w:color="auto"/>
            </w:tcBorders>
            <w:hideMark/>
          </w:tcPr>
          <w:p w14:paraId="69DD5523" w14:textId="77777777" w:rsidR="00160239" w:rsidRPr="00D27132" w:rsidRDefault="00160239" w:rsidP="005328D2">
            <w:pPr>
              <w:pStyle w:val="TAL"/>
              <w:rPr>
                <w:lang w:eastAsia="sv-SE"/>
              </w:rPr>
            </w:pPr>
            <w:r w:rsidRPr="00D27132">
              <w:rPr>
                <w:lang w:eastAsia="sv-SE"/>
              </w:rPr>
              <w:t xml:space="preserve">The field is optionally present, Need R, if </w:t>
            </w:r>
            <w:r w:rsidRPr="00D27132">
              <w:rPr>
                <w:i/>
                <w:lang w:eastAsia="sv-SE"/>
              </w:rPr>
              <w:t>format3</w:t>
            </w:r>
            <w:r w:rsidRPr="00D27132">
              <w:rPr>
                <w:lang w:eastAsia="sv-SE"/>
              </w:rPr>
              <w:t xml:space="preserve"> and/or </w:t>
            </w:r>
            <w:r w:rsidRPr="00D27132">
              <w:rPr>
                <w:i/>
                <w:lang w:eastAsia="sv-SE"/>
              </w:rPr>
              <w:t>format4</w:t>
            </w:r>
            <w:r w:rsidRPr="00D27132">
              <w:rPr>
                <w:lang w:eastAsia="sv-SE"/>
              </w:rPr>
              <w:t xml:space="preserve"> are configured and</w:t>
            </w:r>
            <w:r w:rsidRPr="00D27132">
              <w:rPr>
                <w:i/>
                <w:lang w:eastAsia="sv-SE"/>
              </w:rPr>
              <w:t xml:space="preserve"> pi2BPSK</w:t>
            </w:r>
            <w:r w:rsidRPr="00D27132">
              <w:rPr>
                <w:lang w:eastAsia="sv-SE"/>
              </w:rPr>
              <w:t xml:space="preserve"> is configured in each of them. It is absent, Need R otherwise.</w:t>
            </w:r>
          </w:p>
        </w:tc>
      </w:tr>
    </w:tbl>
    <w:p w14:paraId="16CCCBB7" w14:textId="77777777" w:rsidR="00160239" w:rsidRPr="00D27132" w:rsidRDefault="00160239" w:rsidP="00160239"/>
    <w:p w14:paraId="49AFDD28" w14:textId="77777777" w:rsidR="00160239" w:rsidRPr="00D27132" w:rsidRDefault="00160239" w:rsidP="00160239">
      <w:pPr>
        <w:pStyle w:val="4"/>
      </w:pPr>
      <w:bookmarkStart w:id="818" w:name="_Toc60777315"/>
      <w:bookmarkStart w:id="819" w:name="_Toc90651187"/>
      <w:bookmarkEnd w:id="718"/>
      <w:r w:rsidRPr="00D27132">
        <w:t>–</w:t>
      </w:r>
      <w:r w:rsidRPr="00D27132">
        <w:tab/>
      </w:r>
      <w:r w:rsidRPr="00D27132">
        <w:rPr>
          <w:i/>
        </w:rPr>
        <w:t>PUCCH-ConfigCommon</w:t>
      </w:r>
      <w:bookmarkEnd w:id="818"/>
      <w:bookmarkEnd w:id="819"/>
    </w:p>
    <w:p w14:paraId="7AC431C7" w14:textId="77777777" w:rsidR="00160239" w:rsidRPr="00D27132" w:rsidRDefault="00160239" w:rsidP="00160239">
      <w:r w:rsidRPr="00D27132">
        <w:t xml:space="preserve">The IE </w:t>
      </w:r>
      <w:r w:rsidRPr="00D27132">
        <w:rPr>
          <w:i/>
        </w:rPr>
        <w:t xml:space="preserve">PUCCH-ConfigCommon </w:t>
      </w:r>
      <w:r w:rsidRPr="00D27132">
        <w:t>is used to configure the cell specific PUCCH parameters.</w:t>
      </w:r>
    </w:p>
    <w:p w14:paraId="53B68EDC" w14:textId="77777777" w:rsidR="00160239" w:rsidRPr="00D27132" w:rsidRDefault="00160239" w:rsidP="00160239">
      <w:pPr>
        <w:pStyle w:val="TH"/>
      </w:pPr>
      <w:r w:rsidRPr="00D27132">
        <w:rPr>
          <w:bCs/>
          <w:i/>
          <w:iCs/>
        </w:rPr>
        <w:t xml:space="preserve">PUCCH-ConfigCommon </w:t>
      </w:r>
      <w:r w:rsidRPr="00D27132">
        <w:t>information element</w:t>
      </w:r>
    </w:p>
    <w:p w14:paraId="1D937999" w14:textId="77777777" w:rsidR="00160239" w:rsidRPr="00D27132" w:rsidRDefault="00160239" w:rsidP="00160239">
      <w:pPr>
        <w:pStyle w:val="PL"/>
      </w:pPr>
      <w:r w:rsidRPr="00D27132">
        <w:t>-- ASN1START</w:t>
      </w:r>
    </w:p>
    <w:p w14:paraId="3DAC96BC" w14:textId="77777777" w:rsidR="00160239" w:rsidRPr="00D27132" w:rsidRDefault="00160239" w:rsidP="00160239">
      <w:pPr>
        <w:pStyle w:val="PL"/>
      </w:pPr>
      <w:r w:rsidRPr="00D27132">
        <w:t>-- TAG-PUCCH-CONFIGCOMMON-START</w:t>
      </w:r>
    </w:p>
    <w:p w14:paraId="211F6DF6" w14:textId="77777777" w:rsidR="00160239" w:rsidRPr="00D27132" w:rsidRDefault="00160239" w:rsidP="00160239">
      <w:pPr>
        <w:pStyle w:val="PL"/>
      </w:pPr>
    </w:p>
    <w:p w14:paraId="4DCA2AAB" w14:textId="77777777" w:rsidR="00160239" w:rsidRPr="00D27132" w:rsidRDefault="00160239" w:rsidP="00160239">
      <w:pPr>
        <w:pStyle w:val="PL"/>
      </w:pPr>
      <w:r w:rsidRPr="00D27132">
        <w:t>PUCCH-ConfigCommon ::=              SEQUENCE {</w:t>
      </w:r>
    </w:p>
    <w:p w14:paraId="5FD3B3B7" w14:textId="77777777" w:rsidR="00160239" w:rsidRPr="00D27132" w:rsidRDefault="00160239" w:rsidP="00160239">
      <w:pPr>
        <w:pStyle w:val="PL"/>
      </w:pPr>
      <w:r w:rsidRPr="00D27132">
        <w:t xml:space="preserve">    pucch-ResourceCommon                INTEGER (0..15)                                      OPTIONAL,   -- Cond InitialBWP-Only</w:t>
      </w:r>
    </w:p>
    <w:p w14:paraId="57A26C44" w14:textId="77777777" w:rsidR="00160239" w:rsidRPr="00D27132" w:rsidRDefault="00160239" w:rsidP="00160239">
      <w:pPr>
        <w:pStyle w:val="PL"/>
      </w:pPr>
      <w:r w:rsidRPr="00D27132">
        <w:t xml:space="preserve">    pucch-GroupHopping                  ENUMERATED { neither, enable, disable },</w:t>
      </w:r>
    </w:p>
    <w:p w14:paraId="0D203F0E" w14:textId="77777777" w:rsidR="00160239" w:rsidRPr="00D27132" w:rsidRDefault="00160239" w:rsidP="00160239">
      <w:pPr>
        <w:pStyle w:val="PL"/>
      </w:pPr>
      <w:r w:rsidRPr="00D27132">
        <w:t xml:space="preserve">    hoppingId                           INTEGER (0..1023)                                    OPTIONAL,   -- Need R</w:t>
      </w:r>
    </w:p>
    <w:p w14:paraId="291FA11A" w14:textId="77777777" w:rsidR="00160239" w:rsidRPr="00D27132" w:rsidRDefault="00160239" w:rsidP="00160239">
      <w:pPr>
        <w:pStyle w:val="PL"/>
      </w:pPr>
      <w:r w:rsidRPr="00D27132">
        <w:t xml:space="preserve">    p0-nominal                          INTEGER (-202..24)                                   OPTIONAL,   -- Need R</w:t>
      </w:r>
    </w:p>
    <w:p w14:paraId="3D7431F2" w14:textId="77777777" w:rsidR="00160239" w:rsidRPr="00D27132" w:rsidRDefault="00160239" w:rsidP="00160239">
      <w:pPr>
        <w:pStyle w:val="PL"/>
      </w:pPr>
      <w:r w:rsidRPr="00D27132">
        <w:t xml:space="preserve">    ...</w:t>
      </w:r>
    </w:p>
    <w:p w14:paraId="2DACE00A" w14:textId="77777777" w:rsidR="00160239" w:rsidRPr="00D27132" w:rsidRDefault="00160239" w:rsidP="00160239">
      <w:pPr>
        <w:pStyle w:val="PL"/>
      </w:pPr>
      <w:r w:rsidRPr="00D27132">
        <w:t>}</w:t>
      </w:r>
    </w:p>
    <w:p w14:paraId="5C1BB247" w14:textId="77777777" w:rsidR="00160239" w:rsidRPr="00D27132" w:rsidRDefault="00160239" w:rsidP="00160239">
      <w:pPr>
        <w:pStyle w:val="PL"/>
      </w:pPr>
    </w:p>
    <w:p w14:paraId="2D93350C" w14:textId="77777777" w:rsidR="00160239" w:rsidRPr="00D27132" w:rsidRDefault="00160239" w:rsidP="00160239">
      <w:pPr>
        <w:pStyle w:val="PL"/>
      </w:pPr>
      <w:r w:rsidRPr="00D27132">
        <w:t>-- TAG-PUCCH-CONFIGCOMMON-STOP</w:t>
      </w:r>
    </w:p>
    <w:p w14:paraId="0366CC61" w14:textId="77777777" w:rsidR="00160239" w:rsidRPr="00D27132" w:rsidRDefault="00160239" w:rsidP="00160239">
      <w:pPr>
        <w:pStyle w:val="PL"/>
      </w:pPr>
      <w:r w:rsidRPr="00D27132">
        <w:t>-- ASN1STOP</w:t>
      </w:r>
    </w:p>
    <w:p w14:paraId="19BB4F8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2206F0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1E5A60F" w14:textId="77777777" w:rsidR="00160239" w:rsidRPr="00D27132" w:rsidRDefault="00160239" w:rsidP="005328D2">
            <w:pPr>
              <w:pStyle w:val="TAH"/>
              <w:rPr>
                <w:szCs w:val="22"/>
                <w:lang w:eastAsia="sv-SE"/>
              </w:rPr>
            </w:pPr>
            <w:r w:rsidRPr="00D27132">
              <w:rPr>
                <w:i/>
                <w:szCs w:val="22"/>
                <w:lang w:eastAsia="sv-SE"/>
              </w:rPr>
              <w:t xml:space="preserve">PUCCH-ConfigCommon </w:t>
            </w:r>
            <w:r w:rsidRPr="00D27132">
              <w:rPr>
                <w:szCs w:val="22"/>
                <w:lang w:eastAsia="sv-SE"/>
              </w:rPr>
              <w:t>field descriptions</w:t>
            </w:r>
          </w:p>
        </w:tc>
      </w:tr>
      <w:tr w:rsidR="00160239" w:rsidRPr="00D27132" w14:paraId="3F3354E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14F663C" w14:textId="77777777" w:rsidR="00160239" w:rsidRPr="00D27132" w:rsidRDefault="00160239" w:rsidP="005328D2">
            <w:pPr>
              <w:pStyle w:val="TAL"/>
              <w:rPr>
                <w:szCs w:val="22"/>
                <w:lang w:eastAsia="sv-SE"/>
              </w:rPr>
            </w:pPr>
            <w:r w:rsidRPr="00D27132">
              <w:rPr>
                <w:b/>
                <w:i/>
                <w:szCs w:val="22"/>
                <w:lang w:eastAsia="sv-SE"/>
              </w:rPr>
              <w:t>hoppingId</w:t>
            </w:r>
          </w:p>
          <w:p w14:paraId="6E11E2B6" w14:textId="77777777" w:rsidR="00160239" w:rsidRPr="00D27132" w:rsidRDefault="00160239" w:rsidP="005328D2">
            <w:pPr>
              <w:pStyle w:val="TAL"/>
              <w:rPr>
                <w:szCs w:val="22"/>
                <w:lang w:eastAsia="sv-SE"/>
              </w:rPr>
            </w:pPr>
            <w:r w:rsidRPr="00D27132">
              <w:rPr>
                <w:szCs w:val="22"/>
                <w:lang w:eastAsia="sv-SE"/>
              </w:rPr>
              <w:t>Cell-specific scrambling ID for group hopping and sequence hopping if enabled, see TS 38.211 [16], clause 6.3.2.2.</w:t>
            </w:r>
          </w:p>
        </w:tc>
      </w:tr>
      <w:tr w:rsidR="00160239" w:rsidRPr="00D27132" w14:paraId="69FAF84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F4E0F32" w14:textId="77777777" w:rsidR="00160239" w:rsidRPr="00D27132" w:rsidRDefault="00160239" w:rsidP="005328D2">
            <w:pPr>
              <w:pStyle w:val="TAL"/>
              <w:rPr>
                <w:szCs w:val="22"/>
                <w:lang w:eastAsia="sv-SE"/>
              </w:rPr>
            </w:pPr>
            <w:r w:rsidRPr="00D27132">
              <w:rPr>
                <w:b/>
                <w:i/>
                <w:szCs w:val="22"/>
                <w:lang w:eastAsia="sv-SE"/>
              </w:rPr>
              <w:t>p0-nominal</w:t>
            </w:r>
          </w:p>
          <w:p w14:paraId="60A9B7BF" w14:textId="77777777" w:rsidR="00160239" w:rsidRPr="00D27132" w:rsidRDefault="00160239" w:rsidP="005328D2">
            <w:pPr>
              <w:pStyle w:val="TAL"/>
              <w:rPr>
                <w:szCs w:val="22"/>
                <w:lang w:eastAsia="sv-SE"/>
              </w:rPr>
            </w:pPr>
            <w:r w:rsidRPr="00D27132">
              <w:rPr>
                <w:szCs w:val="22"/>
                <w:lang w:eastAsia="sv-SE"/>
              </w:rPr>
              <w:t>Power control parameter P0 for PUCCH transmissions. Value in dBm. Only even values (step size 2) allowed (see TS 38.213 [13], clause 7.2).</w:t>
            </w:r>
          </w:p>
        </w:tc>
      </w:tr>
      <w:tr w:rsidR="00160239" w:rsidRPr="00D27132" w14:paraId="2CC83BAF"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C135FC2" w14:textId="77777777" w:rsidR="00160239" w:rsidRPr="00D27132" w:rsidRDefault="00160239" w:rsidP="005328D2">
            <w:pPr>
              <w:pStyle w:val="TAL"/>
              <w:rPr>
                <w:szCs w:val="22"/>
                <w:lang w:eastAsia="sv-SE"/>
              </w:rPr>
            </w:pPr>
            <w:r w:rsidRPr="00D27132">
              <w:rPr>
                <w:b/>
                <w:i/>
                <w:szCs w:val="22"/>
                <w:lang w:eastAsia="sv-SE"/>
              </w:rPr>
              <w:t>pucch-GroupHopping</w:t>
            </w:r>
          </w:p>
          <w:p w14:paraId="6E4D7682" w14:textId="77777777" w:rsidR="00160239" w:rsidRPr="00D27132" w:rsidRDefault="00160239" w:rsidP="005328D2">
            <w:pPr>
              <w:pStyle w:val="TAL"/>
              <w:rPr>
                <w:szCs w:val="22"/>
                <w:lang w:eastAsia="sv-SE"/>
              </w:rPr>
            </w:pPr>
            <w:r w:rsidRPr="00D27132">
              <w:rPr>
                <w:szCs w:val="22"/>
                <w:lang w:eastAsia="sv-SE"/>
              </w:rPr>
              <w:t xml:space="preserve">Configuration of group- and sequence hopping for all the PUCCH formats 0, 1, 3 and 4. Value </w:t>
            </w:r>
            <w:r w:rsidRPr="00D27132">
              <w:rPr>
                <w:i/>
                <w:szCs w:val="22"/>
                <w:lang w:eastAsia="sv-SE"/>
              </w:rPr>
              <w:t>neither</w:t>
            </w:r>
            <w:r w:rsidRPr="00D27132">
              <w:rPr>
                <w:szCs w:val="22"/>
                <w:lang w:eastAsia="sv-SE"/>
              </w:rPr>
              <w:t xml:space="preserve"> implies neither group or sequence hopping is enabled. Value </w:t>
            </w:r>
            <w:r w:rsidRPr="00D27132">
              <w:rPr>
                <w:i/>
                <w:szCs w:val="22"/>
                <w:lang w:eastAsia="sv-SE"/>
              </w:rPr>
              <w:t>enable</w:t>
            </w:r>
            <w:r w:rsidRPr="00D27132">
              <w:rPr>
                <w:szCs w:val="22"/>
                <w:lang w:eastAsia="sv-SE"/>
              </w:rPr>
              <w:t xml:space="preserve"> enables group hopping and disables sequence hopping. Value </w:t>
            </w:r>
            <w:r w:rsidRPr="00D27132">
              <w:rPr>
                <w:i/>
                <w:szCs w:val="22"/>
                <w:lang w:eastAsia="sv-SE"/>
              </w:rPr>
              <w:t>disable</w:t>
            </w:r>
            <w:r w:rsidRPr="00D27132">
              <w:rPr>
                <w:szCs w:val="22"/>
                <w:lang w:eastAsia="sv-SE"/>
              </w:rPr>
              <w:t xml:space="preserve"> disables group hopping and enables sequence hopping (see TS 38.211 [16], clause 6.3.2.2).</w:t>
            </w:r>
          </w:p>
        </w:tc>
      </w:tr>
      <w:tr w:rsidR="00160239" w:rsidRPr="00D27132" w14:paraId="58D35E0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8A67621" w14:textId="77777777" w:rsidR="00160239" w:rsidRPr="00D27132" w:rsidRDefault="00160239" w:rsidP="005328D2">
            <w:pPr>
              <w:pStyle w:val="TAL"/>
              <w:rPr>
                <w:szCs w:val="22"/>
                <w:lang w:eastAsia="sv-SE"/>
              </w:rPr>
            </w:pPr>
            <w:r w:rsidRPr="00D27132">
              <w:rPr>
                <w:b/>
                <w:i/>
                <w:szCs w:val="22"/>
                <w:lang w:eastAsia="sv-SE"/>
              </w:rPr>
              <w:t>pucch-ResourceCommon</w:t>
            </w:r>
          </w:p>
          <w:p w14:paraId="450E8364" w14:textId="77777777" w:rsidR="00160239" w:rsidRPr="00D27132" w:rsidRDefault="00160239" w:rsidP="005328D2">
            <w:pPr>
              <w:pStyle w:val="TAL"/>
              <w:rPr>
                <w:szCs w:val="22"/>
                <w:lang w:eastAsia="sv-SE"/>
              </w:rPr>
            </w:pPr>
            <w:r w:rsidRPr="00D27132">
              <w:rPr>
                <w:szCs w:val="22"/>
                <w:lang w:eastAsia="sv-SE"/>
              </w:rPr>
              <w:t xml:space="preserve">An entry into a 16-row table where each row configures a set of cell-specific PUCCH resources/parameters. The UE uses those PUCCH resources until it is provided with a dedicated </w:t>
            </w:r>
            <w:r w:rsidRPr="00D27132">
              <w:rPr>
                <w:i/>
                <w:szCs w:val="22"/>
                <w:lang w:eastAsia="sv-SE"/>
              </w:rPr>
              <w:t>PUCCH-Config</w:t>
            </w:r>
            <w:r w:rsidRPr="00D27132">
              <w:rPr>
                <w:szCs w:val="22"/>
                <w:lang w:eastAsia="sv-SE"/>
              </w:rPr>
              <w:t xml:space="preserve"> (e.g. during initial access) on the initial uplink BWP. Once the network provides a dedicated </w:t>
            </w:r>
            <w:r w:rsidRPr="00D27132">
              <w:rPr>
                <w:i/>
                <w:szCs w:val="22"/>
                <w:lang w:eastAsia="sv-SE"/>
              </w:rPr>
              <w:t>PUCCH-Config</w:t>
            </w:r>
            <w:r w:rsidRPr="00D27132">
              <w:rPr>
                <w:szCs w:val="22"/>
                <w:lang w:eastAsia="sv-SE"/>
              </w:rPr>
              <w:t xml:space="preserve"> for that bandwidth part the UE applies that one instead of the one provided in this field (see TS 38.213 [13], clause 9.2).</w:t>
            </w:r>
          </w:p>
        </w:tc>
      </w:tr>
    </w:tbl>
    <w:p w14:paraId="3FCB366B"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0676"/>
      </w:tblGrid>
      <w:tr w:rsidR="00160239" w:rsidRPr="00D27132" w14:paraId="3DD2CB6B" w14:textId="77777777" w:rsidTr="005328D2">
        <w:tc>
          <w:tcPr>
            <w:tcW w:w="3652" w:type="dxa"/>
            <w:tcBorders>
              <w:top w:val="single" w:sz="4" w:space="0" w:color="auto"/>
              <w:left w:val="single" w:sz="4" w:space="0" w:color="auto"/>
              <w:bottom w:val="single" w:sz="4" w:space="0" w:color="auto"/>
              <w:right w:val="single" w:sz="4" w:space="0" w:color="auto"/>
            </w:tcBorders>
            <w:hideMark/>
          </w:tcPr>
          <w:p w14:paraId="71F374B8" w14:textId="77777777" w:rsidR="00160239" w:rsidRPr="00D27132" w:rsidRDefault="00160239" w:rsidP="005328D2">
            <w:pPr>
              <w:pStyle w:val="TAH"/>
              <w:rPr>
                <w:szCs w:val="22"/>
                <w:lang w:eastAsia="sv-SE"/>
              </w:rPr>
            </w:pPr>
            <w:r w:rsidRPr="00D27132">
              <w:rPr>
                <w:szCs w:val="22"/>
                <w:lang w:eastAsia="sv-SE"/>
              </w:rPr>
              <w:t>Conditional Presence</w:t>
            </w:r>
          </w:p>
        </w:tc>
        <w:tc>
          <w:tcPr>
            <w:tcW w:w="10855" w:type="dxa"/>
            <w:tcBorders>
              <w:top w:val="single" w:sz="4" w:space="0" w:color="auto"/>
              <w:left w:val="single" w:sz="4" w:space="0" w:color="auto"/>
              <w:bottom w:val="single" w:sz="4" w:space="0" w:color="auto"/>
              <w:right w:val="single" w:sz="4" w:space="0" w:color="auto"/>
            </w:tcBorders>
            <w:hideMark/>
          </w:tcPr>
          <w:p w14:paraId="23D1AC7C"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26B294E0" w14:textId="77777777" w:rsidTr="005328D2">
        <w:tc>
          <w:tcPr>
            <w:tcW w:w="3652" w:type="dxa"/>
            <w:tcBorders>
              <w:top w:val="single" w:sz="4" w:space="0" w:color="auto"/>
              <w:left w:val="single" w:sz="4" w:space="0" w:color="auto"/>
              <w:bottom w:val="single" w:sz="4" w:space="0" w:color="auto"/>
              <w:right w:val="single" w:sz="4" w:space="0" w:color="auto"/>
            </w:tcBorders>
            <w:hideMark/>
          </w:tcPr>
          <w:p w14:paraId="5AD28E74" w14:textId="77777777" w:rsidR="00160239" w:rsidRPr="00D27132" w:rsidRDefault="00160239" w:rsidP="005328D2">
            <w:pPr>
              <w:pStyle w:val="TAL"/>
              <w:rPr>
                <w:i/>
                <w:szCs w:val="22"/>
                <w:lang w:eastAsia="sv-SE"/>
              </w:rPr>
            </w:pPr>
            <w:r w:rsidRPr="00D27132">
              <w:rPr>
                <w:i/>
                <w:szCs w:val="22"/>
                <w:lang w:eastAsia="sv-SE"/>
              </w:rPr>
              <w:t>InitialBWP-Only</w:t>
            </w:r>
          </w:p>
        </w:tc>
        <w:tc>
          <w:tcPr>
            <w:tcW w:w="10855" w:type="dxa"/>
            <w:tcBorders>
              <w:top w:val="single" w:sz="4" w:space="0" w:color="auto"/>
              <w:left w:val="single" w:sz="4" w:space="0" w:color="auto"/>
              <w:bottom w:val="single" w:sz="4" w:space="0" w:color="auto"/>
              <w:right w:val="single" w:sz="4" w:space="0" w:color="auto"/>
            </w:tcBorders>
            <w:hideMark/>
          </w:tcPr>
          <w:p w14:paraId="5AAFD606" w14:textId="77777777" w:rsidR="00160239" w:rsidRPr="00D27132" w:rsidRDefault="00160239" w:rsidP="005328D2">
            <w:pPr>
              <w:pStyle w:val="TAL"/>
              <w:rPr>
                <w:szCs w:val="22"/>
                <w:lang w:eastAsia="sv-SE"/>
              </w:rPr>
            </w:pPr>
            <w:r w:rsidRPr="00D27132">
              <w:rPr>
                <w:szCs w:val="22"/>
                <w:lang w:eastAsia="sv-SE"/>
              </w:rPr>
              <w:t xml:space="preserve">The field is mandatory present in the </w:t>
            </w:r>
            <w:r w:rsidRPr="00D27132">
              <w:rPr>
                <w:i/>
                <w:szCs w:val="22"/>
                <w:lang w:eastAsia="sv-SE"/>
              </w:rPr>
              <w:t>PUCCH-ConfigCommon</w:t>
            </w:r>
            <w:r w:rsidRPr="00D27132">
              <w:rPr>
                <w:szCs w:val="22"/>
                <w:lang w:eastAsia="sv-SE"/>
              </w:rPr>
              <w:t xml:space="preserve"> of the initial BWP (BWP#0) in SIB1. It is absent in other BWPs.</w:t>
            </w:r>
          </w:p>
        </w:tc>
      </w:tr>
    </w:tbl>
    <w:p w14:paraId="2C06100C" w14:textId="77777777" w:rsidR="00160239" w:rsidRPr="00D27132" w:rsidRDefault="00160239" w:rsidP="00160239"/>
    <w:p w14:paraId="7FA25873" w14:textId="77777777" w:rsidR="00160239" w:rsidRPr="00D27132" w:rsidRDefault="00160239" w:rsidP="00160239">
      <w:pPr>
        <w:pStyle w:val="4"/>
      </w:pPr>
      <w:bookmarkStart w:id="820" w:name="_Toc60777316"/>
      <w:bookmarkStart w:id="821" w:name="_Toc90651188"/>
      <w:r w:rsidRPr="00D27132">
        <w:lastRenderedPageBreak/>
        <w:t>–</w:t>
      </w:r>
      <w:r w:rsidRPr="00D27132">
        <w:tab/>
      </w:r>
      <w:r w:rsidRPr="00D27132">
        <w:rPr>
          <w:i/>
          <w:iCs/>
          <w:lang w:eastAsia="x-none"/>
        </w:rPr>
        <w:t>PUCCH-ConfigurationList</w:t>
      </w:r>
      <w:bookmarkEnd w:id="820"/>
      <w:bookmarkEnd w:id="821"/>
    </w:p>
    <w:p w14:paraId="1228278B" w14:textId="77777777" w:rsidR="00160239" w:rsidRPr="00D27132" w:rsidRDefault="00160239" w:rsidP="00160239">
      <w:r w:rsidRPr="00D27132">
        <w:t xml:space="preserve">The IE </w:t>
      </w:r>
      <w:r w:rsidRPr="00D27132">
        <w:rPr>
          <w:i/>
        </w:rPr>
        <w:t>PUCCH-ConfigurationList</w:t>
      </w:r>
      <w:r w:rsidRPr="00D27132">
        <w:t xml:space="preserve"> is used to configure UE specific PUCCH parameters (per BWP) for two simultaneously constructed HARQ-ACK codebooks. See TS 38.213 [13], clause 9.1.</w:t>
      </w:r>
    </w:p>
    <w:p w14:paraId="2981CB66" w14:textId="77777777" w:rsidR="00160239" w:rsidRPr="00D27132" w:rsidRDefault="00160239" w:rsidP="00160239">
      <w:pPr>
        <w:pStyle w:val="TH"/>
        <w:rPr>
          <w:b w:val="0"/>
        </w:rPr>
      </w:pPr>
      <w:r w:rsidRPr="00D27132">
        <w:t>PUCCH-ConfigurationList information element</w:t>
      </w:r>
    </w:p>
    <w:p w14:paraId="7364E1F7" w14:textId="77777777" w:rsidR="00160239" w:rsidRPr="00D27132" w:rsidRDefault="00160239" w:rsidP="00160239">
      <w:pPr>
        <w:pStyle w:val="PL"/>
      </w:pPr>
      <w:r w:rsidRPr="00D27132">
        <w:t>-- ASN1START</w:t>
      </w:r>
    </w:p>
    <w:p w14:paraId="003DBFBD" w14:textId="77777777" w:rsidR="00160239" w:rsidRPr="00D27132" w:rsidRDefault="00160239" w:rsidP="00160239">
      <w:pPr>
        <w:pStyle w:val="PL"/>
      </w:pPr>
      <w:r w:rsidRPr="00D27132">
        <w:t>-- TAG-PUCCH-CONFIGURATIONLIST-START</w:t>
      </w:r>
    </w:p>
    <w:p w14:paraId="5BF164A4" w14:textId="77777777" w:rsidR="00160239" w:rsidRPr="00D27132" w:rsidRDefault="00160239" w:rsidP="00160239">
      <w:pPr>
        <w:pStyle w:val="PL"/>
      </w:pPr>
    </w:p>
    <w:p w14:paraId="56AEBD26" w14:textId="77777777" w:rsidR="00160239" w:rsidRPr="00D27132" w:rsidRDefault="00160239" w:rsidP="00160239">
      <w:pPr>
        <w:pStyle w:val="PL"/>
      </w:pPr>
      <w:r w:rsidRPr="00D27132">
        <w:t>PUCCH-ConfigurationList-r16  ::=     SEQUENCE (SIZE (1..2)) OF PUCCH-Config</w:t>
      </w:r>
    </w:p>
    <w:p w14:paraId="089B2D4E" w14:textId="77777777" w:rsidR="00160239" w:rsidRPr="00D27132" w:rsidRDefault="00160239" w:rsidP="00160239">
      <w:pPr>
        <w:pStyle w:val="PL"/>
      </w:pPr>
    </w:p>
    <w:p w14:paraId="4425BC4A" w14:textId="77777777" w:rsidR="00160239" w:rsidRPr="00D27132" w:rsidRDefault="00160239" w:rsidP="00160239">
      <w:pPr>
        <w:pStyle w:val="PL"/>
      </w:pPr>
      <w:r w:rsidRPr="00D27132">
        <w:t>-- TAG-PUCCH-CONFIGURATIONLIST-STOP</w:t>
      </w:r>
    </w:p>
    <w:p w14:paraId="76B52A23" w14:textId="77777777" w:rsidR="00160239" w:rsidRPr="00D27132" w:rsidRDefault="00160239" w:rsidP="00160239">
      <w:pPr>
        <w:pStyle w:val="PL"/>
      </w:pPr>
      <w:r w:rsidRPr="00D27132">
        <w:t>-- ASN1STOP</w:t>
      </w:r>
    </w:p>
    <w:p w14:paraId="1F1E76F4" w14:textId="77777777" w:rsidR="00160239" w:rsidRPr="00D27132" w:rsidRDefault="00160239" w:rsidP="00160239"/>
    <w:p w14:paraId="6EC63A64" w14:textId="77777777" w:rsidR="00160239" w:rsidRPr="00D27132" w:rsidRDefault="00160239" w:rsidP="00160239">
      <w:pPr>
        <w:pStyle w:val="4"/>
      </w:pPr>
      <w:bookmarkStart w:id="822" w:name="_Toc60777317"/>
      <w:bookmarkStart w:id="823" w:name="_Toc90651189"/>
      <w:r w:rsidRPr="00D27132">
        <w:t>–</w:t>
      </w:r>
      <w:r w:rsidRPr="00D27132">
        <w:tab/>
      </w:r>
      <w:r w:rsidRPr="00D27132">
        <w:rPr>
          <w:i/>
        </w:rPr>
        <w:t>PUCCH-PathlossReferenceRS-Id</w:t>
      </w:r>
      <w:bookmarkEnd w:id="822"/>
      <w:bookmarkEnd w:id="823"/>
    </w:p>
    <w:p w14:paraId="45BB00AB" w14:textId="77777777" w:rsidR="00160239" w:rsidRPr="00D27132" w:rsidRDefault="00160239" w:rsidP="00160239">
      <w:r w:rsidRPr="00D27132">
        <w:t xml:space="preserve">The IE </w:t>
      </w:r>
      <w:r w:rsidRPr="00D27132">
        <w:rPr>
          <w:i/>
        </w:rPr>
        <w:t>PUCCH-PathlossReferenceRS-Id</w:t>
      </w:r>
      <w:r w:rsidRPr="00D27132">
        <w:t xml:space="preserve"> is an ID for a reference signal (RS) configured as PUCCH pathloss reference (see TS 38.213 [13], clause 7.2).</w:t>
      </w:r>
    </w:p>
    <w:p w14:paraId="32158128" w14:textId="77777777" w:rsidR="00160239" w:rsidRPr="00D27132" w:rsidRDefault="00160239" w:rsidP="00160239">
      <w:pPr>
        <w:pStyle w:val="TH"/>
      </w:pPr>
      <w:r w:rsidRPr="00D27132">
        <w:rPr>
          <w:i/>
        </w:rPr>
        <w:t>PUCCH-PathlossReferenceRS-Id</w:t>
      </w:r>
      <w:r w:rsidRPr="00D27132">
        <w:t xml:space="preserve"> information element</w:t>
      </w:r>
    </w:p>
    <w:p w14:paraId="7E08979F" w14:textId="77777777" w:rsidR="00160239" w:rsidRPr="00D27132" w:rsidRDefault="00160239" w:rsidP="00160239">
      <w:pPr>
        <w:pStyle w:val="PL"/>
      </w:pPr>
      <w:r w:rsidRPr="00D27132">
        <w:t>-- ASN1START</w:t>
      </w:r>
    </w:p>
    <w:p w14:paraId="2AADA287" w14:textId="77777777" w:rsidR="00160239" w:rsidRPr="00D27132" w:rsidRDefault="00160239" w:rsidP="00160239">
      <w:pPr>
        <w:pStyle w:val="PL"/>
      </w:pPr>
      <w:r w:rsidRPr="00D27132">
        <w:t>-- TAG-PUCCH-PATHLOSSREFERENCERS-ID-START</w:t>
      </w:r>
    </w:p>
    <w:p w14:paraId="6240E0F2" w14:textId="77777777" w:rsidR="00160239" w:rsidRPr="00D27132" w:rsidRDefault="00160239" w:rsidP="00160239">
      <w:pPr>
        <w:pStyle w:val="PL"/>
      </w:pPr>
    </w:p>
    <w:p w14:paraId="6E027DD3" w14:textId="77777777" w:rsidR="00160239" w:rsidRPr="00D27132" w:rsidRDefault="00160239" w:rsidP="00160239">
      <w:pPr>
        <w:pStyle w:val="PL"/>
      </w:pPr>
      <w:r w:rsidRPr="00D27132">
        <w:t>PUCCH-PathlossReferenceRS-Id ::=            INTEGER (0..maxNrofPUCCH-PathlossReferenceRSs-1)</w:t>
      </w:r>
    </w:p>
    <w:p w14:paraId="70A206A7" w14:textId="77777777" w:rsidR="00160239" w:rsidRPr="00D27132" w:rsidRDefault="00160239" w:rsidP="00160239">
      <w:pPr>
        <w:pStyle w:val="PL"/>
      </w:pPr>
    </w:p>
    <w:p w14:paraId="12E63061" w14:textId="77777777" w:rsidR="00160239" w:rsidRPr="00D27132" w:rsidRDefault="00160239" w:rsidP="00160239">
      <w:pPr>
        <w:pStyle w:val="PL"/>
      </w:pPr>
      <w:r w:rsidRPr="00D27132">
        <w:t>PUCCH-PathlossReferenceRS-Id-v1610 ::=      INTEGER (maxNrofPUCCH-PathlossReferenceRSs..maxNrofPUCCH-PathlossReferenceRSs-1-r16)</w:t>
      </w:r>
    </w:p>
    <w:p w14:paraId="23DAA885" w14:textId="77777777" w:rsidR="00160239" w:rsidRPr="00D27132" w:rsidRDefault="00160239" w:rsidP="00160239">
      <w:pPr>
        <w:pStyle w:val="PL"/>
      </w:pPr>
    </w:p>
    <w:p w14:paraId="167FC166" w14:textId="77777777" w:rsidR="00160239" w:rsidRPr="00D27132" w:rsidRDefault="00160239" w:rsidP="00160239">
      <w:pPr>
        <w:pStyle w:val="PL"/>
      </w:pPr>
      <w:r w:rsidRPr="00D27132">
        <w:t>-- TAG-PUCCH-PATHLOSSREFERENCERS-ID-STOP</w:t>
      </w:r>
    </w:p>
    <w:p w14:paraId="3E2B19AE" w14:textId="77777777" w:rsidR="00160239" w:rsidRPr="00D27132" w:rsidRDefault="00160239" w:rsidP="00160239">
      <w:pPr>
        <w:pStyle w:val="PL"/>
      </w:pPr>
      <w:r w:rsidRPr="00D27132">
        <w:t>-- ASN1STOP</w:t>
      </w:r>
    </w:p>
    <w:p w14:paraId="168507D3" w14:textId="77777777" w:rsidR="00160239" w:rsidRPr="00D27132" w:rsidRDefault="00160239" w:rsidP="00160239"/>
    <w:p w14:paraId="0889D471" w14:textId="77777777" w:rsidR="00160239" w:rsidRPr="00D27132" w:rsidRDefault="00160239" w:rsidP="00160239">
      <w:pPr>
        <w:pStyle w:val="4"/>
      </w:pPr>
      <w:bookmarkStart w:id="824" w:name="_Toc60777318"/>
      <w:bookmarkStart w:id="825" w:name="_Toc90651190"/>
      <w:r w:rsidRPr="00D27132">
        <w:t>–</w:t>
      </w:r>
      <w:r w:rsidRPr="00D27132">
        <w:tab/>
      </w:r>
      <w:r w:rsidRPr="00D27132">
        <w:rPr>
          <w:i/>
        </w:rPr>
        <w:t>PUCCH-PowerControl</w:t>
      </w:r>
      <w:bookmarkEnd w:id="824"/>
      <w:bookmarkEnd w:id="825"/>
    </w:p>
    <w:p w14:paraId="2AA79BAA" w14:textId="77777777" w:rsidR="00160239" w:rsidRPr="00D27132" w:rsidRDefault="00160239" w:rsidP="00160239">
      <w:r w:rsidRPr="00D27132">
        <w:t xml:space="preserve">The IE </w:t>
      </w:r>
      <w:r w:rsidRPr="00D27132">
        <w:rPr>
          <w:i/>
        </w:rPr>
        <w:t>PUCCH-PowerControl</w:t>
      </w:r>
      <w:r w:rsidRPr="00D27132">
        <w:t xml:space="preserve"> is used to configure UE-specific parameters for the power control of PUCCH.</w:t>
      </w:r>
    </w:p>
    <w:p w14:paraId="7B0B8D77" w14:textId="77777777" w:rsidR="00160239" w:rsidRPr="00D27132" w:rsidRDefault="00160239" w:rsidP="00160239">
      <w:pPr>
        <w:pStyle w:val="TH"/>
      </w:pPr>
      <w:r w:rsidRPr="00D27132">
        <w:rPr>
          <w:i/>
        </w:rPr>
        <w:t>PUCCH-PowerControl</w:t>
      </w:r>
      <w:r w:rsidRPr="00D27132">
        <w:t xml:space="preserve"> information element</w:t>
      </w:r>
    </w:p>
    <w:p w14:paraId="053EFDBA" w14:textId="77777777" w:rsidR="00160239" w:rsidRPr="00D27132" w:rsidRDefault="00160239" w:rsidP="00160239">
      <w:pPr>
        <w:pStyle w:val="PL"/>
      </w:pPr>
      <w:r w:rsidRPr="00D27132">
        <w:t>-- ASN1START</w:t>
      </w:r>
    </w:p>
    <w:p w14:paraId="5C9886D6" w14:textId="77777777" w:rsidR="00160239" w:rsidRPr="00D27132" w:rsidRDefault="00160239" w:rsidP="00160239">
      <w:pPr>
        <w:pStyle w:val="PL"/>
      </w:pPr>
      <w:r w:rsidRPr="00D27132">
        <w:t>-- TAG-PUCCH-POWERCONTROL-START</w:t>
      </w:r>
    </w:p>
    <w:p w14:paraId="62799768" w14:textId="77777777" w:rsidR="00160239" w:rsidRPr="00D27132" w:rsidRDefault="00160239" w:rsidP="00160239">
      <w:pPr>
        <w:pStyle w:val="PL"/>
      </w:pPr>
      <w:r w:rsidRPr="00D27132">
        <w:t>PUCCH-PowerControl ::=              SEQUENCE {</w:t>
      </w:r>
    </w:p>
    <w:p w14:paraId="6DB25E8C" w14:textId="77777777" w:rsidR="00160239" w:rsidRPr="00D27132" w:rsidRDefault="00160239" w:rsidP="00160239">
      <w:pPr>
        <w:pStyle w:val="PL"/>
      </w:pPr>
      <w:r w:rsidRPr="00D27132">
        <w:t xml:space="preserve">    deltaF-PUCCH-f0                     INTEGER (-16..15)                                                       OPTIONAL, -- Need R</w:t>
      </w:r>
    </w:p>
    <w:p w14:paraId="6EE22508" w14:textId="77777777" w:rsidR="00160239" w:rsidRPr="00D27132" w:rsidRDefault="00160239" w:rsidP="00160239">
      <w:pPr>
        <w:pStyle w:val="PL"/>
      </w:pPr>
      <w:r w:rsidRPr="00D27132">
        <w:t xml:space="preserve">    deltaF-PUCCH-f1                     INTEGER (-16..15)                                                       OPTIONAL, -- Need R</w:t>
      </w:r>
    </w:p>
    <w:p w14:paraId="74B38DA1" w14:textId="77777777" w:rsidR="00160239" w:rsidRPr="00D27132" w:rsidRDefault="00160239" w:rsidP="00160239">
      <w:pPr>
        <w:pStyle w:val="PL"/>
      </w:pPr>
      <w:r w:rsidRPr="00D27132">
        <w:t xml:space="preserve">    deltaF-PUCCH-f2                     INTEGER (-16..15)                                                       OPTIONAL, -- Need R</w:t>
      </w:r>
    </w:p>
    <w:p w14:paraId="274D3EB8" w14:textId="77777777" w:rsidR="00160239" w:rsidRPr="00D27132" w:rsidRDefault="00160239" w:rsidP="00160239">
      <w:pPr>
        <w:pStyle w:val="PL"/>
      </w:pPr>
      <w:r w:rsidRPr="00D27132">
        <w:t xml:space="preserve">    deltaF-PUCCH-f3                     INTEGER (-16..15)                                                       OPTIONAL, -- Need R</w:t>
      </w:r>
    </w:p>
    <w:p w14:paraId="596BDB9B" w14:textId="77777777" w:rsidR="00160239" w:rsidRPr="00D27132" w:rsidRDefault="00160239" w:rsidP="00160239">
      <w:pPr>
        <w:pStyle w:val="PL"/>
      </w:pPr>
      <w:r w:rsidRPr="00D27132">
        <w:t xml:space="preserve">    deltaF-PUCCH-f4                     INTEGER (-16..15)                                                       OPTIONAL, -- Need R</w:t>
      </w:r>
    </w:p>
    <w:p w14:paraId="19D49D15" w14:textId="77777777" w:rsidR="00160239" w:rsidRPr="00D27132" w:rsidRDefault="00160239" w:rsidP="00160239">
      <w:pPr>
        <w:pStyle w:val="PL"/>
      </w:pPr>
      <w:r w:rsidRPr="00D27132">
        <w:lastRenderedPageBreak/>
        <w:t xml:space="preserve">    p0-Set                              SEQUENCE (SIZE (1..maxNrofPUCCH-P0-PerSet)) OF P0-PUCCH                 OPTIONAL, -- Need M</w:t>
      </w:r>
    </w:p>
    <w:p w14:paraId="0C9AE4F5" w14:textId="77777777" w:rsidR="00160239" w:rsidRPr="00D27132" w:rsidRDefault="00160239" w:rsidP="00160239">
      <w:pPr>
        <w:pStyle w:val="PL"/>
      </w:pPr>
      <w:r w:rsidRPr="00D27132">
        <w:t xml:space="preserve">    pathlossReferenceRSs                SEQUENCE (SIZE (1..maxNrofPUCCH-PathlossReferenceRSs)) OF PUCCH-PathlossReferenceRS</w:t>
      </w:r>
    </w:p>
    <w:p w14:paraId="2D4E3291" w14:textId="77777777" w:rsidR="00160239" w:rsidRPr="00D27132" w:rsidRDefault="00160239" w:rsidP="00160239">
      <w:pPr>
        <w:pStyle w:val="PL"/>
      </w:pPr>
      <w:r w:rsidRPr="00D27132">
        <w:t xml:space="preserve">                                                                                                                OPTIONAL, -- Need M</w:t>
      </w:r>
    </w:p>
    <w:p w14:paraId="2BF6BAEB" w14:textId="77777777" w:rsidR="00160239" w:rsidRPr="00D27132" w:rsidRDefault="00160239" w:rsidP="00160239">
      <w:pPr>
        <w:pStyle w:val="PL"/>
      </w:pPr>
      <w:r w:rsidRPr="00D27132">
        <w:t xml:space="preserve">    twoPUCCH-PC-AdjustmentStates        ENUMERATED {twoStates}                                                  OPTIONAL, -- Need S</w:t>
      </w:r>
    </w:p>
    <w:p w14:paraId="336DA5D5" w14:textId="77777777" w:rsidR="00160239" w:rsidRPr="00D27132" w:rsidRDefault="00160239" w:rsidP="00160239">
      <w:pPr>
        <w:pStyle w:val="PL"/>
      </w:pPr>
      <w:r w:rsidRPr="00D27132">
        <w:t xml:space="preserve">    ...,</w:t>
      </w:r>
    </w:p>
    <w:p w14:paraId="107FBBC4" w14:textId="77777777" w:rsidR="00160239" w:rsidRPr="00D27132" w:rsidRDefault="00160239" w:rsidP="00160239">
      <w:pPr>
        <w:pStyle w:val="PL"/>
      </w:pPr>
      <w:r w:rsidRPr="00D27132">
        <w:t xml:space="preserve">    [[</w:t>
      </w:r>
    </w:p>
    <w:p w14:paraId="0F530A73" w14:textId="77777777" w:rsidR="00160239" w:rsidRPr="00D27132" w:rsidRDefault="00160239" w:rsidP="00160239">
      <w:pPr>
        <w:pStyle w:val="PL"/>
      </w:pPr>
      <w:r w:rsidRPr="00D27132">
        <w:t xml:space="preserve">    pathlossReferenceRSs-v1610          SetupRelease { PathlossReferenceRSs-v1610 }                             OPTIONAL -- Need M</w:t>
      </w:r>
    </w:p>
    <w:p w14:paraId="7FC492C0" w14:textId="77777777" w:rsidR="00160239" w:rsidRPr="00D27132" w:rsidRDefault="00160239" w:rsidP="00160239">
      <w:pPr>
        <w:pStyle w:val="PL"/>
      </w:pPr>
      <w:r w:rsidRPr="00D27132">
        <w:t xml:space="preserve">    ]]</w:t>
      </w:r>
    </w:p>
    <w:p w14:paraId="333EB9B3" w14:textId="77777777" w:rsidR="00160239" w:rsidRPr="00D27132" w:rsidRDefault="00160239" w:rsidP="00160239">
      <w:pPr>
        <w:pStyle w:val="PL"/>
      </w:pPr>
      <w:r w:rsidRPr="00D27132">
        <w:t>}</w:t>
      </w:r>
    </w:p>
    <w:p w14:paraId="0866DBE0" w14:textId="77777777" w:rsidR="00160239" w:rsidRPr="00D27132" w:rsidRDefault="00160239" w:rsidP="00160239">
      <w:pPr>
        <w:pStyle w:val="PL"/>
      </w:pPr>
    </w:p>
    <w:p w14:paraId="6D0DDDAA" w14:textId="77777777" w:rsidR="00160239" w:rsidRPr="00D27132" w:rsidRDefault="00160239" w:rsidP="00160239">
      <w:pPr>
        <w:pStyle w:val="PL"/>
      </w:pPr>
      <w:r w:rsidRPr="00D27132">
        <w:t>P0-PUCCH ::=                            SEQUENCE {</w:t>
      </w:r>
    </w:p>
    <w:p w14:paraId="47FDB2ED" w14:textId="77777777" w:rsidR="00160239" w:rsidRPr="00D27132" w:rsidRDefault="00160239" w:rsidP="00160239">
      <w:pPr>
        <w:pStyle w:val="PL"/>
      </w:pPr>
      <w:r w:rsidRPr="00D27132">
        <w:t xml:space="preserve">    p0-PUCCH-Id                             P0-PUCCH-Id,</w:t>
      </w:r>
    </w:p>
    <w:p w14:paraId="6AC604CA" w14:textId="77777777" w:rsidR="00160239" w:rsidRPr="00D27132" w:rsidRDefault="00160239" w:rsidP="00160239">
      <w:pPr>
        <w:pStyle w:val="PL"/>
      </w:pPr>
      <w:r w:rsidRPr="00D27132">
        <w:t xml:space="preserve">    p0-PUCCH-Value                          INTEGER (-16..15)</w:t>
      </w:r>
    </w:p>
    <w:p w14:paraId="49B2994A" w14:textId="77777777" w:rsidR="00160239" w:rsidRPr="00D27132" w:rsidRDefault="00160239" w:rsidP="00160239">
      <w:pPr>
        <w:pStyle w:val="PL"/>
      </w:pPr>
      <w:r w:rsidRPr="00D27132">
        <w:t>}</w:t>
      </w:r>
    </w:p>
    <w:p w14:paraId="63AF98E7" w14:textId="77777777" w:rsidR="00160239" w:rsidRPr="00D27132" w:rsidRDefault="00160239" w:rsidP="00160239">
      <w:pPr>
        <w:pStyle w:val="PL"/>
      </w:pPr>
    </w:p>
    <w:p w14:paraId="6289BAC5" w14:textId="77777777" w:rsidR="00160239" w:rsidRPr="00D27132" w:rsidRDefault="00160239" w:rsidP="00160239">
      <w:pPr>
        <w:pStyle w:val="PL"/>
      </w:pPr>
      <w:r w:rsidRPr="00D27132">
        <w:t>P0-PUCCH-Id ::=                         INTEGER (1..8)</w:t>
      </w:r>
    </w:p>
    <w:p w14:paraId="58CF0423" w14:textId="77777777" w:rsidR="00160239" w:rsidRPr="00D27132" w:rsidRDefault="00160239" w:rsidP="00160239">
      <w:pPr>
        <w:pStyle w:val="PL"/>
      </w:pPr>
    </w:p>
    <w:p w14:paraId="18DE9420" w14:textId="77777777" w:rsidR="00160239" w:rsidRPr="00D27132" w:rsidRDefault="00160239" w:rsidP="00160239">
      <w:pPr>
        <w:pStyle w:val="PL"/>
      </w:pPr>
      <w:r w:rsidRPr="00D27132">
        <w:t>PathlossReferenceRSs-v1610 ::=          SEQUENCE (SIZE (1..maxNrofPUCCH-PathlossReferenceRSsDiff-r16)) OF PUCCH-PathlossReferenceRS-r16</w:t>
      </w:r>
    </w:p>
    <w:p w14:paraId="2DE54833" w14:textId="77777777" w:rsidR="00160239" w:rsidRPr="00D27132" w:rsidRDefault="00160239" w:rsidP="00160239">
      <w:pPr>
        <w:pStyle w:val="PL"/>
      </w:pPr>
    </w:p>
    <w:p w14:paraId="500F8553" w14:textId="77777777" w:rsidR="00160239" w:rsidRPr="00D27132" w:rsidRDefault="00160239" w:rsidP="00160239">
      <w:pPr>
        <w:pStyle w:val="PL"/>
      </w:pPr>
      <w:r w:rsidRPr="00D27132">
        <w:t>PUCCH-PathlossReferenceRS ::=                   SEQUENCE {</w:t>
      </w:r>
    </w:p>
    <w:p w14:paraId="7E7A8ED9" w14:textId="77777777" w:rsidR="00160239" w:rsidRPr="00D27132" w:rsidRDefault="00160239" w:rsidP="00160239">
      <w:pPr>
        <w:pStyle w:val="PL"/>
      </w:pPr>
      <w:r w:rsidRPr="00D27132">
        <w:t xml:space="preserve">    pucch-PathlossReferenceRS-Id                PUCCH-PathlossReferenceRS-Id,</w:t>
      </w:r>
    </w:p>
    <w:p w14:paraId="3EC728E5" w14:textId="77777777" w:rsidR="00160239" w:rsidRPr="00D27132" w:rsidRDefault="00160239" w:rsidP="00160239">
      <w:pPr>
        <w:pStyle w:val="PL"/>
      </w:pPr>
      <w:r w:rsidRPr="00D27132">
        <w:t xml:space="preserve">    referenceSignal                             CHOICE {</w:t>
      </w:r>
    </w:p>
    <w:p w14:paraId="7978C203" w14:textId="77777777" w:rsidR="00160239" w:rsidRPr="00D27132" w:rsidRDefault="00160239" w:rsidP="00160239">
      <w:pPr>
        <w:pStyle w:val="PL"/>
      </w:pPr>
      <w:r w:rsidRPr="00D27132">
        <w:t xml:space="preserve">        ssb-Index                                   SSB-Index,</w:t>
      </w:r>
    </w:p>
    <w:p w14:paraId="28B7F1B7" w14:textId="77777777" w:rsidR="00160239" w:rsidRPr="00D27132" w:rsidRDefault="00160239" w:rsidP="00160239">
      <w:pPr>
        <w:pStyle w:val="PL"/>
      </w:pPr>
      <w:r w:rsidRPr="00D27132">
        <w:t xml:space="preserve">        csi-RS-Index                                NZP-CSI-RS-ResourceId</w:t>
      </w:r>
    </w:p>
    <w:p w14:paraId="33C0C070" w14:textId="77777777" w:rsidR="00160239" w:rsidRPr="00D27132" w:rsidRDefault="00160239" w:rsidP="00160239">
      <w:pPr>
        <w:pStyle w:val="PL"/>
      </w:pPr>
      <w:r w:rsidRPr="00D27132">
        <w:t xml:space="preserve">    }</w:t>
      </w:r>
    </w:p>
    <w:p w14:paraId="04A3630E" w14:textId="77777777" w:rsidR="00160239" w:rsidRPr="00D27132" w:rsidRDefault="00160239" w:rsidP="00160239">
      <w:pPr>
        <w:pStyle w:val="PL"/>
      </w:pPr>
      <w:r w:rsidRPr="00D27132">
        <w:t>}</w:t>
      </w:r>
    </w:p>
    <w:p w14:paraId="0B1BC5D0" w14:textId="77777777" w:rsidR="00160239" w:rsidRPr="00D27132" w:rsidRDefault="00160239" w:rsidP="00160239">
      <w:pPr>
        <w:pStyle w:val="PL"/>
      </w:pPr>
    </w:p>
    <w:p w14:paraId="4380791B" w14:textId="77777777" w:rsidR="00160239" w:rsidRPr="00D27132" w:rsidRDefault="00160239" w:rsidP="00160239">
      <w:pPr>
        <w:pStyle w:val="PL"/>
      </w:pPr>
      <w:r w:rsidRPr="00D27132">
        <w:t>PUCCH-PathlossReferenceRS-r16 ::=                   SEQUENCE {</w:t>
      </w:r>
    </w:p>
    <w:p w14:paraId="32B2D1A8" w14:textId="77777777" w:rsidR="00160239" w:rsidRPr="00D27132" w:rsidRDefault="00160239" w:rsidP="00160239">
      <w:pPr>
        <w:pStyle w:val="PL"/>
      </w:pPr>
      <w:r w:rsidRPr="00D27132">
        <w:t xml:space="preserve">    pucch-PathlossReferenceRS-Id-r16                    PUCCH-PathlossReferenceRS-Id-v1610,</w:t>
      </w:r>
    </w:p>
    <w:p w14:paraId="1121F380" w14:textId="77777777" w:rsidR="00160239" w:rsidRPr="00D27132" w:rsidRDefault="00160239" w:rsidP="00160239">
      <w:pPr>
        <w:pStyle w:val="PL"/>
      </w:pPr>
      <w:r w:rsidRPr="00D27132">
        <w:t xml:space="preserve">    referenceSignal-r16                                 CHOICE {</w:t>
      </w:r>
    </w:p>
    <w:p w14:paraId="5E872454" w14:textId="77777777" w:rsidR="00160239" w:rsidRPr="00D27132" w:rsidRDefault="00160239" w:rsidP="00160239">
      <w:pPr>
        <w:pStyle w:val="PL"/>
      </w:pPr>
      <w:r w:rsidRPr="00D27132">
        <w:t xml:space="preserve">        ssb-Index-r16                                       SSB-Index,</w:t>
      </w:r>
    </w:p>
    <w:p w14:paraId="01899884" w14:textId="77777777" w:rsidR="00160239" w:rsidRPr="00D27132" w:rsidRDefault="00160239" w:rsidP="00160239">
      <w:pPr>
        <w:pStyle w:val="PL"/>
      </w:pPr>
      <w:r w:rsidRPr="00D27132">
        <w:t xml:space="preserve">        csi-RS-Index-r16                                    NZP-CSI-RS-ResourceId</w:t>
      </w:r>
    </w:p>
    <w:p w14:paraId="16ACA5F2" w14:textId="77777777" w:rsidR="00160239" w:rsidRPr="00D27132" w:rsidRDefault="00160239" w:rsidP="00160239">
      <w:pPr>
        <w:pStyle w:val="PL"/>
      </w:pPr>
      <w:r w:rsidRPr="00D27132">
        <w:t xml:space="preserve">    }</w:t>
      </w:r>
    </w:p>
    <w:p w14:paraId="7866EBE9" w14:textId="77777777" w:rsidR="00160239" w:rsidRPr="00D27132" w:rsidRDefault="00160239" w:rsidP="00160239">
      <w:pPr>
        <w:pStyle w:val="PL"/>
      </w:pPr>
      <w:r w:rsidRPr="00D27132">
        <w:t>}</w:t>
      </w:r>
    </w:p>
    <w:p w14:paraId="1F753B6D" w14:textId="77777777" w:rsidR="00160239" w:rsidRPr="00D27132" w:rsidRDefault="00160239" w:rsidP="00160239">
      <w:pPr>
        <w:pStyle w:val="PL"/>
      </w:pPr>
    </w:p>
    <w:p w14:paraId="6F758482" w14:textId="77777777" w:rsidR="00160239" w:rsidRPr="00D27132" w:rsidRDefault="00160239" w:rsidP="00160239">
      <w:pPr>
        <w:pStyle w:val="PL"/>
      </w:pPr>
      <w:r w:rsidRPr="00D27132">
        <w:t>-- TAG-PUCCH-POWERCONTROL-STOP</w:t>
      </w:r>
    </w:p>
    <w:p w14:paraId="0A696D1C" w14:textId="77777777" w:rsidR="00160239" w:rsidRPr="00D27132" w:rsidRDefault="00160239" w:rsidP="00160239">
      <w:pPr>
        <w:pStyle w:val="PL"/>
      </w:pPr>
      <w:r w:rsidRPr="00D27132">
        <w:t>-- ASN1STOP</w:t>
      </w:r>
    </w:p>
    <w:p w14:paraId="098B84A5" w14:textId="77777777" w:rsidR="00160239" w:rsidRPr="00D27132" w:rsidRDefault="00160239" w:rsidP="00160239">
      <w:pPr>
        <w:pStyle w:val="PL"/>
      </w:pPr>
    </w:p>
    <w:p w14:paraId="486C6DA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383751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2B6A278" w14:textId="77777777" w:rsidR="00160239" w:rsidRPr="00D27132" w:rsidRDefault="00160239" w:rsidP="005328D2">
            <w:pPr>
              <w:pStyle w:val="TAH"/>
              <w:rPr>
                <w:szCs w:val="22"/>
                <w:lang w:eastAsia="sv-SE"/>
              </w:rPr>
            </w:pPr>
            <w:r w:rsidRPr="00D27132">
              <w:rPr>
                <w:i/>
                <w:szCs w:val="22"/>
                <w:lang w:eastAsia="sv-SE"/>
              </w:rPr>
              <w:t xml:space="preserve">P0-PUCCH </w:t>
            </w:r>
            <w:r w:rsidRPr="00D27132">
              <w:rPr>
                <w:szCs w:val="22"/>
                <w:lang w:eastAsia="sv-SE"/>
              </w:rPr>
              <w:t>field descriptions</w:t>
            </w:r>
          </w:p>
        </w:tc>
      </w:tr>
      <w:tr w:rsidR="00160239" w:rsidRPr="00D27132" w14:paraId="7F85CB1B"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52ECBBE" w14:textId="77777777" w:rsidR="00160239" w:rsidRPr="00D27132" w:rsidRDefault="00160239" w:rsidP="005328D2">
            <w:pPr>
              <w:pStyle w:val="TAL"/>
              <w:rPr>
                <w:szCs w:val="22"/>
                <w:lang w:eastAsia="sv-SE"/>
              </w:rPr>
            </w:pPr>
            <w:r w:rsidRPr="00D27132">
              <w:rPr>
                <w:b/>
                <w:i/>
                <w:szCs w:val="22"/>
                <w:lang w:eastAsia="sv-SE"/>
              </w:rPr>
              <w:t>p0-PUCCH-Value</w:t>
            </w:r>
          </w:p>
          <w:p w14:paraId="7F4B1C33" w14:textId="77777777" w:rsidR="00160239" w:rsidRPr="00D27132" w:rsidRDefault="00160239" w:rsidP="005328D2">
            <w:pPr>
              <w:pStyle w:val="TAL"/>
              <w:rPr>
                <w:szCs w:val="22"/>
                <w:lang w:eastAsia="sv-SE"/>
              </w:rPr>
            </w:pPr>
            <w:r w:rsidRPr="00D27132">
              <w:rPr>
                <w:szCs w:val="22"/>
                <w:lang w:eastAsia="sv-SE"/>
              </w:rPr>
              <w:t>P0 value for PUCCH with 1dB step size.</w:t>
            </w:r>
          </w:p>
        </w:tc>
      </w:tr>
    </w:tbl>
    <w:p w14:paraId="4ACDD14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5A4C7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E378F9" w14:textId="77777777" w:rsidR="00160239" w:rsidRPr="00D27132" w:rsidRDefault="00160239" w:rsidP="005328D2">
            <w:pPr>
              <w:pStyle w:val="TAH"/>
              <w:rPr>
                <w:szCs w:val="22"/>
                <w:lang w:eastAsia="sv-SE"/>
              </w:rPr>
            </w:pPr>
            <w:r w:rsidRPr="00D27132">
              <w:rPr>
                <w:i/>
                <w:szCs w:val="22"/>
                <w:lang w:eastAsia="sv-SE"/>
              </w:rPr>
              <w:lastRenderedPageBreak/>
              <w:t xml:space="preserve">PUCCH-PowerControl </w:t>
            </w:r>
            <w:r w:rsidRPr="00D27132">
              <w:rPr>
                <w:szCs w:val="22"/>
                <w:lang w:eastAsia="sv-SE"/>
              </w:rPr>
              <w:t>field descriptions</w:t>
            </w:r>
          </w:p>
        </w:tc>
      </w:tr>
      <w:tr w:rsidR="00160239" w:rsidRPr="00D27132" w14:paraId="462FE64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964596" w14:textId="77777777" w:rsidR="00160239" w:rsidRPr="00D27132" w:rsidRDefault="00160239" w:rsidP="005328D2">
            <w:pPr>
              <w:pStyle w:val="TAL"/>
              <w:rPr>
                <w:szCs w:val="22"/>
                <w:lang w:eastAsia="sv-SE"/>
              </w:rPr>
            </w:pPr>
            <w:r w:rsidRPr="00D27132">
              <w:rPr>
                <w:b/>
                <w:i/>
                <w:szCs w:val="22"/>
                <w:lang w:eastAsia="sv-SE"/>
              </w:rPr>
              <w:t>deltaF-PUCCH-f0</w:t>
            </w:r>
          </w:p>
          <w:p w14:paraId="58F83C58" w14:textId="77777777" w:rsidR="00160239" w:rsidRPr="00D27132" w:rsidRDefault="00160239" w:rsidP="005328D2">
            <w:pPr>
              <w:pStyle w:val="TAL"/>
              <w:rPr>
                <w:szCs w:val="22"/>
                <w:lang w:eastAsia="sv-SE"/>
              </w:rPr>
            </w:pPr>
            <w:r w:rsidRPr="00D27132">
              <w:rPr>
                <w:szCs w:val="22"/>
                <w:lang w:eastAsia="sv-SE"/>
              </w:rPr>
              <w:t>deltaF for PUCCH format 0 with 1dB step size (see TS 38.213 [13], clause 7.2).</w:t>
            </w:r>
          </w:p>
        </w:tc>
      </w:tr>
      <w:tr w:rsidR="00160239" w:rsidRPr="00D27132" w14:paraId="57580D4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6A29B6C" w14:textId="77777777" w:rsidR="00160239" w:rsidRPr="00D27132" w:rsidRDefault="00160239" w:rsidP="005328D2">
            <w:pPr>
              <w:pStyle w:val="TAL"/>
              <w:rPr>
                <w:szCs w:val="22"/>
                <w:lang w:eastAsia="sv-SE"/>
              </w:rPr>
            </w:pPr>
            <w:r w:rsidRPr="00D27132">
              <w:rPr>
                <w:b/>
                <w:i/>
                <w:szCs w:val="22"/>
                <w:lang w:eastAsia="sv-SE"/>
              </w:rPr>
              <w:t>deltaF-PUCCH-f1</w:t>
            </w:r>
          </w:p>
          <w:p w14:paraId="17313F5A" w14:textId="77777777" w:rsidR="00160239" w:rsidRPr="00D27132" w:rsidRDefault="00160239" w:rsidP="005328D2">
            <w:pPr>
              <w:pStyle w:val="TAL"/>
              <w:rPr>
                <w:szCs w:val="22"/>
                <w:lang w:eastAsia="sv-SE"/>
              </w:rPr>
            </w:pPr>
            <w:r w:rsidRPr="00D27132">
              <w:rPr>
                <w:szCs w:val="22"/>
                <w:lang w:eastAsia="sv-SE"/>
              </w:rPr>
              <w:t>deltaF for PUCCH format 1 with 1dB step size (see TS 38.213 [13], clause 7.2).</w:t>
            </w:r>
          </w:p>
        </w:tc>
      </w:tr>
      <w:tr w:rsidR="00160239" w:rsidRPr="00D27132" w14:paraId="32973B7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013ADF" w14:textId="77777777" w:rsidR="00160239" w:rsidRPr="00D27132" w:rsidRDefault="00160239" w:rsidP="005328D2">
            <w:pPr>
              <w:pStyle w:val="TAL"/>
              <w:rPr>
                <w:szCs w:val="22"/>
                <w:lang w:eastAsia="sv-SE"/>
              </w:rPr>
            </w:pPr>
            <w:r w:rsidRPr="00D27132">
              <w:rPr>
                <w:b/>
                <w:i/>
                <w:szCs w:val="22"/>
                <w:lang w:eastAsia="sv-SE"/>
              </w:rPr>
              <w:t>deltaF-PUCCH-f2</w:t>
            </w:r>
          </w:p>
          <w:p w14:paraId="123C6910" w14:textId="77777777" w:rsidR="00160239" w:rsidRPr="00D27132" w:rsidRDefault="00160239" w:rsidP="005328D2">
            <w:pPr>
              <w:pStyle w:val="TAL"/>
              <w:rPr>
                <w:szCs w:val="22"/>
                <w:lang w:eastAsia="sv-SE"/>
              </w:rPr>
            </w:pPr>
            <w:r w:rsidRPr="00D27132">
              <w:rPr>
                <w:szCs w:val="22"/>
                <w:lang w:eastAsia="sv-SE"/>
              </w:rPr>
              <w:t>deltaF for PUCCH format 2 with 1dB step size (see TS 38.213 [13], clause 7.2).</w:t>
            </w:r>
          </w:p>
        </w:tc>
      </w:tr>
      <w:tr w:rsidR="00160239" w:rsidRPr="00D27132" w14:paraId="4D755B6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D03377" w14:textId="77777777" w:rsidR="00160239" w:rsidRPr="00D27132" w:rsidRDefault="00160239" w:rsidP="005328D2">
            <w:pPr>
              <w:pStyle w:val="TAL"/>
              <w:rPr>
                <w:szCs w:val="22"/>
                <w:lang w:eastAsia="sv-SE"/>
              </w:rPr>
            </w:pPr>
            <w:r w:rsidRPr="00D27132">
              <w:rPr>
                <w:b/>
                <w:i/>
                <w:szCs w:val="22"/>
                <w:lang w:eastAsia="sv-SE"/>
              </w:rPr>
              <w:t>deltaF-PUCCH-f3</w:t>
            </w:r>
          </w:p>
          <w:p w14:paraId="44535F21" w14:textId="77777777" w:rsidR="00160239" w:rsidRPr="00D27132" w:rsidRDefault="00160239" w:rsidP="005328D2">
            <w:pPr>
              <w:pStyle w:val="TAL"/>
              <w:rPr>
                <w:szCs w:val="22"/>
                <w:lang w:eastAsia="sv-SE"/>
              </w:rPr>
            </w:pPr>
            <w:r w:rsidRPr="00D27132">
              <w:rPr>
                <w:szCs w:val="22"/>
                <w:lang w:eastAsia="sv-SE"/>
              </w:rPr>
              <w:t>deltaF for PUCCH format 3 with 1dB step size (see TS 38.213 [13], clause 7.2).</w:t>
            </w:r>
          </w:p>
        </w:tc>
      </w:tr>
      <w:tr w:rsidR="00160239" w:rsidRPr="00D27132" w14:paraId="11DE07C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A40D6F6" w14:textId="77777777" w:rsidR="00160239" w:rsidRPr="00D27132" w:rsidRDefault="00160239" w:rsidP="005328D2">
            <w:pPr>
              <w:pStyle w:val="TAL"/>
              <w:rPr>
                <w:szCs w:val="22"/>
                <w:lang w:eastAsia="sv-SE"/>
              </w:rPr>
            </w:pPr>
            <w:r w:rsidRPr="00D27132">
              <w:rPr>
                <w:b/>
                <w:i/>
                <w:szCs w:val="22"/>
                <w:lang w:eastAsia="sv-SE"/>
              </w:rPr>
              <w:t>deltaF-PUCCH-f4</w:t>
            </w:r>
          </w:p>
          <w:p w14:paraId="148372F6" w14:textId="77777777" w:rsidR="00160239" w:rsidRPr="00D27132" w:rsidRDefault="00160239" w:rsidP="005328D2">
            <w:pPr>
              <w:pStyle w:val="TAL"/>
              <w:rPr>
                <w:szCs w:val="22"/>
                <w:lang w:eastAsia="sv-SE"/>
              </w:rPr>
            </w:pPr>
            <w:r w:rsidRPr="00D27132">
              <w:rPr>
                <w:szCs w:val="22"/>
                <w:lang w:eastAsia="sv-SE"/>
              </w:rPr>
              <w:t>deltaF for PUCCH format 4 with 1dB step size (see TS 38.213 [13], clause 7.2).</w:t>
            </w:r>
          </w:p>
        </w:tc>
      </w:tr>
      <w:tr w:rsidR="00160239" w:rsidRPr="00D27132" w14:paraId="361614E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DE4BC5" w14:textId="77777777" w:rsidR="00160239" w:rsidRPr="00D27132" w:rsidRDefault="00160239" w:rsidP="005328D2">
            <w:pPr>
              <w:pStyle w:val="TAL"/>
              <w:rPr>
                <w:szCs w:val="22"/>
                <w:lang w:eastAsia="sv-SE"/>
              </w:rPr>
            </w:pPr>
            <w:r w:rsidRPr="00D27132">
              <w:rPr>
                <w:b/>
                <w:i/>
                <w:szCs w:val="22"/>
                <w:lang w:eastAsia="sv-SE"/>
              </w:rPr>
              <w:t>p0-Set</w:t>
            </w:r>
          </w:p>
          <w:p w14:paraId="240D878E" w14:textId="77777777" w:rsidR="00160239" w:rsidRPr="00D27132" w:rsidRDefault="00160239" w:rsidP="005328D2">
            <w:pPr>
              <w:pStyle w:val="TAL"/>
              <w:rPr>
                <w:szCs w:val="22"/>
                <w:lang w:eastAsia="sv-SE"/>
              </w:rPr>
            </w:pPr>
            <w:r w:rsidRPr="00D27132">
              <w:rPr>
                <w:szCs w:val="22"/>
                <w:lang w:eastAsia="sv-SE"/>
              </w:rPr>
              <w:t>A set with dedicated P0 values for PUCCH, i.e.,  {P01, P02,... } (see TS 38.213 [13], clause 7.2).</w:t>
            </w:r>
          </w:p>
        </w:tc>
      </w:tr>
      <w:tr w:rsidR="00160239" w:rsidRPr="00D27132" w14:paraId="658DE20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2C8BE2" w14:textId="77777777" w:rsidR="00160239" w:rsidRPr="00D27132" w:rsidRDefault="00160239" w:rsidP="005328D2">
            <w:pPr>
              <w:pStyle w:val="TAL"/>
              <w:rPr>
                <w:szCs w:val="22"/>
                <w:lang w:eastAsia="sv-SE"/>
              </w:rPr>
            </w:pPr>
            <w:r w:rsidRPr="00D27132">
              <w:rPr>
                <w:b/>
                <w:i/>
                <w:szCs w:val="22"/>
                <w:lang w:eastAsia="sv-SE"/>
              </w:rPr>
              <w:t>pathlossReferenceRSs, pathlossReferenceRSs-v1610</w:t>
            </w:r>
          </w:p>
          <w:p w14:paraId="2FFF05CA" w14:textId="77777777" w:rsidR="00160239" w:rsidRPr="00D27132" w:rsidRDefault="00160239" w:rsidP="005328D2">
            <w:pPr>
              <w:pStyle w:val="TAL"/>
              <w:rPr>
                <w:szCs w:val="22"/>
                <w:lang w:eastAsia="sv-SE"/>
              </w:rPr>
            </w:pPr>
            <w:r w:rsidRPr="00D27132">
              <w:rPr>
                <w:szCs w:val="22"/>
                <w:lang w:eastAsia="sv-SE"/>
              </w:rPr>
              <w:t xml:space="preserve">A set of Reference Signals (e.g. a CSI-RS config or a SS block) to be used for PUCCH pathloss estimation. Up to </w:t>
            </w:r>
            <w:r w:rsidRPr="00D27132">
              <w:rPr>
                <w:i/>
                <w:szCs w:val="22"/>
                <w:lang w:eastAsia="sv-SE"/>
              </w:rPr>
              <w:t>maxNrofPUCCH-PathlossReference-RSs</w:t>
            </w:r>
            <w:r w:rsidRPr="00D27132">
              <w:rPr>
                <w:szCs w:val="22"/>
                <w:lang w:eastAsia="sv-SE"/>
              </w:rPr>
              <w:t xml:space="preserve"> may be configured. If the field is not configured, the UE uses the SSB as reference signal (see TS 38.213 [13], clause 7.2).</w:t>
            </w:r>
            <w:r w:rsidRPr="00D27132">
              <w:rPr>
                <w:lang w:eastAsia="sv-SE"/>
              </w:rPr>
              <w:t xml:space="preserve"> </w:t>
            </w:r>
            <w:r w:rsidRPr="00D27132">
              <w:rPr>
                <w:szCs w:val="22"/>
                <w:lang w:eastAsia="sv-SE"/>
              </w:rPr>
              <w:t xml:space="preserve">The set includes Reference Signals indicated in pathlossReferenceRSs (without suffix) and in pathlossReferenceRSs-v1610. The UE maintains </w:t>
            </w:r>
            <w:r w:rsidRPr="00D27132">
              <w:rPr>
                <w:i/>
                <w:szCs w:val="22"/>
                <w:lang w:eastAsia="sv-SE"/>
              </w:rPr>
              <w:t>pathlossReferenceRSs</w:t>
            </w:r>
            <w:r w:rsidRPr="00D27132">
              <w:rPr>
                <w:szCs w:val="22"/>
                <w:lang w:eastAsia="sv-SE"/>
              </w:rPr>
              <w:t xml:space="preserve"> and </w:t>
            </w:r>
            <w:r w:rsidRPr="00D27132">
              <w:rPr>
                <w:i/>
                <w:szCs w:val="22"/>
                <w:lang w:eastAsia="sv-SE"/>
              </w:rPr>
              <w:t>pathlossReferenceRSs-v1610</w:t>
            </w:r>
            <w:r w:rsidRPr="00D27132">
              <w:rPr>
                <w:szCs w:val="22"/>
                <w:lang w:eastAsia="sv-SE"/>
              </w:rPr>
              <w:t xml:space="preserve"> separately: Receiving </w:t>
            </w:r>
            <w:r w:rsidRPr="00D27132">
              <w:rPr>
                <w:i/>
                <w:szCs w:val="22"/>
                <w:lang w:eastAsia="sv-SE"/>
              </w:rPr>
              <w:t>pathlossReferenceRSs-v1610</w:t>
            </w:r>
            <w:r w:rsidRPr="00D27132">
              <w:rPr>
                <w:szCs w:val="22"/>
                <w:lang w:eastAsia="sv-SE"/>
              </w:rPr>
              <w:t xml:space="preserve"> set to </w:t>
            </w:r>
            <w:r w:rsidRPr="00D27132">
              <w:rPr>
                <w:i/>
                <w:szCs w:val="22"/>
                <w:lang w:eastAsia="sv-SE"/>
              </w:rPr>
              <w:t>release</w:t>
            </w:r>
            <w:r w:rsidRPr="00D27132">
              <w:rPr>
                <w:szCs w:val="22"/>
                <w:lang w:eastAsia="sv-SE"/>
              </w:rPr>
              <w:t xml:space="preserve"> releases only the entries that were configured by </w:t>
            </w:r>
            <w:r w:rsidRPr="00D27132">
              <w:rPr>
                <w:i/>
                <w:szCs w:val="22"/>
                <w:lang w:eastAsia="sv-SE"/>
              </w:rPr>
              <w:t>pathlossReferenceRSs-v1610</w:t>
            </w:r>
            <w:r w:rsidRPr="00D27132">
              <w:rPr>
                <w:szCs w:val="22"/>
                <w:lang w:eastAsia="sv-SE"/>
              </w:rPr>
              <w:t xml:space="preserve">, and receiving </w:t>
            </w:r>
            <w:r w:rsidRPr="00D27132">
              <w:rPr>
                <w:i/>
                <w:szCs w:val="22"/>
                <w:lang w:eastAsia="sv-SE"/>
              </w:rPr>
              <w:t>pathlossReferenceRSs-v1610</w:t>
            </w:r>
            <w:r w:rsidRPr="00D27132">
              <w:rPr>
                <w:szCs w:val="22"/>
                <w:lang w:eastAsia="sv-SE"/>
              </w:rPr>
              <w:t xml:space="preserve"> set to </w:t>
            </w:r>
            <w:r w:rsidRPr="00D27132">
              <w:rPr>
                <w:i/>
                <w:szCs w:val="22"/>
                <w:lang w:eastAsia="sv-SE"/>
              </w:rPr>
              <w:t>setup</w:t>
            </w:r>
            <w:r w:rsidRPr="00D27132">
              <w:rPr>
                <w:szCs w:val="22"/>
                <w:lang w:eastAsia="sv-SE"/>
              </w:rPr>
              <w:t xml:space="preserve"> replaces only the entries that were configured by </w:t>
            </w:r>
            <w:r w:rsidRPr="00D27132">
              <w:rPr>
                <w:i/>
                <w:szCs w:val="22"/>
                <w:lang w:eastAsia="sv-SE"/>
              </w:rPr>
              <w:t>pathlossReferenceRSs-v1610</w:t>
            </w:r>
            <w:r w:rsidRPr="00D27132">
              <w:rPr>
                <w:szCs w:val="22"/>
                <w:lang w:eastAsia="sv-SE"/>
              </w:rPr>
              <w:t xml:space="preserve"> with the newly signalled entries.</w:t>
            </w:r>
          </w:p>
        </w:tc>
      </w:tr>
      <w:tr w:rsidR="00160239" w:rsidRPr="00D27132" w14:paraId="71433E6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2644D3" w14:textId="77777777" w:rsidR="00160239" w:rsidRPr="00D27132" w:rsidRDefault="00160239" w:rsidP="005328D2">
            <w:pPr>
              <w:pStyle w:val="TAL"/>
              <w:rPr>
                <w:szCs w:val="22"/>
                <w:lang w:eastAsia="sv-SE"/>
              </w:rPr>
            </w:pPr>
            <w:r w:rsidRPr="00D27132">
              <w:rPr>
                <w:b/>
                <w:i/>
                <w:szCs w:val="22"/>
                <w:lang w:eastAsia="sv-SE"/>
              </w:rPr>
              <w:t>twoPUCCH-PC-AdjustmentStates</w:t>
            </w:r>
          </w:p>
          <w:p w14:paraId="4A2B114B" w14:textId="77777777" w:rsidR="00160239" w:rsidRPr="00D27132" w:rsidRDefault="00160239" w:rsidP="005328D2">
            <w:pPr>
              <w:pStyle w:val="TAL"/>
              <w:rPr>
                <w:szCs w:val="22"/>
                <w:lang w:eastAsia="sv-SE"/>
              </w:rPr>
            </w:pPr>
            <w:r w:rsidRPr="00D27132">
              <w:rPr>
                <w:szCs w:val="22"/>
                <w:lang w:eastAsia="sv-SE"/>
              </w:rPr>
              <w:t>Number of PUCCH power control adjustment states maintained by the UE (i.e., g(i)). If the field is present (n2) the UE maintains two power control states (i.e., g(i,0) and g(i,1)). If the field is absent, it maintains one power control state (i.e., g(i,0)) (see TS 38.213 [13], clause 7.2).</w:t>
            </w:r>
          </w:p>
        </w:tc>
      </w:tr>
    </w:tbl>
    <w:p w14:paraId="3BBD5B7E" w14:textId="77777777" w:rsidR="00160239" w:rsidRPr="00D27132" w:rsidRDefault="00160239" w:rsidP="00160239"/>
    <w:p w14:paraId="6A6BD09B" w14:textId="77777777" w:rsidR="00160239" w:rsidRPr="00D27132" w:rsidRDefault="00160239" w:rsidP="00160239">
      <w:pPr>
        <w:pStyle w:val="4"/>
      </w:pPr>
      <w:bookmarkStart w:id="826" w:name="_Toc60777319"/>
      <w:bookmarkStart w:id="827" w:name="_Toc90651191"/>
      <w:r w:rsidRPr="00D27132">
        <w:t>–</w:t>
      </w:r>
      <w:r w:rsidRPr="00D27132">
        <w:tab/>
      </w:r>
      <w:r w:rsidRPr="00D27132">
        <w:rPr>
          <w:i/>
        </w:rPr>
        <w:t>PUCCH-SpatialRelationInfo</w:t>
      </w:r>
      <w:bookmarkEnd w:id="826"/>
      <w:bookmarkEnd w:id="827"/>
    </w:p>
    <w:p w14:paraId="452EB05C" w14:textId="77777777" w:rsidR="00160239" w:rsidRPr="00D27132" w:rsidRDefault="00160239" w:rsidP="00160239">
      <w:r w:rsidRPr="00D27132">
        <w:t xml:space="preserve">The IE </w:t>
      </w:r>
      <w:r w:rsidRPr="00D27132">
        <w:rPr>
          <w:i/>
        </w:rPr>
        <w:t>PUCCH-SpatialRelationInfo</w:t>
      </w:r>
      <w:r w:rsidRPr="00D27132">
        <w:t xml:space="preserve"> is used to configure the spatial setting for PUCCH transmission and the parameters for PUCCH power control, see TS 38.213, [13], clause 9.2.2.</w:t>
      </w:r>
    </w:p>
    <w:p w14:paraId="2B30A266" w14:textId="77777777" w:rsidR="00160239" w:rsidRPr="00D27132" w:rsidRDefault="00160239" w:rsidP="00160239">
      <w:pPr>
        <w:pStyle w:val="TH"/>
      </w:pPr>
      <w:r w:rsidRPr="00D27132">
        <w:rPr>
          <w:i/>
        </w:rPr>
        <w:t>PUCCH-SpatialRelationInfo</w:t>
      </w:r>
      <w:r w:rsidRPr="00D27132">
        <w:t xml:space="preserve"> information element</w:t>
      </w:r>
    </w:p>
    <w:p w14:paraId="03D2E8E4" w14:textId="77777777" w:rsidR="00160239" w:rsidRPr="00D27132" w:rsidRDefault="00160239" w:rsidP="00160239">
      <w:pPr>
        <w:pStyle w:val="PL"/>
      </w:pPr>
      <w:r w:rsidRPr="00D27132">
        <w:t>-- ASN1START</w:t>
      </w:r>
    </w:p>
    <w:p w14:paraId="4D3D3165" w14:textId="77777777" w:rsidR="00160239" w:rsidRPr="00D27132" w:rsidRDefault="00160239" w:rsidP="00160239">
      <w:pPr>
        <w:pStyle w:val="PL"/>
      </w:pPr>
      <w:r w:rsidRPr="00D27132">
        <w:t>-- TAG-PUCCH-SPATIALRELATIONINFO-START</w:t>
      </w:r>
    </w:p>
    <w:p w14:paraId="3F9CBCDE" w14:textId="77777777" w:rsidR="00160239" w:rsidRPr="00D27132" w:rsidRDefault="00160239" w:rsidP="00160239">
      <w:pPr>
        <w:pStyle w:val="PL"/>
      </w:pPr>
    </w:p>
    <w:p w14:paraId="7B066DEE" w14:textId="77777777" w:rsidR="00160239" w:rsidRPr="00D27132" w:rsidRDefault="00160239" w:rsidP="00160239">
      <w:pPr>
        <w:pStyle w:val="PL"/>
      </w:pPr>
      <w:r w:rsidRPr="00D27132">
        <w:t>PUCCH-SpatialRelationInfo ::=           SEQUENCE {</w:t>
      </w:r>
    </w:p>
    <w:p w14:paraId="40B44922" w14:textId="77777777" w:rsidR="00160239" w:rsidRPr="00D27132" w:rsidRDefault="00160239" w:rsidP="00160239">
      <w:pPr>
        <w:pStyle w:val="PL"/>
      </w:pPr>
      <w:r w:rsidRPr="00D27132">
        <w:t xml:space="preserve">    pucch-SpatialRelationInfoId         PUCCH-SpatialRelationInfoId,</w:t>
      </w:r>
    </w:p>
    <w:p w14:paraId="5F6678FD" w14:textId="77777777" w:rsidR="00160239" w:rsidRPr="00D27132" w:rsidRDefault="00160239" w:rsidP="00160239">
      <w:pPr>
        <w:pStyle w:val="PL"/>
      </w:pPr>
      <w:r w:rsidRPr="00D27132">
        <w:t xml:space="preserve">    servingCellId                           ServCellIndex                                                    OPTIONAL,   -- Need S</w:t>
      </w:r>
    </w:p>
    <w:p w14:paraId="793C615E" w14:textId="77777777" w:rsidR="00160239" w:rsidRPr="00D27132" w:rsidRDefault="00160239" w:rsidP="00160239">
      <w:pPr>
        <w:pStyle w:val="PL"/>
      </w:pPr>
      <w:r w:rsidRPr="00D27132">
        <w:t xml:space="preserve">    referenceSignal                         CHOICE {</w:t>
      </w:r>
    </w:p>
    <w:p w14:paraId="1C703CBA" w14:textId="77777777" w:rsidR="00160239" w:rsidRPr="00D27132" w:rsidRDefault="00160239" w:rsidP="00160239">
      <w:pPr>
        <w:pStyle w:val="PL"/>
      </w:pPr>
      <w:r w:rsidRPr="00D27132">
        <w:t xml:space="preserve">        ssb-Index                               SSB-Index,</w:t>
      </w:r>
    </w:p>
    <w:p w14:paraId="18D65C80" w14:textId="77777777" w:rsidR="00160239" w:rsidRPr="00D27132" w:rsidRDefault="00160239" w:rsidP="00160239">
      <w:pPr>
        <w:pStyle w:val="PL"/>
      </w:pPr>
      <w:r w:rsidRPr="00D27132">
        <w:t xml:space="preserve">        csi-RS-Index                            NZP-CSI-RS-ResourceId,</w:t>
      </w:r>
    </w:p>
    <w:p w14:paraId="72A7656D" w14:textId="77777777" w:rsidR="00160239" w:rsidRPr="00D27132" w:rsidRDefault="00160239" w:rsidP="00160239">
      <w:pPr>
        <w:pStyle w:val="PL"/>
      </w:pPr>
      <w:r w:rsidRPr="00D27132">
        <w:t xml:space="preserve">        srs                                     PUCCH-SRS</w:t>
      </w:r>
    </w:p>
    <w:p w14:paraId="1AEAF904" w14:textId="77777777" w:rsidR="00160239" w:rsidRPr="00D27132" w:rsidRDefault="00160239" w:rsidP="00160239">
      <w:pPr>
        <w:pStyle w:val="PL"/>
      </w:pPr>
      <w:r w:rsidRPr="00D27132">
        <w:t xml:space="preserve">    },</w:t>
      </w:r>
    </w:p>
    <w:p w14:paraId="435FD004" w14:textId="77777777" w:rsidR="00160239" w:rsidRPr="00D27132" w:rsidRDefault="00160239" w:rsidP="00160239">
      <w:pPr>
        <w:pStyle w:val="PL"/>
      </w:pPr>
      <w:r w:rsidRPr="00D27132">
        <w:t xml:space="preserve">    pucch-PathlossReferenceRS-Id            PUCCH-PathlossReferenceRS-Id,</w:t>
      </w:r>
    </w:p>
    <w:p w14:paraId="4DBC00D2" w14:textId="77777777" w:rsidR="00160239" w:rsidRPr="00D27132" w:rsidRDefault="00160239" w:rsidP="00160239">
      <w:pPr>
        <w:pStyle w:val="PL"/>
      </w:pPr>
      <w:r w:rsidRPr="00D27132">
        <w:t xml:space="preserve">    p0-PUCCH-Id                             P0-PUCCH-Id,</w:t>
      </w:r>
    </w:p>
    <w:p w14:paraId="40784A30" w14:textId="77777777" w:rsidR="00160239" w:rsidRPr="00D27132" w:rsidRDefault="00160239" w:rsidP="00160239">
      <w:pPr>
        <w:pStyle w:val="PL"/>
      </w:pPr>
      <w:r w:rsidRPr="00D27132">
        <w:t xml:space="preserve">    closedLoopIndex                         ENUMERATED { i0, i1 }</w:t>
      </w:r>
    </w:p>
    <w:p w14:paraId="61C2DB5E" w14:textId="77777777" w:rsidR="00160239" w:rsidRPr="00D27132" w:rsidRDefault="00160239" w:rsidP="00160239">
      <w:pPr>
        <w:pStyle w:val="PL"/>
      </w:pPr>
      <w:r w:rsidRPr="00D27132">
        <w:t>}</w:t>
      </w:r>
    </w:p>
    <w:p w14:paraId="0B668D61" w14:textId="77777777" w:rsidR="00160239" w:rsidRPr="00D27132" w:rsidRDefault="00160239" w:rsidP="00160239">
      <w:pPr>
        <w:pStyle w:val="PL"/>
      </w:pPr>
    </w:p>
    <w:p w14:paraId="784A68C0" w14:textId="77777777" w:rsidR="00160239" w:rsidRPr="00D27132" w:rsidRDefault="00160239" w:rsidP="00160239">
      <w:pPr>
        <w:pStyle w:val="PL"/>
      </w:pPr>
      <w:r w:rsidRPr="00D27132">
        <w:t>PUCCH-SpatialRelationInfoExt-r16 ::=       SEQUENCE {</w:t>
      </w:r>
    </w:p>
    <w:p w14:paraId="59A17586" w14:textId="77777777" w:rsidR="00160239" w:rsidRPr="00D27132" w:rsidRDefault="00160239" w:rsidP="00160239">
      <w:pPr>
        <w:pStyle w:val="PL"/>
      </w:pPr>
      <w:r w:rsidRPr="00D27132">
        <w:t xml:space="preserve">    pucch-SpatialRelationInfoId-v1610         PUCCH-SpatialRelationInfoId-v1610                              OPTIONAL,   -- Need S</w:t>
      </w:r>
    </w:p>
    <w:p w14:paraId="2226858D" w14:textId="77777777" w:rsidR="00160239" w:rsidRPr="00D27132" w:rsidRDefault="00160239" w:rsidP="00160239">
      <w:pPr>
        <w:pStyle w:val="PL"/>
      </w:pPr>
      <w:r w:rsidRPr="00D27132">
        <w:t xml:space="preserve">    pucch-PathlossReferenceRS-Id-v1610        PUCCH-PathlossReferenceRS-Id-v1610                             OPTIONAL,    --Need R</w:t>
      </w:r>
    </w:p>
    <w:p w14:paraId="3ADE2CF8" w14:textId="77777777" w:rsidR="00160239" w:rsidRPr="00D27132" w:rsidRDefault="00160239" w:rsidP="00160239">
      <w:pPr>
        <w:pStyle w:val="PL"/>
      </w:pPr>
      <w:r w:rsidRPr="00D27132">
        <w:t xml:space="preserve">    ...</w:t>
      </w:r>
    </w:p>
    <w:p w14:paraId="786FE927" w14:textId="77777777" w:rsidR="00160239" w:rsidRPr="00D27132" w:rsidRDefault="00160239" w:rsidP="00160239">
      <w:pPr>
        <w:pStyle w:val="PL"/>
      </w:pPr>
      <w:r w:rsidRPr="00D27132">
        <w:t>}</w:t>
      </w:r>
    </w:p>
    <w:p w14:paraId="78506CCF" w14:textId="77777777" w:rsidR="00160239" w:rsidRPr="00D27132" w:rsidRDefault="00160239" w:rsidP="00160239">
      <w:pPr>
        <w:pStyle w:val="PL"/>
      </w:pPr>
    </w:p>
    <w:p w14:paraId="406B33EA" w14:textId="77777777" w:rsidR="00160239" w:rsidRPr="00D27132" w:rsidRDefault="00160239" w:rsidP="00160239">
      <w:pPr>
        <w:pStyle w:val="PL"/>
      </w:pPr>
      <w:r w:rsidRPr="00D27132">
        <w:t>PUCCH-SRS ::=                       SEQUENCE {</w:t>
      </w:r>
    </w:p>
    <w:p w14:paraId="6BB37571" w14:textId="77777777" w:rsidR="00160239" w:rsidRPr="00D27132" w:rsidRDefault="00160239" w:rsidP="00160239">
      <w:pPr>
        <w:pStyle w:val="PL"/>
      </w:pPr>
      <w:r w:rsidRPr="00D27132">
        <w:t xml:space="preserve">    resource                            SRS-ResourceId,</w:t>
      </w:r>
    </w:p>
    <w:p w14:paraId="5EAD5D4B" w14:textId="77777777" w:rsidR="00160239" w:rsidRPr="00D27132" w:rsidRDefault="00160239" w:rsidP="00160239">
      <w:pPr>
        <w:pStyle w:val="PL"/>
      </w:pPr>
      <w:r w:rsidRPr="00D27132">
        <w:t xml:space="preserve">    uplinkBWP                           BWP-Id</w:t>
      </w:r>
    </w:p>
    <w:p w14:paraId="3BE10028" w14:textId="77777777" w:rsidR="00160239" w:rsidRPr="00D27132" w:rsidRDefault="00160239" w:rsidP="00160239">
      <w:pPr>
        <w:pStyle w:val="PL"/>
      </w:pPr>
      <w:r w:rsidRPr="00D27132">
        <w:t>}</w:t>
      </w:r>
    </w:p>
    <w:p w14:paraId="41CFC650" w14:textId="77777777" w:rsidR="00160239" w:rsidRPr="00D27132" w:rsidRDefault="00160239" w:rsidP="00160239">
      <w:pPr>
        <w:pStyle w:val="PL"/>
      </w:pPr>
      <w:r w:rsidRPr="00D27132">
        <w:t>-- TAG-PUCCH-SPATIALRELATIONINFO-STOP</w:t>
      </w:r>
    </w:p>
    <w:p w14:paraId="5AF7C55A" w14:textId="77777777" w:rsidR="00160239" w:rsidRPr="00D27132" w:rsidRDefault="00160239" w:rsidP="00160239">
      <w:pPr>
        <w:pStyle w:val="PL"/>
      </w:pPr>
      <w:r w:rsidRPr="00D27132">
        <w:t>-- ASN1STOP</w:t>
      </w:r>
    </w:p>
    <w:p w14:paraId="6E5AE2D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1076D6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BC2C97" w14:textId="77777777" w:rsidR="00160239" w:rsidRPr="00D27132" w:rsidRDefault="00160239" w:rsidP="005328D2">
            <w:pPr>
              <w:pStyle w:val="TAH"/>
              <w:rPr>
                <w:szCs w:val="22"/>
                <w:lang w:eastAsia="sv-SE"/>
              </w:rPr>
            </w:pPr>
            <w:r w:rsidRPr="00D27132">
              <w:rPr>
                <w:i/>
                <w:szCs w:val="22"/>
                <w:lang w:eastAsia="sv-SE"/>
              </w:rPr>
              <w:t xml:space="preserve">PUCCH-SpatialRelationInfo </w:t>
            </w:r>
            <w:r w:rsidRPr="00D27132">
              <w:rPr>
                <w:szCs w:val="22"/>
                <w:lang w:eastAsia="sv-SE"/>
              </w:rPr>
              <w:t>field descriptions</w:t>
            </w:r>
          </w:p>
        </w:tc>
      </w:tr>
      <w:tr w:rsidR="00160239" w:rsidRPr="00D27132" w14:paraId="23CCC40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FCEC5F" w14:textId="77777777" w:rsidR="00160239" w:rsidRPr="00D27132" w:rsidRDefault="00160239" w:rsidP="005328D2">
            <w:pPr>
              <w:pStyle w:val="TAL"/>
              <w:rPr>
                <w:szCs w:val="22"/>
                <w:lang w:eastAsia="sv-SE"/>
              </w:rPr>
            </w:pPr>
            <w:r w:rsidRPr="00D27132">
              <w:rPr>
                <w:b/>
                <w:i/>
                <w:szCs w:val="22"/>
                <w:lang w:eastAsia="sv-SE"/>
              </w:rPr>
              <w:t>pucch-PathLossReferenceRS-Id</w:t>
            </w:r>
          </w:p>
          <w:p w14:paraId="2604DE31" w14:textId="77777777" w:rsidR="00160239" w:rsidRPr="00D27132" w:rsidRDefault="00160239" w:rsidP="005328D2">
            <w:pPr>
              <w:pStyle w:val="TAL"/>
              <w:rPr>
                <w:szCs w:val="22"/>
                <w:lang w:eastAsia="sv-SE"/>
              </w:rPr>
            </w:pPr>
            <w:r w:rsidRPr="00D27132">
              <w:rPr>
                <w:szCs w:val="22"/>
                <w:lang w:eastAsia="sv-SE"/>
              </w:rPr>
              <w:t xml:space="preserve">When </w:t>
            </w:r>
            <w:r w:rsidRPr="00D27132">
              <w:rPr>
                <w:i/>
                <w:lang w:eastAsia="sv-SE"/>
              </w:rPr>
              <w:t>pucch-PathLossReferenceRS-Id-v1610</w:t>
            </w:r>
            <w:r w:rsidRPr="00D27132">
              <w:rPr>
                <w:szCs w:val="22"/>
                <w:lang w:eastAsia="sv-SE"/>
              </w:rPr>
              <w:t xml:space="preserve"> is configured, the UE shall ignore </w:t>
            </w:r>
            <w:r w:rsidRPr="00D27132">
              <w:rPr>
                <w:i/>
                <w:lang w:eastAsia="sv-SE"/>
              </w:rPr>
              <w:t>pucch-PathLossReferenceRS-Id</w:t>
            </w:r>
            <w:r w:rsidRPr="00D27132">
              <w:rPr>
                <w:lang w:eastAsia="sv-SE"/>
              </w:rPr>
              <w:t xml:space="preserve"> (without suffix)</w:t>
            </w:r>
            <w:r w:rsidRPr="00D27132">
              <w:rPr>
                <w:szCs w:val="22"/>
                <w:lang w:eastAsia="sv-SE"/>
              </w:rPr>
              <w:t>.</w:t>
            </w:r>
          </w:p>
        </w:tc>
      </w:tr>
      <w:tr w:rsidR="00160239" w:rsidRPr="00D27132" w14:paraId="1DB77CA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886223" w14:textId="77777777" w:rsidR="00160239" w:rsidRPr="00D27132" w:rsidRDefault="00160239" w:rsidP="005328D2">
            <w:pPr>
              <w:pStyle w:val="TAL"/>
              <w:rPr>
                <w:szCs w:val="22"/>
                <w:lang w:eastAsia="sv-SE"/>
              </w:rPr>
            </w:pPr>
            <w:r w:rsidRPr="00D27132">
              <w:rPr>
                <w:b/>
                <w:i/>
                <w:szCs w:val="22"/>
                <w:lang w:eastAsia="sv-SE"/>
              </w:rPr>
              <w:t>pucch-SpatialRelationInfoId</w:t>
            </w:r>
          </w:p>
          <w:p w14:paraId="68299149" w14:textId="77777777" w:rsidR="00160239" w:rsidRPr="00D27132" w:rsidRDefault="00160239" w:rsidP="005328D2">
            <w:pPr>
              <w:pStyle w:val="TAL"/>
              <w:rPr>
                <w:b/>
                <w:i/>
                <w:szCs w:val="22"/>
                <w:lang w:eastAsia="sv-SE"/>
              </w:rPr>
            </w:pPr>
            <w:r w:rsidRPr="00D27132">
              <w:rPr>
                <w:szCs w:val="22"/>
                <w:lang w:eastAsia="sv-SE"/>
              </w:rPr>
              <w:t xml:space="preserve">When </w:t>
            </w:r>
            <w:r w:rsidRPr="00D27132">
              <w:rPr>
                <w:i/>
                <w:lang w:eastAsia="sv-SE"/>
              </w:rPr>
              <w:t>pucch-SpatialRelationInfoId-v1610</w:t>
            </w:r>
            <w:r w:rsidRPr="00D27132">
              <w:rPr>
                <w:szCs w:val="22"/>
                <w:lang w:eastAsia="sv-SE"/>
              </w:rPr>
              <w:t xml:space="preserve"> is configured, the UE shall ignore </w:t>
            </w:r>
            <w:r w:rsidRPr="00D27132">
              <w:rPr>
                <w:i/>
                <w:lang w:eastAsia="sv-SE"/>
              </w:rPr>
              <w:t>pucch-SpatialRelationInfoId</w:t>
            </w:r>
            <w:r w:rsidRPr="00D27132">
              <w:rPr>
                <w:lang w:eastAsia="sv-SE"/>
              </w:rPr>
              <w:t xml:space="preserve"> (without suffix)</w:t>
            </w:r>
            <w:r w:rsidRPr="00D27132">
              <w:rPr>
                <w:szCs w:val="22"/>
                <w:lang w:eastAsia="sv-SE"/>
              </w:rPr>
              <w:t xml:space="preserve">. If </w:t>
            </w:r>
            <w:r w:rsidRPr="00D27132">
              <w:rPr>
                <w:i/>
                <w:lang w:eastAsia="sv-SE"/>
              </w:rPr>
              <w:t xml:space="preserve">pucch-SpatialRelationInfoId-v1610 is </w:t>
            </w:r>
            <w:r w:rsidRPr="00D27132">
              <w:rPr>
                <w:szCs w:val="22"/>
                <w:lang w:eastAsia="sv-SE"/>
              </w:rPr>
              <w:t xml:space="preserve">absent, the UE shall use the </w:t>
            </w:r>
            <w:r w:rsidRPr="00D27132">
              <w:rPr>
                <w:i/>
                <w:szCs w:val="22"/>
                <w:lang w:eastAsia="sv-SE"/>
              </w:rPr>
              <w:t>pucch-SpatialRelationInfoId</w:t>
            </w:r>
            <w:r w:rsidRPr="00D27132">
              <w:rPr>
                <w:szCs w:val="22"/>
                <w:lang w:eastAsia="sv-SE"/>
              </w:rPr>
              <w:t xml:space="preserve"> (without suffix).</w:t>
            </w:r>
          </w:p>
        </w:tc>
      </w:tr>
      <w:tr w:rsidR="00160239" w:rsidRPr="00D27132" w14:paraId="4315F81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36F861" w14:textId="77777777" w:rsidR="00160239" w:rsidRPr="00D27132" w:rsidRDefault="00160239" w:rsidP="005328D2">
            <w:pPr>
              <w:pStyle w:val="TAL"/>
              <w:rPr>
                <w:szCs w:val="22"/>
                <w:lang w:eastAsia="sv-SE"/>
              </w:rPr>
            </w:pPr>
            <w:r w:rsidRPr="00D27132">
              <w:rPr>
                <w:b/>
                <w:i/>
                <w:szCs w:val="22"/>
                <w:lang w:eastAsia="sv-SE"/>
              </w:rPr>
              <w:t>servingCellId</w:t>
            </w:r>
          </w:p>
          <w:p w14:paraId="0EE35A90" w14:textId="77777777" w:rsidR="00160239" w:rsidRPr="00D27132" w:rsidRDefault="00160239" w:rsidP="005328D2">
            <w:pPr>
              <w:pStyle w:val="TAL"/>
              <w:rPr>
                <w:szCs w:val="22"/>
                <w:lang w:eastAsia="sv-SE"/>
              </w:rPr>
            </w:pPr>
            <w:r w:rsidRPr="00D27132">
              <w:rPr>
                <w:szCs w:val="22"/>
                <w:lang w:eastAsia="sv-SE"/>
              </w:rPr>
              <w:t xml:space="preserve">If the field is absent, the UE applies the </w:t>
            </w:r>
            <w:r w:rsidRPr="00D27132">
              <w:rPr>
                <w:i/>
                <w:szCs w:val="22"/>
                <w:lang w:eastAsia="sv-SE"/>
              </w:rPr>
              <w:t>ServCellId</w:t>
            </w:r>
            <w:r w:rsidRPr="00D27132">
              <w:rPr>
                <w:szCs w:val="22"/>
                <w:lang w:eastAsia="sv-SE"/>
              </w:rPr>
              <w:t xml:space="preserve"> of the serving cell in which this </w:t>
            </w:r>
            <w:r w:rsidRPr="00D27132">
              <w:rPr>
                <w:i/>
                <w:szCs w:val="22"/>
                <w:lang w:eastAsia="sv-SE"/>
              </w:rPr>
              <w:t>PUCCH-SpatialRelationInfo</w:t>
            </w:r>
            <w:r w:rsidRPr="00D27132">
              <w:rPr>
                <w:szCs w:val="22"/>
                <w:lang w:eastAsia="sv-SE"/>
              </w:rPr>
              <w:t xml:space="preserve"> is configured</w:t>
            </w:r>
          </w:p>
        </w:tc>
      </w:tr>
    </w:tbl>
    <w:p w14:paraId="3CDA6F08" w14:textId="77777777" w:rsidR="00160239" w:rsidRPr="00D27132" w:rsidRDefault="00160239" w:rsidP="00160239"/>
    <w:p w14:paraId="22E24AFE" w14:textId="77777777" w:rsidR="00160239" w:rsidRPr="00D27132" w:rsidRDefault="00160239" w:rsidP="00160239">
      <w:pPr>
        <w:pStyle w:val="4"/>
      </w:pPr>
      <w:bookmarkStart w:id="828" w:name="_Toc60777320"/>
      <w:bookmarkStart w:id="829" w:name="_Toc90651192"/>
      <w:r w:rsidRPr="00D27132">
        <w:t>–</w:t>
      </w:r>
      <w:r w:rsidRPr="00D27132">
        <w:tab/>
      </w:r>
      <w:r w:rsidRPr="00D27132">
        <w:rPr>
          <w:i/>
        </w:rPr>
        <w:t>PUCCH-SpatialRelationInfo-Id</w:t>
      </w:r>
      <w:bookmarkEnd w:id="828"/>
      <w:bookmarkEnd w:id="829"/>
    </w:p>
    <w:p w14:paraId="5E63B7E1" w14:textId="77777777" w:rsidR="00160239" w:rsidRPr="00D27132" w:rsidRDefault="00160239" w:rsidP="00160239">
      <w:r w:rsidRPr="00D27132">
        <w:t xml:space="preserve">The IE </w:t>
      </w:r>
      <w:r w:rsidRPr="00D27132">
        <w:rPr>
          <w:i/>
        </w:rPr>
        <w:t>PUCCH-SpatialRelationInfo-Id</w:t>
      </w:r>
      <w:r w:rsidRPr="00D27132">
        <w:t xml:space="preserve"> is used to identify a </w:t>
      </w:r>
      <w:r w:rsidRPr="00D27132">
        <w:rPr>
          <w:i/>
          <w:iCs/>
        </w:rPr>
        <w:t>PUCCH-SpatialRelationInfo</w:t>
      </w:r>
    </w:p>
    <w:p w14:paraId="32922920" w14:textId="77777777" w:rsidR="00160239" w:rsidRPr="00D27132" w:rsidRDefault="00160239" w:rsidP="00160239">
      <w:pPr>
        <w:pStyle w:val="TH"/>
      </w:pPr>
      <w:r w:rsidRPr="00D27132">
        <w:rPr>
          <w:i/>
        </w:rPr>
        <w:t>PUCCH-SpatialRelationInfo-Id</w:t>
      </w:r>
      <w:r w:rsidRPr="00D27132">
        <w:t xml:space="preserve"> information element</w:t>
      </w:r>
    </w:p>
    <w:p w14:paraId="2C408A2A" w14:textId="77777777" w:rsidR="00160239" w:rsidRPr="00D27132" w:rsidRDefault="00160239" w:rsidP="00160239">
      <w:pPr>
        <w:pStyle w:val="PL"/>
      </w:pPr>
      <w:r w:rsidRPr="00D27132">
        <w:t>-- ASN1START</w:t>
      </w:r>
    </w:p>
    <w:p w14:paraId="4301496B" w14:textId="77777777" w:rsidR="00160239" w:rsidRPr="00D27132" w:rsidRDefault="00160239" w:rsidP="00160239">
      <w:pPr>
        <w:pStyle w:val="PL"/>
      </w:pPr>
      <w:r w:rsidRPr="00D27132">
        <w:t>-- TAG-PUCCH-SPATIALRELATIONINFO-START</w:t>
      </w:r>
    </w:p>
    <w:p w14:paraId="236A77BF" w14:textId="77777777" w:rsidR="00160239" w:rsidRPr="00D27132" w:rsidRDefault="00160239" w:rsidP="00160239">
      <w:pPr>
        <w:pStyle w:val="PL"/>
      </w:pPr>
    </w:p>
    <w:p w14:paraId="4680A71D" w14:textId="77777777" w:rsidR="00160239" w:rsidRPr="00D27132" w:rsidRDefault="00160239" w:rsidP="00160239">
      <w:pPr>
        <w:pStyle w:val="PL"/>
      </w:pPr>
      <w:r w:rsidRPr="00D27132">
        <w:t>PUCCH-SpatialRelationInfoId ::=         INTEGER (1..maxNrofSpatialRelationInfos)</w:t>
      </w:r>
    </w:p>
    <w:p w14:paraId="5097DD60" w14:textId="77777777" w:rsidR="00160239" w:rsidRPr="00D27132" w:rsidRDefault="00160239" w:rsidP="00160239">
      <w:pPr>
        <w:pStyle w:val="PL"/>
      </w:pPr>
    </w:p>
    <w:p w14:paraId="6D147D8B" w14:textId="77777777" w:rsidR="00160239" w:rsidRPr="00D27132" w:rsidRDefault="00160239" w:rsidP="00160239">
      <w:pPr>
        <w:pStyle w:val="PL"/>
      </w:pPr>
      <w:r w:rsidRPr="00D27132">
        <w:t>PUCCH-SpatialRelationInfoId-r16 ::=     INTEGER (1..maxNrofSpatialRelationInfos-r16)</w:t>
      </w:r>
    </w:p>
    <w:p w14:paraId="46213D40" w14:textId="77777777" w:rsidR="00160239" w:rsidRPr="00D27132" w:rsidRDefault="00160239" w:rsidP="00160239">
      <w:pPr>
        <w:pStyle w:val="PL"/>
      </w:pPr>
    </w:p>
    <w:p w14:paraId="04378E8E" w14:textId="77777777" w:rsidR="00160239" w:rsidRPr="00D27132" w:rsidRDefault="00160239" w:rsidP="00160239">
      <w:pPr>
        <w:pStyle w:val="PL"/>
      </w:pPr>
      <w:r w:rsidRPr="00D27132">
        <w:t>PUCCH-SpatialRelationInfoId-v1610::=    INTEGER (maxNrofSpatialRelationInfos-plus-1..maxNrofSpatialRelationInfos-r16)</w:t>
      </w:r>
    </w:p>
    <w:p w14:paraId="626489F1" w14:textId="77777777" w:rsidR="00160239" w:rsidRPr="00D27132" w:rsidRDefault="00160239" w:rsidP="00160239">
      <w:pPr>
        <w:pStyle w:val="PL"/>
      </w:pPr>
    </w:p>
    <w:p w14:paraId="460CD0C5" w14:textId="77777777" w:rsidR="00160239" w:rsidRPr="00D27132" w:rsidRDefault="00160239" w:rsidP="00160239">
      <w:pPr>
        <w:pStyle w:val="PL"/>
      </w:pPr>
      <w:r w:rsidRPr="00D27132">
        <w:t>-- TAG-PUCCH-SPATIALRELATIONINFO-STOP</w:t>
      </w:r>
    </w:p>
    <w:p w14:paraId="74B1F6D2" w14:textId="77777777" w:rsidR="00160239" w:rsidRPr="00D27132" w:rsidRDefault="00160239" w:rsidP="00160239">
      <w:pPr>
        <w:pStyle w:val="PL"/>
      </w:pPr>
      <w:r w:rsidRPr="00D27132">
        <w:t>-- ASN1STOP</w:t>
      </w:r>
    </w:p>
    <w:p w14:paraId="6A56CDA6" w14:textId="77777777" w:rsidR="00160239" w:rsidRPr="00D27132" w:rsidRDefault="00160239" w:rsidP="00160239"/>
    <w:p w14:paraId="1F1C40C8" w14:textId="77777777" w:rsidR="00160239" w:rsidRPr="00D27132" w:rsidRDefault="00160239" w:rsidP="00160239">
      <w:pPr>
        <w:pStyle w:val="4"/>
      </w:pPr>
      <w:bookmarkStart w:id="830" w:name="_Toc60777321"/>
      <w:bookmarkStart w:id="831" w:name="_Toc90651193"/>
      <w:r w:rsidRPr="00D27132">
        <w:t>–</w:t>
      </w:r>
      <w:r w:rsidRPr="00D27132">
        <w:tab/>
      </w:r>
      <w:r w:rsidRPr="00D27132">
        <w:rPr>
          <w:i/>
        </w:rPr>
        <w:t>PUCCH-TPC-CommandConfig</w:t>
      </w:r>
      <w:bookmarkEnd w:id="830"/>
      <w:bookmarkEnd w:id="831"/>
    </w:p>
    <w:p w14:paraId="19EE0C94" w14:textId="77777777" w:rsidR="00160239" w:rsidRPr="00D27132" w:rsidRDefault="00160239" w:rsidP="00160239">
      <w:r w:rsidRPr="00D27132">
        <w:t xml:space="preserve">The IE </w:t>
      </w:r>
      <w:r w:rsidRPr="00D27132">
        <w:rPr>
          <w:i/>
        </w:rPr>
        <w:t>PUCCH-TPC-CommandConfig</w:t>
      </w:r>
      <w:r w:rsidRPr="00D27132">
        <w:t xml:space="preserve"> is used to configure the UE for extracting TPC commands for PUCCH from a group-TPC messages on DCI.</w:t>
      </w:r>
    </w:p>
    <w:p w14:paraId="5C654E06" w14:textId="77777777" w:rsidR="00160239" w:rsidRPr="00D27132" w:rsidRDefault="00160239" w:rsidP="00160239">
      <w:pPr>
        <w:pStyle w:val="TH"/>
      </w:pPr>
      <w:r w:rsidRPr="00D27132">
        <w:rPr>
          <w:i/>
        </w:rPr>
        <w:lastRenderedPageBreak/>
        <w:t>PUCCH-TPC-CommandConfig</w:t>
      </w:r>
      <w:r w:rsidRPr="00D27132">
        <w:t xml:space="preserve"> information element</w:t>
      </w:r>
    </w:p>
    <w:p w14:paraId="356F283A" w14:textId="77777777" w:rsidR="00160239" w:rsidRPr="00D27132" w:rsidRDefault="00160239" w:rsidP="00160239">
      <w:pPr>
        <w:pStyle w:val="PL"/>
      </w:pPr>
      <w:r w:rsidRPr="00D27132">
        <w:t>-- ASN1START</w:t>
      </w:r>
    </w:p>
    <w:p w14:paraId="04671011" w14:textId="77777777" w:rsidR="00160239" w:rsidRPr="00D27132" w:rsidRDefault="00160239" w:rsidP="00160239">
      <w:pPr>
        <w:pStyle w:val="PL"/>
      </w:pPr>
      <w:r w:rsidRPr="00D27132">
        <w:t>-- TAG-PUCCH-TPC-COMMANDCONFIG-START</w:t>
      </w:r>
    </w:p>
    <w:p w14:paraId="00E00B3C" w14:textId="77777777" w:rsidR="00160239" w:rsidRPr="00D27132" w:rsidRDefault="00160239" w:rsidP="00160239">
      <w:pPr>
        <w:pStyle w:val="PL"/>
      </w:pPr>
    </w:p>
    <w:p w14:paraId="2E1BB2F9" w14:textId="77777777" w:rsidR="00160239" w:rsidRPr="00D27132" w:rsidRDefault="00160239" w:rsidP="00160239">
      <w:pPr>
        <w:pStyle w:val="PL"/>
      </w:pPr>
      <w:r w:rsidRPr="00D27132">
        <w:t>PUCCH-TPC-CommandConfig ::=             SEQUENCE {</w:t>
      </w:r>
    </w:p>
    <w:p w14:paraId="77ADBA72" w14:textId="77777777" w:rsidR="00160239" w:rsidRPr="00D27132" w:rsidRDefault="00160239" w:rsidP="00160239">
      <w:pPr>
        <w:pStyle w:val="PL"/>
      </w:pPr>
      <w:r w:rsidRPr="00D27132">
        <w:t xml:space="preserve">    tpc-IndexPCell                          INTEGER (1..15)                         OPTIONAL,   -- Cond PDCCH-OfSpcell</w:t>
      </w:r>
    </w:p>
    <w:p w14:paraId="5ED69166" w14:textId="77777777" w:rsidR="00160239" w:rsidRPr="00D27132" w:rsidRDefault="00160239" w:rsidP="00160239">
      <w:pPr>
        <w:pStyle w:val="PL"/>
      </w:pPr>
      <w:r w:rsidRPr="00D27132">
        <w:t xml:space="preserve">    tpc-IndexPUCCH-SCell                    INTEGER (1..15)                         OPTIONAL,   -- Cond PDCCH-ofSpCellOrPUCCH-SCell</w:t>
      </w:r>
    </w:p>
    <w:p w14:paraId="6894E087" w14:textId="77777777" w:rsidR="00160239" w:rsidRPr="00D27132" w:rsidRDefault="00160239" w:rsidP="00160239">
      <w:pPr>
        <w:pStyle w:val="PL"/>
      </w:pPr>
      <w:r w:rsidRPr="00D27132">
        <w:t xml:space="preserve">    ...</w:t>
      </w:r>
    </w:p>
    <w:p w14:paraId="32767927" w14:textId="77777777" w:rsidR="00160239" w:rsidRPr="00D27132" w:rsidRDefault="00160239" w:rsidP="00160239">
      <w:pPr>
        <w:pStyle w:val="PL"/>
      </w:pPr>
      <w:r w:rsidRPr="00D27132">
        <w:t>}</w:t>
      </w:r>
    </w:p>
    <w:p w14:paraId="0612AC68" w14:textId="77777777" w:rsidR="00160239" w:rsidRPr="00D27132" w:rsidRDefault="00160239" w:rsidP="00160239">
      <w:pPr>
        <w:pStyle w:val="PL"/>
      </w:pPr>
    </w:p>
    <w:p w14:paraId="156CC017" w14:textId="77777777" w:rsidR="00160239" w:rsidRPr="00D27132" w:rsidRDefault="00160239" w:rsidP="00160239">
      <w:pPr>
        <w:pStyle w:val="PL"/>
      </w:pPr>
      <w:r w:rsidRPr="00D27132">
        <w:t>-- TAG-PUCCH-TPC-COMMANDCONFIG-STOP</w:t>
      </w:r>
    </w:p>
    <w:p w14:paraId="0811EF93" w14:textId="77777777" w:rsidR="00160239" w:rsidRPr="00D27132" w:rsidRDefault="00160239" w:rsidP="00160239">
      <w:pPr>
        <w:pStyle w:val="PL"/>
      </w:pPr>
      <w:r w:rsidRPr="00D27132">
        <w:t>-- ASN1STOP</w:t>
      </w:r>
    </w:p>
    <w:p w14:paraId="33209D3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164DB2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53D07E7" w14:textId="77777777" w:rsidR="00160239" w:rsidRPr="00D27132" w:rsidRDefault="00160239" w:rsidP="005328D2">
            <w:pPr>
              <w:pStyle w:val="TAH"/>
              <w:rPr>
                <w:szCs w:val="22"/>
                <w:lang w:eastAsia="sv-SE"/>
              </w:rPr>
            </w:pPr>
            <w:r w:rsidRPr="00D27132">
              <w:rPr>
                <w:i/>
                <w:szCs w:val="22"/>
                <w:lang w:eastAsia="sv-SE"/>
              </w:rPr>
              <w:t xml:space="preserve">PUCCH-TPC-CommandConfig </w:t>
            </w:r>
            <w:r w:rsidRPr="00D27132">
              <w:rPr>
                <w:szCs w:val="22"/>
                <w:lang w:eastAsia="sv-SE"/>
              </w:rPr>
              <w:t>field descriptions</w:t>
            </w:r>
          </w:p>
        </w:tc>
      </w:tr>
      <w:tr w:rsidR="00160239" w:rsidRPr="00D27132" w14:paraId="24821E2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6537028F" w14:textId="77777777" w:rsidR="00160239" w:rsidRPr="00D27132" w:rsidRDefault="00160239" w:rsidP="005328D2">
            <w:pPr>
              <w:pStyle w:val="TAL"/>
              <w:rPr>
                <w:szCs w:val="22"/>
                <w:lang w:eastAsia="sv-SE"/>
              </w:rPr>
            </w:pPr>
            <w:r w:rsidRPr="00D27132">
              <w:rPr>
                <w:b/>
                <w:i/>
                <w:szCs w:val="22"/>
                <w:lang w:eastAsia="sv-SE"/>
              </w:rPr>
              <w:t>tpc-IndexPCell</w:t>
            </w:r>
          </w:p>
          <w:p w14:paraId="0A6A2109" w14:textId="77777777" w:rsidR="00160239" w:rsidRPr="00D27132" w:rsidRDefault="00160239" w:rsidP="005328D2">
            <w:pPr>
              <w:pStyle w:val="TAL"/>
              <w:rPr>
                <w:szCs w:val="22"/>
                <w:lang w:eastAsia="sv-SE"/>
              </w:rPr>
            </w:pPr>
            <w:r w:rsidRPr="00D27132">
              <w:rPr>
                <w:szCs w:val="22"/>
                <w:lang w:eastAsia="sv-SE"/>
              </w:rPr>
              <w:t>An index determining the position of the first bit of TPC command (applicable to the SpCell) inside the DCI format 2-2 payload.</w:t>
            </w:r>
          </w:p>
        </w:tc>
      </w:tr>
      <w:tr w:rsidR="00160239" w:rsidRPr="00D27132" w14:paraId="21D6DB7C"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ECA92E2" w14:textId="77777777" w:rsidR="00160239" w:rsidRPr="00D27132" w:rsidRDefault="00160239" w:rsidP="005328D2">
            <w:pPr>
              <w:pStyle w:val="TAL"/>
              <w:rPr>
                <w:szCs w:val="22"/>
                <w:lang w:eastAsia="sv-SE"/>
              </w:rPr>
            </w:pPr>
            <w:r w:rsidRPr="00D27132">
              <w:rPr>
                <w:b/>
                <w:i/>
                <w:szCs w:val="22"/>
                <w:lang w:eastAsia="sv-SE"/>
              </w:rPr>
              <w:t>tpc-IndexPUCCH-SCell</w:t>
            </w:r>
          </w:p>
          <w:p w14:paraId="2C71B91A" w14:textId="77777777" w:rsidR="00160239" w:rsidRPr="00D27132" w:rsidRDefault="00160239" w:rsidP="005328D2">
            <w:pPr>
              <w:pStyle w:val="TAL"/>
              <w:rPr>
                <w:szCs w:val="22"/>
                <w:lang w:eastAsia="sv-SE"/>
              </w:rPr>
            </w:pPr>
            <w:r w:rsidRPr="00D27132">
              <w:rPr>
                <w:szCs w:val="22"/>
                <w:lang w:eastAsia="sv-SE"/>
              </w:rPr>
              <w:t>An index determining the position of the first bit of TPC command (applicable to the PUCCH SCell) inside the DCI format 2-2 payload.</w:t>
            </w:r>
          </w:p>
        </w:tc>
      </w:tr>
    </w:tbl>
    <w:p w14:paraId="4AAEF0F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30C4A62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4605562"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B855E8" w14:textId="77777777" w:rsidR="00160239" w:rsidRPr="00D27132" w:rsidRDefault="00160239" w:rsidP="005328D2">
            <w:pPr>
              <w:pStyle w:val="TAH"/>
              <w:rPr>
                <w:lang w:eastAsia="sv-SE"/>
              </w:rPr>
            </w:pPr>
            <w:r w:rsidRPr="00D27132">
              <w:rPr>
                <w:lang w:eastAsia="sv-SE"/>
              </w:rPr>
              <w:t>Explanation</w:t>
            </w:r>
          </w:p>
        </w:tc>
      </w:tr>
      <w:tr w:rsidR="00160239" w:rsidRPr="00D27132" w14:paraId="3E3028D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327368F" w14:textId="77777777" w:rsidR="00160239" w:rsidRPr="00D27132" w:rsidRDefault="00160239" w:rsidP="005328D2">
            <w:pPr>
              <w:pStyle w:val="TAL"/>
              <w:rPr>
                <w:i/>
                <w:lang w:eastAsia="sv-SE"/>
              </w:rPr>
            </w:pPr>
            <w:r w:rsidRPr="00D27132">
              <w:rPr>
                <w:i/>
                <w:lang w:eastAsia="sv-SE"/>
              </w:rPr>
              <w:t>PDCCH-OfSpcell</w:t>
            </w:r>
          </w:p>
        </w:tc>
        <w:tc>
          <w:tcPr>
            <w:tcW w:w="10146" w:type="dxa"/>
            <w:tcBorders>
              <w:top w:val="single" w:sz="4" w:space="0" w:color="auto"/>
              <w:left w:val="single" w:sz="4" w:space="0" w:color="auto"/>
              <w:bottom w:val="single" w:sz="4" w:space="0" w:color="auto"/>
              <w:right w:val="single" w:sz="4" w:space="0" w:color="auto"/>
            </w:tcBorders>
            <w:hideMark/>
          </w:tcPr>
          <w:p w14:paraId="1264C041" w14:textId="77777777" w:rsidR="00160239" w:rsidRPr="00D27132" w:rsidRDefault="00160239" w:rsidP="005328D2">
            <w:pPr>
              <w:pStyle w:val="TAL"/>
              <w:rPr>
                <w:lang w:eastAsia="sv-SE"/>
              </w:rPr>
            </w:pPr>
            <w:r w:rsidRPr="00D27132">
              <w:rPr>
                <w:lang w:eastAsia="sv-SE"/>
              </w:rPr>
              <w:t xml:space="preserve">The field is mandatory present if the </w:t>
            </w:r>
            <w:r w:rsidRPr="00D27132">
              <w:rPr>
                <w:i/>
                <w:lang w:eastAsia="sv-SE"/>
              </w:rPr>
              <w:t>PUCCH-TPC-CommandConfig</w:t>
            </w:r>
            <w:r w:rsidRPr="00D27132">
              <w:rPr>
                <w:lang w:eastAsia="sv-SE"/>
              </w:rPr>
              <w:t xml:space="preserve"> is provided in the </w:t>
            </w:r>
            <w:r w:rsidRPr="00D27132">
              <w:rPr>
                <w:i/>
                <w:lang w:eastAsia="sv-SE"/>
              </w:rPr>
              <w:t>PDCCH-Config</w:t>
            </w:r>
            <w:r w:rsidRPr="00D27132">
              <w:rPr>
                <w:lang w:eastAsia="sv-SE"/>
              </w:rPr>
              <w:t xml:space="preserve"> for the SpCell. Otherwise, the field is absent, Need R.</w:t>
            </w:r>
          </w:p>
        </w:tc>
      </w:tr>
      <w:tr w:rsidR="00160239" w:rsidRPr="00D27132" w14:paraId="5F9CB1BD"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89BF641" w14:textId="77777777" w:rsidR="00160239" w:rsidRPr="00D27132" w:rsidRDefault="00160239" w:rsidP="005328D2">
            <w:pPr>
              <w:pStyle w:val="TAL"/>
              <w:rPr>
                <w:i/>
                <w:lang w:eastAsia="sv-SE"/>
              </w:rPr>
            </w:pPr>
            <w:r w:rsidRPr="00D27132">
              <w:rPr>
                <w:i/>
                <w:lang w:eastAsia="sv-SE"/>
              </w:rPr>
              <w:t>PDCCH-ofSpCellOrPUCCH-SCell</w:t>
            </w:r>
          </w:p>
        </w:tc>
        <w:tc>
          <w:tcPr>
            <w:tcW w:w="10146" w:type="dxa"/>
            <w:tcBorders>
              <w:top w:val="single" w:sz="4" w:space="0" w:color="auto"/>
              <w:left w:val="single" w:sz="4" w:space="0" w:color="auto"/>
              <w:bottom w:val="single" w:sz="4" w:space="0" w:color="auto"/>
              <w:right w:val="single" w:sz="4" w:space="0" w:color="auto"/>
            </w:tcBorders>
            <w:hideMark/>
          </w:tcPr>
          <w:p w14:paraId="72430B41" w14:textId="77777777" w:rsidR="00160239" w:rsidRPr="00D27132" w:rsidRDefault="00160239" w:rsidP="005328D2">
            <w:pPr>
              <w:pStyle w:val="TAL"/>
              <w:rPr>
                <w:lang w:eastAsia="sv-SE"/>
              </w:rPr>
            </w:pPr>
            <w:r w:rsidRPr="00D27132">
              <w:rPr>
                <w:lang w:eastAsia="sv-SE"/>
              </w:rPr>
              <w:t xml:space="preserve">The field is mandatory present if the </w:t>
            </w:r>
            <w:r w:rsidRPr="00D27132">
              <w:rPr>
                <w:i/>
                <w:lang w:eastAsia="sv-SE"/>
              </w:rPr>
              <w:t>PUCCH-TPC-CommandConfig</w:t>
            </w:r>
            <w:r w:rsidRPr="00D27132">
              <w:rPr>
                <w:lang w:eastAsia="sv-SE"/>
              </w:rPr>
              <w:t xml:space="preserve"> is provided in the </w:t>
            </w:r>
            <w:r w:rsidRPr="00D27132">
              <w:rPr>
                <w:i/>
                <w:lang w:eastAsia="sv-SE"/>
              </w:rPr>
              <w:t>PDCCH-Config</w:t>
            </w:r>
            <w:r w:rsidRPr="00D27132">
              <w:rPr>
                <w:lang w:eastAsia="sv-SE"/>
              </w:rPr>
              <w:t xml:space="preserve"> for the PUCCH-SCell.</w:t>
            </w:r>
          </w:p>
          <w:p w14:paraId="1113AF2F" w14:textId="77777777" w:rsidR="00160239" w:rsidRPr="00D27132" w:rsidRDefault="00160239" w:rsidP="005328D2">
            <w:pPr>
              <w:pStyle w:val="TAL"/>
              <w:rPr>
                <w:lang w:eastAsia="sv-SE"/>
              </w:rPr>
            </w:pPr>
            <w:r w:rsidRPr="00D27132">
              <w:rPr>
                <w:lang w:eastAsia="sv-SE"/>
              </w:rPr>
              <w:t xml:space="preserve">The field is optionally present, need R, if the UE is configured with a PUCCH SCell in this cell group and if the </w:t>
            </w:r>
            <w:r w:rsidRPr="00D27132">
              <w:rPr>
                <w:i/>
                <w:lang w:eastAsia="sv-SE"/>
              </w:rPr>
              <w:t xml:space="preserve">PUCCH-TPC-CommandConfig </w:t>
            </w:r>
            <w:r w:rsidRPr="00D27132">
              <w:rPr>
                <w:lang w:eastAsia="sv-SE"/>
              </w:rPr>
              <w:t xml:space="preserve">is provided in the </w:t>
            </w:r>
            <w:r w:rsidRPr="00D27132">
              <w:rPr>
                <w:i/>
                <w:lang w:eastAsia="sv-SE"/>
              </w:rPr>
              <w:t>PDCCH-Config</w:t>
            </w:r>
            <w:r w:rsidRPr="00D27132">
              <w:rPr>
                <w:lang w:eastAsia="sv-SE"/>
              </w:rPr>
              <w:t xml:space="preserve"> for the SpCell.</w:t>
            </w:r>
          </w:p>
          <w:p w14:paraId="3B344736" w14:textId="77777777" w:rsidR="00160239" w:rsidRPr="00D27132" w:rsidRDefault="00160239" w:rsidP="005328D2">
            <w:pPr>
              <w:pStyle w:val="TAL"/>
              <w:rPr>
                <w:lang w:eastAsia="sv-SE"/>
              </w:rPr>
            </w:pPr>
            <w:r w:rsidRPr="00D27132">
              <w:rPr>
                <w:lang w:eastAsia="sv-SE"/>
              </w:rPr>
              <w:t>Otherwise, the field is absent, Need R.</w:t>
            </w:r>
          </w:p>
        </w:tc>
      </w:tr>
    </w:tbl>
    <w:p w14:paraId="195B98AC" w14:textId="77777777" w:rsidR="00160239" w:rsidRPr="00D27132" w:rsidRDefault="00160239" w:rsidP="00160239"/>
    <w:p w14:paraId="69FCBF5F" w14:textId="77777777" w:rsidR="00160239" w:rsidRPr="00D27132" w:rsidRDefault="00160239" w:rsidP="00160239">
      <w:pPr>
        <w:pStyle w:val="4"/>
      </w:pPr>
      <w:bookmarkStart w:id="832" w:name="_Toc60777322"/>
      <w:bookmarkStart w:id="833" w:name="_Toc90651194"/>
      <w:r w:rsidRPr="00D27132">
        <w:t>–</w:t>
      </w:r>
      <w:r w:rsidRPr="00D27132">
        <w:tab/>
      </w:r>
      <w:r w:rsidRPr="00D27132">
        <w:rPr>
          <w:i/>
        </w:rPr>
        <w:t>PUSCH-Config</w:t>
      </w:r>
      <w:bookmarkEnd w:id="832"/>
      <w:bookmarkEnd w:id="833"/>
    </w:p>
    <w:p w14:paraId="204684E4" w14:textId="77777777" w:rsidR="00160239" w:rsidRPr="00D27132" w:rsidRDefault="00160239" w:rsidP="00160239">
      <w:r w:rsidRPr="00D27132">
        <w:t xml:space="preserve">The IE </w:t>
      </w:r>
      <w:r w:rsidRPr="00D27132">
        <w:rPr>
          <w:i/>
        </w:rPr>
        <w:t>PUSCH-Config</w:t>
      </w:r>
      <w:r w:rsidRPr="00D27132">
        <w:t xml:space="preserve"> is used to configure the UE specific PUSCH parameters applicable to a particular BWP.</w:t>
      </w:r>
    </w:p>
    <w:p w14:paraId="4C64EF73" w14:textId="77777777" w:rsidR="00160239" w:rsidRPr="00D27132" w:rsidRDefault="00160239" w:rsidP="00160239">
      <w:pPr>
        <w:pStyle w:val="TH"/>
      </w:pPr>
      <w:r w:rsidRPr="00D27132">
        <w:rPr>
          <w:i/>
        </w:rPr>
        <w:t>PUSCH-Config</w:t>
      </w:r>
      <w:r w:rsidRPr="00D27132">
        <w:t xml:space="preserve"> information element</w:t>
      </w:r>
    </w:p>
    <w:p w14:paraId="5742F9B3" w14:textId="77777777" w:rsidR="00160239" w:rsidRPr="00D27132" w:rsidRDefault="00160239" w:rsidP="00160239">
      <w:pPr>
        <w:pStyle w:val="PL"/>
      </w:pPr>
      <w:r w:rsidRPr="00D27132">
        <w:t>-- ASN1START</w:t>
      </w:r>
    </w:p>
    <w:p w14:paraId="3F722996" w14:textId="77777777" w:rsidR="00160239" w:rsidRPr="00D27132" w:rsidRDefault="00160239" w:rsidP="00160239">
      <w:pPr>
        <w:pStyle w:val="PL"/>
      </w:pPr>
      <w:r w:rsidRPr="00D27132">
        <w:t>-- TAG-PUSCH-CONFIG-START</w:t>
      </w:r>
    </w:p>
    <w:p w14:paraId="19B22601" w14:textId="77777777" w:rsidR="00160239" w:rsidRPr="00D27132" w:rsidRDefault="00160239" w:rsidP="00160239">
      <w:pPr>
        <w:pStyle w:val="PL"/>
      </w:pPr>
    </w:p>
    <w:p w14:paraId="6268A4EA" w14:textId="77777777" w:rsidR="00160239" w:rsidRPr="00D27132" w:rsidRDefault="00160239" w:rsidP="00160239">
      <w:pPr>
        <w:pStyle w:val="PL"/>
      </w:pPr>
      <w:r w:rsidRPr="00D27132">
        <w:t>PUSCH-Config ::=                        SEQUENCE {</w:t>
      </w:r>
    </w:p>
    <w:p w14:paraId="638B99D2" w14:textId="77777777" w:rsidR="00160239" w:rsidRPr="00D27132" w:rsidRDefault="00160239" w:rsidP="00160239">
      <w:pPr>
        <w:pStyle w:val="PL"/>
      </w:pPr>
      <w:r w:rsidRPr="00D27132">
        <w:t xml:space="preserve">    dataScramblingIdentityPUSCH             INTEGER (0..1023)                                                   OPTIONAL,   -- Need S</w:t>
      </w:r>
    </w:p>
    <w:p w14:paraId="7D98EDF1" w14:textId="77777777" w:rsidR="00160239" w:rsidRPr="00D27132" w:rsidRDefault="00160239" w:rsidP="00160239">
      <w:pPr>
        <w:pStyle w:val="PL"/>
      </w:pPr>
      <w:r w:rsidRPr="00D27132">
        <w:t xml:space="preserve">    txConfig                                ENUMERATED {codebook, nonCodebook}                                  OPTIONAL,   -- Need S</w:t>
      </w:r>
    </w:p>
    <w:p w14:paraId="6EED42E4" w14:textId="77777777" w:rsidR="00160239" w:rsidRPr="00D27132" w:rsidRDefault="00160239" w:rsidP="00160239">
      <w:pPr>
        <w:pStyle w:val="PL"/>
      </w:pPr>
      <w:r w:rsidRPr="00D27132">
        <w:t xml:space="preserve">    dmrs-UplinkForPUSCH-MappingTypeA        SetupRelease { DMRS-UplinkConfig }                                  OPTIONAL,   -- Need M</w:t>
      </w:r>
    </w:p>
    <w:p w14:paraId="1F2C06E9" w14:textId="77777777" w:rsidR="00160239" w:rsidRPr="00D27132" w:rsidRDefault="00160239" w:rsidP="00160239">
      <w:pPr>
        <w:pStyle w:val="PL"/>
      </w:pPr>
      <w:r w:rsidRPr="00D27132">
        <w:t xml:space="preserve">    dmrs-UplinkForPUSCH-MappingTypeB        SetupRelease { DMRS-UplinkConfig }                                  OPTIONAL,   -- Need M</w:t>
      </w:r>
    </w:p>
    <w:p w14:paraId="7711E9A4" w14:textId="77777777" w:rsidR="00160239" w:rsidRPr="00D27132" w:rsidRDefault="00160239" w:rsidP="00160239">
      <w:pPr>
        <w:pStyle w:val="PL"/>
      </w:pPr>
      <w:r w:rsidRPr="00D27132">
        <w:t xml:space="preserve">    pusch-PowerControl                      PUSCH-PowerControl                                                  OPTIONAL,   -- Need M</w:t>
      </w:r>
    </w:p>
    <w:p w14:paraId="053D1FFC" w14:textId="77777777" w:rsidR="00160239" w:rsidRPr="00D27132" w:rsidRDefault="00160239" w:rsidP="00160239">
      <w:pPr>
        <w:pStyle w:val="PL"/>
      </w:pPr>
      <w:r w:rsidRPr="00D27132">
        <w:t xml:space="preserve">    frequencyHopping                        ENUMERATED {intraSlot, interSlot}                                   OPTIONAL,   -- Need S</w:t>
      </w:r>
    </w:p>
    <w:p w14:paraId="1500AD23" w14:textId="77777777" w:rsidR="00160239" w:rsidRPr="00D27132" w:rsidRDefault="00160239" w:rsidP="00160239">
      <w:pPr>
        <w:pStyle w:val="PL"/>
      </w:pPr>
      <w:r w:rsidRPr="00D27132">
        <w:lastRenderedPageBreak/>
        <w:t xml:space="preserve">    frequencyHoppingOffsetLists             SEQUENCE (SIZE (1..4)) OF INTEGER (1.. maxNrofPhysicalResourceBlocks-1)</w:t>
      </w:r>
    </w:p>
    <w:p w14:paraId="55FEE018" w14:textId="77777777" w:rsidR="00160239" w:rsidRPr="00D27132" w:rsidRDefault="00160239" w:rsidP="00160239">
      <w:pPr>
        <w:pStyle w:val="PL"/>
      </w:pPr>
      <w:r w:rsidRPr="00D27132">
        <w:t xml:space="preserve">                                                                                                                OPTIONAL,   -- Need M</w:t>
      </w:r>
    </w:p>
    <w:p w14:paraId="2DE7E464" w14:textId="77777777" w:rsidR="00160239" w:rsidRPr="00D27132" w:rsidRDefault="00160239" w:rsidP="00160239">
      <w:pPr>
        <w:pStyle w:val="PL"/>
      </w:pPr>
      <w:r w:rsidRPr="00D27132">
        <w:t xml:space="preserve">    resourceAllocation                      ENUMERATED { resourceAllocationType0, resourceAllocationType1, dynamicSwitch},</w:t>
      </w:r>
    </w:p>
    <w:p w14:paraId="3431AAD8" w14:textId="77777777" w:rsidR="00160239" w:rsidRPr="00D27132" w:rsidRDefault="00160239" w:rsidP="00160239">
      <w:pPr>
        <w:pStyle w:val="PL"/>
      </w:pPr>
      <w:r w:rsidRPr="00D27132">
        <w:t xml:space="preserve">    pusch-TimeDomainAllocationList          SetupRelease { PUSCH-TimeDomainResourceAllocationList }             OPTIONAL,   -- Need M</w:t>
      </w:r>
    </w:p>
    <w:p w14:paraId="7073E420" w14:textId="77777777" w:rsidR="00160239" w:rsidRPr="00D27132" w:rsidRDefault="00160239" w:rsidP="00160239">
      <w:pPr>
        <w:pStyle w:val="PL"/>
      </w:pPr>
      <w:r w:rsidRPr="00D27132">
        <w:t xml:space="preserve">    pusch-AggregationFactor                 ENUMERATED { n2, n4, n8 }                                           OPTIONAL,   -- Need S</w:t>
      </w:r>
    </w:p>
    <w:p w14:paraId="2903A0A7" w14:textId="77777777" w:rsidR="00160239" w:rsidRPr="00D27132" w:rsidRDefault="00160239" w:rsidP="00160239">
      <w:pPr>
        <w:pStyle w:val="PL"/>
      </w:pPr>
      <w:r w:rsidRPr="00D27132">
        <w:t xml:space="preserve">    mcs-Table                               ENUMERATED {qam256, qam64LowSE}                                     OPTIONAL,   -- Need S</w:t>
      </w:r>
    </w:p>
    <w:p w14:paraId="0B36F86B" w14:textId="77777777" w:rsidR="00160239" w:rsidRPr="00D27132" w:rsidRDefault="00160239" w:rsidP="00160239">
      <w:pPr>
        <w:pStyle w:val="PL"/>
      </w:pPr>
      <w:r w:rsidRPr="00D27132">
        <w:t xml:space="preserve">    mcs-TableTransformPrecoder              ENUMERATED {qam256, qam64LowSE}                                     OPTIONAL,   -- Need S</w:t>
      </w:r>
    </w:p>
    <w:p w14:paraId="56E4DADD" w14:textId="77777777" w:rsidR="00160239" w:rsidRPr="00D27132" w:rsidRDefault="00160239" w:rsidP="00160239">
      <w:pPr>
        <w:pStyle w:val="PL"/>
      </w:pPr>
      <w:r w:rsidRPr="00D27132">
        <w:t xml:space="preserve">    transformPrecoder                       ENUMERATED {enabled, disabled}                                      OPTIONAL,   -- Need S</w:t>
      </w:r>
    </w:p>
    <w:p w14:paraId="24AD40C1" w14:textId="77777777" w:rsidR="00160239" w:rsidRPr="00D27132" w:rsidRDefault="00160239" w:rsidP="00160239">
      <w:pPr>
        <w:pStyle w:val="PL"/>
      </w:pPr>
      <w:r w:rsidRPr="00D27132">
        <w:t xml:space="preserve">    codebookSubset                          ENUMERATED {fullyAndPartialAndNonCoherent, partialAndNonCoherent,nonCoherent}</w:t>
      </w:r>
    </w:p>
    <w:p w14:paraId="2599F83E" w14:textId="77777777" w:rsidR="00160239" w:rsidRPr="00D27132" w:rsidRDefault="00160239" w:rsidP="00160239">
      <w:pPr>
        <w:pStyle w:val="PL"/>
      </w:pPr>
      <w:r w:rsidRPr="00D27132">
        <w:t xml:space="preserve">                                                                                                          OPTIONAL, -- Cond codebookBased</w:t>
      </w:r>
    </w:p>
    <w:p w14:paraId="1ED52AFB" w14:textId="77777777" w:rsidR="00160239" w:rsidRPr="00D27132" w:rsidRDefault="00160239" w:rsidP="00160239">
      <w:pPr>
        <w:pStyle w:val="PL"/>
      </w:pPr>
      <w:r w:rsidRPr="00D27132">
        <w:t xml:space="preserve">    maxRank                                 INTEGER (1..4)                                                OPTIONAL, -- Cond codebookBased</w:t>
      </w:r>
    </w:p>
    <w:p w14:paraId="72DEAB75" w14:textId="77777777" w:rsidR="00160239" w:rsidRPr="00D27132" w:rsidRDefault="00160239" w:rsidP="00160239">
      <w:pPr>
        <w:pStyle w:val="PL"/>
      </w:pPr>
      <w:r w:rsidRPr="00D27132">
        <w:t xml:space="preserve">    rbg-Size                                ENUMERATED { config2}                                         OPTIONAL, -- Need S</w:t>
      </w:r>
    </w:p>
    <w:p w14:paraId="6364A442" w14:textId="77777777" w:rsidR="00160239" w:rsidRPr="00D27132" w:rsidRDefault="00160239" w:rsidP="00160239">
      <w:pPr>
        <w:pStyle w:val="PL"/>
      </w:pPr>
      <w:r w:rsidRPr="00D27132">
        <w:t xml:space="preserve">    uci-OnPUSCH                             SetupRelease { UCI-OnPUSCH}                                   OPTIONAL, -- Need M</w:t>
      </w:r>
    </w:p>
    <w:p w14:paraId="26FE6274" w14:textId="77777777" w:rsidR="00160239" w:rsidRPr="00D27132" w:rsidRDefault="00160239" w:rsidP="00160239">
      <w:pPr>
        <w:pStyle w:val="PL"/>
      </w:pPr>
      <w:r w:rsidRPr="00D27132">
        <w:t xml:space="preserve">    tp-pi2BPSK                              ENUMERATED {enabled}                                          OPTIONAL, -- Need S</w:t>
      </w:r>
    </w:p>
    <w:p w14:paraId="0813B3E4" w14:textId="77777777" w:rsidR="00160239" w:rsidRPr="00D27132" w:rsidRDefault="00160239" w:rsidP="00160239">
      <w:pPr>
        <w:pStyle w:val="PL"/>
      </w:pPr>
      <w:r w:rsidRPr="00D27132">
        <w:t xml:space="preserve">    ...,</w:t>
      </w:r>
    </w:p>
    <w:p w14:paraId="76E8EAB2" w14:textId="77777777" w:rsidR="00160239" w:rsidRPr="00D27132" w:rsidRDefault="00160239" w:rsidP="00160239">
      <w:pPr>
        <w:pStyle w:val="PL"/>
      </w:pPr>
      <w:r w:rsidRPr="00D27132">
        <w:t xml:space="preserve">    [[</w:t>
      </w:r>
    </w:p>
    <w:p w14:paraId="6080A9B2" w14:textId="77777777" w:rsidR="00160239" w:rsidRPr="00D27132" w:rsidRDefault="00160239" w:rsidP="00160239">
      <w:pPr>
        <w:pStyle w:val="PL"/>
      </w:pPr>
      <w:r w:rsidRPr="00D27132">
        <w:t xml:space="preserve">    minimumSchedulingOffsetK2-r16           SetupRelease { MinSchedulingOffsetK2-Values-r16 }             OPTIONAL,  -- Need M</w:t>
      </w:r>
    </w:p>
    <w:p w14:paraId="42FAF565" w14:textId="77777777" w:rsidR="00160239" w:rsidRPr="00D27132" w:rsidRDefault="00160239" w:rsidP="00160239">
      <w:pPr>
        <w:pStyle w:val="PL"/>
      </w:pPr>
      <w:r w:rsidRPr="00D27132">
        <w:t xml:space="preserve">    ul-AccessConfigListDCI-0-1-r16          SetupRelease { UL-AccessConfigListDCI-0-1-r16 }               OPTIONAL,  -- Need M</w:t>
      </w:r>
    </w:p>
    <w:p w14:paraId="30A4F477" w14:textId="77777777" w:rsidR="00160239" w:rsidRPr="00D27132" w:rsidRDefault="00160239" w:rsidP="00160239">
      <w:pPr>
        <w:pStyle w:val="PL"/>
      </w:pPr>
      <w:r w:rsidRPr="00D27132">
        <w:t xml:space="preserve">    -- Start of the parameters for DCI format 0_2 introduced in V16.1.0</w:t>
      </w:r>
    </w:p>
    <w:p w14:paraId="43434BBA" w14:textId="77777777" w:rsidR="00160239" w:rsidRPr="00D27132" w:rsidRDefault="00160239" w:rsidP="00160239">
      <w:pPr>
        <w:pStyle w:val="PL"/>
      </w:pPr>
      <w:r w:rsidRPr="00D27132">
        <w:t xml:space="preserve">    harq-ProcessNumberSizeDCI-0-2-r16                       INTEGER (0..4)                                OPTIONAL,   -- Need R</w:t>
      </w:r>
    </w:p>
    <w:p w14:paraId="07BCF7E3" w14:textId="77777777" w:rsidR="00160239" w:rsidRPr="00D27132" w:rsidRDefault="00160239" w:rsidP="00160239">
      <w:pPr>
        <w:pStyle w:val="PL"/>
      </w:pPr>
      <w:r w:rsidRPr="00D27132">
        <w:t xml:space="preserve">    dmrs-SequenceInitializationDCI-0-2-r16                  ENUMERATED {enabled}                          OPTIONAL,   -- Need S</w:t>
      </w:r>
    </w:p>
    <w:p w14:paraId="777E86B8" w14:textId="77777777" w:rsidR="00160239" w:rsidRPr="00D27132" w:rsidRDefault="00160239" w:rsidP="00160239">
      <w:pPr>
        <w:pStyle w:val="PL"/>
      </w:pPr>
      <w:r w:rsidRPr="00D27132">
        <w:t xml:space="preserve">    numberOfBitsForRV-DCI-0-2-r16                           INTEGER (0..2)                                OPTIONAL,   -- Need R</w:t>
      </w:r>
    </w:p>
    <w:p w14:paraId="4C033715" w14:textId="77777777" w:rsidR="00160239" w:rsidRPr="00D27132" w:rsidRDefault="00160239" w:rsidP="00160239">
      <w:pPr>
        <w:pStyle w:val="PL"/>
      </w:pPr>
      <w:r w:rsidRPr="00D27132">
        <w:t xml:space="preserve">    antennaPortsFieldPresenceDCI-0-2-r16                    ENUMERATED {enabled}                          OPTIONAL,   -- Need S</w:t>
      </w:r>
    </w:p>
    <w:p w14:paraId="3264EC62" w14:textId="77777777" w:rsidR="00160239" w:rsidRPr="00D27132" w:rsidRDefault="00160239" w:rsidP="00160239">
      <w:pPr>
        <w:pStyle w:val="PL"/>
      </w:pPr>
      <w:r w:rsidRPr="00D27132">
        <w:t xml:space="preserve">    dmrs-UplinkForPUSCH-MappingTypeA-DCI-0-2-r16            SetupRelease { DMRS-UplinkConfig }            OPTIONAL,   -- Need M</w:t>
      </w:r>
    </w:p>
    <w:p w14:paraId="64CD3794" w14:textId="77777777" w:rsidR="00160239" w:rsidRPr="00D27132" w:rsidRDefault="00160239" w:rsidP="00160239">
      <w:pPr>
        <w:pStyle w:val="PL"/>
      </w:pPr>
      <w:r w:rsidRPr="00D27132">
        <w:t xml:space="preserve">    dmrs-UplinkForPUSCH-MappingTypeB-DCI-0-2-r16            SetupRelease { DMRS-UplinkConfig }            OPTIONAL,   -- Need M</w:t>
      </w:r>
    </w:p>
    <w:p w14:paraId="2FDA09A6" w14:textId="77777777" w:rsidR="00160239" w:rsidRPr="00D27132" w:rsidRDefault="00160239" w:rsidP="00160239">
      <w:pPr>
        <w:pStyle w:val="PL"/>
      </w:pPr>
      <w:r w:rsidRPr="00D27132">
        <w:t xml:space="preserve">    frequencyHoppingDCI-0-2-r16                             CHOICE {</w:t>
      </w:r>
    </w:p>
    <w:p w14:paraId="5AB0F9D3" w14:textId="77777777" w:rsidR="00160239" w:rsidRPr="00D27132" w:rsidRDefault="00160239" w:rsidP="00160239">
      <w:pPr>
        <w:pStyle w:val="PL"/>
      </w:pPr>
      <w:r w:rsidRPr="00D27132">
        <w:t xml:space="preserve">        pusch-RepTypeA                                          ENUMERATED {intraSlot, interSlot},</w:t>
      </w:r>
    </w:p>
    <w:p w14:paraId="526CE94B" w14:textId="77777777" w:rsidR="00160239" w:rsidRPr="00D27132" w:rsidRDefault="00160239" w:rsidP="00160239">
      <w:pPr>
        <w:pStyle w:val="PL"/>
      </w:pPr>
      <w:r w:rsidRPr="00D27132">
        <w:t xml:space="preserve">        pusch-RepTypeB                                          ENUMERATED {interRepetition, interSlot}</w:t>
      </w:r>
    </w:p>
    <w:p w14:paraId="373ED3B0" w14:textId="77777777" w:rsidR="00160239" w:rsidRPr="00D27132" w:rsidRDefault="00160239" w:rsidP="00160239">
      <w:pPr>
        <w:pStyle w:val="PL"/>
      </w:pPr>
      <w:r w:rsidRPr="00D27132">
        <w:t xml:space="preserve">    }                                                                                                     OPTIONAL,   -- Need S</w:t>
      </w:r>
    </w:p>
    <w:p w14:paraId="004BE0EE" w14:textId="77777777" w:rsidR="00160239" w:rsidRPr="00D27132" w:rsidRDefault="00160239" w:rsidP="00160239">
      <w:pPr>
        <w:pStyle w:val="PL"/>
      </w:pPr>
      <w:r w:rsidRPr="00D27132">
        <w:t xml:space="preserve">    frequencyHoppingOffsetListsDCI-0-2-r16  SetupRelease { FrequencyHoppingOffsetListsDCI-0-2-r16}        OPTIONAL,  -- Need M</w:t>
      </w:r>
    </w:p>
    <w:p w14:paraId="7A00C3B4" w14:textId="77777777" w:rsidR="00160239" w:rsidRPr="00D27132" w:rsidRDefault="00160239" w:rsidP="00160239">
      <w:pPr>
        <w:pStyle w:val="PL"/>
      </w:pPr>
      <w:r w:rsidRPr="00D27132">
        <w:t xml:space="preserve">    codebookSubsetDCI-0-2-r16               ENUMERATED {fullyAndPartialAndNonCoherent, partialAndNonCoherent,nonCoherent}</w:t>
      </w:r>
    </w:p>
    <w:p w14:paraId="0A60C7E8" w14:textId="77777777" w:rsidR="00160239" w:rsidRPr="00D27132" w:rsidRDefault="00160239" w:rsidP="00160239">
      <w:pPr>
        <w:pStyle w:val="PL"/>
      </w:pPr>
      <w:r w:rsidRPr="00D27132">
        <w:t xml:space="preserve">                                                                                                          OPTIONAL,   -- Cond codebookBased</w:t>
      </w:r>
    </w:p>
    <w:p w14:paraId="3DE1C65B" w14:textId="77777777" w:rsidR="00160239" w:rsidRPr="00D27132" w:rsidRDefault="00160239" w:rsidP="00160239">
      <w:pPr>
        <w:pStyle w:val="PL"/>
      </w:pPr>
      <w:r w:rsidRPr="00D27132">
        <w:t xml:space="preserve">    invalidSymbolPatternIndicatorDCI-0-2-r16                ENUMERATED {enabled}                          OPTIONAL,   -- Need S</w:t>
      </w:r>
    </w:p>
    <w:p w14:paraId="198357F2" w14:textId="77777777" w:rsidR="00160239" w:rsidRPr="00D27132" w:rsidRDefault="00160239" w:rsidP="00160239">
      <w:pPr>
        <w:pStyle w:val="PL"/>
      </w:pPr>
      <w:r w:rsidRPr="00D27132">
        <w:t xml:space="preserve">    maxRankDCI-0-2-r16                                      INTEGER (1..4)                                OPTIONAL,   -- Cond codebookBased</w:t>
      </w:r>
    </w:p>
    <w:p w14:paraId="5ED18BF2" w14:textId="77777777" w:rsidR="00160239" w:rsidRPr="00D27132" w:rsidRDefault="00160239" w:rsidP="00160239">
      <w:pPr>
        <w:pStyle w:val="PL"/>
      </w:pPr>
      <w:r w:rsidRPr="00D27132">
        <w:t xml:space="preserve">    mcs-TableDCI-0-2-r16                                    ENUMERATED {qam256, qam64LowSE}               OPTIONAL,   -- Need S</w:t>
      </w:r>
    </w:p>
    <w:p w14:paraId="27F2A320" w14:textId="77777777" w:rsidR="00160239" w:rsidRPr="00D27132" w:rsidRDefault="00160239" w:rsidP="00160239">
      <w:pPr>
        <w:pStyle w:val="PL"/>
      </w:pPr>
      <w:r w:rsidRPr="00D27132">
        <w:t xml:space="preserve">    mcs-TableTransformPrecoderDCI-0-2-r16                   ENUMERATED {qam256, qam64LowSE}               OPTIONAL,   -- Need S</w:t>
      </w:r>
    </w:p>
    <w:p w14:paraId="2268BECB" w14:textId="77777777" w:rsidR="00160239" w:rsidRPr="00D27132" w:rsidRDefault="00160239" w:rsidP="00160239">
      <w:pPr>
        <w:pStyle w:val="PL"/>
      </w:pPr>
      <w:r w:rsidRPr="00D27132">
        <w:t xml:space="preserve">    priorityIndicatorDCI-0-2-r16                            ENUMERATED {enabled}                          OPTIONAL,   -- Need S</w:t>
      </w:r>
    </w:p>
    <w:p w14:paraId="276C461E" w14:textId="77777777" w:rsidR="00160239" w:rsidRPr="00D27132" w:rsidRDefault="00160239" w:rsidP="00160239">
      <w:pPr>
        <w:pStyle w:val="PL"/>
      </w:pPr>
      <w:r w:rsidRPr="00D27132">
        <w:t xml:space="preserve">    pusch-RepTypeIndicatorDCI-0-2-r16                       ENUMERATED { pusch-RepTypeA, pusch-RepTypeB}  OPTIONAL,  -- Need R</w:t>
      </w:r>
    </w:p>
    <w:p w14:paraId="7FCAB49A" w14:textId="77777777" w:rsidR="00160239" w:rsidRPr="00D27132" w:rsidRDefault="00160239" w:rsidP="00160239">
      <w:pPr>
        <w:pStyle w:val="PL"/>
      </w:pPr>
      <w:r w:rsidRPr="00D27132">
        <w:t xml:space="preserve">    resourceAllocationDCI-0-2-r16                           ENUMERATED { resourceAllocationType0, resourceAllocationType1, dynamicSwitch}</w:t>
      </w:r>
    </w:p>
    <w:p w14:paraId="1E7F71A2" w14:textId="77777777" w:rsidR="00160239" w:rsidRPr="00D27132" w:rsidRDefault="00160239" w:rsidP="00160239">
      <w:pPr>
        <w:pStyle w:val="PL"/>
      </w:pPr>
      <w:r w:rsidRPr="00D27132">
        <w:t xml:space="preserve">                                                                                                          OPTIONAL,   -- Need M</w:t>
      </w:r>
    </w:p>
    <w:p w14:paraId="1A3706BB" w14:textId="77777777" w:rsidR="00160239" w:rsidRPr="00D27132" w:rsidRDefault="00160239" w:rsidP="00160239">
      <w:pPr>
        <w:pStyle w:val="PL"/>
      </w:pPr>
      <w:r w:rsidRPr="00D27132">
        <w:t xml:space="preserve">    resourceAllocationType1GranularityDCI-0-2-r16           ENUMERATED { n2,n4,n8,n16 }                   OPTIONAL,   -- Need S</w:t>
      </w:r>
    </w:p>
    <w:p w14:paraId="4C09F439" w14:textId="77777777" w:rsidR="00160239" w:rsidRPr="00D27132" w:rsidRDefault="00160239" w:rsidP="00160239">
      <w:pPr>
        <w:pStyle w:val="PL"/>
      </w:pPr>
      <w:r w:rsidRPr="00D27132">
        <w:t xml:space="preserve">    uci-OnPUSCH-ListDCI-0-2-r16                             SetupRelease { UCI-OnPUSCH-ListDCI-0-2-r16}   OPTIONAL,   -- Need M</w:t>
      </w:r>
    </w:p>
    <w:p w14:paraId="34EB02B4" w14:textId="77777777" w:rsidR="00160239" w:rsidRPr="00D27132" w:rsidRDefault="00160239" w:rsidP="00160239">
      <w:pPr>
        <w:pStyle w:val="PL"/>
      </w:pPr>
      <w:r w:rsidRPr="00D27132">
        <w:t xml:space="preserve">    pusch-TimeDomainAllocationListDCI-0-2-r16               SetupRelease { PUSCH-TimeDomainResourceAllocationList-r16 }</w:t>
      </w:r>
    </w:p>
    <w:p w14:paraId="36D37E9F" w14:textId="77777777" w:rsidR="00160239" w:rsidRPr="00D27132" w:rsidRDefault="00160239" w:rsidP="00160239">
      <w:pPr>
        <w:pStyle w:val="PL"/>
      </w:pPr>
      <w:r w:rsidRPr="00D27132">
        <w:t xml:space="preserve">                                                                                                          OPTIONAL,   -- Need M</w:t>
      </w:r>
    </w:p>
    <w:p w14:paraId="6AAD5B52" w14:textId="77777777" w:rsidR="00160239" w:rsidRPr="00D27132" w:rsidRDefault="00160239" w:rsidP="00160239">
      <w:pPr>
        <w:pStyle w:val="PL"/>
      </w:pPr>
      <w:r w:rsidRPr="00D27132">
        <w:t xml:space="preserve">    -- End of the parameters for DCI format 0_2 introduced in V16.1.0</w:t>
      </w:r>
    </w:p>
    <w:p w14:paraId="17955686" w14:textId="77777777" w:rsidR="00160239" w:rsidRPr="00D27132" w:rsidRDefault="00160239" w:rsidP="00160239">
      <w:pPr>
        <w:pStyle w:val="PL"/>
      </w:pPr>
      <w:r w:rsidRPr="00D27132">
        <w:t xml:space="preserve">    -- Start of the parameters for DCI format 0_1 introduced in V16.1.0</w:t>
      </w:r>
    </w:p>
    <w:p w14:paraId="5724FE36" w14:textId="77777777" w:rsidR="00160239" w:rsidRPr="00D27132" w:rsidRDefault="00160239" w:rsidP="00160239">
      <w:pPr>
        <w:pStyle w:val="PL"/>
      </w:pPr>
      <w:r w:rsidRPr="00D27132">
        <w:t xml:space="preserve">    pusch-TimeDomainAllocationListDCI-0-1-r16               SetupRelease { PUSCH-TimeDomainResourceAllocationList-r16 }</w:t>
      </w:r>
    </w:p>
    <w:p w14:paraId="41394BE9" w14:textId="77777777" w:rsidR="00160239" w:rsidRPr="00D27132" w:rsidRDefault="00160239" w:rsidP="00160239">
      <w:pPr>
        <w:pStyle w:val="PL"/>
      </w:pPr>
      <w:r w:rsidRPr="00D27132">
        <w:t xml:space="preserve">                                                                                                          OPTIONAL,   -- Need M</w:t>
      </w:r>
    </w:p>
    <w:p w14:paraId="4E2211DF" w14:textId="77777777" w:rsidR="00160239" w:rsidRPr="00D27132" w:rsidRDefault="00160239" w:rsidP="00160239">
      <w:pPr>
        <w:pStyle w:val="PL"/>
      </w:pPr>
      <w:r w:rsidRPr="00D27132">
        <w:t xml:space="preserve">    invalidSymbolPatternIndicatorDCI-0-1-r16          ENUMERATED {enabled}                                OPTIONAL,   -- Need S</w:t>
      </w:r>
    </w:p>
    <w:p w14:paraId="0C1464E4" w14:textId="77777777" w:rsidR="00160239" w:rsidRPr="00D27132" w:rsidRDefault="00160239" w:rsidP="00160239">
      <w:pPr>
        <w:pStyle w:val="PL"/>
      </w:pPr>
      <w:r w:rsidRPr="00D27132">
        <w:t xml:space="preserve">    priorityIndicatorDCI-0-1-r16                      ENUMERATED {enabled}                                OPTIONAL,   -- Need S</w:t>
      </w:r>
    </w:p>
    <w:p w14:paraId="056F403F" w14:textId="77777777" w:rsidR="00160239" w:rsidRPr="00D27132" w:rsidRDefault="00160239" w:rsidP="00160239">
      <w:pPr>
        <w:pStyle w:val="PL"/>
      </w:pPr>
      <w:r w:rsidRPr="00D27132">
        <w:t xml:space="preserve">    pusch-RepTypeIndicatorDCI-0-1-r16                 ENUMERATED { pusch-RepTypeA, pusch-RepTypeB}        OPTIONAL,   -- Need R</w:t>
      </w:r>
    </w:p>
    <w:p w14:paraId="180053F5" w14:textId="77777777" w:rsidR="00160239" w:rsidRPr="00D27132" w:rsidRDefault="00160239" w:rsidP="00160239">
      <w:pPr>
        <w:pStyle w:val="PL"/>
      </w:pPr>
      <w:r w:rsidRPr="00D27132">
        <w:lastRenderedPageBreak/>
        <w:t xml:space="preserve">    frequencyHoppingDCI-0-1-r16                 ENUMERATED {interRepetition, interSlot}                   OPTIONAL,   -- Cond RepTypeB</w:t>
      </w:r>
    </w:p>
    <w:p w14:paraId="5FA191C7" w14:textId="77777777" w:rsidR="00160239" w:rsidRPr="00D27132" w:rsidRDefault="00160239" w:rsidP="00160239">
      <w:pPr>
        <w:pStyle w:val="PL"/>
      </w:pPr>
      <w:r w:rsidRPr="00D27132">
        <w:t xml:space="preserve">    uci-OnPUSCH-ListDCI-0-1-r16                 SetupRelease { UCI-OnPUSCH-ListDCI-0-1-r16  }             OPTIONAL,  -- Need M</w:t>
      </w:r>
    </w:p>
    <w:p w14:paraId="54626CD6" w14:textId="77777777" w:rsidR="00160239" w:rsidRPr="00D27132" w:rsidRDefault="00160239" w:rsidP="00160239">
      <w:pPr>
        <w:pStyle w:val="PL"/>
      </w:pPr>
      <w:r w:rsidRPr="00D27132">
        <w:t xml:space="preserve">    -- End of the parameters for DCI format 0_1 introduced in V16.1.0</w:t>
      </w:r>
    </w:p>
    <w:p w14:paraId="5EF63D02" w14:textId="77777777" w:rsidR="00160239" w:rsidRPr="00D27132" w:rsidRDefault="00160239" w:rsidP="00160239">
      <w:pPr>
        <w:pStyle w:val="PL"/>
      </w:pPr>
      <w:r w:rsidRPr="00D27132">
        <w:t xml:space="preserve">    invalidSymbolPattern-r16                    InvalidSymbolPattern-r16                                  OPTIONAL,   -- Need S</w:t>
      </w:r>
    </w:p>
    <w:p w14:paraId="278F6BD1" w14:textId="77777777" w:rsidR="00160239" w:rsidRPr="00D27132" w:rsidRDefault="00160239" w:rsidP="00160239">
      <w:pPr>
        <w:pStyle w:val="PL"/>
      </w:pPr>
      <w:r w:rsidRPr="00D27132">
        <w:t xml:space="preserve">    pusch-PowerControl-v1610                SetupRelease {PUSCH-PowerControl-v1610}                       OPTIONAL,   -- Need M</w:t>
      </w:r>
    </w:p>
    <w:p w14:paraId="4427EE98" w14:textId="77777777" w:rsidR="00160239" w:rsidRPr="00D27132" w:rsidRDefault="00160239" w:rsidP="00160239">
      <w:pPr>
        <w:pStyle w:val="PL"/>
      </w:pPr>
      <w:r w:rsidRPr="00D27132">
        <w:t xml:space="preserve">    ul-FullPowerTransmission-r16            ENUMERATED {fullpower, fullpowerMode1, fullpowerMode2}         OPTIONAL,   -- Need R</w:t>
      </w:r>
    </w:p>
    <w:p w14:paraId="4AF90380" w14:textId="77777777" w:rsidR="00160239" w:rsidRPr="00D27132" w:rsidRDefault="00160239" w:rsidP="00160239">
      <w:pPr>
        <w:pStyle w:val="PL"/>
      </w:pPr>
      <w:r w:rsidRPr="00D27132">
        <w:t xml:space="preserve">    pusch-TimeDomainAllocationListForMultiPUSCH-r16  SetupRelease { PUSCH-TimeDomainResourceAllocationList-r16 }</w:t>
      </w:r>
    </w:p>
    <w:p w14:paraId="4E082DE0" w14:textId="77777777" w:rsidR="00160239" w:rsidRPr="00D27132" w:rsidRDefault="00160239" w:rsidP="00160239">
      <w:pPr>
        <w:pStyle w:val="PL"/>
      </w:pPr>
      <w:r w:rsidRPr="00D27132">
        <w:t xml:space="preserve">                                                                                                          OPTIONAL,  --  Need M</w:t>
      </w:r>
    </w:p>
    <w:p w14:paraId="2AD4C531" w14:textId="77777777" w:rsidR="00160239" w:rsidRPr="00D27132" w:rsidRDefault="00160239" w:rsidP="00160239">
      <w:pPr>
        <w:pStyle w:val="PL"/>
      </w:pPr>
      <w:r w:rsidRPr="00D27132">
        <w:t xml:space="preserve">    numberOfInvalidSymbolsForDL-UL-Switching-r16        INTEGER (1..4)                                    OPTIONAL    -- Cond RepTypeB2</w:t>
      </w:r>
    </w:p>
    <w:p w14:paraId="3F9DA1F9" w14:textId="3FF2ED1B" w:rsidR="00160239" w:rsidRPr="00D27132" w:rsidRDefault="00160239" w:rsidP="00160239">
      <w:pPr>
        <w:pStyle w:val="PL"/>
      </w:pPr>
      <w:r w:rsidRPr="00D27132">
        <w:t xml:space="preserve">    ]]</w:t>
      </w:r>
      <w:ins w:id="834" w:author="Huawei, HiSilicon" w:date="2021-12-30T14:54:00Z">
        <w:r w:rsidR="005F32E0">
          <w:t>,</w:t>
        </w:r>
      </w:ins>
    </w:p>
    <w:p w14:paraId="4F2D5EDC" w14:textId="77777777" w:rsidR="005F32E0" w:rsidRDefault="005F32E0" w:rsidP="005F32E0">
      <w:pPr>
        <w:pStyle w:val="PL"/>
        <w:rPr>
          <w:ins w:id="835" w:author="Huawei, HiSilicon" w:date="2021-12-30T14:54:00Z"/>
        </w:rPr>
      </w:pPr>
      <w:ins w:id="836" w:author="Huawei, HiSilicon" w:date="2021-12-30T14:54:00Z">
        <w:r>
          <w:t xml:space="preserve">    [[</w:t>
        </w:r>
      </w:ins>
    </w:p>
    <w:p w14:paraId="1A9D04E1" w14:textId="77777777" w:rsidR="005F32E0" w:rsidRDefault="005F32E0" w:rsidP="005F32E0">
      <w:pPr>
        <w:pStyle w:val="PL"/>
        <w:rPr>
          <w:ins w:id="837" w:author="Huawei, HiSilicon" w:date="2021-12-30T14:54:00Z"/>
          <w:color w:val="808080"/>
        </w:rPr>
      </w:pPr>
      <w:ins w:id="838" w:author="Huawei, HiSilicon" w:date="2021-12-30T14:54:00Z">
        <w:r>
          <w:t xml:space="preserve">    availableSlotCounting-r17                    </w:t>
        </w:r>
        <w:r w:rsidRPr="009C7017">
          <w:rPr>
            <w:color w:val="993366"/>
          </w:rPr>
          <w:t>ENUMERATED</w:t>
        </w:r>
        <w:r w:rsidRPr="009C7017">
          <w:t xml:space="preserve"> </w:t>
        </w:r>
        <w:r>
          <w:t xml:space="preserve">{ enabled }                                   </w:t>
        </w:r>
        <w:r>
          <w:rPr>
            <w:color w:val="993366"/>
          </w:rPr>
          <w:t>OPTIONAL,</w:t>
        </w:r>
        <w:r>
          <w:t xml:space="preserve">    </w:t>
        </w:r>
        <w:r>
          <w:rPr>
            <w:color w:val="808080"/>
          </w:rPr>
          <w:t xml:space="preserve">-- </w:t>
        </w:r>
        <w:r w:rsidRPr="009C7017">
          <w:rPr>
            <w:color w:val="808080"/>
          </w:rPr>
          <w:t>Need S</w:t>
        </w:r>
      </w:ins>
    </w:p>
    <w:p w14:paraId="1A8D39BD" w14:textId="67556973" w:rsidR="0053258C" w:rsidRPr="009C7017" w:rsidRDefault="0053258C" w:rsidP="0053258C">
      <w:pPr>
        <w:pStyle w:val="PL"/>
        <w:rPr>
          <w:ins w:id="839" w:author="Huawei, HiSilicon" w:date="2021-12-30T18:10:00Z"/>
          <w:color w:val="808080"/>
        </w:rPr>
      </w:pPr>
      <w:ins w:id="840" w:author="Huawei, HiSilicon" w:date="2021-12-30T18:10:00Z">
        <w:r w:rsidRPr="009C7017">
          <w:t xml:space="preserve">    dmrs-</w:t>
        </w:r>
        <w:r>
          <w:t>BundlingPUSCH</w:t>
        </w:r>
        <w:r w:rsidRPr="009C7017">
          <w:t>-</w:t>
        </w:r>
        <w:r>
          <w:t>Config-r</w:t>
        </w:r>
      </w:ins>
      <w:ins w:id="841" w:author="Huawei, HiSilicon" w:date="2022-01-04T20:26:00Z">
        <w:r w:rsidR="00774149">
          <w:t>1</w:t>
        </w:r>
      </w:ins>
      <w:ins w:id="842" w:author="Huawei, HiSilicon" w:date="2021-12-30T18:10:00Z">
        <w:r>
          <w:t>7</w:t>
        </w:r>
        <w:r w:rsidRPr="009C7017">
          <w:t xml:space="preserve">            </w:t>
        </w:r>
        <w:r>
          <w:t xml:space="preserve">  </w:t>
        </w:r>
        <w:r w:rsidRPr="009C7017">
          <w:t xml:space="preserve">SetupRelease { </w:t>
        </w:r>
        <w:r>
          <w:t>DMRS-BundlingPUSCH-Config</w:t>
        </w:r>
      </w:ins>
      <w:ins w:id="843" w:author="Huawei, HiSilicon" w:date="2022-01-04T20:27:00Z">
        <w:r w:rsidR="00774149">
          <w:t>-r17</w:t>
        </w:r>
      </w:ins>
      <w:ins w:id="844" w:author="Huawei, HiSilicon" w:date="2021-12-30T18:10:00Z">
        <w:r>
          <w:t xml:space="preserve"> }            </w:t>
        </w:r>
        <w:r w:rsidRPr="009C7017">
          <w:rPr>
            <w:color w:val="993366"/>
          </w:rPr>
          <w:t>OPTIONAL</w:t>
        </w:r>
        <w:r w:rsidRPr="009C7017">
          <w:t xml:space="preserve">   </w:t>
        </w:r>
      </w:ins>
      <w:ins w:id="845" w:author="Huawei, HiSilicon" w:date="2021-12-30T18:11:00Z">
        <w:r w:rsidR="001E1462">
          <w:t xml:space="preserve">  </w:t>
        </w:r>
      </w:ins>
      <w:ins w:id="846" w:author="Huawei, HiSilicon" w:date="2021-12-30T18:10:00Z">
        <w:r w:rsidRPr="009C7017">
          <w:rPr>
            <w:color w:val="808080"/>
          </w:rPr>
          <w:t>-- Need M</w:t>
        </w:r>
      </w:ins>
    </w:p>
    <w:p w14:paraId="2B553B0F" w14:textId="77777777" w:rsidR="005F32E0" w:rsidRDefault="005F32E0" w:rsidP="005F32E0">
      <w:pPr>
        <w:pStyle w:val="PL"/>
        <w:rPr>
          <w:ins w:id="847" w:author="Huawei, HiSilicon" w:date="2021-12-30T14:54:00Z"/>
          <w:lang w:eastAsia="zh-CN"/>
        </w:rPr>
      </w:pPr>
      <w:ins w:id="848" w:author="Huawei, HiSilicon" w:date="2021-12-30T14:54:00Z">
        <w:r>
          <w:t xml:space="preserve">    </w:t>
        </w:r>
        <w:r>
          <w:rPr>
            <w:lang w:eastAsia="zh-CN"/>
          </w:rPr>
          <w:t>]]</w:t>
        </w:r>
      </w:ins>
    </w:p>
    <w:p w14:paraId="1D5B97A3" w14:textId="77777777" w:rsidR="00160239" w:rsidRPr="00D27132" w:rsidRDefault="00160239" w:rsidP="00160239">
      <w:pPr>
        <w:pStyle w:val="PL"/>
      </w:pPr>
      <w:r w:rsidRPr="00D27132">
        <w:t>}</w:t>
      </w:r>
    </w:p>
    <w:p w14:paraId="5DD51B4F" w14:textId="77777777" w:rsidR="00160239" w:rsidRPr="00D27132" w:rsidRDefault="00160239" w:rsidP="00160239">
      <w:pPr>
        <w:pStyle w:val="PL"/>
      </w:pPr>
    </w:p>
    <w:p w14:paraId="53859065" w14:textId="77777777" w:rsidR="00160239" w:rsidRPr="00D27132" w:rsidRDefault="00160239" w:rsidP="00160239">
      <w:pPr>
        <w:pStyle w:val="PL"/>
      </w:pPr>
      <w:r w:rsidRPr="00D27132">
        <w:t>UCI-OnPUSCH ::=                         SEQUENCE {</w:t>
      </w:r>
    </w:p>
    <w:p w14:paraId="460165B5" w14:textId="77777777" w:rsidR="00160239" w:rsidRPr="00D27132" w:rsidRDefault="00160239" w:rsidP="00160239">
      <w:pPr>
        <w:pStyle w:val="PL"/>
      </w:pPr>
      <w:r w:rsidRPr="00D27132">
        <w:t xml:space="preserve">    betaOffsets                             CHOICE {</w:t>
      </w:r>
    </w:p>
    <w:p w14:paraId="3EA7A3A0" w14:textId="77777777" w:rsidR="00160239" w:rsidRPr="00D27132" w:rsidRDefault="00160239" w:rsidP="00160239">
      <w:pPr>
        <w:pStyle w:val="PL"/>
      </w:pPr>
      <w:r w:rsidRPr="00D27132">
        <w:t xml:space="preserve">        dynamic                             SEQUENCE (SIZE (4)) OF BetaOffsets,</w:t>
      </w:r>
    </w:p>
    <w:p w14:paraId="403D06EB" w14:textId="77777777" w:rsidR="00160239" w:rsidRPr="00D27132" w:rsidRDefault="00160239" w:rsidP="00160239">
      <w:pPr>
        <w:pStyle w:val="PL"/>
      </w:pPr>
      <w:r w:rsidRPr="00D27132">
        <w:t xml:space="preserve">        semiStatic                          BetaOffsets</w:t>
      </w:r>
    </w:p>
    <w:p w14:paraId="003F3E64" w14:textId="77777777" w:rsidR="00160239" w:rsidRPr="00D27132" w:rsidRDefault="00160239" w:rsidP="00160239">
      <w:pPr>
        <w:pStyle w:val="PL"/>
      </w:pPr>
      <w:r w:rsidRPr="00D27132">
        <w:t xml:space="preserve">    }                                                                                                 OPTIONAL, -- Need M</w:t>
      </w:r>
    </w:p>
    <w:p w14:paraId="15492DB7" w14:textId="77777777" w:rsidR="00160239" w:rsidRPr="00D27132" w:rsidRDefault="00160239" w:rsidP="00160239">
      <w:pPr>
        <w:pStyle w:val="PL"/>
      </w:pPr>
      <w:r w:rsidRPr="00D27132">
        <w:t xml:space="preserve">    scaling                                 ENUMERATED { f0p5, f0p65, f0p8, f1 }</w:t>
      </w:r>
    </w:p>
    <w:p w14:paraId="336B7F7A" w14:textId="77777777" w:rsidR="00160239" w:rsidRPr="00D27132" w:rsidRDefault="00160239" w:rsidP="00160239">
      <w:pPr>
        <w:pStyle w:val="PL"/>
      </w:pPr>
      <w:r w:rsidRPr="00D27132">
        <w:t>}</w:t>
      </w:r>
    </w:p>
    <w:p w14:paraId="3E0643CB" w14:textId="77777777" w:rsidR="00160239" w:rsidRPr="00D27132" w:rsidRDefault="00160239" w:rsidP="00160239">
      <w:pPr>
        <w:pStyle w:val="PL"/>
      </w:pPr>
    </w:p>
    <w:p w14:paraId="116391F3" w14:textId="77777777" w:rsidR="00160239" w:rsidRPr="00D27132" w:rsidRDefault="00160239" w:rsidP="00160239">
      <w:pPr>
        <w:pStyle w:val="PL"/>
      </w:pPr>
      <w:r w:rsidRPr="00D27132">
        <w:t>MinSchedulingOffsetK2-Values-r16 ::=    SEQUENCE (SIZE (1..maxNrOfMinSchedulingOffsetValues-r16)) OF INTEGER (0..maxK2-SchedulingOffset-r16)</w:t>
      </w:r>
    </w:p>
    <w:p w14:paraId="33E2CA88" w14:textId="77777777" w:rsidR="00160239" w:rsidRPr="00D27132" w:rsidRDefault="00160239" w:rsidP="00160239">
      <w:pPr>
        <w:pStyle w:val="PL"/>
      </w:pPr>
    </w:p>
    <w:p w14:paraId="1E80802D" w14:textId="77777777" w:rsidR="00160239" w:rsidRPr="00D27132" w:rsidRDefault="00160239" w:rsidP="00160239">
      <w:pPr>
        <w:pStyle w:val="PL"/>
      </w:pPr>
      <w:r w:rsidRPr="00D27132">
        <w:t>UCI-OnPUSCH-DCI-0-2-r16 ::=             SEQUENCE {</w:t>
      </w:r>
    </w:p>
    <w:p w14:paraId="42C1FDBD" w14:textId="77777777" w:rsidR="00160239" w:rsidRPr="00D27132" w:rsidRDefault="00160239" w:rsidP="00160239">
      <w:pPr>
        <w:pStyle w:val="PL"/>
      </w:pPr>
      <w:r w:rsidRPr="00D27132">
        <w:t xml:space="preserve">    betaOffsetsDCI-0-2-r16                  CHOICE {</w:t>
      </w:r>
    </w:p>
    <w:p w14:paraId="273008C3" w14:textId="77777777" w:rsidR="00160239" w:rsidRPr="00D27132" w:rsidRDefault="00160239" w:rsidP="00160239">
      <w:pPr>
        <w:pStyle w:val="PL"/>
      </w:pPr>
      <w:r w:rsidRPr="00D27132">
        <w:t xml:space="preserve">        dynamicDCI-0-2-r16                      CHOICE {</w:t>
      </w:r>
    </w:p>
    <w:p w14:paraId="78CCF727" w14:textId="77777777" w:rsidR="00160239" w:rsidRPr="00D27132" w:rsidRDefault="00160239" w:rsidP="00160239">
      <w:pPr>
        <w:pStyle w:val="PL"/>
      </w:pPr>
      <w:r w:rsidRPr="00D27132">
        <w:t xml:space="preserve">            oneBit-r16                              SEQUENCE (SIZE (2)) OF BetaOffsets,</w:t>
      </w:r>
    </w:p>
    <w:p w14:paraId="6A329CF5" w14:textId="77777777" w:rsidR="00160239" w:rsidRPr="00D27132" w:rsidRDefault="00160239" w:rsidP="00160239">
      <w:pPr>
        <w:pStyle w:val="PL"/>
      </w:pPr>
      <w:r w:rsidRPr="00D27132">
        <w:t xml:space="preserve">            twoBits-r16                             SEQUENCE (SIZE (4)) OF BetaOffsets</w:t>
      </w:r>
    </w:p>
    <w:p w14:paraId="32BC64B5" w14:textId="77777777" w:rsidR="00160239" w:rsidRPr="00D27132" w:rsidRDefault="00160239" w:rsidP="00160239">
      <w:pPr>
        <w:pStyle w:val="PL"/>
      </w:pPr>
      <w:r w:rsidRPr="00D27132">
        <w:t xml:space="preserve">        },</w:t>
      </w:r>
    </w:p>
    <w:p w14:paraId="00703758" w14:textId="77777777" w:rsidR="00160239" w:rsidRPr="00D27132" w:rsidRDefault="00160239" w:rsidP="00160239">
      <w:pPr>
        <w:pStyle w:val="PL"/>
      </w:pPr>
      <w:r w:rsidRPr="00D27132">
        <w:t xml:space="preserve">        semiStaticDCI-0-2-r16          BetaOffsets</w:t>
      </w:r>
    </w:p>
    <w:p w14:paraId="6C07D84C" w14:textId="77777777" w:rsidR="00160239" w:rsidRPr="00D27132" w:rsidRDefault="00160239" w:rsidP="00160239">
      <w:pPr>
        <w:pStyle w:val="PL"/>
      </w:pPr>
      <w:r w:rsidRPr="00D27132">
        <w:t xml:space="preserve">    }                                                                                                 OPTIONAL,   -- Need M</w:t>
      </w:r>
    </w:p>
    <w:p w14:paraId="0401D7B2" w14:textId="77777777" w:rsidR="00160239" w:rsidRPr="00D27132" w:rsidRDefault="00160239" w:rsidP="00160239">
      <w:pPr>
        <w:pStyle w:val="PL"/>
      </w:pPr>
      <w:r w:rsidRPr="00D27132">
        <w:t xml:space="preserve">    scalingDCI-0-2-r16                 ENUMERATED { f0p5, f0p65, f0p8, f1 }</w:t>
      </w:r>
    </w:p>
    <w:p w14:paraId="55BC7EE3" w14:textId="77777777" w:rsidR="00160239" w:rsidRPr="00D27132" w:rsidRDefault="00160239" w:rsidP="00160239">
      <w:pPr>
        <w:pStyle w:val="PL"/>
      </w:pPr>
      <w:r w:rsidRPr="00D27132">
        <w:t>}</w:t>
      </w:r>
    </w:p>
    <w:p w14:paraId="3B5C9F49" w14:textId="77777777" w:rsidR="00160239" w:rsidRPr="00D27132" w:rsidRDefault="00160239" w:rsidP="00160239">
      <w:pPr>
        <w:pStyle w:val="PL"/>
      </w:pPr>
    </w:p>
    <w:p w14:paraId="6B577EAC" w14:textId="77777777" w:rsidR="00160239" w:rsidRPr="00D27132" w:rsidRDefault="00160239" w:rsidP="00160239">
      <w:pPr>
        <w:pStyle w:val="PL"/>
      </w:pPr>
      <w:r w:rsidRPr="00D27132">
        <w:t>FrequencyHoppingOffsetListsDCI-0-2-r16 ::=  SEQUENCE (SIZE (1..4)) OF INTEGER (1.. maxNrofPhysicalResourceBlocks-1)</w:t>
      </w:r>
    </w:p>
    <w:p w14:paraId="16A36D72" w14:textId="77777777" w:rsidR="00160239" w:rsidRPr="00D27132" w:rsidRDefault="00160239" w:rsidP="00160239">
      <w:pPr>
        <w:pStyle w:val="PL"/>
      </w:pPr>
    </w:p>
    <w:p w14:paraId="16AA63B1" w14:textId="77777777" w:rsidR="00160239" w:rsidRPr="00D27132" w:rsidRDefault="00160239" w:rsidP="00160239">
      <w:pPr>
        <w:pStyle w:val="PL"/>
      </w:pPr>
      <w:r w:rsidRPr="00D27132">
        <w:t>UCI-OnPUSCH-ListDCI-0-2-r16 ::=  SEQUENCE (SIZE (1..2)) OF UCI-OnPUSCH-DCI-0-2-r16</w:t>
      </w:r>
    </w:p>
    <w:p w14:paraId="21BF3666" w14:textId="77777777" w:rsidR="00160239" w:rsidRPr="00D27132" w:rsidRDefault="00160239" w:rsidP="00160239">
      <w:pPr>
        <w:pStyle w:val="PL"/>
      </w:pPr>
    </w:p>
    <w:p w14:paraId="3F96AA44" w14:textId="77777777" w:rsidR="00160239" w:rsidRPr="00D27132" w:rsidRDefault="00160239" w:rsidP="00160239">
      <w:pPr>
        <w:pStyle w:val="PL"/>
      </w:pPr>
      <w:r w:rsidRPr="00D27132">
        <w:t>UCI-OnPUSCH-ListDCI-0-1-r16 ::=  SEQUENCE (SIZE (1..2)) OF UCI-OnPUSCH</w:t>
      </w:r>
    </w:p>
    <w:p w14:paraId="120EC9EC" w14:textId="77777777" w:rsidR="00160239" w:rsidRPr="00D27132" w:rsidRDefault="00160239" w:rsidP="00160239">
      <w:pPr>
        <w:pStyle w:val="PL"/>
      </w:pPr>
    </w:p>
    <w:p w14:paraId="5C6526B1" w14:textId="77777777" w:rsidR="00160239" w:rsidRPr="00D27132" w:rsidRDefault="00160239" w:rsidP="00160239">
      <w:pPr>
        <w:pStyle w:val="PL"/>
      </w:pPr>
      <w:r w:rsidRPr="00D27132">
        <w:t>UL-AccessConfigListDCI-0-1-r16 ::= SEQUENCE (SIZE (1..64)) OF INTEGER (0..63)</w:t>
      </w:r>
    </w:p>
    <w:p w14:paraId="2F8A4AD7" w14:textId="77777777" w:rsidR="00160239" w:rsidRPr="00D27132" w:rsidRDefault="00160239" w:rsidP="00160239">
      <w:pPr>
        <w:pStyle w:val="PL"/>
      </w:pPr>
    </w:p>
    <w:p w14:paraId="6765DB37" w14:textId="77777777" w:rsidR="00160239" w:rsidRPr="00D27132" w:rsidRDefault="00160239" w:rsidP="00160239">
      <w:pPr>
        <w:pStyle w:val="PL"/>
      </w:pPr>
      <w:r w:rsidRPr="00D27132">
        <w:t>-- TAG-PUSCH-CONFIG-STOP</w:t>
      </w:r>
    </w:p>
    <w:p w14:paraId="4997C743" w14:textId="77777777" w:rsidR="00160239" w:rsidRPr="00D27132" w:rsidRDefault="00160239" w:rsidP="00160239">
      <w:pPr>
        <w:pStyle w:val="PL"/>
      </w:pPr>
      <w:r w:rsidRPr="00D27132">
        <w:t>-- ASN1STOP</w:t>
      </w:r>
    </w:p>
    <w:p w14:paraId="5EC43FF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BA1358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D6AC6A" w14:textId="77777777" w:rsidR="00160239" w:rsidRPr="00D27132" w:rsidRDefault="00160239" w:rsidP="005328D2">
            <w:pPr>
              <w:pStyle w:val="TAH"/>
              <w:rPr>
                <w:szCs w:val="22"/>
                <w:lang w:eastAsia="sv-SE"/>
              </w:rPr>
            </w:pPr>
            <w:r w:rsidRPr="00D27132">
              <w:rPr>
                <w:i/>
                <w:szCs w:val="22"/>
                <w:lang w:eastAsia="sv-SE"/>
              </w:rPr>
              <w:lastRenderedPageBreak/>
              <w:t xml:space="preserve">PUSCH-Config </w:t>
            </w:r>
            <w:r w:rsidRPr="00D27132">
              <w:rPr>
                <w:szCs w:val="22"/>
                <w:lang w:eastAsia="sv-SE"/>
              </w:rPr>
              <w:t>field descriptions</w:t>
            </w:r>
          </w:p>
        </w:tc>
      </w:tr>
      <w:tr w:rsidR="00160239" w:rsidRPr="00D27132" w:rsidDel="0051325E" w14:paraId="445FF5A2" w14:textId="77777777" w:rsidTr="005328D2">
        <w:tc>
          <w:tcPr>
            <w:tcW w:w="14173" w:type="dxa"/>
            <w:tcBorders>
              <w:top w:val="single" w:sz="4" w:space="0" w:color="auto"/>
              <w:left w:val="single" w:sz="4" w:space="0" w:color="auto"/>
              <w:bottom w:val="single" w:sz="4" w:space="0" w:color="auto"/>
              <w:right w:val="single" w:sz="4" w:space="0" w:color="auto"/>
            </w:tcBorders>
          </w:tcPr>
          <w:p w14:paraId="628E44EB" w14:textId="77777777" w:rsidR="00160239" w:rsidRPr="00D27132" w:rsidRDefault="00160239" w:rsidP="005328D2">
            <w:pPr>
              <w:pStyle w:val="TAL"/>
              <w:rPr>
                <w:b/>
                <w:bCs/>
                <w:i/>
                <w:iCs/>
              </w:rPr>
            </w:pPr>
            <w:r w:rsidRPr="00D27132">
              <w:rPr>
                <w:b/>
                <w:bCs/>
                <w:i/>
                <w:iCs/>
              </w:rPr>
              <w:t>antennaPortsFieldPresenceDCI-0-2</w:t>
            </w:r>
          </w:p>
          <w:p w14:paraId="06F6C7E9" w14:textId="77777777" w:rsidR="00160239" w:rsidRPr="00D27132" w:rsidDel="0051325E" w:rsidRDefault="00160239" w:rsidP="005328D2">
            <w:pPr>
              <w:pStyle w:val="TAL"/>
              <w:rPr>
                <w:lang w:eastAsia="sv-SE"/>
              </w:rPr>
            </w:pPr>
            <w:r w:rsidRPr="00D27132">
              <w:rPr>
                <w:szCs w:val="22"/>
              </w:rPr>
              <w:t xml:space="preserve">Configure the presence of "Antenna ports" field in DCI format 0_2. When the field is configured, then the "Antenna ports" field is present in DCI format 0_2. Otherwise, the field size is set to 0 for DCI format 0_2 (See TS 38.212 [17], clause 7.3.1.1.3). If neither </w:t>
            </w:r>
            <w:r w:rsidRPr="00D27132">
              <w:rPr>
                <w:i/>
                <w:szCs w:val="22"/>
              </w:rPr>
              <w:t>dmrs-UplinkForPUSCH-MappingTypeA-DCI-0-2</w:t>
            </w:r>
            <w:r w:rsidRPr="00D27132">
              <w:rPr>
                <w:szCs w:val="22"/>
              </w:rPr>
              <w:t xml:space="preserve"> nor </w:t>
            </w:r>
            <w:r w:rsidRPr="00D27132">
              <w:rPr>
                <w:i/>
                <w:szCs w:val="22"/>
              </w:rPr>
              <w:t>dmrs-UplinkForPUSCH-MappingTypeB-DCI-0-2</w:t>
            </w:r>
            <w:r w:rsidRPr="00D27132">
              <w:rPr>
                <w:szCs w:val="22"/>
              </w:rPr>
              <w:t xml:space="preserve"> is configured, this field is absent.</w:t>
            </w:r>
          </w:p>
        </w:tc>
      </w:tr>
      <w:tr w:rsidR="00424AB3" w:rsidRPr="00D27132" w:rsidDel="0051325E" w14:paraId="61C21097" w14:textId="77777777" w:rsidTr="005328D2">
        <w:trPr>
          <w:ins w:id="849" w:author="Huawei, HiSilicon" w:date="2021-12-30T14:54:00Z"/>
        </w:trPr>
        <w:tc>
          <w:tcPr>
            <w:tcW w:w="14173" w:type="dxa"/>
            <w:tcBorders>
              <w:top w:val="single" w:sz="4" w:space="0" w:color="auto"/>
              <w:left w:val="single" w:sz="4" w:space="0" w:color="auto"/>
              <w:bottom w:val="single" w:sz="4" w:space="0" w:color="auto"/>
              <w:right w:val="single" w:sz="4" w:space="0" w:color="auto"/>
            </w:tcBorders>
          </w:tcPr>
          <w:p w14:paraId="6510A617" w14:textId="77777777" w:rsidR="00424AB3" w:rsidRPr="009C7017" w:rsidRDefault="00424AB3" w:rsidP="00424AB3">
            <w:pPr>
              <w:pStyle w:val="TAL"/>
              <w:rPr>
                <w:ins w:id="850" w:author="Huawei, HiSilicon" w:date="2021-12-30T14:54:00Z"/>
                <w:b/>
                <w:bCs/>
                <w:i/>
                <w:iCs/>
              </w:rPr>
            </w:pPr>
            <w:ins w:id="851" w:author="Huawei, HiSilicon" w:date="2021-12-30T14:54:00Z">
              <w:r>
                <w:rPr>
                  <w:b/>
                  <w:bCs/>
                  <w:i/>
                  <w:iCs/>
                </w:rPr>
                <w:t>availableSlotCounting</w:t>
              </w:r>
            </w:ins>
          </w:p>
          <w:p w14:paraId="7EDF90C7" w14:textId="68171A76" w:rsidR="005868DD" w:rsidRPr="00D50B3F" w:rsidRDefault="00096D60" w:rsidP="00D50B3F">
            <w:pPr>
              <w:pStyle w:val="TAL"/>
              <w:rPr>
                <w:ins w:id="852" w:author="Huawei, HiSilicon" w:date="2021-12-30T14:54:00Z"/>
                <w:b/>
                <w:bCs/>
                <w:i/>
                <w:iCs/>
              </w:rPr>
            </w:pPr>
            <w:ins w:id="853" w:author="Huawei, HiSilicon" w:date="2021-12-30T14:54:00Z">
              <w:r>
                <w:rPr>
                  <w:szCs w:val="22"/>
                </w:rPr>
                <w:t>Indicate</w:t>
              </w:r>
              <w:r w:rsidR="00424AB3">
                <w:rPr>
                  <w:szCs w:val="22"/>
                </w:rPr>
                <w:t xml:space="preserve"> whether </w:t>
              </w:r>
              <w:r w:rsidR="00424AB3" w:rsidRPr="007A3945">
                <w:rPr>
                  <w:szCs w:val="22"/>
                </w:rPr>
                <w:t>PUSCH repetitions counted on the basis of available slots</w:t>
              </w:r>
              <w:r w:rsidR="00424AB3">
                <w:rPr>
                  <w:szCs w:val="22"/>
                </w:rPr>
                <w:t xml:space="preserve"> is enabled. If the field is absent, PUSCH repetitions counted on the basis of available slots is disabled.</w:t>
              </w:r>
            </w:ins>
          </w:p>
        </w:tc>
      </w:tr>
      <w:tr w:rsidR="00160239" w:rsidRPr="00D27132" w14:paraId="5982531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5F2656" w14:textId="77777777" w:rsidR="00160239" w:rsidRPr="00D27132" w:rsidRDefault="00160239" w:rsidP="005328D2">
            <w:pPr>
              <w:pStyle w:val="TAL"/>
              <w:rPr>
                <w:szCs w:val="22"/>
                <w:lang w:eastAsia="sv-SE"/>
              </w:rPr>
            </w:pPr>
            <w:r w:rsidRPr="00D27132">
              <w:rPr>
                <w:b/>
                <w:i/>
                <w:szCs w:val="22"/>
                <w:lang w:eastAsia="sv-SE"/>
              </w:rPr>
              <w:t>codebookSubset, codebookSubsetDCI-0-2</w:t>
            </w:r>
          </w:p>
          <w:p w14:paraId="4D4E8CF4" w14:textId="77777777" w:rsidR="00160239" w:rsidRPr="00D27132" w:rsidRDefault="00160239" w:rsidP="005328D2">
            <w:pPr>
              <w:pStyle w:val="TAL"/>
              <w:rPr>
                <w:szCs w:val="22"/>
                <w:lang w:eastAsia="sv-SE"/>
              </w:rPr>
            </w:pPr>
            <w:r w:rsidRPr="00D27132">
              <w:rPr>
                <w:szCs w:val="22"/>
                <w:lang w:eastAsia="sv-SE"/>
              </w:rPr>
              <w:t xml:space="preserve">Subset of PMIs addressed by TPMI, where PMIs are those supported by UEs with maximum coherence capabilities (see TS 38.214 [19], clause 6.1.1.1). The field </w:t>
            </w:r>
            <w:r w:rsidRPr="00D27132">
              <w:rPr>
                <w:i/>
                <w:szCs w:val="22"/>
                <w:lang w:eastAsia="sv-SE"/>
              </w:rPr>
              <w:t xml:space="preserve">codebookSubset </w:t>
            </w:r>
            <w:r w:rsidRPr="00D27132">
              <w:rPr>
                <w:szCs w:val="22"/>
                <w:lang w:eastAsia="sv-SE"/>
              </w:rPr>
              <w:t xml:space="preserve">applies to DCI format 0_1 and the field </w:t>
            </w:r>
            <w:r w:rsidRPr="00D27132">
              <w:rPr>
                <w:i/>
                <w:szCs w:val="22"/>
                <w:lang w:eastAsia="sv-SE"/>
              </w:rPr>
              <w:t>codebookSubsetDCI-0-2</w:t>
            </w:r>
            <w:r w:rsidRPr="00D27132">
              <w:rPr>
                <w:szCs w:val="22"/>
                <w:lang w:eastAsia="sv-SE"/>
              </w:rPr>
              <w:t xml:space="preserve"> applies to DCI format 0_2 (see TS 38.214 [19], clause 6.1.1.1).</w:t>
            </w:r>
          </w:p>
        </w:tc>
      </w:tr>
      <w:tr w:rsidR="000B23DF" w:rsidRPr="00D27132" w14:paraId="542F537D" w14:textId="77777777" w:rsidTr="005328D2">
        <w:trPr>
          <w:ins w:id="854" w:author="Huawei, HiSilicon" w:date="2021-12-30T14:55:00Z"/>
        </w:trPr>
        <w:tc>
          <w:tcPr>
            <w:tcW w:w="14173" w:type="dxa"/>
            <w:tcBorders>
              <w:top w:val="single" w:sz="4" w:space="0" w:color="auto"/>
              <w:left w:val="single" w:sz="4" w:space="0" w:color="auto"/>
              <w:bottom w:val="single" w:sz="4" w:space="0" w:color="auto"/>
              <w:right w:val="single" w:sz="4" w:space="0" w:color="auto"/>
            </w:tcBorders>
          </w:tcPr>
          <w:p w14:paraId="66B17C47" w14:textId="595F0F29" w:rsidR="000B23DF" w:rsidRPr="009C7017" w:rsidRDefault="000B23DF" w:rsidP="000B23DF">
            <w:pPr>
              <w:pStyle w:val="TAL"/>
              <w:rPr>
                <w:ins w:id="855" w:author="Huawei, HiSilicon" w:date="2021-12-30T14:55:00Z"/>
                <w:b/>
                <w:bCs/>
                <w:i/>
                <w:iCs/>
                <w:lang w:eastAsia="x-none"/>
              </w:rPr>
            </w:pPr>
            <w:ins w:id="856" w:author="Huawei, HiSilicon" w:date="2021-12-30T14:55:00Z">
              <w:r w:rsidRPr="009C7017">
                <w:rPr>
                  <w:b/>
                  <w:bCs/>
                  <w:i/>
                  <w:iCs/>
                  <w:lang w:eastAsia="x-none"/>
                </w:rPr>
                <w:t>dmrs-</w:t>
              </w:r>
              <w:r w:rsidR="00822CAC">
                <w:rPr>
                  <w:b/>
                  <w:bCs/>
                  <w:i/>
                  <w:iCs/>
                  <w:lang w:eastAsia="x-none"/>
                </w:rPr>
                <w:t>Bundling</w:t>
              </w:r>
              <w:r>
                <w:rPr>
                  <w:b/>
                  <w:bCs/>
                  <w:i/>
                  <w:iCs/>
                  <w:lang w:eastAsia="x-none"/>
                </w:rPr>
                <w:t>PUSCH-Config</w:t>
              </w:r>
            </w:ins>
          </w:p>
          <w:p w14:paraId="7F7204CE" w14:textId="06F41133" w:rsidR="000B23DF" w:rsidRPr="00D27132" w:rsidRDefault="000B23DF" w:rsidP="00132CA3">
            <w:pPr>
              <w:pStyle w:val="TAL"/>
              <w:rPr>
                <w:ins w:id="857" w:author="Huawei, HiSilicon" w:date="2021-12-30T14:55:00Z"/>
                <w:b/>
                <w:i/>
                <w:szCs w:val="22"/>
                <w:lang w:eastAsia="sv-SE"/>
              </w:rPr>
            </w:pPr>
            <w:ins w:id="858" w:author="Huawei, HiSilicon" w:date="2021-12-30T14:55:00Z">
              <w:r w:rsidRPr="009C7017">
                <w:rPr>
                  <w:szCs w:val="22"/>
                  <w:lang w:eastAsia="sv-SE"/>
                </w:rPr>
                <w:t xml:space="preserve">Configure </w:t>
              </w:r>
              <w:r>
                <w:rPr>
                  <w:szCs w:val="22"/>
                  <w:lang w:eastAsia="sv-SE"/>
                </w:rPr>
                <w:t>the parameters for DMRS bundling for PUSCH (see TS 38.21</w:t>
              </w:r>
              <w:del w:id="859" w:author="Huawei RAN2#117e" w:date="2022-03-02T16:45:00Z">
                <w:r w:rsidDel="00132CA3">
                  <w:rPr>
                    <w:szCs w:val="22"/>
                    <w:lang w:eastAsia="sv-SE"/>
                  </w:rPr>
                  <w:delText>x</w:delText>
                </w:r>
              </w:del>
            </w:ins>
            <w:ins w:id="860" w:author="Huawei RAN2#117e" w:date="2022-03-02T16:45:00Z">
              <w:r w:rsidR="00132CA3">
                <w:rPr>
                  <w:szCs w:val="22"/>
                  <w:lang w:eastAsia="sv-SE"/>
                </w:rPr>
                <w:t>4</w:t>
              </w:r>
            </w:ins>
            <w:ins w:id="861" w:author="Huawei, HiSilicon" w:date="2021-12-30T14:55:00Z">
              <w:r>
                <w:rPr>
                  <w:szCs w:val="22"/>
                  <w:lang w:eastAsia="sv-SE"/>
                </w:rPr>
                <w:t xml:space="preserve"> [</w:t>
              </w:r>
              <w:del w:id="862" w:author="Huawei RAN2#117e" w:date="2022-03-02T16:45:00Z">
                <w:r w:rsidDel="00132CA3">
                  <w:rPr>
                    <w:szCs w:val="22"/>
                    <w:lang w:eastAsia="sv-SE"/>
                  </w:rPr>
                  <w:delText>xx</w:delText>
                </w:r>
              </w:del>
            </w:ins>
            <w:ins w:id="863" w:author="Huawei RAN2#117e" w:date="2022-03-02T16:45:00Z">
              <w:r w:rsidR="00132CA3">
                <w:rPr>
                  <w:szCs w:val="22"/>
                  <w:lang w:eastAsia="sv-SE"/>
                </w:rPr>
                <w:t>19</w:t>
              </w:r>
            </w:ins>
            <w:ins w:id="864" w:author="Huawei, HiSilicon" w:date="2021-12-30T14:55:00Z">
              <w:r>
                <w:rPr>
                  <w:szCs w:val="22"/>
                  <w:lang w:eastAsia="sv-SE"/>
                </w:rPr>
                <w:t xml:space="preserve">], clause </w:t>
              </w:r>
              <w:del w:id="865" w:author="Huawei RAN2#117e" w:date="2022-03-02T16:45:00Z">
                <w:r w:rsidDel="00132CA3">
                  <w:rPr>
                    <w:szCs w:val="22"/>
                    <w:lang w:eastAsia="sv-SE"/>
                  </w:rPr>
                  <w:delText>xxx</w:delText>
                </w:r>
              </w:del>
            </w:ins>
            <w:ins w:id="866" w:author="Huawei RAN2#117e" w:date="2022-03-02T16:45:00Z">
              <w:r w:rsidR="00132CA3">
                <w:rPr>
                  <w:szCs w:val="22"/>
                  <w:lang w:eastAsia="sv-SE"/>
                </w:rPr>
                <w:t>6.1.7</w:t>
              </w:r>
            </w:ins>
            <w:ins w:id="867" w:author="Huawei, HiSilicon" w:date="2021-12-30T14:55:00Z">
              <w:r>
                <w:rPr>
                  <w:szCs w:val="22"/>
                  <w:lang w:eastAsia="sv-SE"/>
                </w:rPr>
                <w:t>).</w:t>
              </w:r>
            </w:ins>
          </w:p>
        </w:tc>
      </w:tr>
      <w:tr w:rsidR="00160239" w:rsidRPr="00D27132" w14:paraId="623E562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7B998A0" w14:textId="77777777" w:rsidR="00160239" w:rsidRPr="00D27132" w:rsidRDefault="00160239" w:rsidP="005328D2">
            <w:pPr>
              <w:pStyle w:val="TAL"/>
              <w:rPr>
                <w:szCs w:val="22"/>
                <w:lang w:eastAsia="sv-SE"/>
              </w:rPr>
            </w:pPr>
            <w:r w:rsidRPr="00D27132">
              <w:rPr>
                <w:b/>
                <w:i/>
                <w:szCs w:val="22"/>
                <w:lang w:eastAsia="sv-SE"/>
              </w:rPr>
              <w:t>dataScramblingIdentityPUSCH</w:t>
            </w:r>
          </w:p>
          <w:p w14:paraId="26213015" w14:textId="77777777" w:rsidR="00160239" w:rsidRPr="00D27132" w:rsidRDefault="00160239" w:rsidP="005328D2">
            <w:pPr>
              <w:pStyle w:val="TAL"/>
              <w:rPr>
                <w:szCs w:val="22"/>
                <w:lang w:eastAsia="sv-SE"/>
              </w:rPr>
            </w:pPr>
            <w:r w:rsidRPr="00D27132">
              <w:rPr>
                <w:szCs w:val="22"/>
                <w:lang w:eastAsia="sv-SE"/>
              </w:rPr>
              <w:t>Identifier used to initialise data scrambling (c_init) for PUSCH. If the field is absent, the UE applies the physical cell ID. (see TS 38.211 [16], clause 6.3.1.1).</w:t>
            </w:r>
          </w:p>
        </w:tc>
      </w:tr>
      <w:tr w:rsidR="00160239" w:rsidRPr="00D27132" w14:paraId="2DA1446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7B8BFB" w14:textId="77777777" w:rsidR="00160239" w:rsidRPr="00D27132" w:rsidRDefault="00160239" w:rsidP="005328D2">
            <w:pPr>
              <w:pStyle w:val="TAL"/>
              <w:rPr>
                <w:b/>
                <w:bCs/>
                <w:i/>
                <w:iCs/>
                <w:lang w:eastAsia="x-none"/>
              </w:rPr>
            </w:pPr>
            <w:r w:rsidRPr="00D27132">
              <w:rPr>
                <w:b/>
                <w:bCs/>
                <w:i/>
                <w:iCs/>
                <w:lang w:eastAsia="x-none"/>
              </w:rPr>
              <w:t>dmrs-SequenceInitializationDCI-0-2</w:t>
            </w:r>
          </w:p>
          <w:p w14:paraId="7AB5DB0C" w14:textId="77777777" w:rsidR="00160239" w:rsidRPr="00D27132" w:rsidRDefault="00160239" w:rsidP="005328D2">
            <w:pPr>
              <w:pStyle w:val="TAL"/>
              <w:rPr>
                <w:b/>
                <w:i/>
                <w:szCs w:val="22"/>
                <w:lang w:eastAsia="sv-SE"/>
              </w:rPr>
            </w:pPr>
            <w:r w:rsidRPr="00D27132">
              <w:rPr>
                <w:szCs w:val="22"/>
                <w:lang w:eastAsia="sv-SE"/>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160239" w:rsidRPr="00D27132" w14:paraId="62FC8A8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CA3D19" w14:textId="77777777" w:rsidR="00160239" w:rsidRPr="00D27132" w:rsidRDefault="00160239" w:rsidP="005328D2">
            <w:pPr>
              <w:pStyle w:val="TAL"/>
              <w:rPr>
                <w:szCs w:val="22"/>
                <w:lang w:eastAsia="sv-SE"/>
              </w:rPr>
            </w:pPr>
            <w:r w:rsidRPr="00D27132">
              <w:rPr>
                <w:b/>
                <w:i/>
                <w:szCs w:val="22"/>
                <w:lang w:eastAsia="sv-SE"/>
              </w:rPr>
              <w:t>dmrs-UplinkForPUSCH-MappingTypeA, dmrs-UplinkForPUSCH-MappingTypeA-</w:t>
            </w:r>
            <w:r w:rsidRPr="00D27132">
              <w:rPr>
                <w:b/>
                <w:i/>
                <w:szCs w:val="22"/>
              </w:rPr>
              <w:t>DCI-</w:t>
            </w:r>
            <w:r w:rsidRPr="00D27132">
              <w:rPr>
                <w:b/>
                <w:i/>
                <w:szCs w:val="22"/>
                <w:lang w:eastAsia="sv-SE"/>
              </w:rPr>
              <w:t>0-2</w:t>
            </w:r>
          </w:p>
          <w:p w14:paraId="4F96B076" w14:textId="77777777" w:rsidR="00160239" w:rsidRPr="00D27132" w:rsidRDefault="00160239" w:rsidP="005328D2">
            <w:pPr>
              <w:pStyle w:val="TAL"/>
              <w:rPr>
                <w:szCs w:val="22"/>
                <w:lang w:eastAsia="sv-SE"/>
              </w:rPr>
            </w:pPr>
            <w:r w:rsidRPr="00D27132">
              <w:rPr>
                <w:szCs w:val="22"/>
                <w:lang w:eastAsia="sv-SE"/>
              </w:rPr>
              <w:t xml:space="preserve">DMRS configuration for PUSCH transmissions using PUSCH mapping type A (chosen dynamically via </w:t>
            </w:r>
            <w:r w:rsidRPr="00D27132">
              <w:rPr>
                <w:i/>
                <w:szCs w:val="22"/>
                <w:lang w:eastAsia="sv-SE"/>
              </w:rPr>
              <w:t>PUSCH-TimeDomainResourceAllocation</w:t>
            </w:r>
            <w:r w:rsidRPr="00D27132">
              <w:rPr>
                <w:szCs w:val="22"/>
                <w:lang w:eastAsia="sv-SE"/>
              </w:rPr>
              <w:t xml:space="preserve">). Only the fields </w:t>
            </w:r>
            <w:r w:rsidRPr="00D27132">
              <w:rPr>
                <w:i/>
                <w:szCs w:val="22"/>
                <w:lang w:eastAsia="sv-SE"/>
              </w:rPr>
              <w:t>dmrs-Type</w:t>
            </w:r>
            <w:r w:rsidRPr="00D27132">
              <w:rPr>
                <w:szCs w:val="22"/>
                <w:lang w:eastAsia="sv-SE"/>
              </w:rPr>
              <w:t xml:space="preserve">, </w:t>
            </w:r>
            <w:r w:rsidRPr="00D27132">
              <w:rPr>
                <w:i/>
                <w:szCs w:val="22"/>
                <w:lang w:eastAsia="sv-SE"/>
              </w:rPr>
              <w:t>dmrs-AdditionalPosition</w:t>
            </w:r>
            <w:r w:rsidRPr="00D27132">
              <w:rPr>
                <w:szCs w:val="22"/>
                <w:lang w:eastAsia="sv-SE"/>
              </w:rPr>
              <w:t xml:space="preserve"> and </w:t>
            </w:r>
            <w:r w:rsidRPr="00D27132">
              <w:rPr>
                <w:i/>
                <w:szCs w:val="22"/>
                <w:lang w:eastAsia="sv-SE"/>
              </w:rPr>
              <w:t>maxLength</w:t>
            </w:r>
            <w:r w:rsidRPr="00D27132">
              <w:rPr>
                <w:szCs w:val="22"/>
                <w:lang w:eastAsia="sv-SE"/>
              </w:rPr>
              <w:t xml:space="preserve"> may be set differently for mapping type A and B. The field </w:t>
            </w:r>
            <w:r w:rsidRPr="00D27132">
              <w:rPr>
                <w:i/>
                <w:szCs w:val="22"/>
                <w:lang w:eastAsia="sv-SE"/>
              </w:rPr>
              <w:t xml:space="preserve">dmrs-UplinkForPUSCH-MappingTypeA </w:t>
            </w:r>
            <w:r w:rsidRPr="00D27132">
              <w:rPr>
                <w:szCs w:val="22"/>
                <w:lang w:eastAsia="sv-SE"/>
              </w:rPr>
              <w:t xml:space="preserve">applies to DCI format 0_1 and the field </w:t>
            </w:r>
            <w:r w:rsidRPr="00D27132">
              <w:rPr>
                <w:i/>
                <w:szCs w:val="22"/>
                <w:lang w:eastAsia="sv-SE"/>
              </w:rPr>
              <w:t>dmrs-UplinkForPUSCH-MappingTypeA-</w:t>
            </w:r>
            <w:r w:rsidRPr="00D27132">
              <w:rPr>
                <w:i/>
                <w:szCs w:val="22"/>
              </w:rPr>
              <w:t>DCI-</w:t>
            </w:r>
            <w:r w:rsidRPr="00D27132">
              <w:rPr>
                <w:i/>
                <w:szCs w:val="22"/>
                <w:lang w:eastAsia="sv-SE"/>
              </w:rPr>
              <w:t>0-2</w:t>
            </w:r>
            <w:r w:rsidRPr="00D27132">
              <w:rPr>
                <w:szCs w:val="22"/>
                <w:lang w:eastAsia="sv-SE"/>
              </w:rPr>
              <w:t xml:space="preserve"> applies to DCI format 0_2 (see TS 38.212 [17], clause 7.3.1).</w:t>
            </w:r>
          </w:p>
        </w:tc>
      </w:tr>
      <w:tr w:rsidR="00160239" w:rsidRPr="00D27132" w14:paraId="0D8A8F6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5BAAA6" w14:textId="77777777" w:rsidR="00160239" w:rsidRPr="00D27132" w:rsidRDefault="00160239" w:rsidP="005328D2">
            <w:pPr>
              <w:pStyle w:val="TAL"/>
              <w:rPr>
                <w:szCs w:val="22"/>
                <w:lang w:eastAsia="sv-SE"/>
              </w:rPr>
            </w:pPr>
            <w:r w:rsidRPr="00D27132">
              <w:rPr>
                <w:b/>
                <w:i/>
                <w:szCs w:val="22"/>
                <w:lang w:eastAsia="sv-SE"/>
              </w:rPr>
              <w:t>dmrs-UplinkForPUSCH-MappingTypeB, dmrs-UplinkForPUSCH-MappingTypeB-</w:t>
            </w:r>
            <w:r w:rsidRPr="00D27132">
              <w:rPr>
                <w:b/>
                <w:i/>
                <w:szCs w:val="22"/>
              </w:rPr>
              <w:t>DCI-</w:t>
            </w:r>
            <w:r w:rsidRPr="00D27132">
              <w:rPr>
                <w:b/>
                <w:i/>
                <w:szCs w:val="22"/>
                <w:lang w:eastAsia="sv-SE"/>
              </w:rPr>
              <w:t>0-2</w:t>
            </w:r>
          </w:p>
          <w:p w14:paraId="10AE65F8" w14:textId="77777777" w:rsidR="00160239" w:rsidRPr="00D27132" w:rsidRDefault="00160239" w:rsidP="005328D2">
            <w:pPr>
              <w:pStyle w:val="TAL"/>
              <w:rPr>
                <w:szCs w:val="22"/>
                <w:lang w:eastAsia="sv-SE"/>
              </w:rPr>
            </w:pPr>
            <w:r w:rsidRPr="00D27132">
              <w:rPr>
                <w:szCs w:val="22"/>
                <w:lang w:eastAsia="sv-SE"/>
              </w:rPr>
              <w:t xml:space="preserve">DMRS configuration for PUSCH transmissions using PUSCH mapping type B (chosen dynamically via </w:t>
            </w:r>
            <w:r w:rsidRPr="00D27132">
              <w:rPr>
                <w:i/>
                <w:szCs w:val="22"/>
                <w:lang w:eastAsia="sv-SE"/>
              </w:rPr>
              <w:t>PUSCH-TimeDomainResourceAllocation</w:t>
            </w:r>
            <w:r w:rsidRPr="00D27132">
              <w:rPr>
                <w:szCs w:val="22"/>
                <w:lang w:eastAsia="sv-SE"/>
              </w:rPr>
              <w:t xml:space="preserve">). Only the fields </w:t>
            </w:r>
            <w:r w:rsidRPr="00D27132">
              <w:rPr>
                <w:i/>
                <w:szCs w:val="22"/>
                <w:lang w:eastAsia="sv-SE"/>
              </w:rPr>
              <w:t>dmrs-Type</w:t>
            </w:r>
            <w:r w:rsidRPr="00D27132">
              <w:rPr>
                <w:szCs w:val="22"/>
                <w:lang w:eastAsia="sv-SE"/>
              </w:rPr>
              <w:t xml:space="preserve">, </w:t>
            </w:r>
            <w:r w:rsidRPr="00D27132">
              <w:rPr>
                <w:i/>
                <w:szCs w:val="22"/>
                <w:lang w:eastAsia="sv-SE"/>
              </w:rPr>
              <w:t>dmrs-AdditionalPosition</w:t>
            </w:r>
            <w:r w:rsidRPr="00D27132">
              <w:rPr>
                <w:szCs w:val="22"/>
                <w:lang w:eastAsia="sv-SE"/>
              </w:rPr>
              <w:t xml:space="preserve"> and </w:t>
            </w:r>
            <w:r w:rsidRPr="00D27132">
              <w:rPr>
                <w:i/>
                <w:szCs w:val="22"/>
                <w:lang w:eastAsia="sv-SE"/>
              </w:rPr>
              <w:t>maxLength</w:t>
            </w:r>
            <w:r w:rsidRPr="00D27132">
              <w:rPr>
                <w:szCs w:val="22"/>
                <w:lang w:eastAsia="sv-SE"/>
              </w:rPr>
              <w:t xml:space="preserve"> may be set differently for mapping type A and B. The field </w:t>
            </w:r>
            <w:r w:rsidRPr="00D27132">
              <w:rPr>
                <w:i/>
                <w:szCs w:val="22"/>
                <w:lang w:eastAsia="sv-SE"/>
              </w:rPr>
              <w:t xml:space="preserve">dmrs-UplinkForPUSCH-MappingTypeB </w:t>
            </w:r>
            <w:r w:rsidRPr="00D27132">
              <w:rPr>
                <w:szCs w:val="22"/>
                <w:lang w:eastAsia="sv-SE"/>
              </w:rPr>
              <w:t xml:space="preserve">applies to DCI format 0_1 and the field </w:t>
            </w:r>
            <w:r w:rsidRPr="00D27132">
              <w:rPr>
                <w:i/>
                <w:szCs w:val="22"/>
                <w:lang w:eastAsia="sv-SE"/>
              </w:rPr>
              <w:t>dmrs-UplinkForPUSCH-MappingTypeB-</w:t>
            </w:r>
            <w:r w:rsidRPr="00D27132">
              <w:rPr>
                <w:i/>
                <w:szCs w:val="22"/>
              </w:rPr>
              <w:t>DCI-</w:t>
            </w:r>
            <w:r w:rsidRPr="00D27132">
              <w:rPr>
                <w:i/>
                <w:szCs w:val="22"/>
                <w:lang w:eastAsia="sv-SE"/>
              </w:rPr>
              <w:t>0-2</w:t>
            </w:r>
            <w:r w:rsidRPr="00D27132">
              <w:rPr>
                <w:szCs w:val="22"/>
                <w:lang w:eastAsia="sv-SE"/>
              </w:rPr>
              <w:t xml:space="preserve"> applies to DCI format 0_2 (see TS 38.212 [17], clause 7.3.1).</w:t>
            </w:r>
          </w:p>
        </w:tc>
      </w:tr>
      <w:tr w:rsidR="00160239" w:rsidRPr="00D27132" w14:paraId="57E186A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ABE74B" w14:textId="77777777" w:rsidR="00160239" w:rsidRPr="00D27132" w:rsidRDefault="00160239" w:rsidP="005328D2">
            <w:pPr>
              <w:pStyle w:val="TAL"/>
              <w:rPr>
                <w:szCs w:val="22"/>
                <w:lang w:eastAsia="sv-SE"/>
              </w:rPr>
            </w:pPr>
            <w:r w:rsidRPr="00D27132">
              <w:rPr>
                <w:b/>
                <w:i/>
                <w:szCs w:val="22"/>
                <w:lang w:eastAsia="sv-SE"/>
              </w:rPr>
              <w:t>frequencyHopping</w:t>
            </w:r>
          </w:p>
          <w:p w14:paraId="38D4D44E" w14:textId="77777777" w:rsidR="00160239" w:rsidRPr="00D27132" w:rsidRDefault="00160239" w:rsidP="005328D2">
            <w:pPr>
              <w:pStyle w:val="TAL"/>
              <w:rPr>
                <w:szCs w:val="22"/>
                <w:lang w:eastAsia="sv-SE"/>
              </w:rPr>
            </w:pPr>
            <w:r w:rsidRPr="00D27132">
              <w:rPr>
                <w:szCs w:val="22"/>
                <w:lang w:eastAsia="sv-SE"/>
              </w:rPr>
              <w:t xml:space="preserve">The value </w:t>
            </w:r>
            <w:r w:rsidRPr="00D27132">
              <w:rPr>
                <w:i/>
                <w:szCs w:val="22"/>
                <w:lang w:eastAsia="sv-SE"/>
              </w:rPr>
              <w:t>intraSlot</w:t>
            </w:r>
            <w:r w:rsidRPr="00D27132">
              <w:rPr>
                <w:szCs w:val="22"/>
                <w:lang w:eastAsia="sv-SE"/>
              </w:rPr>
              <w:t xml:space="preserve"> enables 'Intra-slot frequency hopping' and the value </w:t>
            </w:r>
            <w:r w:rsidRPr="00D27132">
              <w:rPr>
                <w:i/>
                <w:szCs w:val="22"/>
                <w:lang w:eastAsia="sv-SE"/>
              </w:rPr>
              <w:t>interSlot</w:t>
            </w:r>
            <w:r w:rsidRPr="00D27132">
              <w:rPr>
                <w:szCs w:val="22"/>
                <w:lang w:eastAsia="sv-SE"/>
              </w:rPr>
              <w:t xml:space="preserve"> enables 'Inter-slot frequency hopping'. If the field is absent, frequency hopping is not configured </w:t>
            </w:r>
            <w:r w:rsidRPr="00D27132">
              <w:rPr>
                <w:szCs w:val="22"/>
              </w:rPr>
              <w:t xml:space="preserve">for 'pusch-RepTypeA' </w:t>
            </w:r>
            <w:r w:rsidRPr="00D27132">
              <w:rPr>
                <w:szCs w:val="22"/>
                <w:lang w:eastAsia="sv-SE"/>
              </w:rPr>
              <w:t xml:space="preserve">(see TS 38.214 [19], clause 6.3). The field </w:t>
            </w:r>
            <w:r w:rsidRPr="00D27132">
              <w:rPr>
                <w:i/>
                <w:szCs w:val="22"/>
                <w:lang w:eastAsia="sv-SE"/>
              </w:rPr>
              <w:t>frequencyHopping</w:t>
            </w:r>
            <w:r w:rsidRPr="00D27132">
              <w:rPr>
                <w:szCs w:val="22"/>
                <w:lang w:eastAsia="sv-SE"/>
              </w:rPr>
              <w:t xml:space="preserve"> applies to DCI format 0_</w:t>
            </w:r>
            <w:r w:rsidRPr="00D27132">
              <w:rPr>
                <w:szCs w:val="22"/>
              </w:rPr>
              <w:t>0 and 0_1</w:t>
            </w:r>
            <w:r w:rsidRPr="00D27132">
              <w:rPr>
                <w:szCs w:val="22"/>
                <w:lang w:eastAsia="sv-SE"/>
              </w:rPr>
              <w:t xml:space="preserve"> for 'pusch-RepTypeA'.</w:t>
            </w:r>
          </w:p>
        </w:tc>
      </w:tr>
      <w:tr w:rsidR="00160239" w:rsidRPr="00D27132" w14:paraId="45EFD6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F8B2F5" w14:textId="77777777" w:rsidR="00160239" w:rsidRPr="00D27132" w:rsidRDefault="00160239" w:rsidP="005328D2">
            <w:pPr>
              <w:pStyle w:val="TAL"/>
              <w:rPr>
                <w:b/>
                <w:bCs/>
                <w:i/>
                <w:iCs/>
                <w:lang w:eastAsia="x-none"/>
              </w:rPr>
            </w:pPr>
            <w:r w:rsidRPr="00D27132">
              <w:rPr>
                <w:b/>
                <w:bCs/>
                <w:i/>
                <w:iCs/>
                <w:lang w:eastAsia="x-none"/>
              </w:rPr>
              <w:t>frequencyHoppingDCI-0-1</w:t>
            </w:r>
          </w:p>
          <w:p w14:paraId="3CF60A24" w14:textId="77777777" w:rsidR="00160239" w:rsidRPr="00D27132" w:rsidRDefault="00160239" w:rsidP="005328D2">
            <w:pPr>
              <w:pStyle w:val="TAL"/>
              <w:rPr>
                <w:b/>
                <w:i/>
                <w:szCs w:val="22"/>
                <w:lang w:eastAsia="sv-SE"/>
              </w:rPr>
            </w:pPr>
            <w:r w:rsidRPr="00D27132">
              <w:rPr>
                <w:rFonts w:cs="Arial"/>
                <w:szCs w:val="18"/>
                <w:lang w:eastAsia="sv-SE"/>
              </w:rPr>
              <w:t xml:space="preserve">Indicates the frequency hopping scheme for DCI format 0_1 when </w:t>
            </w:r>
            <w:r w:rsidRPr="00D27132">
              <w:rPr>
                <w:rFonts w:cs="Arial"/>
                <w:i/>
                <w:szCs w:val="18"/>
                <w:lang w:eastAsia="sv-SE"/>
              </w:rPr>
              <w:t>pusch-RepTypeIndicatorDCI-0-1</w:t>
            </w:r>
            <w:r w:rsidRPr="00D27132">
              <w:rPr>
                <w:rFonts w:cs="Arial"/>
                <w:szCs w:val="18"/>
                <w:lang w:eastAsia="sv-SE"/>
              </w:rPr>
              <w:t xml:space="preserve"> is set to 'pusch-RepTypeB', </w:t>
            </w:r>
            <w:r w:rsidRPr="00D27132">
              <w:rPr>
                <w:szCs w:val="22"/>
                <w:lang w:eastAsia="sv-SE"/>
              </w:rPr>
              <w:t xml:space="preserve">The value </w:t>
            </w:r>
            <w:r w:rsidRPr="00D27132">
              <w:rPr>
                <w:i/>
                <w:szCs w:val="22"/>
                <w:lang w:eastAsia="sv-SE"/>
              </w:rPr>
              <w:t>interRepetition</w:t>
            </w:r>
            <w:r w:rsidRPr="00D27132">
              <w:rPr>
                <w:szCs w:val="22"/>
                <w:lang w:eastAsia="sv-SE"/>
              </w:rPr>
              <w:t xml:space="preserve"> enables 'Inter-repetition frequency hopping', and the value </w:t>
            </w:r>
            <w:r w:rsidRPr="00D27132">
              <w:rPr>
                <w:i/>
                <w:szCs w:val="22"/>
                <w:lang w:eastAsia="sv-SE"/>
              </w:rPr>
              <w:t>interSlot</w:t>
            </w:r>
            <w:r w:rsidRPr="00D27132">
              <w:rPr>
                <w:szCs w:val="22"/>
                <w:lang w:eastAsia="sv-SE"/>
              </w:rPr>
              <w:t xml:space="preserve"> enables 'Inter-slot frequency hopping'. </w:t>
            </w:r>
            <w:r w:rsidRPr="00D27132">
              <w:rPr>
                <w:rFonts w:cs="Arial"/>
                <w:szCs w:val="18"/>
                <w:lang w:eastAsia="sv-SE"/>
              </w:rPr>
              <w:t>If the field is absent, frequency hopping is not configured for DCI format 0_1 (see TS 38.214 [19], clause 6.1).</w:t>
            </w:r>
          </w:p>
        </w:tc>
      </w:tr>
      <w:tr w:rsidR="00160239" w:rsidRPr="00D27132" w14:paraId="681567A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F9728B" w14:textId="77777777" w:rsidR="00160239" w:rsidRPr="00D27132" w:rsidRDefault="00160239" w:rsidP="005328D2">
            <w:pPr>
              <w:pStyle w:val="TAL"/>
              <w:rPr>
                <w:b/>
                <w:bCs/>
                <w:i/>
                <w:iCs/>
                <w:lang w:eastAsia="x-none"/>
              </w:rPr>
            </w:pPr>
            <w:r w:rsidRPr="00D27132">
              <w:rPr>
                <w:b/>
                <w:bCs/>
                <w:i/>
                <w:iCs/>
                <w:lang w:eastAsia="x-none"/>
              </w:rPr>
              <w:t>frequencyHoppingDCI-0-2</w:t>
            </w:r>
          </w:p>
          <w:p w14:paraId="28ABF652" w14:textId="77777777" w:rsidR="00160239" w:rsidRPr="00D27132" w:rsidRDefault="00160239" w:rsidP="005328D2">
            <w:pPr>
              <w:keepNext/>
              <w:keepLines/>
              <w:spacing w:after="0"/>
              <w:rPr>
                <w:b/>
                <w:i/>
                <w:szCs w:val="22"/>
                <w:lang w:eastAsia="sv-SE"/>
              </w:rPr>
            </w:pPr>
            <w:r w:rsidRPr="00D27132">
              <w:rPr>
                <w:rFonts w:ascii="Arial" w:hAnsi="Arial"/>
                <w:sz w:val="18"/>
                <w:szCs w:val="22"/>
                <w:lang w:eastAsia="sv-SE"/>
              </w:rPr>
              <w:t xml:space="preserve">Indicate the frequency hopping scheme for DCI format 0_2. The value </w:t>
            </w:r>
            <w:r w:rsidRPr="00D27132">
              <w:rPr>
                <w:rFonts w:ascii="Arial" w:hAnsi="Arial"/>
                <w:i/>
                <w:sz w:val="18"/>
                <w:szCs w:val="22"/>
                <w:lang w:eastAsia="sv-SE"/>
              </w:rPr>
              <w:t>intraSlot</w:t>
            </w:r>
            <w:r w:rsidRPr="00D27132">
              <w:rPr>
                <w:rFonts w:ascii="Arial" w:hAnsi="Arial"/>
                <w:sz w:val="18"/>
                <w:szCs w:val="22"/>
                <w:lang w:eastAsia="sv-SE"/>
              </w:rPr>
              <w:t xml:space="preserve"> enables 'intra-slot frequency hopping', and the value </w:t>
            </w:r>
            <w:r w:rsidRPr="00D27132">
              <w:rPr>
                <w:rFonts w:ascii="Arial" w:hAnsi="Arial"/>
                <w:i/>
                <w:sz w:val="18"/>
                <w:szCs w:val="22"/>
                <w:lang w:eastAsia="sv-SE"/>
              </w:rPr>
              <w:t>interRepetition</w:t>
            </w:r>
            <w:r w:rsidRPr="00D27132">
              <w:rPr>
                <w:rFonts w:ascii="Arial" w:hAnsi="Arial"/>
                <w:sz w:val="18"/>
                <w:szCs w:val="22"/>
                <w:lang w:eastAsia="sv-SE"/>
              </w:rPr>
              <w:t xml:space="preserve"> enables 'Inter-repetition frequency hopping', and the value </w:t>
            </w:r>
            <w:r w:rsidRPr="00D27132">
              <w:rPr>
                <w:rFonts w:ascii="Arial" w:hAnsi="Arial"/>
                <w:i/>
                <w:sz w:val="18"/>
                <w:szCs w:val="22"/>
                <w:lang w:eastAsia="sv-SE"/>
              </w:rPr>
              <w:t>interSlot</w:t>
            </w:r>
            <w:r w:rsidRPr="00D27132">
              <w:rPr>
                <w:rFonts w:ascii="Arial" w:hAnsi="Arial"/>
                <w:sz w:val="18"/>
                <w:szCs w:val="22"/>
                <w:lang w:eastAsia="sv-SE"/>
              </w:rPr>
              <w:t xml:space="preserve"> enables 'Inter-slot frequency hopping'. When </w:t>
            </w:r>
            <w:r w:rsidRPr="00D27132">
              <w:rPr>
                <w:rFonts w:ascii="Arial" w:hAnsi="Arial"/>
                <w:i/>
                <w:sz w:val="18"/>
                <w:szCs w:val="22"/>
                <w:lang w:eastAsia="sv-SE"/>
              </w:rPr>
              <w:t>pusch-RepTypeIndicatorDCI-0-2</w:t>
            </w:r>
            <w:r w:rsidRPr="00D27132">
              <w:rPr>
                <w:rFonts w:ascii="Arial" w:hAnsi="Arial"/>
                <w:sz w:val="18"/>
                <w:szCs w:val="22"/>
                <w:lang w:eastAsia="sv-SE"/>
              </w:rPr>
              <w:t xml:space="preserve"> is set to '</w:t>
            </w:r>
            <w:r w:rsidRPr="00D27132">
              <w:rPr>
                <w:rFonts w:ascii="Arial" w:hAnsi="Arial"/>
                <w:i/>
                <w:sz w:val="18"/>
                <w:szCs w:val="22"/>
                <w:lang w:eastAsia="sv-SE"/>
              </w:rPr>
              <w:t>pusch-RepTypeA</w:t>
            </w:r>
            <w:r w:rsidRPr="00D27132">
              <w:rPr>
                <w:rFonts w:ascii="Arial" w:hAnsi="Arial"/>
                <w:iCs/>
                <w:sz w:val="18"/>
                <w:szCs w:val="22"/>
                <w:lang w:eastAsia="sv-SE"/>
              </w:rPr>
              <w:t>'</w:t>
            </w:r>
            <w:r w:rsidRPr="00D27132">
              <w:rPr>
                <w:rFonts w:ascii="Arial" w:hAnsi="Arial"/>
                <w:sz w:val="18"/>
                <w:szCs w:val="22"/>
                <w:lang w:eastAsia="sv-SE"/>
              </w:rPr>
              <w:t xml:space="preserve">, the frequency hopping scheme can be chosen between 'intra-slot frequency hopping and 'inter-slot frequency hopping' if enabled. When </w:t>
            </w:r>
            <w:r w:rsidRPr="00D27132">
              <w:rPr>
                <w:rFonts w:ascii="Arial" w:hAnsi="Arial"/>
                <w:i/>
                <w:sz w:val="18"/>
                <w:szCs w:val="22"/>
                <w:lang w:eastAsia="sv-SE"/>
              </w:rPr>
              <w:t>pusch-RepTypeIndicatorDCI-0-2</w:t>
            </w:r>
            <w:r w:rsidRPr="00D27132">
              <w:rPr>
                <w:rFonts w:ascii="Arial" w:hAnsi="Arial"/>
                <w:sz w:val="18"/>
                <w:szCs w:val="22"/>
                <w:lang w:eastAsia="sv-SE"/>
              </w:rPr>
              <w:t xml:space="preserve"> is set to '</w:t>
            </w:r>
            <w:r w:rsidRPr="00D27132">
              <w:rPr>
                <w:rFonts w:ascii="Arial" w:hAnsi="Arial"/>
                <w:i/>
                <w:sz w:val="18"/>
                <w:szCs w:val="22"/>
                <w:lang w:eastAsia="sv-SE"/>
              </w:rPr>
              <w:t>pusch-RepTypeB'</w:t>
            </w:r>
            <w:r w:rsidRPr="00D27132">
              <w:rPr>
                <w:rFonts w:ascii="Arial" w:hAnsi="Arial"/>
                <w:sz w:val="18"/>
                <w:szCs w:val="22"/>
                <w:lang w:eastAsia="sv-SE"/>
              </w:rPr>
              <w:t xml:space="preserve">, the frequency hopping scheme can be chosen between 'inter-repetition frequency hopping' and 'inter-slot frequency hopping' if enabled. If the field is absent, frequency hopping is not configured for DCI format 0_2 </w:t>
            </w:r>
            <w:r w:rsidRPr="00D27132">
              <w:rPr>
                <w:rFonts w:ascii="Arial" w:hAnsi="Arial"/>
                <w:sz w:val="18"/>
                <w:szCs w:val="22"/>
              </w:rPr>
              <w:t xml:space="preserve">for 'pusch-RepTypeB' </w:t>
            </w:r>
            <w:r w:rsidRPr="00D27132">
              <w:rPr>
                <w:rFonts w:ascii="Arial" w:hAnsi="Arial"/>
                <w:sz w:val="18"/>
                <w:szCs w:val="22"/>
                <w:lang w:eastAsia="sv-SE"/>
              </w:rPr>
              <w:t>(see TS 38.214 [19], clause 6.3).</w:t>
            </w:r>
          </w:p>
        </w:tc>
      </w:tr>
      <w:tr w:rsidR="00160239" w:rsidRPr="00D27132" w14:paraId="1720D56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355C0A" w14:textId="77777777" w:rsidR="00160239" w:rsidRPr="00D27132" w:rsidRDefault="00160239" w:rsidP="005328D2">
            <w:pPr>
              <w:pStyle w:val="TAL"/>
              <w:rPr>
                <w:szCs w:val="22"/>
                <w:lang w:eastAsia="sv-SE"/>
              </w:rPr>
            </w:pPr>
            <w:r w:rsidRPr="00D27132">
              <w:rPr>
                <w:b/>
                <w:i/>
                <w:szCs w:val="22"/>
                <w:lang w:eastAsia="sv-SE"/>
              </w:rPr>
              <w:t>frequencyHoppingOffsetLists, frequencyHoppingOffsetListsDCI-0-2</w:t>
            </w:r>
          </w:p>
          <w:p w14:paraId="5218A939" w14:textId="77777777" w:rsidR="00160239" w:rsidRPr="00D27132" w:rsidRDefault="00160239" w:rsidP="005328D2">
            <w:pPr>
              <w:pStyle w:val="TAL"/>
              <w:rPr>
                <w:szCs w:val="22"/>
                <w:lang w:eastAsia="sv-SE"/>
              </w:rPr>
            </w:pPr>
            <w:r w:rsidRPr="00D27132">
              <w:rPr>
                <w:szCs w:val="22"/>
                <w:lang w:eastAsia="sv-SE"/>
              </w:rPr>
              <w:t>Set of frequency hopping offsets used when frequency hopping is enabled for granted transmission (not msg3) and type 2 configured grant activation (see TS 38.214 [19], clause 6.3).</w:t>
            </w:r>
            <w:r w:rsidRPr="00D27132">
              <w:rPr>
                <w:rFonts w:cs="Arial"/>
                <w:szCs w:val="18"/>
                <w:lang w:eastAsia="sv-SE"/>
              </w:rPr>
              <w:t xml:space="preserve"> </w:t>
            </w:r>
            <w:r w:rsidRPr="00D27132">
              <w:rPr>
                <w:szCs w:val="22"/>
                <w:lang w:eastAsia="sv-SE"/>
              </w:rPr>
              <w:t xml:space="preserve">The field </w:t>
            </w:r>
            <w:r w:rsidRPr="00D27132">
              <w:rPr>
                <w:i/>
                <w:szCs w:val="22"/>
                <w:lang w:eastAsia="sv-SE"/>
              </w:rPr>
              <w:t xml:space="preserve">frequencyHoppingOffsetLists </w:t>
            </w:r>
            <w:r w:rsidRPr="00D27132">
              <w:rPr>
                <w:szCs w:val="22"/>
                <w:lang w:eastAsia="sv-SE"/>
              </w:rPr>
              <w:t xml:space="preserve">applies to DCI format 0_0 </w:t>
            </w:r>
            <w:r w:rsidRPr="00D27132">
              <w:rPr>
                <w:szCs w:val="22"/>
              </w:rPr>
              <w:t>and</w:t>
            </w:r>
            <w:r w:rsidRPr="00D27132">
              <w:rPr>
                <w:szCs w:val="22"/>
                <w:lang w:eastAsia="sv-SE"/>
              </w:rPr>
              <w:t xml:space="preserve"> DCI format 0_1 and the field </w:t>
            </w:r>
            <w:r w:rsidRPr="00D27132">
              <w:rPr>
                <w:i/>
                <w:szCs w:val="22"/>
                <w:lang w:eastAsia="sv-SE"/>
              </w:rPr>
              <w:t>frequencyHoppingOffsetListsDCI-0-2</w:t>
            </w:r>
            <w:r w:rsidRPr="00D27132">
              <w:rPr>
                <w:szCs w:val="22"/>
                <w:lang w:eastAsia="sv-SE"/>
              </w:rPr>
              <w:t xml:space="preserve"> applies to DCI format 0_2 (see TS 38.214 [19], clause 6.3).</w:t>
            </w:r>
          </w:p>
        </w:tc>
      </w:tr>
      <w:tr w:rsidR="00160239" w:rsidRPr="00D27132" w14:paraId="1EC40B6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A6FD19" w14:textId="77777777" w:rsidR="00160239" w:rsidRPr="00D27132" w:rsidRDefault="00160239" w:rsidP="005328D2">
            <w:pPr>
              <w:pStyle w:val="TAL"/>
              <w:rPr>
                <w:b/>
                <w:bCs/>
                <w:i/>
                <w:iCs/>
              </w:rPr>
            </w:pPr>
            <w:r w:rsidRPr="00D27132">
              <w:rPr>
                <w:b/>
                <w:bCs/>
                <w:i/>
                <w:iCs/>
              </w:rPr>
              <w:lastRenderedPageBreak/>
              <w:t>harq-ProcessNumberSizeDCI-0-2</w:t>
            </w:r>
          </w:p>
          <w:p w14:paraId="5E488285" w14:textId="77777777" w:rsidR="00160239" w:rsidRPr="00D27132" w:rsidRDefault="00160239" w:rsidP="005328D2">
            <w:pPr>
              <w:pStyle w:val="TAL"/>
              <w:rPr>
                <w:szCs w:val="22"/>
                <w:lang w:eastAsia="sv-SE"/>
              </w:rPr>
            </w:pPr>
            <w:r w:rsidRPr="00D27132">
              <w:rPr>
                <w:szCs w:val="22"/>
                <w:lang w:eastAsia="sv-SE"/>
              </w:rPr>
              <w:t>Configure the number of bits for the field "HARQ process number" in DCI format 0_2 (see TS 38.212 [17], clause 7.3.1).</w:t>
            </w:r>
          </w:p>
        </w:tc>
      </w:tr>
      <w:tr w:rsidR="00160239" w:rsidRPr="00D27132" w14:paraId="4E530F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F51A4B" w14:textId="77777777" w:rsidR="00160239" w:rsidRPr="00D27132" w:rsidRDefault="00160239" w:rsidP="005328D2">
            <w:pPr>
              <w:pStyle w:val="TAL"/>
              <w:rPr>
                <w:szCs w:val="22"/>
                <w:lang w:eastAsia="sv-SE"/>
              </w:rPr>
            </w:pPr>
            <w:r w:rsidRPr="00D27132">
              <w:rPr>
                <w:b/>
                <w:i/>
                <w:szCs w:val="22"/>
                <w:lang w:eastAsia="sv-SE"/>
              </w:rPr>
              <w:t>invalidSymbolPattern</w:t>
            </w:r>
          </w:p>
          <w:p w14:paraId="12FEA6D6" w14:textId="77777777" w:rsidR="00160239" w:rsidRPr="00D27132" w:rsidRDefault="00160239" w:rsidP="005328D2">
            <w:pPr>
              <w:pStyle w:val="TAL"/>
              <w:rPr>
                <w:b/>
                <w:i/>
                <w:szCs w:val="22"/>
                <w:lang w:eastAsia="sv-SE"/>
              </w:rPr>
            </w:pPr>
            <w:r w:rsidRPr="00D27132">
              <w:rPr>
                <w:rFonts w:cs="Arial"/>
                <w:szCs w:val="18"/>
                <w:lang w:eastAsia="sv-SE"/>
              </w:rPr>
              <w:t xml:space="preserve">Indicates one pattern for invalid symbols for PUSCH transmission repetition type B applicable to both DCI format 0_1 and 0_2. If </w:t>
            </w:r>
            <w:r w:rsidRPr="00D27132">
              <w:rPr>
                <w:rFonts w:cs="Arial"/>
                <w:i/>
                <w:szCs w:val="18"/>
                <w:lang w:eastAsia="sv-SE"/>
              </w:rPr>
              <w:t>InvalidSymbolPattern</w:t>
            </w:r>
            <w:r w:rsidRPr="00D27132">
              <w:rPr>
                <w:rFonts w:cs="Arial"/>
                <w:szCs w:val="18"/>
                <w:lang w:eastAsia="sv-SE"/>
              </w:rPr>
              <w:t xml:space="preserve"> is not configured, semi-static flexible symbols are used for PUSCH. Segmentation occurs only around semi-static DL symbols</w:t>
            </w:r>
            <w:r w:rsidRPr="00D27132">
              <w:rPr>
                <w:rFonts w:cs="Arial"/>
                <w:szCs w:val="18"/>
              </w:rPr>
              <w:t xml:space="preserve"> (see TS 38.214 [19] clause 6.1).</w:t>
            </w:r>
          </w:p>
        </w:tc>
      </w:tr>
      <w:tr w:rsidR="00160239" w:rsidRPr="00D27132" w14:paraId="1078112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7FA3BD" w14:textId="77777777" w:rsidR="00160239" w:rsidRPr="00D27132" w:rsidRDefault="00160239" w:rsidP="005328D2">
            <w:pPr>
              <w:pStyle w:val="TAL"/>
              <w:rPr>
                <w:rFonts w:cs="Arial"/>
                <w:b/>
                <w:i/>
                <w:szCs w:val="18"/>
                <w:lang w:eastAsia="sv-SE"/>
              </w:rPr>
            </w:pPr>
            <w:r w:rsidRPr="00D27132">
              <w:rPr>
                <w:rFonts w:cs="Arial"/>
                <w:b/>
                <w:i/>
                <w:szCs w:val="18"/>
                <w:lang w:eastAsia="sv-SE"/>
              </w:rPr>
              <w:t>invalidSymbolPatternIndicatorDCI-0-1</w:t>
            </w:r>
            <w:r w:rsidRPr="00D27132">
              <w:rPr>
                <w:rFonts w:cs="Arial"/>
                <w:b/>
                <w:i/>
                <w:szCs w:val="18"/>
                <w:lang w:eastAsia="zh-CN"/>
              </w:rPr>
              <w:t xml:space="preserve">, </w:t>
            </w:r>
            <w:r w:rsidRPr="00D27132">
              <w:rPr>
                <w:rFonts w:cs="Arial"/>
                <w:b/>
                <w:i/>
                <w:szCs w:val="18"/>
                <w:lang w:eastAsia="sv-SE"/>
              </w:rPr>
              <w:t>invalidSymbolPatternIndicatorDCI-0-2</w:t>
            </w:r>
          </w:p>
          <w:p w14:paraId="32B97987" w14:textId="77777777" w:rsidR="00160239" w:rsidRPr="00D27132" w:rsidRDefault="00160239" w:rsidP="005328D2">
            <w:pPr>
              <w:pStyle w:val="TAL"/>
              <w:rPr>
                <w:b/>
                <w:i/>
                <w:szCs w:val="22"/>
                <w:lang w:eastAsia="sv-SE"/>
              </w:rPr>
            </w:pPr>
            <w:r w:rsidRPr="00D27132">
              <w:rPr>
                <w:rFonts w:cs="Arial"/>
                <w:szCs w:val="18"/>
                <w:lang w:eastAsia="sv-SE"/>
              </w:rPr>
              <w:t xml:space="preserve">Indicates the presence of an additional bit in the DCI format 0_1/0_2. If </w:t>
            </w:r>
            <w:r w:rsidRPr="00D27132">
              <w:rPr>
                <w:rFonts w:cs="Arial"/>
                <w:i/>
                <w:szCs w:val="18"/>
                <w:lang w:eastAsia="sv-SE"/>
              </w:rPr>
              <w:t>invalidSymbolPattern</w:t>
            </w:r>
            <w:r w:rsidRPr="00D27132">
              <w:rPr>
                <w:rFonts w:cs="Arial"/>
                <w:szCs w:val="18"/>
                <w:lang w:eastAsia="sv-SE"/>
              </w:rPr>
              <w:t xml:space="preserve"> is </w:t>
            </w:r>
            <w:r w:rsidRPr="00D27132">
              <w:rPr>
                <w:rFonts w:cs="Arial"/>
                <w:szCs w:val="18"/>
              </w:rPr>
              <w:t>absent</w:t>
            </w:r>
            <w:r w:rsidRPr="00D27132">
              <w:rPr>
                <w:rFonts w:cs="Arial"/>
                <w:szCs w:val="18"/>
                <w:lang w:eastAsia="sv-SE"/>
              </w:rPr>
              <w:t xml:space="preserve">, then </w:t>
            </w:r>
            <w:r w:rsidRPr="00D27132">
              <w:rPr>
                <w:rFonts w:cs="Arial"/>
                <w:szCs w:val="18"/>
              </w:rPr>
              <w:t xml:space="preserve">both </w:t>
            </w:r>
            <w:r w:rsidRPr="00D27132">
              <w:rPr>
                <w:rFonts w:cs="Arial"/>
                <w:i/>
                <w:szCs w:val="18"/>
              </w:rPr>
              <w:t>invalidSymbolPatternIndicatorDCI-0-1</w:t>
            </w:r>
            <w:r w:rsidRPr="00D27132">
              <w:rPr>
                <w:rFonts w:cs="Arial"/>
                <w:szCs w:val="18"/>
              </w:rPr>
              <w:t xml:space="preserve"> and </w:t>
            </w:r>
            <w:r w:rsidRPr="00D27132">
              <w:rPr>
                <w:rFonts w:cs="Arial"/>
                <w:i/>
                <w:szCs w:val="18"/>
              </w:rPr>
              <w:t>invalidSymbolPatternIndicatorDCI-0</w:t>
            </w:r>
            <w:r w:rsidRPr="00D27132">
              <w:rPr>
                <w:rFonts w:eastAsiaTheme="minorEastAsia" w:cs="Arial"/>
                <w:i/>
                <w:szCs w:val="18"/>
              </w:rPr>
              <w:t>-</w:t>
            </w:r>
            <w:r w:rsidRPr="00D27132">
              <w:rPr>
                <w:i/>
              </w:rPr>
              <w:t>2</w:t>
            </w:r>
            <w:r w:rsidRPr="00D27132">
              <w:rPr>
                <w:rFonts w:cs="Arial"/>
                <w:szCs w:val="18"/>
              </w:rPr>
              <w:t xml:space="preserve"> are absent</w:t>
            </w:r>
            <w:r w:rsidRPr="00D27132">
              <w:rPr>
                <w:rFonts w:cs="Arial"/>
                <w:szCs w:val="18"/>
                <w:lang w:eastAsia="sv-SE"/>
              </w:rPr>
              <w:t xml:space="preserve">. The field </w:t>
            </w:r>
            <w:r w:rsidRPr="00D27132">
              <w:rPr>
                <w:rFonts w:cs="Arial"/>
                <w:i/>
                <w:szCs w:val="18"/>
                <w:lang w:eastAsia="sv-SE"/>
              </w:rPr>
              <w:t>invalidSymbolPatternIndicatorDCI-0-1</w:t>
            </w:r>
            <w:r w:rsidRPr="00D27132">
              <w:rPr>
                <w:rFonts w:cs="Arial"/>
                <w:szCs w:val="18"/>
                <w:lang w:eastAsia="sv-SE"/>
              </w:rPr>
              <w:t xml:space="preserve"> applies to the DCI format 0_1 and the field </w:t>
            </w:r>
            <w:r w:rsidRPr="00D27132">
              <w:rPr>
                <w:rFonts w:cs="Arial"/>
                <w:i/>
                <w:szCs w:val="18"/>
                <w:lang w:eastAsia="sv-SE"/>
              </w:rPr>
              <w:t>invalidSymbolPatternIndicatorDCI-0-1</w:t>
            </w:r>
            <w:r w:rsidRPr="00D27132">
              <w:rPr>
                <w:rFonts w:cs="Arial"/>
                <w:szCs w:val="18"/>
                <w:lang w:eastAsia="sv-SE"/>
              </w:rPr>
              <w:t xml:space="preserve"> applies to DCI format 0_2 (see TS 38.214 [19] clause 6.1).</w:t>
            </w:r>
          </w:p>
        </w:tc>
      </w:tr>
      <w:tr w:rsidR="00160239" w:rsidRPr="00D27132" w14:paraId="6D6E60A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936C83A" w14:textId="77777777" w:rsidR="00160239" w:rsidRPr="00D27132" w:rsidRDefault="00160239" w:rsidP="005328D2">
            <w:pPr>
              <w:pStyle w:val="TAL"/>
              <w:rPr>
                <w:szCs w:val="22"/>
                <w:lang w:eastAsia="sv-SE"/>
              </w:rPr>
            </w:pPr>
            <w:r w:rsidRPr="00D27132">
              <w:rPr>
                <w:b/>
                <w:i/>
                <w:szCs w:val="22"/>
                <w:lang w:eastAsia="sv-SE"/>
              </w:rPr>
              <w:t>maxRank, maxRankDCI-0-2</w:t>
            </w:r>
          </w:p>
          <w:p w14:paraId="75AC48B6" w14:textId="77777777" w:rsidR="00160239" w:rsidRPr="00D27132" w:rsidRDefault="00160239" w:rsidP="005328D2">
            <w:pPr>
              <w:pStyle w:val="TAL"/>
              <w:rPr>
                <w:szCs w:val="22"/>
                <w:lang w:eastAsia="sv-SE"/>
              </w:rPr>
            </w:pPr>
            <w:r w:rsidRPr="00D27132">
              <w:rPr>
                <w:szCs w:val="22"/>
                <w:lang w:eastAsia="sv-SE"/>
              </w:rPr>
              <w:t xml:space="preserve">Subset of PMIs addressed by TRIs from 1 to ULmaxRank (see TS 38.214 [19], clause 6.1.1.1). The field </w:t>
            </w:r>
            <w:r w:rsidRPr="00D27132">
              <w:rPr>
                <w:i/>
                <w:szCs w:val="22"/>
                <w:lang w:eastAsia="sv-SE"/>
              </w:rPr>
              <w:t xml:space="preserve">maxRank </w:t>
            </w:r>
            <w:r w:rsidRPr="00D27132">
              <w:rPr>
                <w:szCs w:val="22"/>
                <w:lang w:eastAsia="sv-SE"/>
              </w:rPr>
              <w:t xml:space="preserve">applies to DCI format 0_1 and the field </w:t>
            </w:r>
            <w:r w:rsidRPr="00D27132">
              <w:rPr>
                <w:i/>
                <w:szCs w:val="22"/>
                <w:lang w:eastAsia="sv-SE"/>
              </w:rPr>
              <w:t>maxRankDCI-0-2</w:t>
            </w:r>
            <w:r w:rsidRPr="00D27132">
              <w:rPr>
                <w:szCs w:val="22"/>
                <w:lang w:eastAsia="sv-SE"/>
              </w:rPr>
              <w:t xml:space="preserve"> applies to DCI format 0_2 (see TS 38.214 [19], clause 6.1.1.1).</w:t>
            </w:r>
          </w:p>
        </w:tc>
      </w:tr>
      <w:tr w:rsidR="00160239" w:rsidRPr="00D27132" w14:paraId="1B23B8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7FE913" w14:textId="77777777" w:rsidR="00160239" w:rsidRPr="00D27132" w:rsidRDefault="00160239" w:rsidP="005328D2">
            <w:pPr>
              <w:pStyle w:val="TAL"/>
              <w:rPr>
                <w:szCs w:val="22"/>
                <w:lang w:eastAsia="sv-SE"/>
              </w:rPr>
            </w:pPr>
            <w:r w:rsidRPr="00D27132">
              <w:rPr>
                <w:b/>
                <w:i/>
                <w:szCs w:val="22"/>
                <w:lang w:eastAsia="sv-SE"/>
              </w:rPr>
              <w:t>mcs-Table, mcs-TableFormat0-2</w:t>
            </w:r>
          </w:p>
          <w:p w14:paraId="4C1D4D1A" w14:textId="77777777" w:rsidR="00160239" w:rsidRPr="00D27132" w:rsidRDefault="00160239" w:rsidP="005328D2">
            <w:pPr>
              <w:pStyle w:val="TAL"/>
              <w:rPr>
                <w:szCs w:val="22"/>
                <w:lang w:eastAsia="sv-SE"/>
              </w:rPr>
            </w:pPr>
            <w:r w:rsidRPr="00D27132">
              <w:rPr>
                <w:szCs w:val="22"/>
                <w:lang w:eastAsia="sv-SE"/>
              </w:rPr>
              <w:t xml:space="preserve">Indicates which MCS table the UE shall use for PUSCH without transform precoder (see TS 38.214 [19], clause 6.1.4.1). If the field is absent the UE applies the value 64QAM. The field </w:t>
            </w:r>
            <w:r w:rsidRPr="00D27132">
              <w:rPr>
                <w:i/>
                <w:szCs w:val="22"/>
                <w:lang w:eastAsia="sv-SE"/>
              </w:rPr>
              <w:t xml:space="preserve">mcs-Table </w:t>
            </w:r>
            <w:r w:rsidRPr="00D27132">
              <w:rPr>
                <w:szCs w:val="22"/>
                <w:lang w:eastAsia="sv-SE"/>
              </w:rPr>
              <w:t xml:space="preserve">applies to DCI format 0_0 and DCI format 0_1 and the field </w:t>
            </w:r>
            <w:r w:rsidRPr="00D27132">
              <w:rPr>
                <w:i/>
                <w:szCs w:val="22"/>
                <w:lang w:eastAsia="sv-SE"/>
              </w:rPr>
              <w:t>mcs-TableDCI-0-2</w:t>
            </w:r>
            <w:r w:rsidRPr="00D27132">
              <w:rPr>
                <w:szCs w:val="22"/>
                <w:lang w:eastAsia="sv-SE"/>
              </w:rPr>
              <w:t xml:space="preserve"> applies to DCI format 0_2 (see TS 38.214 [19], clause 6.1.4.1).</w:t>
            </w:r>
          </w:p>
        </w:tc>
      </w:tr>
      <w:tr w:rsidR="00160239" w:rsidRPr="00D27132" w14:paraId="0C1EEC6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458FA94" w14:textId="77777777" w:rsidR="00160239" w:rsidRPr="00D27132" w:rsidRDefault="00160239" w:rsidP="005328D2">
            <w:pPr>
              <w:pStyle w:val="TAL"/>
              <w:rPr>
                <w:szCs w:val="22"/>
                <w:lang w:eastAsia="sv-SE"/>
              </w:rPr>
            </w:pPr>
            <w:r w:rsidRPr="00D27132">
              <w:rPr>
                <w:b/>
                <w:i/>
                <w:szCs w:val="22"/>
                <w:lang w:eastAsia="sv-SE"/>
              </w:rPr>
              <w:t>mcs-TableTransformPrecoder, mcs-</w:t>
            </w:r>
            <w:r w:rsidRPr="00D27132">
              <w:rPr>
                <w:b/>
                <w:i/>
                <w:szCs w:val="22"/>
              </w:rPr>
              <w:t>TableTransformPrecoderDCI-0</w:t>
            </w:r>
            <w:r w:rsidRPr="00D27132">
              <w:rPr>
                <w:b/>
                <w:i/>
                <w:szCs w:val="22"/>
                <w:lang w:eastAsia="sv-SE"/>
              </w:rPr>
              <w:t>-2</w:t>
            </w:r>
          </w:p>
          <w:p w14:paraId="2491E585" w14:textId="77777777" w:rsidR="00160239" w:rsidRPr="00D27132" w:rsidRDefault="00160239" w:rsidP="005328D2">
            <w:pPr>
              <w:pStyle w:val="TAL"/>
              <w:rPr>
                <w:szCs w:val="22"/>
                <w:lang w:eastAsia="sv-SE"/>
              </w:rPr>
            </w:pPr>
            <w:r w:rsidRPr="00D27132">
              <w:rPr>
                <w:szCs w:val="22"/>
                <w:lang w:eastAsia="sv-SE"/>
              </w:rPr>
              <w:t xml:space="preserve">Indicates which MCS table the UE shall use for PUSCH with transform precoding (see TS 38.214 [19], clause 6.1.4.1) If the field is absent the UE applies the value 64QAM. The field </w:t>
            </w:r>
            <w:r w:rsidRPr="00D27132">
              <w:rPr>
                <w:i/>
                <w:szCs w:val="22"/>
                <w:lang w:eastAsia="sv-SE"/>
              </w:rPr>
              <w:t xml:space="preserve">mcs-TableTransformPrecoder </w:t>
            </w:r>
            <w:r w:rsidRPr="00D27132">
              <w:rPr>
                <w:szCs w:val="22"/>
                <w:lang w:eastAsia="sv-SE"/>
              </w:rPr>
              <w:t xml:space="preserve">applies to DCI format 0_0 </w:t>
            </w:r>
            <w:r w:rsidRPr="00D27132">
              <w:rPr>
                <w:szCs w:val="22"/>
              </w:rPr>
              <w:t>and</w:t>
            </w:r>
            <w:r w:rsidRPr="00D27132">
              <w:rPr>
                <w:szCs w:val="22"/>
                <w:lang w:eastAsia="sv-SE"/>
              </w:rPr>
              <w:t xml:space="preserve"> DCI format 0_1 and the field </w:t>
            </w:r>
            <w:r w:rsidRPr="00D27132">
              <w:rPr>
                <w:i/>
                <w:szCs w:val="22"/>
                <w:lang w:eastAsia="sv-SE"/>
              </w:rPr>
              <w:t>mcs-TableTransformPrecoderDCI-0-2</w:t>
            </w:r>
            <w:r w:rsidRPr="00D27132">
              <w:rPr>
                <w:szCs w:val="22"/>
                <w:lang w:eastAsia="sv-SE"/>
              </w:rPr>
              <w:t xml:space="preserve"> applies to DCI format 0_2 (see TS 38.214 [19], clause 6.1.4.1).</w:t>
            </w:r>
          </w:p>
        </w:tc>
      </w:tr>
      <w:tr w:rsidR="00160239" w:rsidRPr="00D27132" w14:paraId="50BA16E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609B31" w14:textId="77777777" w:rsidR="00160239" w:rsidRPr="00D27132" w:rsidRDefault="00160239" w:rsidP="005328D2">
            <w:pPr>
              <w:pStyle w:val="TAL"/>
              <w:rPr>
                <w:b/>
                <w:i/>
                <w:szCs w:val="22"/>
                <w:lang w:eastAsia="sv-SE"/>
              </w:rPr>
            </w:pPr>
            <w:r w:rsidRPr="00D27132">
              <w:rPr>
                <w:b/>
                <w:i/>
                <w:szCs w:val="22"/>
                <w:lang w:eastAsia="sv-SE"/>
              </w:rPr>
              <w:t>minimumSchedulingOffsetK2</w:t>
            </w:r>
          </w:p>
          <w:p w14:paraId="2A2E63DE" w14:textId="77777777" w:rsidR="00160239" w:rsidRPr="00D27132" w:rsidRDefault="00160239" w:rsidP="005328D2">
            <w:pPr>
              <w:pStyle w:val="TAL"/>
              <w:rPr>
                <w:b/>
                <w:i/>
                <w:szCs w:val="22"/>
                <w:lang w:eastAsia="sv-SE"/>
              </w:rPr>
            </w:pPr>
            <w:r w:rsidRPr="00D27132">
              <w:rPr>
                <w:szCs w:val="22"/>
                <w:lang w:eastAsia="sv-SE"/>
              </w:rPr>
              <w:t>List of minimum K2 values.</w:t>
            </w:r>
            <w:r w:rsidRPr="00D27132">
              <w:rPr>
                <w:lang w:eastAsia="sv-SE"/>
              </w:rPr>
              <w:t xml:space="preserve"> </w:t>
            </w:r>
            <w:r w:rsidRPr="00D27132">
              <w:rPr>
                <w:szCs w:val="22"/>
                <w:lang w:eastAsia="sv-SE"/>
              </w:rPr>
              <w:t xml:space="preserve">Minimum K2 parameter denotes minimum applicable value(s) for the </w:t>
            </w:r>
            <w:r w:rsidRPr="00D27132">
              <w:rPr>
                <w:i/>
                <w:szCs w:val="22"/>
                <w:lang w:eastAsia="sv-SE"/>
              </w:rPr>
              <w:t>Time domain resource assignment</w:t>
            </w:r>
            <w:r w:rsidRPr="00D27132">
              <w:rPr>
                <w:szCs w:val="22"/>
                <w:lang w:eastAsia="sv-SE"/>
              </w:rPr>
              <w:t xml:space="preserve"> table for PUSCH (see TS 38.214 [19], clause 6.1.2.1).</w:t>
            </w:r>
          </w:p>
        </w:tc>
      </w:tr>
      <w:tr w:rsidR="00160239" w:rsidRPr="00D27132" w14:paraId="1B4A42E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0DCBA1" w14:textId="77777777" w:rsidR="00160239" w:rsidRPr="00D27132" w:rsidRDefault="00160239" w:rsidP="005328D2">
            <w:pPr>
              <w:pStyle w:val="TAL"/>
              <w:rPr>
                <w:b/>
                <w:i/>
                <w:szCs w:val="22"/>
                <w:lang w:eastAsia="sv-SE"/>
              </w:rPr>
            </w:pPr>
            <w:r w:rsidRPr="00D27132">
              <w:rPr>
                <w:b/>
                <w:i/>
                <w:szCs w:val="22"/>
                <w:lang w:eastAsia="sv-SE"/>
              </w:rPr>
              <w:t>numberOfBitsRV-DCI-0-2</w:t>
            </w:r>
          </w:p>
          <w:p w14:paraId="424990F1" w14:textId="77777777" w:rsidR="00160239" w:rsidRPr="00D27132" w:rsidRDefault="00160239" w:rsidP="005328D2">
            <w:pPr>
              <w:pStyle w:val="TAL"/>
              <w:rPr>
                <w:b/>
                <w:i/>
                <w:szCs w:val="22"/>
                <w:lang w:eastAsia="sv-SE"/>
              </w:rPr>
            </w:pPr>
            <w:r w:rsidRPr="00D27132">
              <w:rPr>
                <w:rFonts w:cs="Arial"/>
                <w:szCs w:val="18"/>
                <w:lang w:eastAsia="sv-SE"/>
              </w:rPr>
              <w:t>Configures the number of bits for "Redundancy version" in the DCI format 0_2 (see TS 38.212 [17], clause 7.3.1 and TS 38.214 [19], clause 6.1.2.1).</w:t>
            </w:r>
          </w:p>
        </w:tc>
      </w:tr>
      <w:tr w:rsidR="00160239" w:rsidRPr="00D27132" w14:paraId="27EFF464" w14:textId="77777777" w:rsidTr="005328D2">
        <w:tc>
          <w:tcPr>
            <w:tcW w:w="14173" w:type="dxa"/>
            <w:tcBorders>
              <w:top w:val="single" w:sz="4" w:space="0" w:color="auto"/>
              <w:left w:val="single" w:sz="4" w:space="0" w:color="auto"/>
              <w:bottom w:val="single" w:sz="4" w:space="0" w:color="auto"/>
              <w:right w:val="single" w:sz="4" w:space="0" w:color="auto"/>
            </w:tcBorders>
          </w:tcPr>
          <w:p w14:paraId="0AF520C3" w14:textId="77777777" w:rsidR="00160239" w:rsidRPr="00D27132" w:rsidRDefault="00160239" w:rsidP="005328D2">
            <w:pPr>
              <w:pStyle w:val="TAL"/>
              <w:rPr>
                <w:b/>
                <w:bCs/>
                <w:i/>
                <w:iCs/>
              </w:rPr>
            </w:pPr>
            <w:r w:rsidRPr="00D27132">
              <w:rPr>
                <w:b/>
                <w:bCs/>
                <w:i/>
                <w:iCs/>
              </w:rPr>
              <w:t>numberOfInvalidSymbolsForDL-UL-Switching</w:t>
            </w:r>
          </w:p>
          <w:p w14:paraId="78F69CF2" w14:textId="77777777" w:rsidR="00160239" w:rsidRPr="00D27132" w:rsidRDefault="00160239" w:rsidP="005328D2">
            <w:pPr>
              <w:pStyle w:val="TAL"/>
              <w:rPr>
                <w:b/>
                <w:i/>
                <w:szCs w:val="22"/>
                <w:lang w:eastAsia="sv-SE"/>
              </w:rPr>
            </w:pPr>
            <w:r w:rsidRPr="00D27132">
              <w:rPr>
                <w:rFonts w:cs="Arial"/>
                <w:szCs w:val="18"/>
              </w:rPr>
              <w:t>Indicates the number of symbols after the last semi-static DL symbol that are invalid symbols for PUSCH repetition Type B. If it is absent, no symbol is explicitly defined for DL-to-UL switching (see TS 38.214 [19], clause 6.1).</w:t>
            </w:r>
          </w:p>
        </w:tc>
      </w:tr>
      <w:tr w:rsidR="00160239" w:rsidRPr="00D27132" w14:paraId="1E2C37B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7F5933" w14:textId="77777777" w:rsidR="00160239" w:rsidRPr="00D27132" w:rsidRDefault="00160239" w:rsidP="005328D2">
            <w:pPr>
              <w:pStyle w:val="TAL"/>
              <w:rPr>
                <w:rFonts w:eastAsia="MS Mincho"/>
                <w:b/>
                <w:i/>
                <w:szCs w:val="22"/>
                <w:lang w:eastAsia="sv-SE"/>
              </w:rPr>
            </w:pPr>
            <w:r w:rsidRPr="00D27132">
              <w:rPr>
                <w:b/>
                <w:i/>
                <w:szCs w:val="22"/>
                <w:lang w:eastAsia="sv-SE"/>
              </w:rPr>
              <w:t xml:space="preserve">priorityIndicatorDCI-0-1, </w:t>
            </w:r>
            <w:r w:rsidRPr="00D27132">
              <w:rPr>
                <w:b/>
                <w:i/>
                <w:szCs w:val="22"/>
              </w:rPr>
              <w:t>priorityIndicatorDCI</w:t>
            </w:r>
            <w:r w:rsidRPr="00D27132">
              <w:rPr>
                <w:b/>
                <w:i/>
                <w:szCs w:val="22"/>
                <w:lang w:eastAsia="sv-SE"/>
              </w:rPr>
              <w:t>-0-2</w:t>
            </w:r>
          </w:p>
          <w:p w14:paraId="1F8DCE33" w14:textId="77777777" w:rsidR="00160239" w:rsidRPr="00D27132" w:rsidRDefault="00160239" w:rsidP="005328D2">
            <w:pPr>
              <w:pStyle w:val="TAL"/>
              <w:rPr>
                <w:b/>
                <w:i/>
                <w:szCs w:val="22"/>
                <w:lang w:eastAsia="sv-SE"/>
              </w:rPr>
            </w:pPr>
            <w:r w:rsidRPr="00D27132">
              <w:rPr>
                <w:lang w:eastAsia="sv-SE"/>
              </w:rPr>
              <w:t xml:space="preserve">Configures the presence of "priority indicator" in DCI format 0_1/0_2. When the field is absent in the IE, then the UE shall apply 0 bit for "Priority indicator" in DCI format 0_1/0_2. </w:t>
            </w:r>
            <w:r w:rsidRPr="00D27132">
              <w:rPr>
                <w:szCs w:val="22"/>
                <w:lang w:eastAsia="sv-SE"/>
              </w:rPr>
              <w:t xml:space="preserve">The field </w:t>
            </w:r>
            <w:r w:rsidRPr="00D27132">
              <w:rPr>
                <w:i/>
                <w:szCs w:val="22"/>
                <w:lang w:eastAsia="sv-SE"/>
              </w:rPr>
              <w:t xml:space="preserve">priorityIndicatorDCI-0-1 </w:t>
            </w:r>
            <w:r w:rsidRPr="00D27132">
              <w:rPr>
                <w:szCs w:val="22"/>
                <w:lang w:eastAsia="sv-SE"/>
              </w:rPr>
              <w:t xml:space="preserve">applies to DCI format 0_1 and the field </w:t>
            </w:r>
            <w:r w:rsidRPr="00D27132">
              <w:rPr>
                <w:i/>
                <w:szCs w:val="22"/>
                <w:lang w:eastAsia="sv-SE"/>
              </w:rPr>
              <w:t>priorityIndicatorDCI-0-2</w:t>
            </w:r>
            <w:r w:rsidRPr="00D27132">
              <w:rPr>
                <w:szCs w:val="22"/>
                <w:lang w:eastAsia="sv-SE"/>
              </w:rPr>
              <w:t xml:space="preserve"> applies to DCI format 0_2</w:t>
            </w:r>
            <w:r w:rsidRPr="00D27132">
              <w:rPr>
                <w:lang w:eastAsia="sv-SE"/>
              </w:rPr>
              <w:t xml:space="preserve"> (see TS 38.212 [17] clause 7.3.1 and TS 38.213 [13] clause 9).</w:t>
            </w:r>
          </w:p>
        </w:tc>
      </w:tr>
      <w:tr w:rsidR="00160239" w:rsidRPr="00D27132" w14:paraId="148EA3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635D3A" w14:textId="77777777" w:rsidR="00160239" w:rsidRPr="00D27132" w:rsidRDefault="00160239" w:rsidP="005328D2">
            <w:pPr>
              <w:pStyle w:val="TAL"/>
              <w:rPr>
                <w:szCs w:val="22"/>
                <w:lang w:eastAsia="sv-SE"/>
              </w:rPr>
            </w:pPr>
            <w:r w:rsidRPr="00D27132">
              <w:rPr>
                <w:b/>
                <w:i/>
                <w:szCs w:val="22"/>
                <w:lang w:eastAsia="sv-SE"/>
              </w:rPr>
              <w:t>pusch-AggregationFactor</w:t>
            </w:r>
          </w:p>
          <w:p w14:paraId="7BFC2E71" w14:textId="77777777" w:rsidR="00160239" w:rsidRPr="00D27132" w:rsidRDefault="00160239" w:rsidP="005328D2">
            <w:pPr>
              <w:pStyle w:val="TAL"/>
              <w:rPr>
                <w:szCs w:val="22"/>
                <w:lang w:eastAsia="sv-SE"/>
              </w:rPr>
            </w:pPr>
            <w:r w:rsidRPr="00D27132">
              <w:rPr>
                <w:szCs w:val="22"/>
                <w:lang w:eastAsia="sv-SE"/>
              </w:rPr>
              <w:t>Number of repetitions for data (see TS 38.214 [19], clause 6.1.2.1). If the field is absent the UE applies the value 1.</w:t>
            </w:r>
          </w:p>
        </w:tc>
      </w:tr>
      <w:tr w:rsidR="00160239" w:rsidRPr="00D27132" w14:paraId="131FBE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F35A2A2" w14:textId="77777777" w:rsidR="00160239" w:rsidRPr="00D27132" w:rsidRDefault="00160239" w:rsidP="005328D2">
            <w:pPr>
              <w:pStyle w:val="TAL"/>
              <w:rPr>
                <w:b/>
                <w:bCs/>
                <w:i/>
                <w:iCs/>
                <w:lang w:eastAsia="x-none"/>
              </w:rPr>
            </w:pPr>
            <w:r w:rsidRPr="00D27132">
              <w:rPr>
                <w:b/>
                <w:bCs/>
                <w:i/>
                <w:iCs/>
                <w:lang w:eastAsia="x-none"/>
              </w:rPr>
              <w:t>pusch-RepTypeIndicatorDCI-0-1, pusch-RepTypeIndicatorDCI-0-2</w:t>
            </w:r>
          </w:p>
          <w:p w14:paraId="07AD0183" w14:textId="77777777" w:rsidR="00160239" w:rsidRPr="00D27132" w:rsidRDefault="00160239" w:rsidP="005328D2">
            <w:pPr>
              <w:pStyle w:val="TAL"/>
              <w:rPr>
                <w:b/>
                <w:i/>
                <w:szCs w:val="22"/>
                <w:lang w:eastAsia="sv-SE"/>
              </w:rPr>
            </w:pPr>
            <w:r w:rsidRPr="00D27132">
              <w:rPr>
                <w:szCs w:val="22"/>
                <w:lang w:eastAsia="sv-SE"/>
              </w:rPr>
              <w:t xml:space="preserve">Indicates whether UE follows the behavior for "PUSCH repetition type A" or the behavior for "PUSCH repetition type B" for the PUSCH scheduled by DCI format 0_1/0_2 and for Type 2 CG associated with the activating DCI format 0_1/0_2.The value </w:t>
            </w:r>
            <w:r w:rsidRPr="00D27132">
              <w:rPr>
                <w:i/>
                <w:szCs w:val="22"/>
                <w:lang w:eastAsia="sv-SE"/>
              </w:rPr>
              <w:t xml:space="preserve">pusch-RepTypeA </w:t>
            </w:r>
            <w:r w:rsidRPr="00D27132">
              <w:rPr>
                <w:szCs w:val="22"/>
                <w:lang w:eastAsia="sv-SE"/>
              </w:rPr>
              <w:t xml:space="preserve">enables the 'PUSCH repetition type A' and the value </w:t>
            </w:r>
            <w:r w:rsidRPr="00D27132">
              <w:rPr>
                <w:i/>
                <w:szCs w:val="22"/>
                <w:lang w:eastAsia="sv-SE"/>
              </w:rPr>
              <w:t>pusch-RepTypeB</w:t>
            </w:r>
            <w:r w:rsidRPr="00D27132">
              <w:rPr>
                <w:szCs w:val="22"/>
                <w:lang w:eastAsia="sv-SE"/>
              </w:rPr>
              <w:t xml:space="preserve"> enables the 'PUSCH repetition type B'. The field </w:t>
            </w:r>
            <w:r w:rsidRPr="00D27132">
              <w:rPr>
                <w:i/>
                <w:szCs w:val="22"/>
                <w:lang w:eastAsia="sv-SE"/>
              </w:rPr>
              <w:t xml:space="preserve">pusch-RepTypeIndicatorDCI-0-1 </w:t>
            </w:r>
            <w:r w:rsidRPr="00D27132">
              <w:rPr>
                <w:szCs w:val="22"/>
                <w:lang w:eastAsia="sv-SE"/>
              </w:rPr>
              <w:t xml:space="preserve">applies to DCI format 0_1 and the field </w:t>
            </w:r>
            <w:r w:rsidRPr="00D27132">
              <w:rPr>
                <w:i/>
                <w:szCs w:val="22"/>
                <w:lang w:eastAsia="sv-SE"/>
              </w:rPr>
              <w:t>pusch-RepTypeIndicatorDCI-0-2</w:t>
            </w:r>
            <w:r w:rsidRPr="00D27132">
              <w:rPr>
                <w:szCs w:val="22"/>
                <w:lang w:eastAsia="sv-SE"/>
              </w:rPr>
              <w:t xml:space="preserve"> applies to DCI format 0_2 (see TS 38.214 [19], clause 6.1.2.1).</w:t>
            </w:r>
          </w:p>
        </w:tc>
      </w:tr>
      <w:tr w:rsidR="00160239" w:rsidRPr="00D27132" w14:paraId="1F36BEC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D0B2E6" w14:textId="77777777" w:rsidR="00160239" w:rsidRPr="00D27132" w:rsidRDefault="00160239" w:rsidP="005328D2">
            <w:pPr>
              <w:pStyle w:val="TAL"/>
              <w:rPr>
                <w:szCs w:val="22"/>
                <w:lang w:eastAsia="sv-SE"/>
              </w:rPr>
            </w:pPr>
            <w:r w:rsidRPr="00D27132">
              <w:rPr>
                <w:b/>
                <w:i/>
                <w:szCs w:val="22"/>
                <w:lang w:eastAsia="sv-SE"/>
              </w:rPr>
              <w:t>pusch-TimeDomainAllocationList</w:t>
            </w:r>
          </w:p>
          <w:p w14:paraId="386BEB82" w14:textId="77777777" w:rsidR="00160239" w:rsidRPr="00D27132" w:rsidRDefault="00160239" w:rsidP="005328D2">
            <w:pPr>
              <w:pStyle w:val="TAL"/>
              <w:rPr>
                <w:szCs w:val="22"/>
                <w:lang w:eastAsia="sv-SE"/>
              </w:rPr>
            </w:pPr>
            <w:r w:rsidRPr="00D27132">
              <w:rPr>
                <w:szCs w:val="22"/>
                <w:lang w:eastAsia="sv-SE"/>
              </w:rPr>
              <w:t xml:space="preserve">List of time domain allocations for timing of UL assignment to UL data (see TS 38.214 [19], table 6.1.2.1.1-1). The field </w:t>
            </w:r>
            <w:r w:rsidRPr="00D27132">
              <w:rPr>
                <w:i/>
                <w:szCs w:val="22"/>
                <w:lang w:eastAsia="sv-SE"/>
              </w:rPr>
              <w:t>pusch-TimeDomainAllocationList</w:t>
            </w:r>
            <w:r w:rsidRPr="00D27132">
              <w:rPr>
                <w:szCs w:val="22"/>
                <w:lang w:eastAsia="sv-SE"/>
              </w:rPr>
              <w:t xml:space="preserve"> applies to DCI formats 0_0 or DCI format 0_1 when the field </w:t>
            </w:r>
            <w:r w:rsidRPr="00D27132">
              <w:rPr>
                <w:i/>
                <w:szCs w:val="22"/>
                <w:lang w:eastAsia="sv-SE"/>
              </w:rPr>
              <w:t>pusch-TimeDomainAllocationListDCI-0-1</w:t>
            </w:r>
            <w:r w:rsidRPr="00D27132">
              <w:rPr>
                <w:szCs w:val="22"/>
                <w:lang w:eastAsia="sv-SE"/>
              </w:rPr>
              <w:t xml:space="preserve"> is not configured (see TS 38.214 [19], table 6.1.2.1.1-1 and table 6.1.2.1.1-1A). The network does not configure the </w:t>
            </w:r>
            <w:r w:rsidRPr="00D27132">
              <w:rPr>
                <w:i/>
                <w:iCs/>
                <w:szCs w:val="22"/>
                <w:lang w:eastAsia="sv-SE"/>
              </w:rPr>
              <w:t>pusch-TimeDomainAllocationList</w:t>
            </w:r>
            <w:r w:rsidRPr="00D27132">
              <w:rPr>
                <w:szCs w:val="22"/>
                <w:lang w:eastAsia="sv-SE"/>
              </w:rPr>
              <w:t xml:space="preserve"> (without suffix) simultaneously with the </w:t>
            </w:r>
            <w:r w:rsidRPr="00D27132">
              <w:rPr>
                <w:i/>
                <w:iCs/>
              </w:rPr>
              <w:t>pusch-TimeDomainAllocationListDCI-0-2-r16</w:t>
            </w:r>
            <w:r w:rsidRPr="00D27132">
              <w:t xml:space="preserve"> </w:t>
            </w:r>
            <w:r w:rsidRPr="00D27132">
              <w:rPr>
                <w:szCs w:val="22"/>
                <w:lang w:eastAsia="sv-SE"/>
              </w:rPr>
              <w:t>or</w:t>
            </w:r>
            <w:r w:rsidRPr="00D27132">
              <w:rPr>
                <w:i/>
                <w:iCs/>
                <w:szCs w:val="22"/>
                <w:lang w:eastAsia="sv-SE"/>
              </w:rPr>
              <w:t xml:space="preserve"> </w:t>
            </w:r>
            <w:r w:rsidRPr="00D27132">
              <w:rPr>
                <w:i/>
                <w:iCs/>
              </w:rPr>
              <w:t>pusch-TimeDomainAllocationListDCI-0-1-r16</w:t>
            </w:r>
            <w:r w:rsidRPr="00D27132">
              <w:t xml:space="preserve"> or </w:t>
            </w:r>
            <w:r w:rsidRPr="00D27132">
              <w:rPr>
                <w:i/>
                <w:iCs/>
              </w:rPr>
              <w:t>pusch-TimeDomainAllocationListForMultiPUSCH-r16</w:t>
            </w:r>
            <w:r w:rsidRPr="00D27132">
              <w:rPr>
                <w:szCs w:val="22"/>
                <w:lang w:eastAsia="sv-SE"/>
              </w:rPr>
              <w:t>.</w:t>
            </w:r>
          </w:p>
        </w:tc>
      </w:tr>
      <w:tr w:rsidR="00160239" w:rsidRPr="00D27132" w14:paraId="3C8FD4E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41CF5B" w14:textId="77777777" w:rsidR="00160239" w:rsidRPr="00D27132" w:rsidRDefault="00160239" w:rsidP="005328D2">
            <w:pPr>
              <w:pStyle w:val="TAL"/>
              <w:rPr>
                <w:b/>
                <w:bCs/>
                <w:i/>
                <w:iCs/>
                <w:lang w:eastAsia="x-none"/>
              </w:rPr>
            </w:pPr>
            <w:r w:rsidRPr="00D27132">
              <w:rPr>
                <w:b/>
                <w:bCs/>
                <w:i/>
                <w:iCs/>
                <w:lang w:eastAsia="x-none"/>
              </w:rPr>
              <w:lastRenderedPageBreak/>
              <w:t>pusch-TimeDomainAllocationListDCI-0-1</w:t>
            </w:r>
          </w:p>
          <w:p w14:paraId="01BCA197" w14:textId="77777777" w:rsidR="00160239" w:rsidRPr="00D27132" w:rsidRDefault="00160239" w:rsidP="005328D2">
            <w:pPr>
              <w:pStyle w:val="TAL"/>
              <w:rPr>
                <w:b/>
                <w:i/>
                <w:szCs w:val="22"/>
                <w:lang w:eastAsia="sv-SE"/>
              </w:rPr>
            </w:pPr>
            <w:r w:rsidRPr="00D27132">
              <w:rPr>
                <w:szCs w:val="22"/>
                <w:lang w:eastAsia="sv-SE"/>
              </w:rPr>
              <w:t>Configuration of the time domain resource allocation (TDRA) table for DCI format 0_1 (see TS 38.214 [19], clause 6.1, table 6.1.2.1.1-1A).</w:t>
            </w:r>
          </w:p>
        </w:tc>
      </w:tr>
      <w:tr w:rsidR="00160239" w:rsidRPr="00D27132" w14:paraId="07573C4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E87558" w14:textId="77777777" w:rsidR="00160239" w:rsidRPr="00D27132" w:rsidRDefault="00160239" w:rsidP="005328D2">
            <w:pPr>
              <w:pStyle w:val="TAL"/>
              <w:rPr>
                <w:b/>
                <w:bCs/>
                <w:i/>
                <w:iCs/>
                <w:lang w:eastAsia="x-none"/>
              </w:rPr>
            </w:pPr>
            <w:r w:rsidRPr="00D27132">
              <w:rPr>
                <w:b/>
                <w:bCs/>
                <w:i/>
                <w:iCs/>
                <w:lang w:eastAsia="x-none"/>
              </w:rPr>
              <w:t>pusch-TimeDomainAllocationListDCI-0-2</w:t>
            </w:r>
          </w:p>
          <w:p w14:paraId="14EA9B5F" w14:textId="77777777" w:rsidR="00160239" w:rsidRPr="00D27132" w:rsidRDefault="00160239" w:rsidP="005328D2">
            <w:pPr>
              <w:pStyle w:val="TAL"/>
              <w:rPr>
                <w:b/>
                <w:i/>
                <w:szCs w:val="22"/>
                <w:lang w:eastAsia="sv-SE"/>
              </w:rPr>
            </w:pPr>
            <w:r w:rsidRPr="00D27132">
              <w:rPr>
                <w:szCs w:val="22"/>
                <w:lang w:eastAsia="sv-SE"/>
              </w:rPr>
              <w:t>Configuration of the time domain resource allocation (TDRA) table for DCI format 0_2 (see TS 38.214 [19], clause 6.1.2, table 6.1.2.1.1-1B).</w:t>
            </w:r>
          </w:p>
        </w:tc>
      </w:tr>
      <w:tr w:rsidR="00160239" w:rsidRPr="00D27132" w14:paraId="73E2D73D" w14:textId="77777777" w:rsidTr="005328D2">
        <w:tc>
          <w:tcPr>
            <w:tcW w:w="14173" w:type="dxa"/>
            <w:tcBorders>
              <w:top w:val="single" w:sz="4" w:space="0" w:color="auto"/>
              <w:left w:val="single" w:sz="4" w:space="0" w:color="auto"/>
              <w:bottom w:val="single" w:sz="4" w:space="0" w:color="auto"/>
              <w:right w:val="single" w:sz="4" w:space="0" w:color="auto"/>
            </w:tcBorders>
          </w:tcPr>
          <w:p w14:paraId="38B0C63D" w14:textId="77777777" w:rsidR="00160239" w:rsidRPr="00D27132" w:rsidRDefault="00160239" w:rsidP="005328D2">
            <w:pPr>
              <w:pStyle w:val="TAL"/>
              <w:rPr>
                <w:b/>
                <w:bCs/>
                <w:i/>
                <w:iCs/>
              </w:rPr>
            </w:pPr>
            <w:r w:rsidRPr="00D27132">
              <w:rPr>
                <w:b/>
                <w:bCs/>
                <w:i/>
                <w:iCs/>
              </w:rPr>
              <w:t>pusch-TimeDomainAllocationListForMultiPUSCH</w:t>
            </w:r>
          </w:p>
          <w:p w14:paraId="70B1E674" w14:textId="77777777" w:rsidR="00160239" w:rsidRPr="00D27132" w:rsidRDefault="00160239" w:rsidP="005328D2">
            <w:pPr>
              <w:pStyle w:val="TAL"/>
            </w:pPr>
            <w:r w:rsidRPr="00D27132">
              <w:t xml:space="preserve">Configuration of the time domain resource allocation (TDRA) table for multiple PUSCH (see TS 38.214 [19], clause 6.1.2). The network configures at most 16 rows in this TDRA table in </w:t>
            </w:r>
            <w:r w:rsidRPr="00D27132">
              <w:rPr>
                <w:i/>
                <w:iCs/>
              </w:rPr>
              <w:t>PUSCH-TimeDomainResourceAllocationList-r16</w:t>
            </w:r>
            <w:r w:rsidRPr="00D27132">
              <w:t xml:space="preserve"> configured by this field. This field is not configured simultaneously with </w:t>
            </w:r>
            <w:r w:rsidRPr="00D27132">
              <w:rPr>
                <w:i/>
                <w:iCs/>
              </w:rPr>
              <w:t>pusch-AggregationFactor</w:t>
            </w:r>
            <w:r w:rsidRPr="00D27132">
              <w:t>.</w:t>
            </w:r>
          </w:p>
        </w:tc>
      </w:tr>
      <w:tr w:rsidR="00160239" w:rsidRPr="00D27132" w14:paraId="4D0E99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683CF7" w14:textId="77777777" w:rsidR="00160239" w:rsidRPr="00D27132" w:rsidRDefault="00160239" w:rsidP="005328D2">
            <w:pPr>
              <w:pStyle w:val="TAL"/>
              <w:rPr>
                <w:szCs w:val="22"/>
                <w:lang w:eastAsia="sv-SE"/>
              </w:rPr>
            </w:pPr>
            <w:r w:rsidRPr="00D27132">
              <w:rPr>
                <w:b/>
                <w:i/>
                <w:szCs w:val="22"/>
                <w:lang w:eastAsia="sv-SE"/>
              </w:rPr>
              <w:t>rbg-Size</w:t>
            </w:r>
          </w:p>
          <w:p w14:paraId="19F7A8AC" w14:textId="77777777" w:rsidR="00160239" w:rsidRPr="00D27132" w:rsidRDefault="00160239" w:rsidP="005328D2">
            <w:pPr>
              <w:pStyle w:val="TAL"/>
              <w:rPr>
                <w:szCs w:val="22"/>
                <w:lang w:eastAsia="sv-SE"/>
              </w:rPr>
            </w:pPr>
            <w:r w:rsidRPr="00D27132">
              <w:rPr>
                <w:szCs w:val="22"/>
                <w:lang w:eastAsia="sv-SE"/>
              </w:rPr>
              <w:t xml:space="preserve">Selection between configuration 1 and configuration 2 for RBG size for PUSCH. The UE does not apply this field if </w:t>
            </w:r>
            <w:r w:rsidRPr="00D27132">
              <w:rPr>
                <w:i/>
                <w:szCs w:val="22"/>
                <w:lang w:eastAsia="sv-SE"/>
              </w:rPr>
              <w:t>resourceAllocation</w:t>
            </w:r>
            <w:r w:rsidRPr="00D27132">
              <w:rPr>
                <w:szCs w:val="22"/>
                <w:lang w:eastAsia="sv-SE"/>
              </w:rPr>
              <w:t xml:space="preserve"> is set to </w:t>
            </w:r>
            <w:r w:rsidRPr="00D27132">
              <w:rPr>
                <w:i/>
                <w:szCs w:val="22"/>
                <w:lang w:eastAsia="sv-SE"/>
              </w:rPr>
              <w:t>resourceAllocationType1</w:t>
            </w:r>
            <w:r w:rsidRPr="00D27132">
              <w:rPr>
                <w:szCs w:val="22"/>
                <w:lang w:eastAsia="sv-SE"/>
              </w:rPr>
              <w:t xml:space="preserve">. Otherwise, the UE applies the value </w:t>
            </w:r>
            <w:r w:rsidRPr="00D27132">
              <w:rPr>
                <w:i/>
                <w:szCs w:val="22"/>
                <w:lang w:eastAsia="sv-SE"/>
              </w:rPr>
              <w:t>config1</w:t>
            </w:r>
            <w:r w:rsidRPr="00D27132">
              <w:rPr>
                <w:szCs w:val="22"/>
                <w:lang w:eastAsia="sv-SE"/>
              </w:rPr>
              <w:t xml:space="preserve"> when the field is absent (see TS 38.214 [19], clause 6.1.2.2.1).</w:t>
            </w:r>
          </w:p>
        </w:tc>
      </w:tr>
      <w:tr w:rsidR="00160239" w:rsidRPr="00D27132" w14:paraId="547564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41A83D2" w14:textId="77777777" w:rsidR="00160239" w:rsidRPr="00D27132" w:rsidRDefault="00160239" w:rsidP="005328D2">
            <w:pPr>
              <w:pStyle w:val="TAL"/>
              <w:rPr>
                <w:szCs w:val="22"/>
                <w:lang w:eastAsia="sv-SE"/>
              </w:rPr>
            </w:pPr>
            <w:r w:rsidRPr="00D27132">
              <w:rPr>
                <w:b/>
                <w:i/>
                <w:szCs w:val="22"/>
                <w:lang w:eastAsia="sv-SE"/>
              </w:rPr>
              <w:t>resourceAllocation, resourceAllocationDCI-0-2</w:t>
            </w:r>
          </w:p>
          <w:p w14:paraId="483FD905" w14:textId="77777777" w:rsidR="00160239" w:rsidRPr="00D27132" w:rsidRDefault="00160239" w:rsidP="005328D2">
            <w:pPr>
              <w:pStyle w:val="TAL"/>
              <w:rPr>
                <w:szCs w:val="22"/>
                <w:lang w:eastAsia="sv-SE"/>
              </w:rPr>
            </w:pPr>
            <w:r w:rsidRPr="00D27132">
              <w:rPr>
                <w:szCs w:val="22"/>
                <w:lang w:eastAsia="sv-SE"/>
              </w:rPr>
              <w:t xml:space="preserve">Configuration of resource allocation type 0 and resource allocation type 1 for non-fallback DCI (see TS 38.214 [19], clause 6.1.2). The field </w:t>
            </w:r>
            <w:r w:rsidRPr="00D27132">
              <w:rPr>
                <w:i/>
                <w:szCs w:val="22"/>
                <w:lang w:eastAsia="sv-SE"/>
              </w:rPr>
              <w:t xml:space="preserve">resourceAllocation </w:t>
            </w:r>
            <w:r w:rsidRPr="00D27132">
              <w:rPr>
                <w:szCs w:val="22"/>
                <w:lang w:eastAsia="sv-SE"/>
              </w:rPr>
              <w:t xml:space="preserve">applies to DCI format 0_1 and the field </w:t>
            </w:r>
            <w:r w:rsidRPr="00D27132">
              <w:rPr>
                <w:i/>
                <w:szCs w:val="22"/>
                <w:lang w:eastAsia="sv-SE"/>
              </w:rPr>
              <w:t>resourceAllocationDCI-0-2</w:t>
            </w:r>
            <w:r w:rsidRPr="00D27132">
              <w:rPr>
                <w:szCs w:val="22"/>
                <w:lang w:eastAsia="sv-SE"/>
              </w:rPr>
              <w:t xml:space="preserve"> applies to DCI format 0_2 (see TS 38.214 [19], clause 6.1.2).</w:t>
            </w:r>
          </w:p>
        </w:tc>
      </w:tr>
      <w:tr w:rsidR="00160239" w:rsidRPr="00D27132" w14:paraId="0ED9094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69C064B" w14:textId="77777777" w:rsidR="00160239" w:rsidRPr="00D27132" w:rsidRDefault="00160239" w:rsidP="005328D2">
            <w:pPr>
              <w:pStyle w:val="TAL"/>
              <w:rPr>
                <w:b/>
                <w:bCs/>
                <w:i/>
                <w:iCs/>
                <w:lang w:eastAsia="x-none"/>
              </w:rPr>
            </w:pPr>
            <w:r w:rsidRPr="00D27132">
              <w:rPr>
                <w:b/>
                <w:bCs/>
                <w:i/>
                <w:iCs/>
                <w:lang w:eastAsia="x-none"/>
              </w:rPr>
              <w:t>resourceAllocationType1GranularityDCI-0-2</w:t>
            </w:r>
          </w:p>
          <w:p w14:paraId="1AAA35A7" w14:textId="77777777" w:rsidR="00160239" w:rsidRPr="00D27132" w:rsidRDefault="00160239" w:rsidP="005328D2">
            <w:pPr>
              <w:pStyle w:val="TAL"/>
              <w:rPr>
                <w:b/>
                <w:i/>
                <w:szCs w:val="22"/>
                <w:lang w:eastAsia="sv-SE"/>
              </w:rPr>
            </w:pPr>
            <w:r w:rsidRPr="00D27132">
              <w:rPr>
                <w:szCs w:val="22"/>
                <w:lang w:eastAsia="sv-SE"/>
              </w:rPr>
              <w:t>Configures the scheduling granularity applicable for both the starting point and length indication for resource allocation type 1 in DCI format 0_2. If this field is absent, the granularity is 1 PRB (see TS 38.214 [19], clause 6.1.2.2.2).</w:t>
            </w:r>
          </w:p>
        </w:tc>
      </w:tr>
      <w:tr w:rsidR="00160239" w:rsidRPr="00D27132" w14:paraId="4F7541A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746D3AC" w14:textId="77777777" w:rsidR="00160239" w:rsidRPr="00D27132" w:rsidRDefault="00160239" w:rsidP="005328D2">
            <w:pPr>
              <w:pStyle w:val="TAL"/>
              <w:rPr>
                <w:szCs w:val="22"/>
                <w:lang w:eastAsia="sv-SE"/>
              </w:rPr>
            </w:pPr>
            <w:r w:rsidRPr="00D27132">
              <w:rPr>
                <w:b/>
                <w:i/>
                <w:szCs w:val="22"/>
                <w:lang w:eastAsia="sv-SE"/>
              </w:rPr>
              <w:t>tp-pi2BPSK</w:t>
            </w:r>
          </w:p>
          <w:p w14:paraId="33333B43" w14:textId="77777777" w:rsidR="00160239" w:rsidRPr="00D27132" w:rsidRDefault="00160239" w:rsidP="005328D2">
            <w:pPr>
              <w:pStyle w:val="TAL"/>
              <w:rPr>
                <w:szCs w:val="22"/>
                <w:lang w:eastAsia="sv-SE"/>
              </w:rPr>
            </w:pPr>
            <w:r w:rsidRPr="00D27132">
              <w:rPr>
                <w:szCs w:val="22"/>
                <w:lang w:eastAsia="sv-SE"/>
              </w:rPr>
              <w:t xml:space="preserve">Enables pi/2-BPSK modulation with transform precoding if the field is present and disables it otherwise. </w:t>
            </w:r>
          </w:p>
        </w:tc>
      </w:tr>
      <w:tr w:rsidR="00160239" w:rsidRPr="00D27132" w14:paraId="3F9C7C0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643BA5" w14:textId="77777777" w:rsidR="00160239" w:rsidRPr="00D27132" w:rsidRDefault="00160239" w:rsidP="005328D2">
            <w:pPr>
              <w:pStyle w:val="TAL"/>
              <w:rPr>
                <w:szCs w:val="22"/>
                <w:lang w:eastAsia="sv-SE"/>
              </w:rPr>
            </w:pPr>
            <w:r w:rsidRPr="00D27132">
              <w:rPr>
                <w:b/>
                <w:i/>
                <w:szCs w:val="22"/>
                <w:lang w:eastAsia="sv-SE"/>
              </w:rPr>
              <w:t>transformPrecoder</w:t>
            </w:r>
          </w:p>
          <w:p w14:paraId="00510794" w14:textId="77777777" w:rsidR="00160239" w:rsidRPr="00D27132" w:rsidRDefault="00160239" w:rsidP="005328D2">
            <w:pPr>
              <w:pStyle w:val="TAL"/>
              <w:rPr>
                <w:szCs w:val="22"/>
                <w:lang w:eastAsia="sv-SE"/>
              </w:rPr>
            </w:pPr>
            <w:r w:rsidRPr="00D27132">
              <w:rPr>
                <w:szCs w:val="22"/>
                <w:lang w:eastAsia="sv-SE"/>
              </w:rPr>
              <w:t xml:space="preserve">The UE specific selection of transformer precoder for PUSCH (see TS 38.214 [19], clause 6.1.3). When the field is absent the UE applies the value of the field </w:t>
            </w:r>
            <w:r w:rsidRPr="00D27132">
              <w:rPr>
                <w:i/>
                <w:lang w:eastAsia="sv-SE"/>
              </w:rPr>
              <w:t>msg3-transformPrecoder</w:t>
            </w:r>
            <w:r w:rsidRPr="00D27132">
              <w:rPr>
                <w:szCs w:val="22"/>
                <w:lang w:eastAsia="sv-SE"/>
              </w:rPr>
              <w:t>.</w:t>
            </w:r>
          </w:p>
        </w:tc>
      </w:tr>
      <w:tr w:rsidR="00160239" w:rsidRPr="00D27132" w14:paraId="21F3CAC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4FDCE8" w14:textId="77777777" w:rsidR="00160239" w:rsidRPr="00D27132" w:rsidRDefault="00160239" w:rsidP="005328D2">
            <w:pPr>
              <w:pStyle w:val="TAL"/>
              <w:rPr>
                <w:szCs w:val="22"/>
                <w:lang w:eastAsia="sv-SE"/>
              </w:rPr>
            </w:pPr>
            <w:r w:rsidRPr="00D27132">
              <w:rPr>
                <w:b/>
                <w:i/>
                <w:szCs w:val="22"/>
                <w:lang w:eastAsia="sv-SE"/>
              </w:rPr>
              <w:t>txConfig</w:t>
            </w:r>
          </w:p>
          <w:p w14:paraId="1FDAA4DF" w14:textId="77777777" w:rsidR="00160239" w:rsidRPr="00D27132" w:rsidRDefault="00160239" w:rsidP="005328D2">
            <w:pPr>
              <w:pStyle w:val="TAL"/>
              <w:rPr>
                <w:szCs w:val="22"/>
                <w:lang w:eastAsia="sv-SE"/>
              </w:rPr>
            </w:pPr>
            <w:r w:rsidRPr="00D27132">
              <w:rPr>
                <w:szCs w:val="22"/>
                <w:lang w:eastAsia="sv-SE"/>
              </w:rPr>
              <w:t>Whether UE uses codebook based or non-codebook based transmission (see TS 38.214 [19], clause 6.1.1). If the field is absent, the UE transmits PUSCH on one antenna port, see TS 38.214 [19], clause 6.1.1.</w:t>
            </w:r>
          </w:p>
        </w:tc>
      </w:tr>
      <w:tr w:rsidR="00160239" w:rsidRPr="00D27132" w14:paraId="08FDE1B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B68D2F" w14:textId="77777777" w:rsidR="00160239" w:rsidRPr="00D27132" w:rsidRDefault="00160239" w:rsidP="005328D2">
            <w:pPr>
              <w:pStyle w:val="TAL"/>
              <w:rPr>
                <w:b/>
                <w:i/>
                <w:lang w:eastAsia="x-none"/>
              </w:rPr>
            </w:pPr>
            <w:r w:rsidRPr="00D27132">
              <w:rPr>
                <w:b/>
                <w:i/>
                <w:lang w:eastAsia="x-none"/>
              </w:rPr>
              <w:t>uci-OnPUSCH-ListDCI-0-1, uci-OnPUSCH-ListDCI-0-2</w:t>
            </w:r>
          </w:p>
          <w:p w14:paraId="1652FE99" w14:textId="77777777" w:rsidR="00160239" w:rsidRPr="00D27132" w:rsidRDefault="00160239" w:rsidP="005328D2">
            <w:pPr>
              <w:pStyle w:val="TAL"/>
              <w:rPr>
                <w:lang w:eastAsia="sv-SE"/>
              </w:rPr>
            </w:pPr>
            <w:r w:rsidRPr="00D27132">
              <w:rPr>
                <w:lang w:eastAsia="sv-SE"/>
              </w:rPr>
              <w:t>Configuration for up to 2 HARQ-ACK codebooks specific to DCI format 0_1/0_2. The field uci-OnPUSCH-ListDCI-0-1 applies to DCI format 0_1 and the field uci-OnPUSCH-ListDCI-0-2 applies to DCI format 0_2 (see TS 38.212 [17], clause 7.3.1 and TS 38.213 [13] clause 9.3).</w:t>
            </w:r>
          </w:p>
        </w:tc>
      </w:tr>
      <w:tr w:rsidR="00160239" w:rsidRPr="00D27132" w14:paraId="1AD9388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C9E54E" w14:textId="77777777" w:rsidR="00160239" w:rsidRPr="00D27132" w:rsidRDefault="00160239" w:rsidP="005328D2">
            <w:pPr>
              <w:pStyle w:val="TAL"/>
              <w:rPr>
                <w:szCs w:val="22"/>
              </w:rPr>
            </w:pPr>
            <w:r w:rsidRPr="00D27132">
              <w:rPr>
                <w:b/>
                <w:i/>
                <w:iCs/>
                <w:szCs w:val="22"/>
              </w:rPr>
              <w:t>ul-AccessConfigListDCI-0-1</w:t>
            </w:r>
          </w:p>
          <w:p w14:paraId="726EAC69" w14:textId="77777777" w:rsidR="00160239" w:rsidRPr="00D27132" w:rsidRDefault="00160239" w:rsidP="005328D2">
            <w:pPr>
              <w:pStyle w:val="TAL"/>
              <w:rPr>
                <w:b/>
                <w:i/>
                <w:szCs w:val="22"/>
                <w:lang w:eastAsia="sv-SE"/>
              </w:rPr>
            </w:pPr>
            <w:r w:rsidRPr="00D27132">
              <w:rPr>
                <w:szCs w:val="22"/>
                <w:lang w:eastAsia="sv-SE"/>
              </w:rPr>
              <w:t xml:space="preserve">List of the combinations of </w:t>
            </w:r>
            <w:r w:rsidRPr="00D27132">
              <w:rPr>
                <w:szCs w:val="22"/>
              </w:rPr>
              <w:t>cyclic prefix</w:t>
            </w:r>
            <w:r w:rsidRPr="00D27132">
              <w:rPr>
                <w:szCs w:val="22"/>
                <w:lang w:eastAsia="sv-SE"/>
              </w:rPr>
              <w:t xml:space="preserve"> extension</w:t>
            </w:r>
            <w:r w:rsidRPr="00D27132">
              <w:rPr>
                <w:szCs w:val="22"/>
              </w:rPr>
              <w:t>, channel access priority class (CAPC),</w:t>
            </w:r>
            <w:r w:rsidRPr="00D27132">
              <w:rPr>
                <w:szCs w:val="22"/>
                <w:lang w:eastAsia="sv-SE"/>
              </w:rPr>
              <w:t xml:space="preserve"> and UL channel access </w:t>
            </w:r>
            <w:r w:rsidRPr="00D27132">
              <w:rPr>
                <w:szCs w:val="22"/>
              </w:rPr>
              <w:t xml:space="preserve">type </w:t>
            </w:r>
            <w:r w:rsidRPr="00D27132">
              <w:rPr>
                <w:szCs w:val="22"/>
                <w:lang w:eastAsia="sv-SE"/>
              </w:rPr>
              <w:t>(see TS 38.212 [17], Table 7.3.1.1.2-35).</w:t>
            </w:r>
          </w:p>
        </w:tc>
      </w:tr>
      <w:tr w:rsidR="00160239" w:rsidRPr="00D27132" w14:paraId="22AAE7A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A593FD3" w14:textId="77777777" w:rsidR="00160239" w:rsidRPr="00D27132" w:rsidRDefault="00160239" w:rsidP="005328D2">
            <w:pPr>
              <w:pStyle w:val="TAL"/>
              <w:rPr>
                <w:b/>
                <w:i/>
                <w:szCs w:val="22"/>
                <w:lang w:eastAsia="sv-SE"/>
              </w:rPr>
            </w:pPr>
            <w:r w:rsidRPr="00D27132">
              <w:rPr>
                <w:b/>
                <w:i/>
                <w:szCs w:val="22"/>
                <w:lang w:eastAsia="sv-SE"/>
              </w:rPr>
              <w:t>ul-FullPowerTransmission</w:t>
            </w:r>
          </w:p>
          <w:p w14:paraId="6CF23367" w14:textId="77777777" w:rsidR="00160239" w:rsidRPr="00D27132" w:rsidRDefault="00160239" w:rsidP="005328D2">
            <w:pPr>
              <w:pStyle w:val="TAL"/>
              <w:rPr>
                <w:b/>
                <w:i/>
                <w:szCs w:val="22"/>
                <w:lang w:eastAsia="sv-SE"/>
              </w:rPr>
            </w:pPr>
            <w:r w:rsidRPr="00D27132">
              <w:rPr>
                <w:szCs w:val="22"/>
                <w:lang w:eastAsia="sv-SE"/>
              </w:rPr>
              <w:t>Configures the UE with UL full power transmission mode as specified in TS 38.213.</w:t>
            </w:r>
          </w:p>
        </w:tc>
      </w:tr>
    </w:tbl>
    <w:p w14:paraId="11851D6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7E5060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AC4B874" w14:textId="77777777" w:rsidR="00160239" w:rsidRPr="00D27132" w:rsidRDefault="00160239" w:rsidP="005328D2">
            <w:pPr>
              <w:pStyle w:val="TAH"/>
              <w:rPr>
                <w:szCs w:val="22"/>
                <w:lang w:eastAsia="sv-SE"/>
              </w:rPr>
            </w:pPr>
            <w:r w:rsidRPr="00D27132">
              <w:rPr>
                <w:i/>
                <w:szCs w:val="22"/>
                <w:lang w:eastAsia="sv-SE"/>
              </w:rPr>
              <w:t xml:space="preserve">UCI-OnPUSCH </w:t>
            </w:r>
            <w:r w:rsidRPr="00D27132">
              <w:rPr>
                <w:szCs w:val="22"/>
                <w:lang w:eastAsia="sv-SE"/>
              </w:rPr>
              <w:t>field descriptions</w:t>
            </w:r>
          </w:p>
        </w:tc>
      </w:tr>
      <w:tr w:rsidR="00160239" w:rsidRPr="00D27132" w14:paraId="6BB171C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25ADEA" w14:textId="77777777" w:rsidR="00160239" w:rsidRPr="00D27132" w:rsidRDefault="00160239" w:rsidP="005328D2">
            <w:pPr>
              <w:pStyle w:val="TAL"/>
              <w:rPr>
                <w:b/>
                <w:i/>
                <w:szCs w:val="22"/>
                <w:lang w:eastAsia="sv-SE"/>
              </w:rPr>
            </w:pPr>
            <w:r w:rsidRPr="00D27132">
              <w:rPr>
                <w:b/>
                <w:i/>
                <w:szCs w:val="22"/>
                <w:lang w:eastAsia="sv-SE"/>
              </w:rPr>
              <w:t>betaOffsets</w:t>
            </w:r>
          </w:p>
          <w:p w14:paraId="788D9C48" w14:textId="77777777" w:rsidR="00160239" w:rsidRPr="00D27132" w:rsidRDefault="00160239" w:rsidP="005328D2">
            <w:pPr>
              <w:pStyle w:val="TAL"/>
              <w:rPr>
                <w:szCs w:val="22"/>
                <w:lang w:eastAsia="sv-SE"/>
              </w:rPr>
            </w:pPr>
            <w:r w:rsidRPr="00D27132">
              <w:rPr>
                <w:szCs w:val="22"/>
                <w:lang w:eastAsia="sv-SE"/>
              </w:rPr>
              <w:t>Selection between and configuration of dynamic and semi-static beta-offset for DCI formats other than DCI format 0_2. If the field is not configured, the UE applies the value 'semiStatic' (see TS 38.213 [13], clause 9.3).</w:t>
            </w:r>
          </w:p>
        </w:tc>
      </w:tr>
      <w:tr w:rsidR="00160239" w:rsidRPr="00D27132" w14:paraId="065102A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672123" w14:textId="77777777" w:rsidR="00160239" w:rsidRPr="00D27132" w:rsidRDefault="00160239" w:rsidP="005328D2">
            <w:pPr>
              <w:pStyle w:val="TAL"/>
              <w:rPr>
                <w:szCs w:val="22"/>
                <w:lang w:eastAsia="sv-SE"/>
              </w:rPr>
            </w:pPr>
            <w:r w:rsidRPr="00D27132">
              <w:rPr>
                <w:b/>
                <w:i/>
                <w:szCs w:val="22"/>
                <w:lang w:eastAsia="sv-SE"/>
              </w:rPr>
              <w:t>scaling</w:t>
            </w:r>
          </w:p>
          <w:p w14:paraId="3C6EEB98" w14:textId="77777777" w:rsidR="00160239" w:rsidRPr="00D27132" w:rsidRDefault="00160239" w:rsidP="005328D2">
            <w:pPr>
              <w:pStyle w:val="TAL"/>
              <w:rPr>
                <w:szCs w:val="22"/>
                <w:lang w:eastAsia="sv-SE"/>
              </w:rPr>
            </w:pPr>
            <w:r w:rsidRPr="00D27132">
              <w:rPr>
                <w:szCs w:val="22"/>
                <w:lang w:eastAsia="sv-SE"/>
              </w:rPr>
              <w:t xml:space="preserve">Indicates a scaling factor to limit the number of resource elements assigned to UCI on PUSCH for DCI formats other than DCI format 0_2. Value </w:t>
            </w:r>
            <w:r w:rsidRPr="00D27132">
              <w:rPr>
                <w:i/>
                <w:szCs w:val="22"/>
                <w:lang w:eastAsia="sv-SE"/>
              </w:rPr>
              <w:t>f0p5</w:t>
            </w:r>
            <w:r w:rsidRPr="00D27132">
              <w:rPr>
                <w:szCs w:val="22"/>
                <w:lang w:eastAsia="sv-SE"/>
              </w:rPr>
              <w:t xml:space="preserve"> corresponds to 0.5, value </w:t>
            </w:r>
            <w:r w:rsidRPr="00D27132">
              <w:rPr>
                <w:i/>
                <w:szCs w:val="22"/>
                <w:lang w:eastAsia="sv-SE"/>
              </w:rPr>
              <w:t>f0p65</w:t>
            </w:r>
            <w:r w:rsidRPr="00D27132">
              <w:rPr>
                <w:szCs w:val="22"/>
                <w:lang w:eastAsia="sv-SE"/>
              </w:rPr>
              <w:t xml:space="preserve"> corresponds to 0.65, and so on. The value configured herein is applicable for PUSCH with configured grant (see TS 38.212 [17], clause 6.3).</w:t>
            </w:r>
          </w:p>
        </w:tc>
      </w:tr>
    </w:tbl>
    <w:p w14:paraId="6CE0AC98"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199EAF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4A25D4" w14:textId="77777777" w:rsidR="00160239" w:rsidRPr="00D27132" w:rsidRDefault="00160239" w:rsidP="005328D2">
            <w:pPr>
              <w:pStyle w:val="TAH"/>
              <w:rPr>
                <w:b w:val="0"/>
                <w:i/>
                <w:iCs/>
                <w:lang w:eastAsia="x-none"/>
              </w:rPr>
            </w:pPr>
            <w:r w:rsidRPr="00D27132">
              <w:rPr>
                <w:i/>
                <w:iCs/>
                <w:lang w:eastAsia="x-none"/>
              </w:rPr>
              <w:lastRenderedPageBreak/>
              <w:t xml:space="preserve">UCI-OnPUSCH-DCI-0-2 </w:t>
            </w:r>
            <w:r w:rsidRPr="00D27132">
              <w:rPr>
                <w:lang w:eastAsia="x-none"/>
              </w:rPr>
              <w:t>field descriptions</w:t>
            </w:r>
          </w:p>
        </w:tc>
      </w:tr>
      <w:tr w:rsidR="00160239" w:rsidRPr="00D27132" w14:paraId="6CDED74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D8D5DD" w14:textId="77777777" w:rsidR="00160239" w:rsidRPr="00D27132" w:rsidRDefault="00160239" w:rsidP="005328D2">
            <w:pPr>
              <w:pStyle w:val="TAL"/>
              <w:rPr>
                <w:b/>
                <w:bCs/>
                <w:i/>
                <w:iCs/>
                <w:lang w:eastAsia="x-none"/>
              </w:rPr>
            </w:pPr>
            <w:r w:rsidRPr="00D27132">
              <w:rPr>
                <w:b/>
                <w:bCs/>
                <w:i/>
                <w:iCs/>
                <w:lang w:eastAsia="x-none"/>
              </w:rPr>
              <w:t>betaOffsetsDCI-0-2</w:t>
            </w:r>
          </w:p>
          <w:p w14:paraId="719143B1" w14:textId="77777777" w:rsidR="00160239" w:rsidRPr="00D27132" w:rsidRDefault="00160239" w:rsidP="005328D2">
            <w:pPr>
              <w:pStyle w:val="TAL"/>
              <w:rPr>
                <w:lang w:eastAsia="sv-SE"/>
              </w:rPr>
            </w:pPr>
            <w:r w:rsidRPr="00D27132">
              <w:rPr>
                <w:lang w:eastAsia="sv-SE"/>
              </w:rPr>
              <w:t>Configuration of beta-offset for DCI format 0_2. If semiStaticDCI-0-2 is chosen, the UE shall apply the value of 0 bit for the field of beta offset indicator in DCI format 0_2. If dynamicDCI-0-2 is chosen, the UE shall apply the value of 1 bit or 2 bits for the field of beta offset indicator in DCI format 0_2 (see TS 38.212 [17], clause 7.3.1 and TS 38.213 [13] clause 9.3).</w:t>
            </w:r>
          </w:p>
        </w:tc>
      </w:tr>
      <w:tr w:rsidR="00160239" w:rsidRPr="00D27132" w14:paraId="1F2C362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F5DA45" w14:textId="77777777" w:rsidR="00160239" w:rsidRPr="00D27132" w:rsidRDefault="00160239" w:rsidP="005328D2">
            <w:pPr>
              <w:pStyle w:val="TAL"/>
              <w:rPr>
                <w:b/>
                <w:bCs/>
                <w:i/>
                <w:iCs/>
                <w:lang w:eastAsia="x-none"/>
              </w:rPr>
            </w:pPr>
            <w:r w:rsidRPr="00D27132">
              <w:rPr>
                <w:b/>
                <w:bCs/>
                <w:i/>
                <w:iCs/>
                <w:lang w:eastAsia="x-none"/>
              </w:rPr>
              <w:t>dynamicDCI-0-2</w:t>
            </w:r>
          </w:p>
          <w:p w14:paraId="61C35F4F" w14:textId="77777777" w:rsidR="00160239" w:rsidRPr="00D27132" w:rsidRDefault="00160239" w:rsidP="005328D2">
            <w:pPr>
              <w:pStyle w:val="TAL"/>
              <w:rPr>
                <w:lang w:eastAsia="sv-SE"/>
              </w:rPr>
            </w:pPr>
            <w:r w:rsidRPr="00D27132">
              <w:rPr>
                <w:lang w:eastAsia="sv-SE"/>
              </w:rPr>
              <w:t>Indicates the UE applies the value 'dynamic' for DCI format 0_2 (see TS 38.212 [17], clause 7.3.1 and TS 38.213 [13], clause 9.3).</w:t>
            </w:r>
          </w:p>
        </w:tc>
      </w:tr>
      <w:tr w:rsidR="00160239" w:rsidRPr="00D27132" w14:paraId="607B046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26A246" w14:textId="77777777" w:rsidR="00160239" w:rsidRPr="00D27132" w:rsidRDefault="00160239" w:rsidP="005328D2">
            <w:pPr>
              <w:pStyle w:val="TAL"/>
              <w:rPr>
                <w:b/>
                <w:bCs/>
                <w:i/>
                <w:iCs/>
                <w:lang w:eastAsia="x-none"/>
              </w:rPr>
            </w:pPr>
            <w:r w:rsidRPr="00D27132">
              <w:rPr>
                <w:b/>
                <w:bCs/>
                <w:i/>
                <w:iCs/>
                <w:lang w:eastAsia="x-none"/>
              </w:rPr>
              <w:t>semiStaticDCI-0-2</w:t>
            </w:r>
          </w:p>
          <w:p w14:paraId="2B2C6066" w14:textId="77777777" w:rsidR="00160239" w:rsidRPr="00D27132" w:rsidRDefault="00160239" w:rsidP="005328D2">
            <w:pPr>
              <w:pStyle w:val="TAL"/>
              <w:rPr>
                <w:lang w:eastAsia="sv-SE"/>
              </w:rPr>
            </w:pPr>
            <w:r w:rsidRPr="00D27132">
              <w:rPr>
                <w:lang w:eastAsia="sv-SE"/>
              </w:rPr>
              <w:t>Indicates the UE applies the value 'semiStatic' for DCI format 0_2. (see TS 38.212 [17], clause 7.3.1 and see TS 38.213 [13], clause 9.3).</w:t>
            </w:r>
          </w:p>
        </w:tc>
      </w:tr>
      <w:tr w:rsidR="00160239" w:rsidRPr="00D27132" w14:paraId="338C762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A645A46" w14:textId="77777777" w:rsidR="00160239" w:rsidRPr="00D27132" w:rsidRDefault="00160239" w:rsidP="005328D2">
            <w:pPr>
              <w:pStyle w:val="TAL"/>
              <w:rPr>
                <w:b/>
                <w:bCs/>
                <w:i/>
                <w:iCs/>
                <w:lang w:eastAsia="x-none"/>
              </w:rPr>
            </w:pPr>
            <w:r w:rsidRPr="00D27132">
              <w:rPr>
                <w:b/>
                <w:bCs/>
                <w:i/>
                <w:iCs/>
                <w:lang w:eastAsia="x-none"/>
              </w:rPr>
              <w:t>scalingDCI-0-2</w:t>
            </w:r>
          </w:p>
          <w:p w14:paraId="26E8297D" w14:textId="77777777" w:rsidR="00160239" w:rsidRPr="00D27132" w:rsidRDefault="00160239" w:rsidP="005328D2">
            <w:pPr>
              <w:pStyle w:val="TAL"/>
              <w:rPr>
                <w:rFonts w:eastAsia="MS Mincho"/>
                <w:lang w:eastAsia="sv-SE"/>
              </w:rPr>
            </w:pPr>
            <w:r w:rsidRPr="00D27132">
              <w:rPr>
                <w:lang w:eastAsia="sv-SE"/>
              </w:rPr>
              <w:t xml:space="preserve">Indicates a scaling factor to limit the number of resource elements assigned to UCI on PUSCH for DCI format 0_2. Value f0p5 corresponds to 0.5, value </w:t>
            </w:r>
            <w:r w:rsidRPr="00D27132">
              <w:rPr>
                <w:i/>
                <w:iCs/>
                <w:lang w:eastAsia="x-none"/>
              </w:rPr>
              <w:t>f0p65</w:t>
            </w:r>
            <w:r w:rsidRPr="00D27132">
              <w:rPr>
                <w:lang w:eastAsia="sv-SE"/>
              </w:rPr>
              <w:t xml:space="preserve"> corresponds to 0.65, and so on (see TS 38.212 [17], clause 6.3).</w:t>
            </w:r>
          </w:p>
        </w:tc>
      </w:tr>
    </w:tbl>
    <w:p w14:paraId="2E9CA20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36A597A7"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A010923"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4C863B3" w14:textId="77777777" w:rsidR="00160239" w:rsidRPr="00D27132" w:rsidRDefault="00160239" w:rsidP="005328D2">
            <w:pPr>
              <w:pStyle w:val="TAH"/>
              <w:rPr>
                <w:lang w:eastAsia="sv-SE"/>
              </w:rPr>
            </w:pPr>
            <w:r w:rsidRPr="00D27132">
              <w:rPr>
                <w:lang w:eastAsia="sv-SE"/>
              </w:rPr>
              <w:t>Explanation</w:t>
            </w:r>
          </w:p>
        </w:tc>
      </w:tr>
      <w:tr w:rsidR="00160239" w:rsidRPr="00D27132" w14:paraId="2DD1CDE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9B7C267" w14:textId="77777777" w:rsidR="00160239" w:rsidRPr="00D27132" w:rsidRDefault="00160239" w:rsidP="005328D2">
            <w:pPr>
              <w:pStyle w:val="TAL"/>
              <w:rPr>
                <w:i/>
                <w:lang w:eastAsia="sv-SE"/>
              </w:rPr>
            </w:pPr>
            <w:r w:rsidRPr="00D27132">
              <w:rPr>
                <w:i/>
                <w:lang w:eastAsia="sv-SE"/>
              </w:rPr>
              <w:t>codebookBased</w:t>
            </w:r>
          </w:p>
        </w:tc>
        <w:tc>
          <w:tcPr>
            <w:tcW w:w="10146" w:type="dxa"/>
            <w:tcBorders>
              <w:top w:val="single" w:sz="4" w:space="0" w:color="auto"/>
              <w:left w:val="single" w:sz="4" w:space="0" w:color="auto"/>
              <w:bottom w:val="single" w:sz="4" w:space="0" w:color="auto"/>
              <w:right w:val="single" w:sz="4" w:space="0" w:color="auto"/>
            </w:tcBorders>
            <w:hideMark/>
          </w:tcPr>
          <w:p w14:paraId="69A9B000" w14:textId="77777777" w:rsidR="00160239" w:rsidRPr="00D27132" w:rsidRDefault="00160239" w:rsidP="005328D2">
            <w:pPr>
              <w:pStyle w:val="TAL"/>
              <w:rPr>
                <w:lang w:eastAsia="sv-SE"/>
              </w:rPr>
            </w:pPr>
            <w:r w:rsidRPr="00D27132">
              <w:rPr>
                <w:lang w:eastAsia="sv-SE"/>
              </w:rPr>
              <w:t xml:space="preserve">The field is mandatory present if </w:t>
            </w:r>
            <w:r w:rsidRPr="00D27132">
              <w:rPr>
                <w:i/>
                <w:lang w:eastAsia="sv-SE"/>
              </w:rPr>
              <w:t>txConfig</w:t>
            </w:r>
            <w:r w:rsidRPr="00D27132">
              <w:rPr>
                <w:lang w:eastAsia="sv-SE"/>
              </w:rPr>
              <w:t xml:space="preserve"> is set to codebook and absent otherwise.</w:t>
            </w:r>
          </w:p>
        </w:tc>
      </w:tr>
      <w:tr w:rsidR="00160239" w:rsidRPr="00D27132" w14:paraId="43440FC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4D447CB" w14:textId="77777777" w:rsidR="00160239" w:rsidRPr="00D27132" w:rsidRDefault="00160239" w:rsidP="005328D2">
            <w:pPr>
              <w:pStyle w:val="TAL"/>
              <w:rPr>
                <w:i/>
                <w:lang w:eastAsia="sv-SE"/>
              </w:rPr>
            </w:pPr>
            <w:r w:rsidRPr="00D27132">
              <w:rPr>
                <w:i/>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3ED317C7" w14:textId="77777777" w:rsidR="00160239" w:rsidRPr="00D27132" w:rsidRDefault="00160239" w:rsidP="005328D2">
            <w:pPr>
              <w:pStyle w:val="TAL"/>
              <w:rPr>
                <w:lang w:eastAsia="sv-SE"/>
              </w:rPr>
            </w:pPr>
            <w:r w:rsidRPr="00D27132">
              <w:rPr>
                <w:lang w:eastAsia="zh-CN"/>
              </w:rPr>
              <w:t xml:space="preserve">The field is optionally present, Need S, if </w:t>
            </w:r>
            <w:r w:rsidRPr="00D27132">
              <w:rPr>
                <w:i/>
                <w:lang w:eastAsia="zh-CN"/>
              </w:rPr>
              <w:t>pusch-RepTypeIndicatorDCI-0-1</w:t>
            </w:r>
            <w:r w:rsidRPr="00D27132">
              <w:rPr>
                <w:lang w:eastAsia="zh-CN"/>
              </w:rPr>
              <w:t xml:space="preserve"> is set to pusch-RepTypeB. It is absent otherwise.</w:t>
            </w:r>
          </w:p>
        </w:tc>
      </w:tr>
      <w:tr w:rsidR="00160239" w:rsidRPr="00D27132" w14:paraId="4061F69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51D0627" w14:textId="77777777" w:rsidR="00160239" w:rsidRPr="00D27132" w:rsidRDefault="00160239" w:rsidP="005328D2">
            <w:pPr>
              <w:pStyle w:val="TAL"/>
              <w:rPr>
                <w:rFonts w:eastAsiaTheme="minorEastAsia"/>
                <w:i/>
                <w:iCs/>
                <w:lang w:eastAsia="zh-CN"/>
              </w:rPr>
            </w:pPr>
            <w:r w:rsidRPr="00D27132">
              <w:rPr>
                <w:rFonts w:eastAsiaTheme="minorEastAsia"/>
                <w:i/>
                <w:iCs/>
                <w:lang w:eastAsia="zh-CN"/>
              </w:rPr>
              <w:t>RepTypeB2</w:t>
            </w:r>
          </w:p>
        </w:tc>
        <w:tc>
          <w:tcPr>
            <w:tcW w:w="10146" w:type="dxa"/>
            <w:tcBorders>
              <w:top w:val="single" w:sz="4" w:space="0" w:color="auto"/>
              <w:left w:val="single" w:sz="4" w:space="0" w:color="auto"/>
              <w:bottom w:val="single" w:sz="4" w:space="0" w:color="auto"/>
              <w:right w:val="single" w:sz="4" w:space="0" w:color="auto"/>
            </w:tcBorders>
            <w:hideMark/>
          </w:tcPr>
          <w:p w14:paraId="6581D1FE" w14:textId="77777777" w:rsidR="00160239" w:rsidRPr="00D27132" w:rsidRDefault="00160239" w:rsidP="005328D2">
            <w:pPr>
              <w:pStyle w:val="TAL"/>
              <w:rPr>
                <w:rFonts w:eastAsiaTheme="minorEastAsia"/>
                <w:lang w:eastAsia="zh-CN"/>
              </w:rPr>
            </w:pPr>
            <w:r w:rsidRPr="00D27132">
              <w:rPr>
                <w:rFonts w:eastAsiaTheme="minorEastAsia"/>
                <w:lang w:eastAsia="zh-CN"/>
              </w:rPr>
              <w:t xml:space="preserve">The field is optionally present, Need S, if </w:t>
            </w:r>
            <w:r w:rsidRPr="00D27132">
              <w:rPr>
                <w:i/>
                <w:iCs/>
                <w:lang w:eastAsia="zh-CN"/>
              </w:rPr>
              <w:t>pusch-RepTypeIndicatorDCI-0-1</w:t>
            </w:r>
            <w:r w:rsidRPr="00D27132">
              <w:rPr>
                <w:lang w:eastAsia="zh-CN"/>
              </w:rPr>
              <w:t xml:space="preserve"> or </w:t>
            </w:r>
            <w:r w:rsidRPr="00D27132">
              <w:rPr>
                <w:i/>
                <w:iCs/>
                <w:lang w:eastAsia="zh-CN"/>
              </w:rPr>
              <w:t>pusch-RepTypeIndicatorDCI-0-2</w:t>
            </w:r>
            <w:r w:rsidRPr="00D27132">
              <w:rPr>
                <w:lang w:eastAsia="zh-CN"/>
              </w:rPr>
              <w:t xml:space="preserve"> is set to pusch-RepTypeB. It is absent otherwise.</w:t>
            </w:r>
          </w:p>
        </w:tc>
      </w:tr>
    </w:tbl>
    <w:p w14:paraId="093D8EE5" w14:textId="77777777" w:rsidR="00160239" w:rsidRPr="00D27132" w:rsidRDefault="00160239" w:rsidP="00160239"/>
    <w:p w14:paraId="199F95B9" w14:textId="77777777" w:rsidR="00160239" w:rsidRPr="00D27132" w:rsidRDefault="00160239" w:rsidP="00160239">
      <w:pPr>
        <w:pStyle w:val="4"/>
      </w:pPr>
      <w:bookmarkStart w:id="868" w:name="_Toc60777323"/>
      <w:bookmarkStart w:id="869" w:name="_Toc90651195"/>
      <w:r w:rsidRPr="00D27132">
        <w:t>–</w:t>
      </w:r>
      <w:r w:rsidRPr="00D27132">
        <w:tab/>
      </w:r>
      <w:r w:rsidRPr="00D27132">
        <w:rPr>
          <w:i/>
        </w:rPr>
        <w:t>PUSCH-ConfigCommon</w:t>
      </w:r>
      <w:bookmarkEnd w:id="868"/>
      <w:bookmarkEnd w:id="869"/>
    </w:p>
    <w:p w14:paraId="1A3FAC55" w14:textId="77777777" w:rsidR="00160239" w:rsidRPr="00D27132" w:rsidRDefault="00160239" w:rsidP="00160239">
      <w:r w:rsidRPr="00D27132">
        <w:t xml:space="preserve">The IE </w:t>
      </w:r>
      <w:r w:rsidRPr="00D27132">
        <w:rPr>
          <w:i/>
        </w:rPr>
        <w:t>PUSCH-ConfigCommon</w:t>
      </w:r>
      <w:r w:rsidRPr="00D27132">
        <w:t xml:space="preserve"> is used to configure the cell specific PUSCH parameters.</w:t>
      </w:r>
    </w:p>
    <w:p w14:paraId="17C2EF5B" w14:textId="77777777" w:rsidR="00160239" w:rsidRPr="00D27132" w:rsidRDefault="00160239" w:rsidP="00160239">
      <w:pPr>
        <w:pStyle w:val="TH"/>
      </w:pPr>
      <w:r w:rsidRPr="00D27132">
        <w:rPr>
          <w:bCs/>
          <w:i/>
          <w:iCs/>
        </w:rPr>
        <w:t xml:space="preserve">PUSCH-ConfigCommon </w:t>
      </w:r>
      <w:r w:rsidRPr="00D27132">
        <w:t>information element</w:t>
      </w:r>
    </w:p>
    <w:p w14:paraId="2C652B8F" w14:textId="77777777" w:rsidR="00160239" w:rsidRPr="00D27132" w:rsidRDefault="00160239" w:rsidP="00160239">
      <w:pPr>
        <w:pStyle w:val="PL"/>
      </w:pPr>
      <w:r w:rsidRPr="00D27132">
        <w:t>-- ASN1START</w:t>
      </w:r>
    </w:p>
    <w:p w14:paraId="4044DAF3" w14:textId="77777777" w:rsidR="00160239" w:rsidRPr="00D27132" w:rsidRDefault="00160239" w:rsidP="00160239">
      <w:pPr>
        <w:pStyle w:val="PL"/>
      </w:pPr>
      <w:r w:rsidRPr="00D27132">
        <w:t>-- TAG-PUSCH-CONFIGCOMMON-START</w:t>
      </w:r>
    </w:p>
    <w:p w14:paraId="2C90797D" w14:textId="77777777" w:rsidR="00160239" w:rsidRPr="00D27132" w:rsidRDefault="00160239" w:rsidP="00160239">
      <w:pPr>
        <w:pStyle w:val="PL"/>
      </w:pPr>
    </w:p>
    <w:p w14:paraId="3D9188C0" w14:textId="77777777" w:rsidR="00160239" w:rsidRPr="00D27132" w:rsidRDefault="00160239" w:rsidP="00160239">
      <w:pPr>
        <w:pStyle w:val="PL"/>
      </w:pPr>
      <w:r w:rsidRPr="00D27132">
        <w:t>PUSCH-ConfigCommon ::=                  SEQUENCE {</w:t>
      </w:r>
    </w:p>
    <w:p w14:paraId="13380D83" w14:textId="77777777" w:rsidR="00160239" w:rsidRPr="00D27132" w:rsidRDefault="00160239" w:rsidP="00160239">
      <w:pPr>
        <w:pStyle w:val="PL"/>
      </w:pPr>
      <w:r w:rsidRPr="00D27132">
        <w:t xml:space="preserve">    groupHoppingEnabledTransformPrecoding   ENUMERATED {enabled}                                                OPTIONAL,   -- Need R</w:t>
      </w:r>
    </w:p>
    <w:p w14:paraId="686B134F" w14:textId="77777777" w:rsidR="00160239" w:rsidRPr="00D27132" w:rsidRDefault="00160239" w:rsidP="00160239">
      <w:pPr>
        <w:pStyle w:val="PL"/>
      </w:pPr>
      <w:r w:rsidRPr="00D27132">
        <w:t xml:space="preserve">    pusch-TimeDomainAllocationList          PUSCH-TimeDomainResourceAllocationList                              OPTIONAL,   -- Need R</w:t>
      </w:r>
    </w:p>
    <w:p w14:paraId="6ED0AACB" w14:textId="77777777" w:rsidR="00160239" w:rsidRPr="00D27132" w:rsidRDefault="00160239" w:rsidP="00160239">
      <w:pPr>
        <w:pStyle w:val="PL"/>
      </w:pPr>
      <w:r w:rsidRPr="00D27132">
        <w:t xml:space="preserve">    msg3-DeltaPreamble                      INTEGER (-1..6)                                                     OPTIONAL,   -- Need R</w:t>
      </w:r>
    </w:p>
    <w:p w14:paraId="56351991" w14:textId="77777777" w:rsidR="00160239" w:rsidRPr="00D27132" w:rsidRDefault="00160239" w:rsidP="00160239">
      <w:pPr>
        <w:pStyle w:val="PL"/>
      </w:pPr>
      <w:r w:rsidRPr="00D27132">
        <w:t xml:space="preserve">    p0-NominalWithGrant                     INTEGER (-202..24)                                                  OPTIONAL,   -- Need R</w:t>
      </w:r>
    </w:p>
    <w:p w14:paraId="4E22B833" w14:textId="77777777" w:rsidR="00160239" w:rsidRPr="00D27132" w:rsidRDefault="00160239" w:rsidP="00160239">
      <w:pPr>
        <w:pStyle w:val="PL"/>
      </w:pPr>
      <w:r w:rsidRPr="00D27132">
        <w:t xml:space="preserve">    ...</w:t>
      </w:r>
    </w:p>
    <w:p w14:paraId="25016547" w14:textId="77777777" w:rsidR="00160239" w:rsidRPr="00D27132" w:rsidRDefault="00160239" w:rsidP="00160239">
      <w:pPr>
        <w:pStyle w:val="PL"/>
      </w:pPr>
      <w:r w:rsidRPr="00D27132">
        <w:t>}</w:t>
      </w:r>
    </w:p>
    <w:p w14:paraId="41972C16" w14:textId="77777777" w:rsidR="00160239" w:rsidRPr="00D27132" w:rsidRDefault="00160239" w:rsidP="00160239">
      <w:pPr>
        <w:pStyle w:val="PL"/>
      </w:pPr>
    </w:p>
    <w:p w14:paraId="5F8312EB" w14:textId="77777777" w:rsidR="00160239" w:rsidRPr="00D27132" w:rsidRDefault="00160239" w:rsidP="00160239">
      <w:pPr>
        <w:pStyle w:val="PL"/>
      </w:pPr>
      <w:r w:rsidRPr="00D27132">
        <w:t>-- TAG-PUSCH-CONFIGCOMMON-STOP</w:t>
      </w:r>
    </w:p>
    <w:p w14:paraId="4279B3C9" w14:textId="77777777" w:rsidR="00160239" w:rsidRPr="00D27132" w:rsidRDefault="00160239" w:rsidP="00160239">
      <w:pPr>
        <w:pStyle w:val="PL"/>
      </w:pPr>
      <w:r w:rsidRPr="00D27132">
        <w:t>-- ASN1STOP</w:t>
      </w:r>
    </w:p>
    <w:p w14:paraId="51F30DD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318362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67F468" w14:textId="77777777" w:rsidR="00160239" w:rsidRPr="00D27132" w:rsidRDefault="00160239" w:rsidP="005328D2">
            <w:pPr>
              <w:pStyle w:val="TAH"/>
              <w:rPr>
                <w:szCs w:val="22"/>
                <w:lang w:eastAsia="sv-SE"/>
              </w:rPr>
            </w:pPr>
            <w:r w:rsidRPr="00D27132">
              <w:rPr>
                <w:i/>
                <w:szCs w:val="22"/>
                <w:lang w:eastAsia="sv-SE"/>
              </w:rPr>
              <w:lastRenderedPageBreak/>
              <w:t xml:space="preserve">PUSCH-ConfigCommon </w:t>
            </w:r>
            <w:r w:rsidRPr="00D27132">
              <w:rPr>
                <w:szCs w:val="22"/>
                <w:lang w:eastAsia="sv-SE"/>
              </w:rPr>
              <w:t>field descriptions</w:t>
            </w:r>
          </w:p>
        </w:tc>
      </w:tr>
      <w:tr w:rsidR="00160239" w:rsidRPr="00D27132" w14:paraId="5573432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E2B0D0" w14:textId="77777777" w:rsidR="00160239" w:rsidRPr="00D27132" w:rsidRDefault="00160239" w:rsidP="005328D2">
            <w:pPr>
              <w:pStyle w:val="TAL"/>
              <w:rPr>
                <w:szCs w:val="22"/>
                <w:lang w:eastAsia="sv-SE"/>
              </w:rPr>
            </w:pPr>
            <w:r w:rsidRPr="00D27132">
              <w:rPr>
                <w:b/>
                <w:i/>
                <w:szCs w:val="22"/>
                <w:lang w:eastAsia="sv-SE"/>
              </w:rPr>
              <w:t>groupHoppingEnabledTransformPrecoding</w:t>
            </w:r>
          </w:p>
          <w:p w14:paraId="2DA60750" w14:textId="77777777" w:rsidR="00160239" w:rsidRPr="00D27132" w:rsidRDefault="00160239" w:rsidP="005328D2">
            <w:pPr>
              <w:pStyle w:val="TAL"/>
              <w:rPr>
                <w:szCs w:val="22"/>
                <w:lang w:eastAsia="sv-SE"/>
              </w:rPr>
            </w:pPr>
            <w:r w:rsidRPr="00D27132">
              <w:rPr>
                <w:szCs w:val="22"/>
                <w:lang w:eastAsia="sv-SE"/>
              </w:rPr>
              <w:t>For DMRS transmission with transform precoder, the NW may configure group hopping by this cell-specific parameter, see TS 38.211 [16], clause 6.4.1.1.1.2.</w:t>
            </w:r>
          </w:p>
        </w:tc>
      </w:tr>
      <w:tr w:rsidR="00160239" w:rsidRPr="00D27132" w14:paraId="631729F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E5219D" w14:textId="77777777" w:rsidR="00160239" w:rsidRPr="00D27132" w:rsidRDefault="00160239" w:rsidP="005328D2">
            <w:pPr>
              <w:pStyle w:val="TAL"/>
              <w:rPr>
                <w:szCs w:val="22"/>
                <w:lang w:eastAsia="sv-SE"/>
              </w:rPr>
            </w:pPr>
            <w:r w:rsidRPr="00D27132">
              <w:rPr>
                <w:b/>
                <w:i/>
                <w:szCs w:val="22"/>
                <w:lang w:eastAsia="sv-SE"/>
              </w:rPr>
              <w:t>msg3-DeltaPreamble</w:t>
            </w:r>
          </w:p>
          <w:p w14:paraId="0E475F14" w14:textId="77777777" w:rsidR="00160239" w:rsidRPr="00D27132" w:rsidRDefault="00160239" w:rsidP="005328D2">
            <w:pPr>
              <w:pStyle w:val="TAL"/>
              <w:rPr>
                <w:szCs w:val="22"/>
                <w:lang w:eastAsia="sv-SE"/>
              </w:rPr>
            </w:pPr>
            <w:r w:rsidRPr="00D27132">
              <w:rPr>
                <w:szCs w:val="22"/>
                <w:lang w:eastAsia="sv-SE"/>
              </w:rPr>
              <w:t>Power offset between msg3 and RACH preamble transmission. Actual value = field value * 2 [dB] (see TS 38.213 [13], clause 7.1)</w:t>
            </w:r>
          </w:p>
        </w:tc>
      </w:tr>
      <w:tr w:rsidR="00160239" w:rsidRPr="00D27132" w14:paraId="156A887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B24001" w14:textId="77777777" w:rsidR="00160239" w:rsidRPr="00D27132" w:rsidRDefault="00160239" w:rsidP="005328D2">
            <w:pPr>
              <w:pStyle w:val="TAL"/>
              <w:rPr>
                <w:szCs w:val="22"/>
                <w:lang w:eastAsia="sv-SE"/>
              </w:rPr>
            </w:pPr>
            <w:r w:rsidRPr="00D27132">
              <w:rPr>
                <w:b/>
                <w:i/>
                <w:szCs w:val="22"/>
                <w:lang w:eastAsia="sv-SE"/>
              </w:rPr>
              <w:t>p0-NominalWithGrant</w:t>
            </w:r>
          </w:p>
          <w:p w14:paraId="734E1437" w14:textId="77777777" w:rsidR="00160239" w:rsidRPr="00D27132" w:rsidRDefault="00160239" w:rsidP="005328D2">
            <w:pPr>
              <w:pStyle w:val="TAL"/>
              <w:rPr>
                <w:szCs w:val="22"/>
                <w:lang w:eastAsia="sv-SE"/>
              </w:rPr>
            </w:pPr>
            <w:r w:rsidRPr="00D27132">
              <w:rPr>
                <w:szCs w:val="22"/>
                <w:lang w:eastAsia="sv-SE"/>
              </w:rPr>
              <w:t>P0 value for PUSCH with grant (except msg3). Value in dBm. Only even values (step size 2) allowed (see TS 38.213 [13], clause 7.1) This field is cell specific</w:t>
            </w:r>
          </w:p>
        </w:tc>
      </w:tr>
      <w:tr w:rsidR="00160239" w:rsidRPr="00D27132" w14:paraId="7B04397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3028BF5" w14:textId="77777777" w:rsidR="00160239" w:rsidRPr="00D27132" w:rsidRDefault="00160239" w:rsidP="005328D2">
            <w:pPr>
              <w:pStyle w:val="TAL"/>
              <w:rPr>
                <w:szCs w:val="22"/>
                <w:lang w:eastAsia="sv-SE"/>
              </w:rPr>
            </w:pPr>
            <w:r w:rsidRPr="00D27132">
              <w:rPr>
                <w:b/>
                <w:i/>
                <w:szCs w:val="22"/>
                <w:lang w:eastAsia="sv-SE"/>
              </w:rPr>
              <w:t>pusch-TimeDomainAllocationList</w:t>
            </w:r>
          </w:p>
          <w:p w14:paraId="03C01577" w14:textId="77777777" w:rsidR="00160239" w:rsidRPr="00D27132" w:rsidRDefault="00160239" w:rsidP="005328D2">
            <w:pPr>
              <w:pStyle w:val="TAL"/>
              <w:rPr>
                <w:szCs w:val="22"/>
                <w:lang w:eastAsia="sv-SE"/>
              </w:rPr>
            </w:pPr>
            <w:r w:rsidRPr="00D27132">
              <w:rPr>
                <w:szCs w:val="22"/>
                <w:lang w:eastAsia="sv-SE"/>
              </w:rPr>
              <w:t>List of time domain allocations for timing of UL assignment to UL data (see TS 38.214 [19], table 6.1.2.1.1-1).</w:t>
            </w:r>
          </w:p>
        </w:tc>
      </w:tr>
    </w:tbl>
    <w:p w14:paraId="6C1C7B44" w14:textId="77777777" w:rsidR="00160239" w:rsidRPr="00D27132" w:rsidRDefault="00160239" w:rsidP="00160239"/>
    <w:p w14:paraId="1BB1CA07" w14:textId="77777777" w:rsidR="00160239" w:rsidRPr="00D27132" w:rsidRDefault="00160239" w:rsidP="00160239">
      <w:pPr>
        <w:pStyle w:val="4"/>
      </w:pPr>
      <w:bookmarkStart w:id="870" w:name="_Toc60777324"/>
      <w:bookmarkStart w:id="871" w:name="_Toc90651196"/>
      <w:r w:rsidRPr="00D27132">
        <w:t>–</w:t>
      </w:r>
      <w:r w:rsidRPr="00D27132">
        <w:tab/>
      </w:r>
      <w:r w:rsidRPr="00D27132">
        <w:rPr>
          <w:i/>
        </w:rPr>
        <w:t>PUSCH-PowerControl</w:t>
      </w:r>
      <w:bookmarkEnd w:id="870"/>
      <w:bookmarkEnd w:id="871"/>
    </w:p>
    <w:p w14:paraId="0EA03ECB" w14:textId="77777777" w:rsidR="00160239" w:rsidRPr="00D27132" w:rsidRDefault="00160239" w:rsidP="00160239">
      <w:r w:rsidRPr="00D27132">
        <w:t xml:space="preserve">The IE </w:t>
      </w:r>
      <w:r w:rsidRPr="00D27132">
        <w:rPr>
          <w:i/>
        </w:rPr>
        <w:t>PUSCH-PowerControl</w:t>
      </w:r>
      <w:r w:rsidRPr="00D27132">
        <w:t xml:space="preserve"> is used to configure UE specific power control parameter for PUSCH.</w:t>
      </w:r>
    </w:p>
    <w:p w14:paraId="3495B9D4" w14:textId="77777777" w:rsidR="00160239" w:rsidRPr="00D27132" w:rsidRDefault="00160239" w:rsidP="00160239">
      <w:pPr>
        <w:pStyle w:val="TH"/>
      </w:pPr>
      <w:r w:rsidRPr="00D27132">
        <w:rPr>
          <w:i/>
        </w:rPr>
        <w:t>PUSCH-PowerControl</w:t>
      </w:r>
      <w:r w:rsidRPr="00D27132">
        <w:t xml:space="preserve"> information element</w:t>
      </w:r>
    </w:p>
    <w:p w14:paraId="6F06C9D0" w14:textId="77777777" w:rsidR="00160239" w:rsidRPr="00D27132" w:rsidRDefault="00160239" w:rsidP="00160239">
      <w:pPr>
        <w:pStyle w:val="PL"/>
      </w:pPr>
      <w:r w:rsidRPr="00D27132">
        <w:t>-- ASN1START</w:t>
      </w:r>
    </w:p>
    <w:p w14:paraId="72791B8F" w14:textId="77777777" w:rsidR="00160239" w:rsidRPr="00D27132" w:rsidRDefault="00160239" w:rsidP="00160239">
      <w:pPr>
        <w:pStyle w:val="PL"/>
      </w:pPr>
      <w:r w:rsidRPr="00D27132">
        <w:t>-- TAG-PUSCH-POWERCONTROL-START</w:t>
      </w:r>
    </w:p>
    <w:p w14:paraId="2B23257A" w14:textId="77777777" w:rsidR="00160239" w:rsidRPr="00D27132" w:rsidRDefault="00160239" w:rsidP="00160239">
      <w:pPr>
        <w:pStyle w:val="PL"/>
      </w:pPr>
    </w:p>
    <w:p w14:paraId="7E617BC7" w14:textId="77777777" w:rsidR="00160239" w:rsidRPr="00D27132" w:rsidRDefault="00160239" w:rsidP="00160239">
      <w:pPr>
        <w:pStyle w:val="PL"/>
      </w:pPr>
      <w:r w:rsidRPr="00D27132">
        <w:t>PUSCH-PowerControl ::=              SEQUENCE {</w:t>
      </w:r>
    </w:p>
    <w:p w14:paraId="7CD685EA" w14:textId="77777777" w:rsidR="00160239" w:rsidRPr="00D27132" w:rsidRDefault="00160239" w:rsidP="00160239">
      <w:pPr>
        <w:pStyle w:val="PL"/>
      </w:pPr>
      <w:r w:rsidRPr="00D27132">
        <w:t xml:space="preserve">    tpc-Accumulation                    ENUMERATED { disabled }                                                 OPTIONAL, -- Need S</w:t>
      </w:r>
    </w:p>
    <w:p w14:paraId="4CDC4F54" w14:textId="77777777" w:rsidR="00160239" w:rsidRPr="00D27132" w:rsidRDefault="00160239" w:rsidP="00160239">
      <w:pPr>
        <w:pStyle w:val="PL"/>
      </w:pPr>
      <w:r w:rsidRPr="00D27132">
        <w:t xml:space="preserve">    msg3-Alpha                          Alpha                                                                   OPTIONAL, -- Need S</w:t>
      </w:r>
    </w:p>
    <w:p w14:paraId="3ADC23F4" w14:textId="77777777" w:rsidR="00160239" w:rsidRPr="00D27132" w:rsidRDefault="00160239" w:rsidP="00160239">
      <w:pPr>
        <w:pStyle w:val="PL"/>
      </w:pPr>
      <w:r w:rsidRPr="00D27132">
        <w:t xml:space="preserve">    p0-NominalWithoutGrant              INTEGER (-202..24)                                                      OPTIONAL, -- Need M</w:t>
      </w:r>
    </w:p>
    <w:p w14:paraId="2A5C2AB3" w14:textId="77777777" w:rsidR="00160239" w:rsidRPr="00D27132" w:rsidRDefault="00160239" w:rsidP="00160239">
      <w:pPr>
        <w:pStyle w:val="PL"/>
      </w:pPr>
      <w:r w:rsidRPr="00D27132">
        <w:t xml:space="preserve">    p0-AlphaSets                        SEQUENCE (SIZE (1..maxNrofP0-PUSCH-AlphaSets)) OF P0-PUSCH-AlphaSet     OPTIONAL, -- Need M</w:t>
      </w:r>
    </w:p>
    <w:p w14:paraId="2CDECD73" w14:textId="77777777" w:rsidR="00160239" w:rsidRPr="00D27132" w:rsidRDefault="00160239" w:rsidP="00160239">
      <w:pPr>
        <w:pStyle w:val="PL"/>
      </w:pPr>
      <w:r w:rsidRPr="00D27132">
        <w:t xml:space="preserve">    pathlossReferenceRSToAddModList     SEQUENCE (SIZE (1..maxNrofPUSCH-PathlossReferenceRSs)) OF PUSCH-PathlossReferenceRS</w:t>
      </w:r>
    </w:p>
    <w:p w14:paraId="7A7C85FF" w14:textId="77777777" w:rsidR="00160239" w:rsidRPr="00D27132" w:rsidRDefault="00160239" w:rsidP="00160239">
      <w:pPr>
        <w:pStyle w:val="PL"/>
      </w:pPr>
      <w:r w:rsidRPr="00D27132">
        <w:t xml:space="preserve">                                                                                                                OPTIONAL, -- Need N</w:t>
      </w:r>
    </w:p>
    <w:p w14:paraId="162D83F2" w14:textId="77777777" w:rsidR="00160239" w:rsidRPr="00D27132" w:rsidRDefault="00160239" w:rsidP="00160239">
      <w:pPr>
        <w:pStyle w:val="PL"/>
      </w:pPr>
      <w:r w:rsidRPr="00D27132">
        <w:t xml:space="preserve">    pathlossReferenceRSToReleaseList    SEQUENCE (SIZE (1..maxNrofPUSCH-PathlossReferenceRSs)) OF PUSCH-PathlossReferenceRS-Id</w:t>
      </w:r>
    </w:p>
    <w:p w14:paraId="6B2B9B93" w14:textId="77777777" w:rsidR="00160239" w:rsidRPr="00D27132" w:rsidRDefault="00160239" w:rsidP="00160239">
      <w:pPr>
        <w:pStyle w:val="PL"/>
      </w:pPr>
      <w:r w:rsidRPr="00D27132">
        <w:t xml:space="preserve">                                                                                                                OPTIONAL,  -- Need N</w:t>
      </w:r>
    </w:p>
    <w:p w14:paraId="02FC4D3E" w14:textId="77777777" w:rsidR="00160239" w:rsidRPr="00D27132" w:rsidRDefault="00160239" w:rsidP="00160239">
      <w:pPr>
        <w:pStyle w:val="PL"/>
      </w:pPr>
      <w:r w:rsidRPr="00D27132">
        <w:t xml:space="preserve">    twoPUSCH-PC-AdjustmentStates        ENUMERATED {twoStates}                                                  OPTIONAL, -- Need S</w:t>
      </w:r>
    </w:p>
    <w:p w14:paraId="242BFA4C" w14:textId="77777777" w:rsidR="00160239" w:rsidRPr="00D27132" w:rsidRDefault="00160239" w:rsidP="00160239">
      <w:pPr>
        <w:pStyle w:val="PL"/>
      </w:pPr>
      <w:r w:rsidRPr="00D27132">
        <w:t xml:space="preserve">    deltaMCS                            ENUMERATED {enabled}                                                    OPTIONAL, -- Need S</w:t>
      </w:r>
    </w:p>
    <w:p w14:paraId="462E06FC" w14:textId="77777777" w:rsidR="00160239" w:rsidRPr="00D27132" w:rsidRDefault="00160239" w:rsidP="00160239">
      <w:pPr>
        <w:pStyle w:val="PL"/>
      </w:pPr>
      <w:r w:rsidRPr="00D27132">
        <w:t xml:space="preserve">    sri-PUSCH-MappingToAddModList       SEQUENCE (SIZE (1..maxNrofSRI-PUSCH-Mappings)) OF SRI-PUSCH-PowerControl</w:t>
      </w:r>
    </w:p>
    <w:p w14:paraId="6ECEC610" w14:textId="77777777" w:rsidR="00160239" w:rsidRPr="00D27132" w:rsidRDefault="00160239" w:rsidP="00160239">
      <w:pPr>
        <w:pStyle w:val="PL"/>
      </w:pPr>
      <w:r w:rsidRPr="00D27132">
        <w:t xml:space="preserve">                                                                                                                OPTIONAL, -- Need N</w:t>
      </w:r>
    </w:p>
    <w:p w14:paraId="0D914FD2" w14:textId="77777777" w:rsidR="00160239" w:rsidRPr="00D27132" w:rsidRDefault="00160239" w:rsidP="00160239">
      <w:pPr>
        <w:pStyle w:val="PL"/>
      </w:pPr>
      <w:r w:rsidRPr="00D27132">
        <w:t xml:space="preserve">    sri-PUSCH-MappingToReleaseList      SEQUENCE (SIZE (1..maxNrofSRI-PUSCH-Mappings)) OF SRI-PUSCH-PowerControlId</w:t>
      </w:r>
    </w:p>
    <w:p w14:paraId="1AAFF672" w14:textId="77777777" w:rsidR="00160239" w:rsidRPr="00D27132" w:rsidRDefault="00160239" w:rsidP="00160239">
      <w:pPr>
        <w:pStyle w:val="PL"/>
      </w:pPr>
      <w:r w:rsidRPr="00D27132">
        <w:t xml:space="preserve">                                                                                                                OPTIONAL  -- Need N</w:t>
      </w:r>
    </w:p>
    <w:p w14:paraId="6B8E2E01" w14:textId="77777777" w:rsidR="00160239" w:rsidRPr="00D27132" w:rsidRDefault="00160239" w:rsidP="00160239">
      <w:pPr>
        <w:pStyle w:val="PL"/>
      </w:pPr>
      <w:r w:rsidRPr="00D27132">
        <w:t>}</w:t>
      </w:r>
    </w:p>
    <w:p w14:paraId="4887DE37" w14:textId="77777777" w:rsidR="00160239" w:rsidRPr="00D27132" w:rsidRDefault="00160239" w:rsidP="00160239">
      <w:pPr>
        <w:pStyle w:val="PL"/>
      </w:pPr>
    </w:p>
    <w:p w14:paraId="1F64B594" w14:textId="77777777" w:rsidR="00160239" w:rsidRPr="00D27132" w:rsidRDefault="00160239" w:rsidP="00160239">
      <w:pPr>
        <w:pStyle w:val="PL"/>
      </w:pPr>
      <w:r w:rsidRPr="00D27132">
        <w:t>P0-PUSCH-AlphaSet ::=               SEQUENCE {</w:t>
      </w:r>
    </w:p>
    <w:p w14:paraId="7596C12F" w14:textId="77777777" w:rsidR="00160239" w:rsidRPr="00D27132" w:rsidRDefault="00160239" w:rsidP="00160239">
      <w:pPr>
        <w:pStyle w:val="PL"/>
      </w:pPr>
      <w:r w:rsidRPr="00D27132">
        <w:t xml:space="preserve">    p0-PUSCH-AlphaSetId                 P0-PUSCH-AlphaSetId,</w:t>
      </w:r>
    </w:p>
    <w:p w14:paraId="337E20C9" w14:textId="77777777" w:rsidR="00160239" w:rsidRPr="00D27132" w:rsidRDefault="00160239" w:rsidP="00160239">
      <w:pPr>
        <w:pStyle w:val="PL"/>
      </w:pPr>
      <w:r w:rsidRPr="00D27132">
        <w:t xml:space="preserve">    p0                                  INTEGER (-16..15)                                                       OPTIONAL, -- Need S</w:t>
      </w:r>
    </w:p>
    <w:p w14:paraId="08BC8A7A" w14:textId="77777777" w:rsidR="00160239" w:rsidRPr="00D27132" w:rsidRDefault="00160239" w:rsidP="00160239">
      <w:pPr>
        <w:pStyle w:val="PL"/>
      </w:pPr>
      <w:r w:rsidRPr="00D27132">
        <w:t xml:space="preserve">    alpha                               Alpha                                                                   OPTIONAL  -- Need S</w:t>
      </w:r>
    </w:p>
    <w:p w14:paraId="44191A6D" w14:textId="77777777" w:rsidR="00160239" w:rsidRPr="00D27132" w:rsidRDefault="00160239" w:rsidP="00160239">
      <w:pPr>
        <w:pStyle w:val="PL"/>
      </w:pPr>
      <w:r w:rsidRPr="00D27132">
        <w:t>}</w:t>
      </w:r>
    </w:p>
    <w:p w14:paraId="1217929B" w14:textId="77777777" w:rsidR="00160239" w:rsidRPr="00D27132" w:rsidRDefault="00160239" w:rsidP="00160239">
      <w:pPr>
        <w:pStyle w:val="PL"/>
      </w:pPr>
    </w:p>
    <w:p w14:paraId="2D5FF0F8" w14:textId="77777777" w:rsidR="00160239" w:rsidRPr="00D27132" w:rsidRDefault="00160239" w:rsidP="00160239">
      <w:pPr>
        <w:pStyle w:val="PL"/>
      </w:pPr>
      <w:r w:rsidRPr="00D27132">
        <w:t>P0-PUSCH-AlphaSetId ::=             INTEGER (0..maxNrofP0-PUSCH-AlphaSets-1)</w:t>
      </w:r>
    </w:p>
    <w:p w14:paraId="54AC1776" w14:textId="77777777" w:rsidR="00160239" w:rsidRPr="00D27132" w:rsidRDefault="00160239" w:rsidP="00160239">
      <w:pPr>
        <w:pStyle w:val="PL"/>
      </w:pPr>
    </w:p>
    <w:p w14:paraId="690CDAA3" w14:textId="77777777" w:rsidR="00160239" w:rsidRPr="00D27132" w:rsidRDefault="00160239" w:rsidP="00160239">
      <w:pPr>
        <w:pStyle w:val="PL"/>
      </w:pPr>
      <w:r w:rsidRPr="00D27132">
        <w:t>PUSCH-PathlossReferenceRS ::=       SEQUENCE {</w:t>
      </w:r>
    </w:p>
    <w:p w14:paraId="2D2C9813" w14:textId="77777777" w:rsidR="00160239" w:rsidRPr="00D27132" w:rsidRDefault="00160239" w:rsidP="00160239">
      <w:pPr>
        <w:pStyle w:val="PL"/>
      </w:pPr>
      <w:r w:rsidRPr="00D27132">
        <w:t xml:space="preserve">    pusch-PathlossReferenceRS-Id        PUSCH-PathlossReferenceRS-Id,</w:t>
      </w:r>
    </w:p>
    <w:p w14:paraId="22D2EA38" w14:textId="77777777" w:rsidR="00160239" w:rsidRPr="00D27132" w:rsidRDefault="00160239" w:rsidP="00160239">
      <w:pPr>
        <w:pStyle w:val="PL"/>
      </w:pPr>
      <w:r w:rsidRPr="00D27132">
        <w:t xml:space="preserve">    referenceSignal                     CHOICE {</w:t>
      </w:r>
    </w:p>
    <w:p w14:paraId="10702D9B" w14:textId="77777777" w:rsidR="00160239" w:rsidRPr="00D27132" w:rsidRDefault="00160239" w:rsidP="00160239">
      <w:pPr>
        <w:pStyle w:val="PL"/>
      </w:pPr>
      <w:r w:rsidRPr="00D27132">
        <w:lastRenderedPageBreak/>
        <w:t xml:space="preserve">        ssb-Index                           SSB-Index,</w:t>
      </w:r>
    </w:p>
    <w:p w14:paraId="3A923CD2" w14:textId="77777777" w:rsidR="00160239" w:rsidRPr="00D27132" w:rsidRDefault="00160239" w:rsidP="00160239">
      <w:pPr>
        <w:pStyle w:val="PL"/>
      </w:pPr>
      <w:r w:rsidRPr="00D27132">
        <w:t xml:space="preserve">        csi-RS-Index                        NZP-CSI-RS-ResourceId</w:t>
      </w:r>
    </w:p>
    <w:p w14:paraId="17340FE5" w14:textId="77777777" w:rsidR="00160239" w:rsidRPr="00D27132" w:rsidRDefault="00160239" w:rsidP="00160239">
      <w:pPr>
        <w:pStyle w:val="PL"/>
      </w:pPr>
      <w:r w:rsidRPr="00D27132">
        <w:t xml:space="preserve">    }</w:t>
      </w:r>
    </w:p>
    <w:p w14:paraId="4352823B" w14:textId="77777777" w:rsidR="00160239" w:rsidRPr="00D27132" w:rsidRDefault="00160239" w:rsidP="00160239">
      <w:pPr>
        <w:pStyle w:val="PL"/>
      </w:pPr>
      <w:r w:rsidRPr="00D27132">
        <w:t>}</w:t>
      </w:r>
    </w:p>
    <w:p w14:paraId="4F5AFA8F" w14:textId="77777777" w:rsidR="00160239" w:rsidRPr="00D27132" w:rsidRDefault="00160239" w:rsidP="00160239">
      <w:pPr>
        <w:pStyle w:val="PL"/>
      </w:pPr>
    </w:p>
    <w:p w14:paraId="704B13B7" w14:textId="77777777" w:rsidR="00160239" w:rsidRPr="00D27132" w:rsidRDefault="00160239" w:rsidP="00160239">
      <w:pPr>
        <w:pStyle w:val="PL"/>
      </w:pPr>
      <w:r w:rsidRPr="00D27132">
        <w:t>PUSCH-PathlossReferenceRS-r16 ::=   SEQUENCE {</w:t>
      </w:r>
    </w:p>
    <w:p w14:paraId="0B405689" w14:textId="77777777" w:rsidR="00160239" w:rsidRPr="00D27132" w:rsidRDefault="00160239" w:rsidP="00160239">
      <w:pPr>
        <w:pStyle w:val="PL"/>
      </w:pPr>
      <w:r w:rsidRPr="00D27132">
        <w:t xml:space="preserve">    pusch-PathlossReferenceRS-Id-r16    PUSCH-PathlossReferenceRS-Id-v1610,</w:t>
      </w:r>
    </w:p>
    <w:p w14:paraId="3E446D68" w14:textId="77777777" w:rsidR="00160239" w:rsidRPr="00D27132" w:rsidRDefault="00160239" w:rsidP="00160239">
      <w:pPr>
        <w:pStyle w:val="PL"/>
      </w:pPr>
      <w:r w:rsidRPr="00D27132">
        <w:t xml:space="preserve">    referenceSignal-r16                 CHOICE {</w:t>
      </w:r>
    </w:p>
    <w:p w14:paraId="62260BFE" w14:textId="77777777" w:rsidR="00160239" w:rsidRPr="00D27132" w:rsidRDefault="00160239" w:rsidP="00160239">
      <w:pPr>
        <w:pStyle w:val="PL"/>
      </w:pPr>
      <w:r w:rsidRPr="00D27132">
        <w:t xml:space="preserve">        ssb-Index-r16                       SSB-Index,</w:t>
      </w:r>
    </w:p>
    <w:p w14:paraId="68A6E79D" w14:textId="77777777" w:rsidR="00160239" w:rsidRPr="00D27132" w:rsidRDefault="00160239" w:rsidP="00160239">
      <w:pPr>
        <w:pStyle w:val="PL"/>
      </w:pPr>
      <w:r w:rsidRPr="00D27132">
        <w:t xml:space="preserve">        csi-RS-Index-r16                    NZP-CSI-RS-ResourceId</w:t>
      </w:r>
    </w:p>
    <w:p w14:paraId="661051CB" w14:textId="77777777" w:rsidR="00160239" w:rsidRPr="00D27132" w:rsidRDefault="00160239" w:rsidP="00160239">
      <w:pPr>
        <w:pStyle w:val="PL"/>
      </w:pPr>
      <w:r w:rsidRPr="00D27132">
        <w:t xml:space="preserve">    }</w:t>
      </w:r>
    </w:p>
    <w:p w14:paraId="1B1EB7D5" w14:textId="77777777" w:rsidR="00160239" w:rsidRPr="00D27132" w:rsidRDefault="00160239" w:rsidP="00160239">
      <w:pPr>
        <w:pStyle w:val="PL"/>
      </w:pPr>
      <w:r w:rsidRPr="00D27132">
        <w:t>}</w:t>
      </w:r>
    </w:p>
    <w:p w14:paraId="047F2D1D" w14:textId="77777777" w:rsidR="00160239" w:rsidRPr="00D27132" w:rsidRDefault="00160239" w:rsidP="00160239">
      <w:pPr>
        <w:pStyle w:val="PL"/>
      </w:pPr>
    </w:p>
    <w:p w14:paraId="1DF276FF" w14:textId="77777777" w:rsidR="00160239" w:rsidRPr="00D27132" w:rsidRDefault="00160239" w:rsidP="00160239">
      <w:pPr>
        <w:pStyle w:val="PL"/>
      </w:pPr>
      <w:r w:rsidRPr="00D27132">
        <w:t>PUSCH-PathlossReferenceRS-Id ::=    INTEGER (0..maxNrofPUSCH-PathlossReferenceRSs-1)</w:t>
      </w:r>
    </w:p>
    <w:p w14:paraId="79CBD6B8" w14:textId="77777777" w:rsidR="00160239" w:rsidRPr="00D27132" w:rsidRDefault="00160239" w:rsidP="00160239">
      <w:pPr>
        <w:pStyle w:val="PL"/>
      </w:pPr>
    </w:p>
    <w:p w14:paraId="1BF958FE" w14:textId="77777777" w:rsidR="00160239" w:rsidRPr="00D27132" w:rsidRDefault="00160239" w:rsidP="00160239">
      <w:pPr>
        <w:pStyle w:val="PL"/>
      </w:pPr>
      <w:r w:rsidRPr="00D27132">
        <w:t>PUSCH-PathlossReferenceRS-Id-v1610 ::= INTEGER (maxNrofPUSCH-PathlossReferenceRSs..maxNrofPUSCH-PathlossReferenceRSs-1-r16)</w:t>
      </w:r>
    </w:p>
    <w:p w14:paraId="47D7BD66" w14:textId="77777777" w:rsidR="00160239" w:rsidRPr="00D27132" w:rsidRDefault="00160239" w:rsidP="00160239">
      <w:pPr>
        <w:pStyle w:val="PL"/>
      </w:pPr>
    </w:p>
    <w:p w14:paraId="3A89C394" w14:textId="77777777" w:rsidR="00160239" w:rsidRPr="00D27132" w:rsidRDefault="00160239" w:rsidP="00160239">
      <w:pPr>
        <w:pStyle w:val="PL"/>
      </w:pPr>
      <w:r w:rsidRPr="00D27132">
        <w:t>SRI-PUSCH-PowerControl ::=          SEQUENCE {</w:t>
      </w:r>
    </w:p>
    <w:p w14:paraId="5220D038" w14:textId="77777777" w:rsidR="00160239" w:rsidRPr="00D27132" w:rsidRDefault="00160239" w:rsidP="00160239">
      <w:pPr>
        <w:pStyle w:val="PL"/>
      </w:pPr>
      <w:r w:rsidRPr="00D27132">
        <w:t xml:space="preserve">    sri-PUSCH-PowerControlId            SRI-PUSCH-PowerControlId,</w:t>
      </w:r>
    </w:p>
    <w:p w14:paraId="4FE0CACF" w14:textId="77777777" w:rsidR="00160239" w:rsidRPr="00D27132" w:rsidRDefault="00160239" w:rsidP="00160239">
      <w:pPr>
        <w:pStyle w:val="PL"/>
      </w:pPr>
      <w:r w:rsidRPr="00D27132">
        <w:t xml:space="preserve">    sri-PUSCH-PathlossReferenceRS-Id    PUSCH-PathlossReferenceRS-Id,</w:t>
      </w:r>
    </w:p>
    <w:p w14:paraId="7DD15890" w14:textId="77777777" w:rsidR="00160239" w:rsidRPr="00D27132" w:rsidRDefault="00160239" w:rsidP="00160239">
      <w:pPr>
        <w:pStyle w:val="PL"/>
      </w:pPr>
      <w:r w:rsidRPr="00D27132">
        <w:t xml:space="preserve">    sri-P0-PUSCH-AlphaSetId             P0-PUSCH-AlphaSetId,</w:t>
      </w:r>
    </w:p>
    <w:p w14:paraId="633F85B2" w14:textId="77777777" w:rsidR="00160239" w:rsidRPr="00D27132" w:rsidRDefault="00160239" w:rsidP="00160239">
      <w:pPr>
        <w:pStyle w:val="PL"/>
      </w:pPr>
      <w:r w:rsidRPr="00D27132">
        <w:t xml:space="preserve">    sri-PUSCH-ClosedLoopIndex           ENUMERATED { i0, i1 }</w:t>
      </w:r>
    </w:p>
    <w:p w14:paraId="16F8E165" w14:textId="77777777" w:rsidR="00160239" w:rsidRPr="00D27132" w:rsidRDefault="00160239" w:rsidP="00160239">
      <w:pPr>
        <w:pStyle w:val="PL"/>
      </w:pPr>
      <w:r w:rsidRPr="00D27132">
        <w:t>}</w:t>
      </w:r>
    </w:p>
    <w:p w14:paraId="64EBB076" w14:textId="77777777" w:rsidR="00160239" w:rsidRPr="00D27132" w:rsidRDefault="00160239" w:rsidP="00160239">
      <w:pPr>
        <w:pStyle w:val="PL"/>
      </w:pPr>
    </w:p>
    <w:p w14:paraId="40DD97BA" w14:textId="77777777" w:rsidR="00160239" w:rsidRPr="00D27132" w:rsidRDefault="00160239" w:rsidP="00160239">
      <w:pPr>
        <w:pStyle w:val="PL"/>
      </w:pPr>
      <w:r w:rsidRPr="00D27132">
        <w:t>SRI-PUSCH-PowerControlId ::=        INTEGER (0..maxNrofSRI-PUSCH-Mappings-1)</w:t>
      </w:r>
    </w:p>
    <w:p w14:paraId="101293E3" w14:textId="77777777" w:rsidR="00160239" w:rsidRPr="00D27132" w:rsidRDefault="00160239" w:rsidP="00160239">
      <w:pPr>
        <w:pStyle w:val="PL"/>
      </w:pPr>
    </w:p>
    <w:p w14:paraId="33C032B9" w14:textId="77777777" w:rsidR="00160239" w:rsidRPr="00D27132" w:rsidRDefault="00160239" w:rsidP="00160239">
      <w:pPr>
        <w:pStyle w:val="PL"/>
      </w:pPr>
      <w:r w:rsidRPr="00D27132">
        <w:t>PUSCH-PowerControl-v1610 ::=        SEQUENCE {</w:t>
      </w:r>
    </w:p>
    <w:p w14:paraId="6F66B314" w14:textId="77777777" w:rsidR="00160239" w:rsidRPr="00D27132" w:rsidRDefault="00160239" w:rsidP="00160239">
      <w:pPr>
        <w:pStyle w:val="PL"/>
      </w:pPr>
      <w:r w:rsidRPr="00D27132">
        <w:t xml:space="preserve">    pathlossReferenceRSToAddModListSizeExt-v1610   SEQUENCE (SIZE (1..maxNrofPUSCH-PathlossReferenceRSsDiff-r16)) OF PUSCH-PathlossReferenceRS-r16</w:t>
      </w:r>
    </w:p>
    <w:p w14:paraId="51F0F83B" w14:textId="77777777" w:rsidR="00160239" w:rsidRPr="00D27132" w:rsidRDefault="00160239" w:rsidP="00160239">
      <w:pPr>
        <w:pStyle w:val="PL"/>
      </w:pPr>
      <w:r w:rsidRPr="00D27132">
        <w:t xml:space="preserve">                                                                                                                OPTIONAL, -- Need N</w:t>
      </w:r>
    </w:p>
    <w:p w14:paraId="246FD3EA" w14:textId="77777777" w:rsidR="00160239" w:rsidRPr="00D27132" w:rsidRDefault="00160239" w:rsidP="00160239">
      <w:pPr>
        <w:pStyle w:val="PL"/>
      </w:pPr>
      <w:r w:rsidRPr="00D27132">
        <w:t xml:space="preserve">    pathlossReferenceRSToReleaseListSizeExt-v1610  SEQUENCE (SIZE (1..maxNrofPUSCH-PathlossReferenceRSsDiff-r16)) OF PUSCH-PathlossReferenceRS-Id-v1610</w:t>
      </w:r>
    </w:p>
    <w:p w14:paraId="712181BC" w14:textId="77777777" w:rsidR="00160239" w:rsidRPr="00D27132" w:rsidRDefault="00160239" w:rsidP="00160239">
      <w:pPr>
        <w:pStyle w:val="PL"/>
      </w:pPr>
      <w:r w:rsidRPr="00D27132">
        <w:t xml:space="preserve">                                                                                                                OPTIONAL, -- Need N</w:t>
      </w:r>
    </w:p>
    <w:p w14:paraId="2D7AFF4F" w14:textId="77777777" w:rsidR="00160239" w:rsidRPr="00D27132" w:rsidRDefault="00160239" w:rsidP="00160239">
      <w:pPr>
        <w:pStyle w:val="PL"/>
      </w:pPr>
      <w:r w:rsidRPr="00D27132">
        <w:t xml:space="preserve">    p0-PUSCH-SetList-r16                SEQUENCE (SIZE (1..maxNrofSRI-PUSCH-Mappings)) OF P0-PUSCH-Set-r16      OPTIONAL, -- Need R</w:t>
      </w:r>
    </w:p>
    <w:p w14:paraId="62A156D5" w14:textId="77777777" w:rsidR="00160239" w:rsidRPr="00D27132" w:rsidRDefault="00160239" w:rsidP="00160239">
      <w:pPr>
        <w:pStyle w:val="PL"/>
      </w:pPr>
      <w:r w:rsidRPr="00D27132">
        <w:t xml:space="preserve">    olpc-ParameterSet                   SEQUENCE {</w:t>
      </w:r>
    </w:p>
    <w:p w14:paraId="628D211D" w14:textId="77777777" w:rsidR="00160239" w:rsidRPr="00D27132" w:rsidRDefault="00160239" w:rsidP="00160239">
      <w:pPr>
        <w:pStyle w:val="PL"/>
      </w:pPr>
      <w:r w:rsidRPr="00D27132">
        <w:t xml:space="preserve">        olpc-ParameterSetDCI-0-1-r16        INTEGER (1..2)                                                      OPTIONAL, -- Need R</w:t>
      </w:r>
    </w:p>
    <w:p w14:paraId="5B3C396A" w14:textId="77777777" w:rsidR="00160239" w:rsidRPr="00D27132" w:rsidRDefault="00160239" w:rsidP="00160239">
      <w:pPr>
        <w:pStyle w:val="PL"/>
      </w:pPr>
      <w:r w:rsidRPr="00D27132">
        <w:t xml:space="preserve">        olpc-ParameterSetDCI-0-2-r16        INTEGER (1..2)                                                      OPTIONAL  -- Need R</w:t>
      </w:r>
    </w:p>
    <w:p w14:paraId="30737638" w14:textId="77777777" w:rsidR="00160239" w:rsidRPr="00D27132" w:rsidRDefault="00160239" w:rsidP="00160239">
      <w:pPr>
        <w:pStyle w:val="PL"/>
      </w:pPr>
      <w:r w:rsidRPr="00D27132">
        <w:t xml:space="preserve">    }                                                                                                           OPTIONAL, -- Need M</w:t>
      </w:r>
    </w:p>
    <w:p w14:paraId="588B0C99" w14:textId="77777777" w:rsidR="00160239" w:rsidRPr="00D27132" w:rsidRDefault="00160239" w:rsidP="00160239">
      <w:pPr>
        <w:pStyle w:val="PL"/>
      </w:pPr>
      <w:r w:rsidRPr="00D27132">
        <w:t xml:space="preserve">    ...</w:t>
      </w:r>
    </w:p>
    <w:p w14:paraId="696F23A5" w14:textId="77777777" w:rsidR="00160239" w:rsidRPr="00D27132" w:rsidRDefault="00160239" w:rsidP="00160239">
      <w:pPr>
        <w:pStyle w:val="PL"/>
      </w:pPr>
      <w:r w:rsidRPr="00D27132">
        <w:t>}</w:t>
      </w:r>
    </w:p>
    <w:p w14:paraId="67B75784" w14:textId="77777777" w:rsidR="00160239" w:rsidRPr="00D27132" w:rsidRDefault="00160239" w:rsidP="00160239">
      <w:pPr>
        <w:pStyle w:val="PL"/>
      </w:pPr>
    </w:p>
    <w:p w14:paraId="7FA55657" w14:textId="77777777" w:rsidR="00160239" w:rsidRPr="00D27132" w:rsidRDefault="00160239" w:rsidP="00160239">
      <w:pPr>
        <w:pStyle w:val="PL"/>
      </w:pPr>
      <w:r w:rsidRPr="00D27132">
        <w:t>P0-PUSCH-Set-r16 ::=                SEQUENCE {</w:t>
      </w:r>
    </w:p>
    <w:p w14:paraId="04EE3D52" w14:textId="77777777" w:rsidR="00160239" w:rsidRPr="00D27132" w:rsidRDefault="00160239" w:rsidP="00160239">
      <w:pPr>
        <w:pStyle w:val="PL"/>
      </w:pPr>
      <w:r w:rsidRPr="00D27132">
        <w:t xml:space="preserve">    p0-PUSCH-SetId-r16                  P0-PUSCH-SetId-r16,</w:t>
      </w:r>
    </w:p>
    <w:p w14:paraId="42B3340D" w14:textId="77777777" w:rsidR="00160239" w:rsidRPr="00D27132" w:rsidRDefault="00160239" w:rsidP="00160239">
      <w:pPr>
        <w:pStyle w:val="PL"/>
      </w:pPr>
      <w:r w:rsidRPr="00D27132">
        <w:t xml:space="preserve">    p0-List-r16                         SEQUENCE (SIZE (1..maxNrofP0-PUSCH-Set-r16)) OF P0-PUSCH-r16            OPTIONAL, -- Need R</w:t>
      </w:r>
    </w:p>
    <w:p w14:paraId="6FE0B894" w14:textId="77777777" w:rsidR="00160239" w:rsidRPr="00D27132" w:rsidRDefault="00160239" w:rsidP="00160239">
      <w:pPr>
        <w:pStyle w:val="PL"/>
      </w:pPr>
      <w:r w:rsidRPr="00D27132">
        <w:t xml:space="preserve">    ...</w:t>
      </w:r>
    </w:p>
    <w:p w14:paraId="1B15E826" w14:textId="77777777" w:rsidR="00160239" w:rsidRPr="00D27132" w:rsidRDefault="00160239" w:rsidP="00160239">
      <w:pPr>
        <w:pStyle w:val="PL"/>
      </w:pPr>
      <w:r w:rsidRPr="00D27132">
        <w:t>}</w:t>
      </w:r>
    </w:p>
    <w:p w14:paraId="3277C050" w14:textId="77777777" w:rsidR="00160239" w:rsidRPr="00D27132" w:rsidRDefault="00160239" w:rsidP="00160239">
      <w:pPr>
        <w:pStyle w:val="PL"/>
      </w:pPr>
    </w:p>
    <w:p w14:paraId="371993FB" w14:textId="77777777" w:rsidR="00160239" w:rsidRPr="00D27132" w:rsidRDefault="00160239" w:rsidP="00160239">
      <w:pPr>
        <w:pStyle w:val="PL"/>
      </w:pPr>
      <w:r w:rsidRPr="00D27132">
        <w:t>P0-PUSCH-SetId-r16 ::=              INTEGER (0..maxNrofSRI-PUSCH-Mappings-1)</w:t>
      </w:r>
    </w:p>
    <w:p w14:paraId="6B4ED2A2" w14:textId="77777777" w:rsidR="00160239" w:rsidRPr="00D27132" w:rsidRDefault="00160239" w:rsidP="00160239">
      <w:pPr>
        <w:pStyle w:val="PL"/>
      </w:pPr>
    </w:p>
    <w:p w14:paraId="49F37182" w14:textId="77777777" w:rsidR="00160239" w:rsidRPr="00D27132" w:rsidRDefault="00160239" w:rsidP="00160239">
      <w:pPr>
        <w:pStyle w:val="PL"/>
      </w:pPr>
      <w:r w:rsidRPr="00D27132">
        <w:t>P0-PUSCH-r16 ::=                    INTEGER (-16..15)</w:t>
      </w:r>
    </w:p>
    <w:p w14:paraId="1B566E5B" w14:textId="77777777" w:rsidR="00160239" w:rsidRPr="00D27132" w:rsidRDefault="00160239" w:rsidP="00160239">
      <w:pPr>
        <w:pStyle w:val="PL"/>
      </w:pPr>
    </w:p>
    <w:p w14:paraId="5DD462A3" w14:textId="77777777" w:rsidR="00160239" w:rsidRPr="00D27132" w:rsidRDefault="00160239" w:rsidP="00160239">
      <w:pPr>
        <w:pStyle w:val="PL"/>
      </w:pPr>
      <w:r w:rsidRPr="00D27132">
        <w:t>-- TAG-PUSCH-POWERCONTROL-STOP</w:t>
      </w:r>
    </w:p>
    <w:p w14:paraId="37D8EF4B" w14:textId="77777777" w:rsidR="00160239" w:rsidRPr="00D27132" w:rsidRDefault="00160239" w:rsidP="00160239">
      <w:pPr>
        <w:pStyle w:val="PL"/>
      </w:pPr>
      <w:r w:rsidRPr="00D27132">
        <w:lastRenderedPageBreak/>
        <w:t>-- ASN1STOP</w:t>
      </w:r>
    </w:p>
    <w:p w14:paraId="1860CF3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66A17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F92E17" w14:textId="77777777" w:rsidR="00160239" w:rsidRPr="00D27132" w:rsidRDefault="00160239" w:rsidP="005328D2">
            <w:pPr>
              <w:pStyle w:val="TAH"/>
              <w:rPr>
                <w:szCs w:val="22"/>
                <w:lang w:eastAsia="sv-SE"/>
              </w:rPr>
            </w:pPr>
            <w:r w:rsidRPr="00D27132">
              <w:rPr>
                <w:i/>
                <w:szCs w:val="22"/>
                <w:lang w:eastAsia="sv-SE"/>
              </w:rPr>
              <w:t xml:space="preserve">P0-PUSCH-AlphaSet </w:t>
            </w:r>
            <w:r w:rsidRPr="00D27132">
              <w:rPr>
                <w:szCs w:val="22"/>
                <w:lang w:eastAsia="sv-SE"/>
              </w:rPr>
              <w:t>field descriptions</w:t>
            </w:r>
          </w:p>
        </w:tc>
      </w:tr>
      <w:tr w:rsidR="00160239" w:rsidRPr="00D27132" w14:paraId="448BDFD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10853C" w14:textId="77777777" w:rsidR="00160239" w:rsidRPr="00D27132" w:rsidRDefault="00160239" w:rsidP="005328D2">
            <w:pPr>
              <w:pStyle w:val="TAL"/>
              <w:rPr>
                <w:szCs w:val="22"/>
                <w:lang w:eastAsia="sv-SE"/>
              </w:rPr>
            </w:pPr>
            <w:r w:rsidRPr="00D27132">
              <w:rPr>
                <w:b/>
                <w:i/>
                <w:szCs w:val="22"/>
                <w:lang w:eastAsia="sv-SE"/>
              </w:rPr>
              <w:t>alpha</w:t>
            </w:r>
          </w:p>
          <w:p w14:paraId="17D43F44" w14:textId="77777777" w:rsidR="00160239" w:rsidRPr="00D27132" w:rsidRDefault="00160239" w:rsidP="005328D2">
            <w:pPr>
              <w:pStyle w:val="TAL"/>
              <w:rPr>
                <w:szCs w:val="22"/>
                <w:lang w:eastAsia="sv-SE"/>
              </w:rPr>
            </w:pPr>
            <w:r w:rsidRPr="00D27132">
              <w:rPr>
                <w:szCs w:val="22"/>
                <w:lang w:eastAsia="sv-SE"/>
              </w:rPr>
              <w:t>alpha value for PUSCH with grant (except msg3) (see TS 38.213 [13], clause 7.1). When the field is absent the UE applies the value 1.</w:t>
            </w:r>
          </w:p>
        </w:tc>
      </w:tr>
      <w:tr w:rsidR="00160239" w:rsidRPr="00D27132" w14:paraId="708122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516B6D6" w14:textId="77777777" w:rsidR="00160239" w:rsidRPr="00D27132" w:rsidRDefault="00160239" w:rsidP="005328D2">
            <w:pPr>
              <w:pStyle w:val="TAL"/>
              <w:rPr>
                <w:szCs w:val="22"/>
                <w:lang w:eastAsia="sv-SE"/>
              </w:rPr>
            </w:pPr>
            <w:r w:rsidRPr="00D27132">
              <w:rPr>
                <w:b/>
                <w:i/>
                <w:szCs w:val="22"/>
                <w:lang w:eastAsia="sv-SE"/>
              </w:rPr>
              <w:t>p0</w:t>
            </w:r>
          </w:p>
          <w:p w14:paraId="1370FC06" w14:textId="77777777" w:rsidR="00160239" w:rsidRPr="00D27132" w:rsidRDefault="00160239" w:rsidP="005328D2">
            <w:pPr>
              <w:pStyle w:val="TAL"/>
              <w:rPr>
                <w:szCs w:val="22"/>
                <w:lang w:eastAsia="sv-SE"/>
              </w:rPr>
            </w:pPr>
            <w:r w:rsidRPr="00D27132">
              <w:rPr>
                <w:szCs w:val="22"/>
                <w:lang w:eastAsia="sv-SE"/>
              </w:rPr>
              <w:t>P0 value for PUSCH with grant (except msg3) in steps of 1dB (see TS 38.213 [13], clause 7.1). When the field is absent the UE applies the value 0.</w:t>
            </w:r>
          </w:p>
        </w:tc>
      </w:tr>
    </w:tbl>
    <w:p w14:paraId="250A35A7"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FDFCE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3B91ED0" w14:textId="77777777" w:rsidR="00160239" w:rsidRPr="00D27132" w:rsidRDefault="00160239" w:rsidP="005328D2">
            <w:pPr>
              <w:pStyle w:val="TAH"/>
              <w:rPr>
                <w:b w:val="0"/>
                <w:lang w:eastAsia="sv-SE"/>
              </w:rPr>
            </w:pPr>
            <w:r w:rsidRPr="00D27132">
              <w:rPr>
                <w:i/>
                <w:lang w:eastAsia="sv-SE"/>
              </w:rPr>
              <w:t xml:space="preserve">P0-PUSCH-Set </w:t>
            </w:r>
            <w:r w:rsidRPr="00D27132">
              <w:rPr>
                <w:lang w:eastAsia="sv-SE"/>
              </w:rPr>
              <w:t>field descriptions</w:t>
            </w:r>
          </w:p>
        </w:tc>
      </w:tr>
      <w:tr w:rsidR="00160239" w:rsidRPr="00D27132" w14:paraId="6995AE8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03F1E2" w14:textId="77777777" w:rsidR="00160239" w:rsidRPr="00D27132" w:rsidRDefault="00160239" w:rsidP="005328D2">
            <w:pPr>
              <w:pStyle w:val="TAL"/>
              <w:rPr>
                <w:b/>
                <w:bCs/>
                <w:i/>
                <w:iCs/>
                <w:lang w:eastAsia="x-none"/>
              </w:rPr>
            </w:pPr>
            <w:r w:rsidRPr="00D27132">
              <w:rPr>
                <w:b/>
                <w:bCs/>
                <w:i/>
                <w:iCs/>
                <w:lang w:eastAsia="x-none"/>
              </w:rPr>
              <w:t>p0-List</w:t>
            </w:r>
          </w:p>
          <w:p w14:paraId="1A632BD8" w14:textId="77777777" w:rsidR="00160239" w:rsidRPr="00D27132" w:rsidRDefault="00160239" w:rsidP="005328D2">
            <w:pPr>
              <w:pStyle w:val="TAL"/>
              <w:rPr>
                <w:lang w:eastAsia="sv-SE"/>
              </w:rPr>
            </w:pPr>
            <w:r w:rsidRPr="00D27132">
              <w:rPr>
                <w:lang w:eastAsia="sv-SE"/>
              </w:rPr>
              <w:t xml:space="preserve">Configuration of {p0-PUSCH, p0-PUSCH} sets for PUSCH. If SRI is present in the DCI, then one p0-PUSCH can be configured in P0-PUSCH-Set. If SRI is not present in the DCI, and both </w:t>
            </w:r>
            <w:r w:rsidRPr="00D27132">
              <w:rPr>
                <w:i/>
                <w:iCs/>
                <w:lang w:eastAsia="x-none"/>
              </w:rPr>
              <w:t>olpc-ParameterSetDCI-0-1</w:t>
            </w:r>
            <w:r w:rsidRPr="00D27132">
              <w:rPr>
                <w:lang w:eastAsia="sv-SE"/>
              </w:rPr>
              <w:t xml:space="preserve"> and </w:t>
            </w:r>
            <w:r w:rsidRPr="00D27132">
              <w:rPr>
                <w:i/>
                <w:iCs/>
                <w:lang w:eastAsia="x-none"/>
              </w:rPr>
              <w:t>olpc-ParameterSetDCI-0-2</w:t>
            </w:r>
            <w:r w:rsidRPr="00D27132">
              <w:rPr>
                <w:lang w:eastAsia="sv-SE"/>
              </w:rPr>
              <w:t xml:space="preserve"> are configured to be 1 bit, then one p0-PUSCH can be configured in P0-PUSCH-Set. If SRI is not present in the DCI, and if any of </w:t>
            </w:r>
            <w:r w:rsidRPr="00D27132">
              <w:rPr>
                <w:i/>
                <w:iCs/>
                <w:lang w:eastAsia="x-none"/>
              </w:rPr>
              <w:t>olpc-ParameterSetDCI-0-1</w:t>
            </w:r>
            <w:r w:rsidRPr="00D27132">
              <w:rPr>
                <w:lang w:eastAsia="sv-SE"/>
              </w:rPr>
              <w:t xml:space="preserve"> and </w:t>
            </w:r>
            <w:r w:rsidRPr="00D27132">
              <w:rPr>
                <w:i/>
                <w:iCs/>
                <w:lang w:eastAsia="x-none"/>
              </w:rPr>
              <w:t>olpc-ParameterSetDCI-0-2</w:t>
            </w:r>
            <w:r w:rsidRPr="00D27132">
              <w:rPr>
                <w:lang w:eastAsia="sv-SE"/>
              </w:rPr>
              <w:t xml:space="preserve"> is configured to be 2 bits, then two p0-PUSCH values can be configured in P0-PUSCH-Set (see TS 38.213 [13] clause 7 and TS 38.212 [17] clause 7.3.1).</w:t>
            </w:r>
          </w:p>
        </w:tc>
      </w:tr>
      <w:tr w:rsidR="00160239" w:rsidRPr="00D27132" w14:paraId="1E42B9D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5609BA" w14:textId="77777777" w:rsidR="00160239" w:rsidRPr="00D27132" w:rsidRDefault="00160239" w:rsidP="005328D2">
            <w:pPr>
              <w:pStyle w:val="TAL"/>
              <w:rPr>
                <w:b/>
                <w:bCs/>
                <w:i/>
                <w:iCs/>
                <w:lang w:eastAsia="x-none"/>
              </w:rPr>
            </w:pPr>
            <w:r w:rsidRPr="00D27132">
              <w:rPr>
                <w:b/>
                <w:bCs/>
                <w:i/>
                <w:iCs/>
                <w:lang w:eastAsia="x-none"/>
              </w:rPr>
              <w:t>p0-PUSCH-SetId</w:t>
            </w:r>
          </w:p>
          <w:p w14:paraId="35BFE862" w14:textId="77777777" w:rsidR="00160239" w:rsidRPr="00D27132" w:rsidRDefault="00160239" w:rsidP="005328D2">
            <w:pPr>
              <w:pStyle w:val="TAL"/>
              <w:rPr>
                <w:lang w:eastAsia="sv-SE"/>
              </w:rPr>
            </w:pPr>
            <w:r w:rsidRPr="00D27132">
              <w:rPr>
                <w:lang w:eastAsia="sv-SE"/>
              </w:rPr>
              <w:t>Configure the index of a p0-PUSCH-Set (see TS 38.213 [13] clause 7 and TS 38.212 [17] clause 7.3.1).</w:t>
            </w:r>
          </w:p>
        </w:tc>
      </w:tr>
    </w:tbl>
    <w:p w14:paraId="00E0367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E57EAE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96200A" w14:textId="77777777" w:rsidR="00160239" w:rsidRPr="00D27132" w:rsidRDefault="00160239" w:rsidP="005328D2">
            <w:pPr>
              <w:pStyle w:val="TAH"/>
              <w:rPr>
                <w:szCs w:val="22"/>
                <w:lang w:eastAsia="sv-SE"/>
              </w:rPr>
            </w:pPr>
            <w:r w:rsidRPr="00D27132">
              <w:rPr>
                <w:i/>
                <w:szCs w:val="22"/>
                <w:lang w:eastAsia="sv-SE"/>
              </w:rPr>
              <w:lastRenderedPageBreak/>
              <w:t xml:space="preserve">PUSCH-PowerControl </w:t>
            </w:r>
            <w:r w:rsidRPr="00D27132">
              <w:rPr>
                <w:szCs w:val="22"/>
                <w:lang w:eastAsia="sv-SE"/>
              </w:rPr>
              <w:t>field descriptions</w:t>
            </w:r>
          </w:p>
        </w:tc>
      </w:tr>
      <w:tr w:rsidR="00160239" w:rsidRPr="00D27132" w14:paraId="72EBC9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DCCD39" w14:textId="77777777" w:rsidR="00160239" w:rsidRPr="00D27132" w:rsidRDefault="00160239" w:rsidP="005328D2">
            <w:pPr>
              <w:pStyle w:val="TAL"/>
              <w:rPr>
                <w:szCs w:val="22"/>
                <w:lang w:eastAsia="sv-SE"/>
              </w:rPr>
            </w:pPr>
            <w:r w:rsidRPr="00D27132">
              <w:rPr>
                <w:b/>
                <w:i/>
                <w:szCs w:val="22"/>
                <w:lang w:eastAsia="sv-SE"/>
              </w:rPr>
              <w:t>deltaMCS</w:t>
            </w:r>
          </w:p>
          <w:p w14:paraId="6AB9BF46" w14:textId="77777777" w:rsidR="00160239" w:rsidRPr="00D27132" w:rsidRDefault="00160239" w:rsidP="005328D2">
            <w:pPr>
              <w:pStyle w:val="TAL"/>
              <w:rPr>
                <w:szCs w:val="22"/>
                <w:lang w:eastAsia="sv-SE"/>
              </w:rPr>
            </w:pPr>
            <w:r w:rsidRPr="00D27132">
              <w:rPr>
                <w:szCs w:val="22"/>
                <w:lang w:eastAsia="sv-SE"/>
              </w:rPr>
              <w:t>Indicates whether to apply delta MCS. When the field is absent, the UE applies Ks = 0 in delta_TFC formula for PUSCH (see TS 38.213 [13], clause 7.1).</w:t>
            </w:r>
          </w:p>
        </w:tc>
      </w:tr>
      <w:tr w:rsidR="00160239" w:rsidRPr="00D27132" w14:paraId="2BE480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A8BFF7" w14:textId="77777777" w:rsidR="00160239" w:rsidRPr="00D27132" w:rsidRDefault="00160239" w:rsidP="005328D2">
            <w:pPr>
              <w:pStyle w:val="TAL"/>
              <w:rPr>
                <w:szCs w:val="22"/>
                <w:lang w:eastAsia="sv-SE"/>
              </w:rPr>
            </w:pPr>
            <w:r w:rsidRPr="00D27132">
              <w:rPr>
                <w:b/>
                <w:i/>
                <w:szCs w:val="22"/>
                <w:lang w:eastAsia="sv-SE"/>
              </w:rPr>
              <w:t>msg3-Alpha</w:t>
            </w:r>
          </w:p>
          <w:p w14:paraId="16D95D7F" w14:textId="77777777" w:rsidR="00160239" w:rsidRPr="00D27132" w:rsidRDefault="00160239" w:rsidP="005328D2">
            <w:pPr>
              <w:pStyle w:val="TAL"/>
              <w:rPr>
                <w:szCs w:val="22"/>
                <w:lang w:eastAsia="sv-SE"/>
              </w:rPr>
            </w:pPr>
            <w:r w:rsidRPr="00D27132">
              <w:rPr>
                <w:szCs w:val="22"/>
                <w:lang w:eastAsia="sv-SE"/>
              </w:rPr>
              <w:t>Dedicated alpha value for msg3 PUSCH (see TS 38.213 [13], clause 7.1). When the field is absent the UE applies the value 1.</w:t>
            </w:r>
          </w:p>
        </w:tc>
      </w:tr>
      <w:tr w:rsidR="00160239" w:rsidRPr="00D27132" w14:paraId="3A71807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2DB34D" w14:textId="77777777" w:rsidR="00160239" w:rsidRPr="00D27132" w:rsidRDefault="00160239" w:rsidP="005328D2">
            <w:pPr>
              <w:pStyle w:val="TAL"/>
              <w:rPr>
                <w:rFonts w:eastAsia="MS Mincho"/>
                <w:b/>
                <w:bCs/>
                <w:i/>
                <w:iCs/>
                <w:lang w:eastAsia="x-none"/>
              </w:rPr>
            </w:pPr>
            <w:r w:rsidRPr="00D27132">
              <w:rPr>
                <w:b/>
                <w:bCs/>
                <w:i/>
                <w:iCs/>
                <w:lang w:eastAsia="x-none"/>
              </w:rPr>
              <w:t>olpc-ParameterSetDCI-0-1, olpc-ParameterSetDCI-0-2</w:t>
            </w:r>
          </w:p>
          <w:p w14:paraId="0C447CB9" w14:textId="77777777" w:rsidR="00160239" w:rsidRPr="00D27132" w:rsidRDefault="00160239" w:rsidP="005328D2">
            <w:pPr>
              <w:pStyle w:val="TAL"/>
              <w:rPr>
                <w:b/>
                <w:i/>
                <w:szCs w:val="22"/>
                <w:lang w:eastAsia="sv-SE"/>
              </w:rPr>
            </w:pPr>
            <w:r w:rsidRPr="00D27132">
              <w:rPr>
                <w:szCs w:val="22"/>
                <w:lang w:eastAsia="sv-SE"/>
              </w:rPr>
              <w:t xml:space="preserve">Configures the number of bits for Open-loop power control parameter set indication for DCI format 0_1/0_2 in case SRI is not configured in the DCI. 2 bits is applicable only if SRI is not present in the DCI format 0_1. The field </w:t>
            </w:r>
            <w:r w:rsidRPr="00D27132">
              <w:rPr>
                <w:i/>
                <w:szCs w:val="22"/>
                <w:lang w:eastAsia="sv-SE"/>
              </w:rPr>
              <w:t xml:space="preserve">olpc-ParameterSetDCI-0-1 </w:t>
            </w:r>
            <w:r w:rsidRPr="00D27132">
              <w:rPr>
                <w:szCs w:val="22"/>
              </w:rPr>
              <w:t>applies</w:t>
            </w:r>
            <w:r w:rsidRPr="00D27132">
              <w:rPr>
                <w:szCs w:val="22"/>
                <w:lang w:eastAsia="sv-SE"/>
              </w:rPr>
              <w:t xml:space="preserve"> to DCI format 0_1 and the field </w:t>
            </w:r>
            <w:r w:rsidRPr="00D27132">
              <w:rPr>
                <w:i/>
                <w:szCs w:val="22"/>
                <w:lang w:eastAsia="sv-SE"/>
              </w:rPr>
              <w:t>olpc-ParameterSetDCI-0-2</w:t>
            </w:r>
            <w:r w:rsidRPr="00D27132">
              <w:rPr>
                <w:szCs w:val="22"/>
                <w:lang w:eastAsia="sv-SE"/>
              </w:rPr>
              <w:t xml:space="preserve"> </w:t>
            </w:r>
            <w:r w:rsidRPr="00D27132">
              <w:rPr>
                <w:szCs w:val="22"/>
              </w:rPr>
              <w:t>applies</w:t>
            </w:r>
            <w:r w:rsidRPr="00D27132">
              <w:rPr>
                <w:szCs w:val="22"/>
                <w:lang w:eastAsia="sv-SE"/>
              </w:rPr>
              <w:t xml:space="preserve"> to DCI format 0_2 (see TS 38.212 [17], clause 7.3.1 and TS 38.213 [13], clause 11).</w:t>
            </w:r>
          </w:p>
        </w:tc>
      </w:tr>
      <w:tr w:rsidR="00160239" w:rsidRPr="00D27132" w14:paraId="23EAE41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5A95CC" w14:textId="77777777" w:rsidR="00160239" w:rsidRPr="00D27132" w:rsidRDefault="00160239" w:rsidP="005328D2">
            <w:pPr>
              <w:pStyle w:val="TAL"/>
              <w:rPr>
                <w:szCs w:val="22"/>
                <w:lang w:eastAsia="sv-SE"/>
              </w:rPr>
            </w:pPr>
            <w:r w:rsidRPr="00D27132">
              <w:rPr>
                <w:b/>
                <w:i/>
                <w:szCs w:val="22"/>
                <w:lang w:eastAsia="sv-SE"/>
              </w:rPr>
              <w:t>p0-AlphaSets</w:t>
            </w:r>
          </w:p>
          <w:p w14:paraId="413185E8" w14:textId="77777777" w:rsidR="00160239" w:rsidRPr="00D27132" w:rsidRDefault="00160239" w:rsidP="005328D2">
            <w:pPr>
              <w:pStyle w:val="TAL"/>
              <w:rPr>
                <w:szCs w:val="22"/>
                <w:lang w:eastAsia="sv-SE"/>
              </w:rPr>
            </w:pPr>
            <w:r w:rsidRPr="00D27132">
              <w:rPr>
                <w:szCs w:val="22"/>
                <w:lang w:eastAsia="sv-SE"/>
              </w:rPr>
              <w:t>configuration {p0-pusch, alpha} sets for PUSCH (except msg3 and msgA PUSCH), i.e., { {p0,alpha,index1}, {p0,alpha,index2},...} (see TS 38.213 [13], clause 7.1). When no set is configured, the UE uses the P0-nominal for msg3 PUSCH, P0-UE is set to 0 and alpha is set according to msg3-Alpha configured for msg3 PUSCH.</w:t>
            </w:r>
          </w:p>
        </w:tc>
      </w:tr>
      <w:tr w:rsidR="00160239" w:rsidRPr="00D27132" w14:paraId="3A4F116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3DBCF3" w14:textId="77777777" w:rsidR="00160239" w:rsidRPr="00D27132" w:rsidRDefault="00160239" w:rsidP="005328D2">
            <w:pPr>
              <w:pStyle w:val="TAL"/>
              <w:rPr>
                <w:szCs w:val="22"/>
                <w:lang w:eastAsia="sv-SE"/>
              </w:rPr>
            </w:pPr>
            <w:r w:rsidRPr="00D27132">
              <w:rPr>
                <w:b/>
                <w:i/>
                <w:szCs w:val="22"/>
                <w:lang w:eastAsia="sv-SE"/>
              </w:rPr>
              <w:t>p0-NominalWithoutGrant</w:t>
            </w:r>
          </w:p>
          <w:p w14:paraId="2C86614A" w14:textId="77777777" w:rsidR="00160239" w:rsidRPr="00D27132" w:rsidRDefault="00160239" w:rsidP="005328D2">
            <w:pPr>
              <w:pStyle w:val="TAL"/>
              <w:rPr>
                <w:szCs w:val="22"/>
                <w:lang w:eastAsia="sv-SE"/>
              </w:rPr>
            </w:pPr>
            <w:r w:rsidRPr="00D27132">
              <w:rPr>
                <w:szCs w:val="22"/>
                <w:lang w:eastAsia="sv-SE"/>
              </w:rPr>
              <w:t>P0 value for UL grant-free/SPS based PUSCH. Value in dBm. Only even values (step size 2) allowed (see TS 38.213 [13], clause 7.1).</w:t>
            </w:r>
          </w:p>
        </w:tc>
      </w:tr>
      <w:tr w:rsidR="00160239" w:rsidRPr="00D27132" w14:paraId="523E3B9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5B54C5" w14:textId="77777777" w:rsidR="00160239" w:rsidRPr="00D27132" w:rsidRDefault="00160239" w:rsidP="005328D2">
            <w:pPr>
              <w:pStyle w:val="TAL"/>
              <w:rPr>
                <w:b/>
                <w:bCs/>
                <w:i/>
                <w:iCs/>
                <w:lang w:eastAsia="x-none"/>
              </w:rPr>
            </w:pPr>
            <w:r w:rsidRPr="00D27132">
              <w:rPr>
                <w:b/>
                <w:bCs/>
                <w:i/>
                <w:iCs/>
                <w:lang w:eastAsia="x-none"/>
              </w:rPr>
              <w:t>p0-PUSCH-SetList</w:t>
            </w:r>
          </w:p>
          <w:p w14:paraId="78CFAD74" w14:textId="77777777" w:rsidR="00160239" w:rsidRPr="00D27132" w:rsidRDefault="00160239" w:rsidP="005328D2">
            <w:pPr>
              <w:pStyle w:val="TAL"/>
              <w:rPr>
                <w:b/>
                <w:i/>
                <w:szCs w:val="22"/>
                <w:lang w:eastAsia="sv-SE"/>
              </w:rPr>
            </w:pPr>
            <w:r w:rsidRPr="00D27132">
              <w:rPr>
                <w:szCs w:val="22"/>
                <w:lang w:eastAsia="sv-SE"/>
              </w:rPr>
              <w:t xml:space="preserve">Configure one additional </w:t>
            </w:r>
            <w:r w:rsidRPr="00D27132">
              <w:rPr>
                <w:i/>
                <w:szCs w:val="22"/>
                <w:lang w:eastAsia="sv-SE"/>
              </w:rPr>
              <w:t>P0-PUSCH-Set</w:t>
            </w:r>
            <w:r w:rsidRPr="00D27132">
              <w:rPr>
                <w:szCs w:val="22"/>
                <w:lang w:eastAsia="sv-SE"/>
              </w:rPr>
              <w:t xml:space="preserve"> per SRI. If present, the one bit or 2 bits in the DCI is used to dynamically indicate among the P0 value from the existing </w:t>
            </w:r>
            <w:r w:rsidRPr="00D27132">
              <w:rPr>
                <w:i/>
                <w:szCs w:val="22"/>
                <w:lang w:eastAsia="sv-SE"/>
              </w:rPr>
              <w:t>P0-PUSCH-AlphaSet</w:t>
            </w:r>
            <w:r w:rsidRPr="00D27132">
              <w:rPr>
                <w:szCs w:val="22"/>
                <w:lang w:eastAsia="sv-SE"/>
              </w:rPr>
              <w:t xml:space="preserve"> and the P0 value(s) from the </w:t>
            </w:r>
            <w:r w:rsidRPr="00D27132">
              <w:rPr>
                <w:i/>
                <w:szCs w:val="22"/>
                <w:lang w:eastAsia="sv-SE"/>
              </w:rPr>
              <w:t xml:space="preserve">P0-PUSCH-Set </w:t>
            </w:r>
            <w:r w:rsidRPr="00D27132">
              <w:rPr>
                <w:szCs w:val="22"/>
                <w:lang w:eastAsia="sv-SE"/>
              </w:rPr>
              <w:t>(See TS 38.212 [17], clause 7.3.1 and TS 38.213 [13], clause 17).</w:t>
            </w:r>
          </w:p>
        </w:tc>
      </w:tr>
      <w:tr w:rsidR="00160239" w:rsidRPr="00D27132" w14:paraId="7FBAE8B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801067" w14:textId="77777777" w:rsidR="00160239" w:rsidRPr="00D27132" w:rsidRDefault="00160239" w:rsidP="005328D2">
            <w:pPr>
              <w:pStyle w:val="TAL"/>
              <w:rPr>
                <w:szCs w:val="22"/>
                <w:lang w:eastAsia="sv-SE"/>
              </w:rPr>
            </w:pPr>
            <w:r w:rsidRPr="00D27132">
              <w:rPr>
                <w:b/>
                <w:i/>
                <w:szCs w:val="22"/>
                <w:lang w:eastAsia="sv-SE"/>
              </w:rPr>
              <w:t>pathlossReferenceRSToAddModList, pathlossReferenceRSToAddModListSizeExt</w:t>
            </w:r>
          </w:p>
          <w:p w14:paraId="24021A62" w14:textId="77777777" w:rsidR="00160239" w:rsidRPr="00D27132" w:rsidRDefault="00160239" w:rsidP="005328D2">
            <w:pPr>
              <w:pStyle w:val="TAL"/>
              <w:rPr>
                <w:szCs w:val="22"/>
                <w:lang w:eastAsia="sv-SE"/>
              </w:rPr>
            </w:pPr>
            <w:r w:rsidRPr="00D27132">
              <w:rPr>
                <w:szCs w:val="22"/>
                <w:lang w:eastAsia="sv-SE"/>
              </w:rPr>
              <w:t xml:space="preserve">A set of Reference Signals (e.g. a CSI-RS config or a SS block) to be used for PUSCH path loss estimation. The set consists of Reference Signals configured using </w:t>
            </w:r>
            <w:r w:rsidRPr="00D27132">
              <w:rPr>
                <w:i/>
                <w:iCs/>
                <w:szCs w:val="22"/>
                <w:lang w:eastAsia="sv-SE"/>
              </w:rPr>
              <w:t>pathLossReferenceRSToAddModList</w:t>
            </w:r>
            <w:r w:rsidRPr="00D27132">
              <w:rPr>
                <w:szCs w:val="22"/>
                <w:lang w:eastAsia="sv-SE"/>
              </w:rPr>
              <w:t xml:space="preserve"> and </w:t>
            </w:r>
            <w:r w:rsidRPr="00D27132">
              <w:rPr>
                <w:i/>
                <w:iCs/>
                <w:szCs w:val="22"/>
                <w:lang w:eastAsia="sv-SE"/>
              </w:rPr>
              <w:t>Reference</w:t>
            </w:r>
            <w:r w:rsidRPr="00D27132">
              <w:rPr>
                <w:szCs w:val="22"/>
                <w:lang w:eastAsia="sv-SE"/>
              </w:rPr>
              <w:t xml:space="preserve"> Signals configured using </w:t>
            </w:r>
            <w:r w:rsidRPr="00D27132">
              <w:rPr>
                <w:i/>
                <w:iCs/>
                <w:szCs w:val="22"/>
                <w:lang w:eastAsia="sv-SE"/>
              </w:rPr>
              <w:t>pathlossReferenceRSToAddModList</w:t>
            </w:r>
            <w:r w:rsidRPr="00D27132">
              <w:rPr>
                <w:i/>
                <w:szCs w:val="22"/>
                <w:lang w:eastAsia="sv-SE"/>
              </w:rPr>
              <w:t>SizeExt</w:t>
            </w:r>
            <w:r w:rsidRPr="00D27132">
              <w:rPr>
                <w:szCs w:val="22"/>
                <w:lang w:eastAsia="sv-SE"/>
              </w:rPr>
              <w:t xml:space="preserve">.Up to </w:t>
            </w:r>
            <w:r w:rsidRPr="00D27132">
              <w:rPr>
                <w:i/>
                <w:szCs w:val="22"/>
                <w:lang w:eastAsia="sv-SE"/>
              </w:rPr>
              <w:t>maxNrofPUSCH-PathlossReferenceRSs</w:t>
            </w:r>
            <w:r w:rsidRPr="00D27132">
              <w:rPr>
                <w:szCs w:val="22"/>
                <w:lang w:eastAsia="sv-SE"/>
              </w:rPr>
              <w:t xml:space="preserve"> may be configured (see TS 38.213 [13], clause 7.1).</w:t>
            </w:r>
          </w:p>
        </w:tc>
      </w:tr>
      <w:tr w:rsidR="00160239" w:rsidRPr="00D27132" w14:paraId="3AE11A1E" w14:textId="77777777" w:rsidTr="005328D2">
        <w:tc>
          <w:tcPr>
            <w:tcW w:w="14173" w:type="dxa"/>
            <w:tcBorders>
              <w:top w:val="single" w:sz="4" w:space="0" w:color="auto"/>
              <w:left w:val="single" w:sz="4" w:space="0" w:color="auto"/>
              <w:bottom w:val="single" w:sz="4" w:space="0" w:color="auto"/>
              <w:right w:val="single" w:sz="4" w:space="0" w:color="auto"/>
            </w:tcBorders>
          </w:tcPr>
          <w:p w14:paraId="407E500E" w14:textId="77777777" w:rsidR="00160239" w:rsidRPr="00D27132" w:rsidRDefault="00160239" w:rsidP="005328D2">
            <w:pPr>
              <w:pStyle w:val="TAL"/>
              <w:rPr>
                <w:b/>
                <w:bCs/>
                <w:i/>
                <w:iCs/>
                <w:lang w:eastAsia="sv-SE"/>
              </w:rPr>
            </w:pPr>
            <w:r w:rsidRPr="00D27132">
              <w:rPr>
                <w:b/>
                <w:bCs/>
                <w:i/>
                <w:iCs/>
                <w:lang w:eastAsia="sv-SE"/>
              </w:rPr>
              <w:t>pathlossReferenceRSToReleaseList, pathlossReferenceRSToReleaseListSizeExt</w:t>
            </w:r>
          </w:p>
          <w:p w14:paraId="48D1FCEE" w14:textId="77777777" w:rsidR="00160239" w:rsidRPr="00D27132" w:rsidRDefault="00160239" w:rsidP="005328D2">
            <w:pPr>
              <w:pStyle w:val="TAL"/>
              <w:rPr>
                <w:lang w:eastAsia="sv-SE"/>
              </w:rPr>
            </w:pPr>
            <w:r w:rsidRPr="00D27132">
              <w:rPr>
                <w:lang w:eastAsia="sv-SE"/>
              </w:rPr>
              <w:t>Lists of reference symbols for PUSCH path loss estimation to be released by the UE.</w:t>
            </w:r>
          </w:p>
        </w:tc>
      </w:tr>
      <w:tr w:rsidR="00160239" w:rsidRPr="00D27132" w14:paraId="0CD2BF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B3BAB3" w14:textId="77777777" w:rsidR="00160239" w:rsidRPr="00D27132" w:rsidRDefault="00160239" w:rsidP="005328D2">
            <w:pPr>
              <w:pStyle w:val="TAL"/>
              <w:rPr>
                <w:szCs w:val="22"/>
                <w:lang w:eastAsia="sv-SE"/>
              </w:rPr>
            </w:pPr>
            <w:r w:rsidRPr="00D27132">
              <w:rPr>
                <w:b/>
                <w:i/>
                <w:szCs w:val="22"/>
                <w:lang w:eastAsia="sv-SE"/>
              </w:rPr>
              <w:t>sri-PUSCH-MappingToAddModList</w:t>
            </w:r>
          </w:p>
          <w:p w14:paraId="520E6202" w14:textId="77777777" w:rsidR="00160239" w:rsidRPr="00D27132" w:rsidRDefault="00160239" w:rsidP="005328D2">
            <w:pPr>
              <w:pStyle w:val="TAL"/>
              <w:rPr>
                <w:szCs w:val="22"/>
                <w:lang w:eastAsia="sv-SE"/>
              </w:rPr>
            </w:pPr>
            <w:r w:rsidRPr="00D27132">
              <w:rPr>
                <w:szCs w:val="22"/>
                <w:lang w:eastAsia="sv-SE"/>
              </w:rPr>
              <w:t xml:space="preserve">A list of </w:t>
            </w:r>
            <w:r w:rsidRPr="00D27132">
              <w:rPr>
                <w:i/>
                <w:szCs w:val="22"/>
                <w:lang w:eastAsia="sv-SE"/>
              </w:rPr>
              <w:t>SRI-PUSCH-PowerControl</w:t>
            </w:r>
            <w:r w:rsidRPr="00D27132">
              <w:rPr>
                <w:szCs w:val="22"/>
                <w:lang w:eastAsia="sv-SE"/>
              </w:rPr>
              <w:t xml:space="preserve"> elements among which one is selected by the SRI field in DCI (see TS 38.213 [13], clause 7.1).</w:t>
            </w:r>
          </w:p>
        </w:tc>
      </w:tr>
      <w:tr w:rsidR="00160239" w:rsidRPr="00D27132" w14:paraId="18AB84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0FCDE7" w14:textId="77777777" w:rsidR="00160239" w:rsidRPr="00D27132" w:rsidRDefault="00160239" w:rsidP="005328D2">
            <w:pPr>
              <w:pStyle w:val="TAL"/>
              <w:rPr>
                <w:szCs w:val="22"/>
                <w:lang w:eastAsia="sv-SE"/>
              </w:rPr>
            </w:pPr>
            <w:r w:rsidRPr="00D27132">
              <w:rPr>
                <w:b/>
                <w:i/>
                <w:szCs w:val="22"/>
                <w:lang w:eastAsia="sv-SE"/>
              </w:rPr>
              <w:t>tpc-Accumulation</w:t>
            </w:r>
          </w:p>
          <w:p w14:paraId="555AD508" w14:textId="77777777" w:rsidR="00160239" w:rsidRPr="00D27132" w:rsidRDefault="00160239" w:rsidP="005328D2">
            <w:pPr>
              <w:pStyle w:val="TAL"/>
              <w:rPr>
                <w:szCs w:val="22"/>
                <w:lang w:eastAsia="sv-SE"/>
              </w:rPr>
            </w:pPr>
            <w:r w:rsidRPr="00D27132">
              <w:rPr>
                <w:szCs w:val="22"/>
                <w:lang w:eastAsia="sv-SE"/>
              </w:rPr>
              <w:t>If enabled, UE applies TPC commands via accumulation. If not enabled, UE applies the TPC command without accumulation. If the field is absent, TPC accumulation is enabled (see TS 38.213 [13], clause 7.1).</w:t>
            </w:r>
          </w:p>
        </w:tc>
      </w:tr>
      <w:tr w:rsidR="00160239" w:rsidRPr="00D27132" w14:paraId="7B39A48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F3C3A7" w14:textId="77777777" w:rsidR="00160239" w:rsidRPr="00D27132" w:rsidRDefault="00160239" w:rsidP="005328D2">
            <w:pPr>
              <w:pStyle w:val="TAL"/>
              <w:rPr>
                <w:szCs w:val="22"/>
                <w:lang w:eastAsia="sv-SE"/>
              </w:rPr>
            </w:pPr>
            <w:r w:rsidRPr="00D27132">
              <w:rPr>
                <w:b/>
                <w:i/>
                <w:szCs w:val="22"/>
                <w:lang w:eastAsia="sv-SE"/>
              </w:rPr>
              <w:t>twoPUSCH-PC-AdjustmentStates</w:t>
            </w:r>
          </w:p>
          <w:p w14:paraId="50A5945D" w14:textId="77777777" w:rsidR="00160239" w:rsidRPr="00D27132" w:rsidRDefault="00160239" w:rsidP="005328D2">
            <w:pPr>
              <w:pStyle w:val="TAL"/>
              <w:rPr>
                <w:szCs w:val="22"/>
                <w:lang w:eastAsia="sv-SE"/>
              </w:rPr>
            </w:pPr>
            <w:r w:rsidRPr="00D27132">
              <w:rPr>
                <w:szCs w:val="22"/>
                <w:lang w:eastAsia="sv-SE"/>
              </w:rPr>
              <w:t>Number of PUSCH power control adjustment states maintained by the UE (i.e., fc(i)). If the field is present (</w:t>
            </w:r>
            <w:r w:rsidRPr="00D27132">
              <w:rPr>
                <w:i/>
                <w:szCs w:val="22"/>
                <w:lang w:eastAsia="sv-SE"/>
              </w:rPr>
              <w:t>n2</w:t>
            </w:r>
            <w:r w:rsidRPr="00D27132">
              <w:rPr>
                <w:szCs w:val="22"/>
                <w:lang w:eastAsia="sv-SE"/>
              </w:rPr>
              <w:t>) the UE maintains two power control states (i.e., fc(i,0) and fc(i,1)). If the field is absent, it maintains one power control state (i.e., fc(i,0)) (see TS 38.213 [13], clause 7.1).</w:t>
            </w:r>
          </w:p>
        </w:tc>
      </w:tr>
    </w:tbl>
    <w:p w14:paraId="6D6A9D3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109DDD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1E720B" w14:textId="77777777" w:rsidR="00160239" w:rsidRPr="00D27132" w:rsidRDefault="00160239" w:rsidP="005328D2">
            <w:pPr>
              <w:pStyle w:val="TAH"/>
              <w:rPr>
                <w:szCs w:val="22"/>
                <w:lang w:eastAsia="sv-SE"/>
              </w:rPr>
            </w:pPr>
            <w:r w:rsidRPr="00D27132">
              <w:rPr>
                <w:i/>
                <w:szCs w:val="22"/>
                <w:lang w:eastAsia="sv-SE"/>
              </w:rPr>
              <w:t xml:space="preserve">SRI-PUSCH-PowerControl </w:t>
            </w:r>
            <w:r w:rsidRPr="00D27132">
              <w:rPr>
                <w:szCs w:val="22"/>
                <w:lang w:eastAsia="sv-SE"/>
              </w:rPr>
              <w:t>field descriptions</w:t>
            </w:r>
          </w:p>
        </w:tc>
      </w:tr>
      <w:tr w:rsidR="00160239" w:rsidRPr="00D27132" w14:paraId="2DBDDC5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909D1B" w14:textId="77777777" w:rsidR="00160239" w:rsidRPr="00D27132" w:rsidRDefault="00160239" w:rsidP="005328D2">
            <w:pPr>
              <w:pStyle w:val="TAL"/>
              <w:rPr>
                <w:szCs w:val="22"/>
                <w:lang w:eastAsia="sv-SE"/>
              </w:rPr>
            </w:pPr>
            <w:r w:rsidRPr="00D27132">
              <w:rPr>
                <w:b/>
                <w:i/>
                <w:szCs w:val="22"/>
                <w:lang w:eastAsia="sv-SE"/>
              </w:rPr>
              <w:t>sri-P0-PUSCH-AlphaSetId</w:t>
            </w:r>
          </w:p>
          <w:p w14:paraId="10E7F565" w14:textId="77777777" w:rsidR="00160239" w:rsidRPr="00D27132" w:rsidRDefault="00160239" w:rsidP="005328D2">
            <w:pPr>
              <w:pStyle w:val="TAL"/>
              <w:rPr>
                <w:szCs w:val="22"/>
                <w:lang w:eastAsia="sv-SE"/>
              </w:rPr>
            </w:pPr>
            <w:r w:rsidRPr="00D27132">
              <w:rPr>
                <w:szCs w:val="22"/>
                <w:lang w:eastAsia="sv-SE"/>
              </w:rPr>
              <w:t xml:space="preserve">The ID of a </w:t>
            </w:r>
            <w:r w:rsidRPr="00D27132">
              <w:rPr>
                <w:i/>
                <w:szCs w:val="22"/>
                <w:lang w:eastAsia="sv-SE"/>
              </w:rPr>
              <w:t>P0-PUSCH-AlphaSet</w:t>
            </w:r>
            <w:r w:rsidRPr="00D27132">
              <w:rPr>
                <w:szCs w:val="22"/>
                <w:lang w:eastAsia="sv-SE"/>
              </w:rPr>
              <w:t xml:space="preserve"> as configured in </w:t>
            </w:r>
            <w:r w:rsidRPr="00D27132">
              <w:rPr>
                <w:i/>
                <w:szCs w:val="22"/>
                <w:lang w:eastAsia="sv-SE"/>
              </w:rPr>
              <w:t>p0-AlphaSets</w:t>
            </w:r>
            <w:r w:rsidRPr="00D27132">
              <w:rPr>
                <w:szCs w:val="22"/>
                <w:lang w:eastAsia="sv-SE"/>
              </w:rPr>
              <w:t xml:space="preserve"> </w:t>
            </w:r>
            <w:r w:rsidRPr="00D27132">
              <w:rPr>
                <w:i/>
                <w:szCs w:val="22"/>
                <w:lang w:eastAsia="sv-SE"/>
              </w:rPr>
              <w:t>in PUSCH-PowerControl</w:t>
            </w:r>
            <w:r w:rsidRPr="00D27132">
              <w:rPr>
                <w:szCs w:val="22"/>
                <w:lang w:eastAsia="sv-SE"/>
              </w:rPr>
              <w:t>.</w:t>
            </w:r>
          </w:p>
        </w:tc>
      </w:tr>
      <w:tr w:rsidR="00160239" w:rsidRPr="00D27132" w14:paraId="4AFEA56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BAB55E" w14:textId="77777777" w:rsidR="00160239" w:rsidRPr="00D27132" w:rsidRDefault="00160239" w:rsidP="005328D2">
            <w:pPr>
              <w:pStyle w:val="TAL"/>
              <w:rPr>
                <w:szCs w:val="22"/>
                <w:lang w:eastAsia="sv-SE"/>
              </w:rPr>
            </w:pPr>
            <w:r w:rsidRPr="00D27132">
              <w:rPr>
                <w:b/>
                <w:i/>
                <w:szCs w:val="22"/>
                <w:lang w:eastAsia="sv-SE"/>
              </w:rPr>
              <w:t>sri-PUSCH-ClosedLoopIndex</w:t>
            </w:r>
          </w:p>
          <w:p w14:paraId="00CCC718" w14:textId="77777777" w:rsidR="00160239" w:rsidRPr="00D27132" w:rsidRDefault="00160239" w:rsidP="005328D2">
            <w:pPr>
              <w:pStyle w:val="TAL"/>
              <w:rPr>
                <w:szCs w:val="22"/>
                <w:lang w:eastAsia="sv-SE"/>
              </w:rPr>
            </w:pPr>
            <w:r w:rsidRPr="00D27132">
              <w:rPr>
                <w:szCs w:val="22"/>
                <w:lang w:eastAsia="sv-SE"/>
              </w:rPr>
              <w:t xml:space="preserve">The index of the closed power control loop associated with this </w:t>
            </w:r>
            <w:r w:rsidRPr="00D27132">
              <w:rPr>
                <w:i/>
                <w:szCs w:val="22"/>
                <w:lang w:eastAsia="sv-SE"/>
              </w:rPr>
              <w:t>SRI-PUSCH-PowerControl.</w:t>
            </w:r>
          </w:p>
        </w:tc>
      </w:tr>
      <w:tr w:rsidR="00160239" w:rsidRPr="00D27132" w14:paraId="1DD6925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61D5244" w14:textId="77777777" w:rsidR="00160239" w:rsidRPr="00D27132" w:rsidRDefault="00160239" w:rsidP="005328D2">
            <w:pPr>
              <w:pStyle w:val="TAL"/>
              <w:rPr>
                <w:szCs w:val="22"/>
                <w:lang w:eastAsia="sv-SE"/>
              </w:rPr>
            </w:pPr>
            <w:r w:rsidRPr="00D27132">
              <w:rPr>
                <w:b/>
                <w:i/>
                <w:szCs w:val="22"/>
                <w:lang w:eastAsia="sv-SE"/>
              </w:rPr>
              <w:t>sri-PUSCH-PathlossReferenceRS-Id</w:t>
            </w:r>
          </w:p>
          <w:p w14:paraId="4DE9CFD2" w14:textId="77777777" w:rsidR="00160239" w:rsidRPr="00D27132" w:rsidRDefault="00160239" w:rsidP="005328D2">
            <w:pPr>
              <w:pStyle w:val="TAL"/>
              <w:rPr>
                <w:szCs w:val="22"/>
                <w:lang w:eastAsia="sv-SE"/>
              </w:rPr>
            </w:pPr>
            <w:r w:rsidRPr="00D27132">
              <w:rPr>
                <w:szCs w:val="22"/>
                <w:lang w:eastAsia="sv-SE"/>
              </w:rPr>
              <w:t xml:space="preserve">The ID of </w:t>
            </w:r>
            <w:r w:rsidRPr="00D27132">
              <w:rPr>
                <w:i/>
                <w:szCs w:val="22"/>
                <w:lang w:eastAsia="sv-SE"/>
              </w:rPr>
              <w:t>PUSCH-PathlossReferenceRS</w:t>
            </w:r>
            <w:r w:rsidRPr="00D27132">
              <w:rPr>
                <w:szCs w:val="22"/>
                <w:lang w:eastAsia="sv-SE"/>
              </w:rPr>
              <w:t xml:space="preserve"> as configured in the </w:t>
            </w:r>
            <w:r w:rsidRPr="00D27132">
              <w:rPr>
                <w:i/>
                <w:szCs w:val="22"/>
                <w:lang w:eastAsia="sv-SE"/>
              </w:rPr>
              <w:t>pathlossReferenceRSToAddModList</w:t>
            </w:r>
            <w:r w:rsidRPr="00D27132">
              <w:rPr>
                <w:szCs w:val="22"/>
                <w:lang w:eastAsia="sv-SE"/>
              </w:rPr>
              <w:t xml:space="preserve"> in </w:t>
            </w:r>
            <w:r w:rsidRPr="00D27132">
              <w:rPr>
                <w:i/>
                <w:szCs w:val="22"/>
                <w:lang w:eastAsia="sv-SE"/>
              </w:rPr>
              <w:t>PUSCH-PowerControl</w:t>
            </w:r>
            <w:r w:rsidRPr="00D27132">
              <w:rPr>
                <w:szCs w:val="22"/>
                <w:lang w:eastAsia="sv-SE"/>
              </w:rPr>
              <w:t>.</w:t>
            </w:r>
          </w:p>
        </w:tc>
      </w:tr>
      <w:tr w:rsidR="00160239" w:rsidRPr="00D27132" w14:paraId="0E09C0E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B7FDE6" w14:textId="77777777" w:rsidR="00160239" w:rsidRPr="00D27132" w:rsidRDefault="00160239" w:rsidP="005328D2">
            <w:pPr>
              <w:pStyle w:val="TAL"/>
              <w:rPr>
                <w:szCs w:val="22"/>
                <w:lang w:eastAsia="sv-SE"/>
              </w:rPr>
            </w:pPr>
            <w:r w:rsidRPr="00D27132">
              <w:rPr>
                <w:b/>
                <w:i/>
                <w:szCs w:val="22"/>
                <w:lang w:eastAsia="sv-SE"/>
              </w:rPr>
              <w:t>sri-PUSCH-PowerControlId</w:t>
            </w:r>
          </w:p>
          <w:p w14:paraId="6C943D8A" w14:textId="77777777" w:rsidR="00160239" w:rsidRPr="00D27132" w:rsidRDefault="00160239" w:rsidP="005328D2">
            <w:pPr>
              <w:pStyle w:val="TAL"/>
              <w:rPr>
                <w:szCs w:val="22"/>
                <w:lang w:eastAsia="sv-SE"/>
              </w:rPr>
            </w:pPr>
            <w:r w:rsidRPr="00D27132">
              <w:rPr>
                <w:szCs w:val="22"/>
                <w:lang w:eastAsia="sv-SE"/>
              </w:rPr>
              <w:t xml:space="preserve">The ID of this </w:t>
            </w:r>
            <w:r w:rsidRPr="00D27132">
              <w:rPr>
                <w:i/>
                <w:szCs w:val="22"/>
                <w:lang w:eastAsia="sv-SE"/>
              </w:rPr>
              <w:t>SRI-PUSCH-PowerControl</w:t>
            </w:r>
            <w:r w:rsidRPr="00D27132">
              <w:rPr>
                <w:szCs w:val="22"/>
                <w:lang w:eastAsia="sv-SE"/>
              </w:rPr>
              <w:t xml:space="preserve"> configuration. It is used as the codepoint (payload) in the SRI DCI field.</w:t>
            </w:r>
          </w:p>
        </w:tc>
      </w:tr>
    </w:tbl>
    <w:p w14:paraId="273B5696" w14:textId="77777777" w:rsidR="00160239" w:rsidRPr="00D27132" w:rsidRDefault="00160239" w:rsidP="00160239"/>
    <w:p w14:paraId="2A757017" w14:textId="77777777" w:rsidR="00160239" w:rsidRPr="00D27132" w:rsidRDefault="00160239" w:rsidP="00160239">
      <w:pPr>
        <w:pStyle w:val="4"/>
      </w:pPr>
      <w:bookmarkStart w:id="872" w:name="_Toc60777325"/>
      <w:bookmarkStart w:id="873" w:name="_Toc90651197"/>
      <w:r w:rsidRPr="00D27132">
        <w:lastRenderedPageBreak/>
        <w:t>–</w:t>
      </w:r>
      <w:r w:rsidRPr="00D27132">
        <w:tab/>
      </w:r>
      <w:r w:rsidRPr="00D27132">
        <w:rPr>
          <w:i/>
        </w:rPr>
        <w:t>PUSCH-ServingCellConfig</w:t>
      </w:r>
      <w:bookmarkEnd w:id="872"/>
      <w:bookmarkEnd w:id="873"/>
    </w:p>
    <w:p w14:paraId="7659F3A6" w14:textId="77777777" w:rsidR="00160239" w:rsidRPr="00D27132" w:rsidRDefault="00160239" w:rsidP="00160239">
      <w:r w:rsidRPr="00D27132">
        <w:t xml:space="preserve">The IE </w:t>
      </w:r>
      <w:r w:rsidRPr="00D27132">
        <w:rPr>
          <w:i/>
        </w:rPr>
        <w:t>PUSCH-ServingCellConfig</w:t>
      </w:r>
      <w:r w:rsidRPr="00D27132">
        <w:t xml:space="preserve"> is used to configure UE specific PUSCH parameters that are common across the UE's BWPs of one serving cell.</w:t>
      </w:r>
    </w:p>
    <w:p w14:paraId="73E52A94" w14:textId="77777777" w:rsidR="00160239" w:rsidRPr="00D27132" w:rsidRDefault="00160239" w:rsidP="00160239">
      <w:pPr>
        <w:pStyle w:val="TH"/>
      </w:pPr>
      <w:r w:rsidRPr="00D27132">
        <w:rPr>
          <w:i/>
        </w:rPr>
        <w:t>PUSCH-ServingCellConfig</w:t>
      </w:r>
      <w:r w:rsidRPr="00D27132">
        <w:t xml:space="preserve"> information element</w:t>
      </w:r>
    </w:p>
    <w:p w14:paraId="399F5299" w14:textId="77777777" w:rsidR="00160239" w:rsidRPr="00D27132" w:rsidRDefault="00160239" w:rsidP="00160239">
      <w:pPr>
        <w:pStyle w:val="PL"/>
      </w:pPr>
      <w:r w:rsidRPr="00D27132">
        <w:t>-- ASN1START</w:t>
      </w:r>
    </w:p>
    <w:p w14:paraId="3030818A" w14:textId="77777777" w:rsidR="00160239" w:rsidRPr="00D27132" w:rsidRDefault="00160239" w:rsidP="00160239">
      <w:pPr>
        <w:pStyle w:val="PL"/>
      </w:pPr>
      <w:r w:rsidRPr="00D27132">
        <w:t>-- TAG-PUSCH-SERVINGCELLCONFIG-START</w:t>
      </w:r>
    </w:p>
    <w:p w14:paraId="4FE64953" w14:textId="77777777" w:rsidR="00160239" w:rsidRPr="00D27132" w:rsidRDefault="00160239" w:rsidP="00160239">
      <w:pPr>
        <w:pStyle w:val="PL"/>
      </w:pPr>
    </w:p>
    <w:p w14:paraId="5097C5D9" w14:textId="77777777" w:rsidR="00160239" w:rsidRPr="00D27132" w:rsidRDefault="00160239" w:rsidP="00160239">
      <w:pPr>
        <w:pStyle w:val="PL"/>
      </w:pPr>
      <w:r w:rsidRPr="00D27132">
        <w:t>PUSCH-ServingCellConfig ::=             SEQUENCE {</w:t>
      </w:r>
    </w:p>
    <w:p w14:paraId="698E07B9" w14:textId="77777777" w:rsidR="00160239" w:rsidRPr="00D27132" w:rsidRDefault="00160239" w:rsidP="00160239">
      <w:pPr>
        <w:pStyle w:val="PL"/>
      </w:pPr>
      <w:r w:rsidRPr="00D27132">
        <w:t xml:space="preserve">    codeBlockGroupTransmission              SetupRelease { PUSCH-CodeBlockGroupTransmission }       OPTIONAL,   -- Need M</w:t>
      </w:r>
    </w:p>
    <w:p w14:paraId="08CB21A5" w14:textId="77777777" w:rsidR="00160239" w:rsidRPr="00D27132" w:rsidRDefault="00160239" w:rsidP="00160239">
      <w:pPr>
        <w:pStyle w:val="PL"/>
      </w:pPr>
      <w:r w:rsidRPr="00D27132">
        <w:t xml:space="preserve">    rateMatching                            ENUMERATED {limitedBufferRM}                            OPTIONAL,   -- Need S</w:t>
      </w:r>
    </w:p>
    <w:p w14:paraId="73D67DD2" w14:textId="77777777" w:rsidR="00160239" w:rsidRPr="00D27132" w:rsidRDefault="00160239" w:rsidP="00160239">
      <w:pPr>
        <w:pStyle w:val="PL"/>
      </w:pPr>
      <w:r w:rsidRPr="00D27132">
        <w:t xml:space="preserve">    xOverhead                               ENUMERATED {xoh6, xoh12, xoh18}                         OPTIONAL,   -- Need S</w:t>
      </w:r>
    </w:p>
    <w:p w14:paraId="06A5DB0D" w14:textId="77777777" w:rsidR="00160239" w:rsidRPr="00D27132" w:rsidRDefault="00160239" w:rsidP="00160239">
      <w:pPr>
        <w:pStyle w:val="PL"/>
      </w:pPr>
      <w:r w:rsidRPr="00D27132">
        <w:t xml:space="preserve">    ...,</w:t>
      </w:r>
    </w:p>
    <w:p w14:paraId="23D13BA5" w14:textId="77777777" w:rsidR="00160239" w:rsidRPr="00D27132" w:rsidRDefault="00160239" w:rsidP="00160239">
      <w:pPr>
        <w:pStyle w:val="PL"/>
      </w:pPr>
      <w:r w:rsidRPr="00D27132">
        <w:t xml:space="preserve">    [[</w:t>
      </w:r>
    </w:p>
    <w:p w14:paraId="2CE9EC14" w14:textId="77777777" w:rsidR="00160239" w:rsidRPr="00D27132" w:rsidRDefault="00160239" w:rsidP="00160239">
      <w:pPr>
        <w:pStyle w:val="PL"/>
      </w:pPr>
      <w:r w:rsidRPr="00D27132">
        <w:t xml:space="preserve">    maxMIMO-Layers                          INTEGER (1..4)                                          OPTIONAL,   -- Need M</w:t>
      </w:r>
    </w:p>
    <w:p w14:paraId="25128B84" w14:textId="77777777" w:rsidR="00160239" w:rsidRPr="00D27132" w:rsidRDefault="00160239" w:rsidP="00160239">
      <w:pPr>
        <w:pStyle w:val="PL"/>
      </w:pPr>
      <w:r w:rsidRPr="00D27132">
        <w:t xml:space="preserve">    processingType2Enabled                  BOOLEAN                                                 OPTIONAL    -- Need M</w:t>
      </w:r>
    </w:p>
    <w:p w14:paraId="537F0F09" w14:textId="77777777" w:rsidR="00160239" w:rsidRPr="00D27132" w:rsidRDefault="00160239" w:rsidP="00160239">
      <w:pPr>
        <w:pStyle w:val="PL"/>
      </w:pPr>
      <w:r w:rsidRPr="00D27132">
        <w:t xml:space="preserve">    ]],</w:t>
      </w:r>
    </w:p>
    <w:p w14:paraId="4C709C11" w14:textId="77777777" w:rsidR="00160239" w:rsidRPr="00D27132" w:rsidRDefault="00160239" w:rsidP="00160239">
      <w:pPr>
        <w:pStyle w:val="PL"/>
      </w:pPr>
      <w:r w:rsidRPr="00D27132">
        <w:t xml:space="preserve">    [[</w:t>
      </w:r>
    </w:p>
    <w:p w14:paraId="1720232D" w14:textId="77777777" w:rsidR="00160239" w:rsidRPr="00D27132" w:rsidRDefault="00160239" w:rsidP="00160239">
      <w:pPr>
        <w:pStyle w:val="PL"/>
      </w:pPr>
      <w:r w:rsidRPr="00D27132">
        <w:t xml:space="preserve">    maxMIMO-LayersDCI-0-2-r16               SetupRelease { MaxMIMO-LayersDCI-0-2-r16}               OPTIONAL    -- Need M</w:t>
      </w:r>
    </w:p>
    <w:p w14:paraId="46F23782" w14:textId="77777777" w:rsidR="00160239" w:rsidRPr="00D27132" w:rsidRDefault="00160239" w:rsidP="00160239">
      <w:pPr>
        <w:pStyle w:val="PL"/>
      </w:pPr>
      <w:r w:rsidRPr="00D27132">
        <w:t xml:space="preserve">    ]]</w:t>
      </w:r>
    </w:p>
    <w:p w14:paraId="55485EFA" w14:textId="77777777" w:rsidR="00160239" w:rsidRPr="00D27132" w:rsidRDefault="00160239" w:rsidP="00160239">
      <w:pPr>
        <w:pStyle w:val="PL"/>
      </w:pPr>
      <w:r w:rsidRPr="00D27132">
        <w:t>}</w:t>
      </w:r>
    </w:p>
    <w:p w14:paraId="5470741C" w14:textId="77777777" w:rsidR="00160239" w:rsidRPr="00D27132" w:rsidRDefault="00160239" w:rsidP="00160239">
      <w:pPr>
        <w:pStyle w:val="PL"/>
      </w:pPr>
    </w:p>
    <w:p w14:paraId="79234776" w14:textId="77777777" w:rsidR="00160239" w:rsidRPr="00D27132" w:rsidRDefault="00160239" w:rsidP="00160239">
      <w:pPr>
        <w:pStyle w:val="PL"/>
      </w:pPr>
      <w:r w:rsidRPr="00D27132">
        <w:t>PUSCH-CodeBlockGroupTransmission ::=    SEQUENCE {</w:t>
      </w:r>
    </w:p>
    <w:p w14:paraId="59796C48" w14:textId="77777777" w:rsidR="00160239" w:rsidRPr="00D27132" w:rsidRDefault="00160239" w:rsidP="00160239">
      <w:pPr>
        <w:pStyle w:val="PL"/>
      </w:pPr>
      <w:r w:rsidRPr="00D27132">
        <w:t xml:space="preserve">    maxCodeBlockGroupsPerTransportBlock     ENUMERATED {n2, n4, n6, n8},</w:t>
      </w:r>
    </w:p>
    <w:p w14:paraId="223BEE15" w14:textId="77777777" w:rsidR="00160239" w:rsidRPr="00D27132" w:rsidRDefault="00160239" w:rsidP="00160239">
      <w:pPr>
        <w:pStyle w:val="PL"/>
      </w:pPr>
      <w:r w:rsidRPr="00D27132">
        <w:t xml:space="preserve">    ...</w:t>
      </w:r>
    </w:p>
    <w:p w14:paraId="702972FE" w14:textId="77777777" w:rsidR="00160239" w:rsidRPr="00D27132" w:rsidRDefault="00160239" w:rsidP="00160239">
      <w:pPr>
        <w:pStyle w:val="PL"/>
      </w:pPr>
      <w:r w:rsidRPr="00D27132">
        <w:t>}</w:t>
      </w:r>
    </w:p>
    <w:p w14:paraId="012D728A" w14:textId="77777777" w:rsidR="00160239" w:rsidRPr="00D27132" w:rsidRDefault="00160239" w:rsidP="00160239">
      <w:pPr>
        <w:pStyle w:val="PL"/>
      </w:pPr>
    </w:p>
    <w:p w14:paraId="478FB9C7" w14:textId="77777777" w:rsidR="00160239" w:rsidRPr="00D27132" w:rsidRDefault="00160239" w:rsidP="00160239">
      <w:pPr>
        <w:pStyle w:val="PL"/>
      </w:pPr>
      <w:r w:rsidRPr="00D27132">
        <w:t>MaxMIMO-LayersDCI-0-2-r16 ::=           INTEGER (1..4)</w:t>
      </w:r>
    </w:p>
    <w:p w14:paraId="6FD6D01F" w14:textId="77777777" w:rsidR="00160239" w:rsidRPr="00D27132" w:rsidRDefault="00160239" w:rsidP="00160239">
      <w:pPr>
        <w:pStyle w:val="PL"/>
      </w:pPr>
    </w:p>
    <w:p w14:paraId="1EFB2FD9" w14:textId="77777777" w:rsidR="00160239" w:rsidRPr="00D27132" w:rsidRDefault="00160239" w:rsidP="00160239">
      <w:pPr>
        <w:pStyle w:val="PL"/>
      </w:pPr>
      <w:r w:rsidRPr="00D27132">
        <w:t>-- TAG-PUSCH-SERVINGCELLCONFIG-STOP</w:t>
      </w:r>
    </w:p>
    <w:p w14:paraId="2567519B" w14:textId="77777777" w:rsidR="00160239" w:rsidRPr="00D27132" w:rsidRDefault="00160239" w:rsidP="00160239">
      <w:pPr>
        <w:pStyle w:val="PL"/>
      </w:pPr>
      <w:r w:rsidRPr="00D27132">
        <w:t>-- ASN1STOP</w:t>
      </w:r>
    </w:p>
    <w:p w14:paraId="07B25C8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F2EBD2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6093BFB7" w14:textId="77777777" w:rsidR="00160239" w:rsidRPr="00D27132" w:rsidRDefault="00160239" w:rsidP="005328D2">
            <w:pPr>
              <w:pStyle w:val="TAH"/>
              <w:rPr>
                <w:szCs w:val="22"/>
                <w:lang w:eastAsia="sv-SE"/>
              </w:rPr>
            </w:pPr>
            <w:r w:rsidRPr="00D27132">
              <w:rPr>
                <w:i/>
                <w:szCs w:val="22"/>
                <w:lang w:eastAsia="sv-SE"/>
              </w:rPr>
              <w:t xml:space="preserve">PUSCH-CodeBlockGroupTransmission </w:t>
            </w:r>
            <w:r w:rsidRPr="00D27132">
              <w:rPr>
                <w:szCs w:val="22"/>
                <w:lang w:eastAsia="sv-SE"/>
              </w:rPr>
              <w:t>field descriptions</w:t>
            </w:r>
          </w:p>
        </w:tc>
      </w:tr>
      <w:tr w:rsidR="00160239" w:rsidRPr="00D27132" w14:paraId="36F39FF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F1C3E30" w14:textId="77777777" w:rsidR="00160239" w:rsidRPr="00D27132" w:rsidRDefault="00160239" w:rsidP="005328D2">
            <w:pPr>
              <w:pStyle w:val="TAL"/>
              <w:rPr>
                <w:szCs w:val="22"/>
                <w:lang w:eastAsia="sv-SE"/>
              </w:rPr>
            </w:pPr>
            <w:r w:rsidRPr="00D27132">
              <w:rPr>
                <w:b/>
                <w:i/>
                <w:szCs w:val="22"/>
                <w:lang w:eastAsia="sv-SE"/>
              </w:rPr>
              <w:t>maxCodeBlockGroupsPerTransportBlock</w:t>
            </w:r>
          </w:p>
          <w:p w14:paraId="598AA548" w14:textId="77777777" w:rsidR="00160239" w:rsidRPr="00D27132" w:rsidRDefault="00160239" w:rsidP="005328D2">
            <w:pPr>
              <w:pStyle w:val="TAL"/>
              <w:rPr>
                <w:szCs w:val="22"/>
                <w:lang w:eastAsia="sv-SE"/>
              </w:rPr>
            </w:pPr>
            <w:r w:rsidRPr="00D27132">
              <w:rPr>
                <w:szCs w:val="22"/>
                <w:lang w:eastAsia="sv-SE"/>
              </w:rPr>
              <w:t>Maximum number of code-block-groups (CBGs) per TB (see TS 38.213 [13], clause 9.1).</w:t>
            </w:r>
          </w:p>
        </w:tc>
      </w:tr>
    </w:tbl>
    <w:p w14:paraId="3B4B796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9091A2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7E3020" w14:textId="77777777" w:rsidR="00160239" w:rsidRPr="00D27132" w:rsidRDefault="00160239" w:rsidP="005328D2">
            <w:pPr>
              <w:pStyle w:val="TAH"/>
              <w:rPr>
                <w:szCs w:val="22"/>
                <w:lang w:eastAsia="sv-SE"/>
              </w:rPr>
            </w:pPr>
            <w:r w:rsidRPr="00D27132">
              <w:rPr>
                <w:i/>
                <w:szCs w:val="22"/>
                <w:lang w:eastAsia="sv-SE"/>
              </w:rPr>
              <w:lastRenderedPageBreak/>
              <w:t xml:space="preserve">PUSCH-ServingCellConfig </w:t>
            </w:r>
            <w:r w:rsidRPr="00D27132">
              <w:rPr>
                <w:szCs w:val="22"/>
                <w:lang w:eastAsia="sv-SE"/>
              </w:rPr>
              <w:t>field descriptions</w:t>
            </w:r>
          </w:p>
        </w:tc>
      </w:tr>
      <w:tr w:rsidR="00160239" w:rsidRPr="00D27132" w14:paraId="40FC5BB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3E5FC1" w14:textId="77777777" w:rsidR="00160239" w:rsidRPr="00D27132" w:rsidRDefault="00160239" w:rsidP="005328D2">
            <w:pPr>
              <w:pStyle w:val="TAL"/>
              <w:rPr>
                <w:szCs w:val="22"/>
                <w:lang w:eastAsia="sv-SE"/>
              </w:rPr>
            </w:pPr>
            <w:r w:rsidRPr="00D27132">
              <w:rPr>
                <w:b/>
                <w:i/>
                <w:szCs w:val="22"/>
                <w:lang w:eastAsia="sv-SE"/>
              </w:rPr>
              <w:t>codeBlockGroupTransmission</w:t>
            </w:r>
          </w:p>
          <w:p w14:paraId="6CEC516B" w14:textId="77777777" w:rsidR="00160239" w:rsidRPr="00D27132" w:rsidRDefault="00160239" w:rsidP="005328D2">
            <w:pPr>
              <w:pStyle w:val="TAL"/>
              <w:rPr>
                <w:szCs w:val="22"/>
                <w:lang w:eastAsia="sv-SE"/>
              </w:rPr>
            </w:pPr>
            <w:r w:rsidRPr="00D27132">
              <w:rPr>
                <w:szCs w:val="22"/>
                <w:lang w:eastAsia="sv-SE"/>
              </w:rPr>
              <w:t>Enables and configures code-block-group (CBG) based transmission (see TS 38.214 [19], clause 5.1.5).</w:t>
            </w:r>
          </w:p>
        </w:tc>
      </w:tr>
      <w:tr w:rsidR="00160239" w:rsidRPr="00D27132" w14:paraId="725B847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56B62C" w14:textId="77777777" w:rsidR="00160239" w:rsidRPr="00D27132" w:rsidRDefault="00160239" w:rsidP="005328D2">
            <w:pPr>
              <w:pStyle w:val="TAL"/>
              <w:rPr>
                <w:b/>
                <w:i/>
                <w:szCs w:val="22"/>
                <w:lang w:eastAsia="sv-SE"/>
              </w:rPr>
            </w:pPr>
            <w:r w:rsidRPr="00D27132">
              <w:rPr>
                <w:b/>
                <w:i/>
                <w:szCs w:val="22"/>
                <w:lang w:eastAsia="sv-SE"/>
              </w:rPr>
              <w:t>maxMIMO-Layers</w:t>
            </w:r>
          </w:p>
          <w:p w14:paraId="15978F27" w14:textId="77777777" w:rsidR="00160239" w:rsidRPr="00D27132" w:rsidRDefault="00160239" w:rsidP="005328D2">
            <w:pPr>
              <w:pStyle w:val="TAL"/>
              <w:rPr>
                <w:szCs w:val="22"/>
                <w:lang w:eastAsia="sv-SE"/>
              </w:rPr>
            </w:pPr>
            <w:r w:rsidRPr="00D27132">
              <w:rPr>
                <w:szCs w:val="22"/>
                <w:lang w:eastAsia="sv-SE"/>
              </w:rPr>
              <w:t xml:space="preserve">Indicates the maximum MIMO layer to be used for PUSCH in all BWPs </w:t>
            </w:r>
            <w:r w:rsidRPr="00D27132">
              <w:rPr>
                <w:rFonts w:eastAsia="Malgun Gothic"/>
                <w:szCs w:val="22"/>
                <w:lang w:eastAsia="sv-SE"/>
              </w:rPr>
              <w:t xml:space="preserve">of the normal UL </w:t>
            </w:r>
            <w:r w:rsidRPr="00D27132">
              <w:rPr>
                <w:szCs w:val="22"/>
                <w:lang w:eastAsia="sv-SE"/>
              </w:rPr>
              <w:t xml:space="preserve">of this serving cell (see TS 38.212 [17], clause 5.4.2.1). If present, the network sets </w:t>
            </w:r>
            <w:r w:rsidRPr="00D27132">
              <w:rPr>
                <w:i/>
                <w:szCs w:val="22"/>
                <w:lang w:eastAsia="sv-SE"/>
              </w:rPr>
              <w:t>maxRank</w:t>
            </w:r>
            <w:r w:rsidRPr="00D27132">
              <w:rPr>
                <w:szCs w:val="22"/>
                <w:lang w:eastAsia="sv-SE"/>
              </w:rPr>
              <w:t xml:space="preserve"> to the same value. </w:t>
            </w:r>
            <w:r w:rsidRPr="00D27132">
              <w:rPr>
                <w:rFonts w:eastAsia="Malgun Gothic"/>
                <w:szCs w:val="22"/>
                <w:lang w:eastAsia="sv-SE"/>
              </w:rPr>
              <w:t xml:space="preserve">For SUL, the maximum number of MIMO layers is always 1, and </w:t>
            </w:r>
            <w:r w:rsidRPr="00D27132">
              <w:rPr>
                <w:rFonts w:eastAsia="Malgun Gothic"/>
                <w:szCs w:val="22"/>
                <w:lang w:eastAsia="ko-KR"/>
              </w:rPr>
              <w:t>network does not configure this field</w:t>
            </w:r>
            <w:r w:rsidRPr="00D27132">
              <w:rPr>
                <w:rFonts w:eastAsia="Malgun Gothic"/>
                <w:szCs w:val="22"/>
                <w:lang w:eastAsia="sv-SE"/>
              </w:rPr>
              <w:t>.</w:t>
            </w:r>
            <w:r w:rsidRPr="00D27132">
              <w:rPr>
                <w:szCs w:val="22"/>
                <w:lang w:eastAsia="sv-SE"/>
              </w:rPr>
              <w:t xml:space="preserve"> The field </w:t>
            </w:r>
            <w:r w:rsidRPr="00D27132">
              <w:rPr>
                <w:i/>
                <w:szCs w:val="22"/>
                <w:lang w:eastAsia="sv-SE"/>
              </w:rPr>
              <w:t xml:space="preserve">maxMIMO-Layers </w:t>
            </w:r>
            <w:r w:rsidRPr="00D27132">
              <w:rPr>
                <w:szCs w:val="22"/>
                <w:lang w:eastAsia="sv-SE"/>
              </w:rPr>
              <w:t>refers to DCI format 0_1.</w:t>
            </w:r>
          </w:p>
        </w:tc>
      </w:tr>
      <w:tr w:rsidR="00160239" w:rsidRPr="00D27132" w14:paraId="2C270CA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F68787" w14:textId="77777777" w:rsidR="00160239" w:rsidRPr="00D27132" w:rsidRDefault="00160239" w:rsidP="005328D2">
            <w:pPr>
              <w:pStyle w:val="TAL"/>
              <w:rPr>
                <w:b/>
                <w:i/>
                <w:lang w:eastAsia="sv-SE"/>
              </w:rPr>
            </w:pPr>
            <w:r w:rsidRPr="00D27132">
              <w:rPr>
                <w:b/>
                <w:i/>
                <w:lang w:eastAsia="sv-SE"/>
              </w:rPr>
              <w:t>processingType2Enabled</w:t>
            </w:r>
          </w:p>
          <w:p w14:paraId="7BBA10E5" w14:textId="77777777" w:rsidR="00160239" w:rsidRPr="00D27132" w:rsidRDefault="00160239" w:rsidP="005328D2">
            <w:pPr>
              <w:pStyle w:val="TAL"/>
              <w:rPr>
                <w:lang w:eastAsia="sv-SE"/>
              </w:rPr>
            </w:pPr>
            <w:r w:rsidRPr="00D27132">
              <w:rPr>
                <w:rFonts w:eastAsia="Yu Mincho"/>
                <w:lang w:eastAsia="sv-SE"/>
              </w:rPr>
              <w:t>Enables configuration of advanced processing time capability 2 for PUSCH (see 38.214 [19], clause 6.4).</w:t>
            </w:r>
          </w:p>
        </w:tc>
      </w:tr>
      <w:tr w:rsidR="00160239" w:rsidRPr="00D27132" w14:paraId="5240D65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1CB555" w14:textId="77777777" w:rsidR="00160239" w:rsidRPr="00D27132" w:rsidRDefault="00160239" w:rsidP="005328D2">
            <w:pPr>
              <w:pStyle w:val="TAL"/>
              <w:rPr>
                <w:szCs w:val="22"/>
                <w:lang w:eastAsia="sv-SE"/>
              </w:rPr>
            </w:pPr>
            <w:r w:rsidRPr="00D27132">
              <w:rPr>
                <w:b/>
                <w:i/>
                <w:szCs w:val="22"/>
                <w:lang w:eastAsia="sv-SE"/>
              </w:rPr>
              <w:t>rateMatching</w:t>
            </w:r>
          </w:p>
          <w:p w14:paraId="75658233" w14:textId="77777777" w:rsidR="00160239" w:rsidRPr="00D27132" w:rsidRDefault="00160239" w:rsidP="005328D2">
            <w:pPr>
              <w:pStyle w:val="TAL"/>
              <w:rPr>
                <w:szCs w:val="22"/>
                <w:lang w:eastAsia="sv-SE"/>
              </w:rPr>
            </w:pPr>
            <w:r w:rsidRPr="00D27132">
              <w:rPr>
                <w:szCs w:val="22"/>
                <w:lang w:eastAsia="sv-SE"/>
              </w:rPr>
              <w:t>Enables LBRM (Limited buffer rate-matching). When the field is absent the UE applies FBRM (Full buffer rate-matchingLBRM) (see TS 38.212 [17], clause 5.4.2).</w:t>
            </w:r>
          </w:p>
        </w:tc>
      </w:tr>
      <w:tr w:rsidR="00160239" w:rsidRPr="00D27132" w14:paraId="7478006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6B8C2B" w14:textId="77777777" w:rsidR="00160239" w:rsidRPr="00D27132" w:rsidRDefault="00160239" w:rsidP="005328D2">
            <w:pPr>
              <w:pStyle w:val="TAL"/>
              <w:rPr>
                <w:szCs w:val="22"/>
                <w:lang w:eastAsia="sv-SE"/>
              </w:rPr>
            </w:pPr>
            <w:r w:rsidRPr="00D27132">
              <w:rPr>
                <w:b/>
                <w:i/>
                <w:szCs w:val="22"/>
                <w:lang w:eastAsia="sv-SE"/>
              </w:rPr>
              <w:t>xOverhead</w:t>
            </w:r>
          </w:p>
          <w:p w14:paraId="64ED08D0" w14:textId="77777777" w:rsidR="00160239" w:rsidRPr="00D27132" w:rsidRDefault="00160239" w:rsidP="005328D2">
            <w:pPr>
              <w:pStyle w:val="TAL"/>
              <w:rPr>
                <w:szCs w:val="22"/>
                <w:lang w:eastAsia="sv-SE"/>
              </w:rPr>
            </w:pPr>
            <w:r w:rsidRPr="00D27132">
              <w:rPr>
                <w:szCs w:val="22"/>
                <w:lang w:eastAsia="sv-SE"/>
              </w:rPr>
              <w:t>If the field is absent, the UE applies the value 'xoh0' (see TS 38.214 [19], clause 5.1.3.2).</w:t>
            </w:r>
          </w:p>
        </w:tc>
      </w:tr>
      <w:tr w:rsidR="00160239" w:rsidRPr="00D27132" w14:paraId="1399EA1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AB5793E" w14:textId="77777777" w:rsidR="00160239" w:rsidRPr="00D27132" w:rsidRDefault="00160239" w:rsidP="005328D2">
            <w:pPr>
              <w:pStyle w:val="TAL"/>
              <w:rPr>
                <w:b/>
                <w:bCs/>
                <w:i/>
                <w:iCs/>
                <w:lang w:eastAsia="x-none"/>
              </w:rPr>
            </w:pPr>
            <w:r w:rsidRPr="00D27132">
              <w:rPr>
                <w:b/>
                <w:bCs/>
                <w:i/>
                <w:iCs/>
                <w:lang w:eastAsia="x-none"/>
              </w:rPr>
              <w:t>maxMIMO-LayersDCI-0-2</w:t>
            </w:r>
          </w:p>
          <w:p w14:paraId="5EF90DF9" w14:textId="77777777" w:rsidR="00160239" w:rsidRPr="00D27132" w:rsidRDefault="00160239" w:rsidP="005328D2">
            <w:pPr>
              <w:pStyle w:val="TAL"/>
              <w:rPr>
                <w:b/>
                <w:i/>
                <w:szCs w:val="22"/>
                <w:lang w:eastAsia="sv-SE"/>
              </w:rPr>
            </w:pPr>
            <w:r w:rsidRPr="00D27132">
              <w:rPr>
                <w:szCs w:val="22"/>
                <w:lang w:eastAsia="sv-SE"/>
              </w:rPr>
              <w:t xml:space="preserve">Indicates the maximum MIMO layer to be used for PUSCH for DCI format 0_2 in all BWPs </w:t>
            </w:r>
            <w:r w:rsidRPr="00D27132">
              <w:rPr>
                <w:rFonts w:eastAsia="Malgun Gothic"/>
                <w:szCs w:val="22"/>
                <w:lang w:eastAsia="sv-SE"/>
              </w:rPr>
              <w:t xml:space="preserve">of the normal UL </w:t>
            </w:r>
            <w:r w:rsidRPr="00D27132">
              <w:rPr>
                <w:szCs w:val="22"/>
                <w:lang w:eastAsia="sv-SE"/>
              </w:rPr>
              <w:t xml:space="preserve">of this serving cell (see TS 38.212 [17], clause 5.4.2.1). If present, the network sets </w:t>
            </w:r>
            <w:r w:rsidRPr="00D27132">
              <w:rPr>
                <w:i/>
                <w:szCs w:val="22"/>
                <w:lang w:eastAsia="sv-SE"/>
              </w:rPr>
              <w:t xml:space="preserve">maxRankDCI-0-2 </w:t>
            </w:r>
            <w:r w:rsidRPr="00D27132">
              <w:rPr>
                <w:szCs w:val="22"/>
                <w:lang w:eastAsia="sv-SE"/>
              </w:rPr>
              <w:t xml:space="preserve">to the same value. </w:t>
            </w:r>
            <w:r w:rsidRPr="00D27132">
              <w:rPr>
                <w:rFonts w:eastAsia="Malgun Gothic"/>
                <w:szCs w:val="22"/>
                <w:lang w:eastAsia="sv-SE"/>
              </w:rPr>
              <w:t xml:space="preserve">For SUL, the maximum number of MIMO layers is always 1, and </w:t>
            </w:r>
            <w:r w:rsidRPr="00D27132">
              <w:rPr>
                <w:rFonts w:eastAsia="Malgun Gothic"/>
                <w:szCs w:val="22"/>
                <w:lang w:eastAsia="ko-KR"/>
              </w:rPr>
              <w:t>network does not configure this field</w:t>
            </w:r>
            <w:r w:rsidRPr="00D27132">
              <w:rPr>
                <w:rFonts w:eastAsia="Malgun Gothic"/>
                <w:szCs w:val="22"/>
                <w:lang w:eastAsia="sv-SE"/>
              </w:rPr>
              <w:t>.</w:t>
            </w:r>
          </w:p>
        </w:tc>
      </w:tr>
    </w:tbl>
    <w:p w14:paraId="12B74084" w14:textId="77777777" w:rsidR="00160239" w:rsidRPr="00D27132" w:rsidRDefault="00160239" w:rsidP="00160239"/>
    <w:p w14:paraId="1B32C399" w14:textId="77777777" w:rsidR="00160239" w:rsidRPr="00D27132" w:rsidRDefault="00160239" w:rsidP="00160239">
      <w:pPr>
        <w:pStyle w:val="4"/>
      </w:pPr>
      <w:bookmarkStart w:id="874" w:name="_Toc60777326"/>
      <w:bookmarkStart w:id="875" w:name="_Toc90651198"/>
      <w:r w:rsidRPr="00D27132">
        <w:t>–</w:t>
      </w:r>
      <w:r w:rsidRPr="00D27132">
        <w:tab/>
      </w:r>
      <w:r w:rsidRPr="00D27132">
        <w:rPr>
          <w:i/>
        </w:rPr>
        <w:t>PUSCH-TimeDomainResourceAllocationList</w:t>
      </w:r>
      <w:bookmarkEnd w:id="874"/>
      <w:bookmarkEnd w:id="875"/>
    </w:p>
    <w:p w14:paraId="05868E8A" w14:textId="77777777" w:rsidR="00160239" w:rsidRPr="00D27132" w:rsidRDefault="00160239" w:rsidP="00160239">
      <w:r w:rsidRPr="00D27132">
        <w:t xml:space="preserve">The IE </w:t>
      </w:r>
      <w:r w:rsidRPr="00D27132">
        <w:rPr>
          <w:i/>
        </w:rPr>
        <w:t>PUSCH-TimeDomainResourceAllocation</w:t>
      </w:r>
      <w:r w:rsidRPr="00D27132">
        <w:t xml:space="preserve"> is used to configure a time domain relation between PDCCH and PUSCH. </w:t>
      </w:r>
      <w:r w:rsidRPr="00D27132">
        <w:rPr>
          <w:i/>
        </w:rPr>
        <w:t>PUSCH-TimeDomainResourceAllocationList</w:t>
      </w:r>
      <w:r w:rsidRPr="00D27132">
        <w:t xml:space="preserve"> contains one or more of such </w:t>
      </w:r>
      <w:r w:rsidRPr="00D27132">
        <w:rPr>
          <w:i/>
        </w:rPr>
        <w:t>PUSCH-TimeDomainResourceAllocations</w:t>
      </w:r>
      <w:r w:rsidRPr="00D27132">
        <w:t xml:space="preserve">. The network indicates in the UL grant which of the configured time domain allocations the UE shall apply for that UL grant. The UE determines the bit width of the DCI field based on the number of entries in the </w:t>
      </w:r>
      <w:r w:rsidRPr="00D27132">
        <w:rPr>
          <w:i/>
        </w:rPr>
        <w:t>PUSCH-TimeDomainResourceAllocationList</w:t>
      </w:r>
      <w:r w:rsidRPr="00D27132">
        <w:t>. Value 0 in the DCI field refers to the first element in this list, value 1 in the DCI field refers to the second element in this list, and so on.</w:t>
      </w:r>
    </w:p>
    <w:p w14:paraId="16170254" w14:textId="77777777" w:rsidR="00160239" w:rsidRPr="00D27132" w:rsidRDefault="00160239" w:rsidP="00160239">
      <w:pPr>
        <w:pStyle w:val="TH"/>
      </w:pPr>
      <w:r w:rsidRPr="00D27132">
        <w:rPr>
          <w:i/>
        </w:rPr>
        <w:t>PUSCH-TimeDomainResourceAllocation</w:t>
      </w:r>
      <w:r w:rsidRPr="00D27132">
        <w:t xml:space="preserve"> information element</w:t>
      </w:r>
    </w:p>
    <w:p w14:paraId="0BC0FADB" w14:textId="77777777" w:rsidR="00160239" w:rsidRPr="00D27132" w:rsidRDefault="00160239" w:rsidP="00160239">
      <w:pPr>
        <w:pStyle w:val="PL"/>
      </w:pPr>
      <w:r w:rsidRPr="00D27132">
        <w:t>-- ASN1START</w:t>
      </w:r>
    </w:p>
    <w:p w14:paraId="056448BA" w14:textId="77777777" w:rsidR="00160239" w:rsidRPr="00D27132" w:rsidRDefault="00160239" w:rsidP="00160239">
      <w:pPr>
        <w:pStyle w:val="PL"/>
      </w:pPr>
      <w:r w:rsidRPr="00D27132">
        <w:t>-- TAG-PUSCH-TIMEDOMAINRESOURCEALLOCATIONLIST-START</w:t>
      </w:r>
    </w:p>
    <w:p w14:paraId="7346BEA4" w14:textId="77777777" w:rsidR="00160239" w:rsidRPr="00D27132" w:rsidRDefault="00160239" w:rsidP="00160239">
      <w:pPr>
        <w:pStyle w:val="PL"/>
      </w:pPr>
    </w:p>
    <w:p w14:paraId="7C0C86D2" w14:textId="77777777" w:rsidR="00160239" w:rsidRPr="00D27132" w:rsidRDefault="00160239" w:rsidP="00160239">
      <w:pPr>
        <w:pStyle w:val="PL"/>
      </w:pPr>
      <w:r w:rsidRPr="00D27132">
        <w:t>PUSCH-TimeDomainResourceAllocationList ::=  SEQUENCE (SIZE(1..maxNrofUL-Allocations)) OF PUSCH-TimeDomainResourceAllocation</w:t>
      </w:r>
    </w:p>
    <w:p w14:paraId="079D2033" w14:textId="77777777" w:rsidR="00160239" w:rsidRPr="00D27132" w:rsidRDefault="00160239" w:rsidP="00160239">
      <w:pPr>
        <w:pStyle w:val="PL"/>
      </w:pPr>
    </w:p>
    <w:p w14:paraId="31E90C62" w14:textId="77777777" w:rsidR="00160239" w:rsidRPr="00D27132" w:rsidRDefault="00160239" w:rsidP="00160239">
      <w:pPr>
        <w:pStyle w:val="PL"/>
      </w:pPr>
      <w:r w:rsidRPr="00D27132">
        <w:t>PUSCH-TimeDomainResourceAllocation ::=  SEQUENCE {</w:t>
      </w:r>
    </w:p>
    <w:p w14:paraId="548CECDC" w14:textId="77777777" w:rsidR="00160239" w:rsidRPr="00D27132" w:rsidRDefault="00160239" w:rsidP="00160239">
      <w:pPr>
        <w:pStyle w:val="PL"/>
      </w:pPr>
      <w:r w:rsidRPr="00D27132">
        <w:t xml:space="preserve">    k2                                      INTEGER(0..32)                                  OPTIONAL,   -- Need S</w:t>
      </w:r>
    </w:p>
    <w:p w14:paraId="3D6784EB" w14:textId="77777777" w:rsidR="00160239" w:rsidRPr="00D27132" w:rsidRDefault="00160239" w:rsidP="00160239">
      <w:pPr>
        <w:pStyle w:val="PL"/>
      </w:pPr>
      <w:r w:rsidRPr="00D27132">
        <w:t xml:space="preserve">    mappingType                             ENUMERATED {typeA, typeB},</w:t>
      </w:r>
    </w:p>
    <w:p w14:paraId="476312C6" w14:textId="77777777" w:rsidR="00160239" w:rsidRPr="00D27132" w:rsidRDefault="00160239" w:rsidP="00160239">
      <w:pPr>
        <w:pStyle w:val="PL"/>
      </w:pPr>
      <w:r w:rsidRPr="00D27132">
        <w:t xml:space="preserve">    startSymbolAndLength                    INTEGER (0..127)</w:t>
      </w:r>
    </w:p>
    <w:p w14:paraId="3ED402E2" w14:textId="77777777" w:rsidR="00160239" w:rsidRPr="00D27132" w:rsidRDefault="00160239" w:rsidP="00160239">
      <w:pPr>
        <w:pStyle w:val="PL"/>
      </w:pPr>
      <w:r w:rsidRPr="00D27132">
        <w:t>}</w:t>
      </w:r>
    </w:p>
    <w:p w14:paraId="667F607B" w14:textId="77777777" w:rsidR="00160239" w:rsidRPr="00D27132" w:rsidRDefault="00160239" w:rsidP="00160239">
      <w:pPr>
        <w:pStyle w:val="PL"/>
      </w:pPr>
    </w:p>
    <w:p w14:paraId="3FA53A5B" w14:textId="77777777" w:rsidR="00160239" w:rsidRPr="00D27132" w:rsidRDefault="00160239" w:rsidP="00160239">
      <w:pPr>
        <w:pStyle w:val="PL"/>
      </w:pPr>
      <w:r w:rsidRPr="00D27132">
        <w:t>PUSCH-TimeDomainResourceAllocationList-r16 ::=  SEQUENCE (SIZE(1..maxNrofUL-Allocations-r16)) OF PUSCH-TimeDomainResourceAllocation-r16</w:t>
      </w:r>
    </w:p>
    <w:p w14:paraId="40BC8F92" w14:textId="77777777" w:rsidR="00160239" w:rsidRPr="00D27132" w:rsidRDefault="00160239" w:rsidP="00160239">
      <w:pPr>
        <w:pStyle w:val="PL"/>
      </w:pPr>
    </w:p>
    <w:p w14:paraId="1CDCBE11" w14:textId="77777777" w:rsidR="00160239" w:rsidRPr="00D27132" w:rsidRDefault="00160239" w:rsidP="00160239">
      <w:pPr>
        <w:pStyle w:val="PL"/>
      </w:pPr>
      <w:r w:rsidRPr="00D27132">
        <w:t>PUSCH-TimeDomainResourceAllocation-r16 ::=  SEQUENCE {</w:t>
      </w:r>
    </w:p>
    <w:p w14:paraId="5B744679" w14:textId="77777777" w:rsidR="00160239" w:rsidRPr="00D27132" w:rsidRDefault="00160239" w:rsidP="00160239">
      <w:pPr>
        <w:pStyle w:val="PL"/>
      </w:pPr>
      <w:r w:rsidRPr="00D27132">
        <w:t xml:space="preserve">    k2-r16                                     INTEGER(0..32)          OPTIONAL,   -- Need S</w:t>
      </w:r>
    </w:p>
    <w:p w14:paraId="16C087EC" w14:textId="77777777" w:rsidR="00160239" w:rsidRPr="00D27132" w:rsidRDefault="00160239" w:rsidP="00160239">
      <w:pPr>
        <w:pStyle w:val="PL"/>
      </w:pPr>
      <w:r w:rsidRPr="00D27132">
        <w:t xml:space="preserve">    puschAllocationList-r16                    SEQUENCE (SIZE(1..maxNrofMultiplePUSCHs-r16)) OF PUSCH-Allocation-r16,</w:t>
      </w:r>
    </w:p>
    <w:p w14:paraId="732B14CA" w14:textId="77777777" w:rsidR="00160239" w:rsidRPr="00D27132" w:rsidRDefault="00160239" w:rsidP="00160239">
      <w:pPr>
        <w:pStyle w:val="PL"/>
      </w:pPr>
      <w:r w:rsidRPr="00D27132">
        <w:t>...</w:t>
      </w:r>
    </w:p>
    <w:p w14:paraId="56C98217" w14:textId="77777777" w:rsidR="00160239" w:rsidRPr="00D27132" w:rsidRDefault="00160239" w:rsidP="00160239">
      <w:pPr>
        <w:pStyle w:val="PL"/>
      </w:pPr>
      <w:r w:rsidRPr="00D27132">
        <w:t>}</w:t>
      </w:r>
    </w:p>
    <w:p w14:paraId="0B909E2D" w14:textId="77777777" w:rsidR="00160239" w:rsidRPr="00D27132" w:rsidRDefault="00160239" w:rsidP="00160239">
      <w:pPr>
        <w:pStyle w:val="PL"/>
      </w:pPr>
    </w:p>
    <w:p w14:paraId="4610D474" w14:textId="77777777" w:rsidR="00160239" w:rsidRPr="00D27132" w:rsidRDefault="00160239" w:rsidP="00160239">
      <w:pPr>
        <w:pStyle w:val="PL"/>
      </w:pPr>
      <w:r w:rsidRPr="00D27132">
        <w:lastRenderedPageBreak/>
        <w:t>PUSCH-Allocation-r16 ::=  SEQUENCE {</w:t>
      </w:r>
    </w:p>
    <w:p w14:paraId="0EB33126" w14:textId="77777777" w:rsidR="00160239" w:rsidRPr="00D27132" w:rsidRDefault="00160239" w:rsidP="00160239">
      <w:pPr>
        <w:pStyle w:val="PL"/>
      </w:pPr>
      <w:r w:rsidRPr="00D27132">
        <w:t xml:space="preserve">    mappingType-r16                           ENUMERATED {typeA, typeB}                     OPTIONAL,   -- Cond NotFormat01-02-Or-TypeA</w:t>
      </w:r>
    </w:p>
    <w:p w14:paraId="0B712B77" w14:textId="77777777" w:rsidR="00160239" w:rsidRPr="00D27132" w:rsidRDefault="00160239" w:rsidP="00160239">
      <w:pPr>
        <w:pStyle w:val="PL"/>
      </w:pPr>
      <w:r w:rsidRPr="00D27132">
        <w:t xml:space="preserve">    startSymbolAndLength-r16                  INTEGER (0..127)                              OPTIONAL,   -- Cond NotFormat01-02-Or-TypeA</w:t>
      </w:r>
    </w:p>
    <w:p w14:paraId="0F9D319A" w14:textId="77777777" w:rsidR="00160239" w:rsidRPr="00D27132" w:rsidRDefault="00160239" w:rsidP="00160239">
      <w:pPr>
        <w:pStyle w:val="PL"/>
      </w:pPr>
      <w:r w:rsidRPr="00D27132">
        <w:t xml:space="preserve">    startSymbol-r16                           INTEGER (0..13)                               OPTIONAL,   -- Cond RepTypeB</w:t>
      </w:r>
    </w:p>
    <w:p w14:paraId="1C848B5B" w14:textId="77777777" w:rsidR="00160239" w:rsidRPr="00D27132" w:rsidRDefault="00160239" w:rsidP="00160239">
      <w:pPr>
        <w:pStyle w:val="PL"/>
      </w:pPr>
      <w:r w:rsidRPr="00D27132">
        <w:t xml:space="preserve">    length-r16                                INTEGER (1..14)                               OPTIONAL,   -- Cond RepTypeB</w:t>
      </w:r>
    </w:p>
    <w:p w14:paraId="23E2F48F" w14:textId="77777777" w:rsidR="00160239" w:rsidRPr="00D27132" w:rsidRDefault="00160239" w:rsidP="00160239">
      <w:pPr>
        <w:pStyle w:val="PL"/>
      </w:pPr>
      <w:r w:rsidRPr="00D27132">
        <w:t xml:space="preserve">    numberOfRepetitions-r16                   ENUMERATED {n1, n2, n3, n4, n7, n8, n12, n16} OPTIONAL,   -- Cond Format01-02</w:t>
      </w:r>
    </w:p>
    <w:p w14:paraId="54CCC4E6" w14:textId="232F77E1" w:rsidR="00160239" w:rsidRPr="00D27132" w:rsidRDefault="00160239" w:rsidP="00160239">
      <w:pPr>
        <w:pStyle w:val="PL"/>
      </w:pPr>
      <w:r w:rsidRPr="00D27132">
        <w:t xml:space="preserve">    ...</w:t>
      </w:r>
      <w:ins w:id="876" w:author="Huawei, HiSilicon" w:date="2021-12-30T18:36:00Z">
        <w:r w:rsidR="00DC2155">
          <w:t>,</w:t>
        </w:r>
      </w:ins>
    </w:p>
    <w:p w14:paraId="7281AEBE" w14:textId="77777777" w:rsidR="005D0E53" w:rsidRDefault="005D0E53" w:rsidP="005D0E53">
      <w:pPr>
        <w:pStyle w:val="PL"/>
        <w:rPr>
          <w:ins w:id="877" w:author="Huawei, HiSilicon" w:date="2021-12-30T18:38:00Z"/>
        </w:rPr>
      </w:pPr>
      <w:ins w:id="878" w:author="Huawei, HiSilicon" w:date="2021-12-30T18:38:00Z">
        <w:r>
          <w:t xml:space="preserve">    [[</w:t>
        </w:r>
      </w:ins>
    </w:p>
    <w:p w14:paraId="741995F9" w14:textId="77777777" w:rsidR="005D0E53" w:rsidRPr="00D96C74" w:rsidRDefault="005D0E53" w:rsidP="005D0E53">
      <w:pPr>
        <w:pStyle w:val="PL"/>
        <w:rPr>
          <w:ins w:id="879" w:author="Huawei, HiSilicon" w:date="2021-12-30T18:38:00Z"/>
        </w:rPr>
      </w:pPr>
      <w:ins w:id="880" w:author="Huawei, HiSilicon" w:date="2021-12-30T18:38:00Z">
        <w:r w:rsidRPr="00D96C74">
          <w:t xml:space="preserve">    </w:t>
        </w:r>
        <w:r w:rsidRPr="009C7017">
          <w:t>numberOfRepetitions</w:t>
        </w:r>
        <w:r>
          <w:t>Ext-r17</w:t>
        </w:r>
        <w:r w:rsidRPr="00D96C74">
          <w:t xml:space="preserve">                </w:t>
        </w:r>
        <w:r w:rsidRPr="00707F04">
          <w:rPr>
            <w:color w:val="993366"/>
          </w:rPr>
          <w:t>ENUMERATED</w:t>
        </w:r>
        <w:r w:rsidRPr="00D96C74">
          <w:t xml:space="preserve"> {</w:t>
        </w:r>
      </w:ins>
    </w:p>
    <w:p w14:paraId="149B617A" w14:textId="77777777" w:rsidR="005D0E53" w:rsidRPr="00D96C74" w:rsidRDefault="005D0E53" w:rsidP="005D0E53">
      <w:pPr>
        <w:pStyle w:val="PL"/>
        <w:rPr>
          <w:ins w:id="881" w:author="Huawei, HiSilicon" w:date="2021-12-30T18:38:00Z"/>
        </w:rPr>
      </w:pPr>
      <w:ins w:id="882" w:author="Huawei, HiSilicon" w:date="2021-12-30T18:38:00Z">
        <w:r w:rsidRPr="00D96C74">
          <w:t xml:space="preserve">                                    </w:t>
        </w:r>
        <w:r>
          <w:t xml:space="preserve">              n1</w:t>
        </w:r>
        <w:r w:rsidRPr="00D96C74">
          <w:t xml:space="preserve">, </w:t>
        </w:r>
        <w:r>
          <w:t>n2</w:t>
        </w:r>
        <w:r w:rsidRPr="00D96C74">
          <w:t xml:space="preserve">, </w:t>
        </w:r>
        <w:r>
          <w:t>n3</w:t>
        </w:r>
        <w:r w:rsidRPr="00D96C74">
          <w:t xml:space="preserve">, </w:t>
        </w:r>
        <w:r>
          <w:t>n4</w:t>
        </w:r>
        <w:r w:rsidRPr="00D96C74">
          <w:t xml:space="preserve">, </w:t>
        </w:r>
        <w:r>
          <w:t>n7</w:t>
        </w:r>
        <w:r w:rsidRPr="00D96C74">
          <w:t xml:space="preserve">, </w:t>
        </w:r>
        <w:r>
          <w:t>n8</w:t>
        </w:r>
        <w:r w:rsidRPr="00D96C74">
          <w:t xml:space="preserve">, </w:t>
        </w:r>
        <w:r>
          <w:t>n12</w:t>
        </w:r>
        <w:r w:rsidRPr="00D96C74">
          <w:t xml:space="preserve">, </w:t>
        </w:r>
        <w:r>
          <w:t>n16</w:t>
        </w:r>
        <w:r w:rsidRPr="00D96C74">
          <w:t xml:space="preserve">, </w:t>
        </w:r>
        <w:r>
          <w:t>n20</w:t>
        </w:r>
        <w:r w:rsidRPr="00D96C74">
          <w:t xml:space="preserve">, </w:t>
        </w:r>
        <w:r>
          <w:t>n24</w:t>
        </w:r>
        <w:r w:rsidRPr="00D96C74">
          <w:t xml:space="preserve">, </w:t>
        </w:r>
        <w:r>
          <w:t>n28</w:t>
        </w:r>
        <w:r w:rsidRPr="00D96C74">
          <w:t>,</w:t>
        </w:r>
      </w:ins>
    </w:p>
    <w:p w14:paraId="557B170D" w14:textId="79857658" w:rsidR="005D0E53" w:rsidRDefault="005D0E53" w:rsidP="005D0E53">
      <w:pPr>
        <w:pStyle w:val="PL"/>
        <w:rPr>
          <w:ins w:id="883" w:author="Huawei, HiSilicon" w:date="2021-12-30T18:38:00Z"/>
        </w:rPr>
      </w:pPr>
      <w:ins w:id="884" w:author="Huawei, HiSilicon" w:date="2021-12-30T18:38:00Z">
        <w:r w:rsidRPr="00D96C74">
          <w:t xml:space="preserve">                                    </w:t>
        </w:r>
        <w:r>
          <w:t xml:space="preserve">              n32</w:t>
        </w:r>
        <w:r w:rsidRPr="00D96C74">
          <w:t xml:space="preserve">, </w:t>
        </w:r>
        <w:r>
          <w:t>spare4</w:t>
        </w:r>
        <w:r w:rsidRPr="00D96C74">
          <w:t xml:space="preserve">, </w:t>
        </w:r>
        <w:r>
          <w:t>spare3</w:t>
        </w:r>
        <w:r w:rsidRPr="00D96C74">
          <w:t xml:space="preserve">, </w:t>
        </w:r>
        <w:r>
          <w:t>spare2</w:t>
        </w:r>
        <w:r w:rsidRPr="00D96C74">
          <w:t xml:space="preserve">, </w:t>
        </w:r>
        <w:r>
          <w:t>spare1</w:t>
        </w:r>
        <w:r w:rsidRPr="00D96C74">
          <w:t xml:space="preserve">}    </w:t>
        </w:r>
        <w:r>
          <w:t xml:space="preserve">  </w:t>
        </w:r>
        <w:r w:rsidRPr="00707F04">
          <w:rPr>
            <w:color w:val="993366"/>
          </w:rPr>
          <w:t>OPTIONAL</w:t>
        </w:r>
      </w:ins>
      <w:ins w:id="885" w:author="Huawei, HiSilicon" w:date="2022-01-28T11:58:00Z">
        <w:r w:rsidR="00D77207">
          <w:rPr>
            <w:color w:val="993366"/>
          </w:rPr>
          <w:t>,</w:t>
        </w:r>
      </w:ins>
      <w:ins w:id="886" w:author="Huawei, HiSilicon" w:date="2021-12-30T18:38:00Z">
        <w:r>
          <w:t xml:space="preserve">  </w:t>
        </w:r>
        <w:r w:rsidRPr="00A560B2">
          <w:rPr>
            <w:color w:val="808080"/>
          </w:rPr>
          <w:t xml:space="preserve">-- </w:t>
        </w:r>
        <w:r w:rsidRPr="009C7017">
          <w:rPr>
            <w:color w:val="808080"/>
          </w:rPr>
          <w:t>Cond Format01-02-</w:t>
        </w:r>
        <w:r>
          <w:rPr>
            <w:color w:val="808080"/>
          </w:rPr>
          <w:t>For-</w:t>
        </w:r>
        <w:r w:rsidRPr="009C7017">
          <w:rPr>
            <w:color w:val="808080"/>
          </w:rPr>
          <w:t>TypeA</w:t>
        </w:r>
      </w:ins>
    </w:p>
    <w:p w14:paraId="4B2DB12B" w14:textId="77777777" w:rsidR="005D0E53" w:rsidRPr="009C7017" w:rsidRDefault="005D0E53" w:rsidP="005D0E53">
      <w:pPr>
        <w:pStyle w:val="PL"/>
        <w:rPr>
          <w:ins w:id="887" w:author="Huawei, HiSilicon" w:date="2021-12-30T18:38:00Z"/>
          <w:color w:val="808080"/>
        </w:rPr>
      </w:pPr>
      <w:ins w:id="888" w:author="Huawei, HiSilicon" w:date="2021-12-30T18:38:00Z">
        <w:r w:rsidRPr="009C7017">
          <w:t xml:space="preserve">    </w:t>
        </w:r>
        <w:r>
          <w:t>numberOfSlots-TBoMS</w:t>
        </w:r>
        <w:r w:rsidRPr="009C7017">
          <w:t>-r1</w:t>
        </w:r>
        <w:r>
          <w:t>7</w:t>
        </w:r>
        <w:r w:rsidRPr="009C7017">
          <w:t xml:space="preserve">                  </w:t>
        </w:r>
        <w:r w:rsidRPr="009C7017">
          <w:rPr>
            <w:color w:val="993366"/>
          </w:rPr>
          <w:t>ENUMERATED</w:t>
        </w:r>
        <w:r w:rsidRPr="009C7017">
          <w:t xml:space="preserve"> {</w:t>
        </w:r>
        <w:r>
          <w:t>n1</w:t>
        </w:r>
        <w:r w:rsidRPr="009C7017">
          <w:t xml:space="preserve">, </w:t>
        </w:r>
        <w:r>
          <w:t xml:space="preserve">n2, n4, n8, spare4, spare3, spare2, spare1}   </w:t>
        </w:r>
        <w:r w:rsidRPr="009C7017">
          <w:rPr>
            <w:color w:val="993366"/>
          </w:rPr>
          <w:t>OPTIONAL</w:t>
        </w:r>
        <w:r w:rsidRPr="009C7017">
          <w:t xml:space="preserve">   </w:t>
        </w:r>
        <w:r w:rsidRPr="00A560B2">
          <w:rPr>
            <w:color w:val="808080"/>
          </w:rPr>
          <w:t>-- Need M</w:t>
        </w:r>
      </w:ins>
    </w:p>
    <w:p w14:paraId="32F2AE0A" w14:textId="77777777" w:rsidR="005D0E53" w:rsidRDefault="005D0E53" w:rsidP="005D0E53">
      <w:pPr>
        <w:pStyle w:val="PL"/>
        <w:rPr>
          <w:ins w:id="889" w:author="Huawei, HiSilicon" w:date="2021-12-30T18:38:00Z"/>
        </w:rPr>
      </w:pPr>
      <w:ins w:id="890" w:author="Huawei, HiSilicon" w:date="2021-12-30T18:38:00Z">
        <w:r>
          <w:rPr>
            <w:lang w:eastAsia="zh-CN"/>
          </w:rPr>
          <w:t xml:space="preserve">    ]]</w:t>
        </w:r>
      </w:ins>
    </w:p>
    <w:p w14:paraId="4EAA992D" w14:textId="77777777" w:rsidR="00160239" w:rsidRPr="00D27132" w:rsidRDefault="00160239" w:rsidP="00160239">
      <w:pPr>
        <w:pStyle w:val="PL"/>
      </w:pPr>
      <w:r w:rsidRPr="00D27132">
        <w:t>}</w:t>
      </w:r>
    </w:p>
    <w:p w14:paraId="01C3233A" w14:textId="77777777" w:rsidR="00160239" w:rsidRPr="00D27132" w:rsidRDefault="00160239" w:rsidP="00160239">
      <w:pPr>
        <w:pStyle w:val="PL"/>
      </w:pPr>
    </w:p>
    <w:p w14:paraId="362B0D50" w14:textId="77777777" w:rsidR="00160239" w:rsidRPr="00D27132" w:rsidRDefault="00160239" w:rsidP="00160239">
      <w:pPr>
        <w:pStyle w:val="PL"/>
      </w:pPr>
      <w:r w:rsidRPr="00D27132">
        <w:t>-- TAG-PUSCH-TIMEDOMAINRESOURCEALLOCATIONLIST-STOP</w:t>
      </w:r>
    </w:p>
    <w:p w14:paraId="2CAA741B" w14:textId="77777777" w:rsidR="00160239" w:rsidRPr="00D27132" w:rsidRDefault="00160239" w:rsidP="00160239">
      <w:pPr>
        <w:pStyle w:val="PL"/>
      </w:pPr>
      <w:r w:rsidRPr="00D27132">
        <w:t>-- ASN1STOP</w:t>
      </w:r>
    </w:p>
    <w:p w14:paraId="2235099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C2C445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BD171B" w14:textId="77777777" w:rsidR="00160239" w:rsidRPr="00D27132" w:rsidRDefault="00160239" w:rsidP="005328D2">
            <w:pPr>
              <w:pStyle w:val="TAH"/>
              <w:rPr>
                <w:szCs w:val="22"/>
                <w:lang w:eastAsia="sv-SE"/>
              </w:rPr>
            </w:pPr>
            <w:r w:rsidRPr="00D27132">
              <w:rPr>
                <w:i/>
                <w:szCs w:val="22"/>
                <w:lang w:eastAsia="sv-SE"/>
              </w:rPr>
              <w:t xml:space="preserve">PUSCH-TimeDomainResourceAllocationList </w:t>
            </w:r>
            <w:r w:rsidRPr="00D27132">
              <w:rPr>
                <w:szCs w:val="22"/>
                <w:lang w:eastAsia="sv-SE"/>
              </w:rPr>
              <w:t>field descriptions</w:t>
            </w:r>
          </w:p>
        </w:tc>
      </w:tr>
      <w:tr w:rsidR="00160239" w:rsidRPr="00D27132" w14:paraId="67F988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45CBA4" w14:textId="77777777" w:rsidR="00160239" w:rsidRPr="00D27132" w:rsidRDefault="00160239" w:rsidP="005328D2">
            <w:pPr>
              <w:pStyle w:val="TAL"/>
              <w:rPr>
                <w:szCs w:val="22"/>
                <w:lang w:eastAsia="sv-SE"/>
              </w:rPr>
            </w:pPr>
            <w:r w:rsidRPr="00D27132">
              <w:rPr>
                <w:b/>
                <w:i/>
                <w:szCs w:val="22"/>
                <w:lang w:eastAsia="sv-SE"/>
              </w:rPr>
              <w:t>k2</w:t>
            </w:r>
          </w:p>
          <w:p w14:paraId="75A221D9" w14:textId="77777777" w:rsidR="00160239" w:rsidRPr="00D27132" w:rsidRDefault="00160239" w:rsidP="005328D2">
            <w:pPr>
              <w:pStyle w:val="TAL"/>
              <w:rPr>
                <w:szCs w:val="22"/>
                <w:lang w:eastAsia="sv-SE"/>
              </w:rPr>
            </w:pPr>
            <w:r w:rsidRPr="00D27132">
              <w:rPr>
                <w:szCs w:val="22"/>
                <w:lang w:eastAsia="sv-SE"/>
              </w:rPr>
              <w:t>Corresponds to L1 parameter 'K2' (see TS 38.214 [19], clause 6.1.2.1) When the field is absent the UE applies the value 1 when PUSCH SCS is 15/30 kHz; the value 2 when PUSCH SCS is 60 kHz, and the value 3 when PUSCH SCS is 120KHz.</w:t>
            </w:r>
          </w:p>
        </w:tc>
      </w:tr>
      <w:tr w:rsidR="00160239" w:rsidRPr="00D27132" w14:paraId="7C2969E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011960" w14:textId="77777777" w:rsidR="00160239" w:rsidRPr="00D27132" w:rsidRDefault="00160239" w:rsidP="005328D2">
            <w:pPr>
              <w:keepNext/>
              <w:keepLines/>
              <w:spacing w:after="0"/>
              <w:rPr>
                <w:rFonts w:ascii="Arial" w:hAnsi="Arial"/>
                <w:sz w:val="18"/>
                <w:szCs w:val="22"/>
                <w:lang w:eastAsia="sv-SE"/>
              </w:rPr>
            </w:pPr>
            <w:r w:rsidRPr="00D27132">
              <w:rPr>
                <w:rFonts w:ascii="Arial" w:hAnsi="Arial"/>
                <w:b/>
                <w:i/>
                <w:sz w:val="18"/>
                <w:szCs w:val="22"/>
                <w:lang w:eastAsia="sv-SE"/>
              </w:rPr>
              <w:t>length</w:t>
            </w:r>
          </w:p>
          <w:p w14:paraId="243764F9" w14:textId="77777777" w:rsidR="00160239" w:rsidRPr="00D27132" w:rsidRDefault="00160239" w:rsidP="005328D2">
            <w:pPr>
              <w:keepNext/>
              <w:keepLines/>
              <w:spacing w:after="0"/>
              <w:rPr>
                <w:rFonts w:ascii="Arial" w:eastAsia="MS Mincho" w:hAnsi="Arial"/>
                <w:sz w:val="18"/>
                <w:szCs w:val="22"/>
                <w:lang w:eastAsia="sv-SE"/>
              </w:rPr>
            </w:pPr>
            <w:r w:rsidRPr="00D27132">
              <w:rPr>
                <w:rFonts w:ascii="Arial" w:hAnsi="Arial"/>
                <w:sz w:val="18"/>
                <w:szCs w:val="22"/>
                <w:lang w:eastAsia="sv-SE"/>
              </w:rPr>
              <w:t>Indicates the length allocated for PUSCH for DCI format 0_1/0_2 (see TS 38.214 [19], clause 6.1.2.1).</w:t>
            </w:r>
          </w:p>
        </w:tc>
      </w:tr>
      <w:tr w:rsidR="00160239" w:rsidRPr="00D27132" w14:paraId="553C9BA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D11E75" w14:textId="77777777" w:rsidR="00160239" w:rsidRPr="00D27132" w:rsidRDefault="00160239" w:rsidP="005328D2">
            <w:pPr>
              <w:pStyle w:val="TAL"/>
              <w:rPr>
                <w:szCs w:val="22"/>
                <w:lang w:eastAsia="sv-SE"/>
              </w:rPr>
            </w:pPr>
            <w:r w:rsidRPr="00D27132">
              <w:rPr>
                <w:b/>
                <w:i/>
                <w:szCs w:val="22"/>
                <w:lang w:eastAsia="sv-SE"/>
              </w:rPr>
              <w:t>mappingType</w:t>
            </w:r>
          </w:p>
          <w:p w14:paraId="008A5070" w14:textId="77777777" w:rsidR="00160239" w:rsidRPr="00D27132" w:rsidRDefault="00160239" w:rsidP="005328D2">
            <w:pPr>
              <w:pStyle w:val="TAL"/>
              <w:rPr>
                <w:szCs w:val="22"/>
                <w:lang w:eastAsia="sv-SE"/>
              </w:rPr>
            </w:pPr>
            <w:r w:rsidRPr="00D27132">
              <w:rPr>
                <w:szCs w:val="22"/>
                <w:lang w:eastAsia="sv-SE"/>
              </w:rPr>
              <w:t>Mapping type (see TS 38.214 [19], clause 6.1.2.1).</w:t>
            </w:r>
          </w:p>
        </w:tc>
      </w:tr>
      <w:tr w:rsidR="00160239" w:rsidRPr="00D27132" w14:paraId="78E76E9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2CFE2A" w14:textId="77777777" w:rsidR="00160239" w:rsidRPr="00D27132" w:rsidRDefault="00160239" w:rsidP="005328D2">
            <w:pPr>
              <w:keepNext/>
              <w:keepLines/>
              <w:spacing w:after="0"/>
              <w:rPr>
                <w:rFonts w:ascii="Arial" w:hAnsi="Arial"/>
                <w:sz w:val="18"/>
                <w:szCs w:val="22"/>
                <w:lang w:eastAsia="sv-SE"/>
              </w:rPr>
            </w:pPr>
            <w:r w:rsidRPr="00D27132">
              <w:rPr>
                <w:rFonts w:ascii="Arial" w:hAnsi="Arial"/>
                <w:b/>
                <w:i/>
                <w:sz w:val="18"/>
                <w:szCs w:val="22"/>
                <w:lang w:eastAsia="sv-SE"/>
              </w:rPr>
              <w:t>numberOfRepetitions</w:t>
            </w:r>
          </w:p>
          <w:p w14:paraId="061F46B0" w14:textId="0CBD2D88" w:rsidR="00160239" w:rsidRPr="00D27132" w:rsidRDefault="00160239" w:rsidP="005328D2">
            <w:pPr>
              <w:keepNext/>
              <w:keepLines/>
              <w:spacing w:after="0"/>
              <w:rPr>
                <w:rFonts w:ascii="Arial" w:hAnsi="Arial"/>
                <w:b/>
                <w:i/>
                <w:sz w:val="18"/>
                <w:szCs w:val="22"/>
                <w:lang w:eastAsia="sv-SE"/>
              </w:rPr>
            </w:pPr>
            <w:r w:rsidRPr="00D27132">
              <w:rPr>
                <w:rFonts w:ascii="Arial" w:hAnsi="Arial"/>
                <w:sz w:val="18"/>
                <w:szCs w:val="22"/>
                <w:lang w:eastAsia="sv-SE"/>
              </w:rPr>
              <w:t>Number of repetitions for DCI format 0_1/0_2 (see TS 38.214 [19], clause 6.1.2.1).</w:t>
            </w:r>
            <w:ins w:id="891" w:author="Huawei, HiSilicon" w:date="2021-12-30T18:39:00Z">
              <w:r w:rsidR="00A6306E">
                <w:rPr>
                  <w:rFonts w:ascii="Arial" w:hAnsi="Arial"/>
                  <w:sz w:val="18"/>
                  <w:szCs w:val="22"/>
                  <w:lang w:eastAsia="sv-SE"/>
                </w:rPr>
                <w:t xml:space="preserve"> When </w:t>
              </w:r>
              <w:r w:rsidR="00A6306E" w:rsidRPr="00EA54E9">
                <w:rPr>
                  <w:rFonts w:ascii="Arial" w:hAnsi="Arial"/>
                  <w:i/>
                  <w:sz w:val="18"/>
                  <w:szCs w:val="22"/>
                  <w:lang w:eastAsia="sv-SE"/>
                </w:rPr>
                <w:t xml:space="preserve">numberOfSlotsTBoMS-r17 </w:t>
              </w:r>
              <w:r w:rsidR="00A6306E">
                <w:rPr>
                  <w:rFonts w:ascii="Arial" w:hAnsi="Arial"/>
                  <w:sz w:val="18"/>
                  <w:szCs w:val="22"/>
                  <w:lang w:eastAsia="sv-SE"/>
                </w:rPr>
                <w:t>is set to 2, 4 or 8 (i.e. TB processing over multi-slot (TBoMS) PUSCH is enabled), it indicates the number of repetitions of a single TBoMS.</w:t>
              </w:r>
            </w:ins>
          </w:p>
        </w:tc>
      </w:tr>
      <w:tr w:rsidR="002F435D" w:rsidRPr="00D27132" w14:paraId="52B5EBA7" w14:textId="77777777" w:rsidTr="005328D2">
        <w:trPr>
          <w:ins w:id="892" w:author="Huawei, HiSilicon" w:date="2021-12-30T18:39:00Z"/>
        </w:trPr>
        <w:tc>
          <w:tcPr>
            <w:tcW w:w="14173" w:type="dxa"/>
            <w:tcBorders>
              <w:top w:val="single" w:sz="4" w:space="0" w:color="auto"/>
              <w:left w:val="single" w:sz="4" w:space="0" w:color="auto"/>
              <w:bottom w:val="single" w:sz="4" w:space="0" w:color="auto"/>
              <w:right w:val="single" w:sz="4" w:space="0" w:color="auto"/>
            </w:tcBorders>
          </w:tcPr>
          <w:p w14:paraId="1DDB5FFA" w14:textId="77777777" w:rsidR="002F435D" w:rsidRPr="009C7017" w:rsidRDefault="002F435D" w:rsidP="002F435D">
            <w:pPr>
              <w:keepNext/>
              <w:keepLines/>
              <w:spacing w:after="0"/>
              <w:rPr>
                <w:ins w:id="893" w:author="Huawei, HiSilicon" w:date="2021-12-30T18:39:00Z"/>
                <w:rFonts w:ascii="Arial" w:hAnsi="Arial"/>
                <w:sz w:val="18"/>
                <w:szCs w:val="22"/>
                <w:lang w:eastAsia="sv-SE"/>
              </w:rPr>
            </w:pPr>
            <w:ins w:id="894" w:author="Huawei, HiSilicon" w:date="2021-12-30T18:39:00Z">
              <w:r w:rsidRPr="009C7017">
                <w:rPr>
                  <w:rFonts w:ascii="Arial" w:hAnsi="Arial"/>
                  <w:b/>
                  <w:i/>
                  <w:sz w:val="18"/>
                  <w:szCs w:val="22"/>
                  <w:lang w:eastAsia="sv-SE"/>
                </w:rPr>
                <w:t>numberOfRepetitions</w:t>
              </w:r>
              <w:r>
                <w:rPr>
                  <w:rFonts w:ascii="Arial" w:hAnsi="Arial"/>
                  <w:b/>
                  <w:i/>
                  <w:sz w:val="18"/>
                  <w:szCs w:val="22"/>
                  <w:lang w:eastAsia="sv-SE"/>
                </w:rPr>
                <w:t>Ext</w:t>
              </w:r>
            </w:ins>
          </w:p>
          <w:p w14:paraId="42871177" w14:textId="2C0B3C90" w:rsidR="002F435D" w:rsidRPr="00B44B7D" w:rsidRDefault="002F435D" w:rsidP="00B44B7D">
            <w:pPr>
              <w:keepNext/>
              <w:keepLines/>
              <w:spacing w:after="0"/>
              <w:rPr>
                <w:ins w:id="895" w:author="Huawei, HiSilicon" w:date="2021-12-30T18:39:00Z"/>
                <w:rFonts w:ascii="Arial" w:hAnsi="Arial"/>
                <w:b/>
                <w:i/>
                <w:sz w:val="18"/>
                <w:szCs w:val="22"/>
                <w:lang w:eastAsia="sv-SE"/>
              </w:rPr>
            </w:pPr>
            <w:ins w:id="896" w:author="Huawei, HiSilicon" w:date="2021-12-30T18:39:00Z">
              <w:r w:rsidRPr="009C7017">
                <w:rPr>
                  <w:rFonts w:ascii="Arial" w:hAnsi="Arial"/>
                  <w:sz w:val="18"/>
                  <w:szCs w:val="22"/>
                  <w:lang w:eastAsia="sv-SE"/>
                </w:rPr>
                <w:t xml:space="preserve">Number of repetitions for DCI format 0_1/0_2 </w:t>
              </w:r>
              <w:r w:rsidRPr="009C7017">
                <w:rPr>
                  <w:rFonts w:ascii="Arial" w:hAnsi="Arial"/>
                  <w:sz w:val="18"/>
                  <w:lang w:eastAsia="sv-SE"/>
                </w:rPr>
                <w:t xml:space="preserve">if </w:t>
              </w:r>
              <w:r w:rsidRPr="009C7017">
                <w:rPr>
                  <w:rFonts w:ascii="Arial" w:hAnsi="Arial"/>
                  <w:i/>
                  <w:iCs/>
                  <w:sz w:val="18"/>
                  <w:lang w:eastAsia="x-none"/>
                </w:rPr>
                <w:t>pusch-RepTypeIndicatorDCI-0-1</w:t>
              </w:r>
              <w:r>
                <w:rPr>
                  <w:rFonts w:ascii="Arial" w:hAnsi="Arial"/>
                  <w:sz w:val="18"/>
                  <w:lang w:eastAsia="sv-SE"/>
                </w:rPr>
                <w:t>/</w:t>
              </w:r>
              <w:r>
                <w:rPr>
                  <w:rFonts w:ascii="Arial" w:hAnsi="Arial"/>
                  <w:i/>
                  <w:iCs/>
                  <w:sz w:val="18"/>
                  <w:lang w:eastAsia="x-none"/>
                </w:rPr>
                <w:t xml:space="preserve">pusch-RepTypeIndicatorDCI-0-2 </w:t>
              </w:r>
              <w:r w:rsidRPr="009C7017">
                <w:rPr>
                  <w:rFonts w:ascii="Arial" w:hAnsi="Arial"/>
                  <w:sz w:val="18"/>
                  <w:lang w:eastAsia="sv-SE"/>
                </w:rPr>
                <w:t>is set to pusch-RepType</w:t>
              </w:r>
              <w:r>
                <w:rPr>
                  <w:rFonts w:ascii="Arial" w:hAnsi="Arial"/>
                  <w:sz w:val="18"/>
                  <w:lang w:eastAsia="sv-SE"/>
                </w:rPr>
                <w:t>A</w:t>
              </w:r>
              <w:r w:rsidRPr="009C7017">
                <w:rPr>
                  <w:rFonts w:ascii="Arial" w:hAnsi="Arial"/>
                  <w:sz w:val="18"/>
                  <w:szCs w:val="22"/>
                  <w:lang w:eastAsia="sv-SE"/>
                </w:rPr>
                <w:t xml:space="preserve"> (see TS 38.21</w:t>
              </w:r>
              <w:r>
                <w:rPr>
                  <w:rFonts w:ascii="Arial" w:hAnsi="Arial"/>
                  <w:sz w:val="18"/>
                  <w:szCs w:val="22"/>
                  <w:lang w:eastAsia="sv-SE"/>
                </w:rPr>
                <w:t>x</w:t>
              </w:r>
              <w:r w:rsidRPr="009C7017">
                <w:rPr>
                  <w:rFonts w:ascii="Arial" w:hAnsi="Arial"/>
                  <w:sz w:val="18"/>
                  <w:szCs w:val="22"/>
                  <w:lang w:eastAsia="sv-SE"/>
                </w:rPr>
                <w:t xml:space="preserve"> [</w:t>
              </w:r>
              <w:r>
                <w:rPr>
                  <w:rFonts w:ascii="Arial" w:hAnsi="Arial"/>
                  <w:sz w:val="18"/>
                  <w:szCs w:val="22"/>
                  <w:lang w:eastAsia="sv-SE"/>
                </w:rPr>
                <w:t>xx</w:t>
              </w:r>
              <w:r w:rsidRPr="009C7017">
                <w:rPr>
                  <w:rFonts w:ascii="Arial" w:hAnsi="Arial"/>
                  <w:sz w:val="18"/>
                  <w:szCs w:val="22"/>
                  <w:lang w:eastAsia="sv-SE"/>
                </w:rPr>
                <w:t xml:space="preserve">], clause </w:t>
              </w:r>
              <w:r>
                <w:rPr>
                  <w:rFonts w:ascii="Arial" w:hAnsi="Arial"/>
                  <w:sz w:val="18"/>
                  <w:szCs w:val="22"/>
                  <w:lang w:eastAsia="sv-SE"/>
                </w:rPr>
                <w:t>xxxx</w:t>
              </w:r>
              <w:r w:rsidRPr="009C7017">
                <w:rPr>
                  <w:rFonts w:ascii="Arial" w:hAnsi="Arial"/>
                  <w:sz w:val="18"/>
                  <w:szCs w:val="22"/>
                  <w:lang w:eastAsia="sv-SE"/>
                </w:rPr>
                <w:t>).</w:t>
              </w:r>
              <w:r w:rsidRPr="00823FC7">
                <w:rPr>
                  <w:lang w:eastAsia="en-GB"/>
                </w:rPr>
                <w:t xml:space="preserve"> </w:t>
              </w:r>
              <w:r w:rsidRPr="00823FC7">
                <w:rPr>
                  <w:rFonts w:ascii="Arial" w:hAnsi="Arial"/>
                  <w:sz w:val="18"/>
                  <w:szCs w:val="22"/>
                  <w:lang w:eastAsia="sv-SE"/>
                </w:rPr>
                <w:t xml:space="preserve">If this field is present, the field </w:t>
              </w:r>
              <w:r>
                <w:rPr>
                  <w:rFonts w:ascii="Arial" w:hAnsi="Arial"/>
                  <w:i/>
                  <w:sz w:val="18"/>
                  <w:szCs w:val="22"/>
                  <w:lang w:eastAsia="sv-SE"/>
                </w:rPr>
                <w:t>numberOfRepeitions</w:t>
              </w:r>
            </w:ins>
            <w:ins w:id="897" w:author="Huawei, HiSilicon" w:date="2022-01-04T20:37:00Z">
              <w:r w:rsidR="00BA3EF5">
                <w:rPr>
                  <w:rFonts w:ascii="Arial" w:hAnsi="Arial"/>
                  <w:i/>
                  <w:sz w:val="18"/>
                  <w:szCs w:val="22"/>
                  <w:lang w:eastAsia="sv-SE"/>
                </w:rPr>
                <w:t>-r16</w:t>
              </w:r>
            </w:ins>
            <w:ins w:id="898" w:author="Huawei, HiSilicon" w:date="2021-12-30T18:39:00Z">
              <w:r w:rsidRPr="00823FC7">
                <w:rPr>
                  <w:rFonts w:ascii="Arial" w:hAnsi="Arial"/>
                  <w:sz w:val="18"/>
                  <w:szCs w:val="22"/>
                  <w:lang w:eastAsia="sv-SE"/>
                </w:rPr>
                <w:t xml:space="preserve"> is ignored</w:t>
              </w:r>
            </w:ins>
            <w:ins w:id="899" w:author="Huawei, HiSilicon" w:date="2022-01-05T15:03:00Z">
              <w:r w:rsidR="00BC7D7F">
                <w:rPr>
                  <w:rFonts w:ascii="Arial" w:hAnsi="Arial"/>
                  <w:sz w:val="18"/>
                  <w:szCs w:val="22"/>
                  <w:lang w:eastAsia="sv-SE"/>
                </w:rPr>
                <w:t xml:space="preserve"> for PUSCH repetition Type A</w:t>
              </w:r>
            </w:ins>
            <w:ins w:id="900" w:author="Huawei, HiSilicon" w:date="2021-12-30T18:39:00Z">
              <w:r w:rsidRPr="00823FC7">
                <w:rPr>
                  <w:rFonts w:ascii="Arial" w:hAnsi="Arial"/>
                  <w:sz w:val="18"/>
                  <w:szCs w:val="22"/>
                  <w:lang w:eastAsia="sv-SE"/>
                </w:rPr>
                <w:t>.</w:t>
              </w:r>
            </w:ins>
            <w:ins w:id="901" w:author="Huawei, HiSilicon" w:date="2022-01-05T14:46:00Z">
              <w:r w:rsidR="000852FD">
                <w:rPr>
                  <w:rFonts w:ascii="Arial" w:hAnsi="Arial"/>
                  <w:sz w:val="18"/>
                  <w:szCs w:val="22"/>
                  <w:lang w:eastAsia="sv-SE"/>
                </w:rPr>
                <w:t xml:space="preserve"> </w:t>
              </w:r>
            </w:ins>
          </w:p>
        </w:tc>
      </w:tr>
      <w:tr w:rsidR="002F435D" w:rsidRPr="00D27132" w14:paraId="76F97C89" w14:textId="77777777" w:rsidTr="005328D2">
        <w:trPr>
          <w:ins w:id="902" w:author="Huawei, HiSilicon" w:date="2021-12-30T18:39:00Z"/>
        </w:trPr>
        <w:tc>
          <w:tcPr>
            <w:tcW w:w="14173" w:type="dxa"/>
            <w:tcBorders>
              <w:top w:val="single" w:sz="4" w:space="0" w:color="auto"/>
              <w:left w:val="single" w:sz="4" w:space="0" w:color="auto"/>
              <w:bottom w:val="single" w:sz="4" w:space="0" w:color="auto"/>
              <w:right w:val="single" w:sz="4" w:space="0" w:color="auto"/>
            </w:tcBorders>
          </w:tcPr>
          <w:p w14:paraId="56E72B55" w14:textId="77777777" w:rsidR="002F435D" w:rsidRPr="009C7017" w:rsidRDefault="002F435D" w:rsidP="002F435D">
            <w:pPr>
              <w:keepNext/>
              <w:keepLines/>
              <w:spacing w:after="0"/>
              <w:rPr>
                <w:ins w:id="903" w:author="Huawei, HiSilicon" w:date="2021-12-30T18:39:00Z"/>
                <w:rFonts w:ascii="Arial" w:hAnsi="Arial"/>
                <w:sz w:val="18"/>
                <w:szCs w:val="22"/>
                <w:lang w:eastAsia="sv-SE"/>
              </w:rPr>
            </w:pPr>
            <w:ins w:id="904" w:author="Huawei, HiSilicon" w:date="2021-12-30T18:39:00Z">
              <w:r w:rsidRPr="009C7017">
                <w:rPr>
                  <w:rFonts w:ascii="Arial" w:hAnsi="Arial"/>
                  <w:b/>
                  <w:i/>
                  <w:sz w:val="18"/>
                  <w:szCs w:val="22"/>
                  <w:lang w:eastAsia="sv-SE"/>
                </w:rPr>
                <w:t>numberOf</w:t>
              </w:r>
              <w:r>
                <w:rPr>
                  <w:rFonts w:ascii="Arial" w:hAnsi="Arial"/>
                  <w:b/>
                  <w:i/>
                  <w:sz w:val="18"/>
                  <w:szCs w:val="22"/>
                  <w:lang w:eastAsia="sv-SE"/>
                </w:rPr>
                <w:t>Slots-TBoMS</w:t>
              </w:r>
            </w:ins>
          </w:p>
          <w:p w14:paraId="35DD3819" w14:textId="6E5C77BA" w:rsidR="0050089A" w:rsidRDefault="002F435D" w:rsidP="00E635EE">
            <w:pPr>
              <w:keepNext/>
              <w:keepLines/>
              <w:spacing w:after="0"/>
              <w:rPr>
                <w:ins w:id="905" w:author="Huawei, HiSilicon" w:date="2022-01-28T17:26:00Z"/>
                <w:highlight w:val="yellow"/>
              </w:rPr>
            </w:pPr>
            <w:ins w:id="906" w:author="Huawei, HiSilicon" w:date="2021-12-30T18:39:00Z">
              <w:r w:rsidRPr="005A06E9">
                <w:rPr>
                  <w:rFonts w:ascii="Arial" w:hAnsi="Arial"/>
                  <w:sz w:val="18"/>
                  <w:szCs w:val="22"/>
                  <w:lang w:eastAsia="sv-SE"/>
                </w:rPr>
                <w:t>Number of slots allocated for TB processing over multi-slot PUSCH for DCI format 0_1/0_2 (see TS 38.214 [</w:t>
              </w:r>
              <w:del w:id="907" w:author="Huawei RAN2#117e" w:date="2022-03-02T16:47:00Z">
                <w:r w:rsidRPr="005A06E9" w:rsidDel="00223F9A">
                  <w:rPr>
                    <w:rFonts w:ascii="Arial" w:hAnsi="Arial"/>
                    <w:sz w:val="18"/>
                    <w:szCs w:val="22"/>
                    <w:lang w:eastAsia="sv-SE"/>
                  </w:rPr>
                  <w:delText>X</w:delText>
                </w:r>
              </w:del>
            </w:ins>
            <w:ins w:id="908" w:author="Huawei RAN2#117e" w:date="2022-03-02T16:47:00Z">
              <w:r w:rsidR="00223F9A">
                <w:rPr>
                  <w:rFonts w:ascii="Arial" w:hAnsi="Arial"/>
                  <w:sz w:val="18"/>
                  <w:szCs w:val="22"/>
                  <w:lang w:eastAsia="sv-SE"/>
                </w:rPr>
                <w:t>19</w:t>
              </w:r>
            </w:ins>
            <w:ins w:id="909" w:author="Huawei, HiSilicon" w:date="2021-12-30T18:39:00Z">
              <w:r w:rsidRPr="005A06E9">
                <w:rPr>
                  <w:rFonts w:ascii="Arial" w:hAnsi="Arial"/>
                  <w:sz w:val="18"/>
                  <w:szCs w:val="22"/>
                  <w:lang w:eastAsia="sv-SE"/>
                </w:rPr>
                <w:t xml:space="preserve">], clause </w:t>
              </w:r>
            </w:ins>
            <w:ins w:id="910" w:author="Huawei, HiSilicon" w:date="2021-12-30T18:42:00Z">
              <w:r w:rsidR="00E635EE">
                <w:rPr>
                  <w:rFonts w:ascii="Arial" w:hAnsi="Arial"/>
                  <w:sz w:val="18"/>
                  <w:szCs w:val="22"/>
                  <w:lang w:eastAsia="sv-SE"/>
                </w:rPr>
                <w:t>6.1.2.1</w:t>
              </w:r>
            </w:ins>
            <w:ins w:id="911" w:author="Huawei, HiSilicon" w:date="2021-12-30T18:39:00Z">
              <w:r w:rsidRPr="005A06E9">
                <w:rPr>
                  <w:rFonts w:ascii="Arial" w:hAnsi="Arial"/>
                  <w:sz w:val="18"/>
                  <w:szCs w:val="22"/>
                  <w:lang w:eastAsia="sv-SE"/>
                </w:rPr>
                <w:t>)</w:t>
              </w:r>
              <w:r>
                <w:rPr>
                  <w:rFonts w:ascii="Arial" w:hAnsi="Arial"/>
                  <w:sz w:val="18"/>
                  <w:szCs w:val="22"/>
                  <w:lang w:eastAsia="sv-SE"/>
                </w:rPr>
                <w:t>.</w:t>
              </w:r>
            </w:ins>
          </w:p>
          <w:p w14:paraId="355E1FDF" w14:textId="36FD9645" w:rsidR="002F435D" w:rsidRPr="0050089A" w:rsidRDefault="0050089A" w:rsidP="00FE07BC">
            <w:pPr>
              <w:keepNext/>
              <w:keepLines/>
              <w:spacing w:after="0"/>
              <w:rPr>
                <w:ins w:id="912" w:author="Huawei, HiSilicon" w:date="2021-12-30T18:39:00Z"/>
                <w:rFonts w:ascii="Arial" w:hAnsi="Arial" w:cs="Arial"/>
                <w:b/>
                <w:i/>
                <w:sz w:val="18"/>
                <w:szCs w:val="18"/>
                <w:lang w:eastAsia="sv-SE"/>
              </w:rPr>
            </w:pPr>
            <w:ins w:id="913" w:author="Huawei, HiSilicon" w:date="2022-01-28T17:26:00Z">
              <w:r w:rsidRPr="0050089A">
                <w:rPr>
                  <w:rFonts w:ascii="Arial" w:hAnsi="Arial" w:cs="Arial"/>
                  <w:sz w:val="18"/>
                  <w:szCs w:val="18"/>
                  <w:highlight w:val="yellow"/>
                </w:rPr>
                <w:t>Editor’s Note:</w:t>
              </w:r>
              <w:r w:rsidRPr="0050089A">
                <w:rPr>
                  <w:rFonts w:ascii="Arial" w:hAnsi="Arial" w:cs="Arial"/>
                  <w:sz w:val="18"/>
                  <w:szCs w:val="18"/>
                </w:rPr>
                <w:t xml:space="preserve"> </w:t>
              </w:r>
            </w:ins>
            <w:ins w:id="914" w:author="Huawei, HiSilicon" w:date="2022-01-28T17:29:00Z">
              <w:r w:rsidR="00AA33E4">
                <w:rPr>
                  <w:rFonts w:ascii="Arial" w:hAnsi="Arial" w:cs="Arial"/>
                  <w:sz w:val="18"/>
                  <w:szCs w:val="18"/>
                </w:rPr>
                <w:t xml:space="preserve">The </w:t>
              </w:r>
            </w:ins>
            <w:ins w:id="915" w:author="Huawei, HiSilicon" w:date="2022-01-28T17:27:00Z">
              <w:r w:rsidR="00F13A25">
                <w:rPr>
                  <w:rFonts w:ascii="Arial" w:hAnsi="Arial" w:cs="Arial"/>
                  <w:sz w:val="18"/>
                  <w:szCs w:val="18"/>
                </w:rPr>
                <w:t xml:space="preserve">PUSCH TDRA </w:t>
              </w:r>
            </w:ins>
            <w:ins w:id="916" w:author="Huawei, HiSilicon" w:date="2022-01-28T17:30:00Z">
              <w:r w:rsidR="00803170">
                <w:rPr>
                  <w:rFonts w:ascii="Arial" w:hAnsi="Arial" w:cs="Arial"/>
                  <w:sz w:val="18"/>
                  <w:szCs w:val="18"/>
                </w:rPr>
                <w:t xml:space="preserve">list </w:t>
              </w:r>
            </w:ins>
            <w:ins w:id="917" w:author="Huawei, HiSilicon" w:date="2022-01-28T17:29:00Z">
              <w:r w:rsidR="00FE07BC">
                <w:rPr>
                  <w:rFonts w:ascii="Arial" w:hAnsi="Arial" w:cs="Arial"/>
                  <w:sz w:val="18"/>
                  <w:szCs w:val="18"/>
                </w:rPr>
                <w:t>structure</w:t>
              </w:r>
            </w:ins>
            <w:ins w:id="918" w:author="Huawei, HiSilicon" w:date="2022-01-28T17:27:00Z">
              <w:r w:rsidR="00F13A25">
                <w:rPr>
                  <w:rFonts w:ascii="Arial" w:hAnsi="Arial" w:cs="Arial"/>
                  <w:sz w:val="18"/>
                  <w:szCs w:val="18"/>
                </w:rPr>
                <w:t xml:space="preserve"> </w:t>
              </w:r>
            </w:ins>
            <w:ins w:id="919" w:author="Huawei, HiSilicon" w:date="2022-01-28T17:28:00Z">
              <w:r w:rsidR="00F13A25">
                <w:rPr>
                  <w:rFonts w:ascii="Arial" w:hAnsi="Arial" w:cs="Arial"/>
                  <w:sz w:val="18"/>
                  <w:szCs w:val="18"/>
                </w:rPr>
                <w:t>may be optimized later</w:t>
              </w:r>
            </w:ins>
            <w:ins w:id="920" w:author="Huawei, HiSilicon" w:date="2022-01-28T17:29:00Z">
              <w:r w:rsidR="003858E5">
                <w:rPr>
                  <w:rFonts w:ascii="Arial" w:hAnsi="Arial" w:cs="Arial"/>
                  <w:sz w:val="18"/>
                  <w:szCs w:val="18"/>
                </w:rPr>
                <w:t xml:space="preserve"> (</w:t>
              </w:r>
            </w:ins>
            <w:ins w:id="921" w:author="Huawei, HiSilicon" w:date="2022-01-28T17:30:00Z">
              <w:r w:rsidR="003858E5">
                <w:rPr>
                  <w:rFonts w:ascii="Arial" w:hAnsi="Arial" w:cs="Arial"/>
                  <w:sz w:val="18"/>
                  <w:szCs w:val="18"/>
                </w:rPr>
                <w:t>e.g. in ASN.1 common discussion)</w:t>
              </w:r>
            </w:ins>
            <w:ins w:id="922" w:author="Huawei, HiSilicon" w:date="2022-01-28T17:26:00Z">
              <w:r w:rsidRPr="0050089A">
                <w:rPr>
                  <w:rFonts w:ascii="Arial" w:hAnsi="Arial" w:cs="Arial"/>
                  <w:sz w:val="18"/>
                  <w:szCs w:val="18"/>
                </w:rPr>
                <w:t>.</w:t>
              </w:r>
            </w:ins>
          </w:p>
        </w:tc>
      </w:tr>
      <w:tr w:rsidR="002F435D" w:rsidRPr="00D27132" w14:paraId="765BCFA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8B11A4" w14:textId="77777777" w:rsidR="002F435D" w:rsidRPr="00D27132" w:rsidRDefault="002F435D" w:rsidP="002F435D">
            <w:pPr>
              <w:keepNext/>
              <w:keepLines/>
              <w:spacing w:after="0"/>
              <w:rPr>
                <w:rFonts w:ascii="Arial" w:hAnsi="Arial"/>
                <w:sz w:val="18"/>
                <w:szCs w:val="22"/>
                <w:lang w:eastAsia="sv-SE"/>
              </w:rPr>
            </w:pPr>
            <w:r w:rsidRPr="00D27132">
              <w:rPr>
                <w:rFonts w:ascii="Arial" w:hAnsi="Arial"/>
                <w:b/>
                <w:i/>
                <w:sz w:val="18"/>
                <w:szCs w:val="22"/>
                <w:lang w:eastAsia="sv-SE"/>
              </w:rPr>
              <w:t>puschAllocationList</w:t>
            </w:r>
          </w:p>
          <w:p w14:paraId="2F30989F" w14:textId="77777777" w:rsidR="002F435D" w:rsidRPr="00D27132" w:rsidRDefault="002F435D" w:rsidP="002F435D">
            <w:pPr>
              <w:keepNext/>
              <w:keepLines/>
              <w:spacing w:after="0"/>
              <w:rPr>
                <w:rFonts w:ascii="Arial" w:hAnsi="Arial"/>
                <w:b/>
                <w:i/>
                <w:sz w:val="18"/>
                <w:szCs w:val="22"/>
                <w:lang w:eastAsia="sv-SE"/>
              </w:rPr>
            </w:pPr>
            <w:r w:rsidRPr="00D27132">
              <w:rPr>
                <w:rFonts w:ascii="Arial" w:hAnsi="Arial"/>
                <w:sz w:val="18"/>
                <w:szCs w:val="22"/>
                <w:lang w:eastAsia="sv-SE"/>
              </w:rPr>
              <w:t xml:space="preserve">One or multiple PUSCH continuous in time domain which share a common </w:t>
            </w:r>
            <w:r w:rsidRPr="00D27132">
              <w:rPr>
                <w:rFonts w:ascii="Arial" w:hAnsi="Arial"/>
                <w:i/>
                <w:sz w:val="18"/>
                <w:szCs w:val="22"/>
                <w:lang w:eastAsia="sv-SE"/>
              </w:rPr>
              <w:t>k2</w:t>
            </w:r>
            <w:r w:rsidRPr="00D27132">
              <w:rPr>
                <w:rFonts w:ascii="Arial" w:hAnsi="Arial"/>
                <w:sz w:val="18"/>
                <w:szCs w:val="22"/>
                <w:lang w:eastAsia="sv-SE"/>
              </w:rPr>
              <w:t xml:space="preserve"> (see TS 38.214 [19], clause 6.1.2.1). This list only has one element in </w:t>
            </w:r>
            <w:r w:rsidRPr="00D27132">
              <w:rPr>
                <w:rFonts w:ascii="Arial" w:hAnsi="Arial"/>
                <w:i/>
                <w:sz w:val="18"/>
                <w:lang w:eastAsia="sv-SE"/>
              </w:rPr>
              <w:t>pusch-TimeDomainAllocationListDCI-0-1-r16</w:t>
            </w:r>
            <w:r w:rsidRPr="00D27132">
              <w:rPr>
                <w:rFonts w:ascii="Arial" w:hAnsi="Arial"/>
                <w:sz w:val="18"/>
                <w:lang w:eastAsia="sv-SE"/>
              </w:rPr>
              <w:t xml:space="preserve"> and in </w:t>
            </w:r>
            <w:r w:rsidRPr="00D27132">
              <w:rPr>
                <w:rFonts w:ascii="Arial" w:hAnsi="Arial"/>
                <w:i/>
                <w:sz w:val="18"/>
                <w:lang w:eastAsia="sv-SE"/>
              </w:rPr>
              <w:t>pusch-TimeDomainAllocationListDCI-0-2-r16</w:t>
            </w:r>
            <w:r w:rsidRPr="00D27132">
              <w:rPr>
                <w:rFonts w:ascii="Arial" w:hAnsi="Arial"/>
                <w:sz w:val="18"/>
                <w:lang w:eastAsia="sv-SE"/>
              </w:rPr>
              <w:t>.</w:t>
            </w:r>
          </w:p>
        </w:tc>
      </w:tr>
      <w:tr w:rsidR="002F435D" w:rsidRPr="00D27132" w14:paraId="20F21C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39DC83" w14:textId="77777777" w:rsidR="002F435D" w:rsidRPr="00D27132" w:rsidRDefault="002F435D" w:rsidP="002F435D">
            <w:pPr>
              <w:keepNext/>
              <w:keepLines/>
              <w:spacing w:after="0"/>
              <w:rPr>
                <w:rFonts w:ascii="Arial" w:hAnsi="Arial"/>
                <w:sz w:val="18"/>
                <w:szCs w:val="22"/>
                <w:lang w:eastAsia="sv-SE"/>
              </w:rPr>
            </w:pPr>
            <w:r w:rsidRPr="00D27132">
              <w:rPr>
                <w:rFonts w:ascii="Arial" w:hAnsi="Arial"/>
                <w:b/>
                <w:i/>
                <w:sz w:val="18"/>
                <w:szCs w:val="22"/>
                <w:lang w:eastAsia="sv-SE"/>
              </w:rPr>
              <w:t>startSymbol</w:t>
            </w:r>
          </w:p>
          <w:p w14:paraId="35CD52E6" w14:textId="77777777" w:rsidR="002F435D" w:rsidRPr="00D27132" w:rsidRDefault="002F435D" w:rsidP="002F435D">
            <w:pPr>
              <w:keepNext/>
              <w:keepLines/>
              <w:spacing w:after="0"/>
              <w:rPr>
                <w:rFonts w:ascii="Arial" w:hAnsi="Arial"/>
                <w:b/>
                <w:i/>
                <w:sz w:val="18"/>
                <w:szCs w:val="22"/>
                <w:lang w:eastAsia="sv-SE"/>
              </w:rPr>
            </w:pPr>
            <w:r w:rsidRPr="00D27132">
              <w:rPr>
                <w:rFonts w:ascii="Arial" w:hAnsi="Arial"/>
                <w:sz w:val="18"/>
                <w:szCs w:val="22"/>
                <w:lang w:eastAsia="sv-SE"/>
              </w:rPr>
              <w:t>Indicates the index of start symbol for PUSCH for DCI format 0_1/0_2 (see TS 38.214 [19], clause 6.1.2.1).</w:t>
            </w:r>
          </w:p>
        </w:tc>
      </w:tr>
      <w:tr w:rsidR="002F435D" w:rsidRPr="00D27132" w14:paraId="0E3C7E6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2BA234" w14:textId="77777777" w:rsidR="002F435D" w:rsidRPr="00D27132" w:rsidRDefault="002F435D" w:rsidP="002F435D">
            <w:pPr>
              <w:pStyle w:val="TAL"/>
              <w:rPr>
                <w:szCs w:val="22"/>
                <w:lang w:eastAsia="sv-SE"/>
              </w:rPr>
            </w:pPr>
            <w:r w:rsidRPr="00D27132">
              <w:rPr>
                <w:b/>
                <w:i/>
                <w:szCs w:val="22"/>
                <w:lang w:eastAsia="sv-SE"/>
              </w:rPr>
              <w:t>startSymbolAndLength</w:t>
            </w:r>
          </w:p>
          <w:p w14:paraId="3BFA5931" w14:textId="77777777" w:rsidR="002F435D" w:rsidRPr="00D27132" w:rsidRDefault="002F435D" w:rsidP="002F435D">
            <w:pPr>
              <w:pStyle w:val="TAL"/>
              <w:rPr>
                <w:szCs w:val="22"/>
                <w:lang w:eastAsia="sv-SE"/>
              </w:rPr>
            </w:pPr>
            <w:r w:rsidRPr="00D27132">
              <w:rPr>
                <w:szCs w:val="22"/>
                <w:lang w:eastAsia="sv-SE"/>
              </w:rPr>
              <w:t>An index giving valid combinations of start symbol and length (jointly encoded) as start and length indicator (SLIV). The network configures the field so that the allocation does not cross the slot boundary. (see TS 38.214 [19], clause 6.1.2.1).</w:t>
            </w:r>
          </w:p>
        </w:tc>
      </w:tr>
    </w:tbl>
    <w:p w14:paraId="41C9F87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3BD1DA5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C4E4FF6" w14:textId="77777777" w:rsidR="00160239" w:rsidRPr="00D27132" w:rsidRDefault="00160239" w:rsidP="005328D2">
            <w:pPr>
              <w:keepNext/>
              <w:keepLines/>
              <w:spacing w:after="0"/>
              <w:jc w:val="center"/>
              <w:rPr>
                <w:rFonts w:ascii="Arial" w:hAnsi="Arial"/>
                <w:sz w:val="18"/>
                <w:lang w:eastAsia="sv-SE"/>
              </w:rPr>
            </w:pPr>
            <w:r w:rsidRPr="00D27132">
              <w:rPr>
                <w:rFonts w:ascii="Arial" w:hAnsi="Arial"/>
                <w:b/>
                <w:sz w:val="18"/>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35E82EE" w14:textId="77777777" w:rsidR="00160239" w:rsidRPr="00D27132" w:rsidRDefault="00160239" w:rsidP="005328D2">
            <w:pPr>
              <w:keepNext/>
              <w:keepLines/>
              <w:spacing w:after="0"/>
              <w:jc w:val="center"/>
              <w:rPr>
                <w:rFonts w:ascii="Arial" w:hAnsi="Arial"/>
                <w:sz w:val="18"/>
                <w:lang w:eastAsia="sv-SE"/>
              </w:rPr>
            </w:pPr>
            <w:r w:rsidRPr="00D27132">
              <w:rPr>
                <w:rFonts w:ascii="Arial" w:hAnsi="Arial"/>
                <w:b/>
                <w:sz w:val="18"/>
                <w:lang w:eastAsia="sv-SE"/>
              </w:rPr>
              <w:t>Explanation</w:t>
            </w:r>
          </w:p>
        </w:tc>
      </w:tr>
      <w:tr w:rsidR="00160239" w:rsidRPr="00D27132" w14:paraId="313F2A7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CB17146" w14:textId="77777777" w:rsidR="00160239" w:rsidRPr="00D27132" w:rsidRDefault="00160239" w:rsidP="005328D2">
            <w:pPr>
              <w:keepNext/>
              <w:keepLines/>
              <w:spacing w:after="0"/>
              <w:rPr>
                <w:rFonts w:ascii="Arial" w:hAnsi="Arial"/>
                <w:i/>
                <w:sz w:val="18"/>
                <w:lang w:eastAsia="sv-SE"/>
              </w:rPr>
            </w:pPr>
            <w:r w:rsidRPr="00D27132">
              <w:rPr>
                <w:rFonts w:ascii="Arial" w:hAnsi="Arial"/>
                <w:i/>
                <w:sz w:val="18"/>
                <w:lang w:eastAsia="sv-SE"/>
              </w:rPr>
              <w:t>Format01-02</w:t>
            </w:r>
          </w:p>
        </w:tc>
        <w:tc>
          <w:tcPr>
            <w:tcW w:w="10146" w:type="dxa"/>
            <w:tcBorders>
              <w:top w:val="single" w:sz="4" w:space="0" w:color="auto"/>
              <w:left w:val="single" w:sz="4" w:space="0" w:color="auto"/>
              <w:bottom w:val="single" w:sz="4" w:space="0" w:color="auto"/>
              <w:right w:val="single" w:sz="4" w:space="0" w:color="auto"/>
            </w:tcBorders>
            <w:hideMark/>
          </w:tcPr>
          <w:p w14:paraId="3E538370" w14:textId="77777777" w:rsidR="00160239" w:rsidRPr="00D27132" w:rsidRDefault="00160239" w:rsidP="005328D2">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cs="Arial"/>
                <w:i/>
                <w:iCs/>
                <w:sz w:val="18"/>
                <w:szCs w:val="18"/>
              </w:rPr>
              <w:t>pusch-TimeDomainAllocationListForMultiPUSCH-r16</w:t>
            </w:r>
            <w:r w:rsidRPr="00D27132">
              <w:rPr>
                <w:rFonts w:ascii="Arial" w:hAnsi="Arial"/>
                <w:sz w:val="18"/>
                <w:lang w:eastAsia="sv-SE"/>
              </w:rPr>
              <w:t>, the field is absent.</w:t>
            </w:r>
          </w:p>
          <w:p w14:paraId="24E64704" w14:textId="77777777" w:rsidR="00160239" w:rsidRPr="00D27132" w:rsidRDefault="00160239" w:rsidP="005328D2">
            <w:pPr>
              <w:keepNext/>
              <w:keepLines/>
              <w:spacing w:after="0"/>
              <w:rPr>
                <w:lang w:eastAsia="sv-SE"/>
              </w:rPr>
            </w:pPr>
            <w:r w:rsidRPr="00D27132">
              <w:rPr>
                <w:rFonts w:ascii="Arial" w:hAnsi="Arial"/>
                <w:sz w:val="18"/>
                <w:lang w:eastAsia="sv-SE"/>
              </w:rPr>
              <w:t xml:space="preserve">In </w:t>
            </w:r>
            <w:r w:rsidRPr="00D27132">
              <w:rPr>
                <w:rFonts w:ascii="Arial" w:hAnsi="Arial"/>
                <w:i/>
                <w:sz w:val="18"/>
                <w:lang w:eastAsia="sv-SE"/>
              </w:rPr>
              <w:t>pusch-TimeDomainAllocationListDCI-0-1</w:t>
            </w:r>
            <w:r w:rsidRPr="00D27132">
              <w:rPr>
                <w:rFonts w:ascii="Arial" w:hAnsi="Arial"/>
                <w:sz w:val="18"/>
                <w:lang w:eastAsia="sv-SE"/>
              </w:rPr>
              <w:t xml:space="preserve"> and in</w:t>
            </w:r>
            <w:r w:rsidRPr="00D27132">
              <w:rPr>
                <w:rFonts w:ascii="Arial" w:hAnsi="Arial"/>
                <w:i/>
                <w:sz w:val="18"/>
                <w:lang w:eastAsia="sv-SE"/>
              </w:rPr>
              <w:t xml:space="preserve"> pusch-TimeDomainAllocationListDCI-0-2</w:t>
            </w:r>
            <w:r w:rsidRPr="00D27132">
              <w:rPr>
                <w:rFonts w:ascii="Arial" w:hAnsi="Arial"/>
                <w:sz w:val="18"/>
                <w:lang w:eastAsia="sv-SE"/>
              </w:rPr>
              <w:t>,</w:t>
            </w:r>
            <w:r w:rsidRPr="00D27132">
              <w:rPr>
                <w:rFonts w:ascii="Arial" w:hAnsi="Arial"/>
                <w:i/>
                <w:sz w:val="18"/>
                <w:lang w:eastAsia="sv-SE"/>
              </w:rPr>
              <w:t xml:space="preserve"> </w:t>
            </w:r>
            <w:r w:rsidRPr="00D27132">
              <w:rPr>
                <w:rFonts w:ascii="Arial" w:hAnsi="Arial"/>
                <w:sz w:val="18"/>
                <w:lang w:eastAsia="sv-SE"/>
              </w:rPr>
              <w:t>the field is mandatory present.</w:t>
            </w:r>
          </w:p>
        </w:tc>
      </w:tr>
      <w:tr w:rsidR="003C4BA5" w:rsidRPr="00D27132" w14:paraId="55AF5C41" w14:textId="77777777" w:rsidTr="005328D2">
        <w:trPr>
          <w:ins w:id="923" w:author="Huawei, HiSilicon" w:date="2021-12-30T18:39:00Z"/>
        </w:trPr>
        <w:tc>
          <w:tcPr>
            <w:tcW w:w="4027" w:type="dxa"/>
            <w:tcBorders>
              <w:top w:val="single" w:sz="4" w:space="0" w:color="auto"/>
              <w:left w:val="single" w:sz="4" w:space="0" w:color="auto"/>
              <w:bottom w:val="single" w:sz="4" w:space="0" w:color="auto"/>
              <w:right w:val="single" w:sz="4" w:space="0" w:color="auto"/>
            </w:tcBorders>
          </w:tcPr>
          <w:p w14:paraId="3C8F45FE" w14:textId="00DFFCB6" w:rsidR="003C4BA5" w:rsidRPr="00D27132" w:rsidRDefault="003C4BA5" w:rsidP="003C4BA5">
            <w:pPr>
              <w:keepNext/>
              <w:keepLines/>
              <w:spacing w:after="0"/>
              <w:rPr>
                <w:ins w:id="924" w:author="Huawei, HiSilicon" w:date="2021-12-30T18:39:00Z"/>
                <w:rFonts w:ascii="Arial" w:hAnsi="Arial"/>
                <w:i/>
                <w:sz w:val="18"/>
                <w:lang w:eastAsia="sv-SE"/>
              </w:rPr>
            </w:pPr>
            <w:ins w:id="925" w:author="Huawei, HiSilicon" w:date="2021-12-30T18:39:00Z">
              <w:r w:rsidRPr="009C7017">
                <w:rPr>
                  <w:rFonts w:ascii="Arial" w:hAnsi="Arial"/>
                  <w:i/>
                  <w:sz w:val="18"/>
                  <w:lang w:eastAsia="sv-SE"/>
                </w:rPr>
                <w:t>Format01-02</w:t>
              </w:r>
              <w:r>
                <w:rPr>
                  <w:rFonts w:ascii="Arial" w:hAnsi="Arial"/>
                  <w:i/>
                  <w:sz w:val="18"/>
                  <w:lang w:eastAsia="sv-SE"/>
                </w:rPr>
                <w:t>-For-TypeA</w:t>
              </w:r>
            </w:ins>
          </w:p>
        </w:tc>
        <w:tc>
          <w:tcPr>
            <w:tcW w:w="10146" w:type="dxa"/>
            <w:tcBorders>
              <w:top w:val="single" w:sz="4" w:space="0" w:color="auto"/>
              <w:left w:val="single" w:sz="4" w:space="0" w:color="auto"/>
              <w:bottom w:val="single" w:sz="4" w:space="0" w:color="auto"/>
              <w:right w:val="single" w:sz="4" w:space="0" w:color="auto"/>
            </w:tcBorders>
          </w:tcPr>
          <w:p w14:paraId="2BEE8B70" w14:textId="77777777" w:rsidR="003C4BA5" w:rsidRPr="009C7017" w:rsidRDefault="003C4BA5" w:rsidP="003C4BA5">
            <w:pPr>
              <w:keepNext/>
              <w:keepLines/>
              <w:spacing w:after="0"/>
              <w:rPr>
                <w:ins w:id="926" w:author="Huawei, HiSilicon" w:date="2021-12-30T18:39:00Z"/>
                <w:rFonts w:ascii="Arial" w:hAnsi="Arial"/>
                <w:sz w:val="18"/>
                <w:lang w:eastAsia="sv-SE"/>
              </w:rPr>
            </w:pPr>
            <w:ins w:id="927" w:author="Huawei, HiSilicon" w:date="2021-12-30T18:39:00Z">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absent.</w:t>
              </w:r>
            </w:ins>
          </w:p>
          <w:p w14:paraId="79681FCD" w14:textId="77777777" w:rsidR="003C4BA5" w:rsidRPr="009C7017" w:rsidRDefault="003C4BA5" w:rsidP="003C4BA5">
            <w:pPr>
              <w:keepNext/>
              <w:keepLines/>
              <w:spacing w:after="0"/>
              <w:rPr>
                <w:ins w:id="928" w:author="Huawei, HiSilicon" w:date="2021-12-30T18:39:00Z"/>
                <w:rFonts w:ascii="Arial" w:hAnsi="Arial"/>
                <w:sz w:val="18"/>
                <w:lang w:eastAsia="sv-SE"/>
              </w:rPr>
            </w:pPr>
            <w:ins w:id="929" w:author="Huawei, HiSilicon" w:date="2021-12-30T18:39:00Z">
              <w:r w:rsidRPr="009C7017">
                <w:rPr>
                  <w:rFonts w:ascii="Arial" w:hAnsi="Arial"/>
                  <w:sz w:val="18"/>
                  <w:lang w:eastAsia="sv-SE"/>
                </w:rPr>
                <w:t xml:space="preserve">In </w:t>
              </w:r>
              <w:r w:rsidRPr="009C7017">
                <w:rPr>
                  <w:rFonts w:ascii="Arial" w:hAnsi="Arial"/>
                  <w:i/>
                  <w:sz w:val="18"/>
                  <w:lang w:eastAsia="sv-SE"/>
                </w:rPr>
                <w:t>pusch-TimeDomainAllocationListDCI-0-1</w:t>
              </w:r>
              <w:r w:rsidRPr="009C7017">
                <w:rPr>
                  <w:rFonts w:ascii="Arial" w:hAnsi="Arial"/>
                  <w:sz w:val="18"/>
                  <w:lang w:eastAsia="sv-SE"/>
                </w:rPr>
                <w:t>,</w:t>
              </w:r>
              <w:r w:rsidRPr="009C7017">
                <w:rPr>
                  <w:rFonts w:ascii="Arial" w:hAnsi="Arial"/>
                  <w:i/>
                  <w:sz w:val="18"/>
                  <w:lang w:eastAsia="sv-SE"/>
                </w:rPr>
                <w:t xml:space="preserve">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pusch-RepTypeIndicatorDCI-0-1</w:t>
              </w:r>
              <w:r w:rsidRPr="009C7017">
                <w:rPr>
                  <w:rFonts w:ascii="Arial" w:hAnsi="Arial"/>
                  <w:sz w:val="18"/>
                  <w:lang w:eastAsia="sv-SE"/>
                </w:rPr>
                <w:t xml:space="preserve"> is set to pusch-RepType</w:t>
              </w:r>
              <w:r>
                <w:rPr>
                  <w:rFonts w:ascii="Arial" w:hAnsi="Arial"/>
                  <w:sz w:val="18"/>
                  <w:lang w:eastAsia="sv-SE"/>
                </w:rPr>
                <w:t>A</w:t>
              </w:r>
              <w:r w:rsidRPr="009C7017">
                <w:rPr>
                  <w:rFonts w:ascii="Arial" w:hAnsi="Arial"/>
                  <w:sz w:val="18"/>
                  <w:lang w:eastAsia="sv-SE"/>
                </w:rPr>
                <w:t>, Need R. It is absent otherwise, Need R.</w:t>
              </w:r>
            </w:ins>
          </w:p>
          <w:p w14:paraId="5F7CE6CE" w14:textId="2A98F831" w:rsidR="003C4BA5" w:rsidRPr="00D27132" w:rsidRDefault="003C4BA5" w:rsidP="003C4BA5">
            <w:pPr>
              <w:keepNext/>
              <w:keepLines/>
              <w:spacing w:after="0"/>
              <w:rPr>
                <w:ins w:id="930" w:author="Huawei, HiSilicon" w:date="2021-12-30T18:39:00Z"/>
                <w:rFonts w:ascii="Arial" w:hAnsi="Arial"/>
                <w:sz w:val="18"/>
                <w:lang w:eastAsia="sv-SE"/>
              </w:rPr>
            </w:pPr>
            <w:ins w:id="931" w:author="Huawei, HiSilicon" w:date="2021-12-30T18:39:00Z">
              <w:r w:rsidRPr="009C7017">
                <w:rPr>
                  <w:rFonts w:ascii="Arial" w:hAnsi="Arial"/>
                  <w:sz w:val="18"/>
                  <w:lang w:eastAsia="sv-SE"/>
                </w:rPr>
                <w:t xml:space="preserve">In </w:t>
              </w:r>
              <w:r w:rsidRPr="009C7017">
                <w:rPr>
                  <w:rFonts w:ascii="Arial" w:hAnsi="Arial"/>
                  <w:i/>
                  <w:sz w:val="18"/>
                  <w:lang w:eastAsia="sv-SE"/>
                </w:rPr>
                <w:t xml:space="preserve">pusch-TimeDomainAllocationListDCI-0-2,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pusch-RepTypeIndicatorDCI-0-2</w:t>
              </w:r>
              <w:r w:rsidRPr="009C7017">
                <w:rPr>
                  <w:rFonts w:ascii="Arial" w:hAnsi="Arial"/>
                  <w:sz w:val="18"/>
                  <w:lang w:eastAsia="sv-SE"/>
                </w:rPr>
                <w:t xml:space="preserve"> is set to pusch-RepTypeA, Need R. It is absent otherwise, Need R.</w:t>
              </w:r>
            </w:ins>
          </w:p>
        </w:tc>
      </w:tr>
      <w:tr w:rsidR="003C4BA5" w:rsidRPr="00D27132" w14:paraId="56C9521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F4BD730" w14:textId="77777777" w:rsidR="003C4BA5" w:rsidRPr="00D27132" w:rsidRDefault="003C4BA5" w:rsidP="003C4BA5">
            <w:pPr>
              <w:keepNext/>
              <w:keepLines/>
              <w:spacing w:after="0"/>
              <w:rPr>
                <w:rFonts w:ascii="Arial" w:hAnsi="Arial"/>
                <w:i/>
                <w:iCs/>
                <w:sz w:val="18"/>
                <w:lang w:eastAsia="x-none"/>
              </w:rPr>
            </w:pPr>
            <w:r w:rsidRPr="00D27132">
              <w:rPr>
                <w:rFonts w:ascii="Arial" w:hAnsi="Arial"/>
                <w:i/>
                <w:sz w:val="18"/>
                <w:lang w:eastAsia="sv-SE"/>
              </w:rPr>
              <w:t>NotFormat01-02-Or-TypeA</w:t>
            </w:r>
          </w:p>
        </w:tc>
        <w:tc>
          <w:tcPr>
            <w:tcW w:w="10146" w:type="dxa"/>
            <w:tcBorders>
              <w:top w:val="single" w:sz="4" w:space="0" w:color="auto"/>
              <w:left w:val="single" w:sz="4" w:space="0" w:color="auto"/>
              <w:bottom w:val="single" w:sz="4" w:space="0" w:color="auto"/>
              <w:right w:val="single" w:sz="4" w:space="0" w:color="auto"/>
            </w:tcBorders>
            <w:hideMark/>
          </w:tcPr>
          <w:p w14:paraId="7B8B37BB" w14:textId="77777777" w:rsidR="003C4BA5" w:rsidRPr="00D27132" w:rsidRDefault="003C4BA5" w:rsidP="003C4BA5">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cs="Arial"/>
                <w:i/>
                <w:iCs/>
                <w:sz w:val="18"/>
                <w:szCs w:val="18"/>
              </w:rPr>
              <w:t>pusch-TimeDomainAllocationListForMultiPUSCH-r16</w:t>
            </w:r>
            <w:r w:rsidRPr="00D27132">
              <w:rPr>
                <w:rFonts w:ascii="Arial" w:hAnsi="Arial"/>
                <w:sz w:val="18"/>
                <w:lang w:eastAsia="sv-SE"/>
              </w:rPr>
              <w:t>, the field is mandatory present.</w:t>
            </w:r>
          </w:p>
          <w:p w14:paraId="26E60555" w14:textId="77777777" w:rsidR="003C4BA5" w:rsidRPr="00D27132" w:rsidRDefault="003C4BA5" w:rsidP="003C4BA5">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i/>
                <w:sz w:val="18"/>
                <w:lang w:eastAsia="sv-SE"/>
              </w:rPr>
              <w:t xml:space="preserve">pusch-TimeDomainAllocationListDCI-0-1, </w:t>
            </w:r>
            <w:r w:rsidRPr="00D27132">
              <w:rPr>
                <w:rFonts w:ascii="Arial" w:hAnsi="Arial"/>
                <w:sz w:val="18"/>
                <w:lang w:eastAsia="sv-SE"/>
              </w:rPr>
              <w:t xml:space="preserve">the field is optionally present if </w:t>
            </w:r>
            <w:r w:rsidRPr="00D27132">
              <w:rPr>
                <w:rFonts w:ascii="Arial" w:hAnsi="Arial"/>
                <w:i/>
                <w:iCs/>
                <w:sz w:val="18"/>
                <w:lang w:eastAsia="x-none"/>
              </w:rPr>
              <w:t>pusch-RepTypeIndicatorDCI-0-1</w:t>
            </w:r>
            <w:r w:rsidRPr="00D27132">
              <w:rPr>
                <w:rFonts w:ascii="Arial" w:hAnsi="Arial"/>
                <w:sz w:val="18"/>
                <w:lang w:eastAsia="sv-SE"/>
              </w:rPr>
              <w:t xml:space="preserve"> is set to pusch-RepTypeA, Need R. It is absent otherwise, Need R.</w:t>
            </w:r>
          </w:p>
          <w:p w14:paraId="61676638" w14:textId="77777777" w:rsidR="003C4BA5" w:rsidRPr="00D27132" w:rsidRDefault="003C4BA5" w:rsidP="003C4BA5">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i/>
                <w:sz w:val="18"/>
                <w:lang w:eastAsia="sv-SE"/>
              </w:rPr>
              <w:t xml:space="preserve">pusch-TimeDomainAllocationListDCI-0-2, </w:t>
            </w:r>
            <w:r w:rsidRPr="00D27132">
              <w:rPr>
                <w:rFonts w:ascii="Arial" w:hAnsi="Arial"/>
                <w:sz w:val="18"/>
                <w:lang w:eastAsia="sv-SE"/>
              </w:rPr>
              <w:t xml:space="preserve">the field is optionally present if </w:t>
            </w:r>
            <w:r w:rsidRPr="00D27132">
              <w:rPr>
                <w:rFonts w:ascii="Arial" w:hAnsi="Arial"/>
                <w:i/>
                <w:iCs/>
                <w:sz w:val="18"/>
                <w:lang w:eastAsia="x-none"/>
              </w:rPr>
              <w:t>pusch-RepTypeIndicatorDCI-0-2</w:t>
            </w:r>
            <w:r w:rsidRPr="00D27132">
              <w:rPr>
                <w:rFonts w:ascii="Arial" w:hAnsi="Arial"/>
                <w:sz w:val="18"/>
                <w:lang w:eastAsia="sv-SE"/>
              </w:rPr>
              <w:t xml:space="preserve"> is set to pusch-RepTypeA, Need R. It is absent otherwise, Need R.</w:t>
            </w:r>
          </w:p>
        </w:tc>
      </w:tr>
      <w:tr w:rsidR="003C4BA5" w:rsidRPr="00D27132" w14:paraId="182AA62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45F8E89" w14:textId="77777777" w:rsidR="003C4BA5" w:rsidRPr="00D27132" w:rsidRDefault="003C4BA5" w:rsidP="003C4BA5">
            <w:pPr>
              <w:keepNext/>
              <w:keepLines/>
              <w:spacing w:after="0"/>
              <w:rPr>
                <w:rFonts w:ascii="Arial" w:hAnsi="Arial"/>
                <w:i/>
                <w:iCs/>
                <w:sz w:val="18"/>
                <w:lang w:eastAsia="x-none"/>
              </w:rPr>
            </w:pPr>
            <w:r w:rsidRPr="00D27132">
              <w:rPr>
                <w:rFonts w:ascii="Arial" w:hAnsi="Arial"/>
                <w:i/>
                <w:iCs/>
                <w:sz w:val="18"/>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60EBBE23" w14:textId="77777777" w:rsidR="003C4BA5" w:rsidRPr="00D27132" w:rsidRDefault="003C4BA5" w:rsidP="003C4BA5">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cs="Arial"/>
                <w:i/>
                <w:iCs/>
                <w:sz w:val="18"/>
                <w:szCs w:val="18"/>
              </w:rPr>
              <w:t>pusch-TimeDomainAllocationListForMultiPUSCH-r16</w:t>
            </w:r>
            <w:r w:rsidRPr="00D27132">
              <w:rPr>
                <w:rFonts w:ascii="Arial" w:hAnsi="Arial"/>
                <w:sz w:val="18"/>
                <w:lang w:eastAsia="sv-SE"/>
              </w:rPr>
              <w:t>, the field is absent.</w:t>
            </w:r>
          </w:p>
          <w:p w14:paraId="4EEA3089" w14:textId="77777777" w:rsidR="003C4BA5" w:rsidRPr="00D27132" w:rsidRDefault="003C4BA5" w:rsidP="003C4BA5">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i/>
                <w:sz w:val="18"/>
                <w:lang w:eastAsia="sv-SE"/>
              </w:rPr>
              <w:t xml:space="preserve">pusch-TimeDomainAllocationListDCI-0-1, </w:t>
            </w:r>
            <w:r w:rsidRPr="00D27132">
              <w:rPr>
                <w:rFonts w:ascii="Arial" w:hAnsi="Arial"/>
                <w:sz w:val="18"/>
                <w:lang w:eastAsia="sv-SE"/>
              </w:rPr>
              <w:t xml:space="preserve">the field is optionally present if </w:t>
            </w:r>
            <w:r w:rsidRPr="00D27132">
              <w:rPr>
                <w:rFonts w:ascii="Arial" w:hAnsi="Arial"/>
                <w:i/>
                <w:iCs/>
                <w:sz w:val="18"/>
                <w:lang w:eastAsia="x-none"/>
              </w:rPr>
              <w:t>pusch-RepTypeIndicatorDCI-0-1</w:t>
            </w:r>
            <w:r w:rsidRPr="00D27132">
              <w:rPr>
                <w:rFonts w:ascii="Arial" w:hAnsi="Arial"/>
                <w:sz w:val="18"/>
                <w:lang w:eastAsia="sv-SE"/>
              </w:rPr>
              <w:t xml:space="preserve"> is set to pusch-RepTypeB, Need R. It is absent otherwise, Need R.</w:t>
            </w:r>
          </w:p>
          <w:p w14:paraId="0954E039" w14:textId="77777777" w:rsidR="003C4BA5" w:rsidRPr="00D27132" w:rsidRDefault="003C4BA5" w:rsidP="003C4BA5">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i/>
                <w:sz w:val="18"/>
                <w:lang w:eastAsia="sv-SE"/>
              </w:rPr>
              <w:t xml:space="preserve">pusch-TimeDomainAllocationListDCI-0-2, </w:t>
            </w:r>
            <w:r w:rsidRPr="00D27132">
              <w:rPr>
                <w:rFonts w:ascii="Arial" w:hAnsi="Arial"/>
                <w:sz w:val="18"/>
                <w:lang w:eastAsia="sv-SE"/>
              </w:rPr>
              <w:t xml:space="preserve">the field is optionally present if </w:t>
            </w:r>
            <w:r w:rsidRPr="00D27132">
              <w:rPr>
                <w:rFonts w:ascii="Arial" w:hAnsi="Arial"/>
                <w:i/>
                <w:iCs/>
                <w:sz w:val="18"/>
                <w:lang w:eastAsia="x-none"/>
              </w:rPr>
              <w:t>pusch-RepTypeIndicatorDCI-0-2</w:t>
            </w:r>
            <w:r w:rsidRPr="00D27132">
              <w:rPr>
                <w:rFonts w:ascii="Arial" w:hAnsi="Arial"/>
                <w:sz w:val="18"/>
                <w:lang w:eastAsia="sv-SE"/>
              </w:rPr>
              <w:t xml:space="preserve"> is set to pusch-RepTypeB, Need R. It is absent otherwise, Need R.</w:t>
            </w:r>
          </w:p>
        </w:tc>
      </w:tr>
    </w:tbl>
    <w:p w14:paraId="3733F50A" w14:textId="77777777" w:rsidR="00160239" w:rsidRPr="00D27132" w:rsidRDefault="00160239" w:rsidP="00160239"/>
    <w:p w14:paraId="5F4C4B2F" w14:textId="77777777" w:rsidR="00160239" w:rsidRPr="00D27132" w:rsidRDefault="00160239" w:rsidP="00160239">
      <w:pPr>
        <w:pStyle w:val="4"/>
      </w:pPr>
      <w:bookmarkStart w:id="932" w:name="_Toc60777327"/>
      <w:bookmarkStart w:id="933" w:name="_Toc90651199"/>
      <w:r w:rsidRPr="00D27132">
        <w:t>–</w:t>
      </w:r>
      <w:r w:rsidRPr="00D27132">
        <w:tab/>
      </w:r>
      <w:r w:rsidRPr="00D27132">
        <w:rPr>
          <w:i/>
        </w:rPr>
        <w:t>PUSCH-TPC-CommandConfig</w:t>
      </w:r>
      <w:bookmarkEnd w:id="932"/>
      <w:bookmarkEnd w:id="933"/>
    </w:p>
    <w:p w14:paraId="0CED4004" w14:textId="77777777" w:rsidR="00160239" w:rsidRPr="00D27132" w:rsidRDefault="00160239" w:rsidP="00160239">
      <w:r w:rsidRPr="00D27132">
        <w:t xml:space="preserve">The IE </w:t>
      </w:r>
      <w:r w:rsidRPr="00D27132">
        <w:rPr>
          <w:i/>
        </w:rPr>
        <w:t>PUSCH-TPC-CommandConfig</w:t>
      </w:r>
      <w:r w:rsidRPr="00D27132">
        <w:t xml:space="preserve"> is used to configure the UE for extracting TPC commands for PUSCH from a group-TPC messages on DCI.</w:t>
      </w:r>
    </w:p>
    <w:p w14:paraId="04BD8930" w14:textId="77777777" w:rsidR="00160239" w:rsidRPr="00D27132" w:rsidRDefault="00160239" w:rsidP="00160239">
      <w:pPr>
        <w:pStyle w:val="TH"/>
      </w:pPr>
      <w:r w:rsidRPr="00D27132">
        <w:rPr>
          <w:i/>
        </w:rPr>
        <w:t>PUSCH-TPC-CommandConfig</w:t>
      </w:r>
      <w:r w:rsidRPr="00D27132">
        <w:t xml:space="preserve"> information element</w:t>
      </w:r>
    </w:p>
    <w:p w14:paraId="76449E99" w14:textId="77777777" w:rsidR="00160239" w:rsidRPr="00D27132" w:rsidRDefault="00160239" w:rsidP="00160239">
      <w:pPr>
        <w:pStyle w:val="PL"/>
      </w:pPr>
      <w:r w:rsidRPr="00D27132">
        <w:t>-- ASN1START</w:t>
      </w:r>
    </w:p>
    <w:p w14:paraId="41853B35" w14:textId="77777777" w:rsidR="00160239" w:rsidRPr="00D27132" w:rsidRDefault="00160239" w:rsidP="00160239">
      <w:pPr>
        <w:pStyle w:val="PL"/>
      </w:pPr>
      <w:r w:rsidRPr="00D27132">
        <w:t>-- TAG-PUSCH-TPC-COMMANDCONFIG-START</w:t>
      </w:r>
    </w:p>
    <w:p w14:paraId="2F3D4230" w14:textId="77777777" w:rsidR="00160239" w:rsidRPr="00D27132" w:rsidRDefault="00160239" w:rsidP="00160239">
      <w:pPr>
        <w:pStyle w:val="PL"/>
      </w:pPr>
    </w:p>
    <w:p w14:paraId="5C20EE6C" w14:textId="77777777" w:rsidR="00160239" w:rsidRPr="00D27132" w:rsidRDefault="00160239" w:rsidP="00160239">
      <w:pPr>
        <w:pStyle w:val="PL"/>
      </w:pPr>
      <w:r w:rsidRPr="00D27132">
        <w:t>PUSCH-TPC-CommandConfig ::=         SEQUENCE {</w:t>
      </w:r>
    </w:p>
    <w:p w14:paraId="76678DE8" w14:textId="77777777" w:rsidR="00160239" w:rsidRPr="00D27132" w:rsidRDefault="00160239" w:rsidP="00160239">
      <w:pPr>
        <w:pStyle w:val="PL"/>
      </w:pPr>
      <w:r w:rsidRPr="00D27132">
        <w:t xml:space="preserve">    tpc-Index                           INTEGER (1..15)                                                 OPTIONAL,   -- Cond SUL</w:t>
      </w:r>
    </w:p>
    <w:p w14:paraId="7DBBF3F7" w14:textId="77777777" w:rsidR="00160239" w:rsidRPr="00D27132" w:rsidRDefault="00160239" w:rsidP="00160239">
      <w:pPr>
        <w:pStyle w:val="PL"/>
      </w:pPr>
      <w:r w:rsidRPr="00D27132">
        <w:t xml:space="preserve">    tpc-IndexSUL                        INTEGER (1..15)                                                 OPTIONAL,   -- Cond SUL-Only</w:t>
      </w:r>
    </w:p>
    <w:p w14:paraId="2E8B4025" w14:textId="77777777" w:rsidR="00160239" w:rsidRPr="00D27132" w:rsidRDefault="00160239" w:rsidP="00160239">
      <w:pPr>
        <w:pStyle w:val="PL"/>
      </w:pPr>
      <w:r w:rsidRPr="00D27132">
        <w:t xml:space="preserve">    targetCell                          ServCellIndex                                                   OPTIONAL,   -- Need S</w:t>
      </w:r>
    </w:p>
    <w:p w14:paraId="2F289732" w14:textId="77777777" w:rsidR="00160239" w:rsidRPr="00D27132" w:rsidRDefault="00160239" w:rsidP="00160239">
      <w:pPr>
        <w:pStyle w:val="PL"/>
      </w:pPr>
      <w:r w:rsidRPr="00D27132">
        <w:t xml:space="preserve">    ...</w:t>
      </w:r>
    </w:p>
    <w:p w14:paraId="433D2524" w14:textId="77777777" w:rsidR="00160239" w:rsidRPr="00D27132" w:rsidRDefault="00160239" w:rsidP="00160239">
      <w:pPr>
        <w:pStyle w:val="PL"/>
      </w:pPr>
      <w:r w:rsidRPr="00D27132">
        <w:t>}</w:t>
      </w:r>
    </w:p>
    <w:p w14:paraId="1BC6B6F7" w14:textId="77777777" w:rsidR="00160239" w:rsidRPr="00D27132" w:rsidRDefault="00160239" w:rsidP="00160239">
      <w:pPr>
        <w:pStyle w:val="PL"/>
      </w:pPr>
    </w:p>
    <w:p w14:paraId="3165CFE3" w14:textId="77777777" w:rsidR="00160239" w:rsidRPr="00D27132" w:rsidRDefault="00160239" w:rsidP="00160239">
      <w:pPr>
        <w:pStyle w:val="PL"/>
      </w:pPr>
      <w:r w:rsidRPr="00D27132">
        <w:t>-- TAG-PUSCH-TPC-COMMANDCONFIG-STOP</w:t>
      </w:r>
    </w:p>
    <w:p w14:paraId="29E50D1C" w14:textId="77777777" w:rsidR="00160239" w:rsidRPr="00D27132" w:rsidRDefault="00160239" w:rsidP="00160239">
      <w:pPr>
        <w:pStyle w:val="PL"/>
      </w:pPr>
      <w:r w:rsidRPr="00D27132">
        <w:t>-- ASN1STOP</w:t>
      </w:r>
    </w:p>
    <w:p w14:paraId="5334B64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FC3F6C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8408F3E" w14:textId="77777777" w:rsidR="00160239" w:rsidRPr="00D27132" w:rsidRDefault="00160239" w:rsidP="005328D2">
            <w:pPr>
              <w:pStyle w:val="TAH"/>
              <w:rPr>
                <w:szCs w:val="22"/>
                <w:lang w:eastAsia="sv-SE"/>
              </w:rPr>
            </w:pPr>
            <w:r w:rsidRPr="00D27132">
              <w:rPr>
                <w:i/>
                <w:szCs w:val="22"/>
                <w:lang w:eastAsia="sv-SE"/>
              </w:rPr>
              <w:lastRenderedPageBreak/>
              <w:t xml:space="preserve">PUSCH-TPC-CommandConfig </w:t>
            </w:r>
            <w:r w:rsidRPr="00D27132">
              <w:rPr>
                <w:szCs w:val="22"/>
                <w:lang w:eastAsia="sv-SE"/>
              </w:rPr>
              <w:t>field descriptions</w:t>
            </w:r>
          </w:p>
        </w:tc>
      </w:tr>
      <w:tr w:rsidR="00160239" w:rsidRPr="00D27132" w14:paraId="1A3D103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BDEB4B7" w14:textId="77777777" w:rsidR="00160239" w:rsidRPr="00D27132" w:rsidRDefault="00160239" w:rsidP="005328D2">
            <w:pPr>
              <w:pStyle w:val="TAL"/>
              <w:rPr>
                <w:szCs w:val="22"/>
                <w:lang w:eastAsia="sv-SE"/>
              </w:rPr>
            </w:pPr>
            <w:r w:rsidRPr="00D27132">
              <w:rPr>
                <w:b/>
                <w:i/>
                <w:szCs w:val="22"/>
                <w:lang w:eastAsia="sv-SE"/>
              </w:rPr>
              <w:t>targetCell</w:t>
            </w:r>
          </w:p>
          <w:p w14:paraId="19C79F75" w14:textId="77777777" w:rsidR="00160239" w:rsidRPr="00D27132" w:rsidRDefault="00160239" w:rsidP="005328D2">
            <w:pPr>
              <w:pStyle w:val="TAL"/>
              <w:rPr>
                <w:szCs w:val="22"/>
                <w:lang w:eastAsia="sv-SE"/>
              </w:rPr>
            </w:pPr>
            <w:r w:rsidRPr="00D27132">
              <w:rPr>
                <w:szCs w:val="22"/>
                <w:lang w:eastAsia="sv-SE"/>
              </w:rPr>
              <w:t>The serving cell to which the acquired power control commands are applicable. If the value is absent, the UE applies the TPC commands to the serving cell on which the command has been received.</w:t>
            </w:r>
          </w:p>
        </w:tc>
      </w:tr>
      <w:tr w:rsidR="00160239" w:rsidRPr="00D27132" w14:paraId="64035D23"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3A3D71D" w14:textId="77777777" w:rsidR="00160239" w:rsidRPr="00D27132" w:rsidRDefault="00160239" w:rsidP="005328D2">
            <w:pPr>
              <w:pStyle w:val="TAL"/>
              <w:rPr>
                <w:szCs w:val="22"/>
                <w:lang w:eastAsia="sv-SE"/>
              </w:rPr>
            </w:pPr>
            <w:r w:rsidRPr="00D27132">
              <w:rPr>
                <w:b/>
                <w:i/>
                <w:szCs w:val="22"/>
                <w:lang w:eastAsia="sv-SE"/>
              </w:rPr>
              <w:t>tpc-Index</w:t>
            </w:r>
          </w:p>
          <w:p w14:paraId="2F8031CD" w14:textId="77777777" w:rsidR="00160239" w:rsidRPr="00D27132" w:rsidRDefault="00160239" w:rsidP="005328D2">
            <w:pPr>
              <w:pStyle w:val="TAL"/>
              <w:rPr>
                <w:szCs w:val="22"/>
                <w:lang w:eastAsia="sv-SE"/>
              </w:rPr>
            </w:pPr>
            <w:r w:rsidRPr="00D27132">
              <w:rPr>
                <w:szCs w:val="22"/>
                <w:lang w:eastAsia="sv-SE"/>
              </w:rPr>
              <w:t>An index determining the position of the first bit of TPC command inside the DCI format 2-2 payload.</w:t>
            </w:r>
          </w:p>
        </w:tc>
      </w:tr>
      <w:tr w:rsidR="00160239" w:rsidRPr="00D27132" w14:paraId="5BFF824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018F57B" w14:textId="77777777" w:rsidR="00160239" w:rsidRPr="00D27132" w:rsidRDefault="00160239" w:rsidP="005328D2">
            <w:pPr>
              <w:pStyle w:val="TAL"/>
              <w:rPr>
                <w:szCs w:val="22"/>
                <w:lang w:eastAsia="sv-SE"/>
              </w:rPr>
            </w:pPr>
            <w:r w:rsidRPr="00D27132">
              <w:rPr>
                <w:b/>
                <w:i/>
                <w:szCs w:val="22"/>
                <w:lang w:eastAsia="sv-SE"/>
              </w:rPr>
              <w:t>tpc-IndexSUL</w:t>
            </w:r>
          </w:p>
          <w:p w14:paraId="088E73DC" w14:textId="77777777" w:rsidR="00160239" w:rsidRPr="00D27132" w:rsidRDefault="00160239" w:rsidP="005328D2">
            <w:pPr>
              <w:pStyle w:val="TAL"/>
              <w:rPr>
                <w:szCs w:val="22"/>
                <w:lang w:eastAsia="sv-SE"/>
              </w:rPr>
            </w:pPr>
            <w:r w:rsidRPr="00D27132">
              <w:rPr>
                <w:szCs w:val="22"/>
                <w:lang w:eastAsia="sv-SE"/>
              </w:rPr>
              <w:t>An index determining the position of the first bit of TPC command inside the DCI format 2-2 payload.</w:t>
            </w:r>
          </w:p>
        </w:tc>
      </w:tr>
    </w:tbl>
    <w:p w14:paraId="7435E94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0FDCF81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3445DC8"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CE92A8" w14:textId="77777777" w:rsidR="00160239" w:rsidRPr="00D27132" w:rsidRDefault="00160239" w:rsidP="005328D2">
            <w:pPr>
              <w:pStyle w:val="TAH"/>
              <w:rPr>
                <w:lang w:eastAsia="sv-SE"/>
              </w:rPr>
            </w:pPr>
            <w:r w:rsidRPr="00D27132">
              <w:rPr>
                <w:lang w:eastAsia="sv-SE"/>
              </w:rPr>
              <w:t>Explanation</w:t>
            </w:r>
          </w:p>
        </w:tc>
      </w:tr>
      <w:tr w:rsidR="00160239" w:rsidRPr="00D27132" w14:paraId="748750F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B25977E" w14:textId="77777777" w:rsidR="00160239" w:rsidRPr="00D27132" w:rsidRDefault="00160239" w:rsidP="005328D2">
            <w:pPr>
              <w:pStyle w:val="TAL"/>
              <w:rPr>
                <w:i/>
                <w:lang w:eastAsia="sv-SE"/>
              </w:rPr>
            </w:pPr>
            <w:r w:rsidRPr="00D27132">
              <w:rPr>
                <w:i/>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5C3190A7" w14:textId="77777777" w:rsidR="00160239" w:rsidRPr="00D27132" w:rsidRDefault="00160239" w:rsidP="005328D2">
            <w:pPr>
              <w:pStyle w:val="TAL"/>
              <w:rPr>
                <w:lang w:eastAsia="sv-SE"/>
              </w:rPr>
            </w:pPr>
            <w:r w:rsidRPr="00D27132">
              <w:rPr>
                <w:lang w:eastAsia="sv-SE"/>
              </w:rPr>
              <w:t xml:space="preserve">The field is optionally present, Need R, if </w:t>
            </w:r>
            <w:r w:rsidRPr="00D27132">
              <w:rPr>
                <w:i/>
                <w:iCs/>
                <w:lang w:eastAsia="sv-SE"/>
              </w:rPr>
              <w:t>supplementaryUplink</w:t>
            </w:r>
            <w:r w:rsidRPr="00D27132">
              <w:rPr>
                <w:lang w:eastAsia="sv-SE"/>
              </w:rPr>
              <w:t xml:space="preserve"> is configured within S</w:t>
            </w:r>
            <w:r w:rsidRPr="00D27132">
              <w:rPr>
                <w:i/>
                <w:iCs/>
                <w:lang w:eastAsia="sv-SE"/>
              </w:rPr>
              <w:t>ervingCellConfig</w:t>
            </w:r>
            <w:r w:rsidRPr="00D27132">
              <w:rPr>
                <w:lang w:eastAsia="sv-SE"/>
              </w:rPr>
              <w:t>. It is absent otherwise.</w:t>
            </w:r>
          </w:p>
        </w:tc>
      </w:tr>
      <w:tr w:rsidR="00160239" w:rsidRPr="00D27132" w14:paraId="5ABF82B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63AD4E1" w14:textId="77777777" w:rsidR="00160239" w:rsidRPr="00D27132" w:rsidRDefault="00160239" w:rsidP="005328D2">
            <w:pPr>
              <w:pStyle w:val="TAL"/>
              <w:rPr>
                <w:i/>
                <w:lang w:eastAsia="sv-SE"/>
              </w:rPr>
            </w:pPr>
            <w:r w:rsidRPr="00D27132">
              <w:rPr>
                <w:i/>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1A055CA2" w14:textId="77777777" w:rsidR="00160239" w:rsidRPr="00D27132" w:rsidRDefault="00160239" w:rsidP="005328D2">
            <w:pPr>
              <w:pStyle w:val="TAL"/>
              <w:rPr>
                <w:lang w:eastAsia="sv-SE"/>
              </w:rPr>
            </w:pPr>
            <w:r w:rsidRPr="00D27132">
              <w:rPr>
                <w:lang w:eastAsia="sv-SE"/>
              </w:rPr>
              <w:t xml:space="preserve">The field is optionally present, Need R, if </w:t>
            </w:r>
            <w:r w:rsidRPr="00D27132">
              <w:rPr>
                <w:i/>
                <w:iCs/>
                <w:lang w:eastAsia="sv-SE"/>
              </w:rPr>
              <w:t>supplementaryUplink</w:t>
            </w:r>
            <w:r w:rsidRPr="00D27132">
              <w:rPr>
                <w:lang w:eastAsia="sv-SE"/>
              </w:rPr>
              <w:t xml:space="preserve"> is configured within S</w:t>
            </w:r>
            <w:r w:rsidRPr="00D27132">
              <w:rPr>
                <w:i/>
                <w:iCs/>
                <w:lang w:eastAsia="sv-SE"/>
              </w:rPr>
              <w:t>ervingCellConfig</w:t>
            </w:r>
            <w:r w:rsidRPr="00D27132">
              <w:rPr>
                <w:lang w:eastAsia="sv-SE"/>
              </w:rPr>
              <w:t>. It is mandatory present otherwise.</w:t>
            </w:r>
          </w:p>
        </w:tc>
      </w:tr>
    </w:tbl>
    <w:p w14:paraId="0006E52D" w14:textId="77777777" w:rsidR="00160239" w:rsidRPr="00D27132" w:rsidRDefault="00160239" w:rsidP="00160239"/>
    <w:p w14:paraId="2392AD64" w14:textId="77777777" w:rsidR="00160239" w:rsidRPr="00D27132" w:rsidRDefault="00160239" w:rsidP="00160239">
      <w:pPr>
        <w:pStyle w:val="4"/>
        <w:rPr>
          <w:rFonts w:eastAsia="MS Mincho"/>
          <w:i/>
          <w:iCs/>
        </w:rPr>
      </w:pPr>
      <w:bookmarkStart w:id="934" w:name="_Toc60777328"/>
      <w:bookmarkStart w:id="935" w:name="_Toc90651200"/>
      <w:r w:rsidRPr="00D27132">
        <w:rPr>
          <w:rFonts w:eastAsia="MS Mincho"/>
          <w:i/>
          <w:iCs/>
        </w:rPr>
        <w:t>–</w:t>
      </w:r>
      <w:r w:rsidRPr="00D27132">
        <w:rPr>
          <w:rFonts w:eastAsia="MS Mincho"/>
          <w:i/>
          <w:iCs/>
        </w:rPr>
        <w:tab/>
        <w:t>Q-OffsetRange</w:t>
      </w:r>
      <w:bookmarkEnd w:id="934"/>
      <w:bookmarkEnd w:id="935"/>
    </w:p>
    <w:p w14:paraId="4D129817" w14:textId="77777777" w:rsidR="00160239" w:rsidRPr="00D27132" w:rsidRDefault="00160239" w:rsidP="00160239">
      <w:pPr>
        <w:rPr>
          <w:rFonts w:eastAsia="MS Mincho"/>
        </w:rPr>
      </w:pPr>
      <w:r w:rsidRPr="00D27132">
        <w:t xml:space="preserve">The IE </w:t>
      </w:r>
      <w:r w:rsidRPr="00D27132">
        <w:rPr>
          <w:i/>
        </w:rPr>
        <w:t>Q-OffsetRange</w:t>
      </w:r>
      <w:r w:rsidRPr="00D27132">
        <w:t xml:space="preserve"> is used to indicate a cell, beam or measurement object specific offset to be applied when evaluating candidates for cell re-selection or when evaluating triggering conditions for measurement reporting. The value is in dB. Value </w:t>
      </w:r>
      <w:r w:rsidRPr="00D27132">
        <w:rPr>
          <w:i/>
        </w:rPr>
        <w:t>dB-24</w:t>
      </w:r>
      <w:r w:rsidRPr="00D27132">
        <w:t xml:space="preserve"> corresponds to -24 dB, </w:t>
      </w:r>
      <w:r w:rsidRPr="00D27132">
        <w:rPr>
          <w:i/>
        </w:rPr>
        <w:t>dB-22</w:t>
      </w:r>
      <w:r w:rsidRPr="00D27132">
        <w:t xml:space="preserve"> corresponds to -22 dB and so on.</w:t>
      </w:r>
    </w:p>
    <w:p w14:paraId="5D618BC3" w14:textId="77777777" w:rsidR="00160239" w:rsidRPr="00D27132" w:rsidRDefault="00160239" w:rsidP="00160239">
      <w:pPr>
        <w:pStyle w:val="TH"/>
      </w:pPr>
      <w:r w:rsidRPr="00D27132">
        <w:rPr>
          <w:bCs/>
          <w:i/>
          <w:iCs/>
        </w:rPr>
        <w:t>Q-OffsetRange</w:t>
      </w:r>
      <w:r w:rsidRPr="00D27132">
        <w:t xml:space="preserve"> information element</w:t>
      </w:r>
    </w:p>
    <w:p w14:paraId="023B96C7" w14:textId="77777777" w:rsidR="00160239" w:rsidRPr="00D27132" w:rsidRDefault="00160239" w:rsidP="00160239">
      <w:pPr>
        <w:pStyle w:val="PL"/>
      </w:pPr>
      <w:r w:rsidRPr="00D27132">
        <w:t>-- ASN1START</w:t>
      </w:r>
    </w:p>
    <w:p w14:paraId="43140917" w14:textId="77777777" w:rsidR="00160239" w:rsidRPr="00D27132" w:rsidRDefault="00160239" w:rsidP="00160239">
      <w:pPr>
        <w:pStyle w:val="PL"/>
      </w:pPr>
      <w:r w:rsidRPr="00D27132">
        <w:t>-- TAG-Q-OFFSETRANGE-START</w:t>
      </w:r>
    </w:p>
    <w:p w14:paraId="72AD850E" w14:textId="77777777" w:rsidR="00160239" w:rsidRPr="00D27132" w:rsidRDefault="00160239" w:rsidP="00160239">
      <w:pPr>
        <w:pStyle w:val="PL"/>
      </w:pPr>
    </w:p>
    <w:p w14:paraId="05D668CB" w14:textId="77777777" w:rsidR="00160239" w:rsidRPr="00D27132" w:rsidRDefault="00160239" w:rsidP="00160239">
      <w:pPr>
        <w:pStyle w:val="PL"/>
      </w:pPr>
      <w:r w:rsidRPr="00D27132">
        <w:t>Q-OffsetRange ::=                   ENUMERATED {</w:t>
      </w:r>
    </w:p>
    <w:p w14:paraId="0D7EED38" w14:textId="77777777" w:rsidR="00160239" w:rsidRPr="00D27132" w:rsidRDefault="00160239" w:rsidP="00160239">
      <w:pPr>
        <w:pStyle w:val="PL"/>
      </w:pPr>
      <w:r w:rsidRPr="00D27132">
        <w:t xml:space="preserve">                                                dB-24, dB-22, dB-20, dB-18, dB-16, dB-14,</w:t>
      </w:r>
    </w:p>
    <w:p w14:paraId="595F3D08" w14:textId="77777777" w:rsidR="00160239" w:rsidRPr="00D27132" w:rsidRDefault="00160239" w:rsidP="00160239">
      <w:pPr>
        <w:pStyle w:val="PL"/>
      </w:pPr>
      <w:r w:rsidRPr="00D27132">
        <w:t xml:space="preserve">                                                dB-12, dB-10, dB-8, dB-6, dB-5, dB-4, dB-3,</w:t>
      </w:r>
    </w:p>
    <w:p w14:paraId="35B544E2" w14:textId="77777777" w:rsidR="00160239" w:rsidRPr="00D27132" w:rsidRDefault="00160239" w:rsidP="00160239">
      <w:pPr>
        <w:pStyle w:val="PL"/>
      </w:pPr>
      <w:r w:rsidRPr="00D27132">
        <w:t xml:space="preserve">                                                dB-2, dB-1, dB0, dB1, dB2, dB3, dB4, dB5,</w:t>
      </w:r>
    </w:p>
    <w:p w14:paraId="062057F0" w14:textId="77777777" w:rsidR="00160239" w:rsidRPr="00D27132" w:rsidRDefault="00160239" w:rsidP="00160239">
      <w:pPr>
        <w:pStyle w:val="PL"/>
      </w:pPr>
      <w:r w:rsidRPr="00D27132">
        <w:t xml:space="preserve">                                                dB6, dB8, dB10, dB12, dB14, dB16, dB18,</w:t>
      </w:r>
    </w:p>
    <w:p w14:paraId="21DA50C1" w14:textId="77777777" w:rsidR="00160239" w:rsidRPr="00D27132" w:rsidRDefault="00160239" w:rsidP="00160239">
      <w:pPr>
        <w:pStyle w:val="PL"/>
      </w:pPr>
      <w:r w:rsidRPr="00D27132">
        <w:t xml:space="preserve">                                                dB20, dB22, dB24}</w:t>
      </w:r>
    </w:p>
    <w:p w14:paraId="4F58C94A" w14:textId="77777777" w:rsidR="00160239" w:rsidRPr="00D27132" w:rsidRDefault="00160239" w:rsidP="00160239">
      <w:pPr>
        <w:pStyle w:val="PL"/>
      </w:pPr>
    </w:p>
    <w:p w14:paraId="1C2EF92C" w14:textId="77777777" w:rsidR="00160239" w:rsidRPr="00D27132" w:rsidRDefault="00160239" w:rsidP="00160239">
      <w:pPr>
        <w:pStyle w:val="PL"/>
      </w:pPr>
      <w:r w:rsidRPr="00D27132">
        <w:t>-- TAG-Q-OFFSETRANGE-STOP</w:t>
      </w:r>
    </w:p>
    <w:p w14:paraId="5119C5EE" w14:textId="77777777" w:rsidR="00160239" w:rsidRPr="00D27132" w:rsidRDefault="00160239" w:rsidP="00160239">
      <w:pPr>
        <w:pStyle w:val="PL"/>
      </w:pPr>
      <w:r w:rsidRPr="00D27132">
        <w:t>-- ASN1STOP</w:t>
      </w:r>
    </w:p>
    <w:p w14:paraId="64CB1719" w14:textId="77777777" w:rsidR="00160239" w:rsidRPr="00D27132" w:rsidRDefault="00160239" w:rsidP="00160239"/>
    <w:p w14:paraId="5E41F98A" w14:textId="77777777" w:rsidR="00160239" w:rsidRPr="00D27132" w:rsidRDefault="00160239" w:rsidP="00160239">
      <w:pPr>
        <w:pStyle w:val="4"/>
        <w:rPr>
          <w:rFonts w:eastAsia="宋体"/>
        </w:rPr>
      </w:pPr>
      <w:bookmarkStart w:id="936" w:name="_Toc60777329"/>
      <w:bookmarkStart w:id="937" w:name="_Toc90651201"/>
      <w:r w:rsidRPr="00D27132">
        <w:rPr>
          <w:rFonts w:eastAsia="宋体"/>
        </w:rPr>
        <w:t>–</w:t>
      </w:r>
      <w:r w:rsidRPr="00D27132">
        <w:rPr>
          <w:rFonts w:eastAsia="宋体"/>
        </w:rPr>
        <w:tab/>
      </w:r>
      <w:r w:rsidRPr="00D27132">
        <w:rPr>
          <w:rFonts w:eastAsia="宋体"/>
          <w:i/>
        </w:rPr>
        <w:t>Q-QualMin</w:t>
      </w:r>
      <w:bookmarkEnd w:id="936"/>
      <w:bookmarkEnd w:id="937"/>
    </w:p>
    <w:p w14:paraId="240F0CB5" w14:textId="77777777" w:rsidR="00160239" w:rsidRPr="00D27132" w:rsidRDefault="00160239" w:rsidP="00160239">
      <w:pPr>
        <w:rPr>
          <w:rFonts w:eastAsia="宋体"/>
        </w:rPr>
      </w:pPr>
      <w:r w:rsidRPr="00D27132">
        <w:t xml:space="preserve">The IE </w:t>
      </w:r>
      <w:r w:rsidRPr="00D27132">
        <w:rPr>
          <w:i/>
          <w:noProof/>
        </w:rPr>
        <w:t>Q-QualMin</w:t>
      </w:r>
      <w:r w:rsidRPr="00D27132">
        <w:t xml:space="preserve"> is used to indicate for cell selection/ re-selection the required minimum received RSRQ level in the (NR) cell. Corresponds to parameter Q</w:t>
      </w:r>
      <w:r w:rsidRPr="00D27132">
        <w:rPr>
          <w:vertAlign w:val="subscript"/>
        </w:rPr>
        <w:t>qualmin</w:t>
      </w:r>
      <w:r w:rsidRPr="00D27132">
        <w:t xml:space="preserve"> in TS 38.304 [20]. Actual value Q</w:t>
      </w:r>
      <w:r w:rsidRPr="00D27132">
        <w:rPr>
          <w:vertAlign w:val="subscript"/>
        </w:rPr>
        <w:t>qualmin</w:t>
      </w:r>
      <w:r w:rsidRPr="00D27132">
        <w:t xml:space="preserve"> = field value [dB].</w:t>
      </w:r>
    </w:p>
    <w:p w14:paraId="706752F8" w14:textId="77777777" w:rsidR="00160239" w:rsidRPr="00D27132" w:rsidRDefault="00160239" w:rsidP="00160239">
      <w:pPr>
        <w:pStyle w:val="TH"/>
      </w:pPr>
      <w:r w:rsidRPr="00D27132">
        <w:rPr>
          <w:bCs/>
          <w:i/>
          <w:iCs/>
        </w:rPr>
        <w:t xml:space="preserve">Q-QualMin </w:t>
      </w:r>
      <w:r w:rsidRPr="00D27132">
        <w:t>information element</w:t>
      </w:r>
    </w:p>
    <w:p w14:paraId="46E6DE6B" w14:textId="77777777" w:rsidR="00160239" w:rsidRPr="00D27132" w:rsidRDefault="00160239" w:rsidP="00160239">
      <w:pPr>
        <w:pStyle w:val="PL"/>
      </w:pPr>
      <w:r w:rsidRPr="00D27132">
        <w:t>-- ASN1START</w:t>
      </w:r>
    </w:p>
    <w:p w14:paraId="21EF7F1F" w14:textId="77777777" w:rsidR="00160239" w:rsidRPr="00D27132" w:rsidRDefault="00160239" w:rsidP="00160239">
      <w:pPr>
        <w:pStyle w:val="PL"/>
      </w:pPr>
      <w:r w:rsidRPr="00D27132">
        <w:lastRenderedPageBreak/>
        <w:t>-- TAG-Q-QUALMIN-START</w:t>
      </w:r>
    </w:p>
    <w:p w14:paraId="7BEC9057" w14:textId="77777777" w:rsidR="00160239" w:rsidRPr="00D27132" w:rsidRDefault="00160239" w:rsidP="00160239">
      <w:pPr>
        <w:pStyle w:val="PL"/>
      </w:pPr>
    </w:p>
    <w:p w14:paraId="3D6A4FC5" w14:textId="77777777" w:rsidR="00160239" w:rsidRPr="00D27132" w:rsidRDefault="00160239" w:rsidP="00160239">
      <w:pPr>
        <w:pStyle w:val="PL"/>
      </w:pPr>
      <w:r w:rsidRPr="00D27132">
        <w:t>Q-QualMin ::=                       INTEGER (-43..-12)</w:t>
      </w:r>
    </w:p>
    <w:p w14:paraId="3282FD47" w14:textId="77777777" w:rsidR="00160239" w:rsidRPr="00D27132" w:rsidRDefault="00160239" w:rsidP="00160239">
      <w:pPr>
        <w:pStyle w:val="PL"/>
      </w:pPr>
    </w:p>
    <w:p w14:paraId="663B55EC" w14:textId="77777777" w:rsidR="00160239" w:rsidRPr="00D27132" w:rsidRDefault="00160239" w:rsidP="00160239">
      <w:pPr>
        <w:pStyle w:val="PL"/>
      </w:pPr>
      <w:r w:rsidRPr="00D27132">
        <w:t>-- TAG-Q-QUALMIN-STOP</w:t>
      </w:r>
    </w:p>
    <w:p w14:paraId="0D5C235E" w14:textId="77777777" w:rsidR="00160239" w:rsidRPr="00D27132" w:rsidRDefault="00160239" w:rsidP="00160239">
      <w:pPr>
        <w:pStyle w:val="PL"/>
        <w:rPr>
          <w:rFonts w:eastAsia="宋体"/>
        </w:rPr>
      </w:pPr>
      <w:r w:rsidRPr="00D27132">
        <w:t>-- ASN1STOP</w:t>
      </w:r>
    </w:p>
    <w:p w14:paraId="22C57E74" w14:textId="77777777" w:rsidR="00160239" w:rsidRPr="00D27132" w:rsidRDefault="00160239" w:rsidP="00160239"/>
    <w:p w14:paraId="0D90EF8D" w14:textId="77777777" w:rsidR="00160239" w:rsidRPr="00D27132" w:rsidRDefault="00160239" w:rsidP="00160239">
      <w:pPr>
        <w:pStyle w:val="4"/>
        <w:rPr>
          <w:rFonts w:eastAsia="宋体"/>
        </w:rPr>
      </w:pPr>
      <w:bookmarkStart w:id="938" w:name="_Toc60777330"/>
      <w:bookmarkStart w:id="939" w:name="_Toc90651202"/>
      <w:r w:rsidRPr="00D27132">
        <w:rPr>
          <w:rFonts w:eastAsia="宋体"/>
        </w:rPr>
        <w:t>–</w:t>
      </w:r>
      <w:r w:rsidRPr="00D27132">
        <w:rPr>
          <w:rFonts w:eastAsia="宋体"/>
        </w:rPr>
        <w:tab/>
      </w:r>
      <w:r w:rsidRPr="00D27132">
        <w:rPr>
          <w:rFonts w:eastAsia="宋体"/>
          <w:i/>
        </w:rPr>
        <w:t>Q-RxLevMin</w:t>
      </w:r>
      <w:bookmarkEnd w:id="938"/>
      <w:bookmarkEnd w:id="939"/>
    </w:p>
    <w:p w14:paraId="0C42ABAC" w14:textId="77777777" w:rsidR="00160239" w:rsidRPr="00D27132" w:rsidRDefault="00160239" w:rsidP="00160239">
      <w:pPr>
        <w:rPr>
          <w:rFonts w:eastAsia="宋体"/>
        </w:rPr>
      </w:pPr>
      <w:r w:rsidRPr="00D27132">
        <w:t xml:space="preserve">The IE </w:t>
      </w:r>
      <w:r w:rsidRPr="00D27132">
        <w:rPr>
          <w:i/>
          <w:noProof/>
        </w:rPr>
        <w:t>Q-RxLevMin</w:t>
      </w:r>
      <w:r w:rsidRPr="00D27132">
        <w:t xml:space="preserve"> is used to indicate for cell selection/ re-selection the required minimum received RSRP level in the (NR) cell. Corresponds to parameter Q</w:t>
      </w:r>
      <w:r w:rsidRPr="00D27132">
        <w:rPr>
          <w:vertAlign w:val="subscript"/>
        </w:rPr>
        <w:t>rxlevmin</w:t>
      </w:r>
      <w:r w:rsidRPr="00D27132">
        <w:t xml:space="preserve"> in TS 38.304 [20]. Actual value Q</w:t>
      </w:r>
      <w:r w:rsidRPr="00D27132">
        <w:rPr>
          <w:vertAlign w:val="subscript"/>
        </w:rPr>
        <w:t>rxlevmin</w:t>
      </w:r>
      <w:r w:rsidRPr="00D27132">
        <w:t xml:space="preserve"> = field value * 2 [dBm].</w:t>
      </w:r>
    </w:p>
    <w:p w14:paraId="74C0A8D8" w14:textId="77777777" w:rsidR="00160239" w:rsidRPr="00D27132" w:rsidRDefault="00160239" w:rsidP="00160239">
      <w:pPr>
        <w:pStyle w:val="TH"/>
      </w:pPr>
      <w:r w:rsidRPr="00D27132">
        <w:rPr>
          <w:i/>
        </w:rPr>
        <w:t>Q-RxLevMin</w:t>
      </w:r>
      <w:r w:rsidRPr="00D27132">
        <w:t xml:space="preserve"> information element</w:t>
      </w:r>
    </w:p>
    <w:p w14:paraId="1E1A4BA0" w14:textId="77777777" w:rsidR="00160239" w:rsidRPr="00D27132" w:rsidRDefault="00160239" w:rsidP="00160239">
      <w:pPr>
        <w:pStyle w:val="PL"/>
      </w:pPr>
      <w:r w:rsidRPr="00D27132">
        <w:t>-- ASN1START</w:t>
      </w:r>
    </w:p>
    <w:p w14:paraId="71D3F4FD" w14:textId="77777777" w:rsidR="00160239" w:rsidRPr="00D27132" w:rsidRDefault="00160239" w:rsidP="00160239">
      <w:pPr>
        <w:pStyle w:val="PL"/>
      </w:pPr>
      <w:r w:rsidRPr="00D27132">
        <w:t>-- TAG-Q-RXLEVMIN-START</w:t>
      </w:r>
    </w:p>
    <w:p w14:paraId="6B6A9321" w14:textId="77777777" w:rsidR="00160239" w:rsidRPr="00D27132" w:rsidRDefault="00160239" w:rsidP="00160239">
      <w:pPr>
        <w:pStyle w:val="PL"/>
      </w:pPr>
    </w:p>
    <w:p w14:paraId="729B57B0" w14:textId="77777777" w:rsidR="00160239" w:rsidRPr="00D27132" w:rsidRDefault="00160239" w:rsidP="00160239">
      <w:pPr>
        <w:pStyle w:val="PL"/>
      </w:pPr>
      <w:r w:rsidRPr="00D27132">
        <w:t>Q-RxLevMin ::=                      INTEGER (-70..-22)</w:t>
      </w:r>
    </w:p>
    <w:p w14:paraId="4C800122" w14:textId="77777777" w:rsidR="00160239" w:rsidRPr="00D27132" w:rsidRDefault="00160239" w:rsidP="00160239">
      <w:pPr>
        <w:pStyle w:val="PL"/>
      </w:pPr>
    </w:p>
    <w:p w14:paraId="65B85B7A" w14:textId="77777777" w:rsidR="00160239" w:rsidRPr="00D27132" w:rsidRDefault="00160239" w:rsidP="00160239">
      <w:pPr>
        <w:pStyle w:val="PL"/>
      </w:pPr>
      <w:r w:rsidRPr="00D27132">
        <w:t>-- TAG-Q-RXLEVMIN-STOP</w:t>
      </w:r>
    </w:p>
    <w:p w14:paraId="6C9A4743" w14:textId="77777777" w:rsidR="00160239" w:rsidRPr="00D27132" w:rsidRDefault="00160239" w:rsidP="00160239">
      <w:pPr>
        <w:pStyle w:val="PL"/>
        <w:rPr>
          <w:rFonts w:eastAsia="宋体"/>
        </w:rPr>
      </w:pPr>
      <w:r w:rsidRPr="00D27132">
        <w:t>-- ASN1STOP</w:t>
      </w:r>
    </w:p>
    <w:p w14:paraId="75ACBD6A" w14:textId="77777777" w:rsidR="00160239" w:rsidRPr="00D27132" w:rsidRDefault="00160239" w:rsidP="00160239"/>
    <w:p w14:paraId="7EEB70E2" w14:textId="77777777" w:rsidR="00160239" w:rsidRPr="00D27132" w:rsidRDefault="00160239" w:rsidP="00160239">
      <w:pPr>
        <w:pStyle w:val="4"/>
        <w:rPr>
          <w:rFonts w:eastAsia="MS Mincho"/>
          <w:i/>
        </w:rPr>
      </w:pPr>
      <w:bookmarkStart w:id="940" w:name="_Toc60777331"/>
      <w:bookmarkStart w:id="941" w:name="_Toc90651203"/>
      <w:r w:rsidRPr="00D27132">
        <w:rPr>
          <w:rFonts w:eastAsia="MS Mincho"/>
        </w:rPr>
        <w:t>–</w:t>
      </w:r>
      <w:r w:rsidRPr="00D27132">
        <w:rPr>
          <w:rFonts w:eastAsia="MS Mincho"/>
        </w:rPr>
        <w:tab/>
      </w:r>
      <w:r w:rsidRPr="00D27132">
        <w:rPr>
          <w:rFonts w:eastAsia="MS Mincho"/>
          <w:i/>
        </w:rPr>
        <w:t>QuantityConfig</w:t>
      </w:r>
      <w:bookmarkEnd w:id="940"/>
      <w:bookmarkEnd w:id="941"/>
    </w:p>
    <w:p w14:paraId="2956852A" w14:textId="77777777" w:rsidR="00160239" w:rsidRPr="00D27132" w:rsidRDefault="00160239" w:rsidP="00160239">
      <w:pPr>
        <w:rPr>
          <w:rFonts w:eastAsia="MS Mincho"/>
        </w:rPr>
      </w:pPr>
      <w:r w:rsidRPr="00D27132">
        <w:t xml:space="preserve">The IE </w:t>
      </w:r>
      <w:r w:rsidRPr="00D27132">
        <w:rPr>
          <w:i/>
        </w:rPr>
        <w:t>QuantityConfig</w:t>
      </w:r>
      <w:r w:rsidRPr="00D27132">
        <w:t xml:space="preserve"> specifies the measurement quantities and layer 3 filtering coefficients for NR and inter-RAT measurements.</w:t>
      </w:r>
    </w:p>
    <w:p w14:paraId="773F67DB" w14:textId="77777777" w:rsidR="00160239" w:rsidRPr="00D27132" w:rsidRDefault="00160239" w:rsidP="00160239">
      <w:pPr>
        <w:pStyle w:val="TH"/>
      </w:pPr>
      <w:r w:rsidRPr="00D27132">
        <w:t>QuantityConfig information element</w:t>
      </w:r>
    </w:p>
    <w:p w14:paraId="56804753" w14:textId="77777777" w:rsidR="00160239" w:rsidRPr="00D27132" w:rsidRDefault="00160239" w:rsidP="00160239">
      <w:pPr>
        <w:pStyle w:val="PL"/>
      </w:pPr>
      <w:r w:rsidRPr="00D27132">
        <w:t>-- ASN1START</w:t>
      </w:r>
    </w:p>
    <w:p w14:paraId="123D2448" w14:textId="77777777" w:rsidR="00160239" w:rsidRPr="00D27132" w:rsidRDefault="00160239" w:rsidP="00160239">
      <w:pPr>
        <w:pStyle w:val="PL"/>
      </w:pPr>
      <w:r w:rsidRPr="00D27132">
        <w:t>-- TAG-QUANTITYCONFIG-START</w:t>
      </w:r>
    </w:p>
    <w:p w14:paraId="4EA58B90" w14:textId="77777777" w:rsidR="00160239" w:rsidRPr="00D27132" w:rsidRDefault="00160239" w:rsidP="00160239">
      <w:pPr>
        <w:pStyle w:val="PL"/>
      </w:pPr>
    </w:p>
    <w:p w14:paraId="3FE7F000" w14:textId="77777777" w:rsidR="00160239" w:rsidRPr="00D27132" w:rsidRDefault="00160239" w:rsidP="00160239">
      <w:pPr>
        <w:pStyle w:val="PL"/>
      </w:pPr>
    </w:p>
    <w:p w14:paraId="3FEEFDED" w14:textId="77777777" w:rsidR="00160239" w:rsidRPr="00D27132" w:rsidRDefault="00160239" w:rsidP="00160239">
      <w:pPr>
        <w:pStyle w:val="PL"/>
      </w:pPr>
      <w:r w:rsidRPr="00D27132">
        <w:t>QuantityConfig ::=                  SEQUENCE {</w:t>
      </w:r>
    </w:p>
    <w:p w14:paraId="4E904357" w14:textId="77777777" w:rsidR="00160239" w:rsidRPr="00D27132" w:rsidRDefault="00160239" w:rsidP="00160239">
      <w:pPr>
        <w:pStyle w:val="PL"/>
      </w:pPr>
      <w:r w:rsidRPr="00D27132">
        <w:t xml:space="preserve">    quantityConfigNR-List               SEQUENCE (SIZE (1..maxNrofQuantityConfig)) OF QuantityConfigNR          OPTIONAL,   -- Need M</w:t>
      </w:r>
    </w:p>
    <w:p w14:paraId="0F743D12" w14:textId="77777777" w:rsidR="00160239" w:rsidRPr="00D27132" w:rsidRDefault="00160239" w:rsidP="00160239">
      <w:pPr>
        <w:pStyle w:val="PL"/>
      </w:pPr>
      <w:r w:rsidRPr="00D27132">
        <w:t xml:space="preserve">    ...,</w:t>
      </w:r>
    </w:p>
    <w:p w14:paraId="7957948E" w14:textId="77777777" w:rsidR="00160239" w:rsidRPr="00D27132" w:rsidRDefault="00160239" w:rsidP="00160239">
      <w:pPr>
        <w:pStyle w:val="PL"/>
      </w:pPr>
      <w:r w:rsidRPr="00D27132">
        <w:t xml:space="preserve">    [[</w:t>
      </w:r>
    </w:p>
    <w:p w14:paraId="2FEB148E" w14:textId="77777777" w:rsidR="00160239" w:rsidRPr="00D27132" w:rsidRDefault="00160239" w:rsidP="00160239">
      <w:pPr>
        <w:pStyle w:val="PL"/>
      </w:pPr>
      <w:r w:rsidRPr="00D27132">
        <w:t xml:space="preserve">    quantityConfigEUTRA                 FilterConfig                                                            OPTIONAL    -- Need M</w:t>
      </w:r>
    </w:p>
    <w:p w14:paraId="688066EC" w14:textId="77777777" w:rsidR="00160239" w:rsidRPr="00D27132" w:rsidRDefault="00160239" w:rsidP="00160239">
      <w:pPr>
        <w:pStyle w:val="PL"/>
      </w:pPr>
      <w:r w:rsidRPr="00D27132">
        <w:t xml:space="preserve">    ]],</w:t>
      </w:r>
    </w:p>
    <w:p w14:paraId="20F955AF" w14:textId="77777777" w:rsidR="00160239" w:rsidRPr="00D27132" w:rsidRDefault="00160239" w:rsidP="00160239">
      <w:pPr>
        <w:pStyle w:val="PL"/>
      </w:pPr>
      <w:r w:rsidRPr="00D27132">
        <w:t xml:space="preserve">    [[</w:t>
      </w:r>
    </w:p>
    <w:p w14:paraId="1858EE46" w14:textId="77777777" w:rsidR="00160239" w:rsidRPr="00D27132" w:rsidRDefault="00160239" w:rsidP="00160239">
      <w:pPr>
        <w:pStyle w:val="PL"/>
      </w:pPr>
      <w:r w:rsidRPr="00D27132">
        <w:t xml:space="preserve">    quantityConfigUTRA-FDD-r16          QuantityConfigUTRA-FDD-r16                                              OPTIONAL,   -- Need M</w:t>
      </w:r>
    </w:p>
    <w:p w14:paraId="26B9A2C9" w14:textId="77777777" w:rsidR="00160239" w:rsidRPr="00D27132" w:rsidRDefault="00160239" w:rsidP="00160239">
      <w:pPr>
        <w:pStyle w:val="PL"/>
      </w:pPr>
      <w:r w:rsidRPr="00D27132">
        <w:t xml:space="preserve">    quantityConfigCLI-r16               FilterConfigCLI-r16                                                     OPTIONAL    -- Need M</w:t>
      </w:r>
    </w:p>
    <w:p w14:paraId="3AA6CB11" w14:textId="77777777" w:rsidR="00160239" w:rsidRPr="00D27132" w:rsidRDefault="00160239" w:rsidP="00160239">
      <w:pPr>
        <w:pStyle w:val="PL"/>
      </w:pPr>
      <w:r w:rsidRPr="00D27132">
        <w:t xml:space="preserve">    </w:t>
      </w:r>
      <w:r w:rsidRPr="00D27132">
        <w:rPr>
          <w:rFonts w:eastAsiaTheme="minorEastAsia"/>
        </w:rPr>
        <w:t>]]</w:t>
      </w:r>
    </w:p>
    <w:p w14:paraId="2BC9210C" w14:textId="77777777" w:rsidR="00160239" w:rsidRPr="00D27132" w:rsidRDefault="00160239" w:rsidP="00160239">
      <w:pPr>
        <w:pStyle w:val="PL"/>
      </w:pPr>
      <w:r w:rsidRPr="00D27132">
        <w:t>}</w:t>
      </w:r>
    </w:p>
    <w:p w14:paraId="5E0582FA" w14:textId="77777777" w:rsidR="00160239" w:rsidRPr="00D27132" w:rsidRDefault="00160239" w:rsidP="00160239">
      <w:pPr>
        <w:pStyle w:val="PL"/>
      </w:pPr>
    </w:p>
    <w:p w14:paraId="147EA4D0" w14:textId="77777777" w:rsidR="00160239" w:rsidRPr="00D27132" w:rsidRDefault="00160239" w:rsidP="00160239">
      <w:pPr>
        <w:pStyle w:val="PL"/>
      </w:pPr>
      <w:r w:rsidRPr="00D27132">
        <w:t>QuantityConfigNR::=                 SEQUENCE {</w:t>
      </w:r>
    </w:p>
    <w:p w14:paraId="598579EE" w14:textId="77777777" w:rsidR="00160239" w:rsidRPr="00D27132" w:rsidRDefault="00160239" w:rsidP="00160239">
      <w:pPr>
        <w:pStyle w:val="PL"/>
      </w:pPr>
      <w:r w:rsidRPr="00D27132">
        <w:t xml:space="preserve">    quantityConfigCell                  QuantityConfigRS,</w:t>
      </w:r>
    </w:p>
    <w:p w14:paraId="70A38C67" w14:textId="77777777" w:rsidR="00160239" w:rsidRPr="00D27132" w:rsidRDefault="00160239" w:rsidP="00160239">
      <w:pPr>
        <w:pStyle w:val="PL"/>
      </w:pPr>
      <w:r w:rsidRPr="00D27132">
        <w:lastRenderedPageBreak/>
        <w:t xml:space="preserve">    quantityConfigRS-Index              QuantityConfigRS                                                        OPTIONAL    -- Need M</w:t>
      </w:r>
    </w:p>
    <w:p w14:paraId="4D4E4FAA" w14:textId="77777777" w:rsidR="00160239" w:rsidRPr="00D27132" w:rsidRDefault="00160239" w:rsidP="00160239">
      <w:pPr>
        <w:pStyle w:val="PL"/>
      </w:pPr>
      <w:r w:rsidRPr="00D27132">
        <w:t>}</w:t>
      </w:r>
    </w:p>
    <w:p w14:paraId="50531D86" w14:textId="77777777" w:rsidR="00160239" w:rsidRPr="00D27132" w:rsidRDefault="00160239" w:rsidP="00160239">
      <w:pPr>
        <w:pStyle w:val="PL"/>
      </w:pPr>
    </w:p>
    <w:p w14:paraId="1FA085AF" w14:textId="77777777" w:rsidR="00160239" w:rsidRPr="00D27132" w:rsidRDefault="00160239" w:rsidP="00160239">
      <w:pPr>
        <w:pStyle w:val="PL"/>
      </w:pPr>
      <w:r w:rsidRPr="00D27132">
        <w:t>QuantityConfigRS ::=                SEQUENCE {</w:t>
      </w:r>
    </w:p>
    <w:p w14:paraId="6C35428B" w14:textId="77777777" w:rsidR="00160239" w:rsidRPr="00D27132" w:rsidRDefault="00160239" w:rsidP="00160239">
      <w:pPr>
        <w:pStyle w:val="PL"/>
      </w:pPr>
      <w:r w:rsidRPr="00D27132">
        <w:t xml:space="preserve">    ssb-FilterConfig                    FilterConfig,</w:t>
      </w:r>
    </w:p>
    <w:p w14:paraId="5246C2A2" w14:textId="77777777" w:rsidR="00160239" w:rsidRPr="00D27132" w:rsidRDefault="00160239" w:rsidP="00160239">
      <w:pPr>
        <w:pStyle w:val="PL"/>
      </w:pPr>
      <w:r w:rsidRPr="00D27132">
        <w:t xml:space="preserve">    csi-RS-FilterConfig                 FilterConfig</w:t>
      </w:r>
    </w:p>
    <w:p w14:paraId="7FA5AFAB" w14:textId="77777777" w:rsidR="00160239" w:rsidRPr="00D27132" w:rsidRDefault="00160239" w:rsidP="00160239">
      <w:pPr>
        <w:pStyle w:val="PL"/>
      </w:pPr>
      <w:r w:rsidRPr="00D27132">
        <w:t>}</w:t>
      </w:r>
    </w:p>
    <w:p w14:paraId="125125C4" w14:textId="77777777" w:rsidR="00160239" w:rsidRPr="00D27132" w:rsidRDefault="00160239" w:rsidP="00160239">
      <w:pPr>
        <w:pStyle w:val="PL"/>
      </w:pPr>
    </w:p>
    <w:p w14:paraId="4E228062" w14:textId="77777777" w:rsidR="00160239" w:rsidRPr="00D27132" w:rsidRDefault="00160239" w:rsidP="00160239">
      <w:pPr>
        <w:pStyle w:val="PL"/>
      </w:pPr>
      <w:r w:rsidRPr="00D27132">
        <w:t>FilterConfig ::=                    SEQUENCE {</w:t>
      </w:r>
    </w:p>
    <w:p w14:paraId="1CA40193" w14:textId="77777777" w:rsidR="00160239" w:rsidRPr="00D27132" w:rsidRDefault="00160239" w:rsidP="00160239">
      <w:pPr>
        <w:pStyle w:val="PL"/>
      </w:pPr>
      <w:r w:rsidRPr="00D27132">
        <w:t xml:space="preserve">    filterCoefficientRSRP               FilterCoefficient                                       DEFAULT fc4,</w:t>
      </w:r>
    </w:p>
    <w:p w14:paraId="5ADD334D" w14:textId="77777777" w:rsidR="00160239" w:rsidRPr="00D27132" w:rsidRDefault="00160239" w:rsidP="00160239">
      <w:pPr>
        <w:pStyle w:val="PL"/>
      </w:pPr>
      <w:r w:rsidRPr="00D27132">
        <w:t xml:space="preserve">    filterCoefficientRSRQ               FilterCoefficient                                       DEFAULT fc4,</w:t>
      </w:r>
    </w:p>
    <w:p w14:paraId="7305F513" w14:textId="77777777" w:rsidR="00160239" w:rsidRPr="00D27132" w:rsidRDefault="00160239" w:rsidP="00160239">
      <w:pPr>
        <w:pStyle w:val="PL"/>
      </w:pPr>
      <w:r w:rsidRPr="00D27132">
        <w:t xml:space="preserve">    filterCoefficientRS-SINR            FilterCoefficient                                       DEFAULT fc4</w:t>
      </w:r>
    </w:p>
    <w:p w14:paraId="4697CD84" w14:textId="77777777" w:rsidR="00160239" w:rsidRPr="00D27132" w:rsidRDefault="00160239" w:rsidP="00160239">
      <w:pPr>
        <w:pStyle w:val="PL"/>
      </w:pPr>
      <w:r w:rsidRPr="00D27132">
        <w:t>}</w:t>
      </w:r>
    </w:p>
    <w:p w14:paraId="48B42548" w14:textId="77777777" w:rsidR="00160239" w:rsidRPr="00D27132" w:rsidRDefault="00160239" w:rsidP="00160239">
      <w:pPr>
        <w:pStyle w:val="PL"/>
      </w:pPr>
    </w:p>
    <w:p w14:paraId="42071D50" w14:textId="77777777" w:rsidR="00160239" w:rsidRPr="00D27132" w:rsidRDefault="00160239" w:rsidP="00160239">
      <w:pPr>
        <w:pStyle w:val="PL"/>
      </w:pPr>
      <w:r w:rsidRPr="00D27132">
        <w:t>FilterConfigCLI-r16 ::=             SEQUENCE {</w:t>
      </w:r>
    </w:p>
    <w:p w14:paraId="25FC5DF5" w14:textId="77777777" w:rsidR="00160239" w:rsidRPr="00D27132" w:rsidRDefault="00160239" w:rsidP="00160239">
      <w:pPr>
        <w:pStyle w:val="PL"/>
      </w:pPr>
      <w:r w:rsidRPr="00D27132">
        <w:t xml:space="preserve">    filterCoefficientSRS-RSRP-r16       FilterCoefficient                                       DEFAULT fc4,</w:t>
      </w:r>
    </w:p>
    <w:p w14:paraId="5DAD35F3" w14:textId="77777777" w:rsidR="00160239" w:rsidRPr="00D27132" w:rsidRDefault="00160239" w:rsidP="00160239">
      <w:pPr>
        <w:pStyle w:val="PL"/>
      </w:pPr>
      <w:r w:rsidRPr="00D27132">
        <w:t xml:space="preserve">    filterCoefficientCLI-RSSI-r16       FilterCoefficient                                       DEFAULT fc4</w:t>
      </w:r>
    </w:p>
    <w:p w14:paraId="58FBA316" w14:textId="77777777" w:rsidR="00160239" w:rsidRPr="00D27132" w:rsidRDefault="00160239" w:rsidP="00160239">
      <w:pPr>
        <w:pStyle w:val="PL"/>
      </w:pPr>
      <w:r w:rsidRPr="00D27132">
        <w:t>}</w:t>
      </w:r>
    </w:p>
    <w:p w14:paraId="48AC6DD7" w14:textId="77777777" w:rsidR="00160239" w:rsidRPr="00D27132" w:rsidRDefault="00160239" w:rsidP="00160239">
      <w:pPr>
        <w:pStyle w:val="PL"/>
      </w:pPr>
    </w:p>
    <w:p w14:paraId="19FEABB2" w14:textId="77777777" w:rsidR="00160239" w:rsidRPr="00D27132" w:rsidRDefault="00160239" w:rsidP="00160239">
      <w:pPr>
        <w:pStyle w:val="PL"/>
      </w:pPr>
      <w:r w:rsidRPr="00D27132">
        <w:t>QuantityConfigUTRA-FDD-r16 ::=      SEQUENCE {</w:t>
      </w:r>
    </w:p>
    <w:p w14:paraId="5A0D964B" w14:textId="77777777" w:rsidR="00160239" w:rsidRPr="00D27132" w:rsidRDefault="00160239" w:rsidP="00160239">
      <w:pPr>
        <w:pStyle w:val="PL"/>
      </w:pPr>
      <w:r w:rsidRPr="00D27132">
        <w:t xml:space="preserve">    filterCoefficientRSCP-r16           FilterCoefficient                                       DEFAULT fc4,</w:t>
      </w:r>
    </w:p>
    <w:p w14:paraId="564B91CA" w14:textId="77777777" w:rsidR="00160239" w:rsidRPr="00D27132" w:rsidRDefault="00160239" w:rsidP="00160239">
      <w:pPr>
        <w:pStyle w:val="PL"/>
      </w:pPr>
      <w:r w:rsidRPr="00D27132">
        <w:t xml:space="preserve">    filterCoefficientEcNO-r16           FilterCoefficient                                       DEFAULT fc4</w:t>
      </w:r>
    </w:p>
    <w:p w14:paraId="2C24C45B" w14:textId="77777777" w:rsidR="00160239" w:rsidRPr="00D27132" w:rsidRDefault="00160239" w:rsidP="00160239">
      <w:pPr>
        <w:pStyle w:val="PL"/>
      </w:pPr>
      <w:r w:rsidRPr="00D27132">
        <w:t>}</w:t>
      </w:r>
    </w:p>
    <w:p w14:paraId="198DA5F6" w14:textId="77777777" w:rsidR="00160239" w:rsidRPr="00D27132" w:rsidRDefault="00160239" w:rsidP="00160239">
      <w:pPr>
        <w:pStyle w:val="PL"/>
      </w:pPr>
    </w:p>
    <w:p w14:paraId="6A248C1B" w14:textId="77777777" w:rsidR="00160239" w:rsidRPr="00D27132" w:rsidRDefault="00160239" w:rsidP="00160239">
      <w:pPr>
        <w:pStyle w:val="PL"/>
      </w:pPr>
      <w:r w:rsidRPr="00D27132">
        <w:t>-- TAG-QUANTITYCONFIG-STOP</w:t>
      </w:r>
    </w:p>
    <w:p w14:paraId="171FDB6D" w14:textId="77777777" w:rsidR="00160239" w:rsidRPr="00D27132" w:rsidRDefault="00160239" w:rsidP="00160239">
      <w:pPr>
        <w:pStyle w:val="PL"/>
      </w:pPr>
      <w:r w:rsidRPr="00D27132">
        <w:t>-- ASN1STOP</w:t>
      </w:r>
    </w:p>
    <w:p w14:paraId="3C31A27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B73799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7337099" w14:textId="77777777" w:rsidR="00160239" w:rsidRPr="00D27132" w:rsidRDefault="00160239" w:rsidP="005328D2">
            <w:pPr>
              <w:pStyle w:val="TAH"/>
              <w:rPr>
                <w:szCs w:val="22"/>
                <w:lang w:eastAsia="sv-SE"/>
              </w:rPr>
            </w:pPr>
            <w:r w:rsidRPr="00D27132">
              <w:rPr>
                <w:i/>
                <w:szCs w:val="22"/>
                <w:lang w:eastAsia="sv-SE"/>
              </w:rPr>
              <w:t xml:space="preserve">QuantityConfigNR </w:t>
            </w:r>
            <w:r w:rsidRPr="00D27132">
              <w:rPr>
                <w:szCs w:val="22"/>
                <w:lang w:eastAsia="sv-SE"/>
              </w:rPr>
              <w:t>field descriptions</w:t>
            </w:r>
          </w:p>
        </w:tc>
      </w:tr>
      <w:tr w:rsidR="00160239" w:rsidRPr="00D27132" w14:paraId="0266E67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80C9828" w14:textId="77777777" w:rsidR="00160239" w:rsidRPr="00D27132" w:rsidRDefault="00160239" w:rsidP="005328D2">
            <w:pPr>
              <w:pStyle w:val="TAL"/>
              <w:rPr>
                <w:szCs w:val="22"/>
                <w:lang w:eastAsia="sv-SE"/>
              </w:rPr>
            </w:pPr>
            <w:r w:rsidRPr="00D27132">
              <w:rPr>
                <w:b/>
                <w:i/>
                <w:szCs w:val="22"/>
                <w:lang w:eastAsia="sv-SE"/>
              </w:rPr>
              <w:t>quantityConfigCell</w:t>
            </w:r>
          </w:p>
          <w:p w14:paraId="26360B94" w14:textId="77777777" w:rsidR="00160239" w:rsidRPr="00D27132" w:rsidRDefault="00160239" w:rsidP="005328D2">
            <w:pPr>
              <w:pStyle w:val="TAL"/>
              <w:rPr>
                <w:szCs w:val="22"/>
                <w:lang w:eastAsia="sv-SE"/>
              </w:rPr>
            </w:pPr>
            <w:r w:rsidRPr="00D27132">
              <w:rPr>
                <w:szCs w:val="22"/>
                <w:lang w:eastAsia="sv-SE"/>
              </w:rPr>
              <w:t>Specifies L3 filter configurations for cell measurement results for the configurable RS Types (e.g. SS/PBCH block and CSI-RS) and the configurable measurement quantities (e.g. RSRP, RSRQ and SINR).</w:t>
            </w:r>
          </w:p>
        </w:tc>
      </w:tr>
      <w:tr w:rsidR="00160239" w:rsidRPr="00D27132" w14:paraId="0E3824A6"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0A41176" w14:textId="77777777" w:rsidR="00160239" w:rsidRPr="00D27132" w:rsidRDefault="00160239" w:rsidP="005328D2">
            <w:pPr>
              <w:pStyle w:val="TAL"/>
              <w:rPr>
                <w:szCs w:val="22"/>
                <w:lang w:eastAsia="sv-SE"/>
              </w:rPr>
            </w:pPr>
            <w:r w:rsidRPr="00D27132">
              <w:rPr>
                <w:b/>
                <w:i/>
                <w:szCs w:val="22"/>
                <w:lang w:eastAsia="sv-SE"/>
              </w:rPr>
              <w:t>quantityConfigRS-Index</w:t>
            </w:r>
          </w:p>
          <w:p w14:paraId="713EB87A" w14:textId="77777777" w:rsidR="00160239" w:rsidRPr="00D27132" w:rsidRDefault="00160239" w:rsidP="005328D2">
            <w:pPr>
              <w:pStyle w:val="TAL"/>
              <w:rPr>
                <w:szCs w:val="22"/>
                <w:lang w:eastAsia="sv-SE"/>
              </w:rPr>
            </w:pPr>
            <w:r w:rsidRPr="00D27132">
              <w:rPr>
                <w:szCs w:val="22"/>
                <w:lang w:eastAsia="sv-SE"/>
              </w:rPr>
              <w:t>Specifies L3 filter configurations for measurement results per RS index for the configurable RS Types (e.g. SS/PBCH block and CSI-RS) and the configurable measurement quantities (e.g. RSRP, RSRQ and SINR).</w:t>
            </w:r>
          </w:p>
        </w:tc>
      </w:tr>
    </w:tbl>
    <w:p w14:paraId="1AE29F6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F129D2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0983D1" w14:textId="77777777" w:rsidR="00160239" w:rsidRPr="00D27132" w:rsidRDefault="00160239" w:rsidP="005328D2">
            <w:pPr>
              <w:pStyle w:val="TAH"/>
              <w:rPr>
                <w:szCs w:val="22"/>
                <w:lang w:eastAsia="sv-SE"/>
              </w:rPr>
            </w:pPr>
            <w:r w:rsidRPr="00D27132">
              <w:rPr>
                <w:i/>
                <w:szCs w:val="22"/>
                <w:lang w:eastAsia="sv-SE"/>
              </w:rPr>
              <w:t xml:space="preserve">QuantityConfigRS </w:t>
            </w:r>
            <w:r w:rsidRPr="00D27132">
              <w:rPr>
                <w:szCs w:val="22"/>
                <w:lang w:eastAsia="sv-SE"/>
              </w:rPr>
              <w:t>field descriptions</w:t>
            </w:r>
          </w:p>
        </w:tc>
      </w:tr>
      <w:tr w:rsidR="00160239" w:rsidRPr="00D27132" w14:paraId="648CD5F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23ABCD" w14:textId="77777777" w:rsidR="00160239" w:rsidRPr="00D27132" w:rsidRDefault="00160239" w:rsidP="005328D2">
            <w:pPr>
              <w:pStyle w:val="TAL"/>
              <w:rPr>
                <w:szCs w:val="22"/>
                <w:lang w:eastAsia="sv-SE"/>
              </w:rPr>
            </w:pPr>
            <w:r w:rsidRPr="00D27132">
              <w:rPr>
                <w:b/>
                <w:i/>
                <w:szCs w:val="22"/>
                <w:lang w:eastAsia="sv-SE"/>
              </w:rPr>
              <w:t>csi-RS-FilterConfig</w:t>
            </w:r>
          </w:p>
          <w:p w14:paraId="7B829EA7" w14:textId="77777777" w:rsidR="00160239" w:rsidRPr="00D27132" w:rsidRDefault="00160239" w:rsidP="005328D2">
            <w:pPr>
              <w:pStyle w:val="TAL"/>
              <w:rPr>
                <w:szCs w:val="22"/>
                <w:lang w:eastAsia="sv-SE"/>
              </w:rPr>
            </w:pPr>
            <w:r w:rsidRPr="00D27132">
              <w:rPr>
                <w:szCs w:val="22"/>
                <w:lang w:eastAsia="sv-SE"/>
              </w:rPr>
              <w:t>CSI-RS based L3 filter configurations:</w:t>
            </w:r>
          </w:p>
          <w:p w14:paraId="5D0D5BEF" w14:textId="77777777" w:rsidR="00160239" w:rsidRPr="00D27132" w:rsidRDefault="00160239" w:rsidP="005328D2">
            <w:pPr>
              <w:pStyle w:val="TAL"/>
              <w:rPr>
                <w:szCs w:val="22"/>
                <w:lang w:eastAsia="sv-SE"/>
              </w:rPr>
            </w:pPr>
            <w:r w:rsidRPr="00D27132">
              <w:rPr>
                <w:szCs w:val="22"/>
                <w:lang w:eastAsia="sv-SE"/>
              </w:rPr>
              <w:t>Specifies L3 filter configurations for CSI-RSRP, CSI-RSRQ and CSI-SINR measurement results from the L1 filter(s), as defined in TS 38.215 [9].</w:t>
            </w:r>
          </w:p>
        </w:tc>
      </w:tr>
      <w:tr w:rsidR="00160239" w:rsidRPr="00D27132" w14:paraId="19A949F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FA0F8C" w14:textId="77777777" w:rsidR="00160239" w:rsidRPr="00D27132" w:rsidRDefault="00160239" w:rsidP="005328D2">
            <w:pPr>
              <w:pStyle w:val="TAL"/>
              <w:rPr>
                <w:szCs w:val="22"/>
                <w:lang w:eastAsia="sv-SE"/>
              </w:rPr>
            </w:pPr>
            <w:r w:rsidRPr="00D27132">
              <w:rPr>
                <w:b/>
                <w:i/>
                <w:szCs w:val="22"/>
                <w:lang w:eastAsia="sv-SE"/>
              </w:rPr>
              <w:t>ssb-FilterConfig</w:t>
            </w:r>
          </w:p>
          <w:p w14:paraId="59333005" w14:textId="77777777" w:rsidR="00160239" w:rsidRPr="00D27132" w:rsidRDefault="00160239" w:rsidP="005328D2">
            <w:pPr>
              <w:pStyle w:val="TAL"/>
              <w:rPr>
                <w:szCs w:val="22"/>
                <w:lang w:eastAsia="sv-SE"/>
              </w:rPr>
            </w:pPr>
            <w:r w:rsidRPr="00D27132">
              <w:rPr>
                <w:szCs w:val="22"/>
                <w:lang w:eastAsia="sv-SE"/>
              </w:rPr>
              <w:t>SS Block based L3 filter configurations:</w:t>
            </w:r>
          </w:p>
          <w:p w14:paraId="1BC61892" w14:textId="77777777" w:rsidR="00160239" w:rsidRPr="00D27132" w:rsidRDefault="00160239" w:rsidP="005328D2">
            <w:pPr>
              <w:pStyle w:val="TAL"/>
              <w:rPr>
                <w:szCs w:val="22"/>
                <w:lang w:eastAsia="sv-SE"/>
              </w:rPr>
            </w:pPr>
            <w:r w:rsidRPr="00D27132">
              <w:rPr>
                <w:szCs w:val="22"/>
                <w:lang w:eastAsia="sv-SE"/>
              </w:rPr>
              <w:t>Specifies L3 filter configurations for SS-RSRP, SS-RSRQ and SS-SINR measurement results from the L1 filter(s), as defined in TS 38.215 [9].</w:t>
            </w:r>
          </w:p>
        </w:tc>
      </w:tr>
    </w:tbl>
    <w:p w14:paraId="0E877A06" w14:textId="77777777" w:rsidR="00160239" w:rsidRPr="00D27132" w:rsidRDefault="00160239" w:rsidP="00160239"/>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160239" w:rsidRPr="00D27132" w14:paraId="6AEC3348"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7E61043A" w14:textId="77777777" w:rsidR="00160239" w:rsidRPr="00D27132" w:rsidRDefault="00160239" w:rsidP="005328D2">
            <w:pPr>
              <w:pStyle w:val="TAH"/>
              <w:rPr>
                <w:b w:val="0"/>
                <w:i/>
                <w:iCs/>
                <w:lang w:eastAsia="x-none"/>
              </w:rPr>
            </w:pPr>
            <w:r w:rsidRPr="00D27132">
              <w:rPr>
                <w:i/>
                <w:iCs/>
                <w:lang w:eastAsia="x-none"/>
              </w:rPr>
              <w:lastRenderedPageBreak/>
              <w:t>QuantityConfigUTRA-FDD field descriptions</w:t>
            </w:r>
          </w:p>
        </w:tc>
      </w:tr>
      <w:tr w:rsidR="00160239" w:rsidRPr="00D27132" w14:paraId="2FE8EF8A"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02784812" w14:textId="77777777" w:rsidR="00160239" w:rsidRPr="00D27132" w:rsidRDefault="00160239" w:rsidP="005328D2">
            <w:pPr>
              <w:pStyle w:val="TAL"/>
              <w:rPr>
                <w:b/>
                <w:bCs/>
                <w:i/>
                <w:iCs/>
                <w:noProof/>
                <w:lang w:eastAsia="x-none"/>
              </w:rPr>
            </w:pPr>
            <w:r w:rsidRPr="00D27132">
              <w:rPr>
                <w:b/>
                <w:bCs/>
                <w:i/>
                <w:iCs/>
                <w:noProof/>
                <w:lang w:eastAsia="x-none"/>
              </w:rPr>
              <w:t>filterCoefficientRSCP</w:t>
            </w:r>
          </w:p>
          <w:p w14:paraId="5B719834" w14:textId="77777777" w:rsidR="00160239" w:rsidRPr="00D27132" w:rsidRDefault="00160239" w:rsidP="005328D2">
            <w:pPr>
              <w:pStyle w:val="TAL"/>
              <w:rPr>
                <w:szCs w:val="22"/>
                <w:lang w:eastAsia="sv-SE"/>
              </w:rPr>
            </w:pPr>
            <w:r w:rsidRPr="00D27132">
              <w:rPr>
                <w:noProof/>
                <w:lang w:eastAsia="sv-SE"/>
              </w:rPr>
              <w:t>Specifies L3 filter coefficient for FDD UTRAN CPICH_RSCP measuement results from L1 filter.</w:t>
            </w:r>
          </w:p>
        </w:tc>
      </w:tr>
      <w:tr w:rsidR="00160239" w:rsidRPr="00D27132" w14:paraId="5E904294"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163A5A27" w14:textId="77777777" w:rsidR="00160239" w:rsidRPr="00D27132" w:rsidRDefault="00160239" w:rsidP="005328D2">
            <w:pPr>
              <w:pStyle w:val="TAL"/>
              <w:rPr>
                <w:b/>
                <w:bCs/>
                <w:i/>
                <w:iCs/>
                <w:noProof/>
                <w:lang w:eastAsia="x-none"/>
              </w:rPr>
            </w:pPr>
            <w:r w:rsidRPr="00D27132">
              <w:rPr>
                <w:b/>
                <w:bCs/>
                <w:i/>
                <w:iCs/>
                <w:noProof/>
                <w:lang w:eastAsia="x-none"/>
              </w:rPr>
              <w:t>filterCoefficientEcN0</w:t>
            </w:r>
          </w:p>
          <w:p w14:paraId="57A1358D" w14:textId="77777777" w:rsidR="00160239" w:rsidRPr="00D27132" w:rsidRDefault="00160239" w:rsidP="005328D2">
            <w:pPr>
              <w:pStyle w:val="TAL"/>
              <w:rPr>
                <w:noProof/>
                <w:lang w:eastAsia="sv-SE"/>
              </w:rPr>
            </w:pPr>
            <w:r w:rsidRPr="00D27132">
              <w:rPr>
                <w:noProof/>
                <w:lang w:eastAsia="sv-SE"/>
              </w:rPr>
              <w:t>Specifies L3 filter coefficient for FDD UTRAN CPICH_EcN0 measuement results from L1 filter.</w:t>
            </w:r>
          </w:p>
        </w:tc>
      </w:tr>
    </w:tbl>
    <w:p w14:paraId="5F57183B" w14:textId="77777777" w:rsidR="00160239" w:rsidRPr="00D27132" w:rsidRDefault="00160239" w:rsidP="00160239"/>
    <w:p w14:paraId="2B4981ED" w14:textId="77777777" w:rsidR="00160239" w:rsidRPr="00D27132" w:rsidRDefault="00160239" w:rsidP="00160239">
      <w:pPr>
        <w:pStyle w:val="4"/>
      </w:pPr>
      <w:bookmarkStart w:id="942" w:name="_Toc60777332"/>
      <w:bookmarkStart w:id="943" w:name="_Toc90651204"/>
      <w:r w:rsidRPr="00D27132">
        <w:t>–</w:t>
      </w:r>
      <w:r w:rsidRPr="00D27132">
        <w:tab/>
      </w:r>
      <w:r w:rsidRPr="00D27132">
        <w:rPr>
          <w:i/>
          <w:noProof/>
        </w:rPr>
        <w:t>RACH-ConfigCommon</w:t>
      </w:r>
      <w:bookmarkEnd w:id="942"/>
      <w:bookmarkEnd w:id="943"/>
    </w:p>
    <w:p w14:paraId="3E0A298E" w14:textId="77777777" w:rsidR="00160239" w:rsidRPr="00D27132" w:rsidRDefault="00160239" w:rsidP="00160239">
      <w:r w:rsidRPr="00D27132">
        <w:t xml:space="preserve">The IE </w:t>
      </w:r>
      <w:r w:rsidRPr="00D27132">
        <w:rPr>
          <w:i/>
        </w:rPr>
        <w:t>RACH-ConfigCommon</w:t>
      </w:r>
      <w:r w:rsidRPr="00D27132">
        <w:t xml:space="preserve"> is used to specify the cell specific random-access parameters.</w:t>
      </w:r>
    </w:p>
    <w:p w14:paraId="26E8F8DD" w14:textId="77777777" w:rsidR="00160239" w:rsidRPr="00D27132" w:rsidRDefault="00160239" w:rsidP="00160239">
      <w:pPr>
        <w:pStyle w:val="TH"/>
      </w:pPr>
      <w:r w:rsidRPr="00D27132">
        <w:rPr>
          <w:bCs/>
          <w:i/>
          <w:iCs/>
        </w:rPr>
        <w:t>RACH-ConfigCommon</w:t>
      </w:r>
      <w:r w:rsidRPr="00D27132">
        <w:t xml:space="preserve"> information element</w:t>
      </w:r>
    </w:p>
    <w:p w14:paraId="52A00CAD" w14:textId="77777777" w:rsidR="00160239" w:rsidRPr="00D27132" w:rsidRDefault="00160239" w:rsidP="00160239">
      <w:pPr>
        <w:pStyle w:val="PL"/>
      </w:pPr>
      <w:r w:rsidRPr="00D27132">
        <w:t>-- ASN1START</w:t>
      </w:r>
    </w:p>
    <w:p w14:paraId="6113333E" w14:textId="77777777" w:rsidR="00160239" w:rsidRPr="00D27132" w:rsidRDefault="00160239" w:rsidP="00160239">
      <w:pPr>
        <w:pStyle w:val="PL"/>
      </w:pPr>
      <w:r w:rsidRPr="00D27132">
        <w:t>-- TAG-RACH-CONFIGCOMMON-START</w:t>
      </w:r>
    </w:p>
    <w:p w14:paraId="38A1CF07" w14:textId="77777777" w:rsidR="00160239" w:rsidRPr="00D27132" w:rsidRDefault="00160239" w:rsidP="00160239">
      <w:pPr>
        <w:pStyle w:val="PL"/>
      </w:pPr>
    </w:p>
    <w:p w14:paraId="329022E6" w14:textId="77777777" w:rsidR="00160239" w:rsidRPr="00D27132" w:rsidRDefault="00160239" w:rsidP="00160239">
      <w:pPr>
        <w:pStyle w:val="PL"/>
      </w:pPr>
      <w:r w:rsidRPr="00D27132">
        <w:t>RACH-ConfigCommon ::=               SEQUENCE {</w:t>
      </w:r>
    </w:p>
    <w:p w14:paraId="5E97A5D9" w14:textId="77777777" w:rsidR="00160239" w:rsidRPr="00D27132" w:rsidRDefault="00160239" w:rsidP="00160239">
      <w:pPr>
        <w:pStyle w:val="PL"/>
      </w:pPr>
      <w:r w:rsidRPr="00D27132">
        <w:t xml:space="preserve">    rach-ConfigGeneric                  RACH-ConfigGeneric,</w:t>
      </w:r>
    </w:p>
    <w:p w14:paraId="7AC25CEE" w14:textId="77777777" w:rsidR="00160239" w:rsidRPr="00D27132" w:rsidRDefault="00160239" w:rsidP="00160239">
      <w:pPr>
        <w:pStyle w:val="PL"/>
      </w:pPr>
      <w:r w:rsidRPr="00D27132">
        <w:t xml:space="preserve">    totalNumberOfRA-Preambles           INTEGER (1..63)                                                     OPTIONAL,   -- Need S</w:t>
      </w:r>
    </w:p>
    <w:p w14:paraId="0D741445" w14:textId="77777777" w:rsidR="00160239" w:rsidRPr="00D27132" w:rsidRDefault="00160239" w:rsidP="00160239">
      <w:pPr>
        <w:pStyle w:val="PL"/>
      </w:pPr>
      <w:r w:rsidRPr="00D27132">
        <w:t xml:space="preserve">    ssb-perRACH-OccasionAndCB-PreamblesPerSSB   CHOICE {</w:t>
      </w:r>
    </w:p>
    <w:p w14:paraId="393A4DA5" w14:textId="77777777" w:rsidR="00160239" w:rsidRPr="00D27132" w:rsidRDefault="00160239" w:rsidP="00160239">
      <w:pPr>
        <w:pStyle w:val="PL"/>
      </w:pPr>
      <w:r w:rsidRPr="00D27132">
        <w:t xml:space="preserve">        oneEighth                                   ENUMERATED {n4,n8,n12,n16,n20,n24,n28,n32,n36,n40,n44,n48,n52,n56,n60,n64},</w:t>
      </w:r>
    </w:p>
    <w:p w14:paraId="0CC17DB9" w14:textId="77777777" w:rsidR="00160239" w:rsidRPr="00D27132" w:rsidRDefault="00160239" w:rsidP="00160239">
      <w:pPr>
        <w:pStyle w:val="PL"/>
      </w:pPr>
      <w:r w:rsidRPr="00D27132">
        <w:t xml:space="preserve">        oneFourth                                   ENUMERATED {n4,n8,n12,n16,n20,n24,n28,n32,n36,n40,n44,n48,n52,n56,n60,n64},</w:t>
      </w:r>
    </w:p>
    <w:p w14:paraId="7600E052" w14:textId="77777777" w:rsidR="00160239" w:rsidRPr="00D27132" w:rsidRDefault="00160239" w:rsidP="00160239">
      <w:pPr>
        <w:pStyle w:val="PL"/>
      </w:pPr>
      <w:r w:rsidRPr="00D27132">
        <w:t xml:space="preserve">        oneHalf                                     ENUMERATED {n4,n8,n12,n16,n20,n24,n28,n32,n36,n40,n44,n48,n52,n56,n60,n64},</w:t>
      </w:r>
    </w:p>
    <w:p w14:paraId="1AAA99E2" w14:textId="77777777" w:rsidR="00160239" w:rsidRPr="00D27132" w:rsidRDefault="00160239" w:rsidP="00160239">
      <w:pPr>
        <w:pStyle w:val="PL"/>
      </w:pPr>
      <w:r w:rsidRPr="00D27132">
        <w:t xml:space="preserve">        one                                         ENUMERATED {n4,n8,n12,n16,n20,n24,n28,n32,n36,n40,n44,n48,n52,n56,n60,n64},</w:t>
      </w:r>
    </w:p>
    <w:p w14:paraId="1DDE42C1" w14:textId="77777777" w:rsidR="00160239" w:rsidRPr="00D27132" w:rsidRDefault="00160239" w:rsidP="00160239">
      <w:pPr>
        <w:pStyle w:val="PL"/>
      </w:pPr>
      <w:r w:rsidRPr="00D27132">
        <w:t xml:space="preserve">        two                                         ENUMERATED {n4,n8,n12,n16,n20,n24,n28,n32},</w:t>
      </w:r>
    </w:p>
    <w:p w14:paraId="72B39CCF" w14:textId="77777777" w:rsidR="00160239" w:rsidRPr="00D27132" w:rsidRDefault="00160239" w:rsidP="00160239">
      <w:pPr>
        <w:pStyle w:val="PL"/>
      </w:pPr>
      <w:r w:rsidRPr="00D27132">
        <w:t xml:space="preserve">        four                                        INTEGER (1..16),</w:t>
      </w:r>
    </w:p>
    <w:p w14:paraId="6F93A1F7" w14:textId="77777777" w:rsidR="00160239" w:rsidRPr="00D27132" w:rsidRDefault="00160239" w:rsidP="00160239">
      <w:pPr>
        <w:pStyle w:val="PL"/>
      </w:pPr>
      <w:r w:rsidRPr="00D27132">
        <w:t xml:space="preserve">        eight                                       INTEGER (1..8),</w:t>
      </w:r>
    </w:p>
    <w:p w14:paraId="0DB968CF" w14:textId="77777777" w:rsidR="00160239" w:rsidRPr="00D27132" w:rsidRDefault="00160239" w:rsidP="00160239">
      <w:pPr>
        <w:pStyle w:val="PL"/>
      </w:pPr>
      <w:r w:rsidRPr="00D27132">
        <w:t xml:space="preserve">        sixteen                                     INTEGER (1..4)</w:t>
      </w:r>
    </w:p>
    <w:p w14:paraId="1CF68C37" w14:textId="77777777" w:rsidR="00160239" w:rsidRPr="00D27132" w:rsidRDefault="00160239" w:rsidP="00160239">
      <w:pPr>
        <w:pStyle w:val="PL"/>
      </w:pPr>
      <w:r w:rsidRPr="00D27132">
        <w:t xml:space="preserve">    }                                                                                                       OPTIONAL,   -- Need M</w:t>
      </w:r>
    </w:p>
    <w:p w14:paraId="396DEA9B" w14:textId="77777777" w:rsidR="00160239" w:rsidRPr="00D27132" w:rsidRDefault="00160239" w:rsidP="00160239">
      <w:pPr>
        <w:pStyle w:val="PL"/>
      </w:pPr>
    </w:p>
    <w:p w14:paraId="48CE00DE" w14:textId="77777777" w:rsidR="00160239" w:rsidRPr="00D27132" w:rsidRDefault="00160239" w:rsidP="00160239">
      <w:pPr>
        <w:pStyle w:val="PL"/>
      </w:pPr>
      <w:r w:rsidRPr="00D27132">
        <w:t xml:space="preserve">    groupBconfigured                    SEQUENCE {</w:t>
      </w:r>
    </w:p>
    <w:p w14:paraId="22042635" w14:textId="77777777" w:rsidR="00160239" w:rsidRPr="00D27132" w:rsidRDefault="00160239" w:rsidP="00160239">
      <w:pPr>
        <w:pStyle w:val="PL"/>
      </w:pPr>
      <w:r w:rsidRPr="00D27132">
        <w:t xml:space="preserve">        ra-Msg3SizeGroupA                   ENUMERATED {b56, b144, b208, b256, b282, b480, b640,</w:t>
      </w:r>
    </w:p>
    <w:p w14:paraId="143A85C4" w14:textId="77777777" w:rsidR="00160239" w:rsidRPr="00D27132" w:rsidRDefault="00160239" w:rsidP="00160239">
      <w:pPr>
        <w:pStyle w:val="PL"/>
      </w:pPr>
      <w:r w:rsidRPr="00D27132">
        <w:t xml:space="preserve">                                                        b800, b1000, b72, spare6, spare5,spare4, spare3, spare2, spare1},</w:t>
      </w:r>
    </w:p>
    <w:p w14:paraId="242A60C2" w14:textId="77777777" w:rsidR="00160239" w:rsidRPr="00D27132" w:rsidRDefault="00160239" w:rsidP="00160239">
      <w:pPr>
        <w:pStyle w:val="PL"/>
      </w:pPr>
      <w:r w:rsidRPr="00D27132">
        <w:t xml:space="preserve">        messagePowerOffsetGroupB            ENUMERATED { minusinfinity, dB0, dB5, dB8, dB10, dB12, dB15, dB18},</w:t>
      </w:r>
    </w:p>
    <w:p w14:paraId="08CEC0EE" w14:textId="77777777" w:rsidR="00160239" w:rsidRPr="00D27132" w:rsidRDefault="00160239" w:rsidP="00160239">
      <w:pPr>
        <w:pStyle w:val="PL"/>
      </w:pPr>
      <w:r w:rsidRPr="00D27132">
        <w:t xml:space="preserve">        numberOfRA-PreamblesGroupA          INTEGER (1..64)</w:t>
      </w:r>
    </w:p>
    <w:p w14:paraId="7ECC24C0" w14:textId="77777777" w:rsidR="00160239" w:rsidRPr="00D27132" w:rsidRDefault="00160239" w:rsidP="00160239">
      <w:pPr>
        <w:pStyle w:val="PL"/>
      </w:pPr>
      <w:r w:rsidRPr="00D27132">
        <w:t xml:space="preserve">    }                                                                                                       OPTIONAL,   -- Need R</w:t>
      </w:r>
    </w:p>
    <w:p w14:paraId="78AAE616" w14:textId="77777777" w:rsidR="00160239" w:rsidRPr="00D27132" w:rsidRDefault="00160239" w:rsidP="00160239">
      <w:pPr>
        <w:pStyle w:val="PL"/>
      </w:pPr>
      <w:r w:rsidRPr="00D27132">
        <w:t xml:space="preserve">    ra-ContentionResolutionTimer            ENUMERATED { sf8, sf16, sf24, sf32, sf40, sf48, sf56, sf64},</w:t>
      </w:r>
    </w:p>
    <w:p w14:paraId="4F49E270" w14:textId="77777777" w:rsidR="00160239" w:rsidRPr="00D27132" w:rsidRDefault="00160239" w:rsidP="00160239">
      <w:pPr>
        <w:pStyle w:val="PL"/>
      </w:pPr>
      <w:r w:rsidRPr="00D27132">
        <w:t xml:space="preserve">    rsrp-ThresholdSSB                       RSRP-Range                                                      OPTIONAL,   -- Need R</w:t>
      </w:r>
    </w:p>
    <w:p w14:paraId="6080B3AF" w14:textId="77777777" w:rsidR="00160239" w:rsidRPr="00D27132" w:rsidRDefault="00160239" w:rsidP="00160239">
      <w:pPr>
        <w:pStyle w:val="PL"/>
      </w:pPr>
      <w:r w:rsidRPr="00D27132">
        <w:t xml:space="preserve">    rsrp-ThresholdSSB-SUL                   RSRP-Range                                                      OPTIONAL,   -- Cond SUL</w:t>
      </w:r>
    </w:p>
    <w:p w14:paraId="447A27FA" w14:textId="77777777" w:rsidR="00160239" w:rsidRPr="00D27132" w:rsidRDefault="00160239" w:rsidP="00160239">
      <w:pPr>
        <w:pStyle w:val="PL"/>
      </w:pPr>
      <w:r w:rsidRPr="00D27132">
        <w:t xml:space="preserve">    prach-RootSequenceIndex                 CHOICE {</w:t>
      </w:r>
    </w:p>
    <w:p w14:paraId="1D5C6EC6" w14:textId="77777777" w:rsidR="00160239" w:rsidRPr="00D27132" w:rsidRDefault="00160239" w:rsidP="00160239">
      <w:pPr>
        <w:pStyle w:val="PL"/>
      </w:pPr>
      <w:r w:rsidRPr="00D27132">
        <w:t xml:space="preserve">        l839                                    INTEGER (0..837),</w:t>
      </w:r>
    </w:p>
    <w:p w14:paraId="7E126A4F" w14:textId="77777777" w:rsidR="00160239" w:rsidRPr="00D27132" w:rsidRDefault="00160239" w:rsidP="00160239">
      <w:pPr>
        <w:pStyle w:val="PL"/>
      </w:pPr>
      <w:r w:rsidRPr="00D27132">
        <w:t xml:space="preserve">        l139                                    INTEGER (0..137)</w:t>
      </w:r>
    </w:p>
    <w:p w14:paraId="23854460" w14:textId="77777777" w:rsidR="00160239" w:rsidRPr="00D27132" w:rsidRDefault="00160239" w:rsidP="00160239">
      <w:pPr>
        <w:pStyle w:val="PL"/>
      </w:pPr>
      <w:r w:rsidRPr="00D27132">
        <w:t xml:space="preserve">    },</w:t>
      </w:r>
    </w:p>
    <w:p w14:paraId="4A9CCB1A" w14:textId="77777777" w:rsidR="00160239" w:rsidRPr="00D27132" w:rsidRDefault="00160239" w:rsidP="00160239">
      <w:pPr>
        <w:pStyle w:val="PL"/>
      </w:pPr>
      <w:r w:rsidRPr="00D27132">
        <w:t xml:space="preserve">    msg1-SubcarrierSpacing                  SubcarrierSpacing                                               OPTIONAL,   -- Cond L139</w:t>
      </w:r>
    </w:p>
    <w:p w14:paraId="7C286F12" w14:textId="77777777" w:rsidR="00160239" w:rsidRPr="00D27132" w:rsidRDefault="00160239" w:rsidP="00160239">
      <w:pPr>
        <w:pStyle w:val="PL"/>
      </w:pPr>
      <w:r w:rsidRPr="00D27132">
        <w:t xml:space="preserve">    restrictedSetConfig                     ENUMERATED {unrestrictedSet, restrictedSetTypeA, restrictedSetTypeB},</w:t>
      </w:r>
    </w:p>
    <w:p w14:paraId="363A0272" w14:textId="77777777" w:rsidR="00160239" w:rsidRPr="00D27132" w:rsidRDefault="00160239" w:rsidP="00160239">
      <w:pPr>
        <w:pStyle w:val="PL"/>
      </w:pPr>
      <w:r w:rsidRPr="00D27132">
        <w:t xml:space="preserve">    msg3-transformPrecoder                  ENUMERATED {enabled}                                            OPTIONAL,   -- Need R</w:t>
      </w:r>
    </w:p>
    <w:p w14:paraId="6A7CA175" w14:textId="77777777" w:rsidR="00160239" w:rsidRPr="00D27132" w:rsidRDefault="00160239" w:rsidP="00160239">
      <w:pPr>
        <w:pStyle w:val="PL"/>
      </w:pPr>
      <w:r w:rsidRPr="00D27132">
        <w:t xml:space="preserve">    ...,</w:t>
      </w:r>
    </w:p>
    <w:p w14:paraId="4A4B01BC" w14:textId="77777777" w:rsidR="00160239" w:rsidRPr="00D27132" w:rsidRDefault="00160239" w:rsidP="00160239">
      <w:pPr>
        <w:pStyle w:val="PL"/>
      </w:pPr>
      <w:r w:rsidRPr="00D27132">
        <w:t xml:space="preserve">    [[</w:t>
      </w:r>
    </w:p>
    <w:p w14:paraId="3A8E6948" w14:textId="77777777" w:rsidR="00160239" w:rsidRPr="00D27132" w:rsidRDefault="00160239" w:rsidP="00160239">
      <w:pPr>
        <w:pStyle w:val="PL"/>
      </w:pPr>
      <w:r w:rsidRPr="00D27132">
        <w:t xml:space="preserve">    ra-PrioritizationForAccessIdentity-r16  SEQUENCE {</w:t>
      </w:r>
    </w:p>
    <w:p w14:paraId="0469BCC9" w14:textId="77777777" w:rsidR="00160239" w:rsidRPr="00D27132" w:rsidRDefault="00160239" w:rsidP="00160239">
      <w:pPr>
        <w:pStyle w:val="PL"/>
      </w:pPr>
      <w:r w:rsidRPr="00D27132">
        <w:lastRenderedPageBreak/>
        <w:t xml:space="preserve">        ra-Prioritization-r16                   RA-Prioritization,</w:t>
      </w:r>
    </w:p>
    <w:p w14:paraId="677C2563" w14:textId="77777777" w:rsidR="00160239" w:rsidRPr="00D27132" w:rsidRDefault="00160239" w:rsidP="00160239">
      <w:pPr>
        <w:pStyle w:val="PL"/>
      </w:pPr>
      <w:r w:rsidRPr="00D27132">
        <w:t xml:space="preserve">        ra-PrioritizationForAI-r16              BIT STRING (SIZE (2))</w:t>
      </w:r>
    </w:p>
    <w:p w14:paraId="20B333EA" w14:textId="77777777" w:rsidR="00160239" w:rsidRPr="00D27132" w:rsidRDefault="00160239" w:rsidP="00160239">
      <w:pPr>
        <w:pStyle w:val="PL"/>
      </w:pPr>
      <w:r w:rsidRPr="00D27132">
        <w:t xml:space="preserve">    }                                                                                                       OPTIONAL,   -- Cond InitialBWP-Only</w:t>
      </w:r>
    </w:p>
    <w:p w14:paraId="15DB4F88" w14:textId="77777777" w:rsidR="00160239" w:rsidRPr="00D27132" w:rsidRDefault="00160239" w:rsidP="00160239">
      <w:pPr>
        <w:pStyle w:val="PL"/>
      </w:pPr>
      <w:r w:rsidRPr="00D27132">
        <w:t xml:space="preserve">    prach-RootSequenceIndex-r16             CHOICE {</w:t>
      </w:r>
    </w:p>
    <w:p w14:paraId="1986DEBD" w14:textId="77777777" w:rsidR="00160239" w:rsidRPr="00D27132" w:rsidRDefault="00160239" w:rsidP="00160239">
      <w:pPr>
        <w:pStyle w:val="PL"/>
      </w:pPr>
      <w:r w:rsidRPr="00D27132">
        <w:t xml:space="preserve">        l571                                    INTEGER (0..569),</w:t>
      </w:r>
    </w:p>
    <w:p w14:paraId="661BB354" w14:textId="77777777" w:rsidR="00160239" w:rsidRPr="00D27132" w:rsidRDefault="00160239" w:rsidP="00160239">
      <w:pPr>
        <w:pStyle w:val="PL"/>
      </w:pPr>
      <w:r w:rsidRPr="00D27132">
        <w:t xml:space="preserve">        l1151                                   INTEGER (0..1149)</w:t>
      </w:r>
    </w:p>
    <w:p w14:paraId="4FBB7FF9" w14:textId="77777777" w:rsidR="00160239" w:rsidRPr="00D27132" w:rsidRDefault="00160239" w:rsidP="00160239">
      <w:pPr>
        <w:pStyle w:val="PL"/>
      </w:pPr>
      <w:r w:rsidRPr="00D27132">
        <w:t xml:space="preserve">    }   OPTIONAL   -- Need R</w:t>
      </w:r>
    </w:p>
    <w:p w14:paraId="672940DB" w14:textId="7012BA6B" w:rsidR="00160239" w:rsidRPr="00D27132" w:rsidRDefault="00160239" w:rsidP="00160239">
      <w:pPr>
        <w:pStyle w:val="PL"/>
      </w:pPr>
      <w:r w:rsidRPr="00D27132">
        <w:t xml:space="preserve">    ]]</w:t>
      </w:r>
    </w:p>
    <w:p w14:paraId="3FE9E177" w14:textId="0CD06E8D" w:rsidR="00537D39" w:rsidRDefault="00537D39" w:rsidP="00537D39">
      <w:pPr>
        <w:pStyle w:val="PL"/>
        <w:rPr>
          <w:ins w:id="944" w:author="Huawei RAN2#117e" w:date="2022-03-01T20:11:00Z"/>
          <w:color w:val="808080"/>
        </w:rPr>
      </w:pPr>
      <w:ins w:id="945" w:author="Huawei RAN2#117e" w:date="2022-03-01T20:11:00Z">
        <w:r w:rsidRPr="00EF3936">
          <w:rPr>
            <w:color w:val="808080"/>
          </w:rPr>
          <w:t xml:space="preserve">-- Editor’s Note: </w:t>
        </w:r>
      </w:ins>
      <w:ins w:id="946" w:author="Huawei RAN2#117e" w:date="2022-03-01T20:13:00Z">
        <w:r w:rsidR="007B7527">
          <w:rPr>
            <w:color w:val="808080"/>
          </w:rPr>
          <w:t>FFS where</w:t>
        </w:r>
      </w:ins>
      <w:ins w:id="947" w:author="Huawei RAN2#117e" w:date="2022-03-01T20:12:00Z">
        <w:r w:rsidR="00586B17">
          <w:rPr>
            <w:color w:val="808080"/>
          </w:rPr>
          <w:t xml:space="preserve"> to implement </w:t>
        </w:r>
      </w:ins>
      <w:ins w:id="948" w:author="Huawei RAN2#117e" w:date="2022-03-01T20:11:00Z">
        <w:r w:rsidR="00586B17">
          <w:rPr>
            <w:color w:val="808080"/>
          </w:rPr>
          <w:t xml:space="preserve">CE-specific RACH-related parameters, e.g. </w:t>
        </w:r>
        <w:r w:rsidR="00586B17" w:rsidRPr="00B36A0E">
          <w:rPr>
            <w:color w:val="808080"/>
          </w:rPr>
          <w:t>numberOfMsg3Repetitions</w:t>
        </w:r>
      </w:ins>
      <w:ins w:id="949" w:author="Huawei RAN2#117e" w:date="2022-03-01T20:12:00Z">
        <w:r w:rsidR="00586B17" w:rsidRPr="00B36A0E">
          <w:rPr>
            <w:color w:val="808080"/>
          </w:rPr>
          <w:t>, mcs-Msg3Repetition</w:t>
        </w:r>
      </w:ins>
      <w:ins w:id="950" w:author="Huawei RAN2#117e" w:date="2022-03-01T20:13:00Z">
        <w:r w:rsidR="00366B86" w:rsidRPr="00B36A0E">
          <w:rPr>
            <w:color w:val="808080"/>
          </w:rPr>
          <w:t>, pending to RA partitioning</w:t>
        </w:r>
      </w:ins>
      <w:ins w:id="951" w:author="Huawei RAN2#117e" w:date="2022-03-01T20:14:00Z">
        <w:r w:rsidR="00DA6A78" w:rsidRPr="00B36A0E">
          <w:rPr>
            <w:color w:val="808080"/>
          </w:rPr>
          <w:t xml:space="preserve"> conclusion on the structure</w:t>
        </w:r>
      </w:ins>
    </w:p>
    <w:p w14:paraId="34AA03C0" w14:textId="77777777" w:rsidR="00160239" w:rsidRPr="00D27132" w:rsidRDefault="00160239" w:rsidP="00160239">
      <w:pPr>
        <w:pStyle w:val="PL"/>
      </w:pPr>
      <w:r w:rsidRPr="00D27132">
        <w:t>}</w:t>
      </w:r>
    </w:p>
    <w:p w14:paraId="795EAFB1" w14:textId="77777777" w:rsidR="00160239" w:rsidRPr="00D27132" w:rsidRDefault="00160239" w:rsidP="00160239">
      <w:pPr>
        <w:pStyle w:val="PL"/>
      </w:pPr>
    </w:p>
    <w:p w14:paraId="40871C6D" w14:textId="77777777" w:rsidR="00160239" w:rsidRPr="00D27132" w:rsidRDefault="00160239" w:rsidP="00160239">
      <w:pPr>
        <w:pStyle w:val="PL"/>
      </w:pPr>
      <w:r w:rsidRPr="00D27132">
        <w:t>-- TAG-RACH-CONFIGCOMMON-STOP</w:t>
      </w:r>
    </w:p>
    <w:p w14:paraId="1A5A56A5" w14:textId="77777777" w:rsidR="00160239" w:rsidRPr="00D27132" w:rsidRDefault="00160239" w:rsidP="00160239">
      <w:pPr>
        <w:pStyle w:val="PL"/>
      </w:pPr>
      <w:r w:rsidRPr="00D27132">
        <w:t>-- ASN1STOP</w:t>
      </w:r>
    </w:p>
    <w:p w14:paraId="16BAB1A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B9C77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33D8ED0" w14:textId="77777777" w:rsidR="00160239" w:rsidRPr="00D27132" w:rsidRDefault="00160239" w:rsidP="005328D2">
            <w:pPr>
              <w:pStyle w:val="TAH"/>
              <w:rPr>
                <w:szCs w:val="22"/>
                <w:lang w:eastAsia="sv-SE"/>
              </w:rPr>
            </w:pPr>
            <w:r w:rsidRPr="00D27132">
              <w:rPr>
                <w:i/>
                <w:szCs w:val="22"/>
                <w:lang w:eastAsia="sv-SE"/>
              </w:rPr>
              <w:lastRenderedPageBreak/>
              <w:t xml:space="preserve">RACH-ConfigCommon </w:t>
            </w:r>
            <w:r w:rsidRPr="00D27132">
              <w:rPr>
                <w:szCs w:val="22"/>
                <w:lang w:eastAsia="sv-SE"/>
              </w:rPr>
              <w:t>field descriptions</w:t>
            </w:r>
          </w:p>
        </w:tc>
      </w:tr>
      <w:tr w:rsidR="00160239" w:rsidRPr="00D27132" w14:paraId="24F0EC7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AD2D84" w14:textId="77777777" w:rsidR="00160239" w:rsidRPr="00D27132" w:rsidRDefault="00160239" w:rsidP="005328D2">
            <w:pPr>
              <w:pStyle w:val="TAL"/>
              <w:rPr>
                <w:szCs w:val="22"/>
                <w:lang w:eastAsia="sv-SE"/>
              </w:rPr>
            </w:pPr>
            <w:r w:rsidRPr="00D27132">
              <w:rPr>
                <w:b/>
                <w:i/>
                <w:szCs w:val="22"/>
                <w:lang w:eastAsia="sv-SE"/>
              </w:rPr>
              <w:t>messagePowerOffsetGroupB</w:t>
            </w:r>
          </w:p>
          <w:p w14:paraId="1AB821AF" w14:textId="77777777" w:rsidR="00160239" w:rsidRPr="00D27132" w:rsidRDefault="00160239" w:rsidP="005328D2">
            <w:pPr>
              <w:pStyle w:val="TAL"/>
              <w:rPr>
                <w:szCs w:val="22"/>
                <w:lang w:eastAsia="sv-SE"/>
              </w:rPr>
            </w:pPr>
            <w:r w:rsidRPr="00D27132">
              <w:rPr>
                <w:szCs w:val="22"/>
                <w:lang w:eastAsia="sv-SE"/>
              </w:rPr>
              <w:t xml:space="preserve">Threshold for preamble selection. Value is in dB. Value </w:t>
            </w:r>
            <w:r w:rsidRPr="00D27132">
              <w:rPr>
                <w:i/>
                <w:szCs w:val="22"/>
                <w:lang w:eastAsia="sv-SE"/>
              </w:rPr>
              <w:t>minusinfinity</w:t>
            </w:r>
            <w:r w:rsidRPr="00D27132">
              <w:rPr>
                <w:szCs w:val="22"/>
                <w:lang w:eastAsia="sv-SE"/>
              </w:rPr>
              <w:t xml:space="preserve"> corresponds to –infinity. Value </w:t>
            </w:r>
            <w:r w:rsidRPr="00D27132">
              <w:rPr>
                <w:i/>
                <w:szCs w:val="22"/>
                <w:lang w:eastAsia="sv-SE"/>
              </w:rPr>
              <w:t>dB0</w:t>
            </w:r>
            <w:r w:rsidRPr="00D27132">
              <w:rPr>
                <w:szCs w:val="22"/>
                <w:lang w:eastAsia="sv-SE"/>
              </w:rPr>
              <w:t xml:space="preserve"> corresponds to 0 dB, </w:t>
            </w:r>
            <w:r w:rsidRPr="00D27132">
              <w:rPr>
                <w:i/>
                <w:szCs w:val="22"/>
                <w:lang w:eastAsia="sv-SE"/>
              </w:rPr>
              <w:t>dB5</w:t>
            </w:r>
            <w:r w:rsidRPr="00D27132">
              <w:rPr>
                <w:szCs w:val="22"/>
                <w:lang w:eastAsia="sv-SE"/>
              </w:rPr>
              <w:t xml:space="preserve"> corresponds to 5 dB and so on. (see TS 38.321 [3], clause 5.1.2)</w:t>
            </w:r>
          </w:p>
        </w:tc>
      </w:tr>
      <w:tr w:rsidR="00160239" w:rsidRPr="00D27132" w14:paraId="33FCFC5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ABC241" w14:textId="77777777" w:rsidR="00160239" w:rsidRPr="00D27132" w:rsidRDefault="00160239" w:rsidP="005328D2">
            <w:pPr>
              <w:pStyle w:val="TAL"/>
              <w:rPr>
                <w:szCs w:val="22"/>
                <w:lang w:eastAsia="sv-SE"/>
              </w:rPr>
            </w:pPr>
            <w:r w:rsidRPr="00D27132">
              <w:rPr>
                <w:b/>
                <w:i/>
                <w:szCs w:val="22"/>
                <w:lang w:eastAsia="sv-SE"/>
              </w:rPr>
              <w:t>msg1-SubcarrierSpacing</w:t>
            </w:r>
          </w:p>
          <w:p w14:paraId="5D482695" w14:textId="77777777" w:rsidR="00160239" w:rsidRPr="00D27132" w:rsidRDefault="00160239" w:rsidP="005328D2">
            <w:pPr>
              <w:pStyle w:val="TAL"/>
              <w:rPr>
                <w:szCs w:val="22"/>
                <w:lang w:eastAsia="sv-SE"/>
              </w:rPr>
            </w:pPr>
            <w:r w:rsidRPr="00D27132">
              <w:rPr>
                <w:szCs w:val="22"/>
                <w:lang w:eastAsia="sv-SE"/>
              </w:rPr>
              <w:t xml:space="preserve">Subcarrier spacing of PRACH (see TS 38.211 [16], clause 5.3.2). Only the values 15 or 30 kHz (FR1), and 60 or 120 kHz (FR2) are applicable. </w:t>
            </w:r>
            <w:r w:rsidRPr="00D27132">
              <w:rPr>
                <w:lang w:eastAsia="sv-SE"/>
              </w:rPr>
              <w:t xml:space="preserve">If absent, the UE applies the SCS as derived from the </w:t>
            </w:r>
            <w:r w:rsidRPr="00D27132">
              <w:rPr>
                <w:i/>
                <w:lang w:eastAsia="sv-SE"/>
              </w:rPr>
              <w:t>prach-ConfigurationIndex</w:t>
            </w:r>
            <w:r w:rsidRPr="00D27132">
              <w:rPr>
                <w:lang w:eastAsia="sv-SE"/>
              </w:rPr>
              <w:t xml:space="preserve"> in </w:t>
            </w:r>
            <w:r w:rsidRPr="00D27132">
              <w:rPr>
                <w:i/>
                <w:lang w:eastAsia="sv-SE"/>
              </w:rPr>
              <w:t>RACH-ConfigGeneric</w:t>
            </w:r>
            <w:r w:rsidRPr="00D27132">
              <w:rPr>
                <w:lang w:eastAsia="sv-SE"/>
              </w:rPr>
              <w:t xml:space="preserve"> (see tables Table 6.3.3.1-1, Table 6.3.3.1-2, Table 6.3.3.2-2 and Table 6.3.3.2-3, TS 38.211 [16]). The value also applies to contention free random access (</w:t>
            </w:r>
            <w:r w:rsidRPr="00D27132">
              <w:rPr>
                <w:i/>
                <w:lang w:eastAsia="sv-SE"/>
              </w:rPr>
              <w:t>RACH-ConfigDedicated</w:t>
            </w:r>
            <w:r w:rsidRPr="00D27132">
              <w:rPr>
                <w:lang w:eastAsia="sv-SE"/>
              </w:rPr>
              <w:t xml:space="preserve">), to SI-request and to contention-based beam failure recovery (CB-BFR). But it does not apply for contention free beam failure recovery (CF-BFR) (see </w:t>
            </w:r>
            <w:r w:rsidRPr="00D27132">
              <w:rPr>
                <w:i/>
                <w:lang w:eastAsia="sv-SE"/>
              </w:rPr>
              <w:t>BeamFailureRecoveryConfig</w:t>
            </w:r>
            <w:r w:rsidRPr="00D27132">
              <w:rPr>
                <w:lang w:eastAsia="sv-SE"/>
              </w:rPr>
              <w:t>).</w:t>
            </w:r>
          </w:p>
        </w:tc>
      </w:tr>
      <w:tr w:rsidR="00160239" w:rsidRPr="00D27132" w14:paraId="5CDD787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698A1F" w14:textId="77777777" w:rsidR="00160239" w:rsidRPr="00D27132" w:rsidRDefault="00160239" w:rsidP="005328D2">
            <w:pPr>
              <w:pStyle w:val="TAL"/>
              <w:rPr>
                <w:szCs w:val="22"/>
                <w:lang w:eastAsia="sv-SE"/>
              </w:rPr>
            </w:pPr>
            <w:r w:rsidRPr="00D27132">
              <w:rPr>
                <w:b/>
                <w:i/>
                <w:szCs w:val="22"/>
                <w:lang w:eastAsia="sv-SE"/>
              </w:rPr>
              <w:t>msg3-transformPrecoder</w:t>
            </w:r>
          </w:p>
          <w:p w14:paraId="6AE48C0B" w14:textId="77777777" w:rsidR="00160239" w:rsidRPr="00D27132" w:rsidRDefault="00160239" w:rsidP="005328D2">
            <w:pPr>
              <w:pStyle w:val="TAL"/>
              <w:rPr>
                <w:szCs w:val="22"/>
                <w:lang w:eastAsia="sv-SE"/>
              </w:rPr>
            </w:pPr>
            <w:r w:rsidRPr="00D27132">
              <w:rPr>
                <w:szCs w:val="22"/>
                <w:lang w:eastAsia="sv-SE"/>
              </w:rPr>
              <w:t>Enables the transform precoder for Msg3 transmission according to clause 6.1.3 of TS 38.214 [19]. If the field is absent, the UE disables the transformer precoder (see TS 38.213 [13], clause 8.3).</w:t>
            </w:r>
          </w:p>
        </w:tc>
      </w:tr>
      <w:tr w:rsidR="00160239" w:rsidRPr="00D27132" w14:paraId="29C74E2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7630116" w14:textId="77777777" w:rsidR="00160239" w:rsidRPr="00D27132" w:rsidRDefault="00160239" w:rsidP="005328D2">
            <w:pPr>
              <w:pStyle w:val="TAL"/>
              <w:rPr>
                <w:szCs w:val="22"/>
                <w:lang w:eastAsia="sv-SE"/>
              </w:rPr>
            </w:pPr>
            <w:r w:rsidRPr="00D27132">
              <w:rPr>
                <w:b/>
                <w:i/>
                <w:szCs w:val="22"/>
                <w:lang w:eastAsia="sv-SE"/>
              </w:rPr>
              <w:t>numberOfRA-PreamblesGroupA</w:t>
            </w:r>
          </w:p>
          <w:p w14:paraId="6C2D8800" w14:textId="77777777" w:rsidR="00160239" w:rsidRPr="00D27132" w:rsidRDefault="00160239" w:rsidP="005328D2">
            <w:pPr>
              <w:pStyle w:val="TAL"/>
              <w:rPr>
                <w:szCs w:val="22"/>
                <w:lang w:eastAsia="sv-SE"/>
              </w:rPr>
            </w:pPr>
            <w:r w:rsidRPr="00D27132">
              <w:rPr>
                <w:szCs w:val="22"/>
                <w:lang w:eastAsia="sv-SE"/>
              </w:rPr>
              <w:t xml:space="preserve">The number of CB preambles per SSB in group A. This determines implicitly the number of CB preambles per SSB available in group B. (see TS 38.321 [3], clause 5.1.1). The setting should be consistent with the setting of </w:t>
            </w:r>
            <w:r w:rsidRPr="00D27132">
              <w:rPr>
                <w:i/>
                <w:szCs w:val="22"/>
                <w:lang w:eastAsia="sv-SE"/>
              </w:rPr>
              <w:t>ssb-perRACH-OccasionAndCB-PreamblesPerSSB</w:t>
            </w:r>
            <w:r w:rsidRPr="00D27132">
              <w:rPr>
                <w:szCs w:val="22"/>
                <w:lang w:eastAsia="sv-SE"/>
              </w:rPr>
              <w:t>.</w:t>
            </w:r>
          </w:p>
        </w:tc>
      </w:tr>
      <w:tr w:rsidR="00160239" w:rsidRPr="00D27132" w14:paraId="35E047F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0D11A4" w14:textId="77777777" w:rsidR="00160239" w:rsidRPr="00D27132" w:rsidRDefault="00160239" w:rsidP="005328D2">
            <w:pPr>
              <w:pStyle w:val="TAL"/>
              <w:rPr>
                <w:szCs w:val="22"/>
                <w:lang w:eastAsia="sv-SE"/>
              </w:rPr>
            </w:pPr>
            <w:r w:rsidRPr="00D27132">
              <w:rPr>
                <w:b/>
                <w:i/>
                <w:szCs w:val="22"/>
                <w:lang w:eastAsia="sv-SE"/>
              </w:rPr>
              <w:t>prach-RootSequenceIndex</w:t>
            </w:r>
          </w:p>
          <w:p w14:paraId="366AAF9F" w14:textId="77777777" w:rsidR="00160239" w:rsidRPr="00D27132" w:rsidRDefault="00160239" w:rsidP="005328D2">
            <w:pPr>
              <w:pStyle w:val="TAL"/>
              <w:rPr>
                <w:szCs w:val="22"/>
                <w:lang w:eastAsia="sv-SE"/>
              </w:rPr>
            </w:pPr>
            <w:r w:rsidRPr="00D27132">
              <w:rPr>
                <w:szCs w:val="22"/>
                <w:lang w:eastAsia="sv-SE"/>
              </w:rPr>
              <w:t xml:space="preserve">PRACH root sequence index (see TS 38.211 [16], clause 6.3.3.1). The value range depends on whether L=839 or L=139 or L=571 or L=1151. The length of the root sequence corresponding with the index indicated in this IE should be consistent with the one indicated in </w:t>
            </w:r>
            <w:r w:rsidRPr="00D27132">
              <w:rPr>
                <w:i/>
                <w:szCs w:val="22"/>
                <w:lang w:eastAsia="sv-SE"/>
              </w:rPr>
              <w:t>prach-ConfigurationIndex</w:t>
            </w:r>
            <w:r w:rsidRPr="00D27132">
              <w:rPr>
                <w:szCs w:val="22"/>
                <w:lang w:eastAsia="sv-SE"/>
              </w:rPr>
              <w:t xml:space="preserve"> in the </w:t>
            </w:r>
            <w:r w:rsidRPr="00D27132">
              <w:rPr>
                <w:i/>
                <w:szCs w:val="22"/>
                <w:lang w:eastAsia="sv-SE"/>
              </w:rPr>
              <w:t>RACH-ConfigDedicated</w:t>
            </w:r>
            <w:r w:rsidRPr="00D27132">
              <w:rPr>
                <w:szCs w:val="22"/>
                <w:lang w:eastAsia="sv-SE"/>
              </w:rPr>
              <w:t xml:space="preserve"> (if configured). If </w:t>
            </w:r>
            <w:r w:rsidRPr="00D27132">
              <w:rPr>
                <w:i/>
                <w:szCs w:val="22"/>
                <w:lang w:eastAsia="sv-SE"/>
              </w:rPr>
              <w:t>prach-RootSequenceIndex-r16</w:t>
            </w:r>
            <w:r w:rsidRPr="00D27132">
              <w:rPr>
                <w:szCs w:val="22"/>
                <w:lang w:eastAsia="sv-SE"/>
              </w:rPr>
              <w:t xml:space="preserve"> is signalled, UE shall ignore the </w:t>
            </w:r>
            <w:r w:rsidRPr="00D27132">
              <w:rPr>
                <w:i/>
                <w:szCs w:val="22"/>
                <w:lang w:eastAsia="sv-SE"/>
              </w:rPr>
              <w:t xml:space="preserve">prach-RootSequenceIndex </w:t>
            </w:r>
            <w:r w:rsidRPr="00D27132">
              <w:rPr>
                <w:szCs w:val="22"/>
                <w:lang w:eastAsia="sv-SE"/>
              </w:rPr>
              <w:t>(without suffix).</w:t>
            </w:r>
          </w:p>
        </w:tc>
      </w:tr>
      <w:tr w:rsidR="00160239" w:rsidRPr="00D27132" w14:paraId="502B82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34D8F1" w14:textId="77777777" w:rsidR="00160239" w:rsidRPr="00D27132" w:rsidRDefault="00160239" w:rsidP="005328D2">
            <w:pPr>
              <w:pStyle w:val="TAL"/>
              <w:rPr>
                <w:szCs w:val="22"/>
                <w:lang w:eastAsia="sv-SE"/>
              </w:rPr>
            </w:pPr>
            <w:r w:rsidRPr="00D27132">
              <w:rPr>
                <w:b/>
                <w:i/>
                <w:szCs w:val="22"/>
                <w:lang w:eastAsia="sv-SE"/>
              </w:rPr>
              <w:t>ra-ContentionResolutionTimer</w:t>
            </w:r>
          </w:p>
          <w:p w14:paraId="1E738113" w14:textId="77777777" w:rsidR="00160239" w:rsidRPr="00D27132" w:rsidRDefault="00160239" w:rsidP="005328D2">
            <w:pPr>
              <w:pStyle w:val="TAL"/>
              <w:rPr>
                <w:szCs w:val="22"/>
                <w:lang w:eastAsia="sv-SE"/>
              </w:rPr>
            </w:pPr>
            <w:r w:rsidRPr="00D27132">
              <w:rPr>
                <w:szCs w:val="22"/>
                <w:lang w:eastAsia="sv-SE"/>
              </w:rPr>
              <w:t xml:space="preserve">The initial value for the contention resolution timer (see TS 38.321 [3], clause 5.1.5). Value </w:t>
            </w:r>
            <w:r w:rsidRPr="00D27132">
              <w:rPr>
                <w:i/>
                <w:szCs w:val="22"/>
                <w:lang w:eastAsia="sv-SE"/>
              </w:rPr>
              <w:t>sf8</w:t>
            </w:r>
            <w:r w:rsidRPr="00D27132">
              <w:rPr>
                <w:szCs w:val="22"/>
                <w:lang w:eastAsia="sv-SE"/>
              </w:rPr>
              <w:t xml:space="preserve"> corresponds to 8 subframes, value </w:t>
            </w:r>
            <w:r w:rsidRPr="00D27132">
              <w:rPr>
                <w:i/>
                <w:szCs w:val="22"/>
                <w:lang w:eastAsia="sv-SE"/>
              </w:rPr>
              <w:t>sf16</w:t>
            </w:r>
            <w:r w:rsidRPr="00D27132">
              <w:rPr>
                <w:szCs w:val="22"/>
                <w:lang w:eastAsia="sv-SE"/>
              </w:rPr>
              <w:t xml:space="preserve"> corresponds to 16 subframes, and so on.</w:t>
            </w:r>
          </w:p>
        </w:tc>
      </w:tr>
      <w:tr w:rsidR="00160239" w:rsidRPr="00D27132" w14:paraId="0C7656A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3C5475" w14:textId="77777777" w:rsidR="00160239" w:rsidRPr="00D27132" w:rsidRDefault="00160239" w:rsidP="005328D2">
            <w:pPr>
              <w:pStyle w:val="TAL"/>
              <w:rPr>
                <w:szCs w:val="22"/>
                <w:lang w:eastAsia="sv-SE"/>
              </w:rPr>
            </w:pPr>
            <w:r w:rsidRPr="00D27132">
              <w:rPr>
                <w:b/>
                <w:i/>
                <w:szCs w:val="22"/>
                <w:lang w:eastAsia="sv-SE"/>
              </w:rPr>
              <w:t>ra-Msg3SizeGroupA</w:t>
            </w:r>
          </w:p>
          <w:p w14:paraId="1580E24D" w14:textId="77777777" w:rsidR="00160239" w:rsidRPr="00D27132" w:rsidRDefault="00160239" w:rsidP="005328D2">
            <w:pPr>
              <w:pStyle w:val="TAL"/>
              <w:rPr>
                <w:szCs w:val="22"/>
                <w:lang w:eastAsia="sv-SE"/>
              </w:rPr>
            </w:pPr>
            <w:r w:rsidRPr="00D27132">
              <w:rPr>
                <w:szCs w:val="22"/>
                <w:lang w:eastAsia="sv-SE"/>
              </w:rPr>
              <w:t>Transport Blocks size threshold in bits below which the UE shall use a contention-based RA preamble of group A. (see TS 38.321 [3], clause 5.1.2).</w:t>
            </w:r>
          </w:p>
        </w:tc>
      </w:tr>
      <w:tr w:rsidR="00160239" w:rsidRPr="00D27132" w14:paraId="5C50569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E609DF" w14:textId="77777777" w:rsidR="00160239" w:rsidRPr="00D27132" w:rsidRDefault="00160239" w:rsidP="005328D2">
            <w:pPr>
              <w:pStyle w:val="TAL"/>
              <w:rPr>
                <w:b/>
                <w:bCs/>
                <w:i/>
                <w:szCs w:val="22"/>
                <w:lang w:eastAsia="en-GB"/>
              </w:rPr>
            </w:pPr>
            <w:r w:rsidRPr="00D27132">
              <w:rPr>
                <w:b/>
                <w:bCs/>
                <w:i/>
                <w:szCs w:val="22"/>
                <w:lang w:eastAsia="en-GB"/>
              </w:rPr>
              <w:t>ra-Prioritization</w:t>
            </w:r>
          </w:p>
          <w:p w14:paraId="3E15905F" w14:textId="77777777" w:rsidR="00160239" w:rsidRPr="00D27132" w:rsidRDefault="00160239" w:rsidP="005328D2">
            <w:pPr>
              <w:pStyle w:val="TAL"/>
              <w:rPr>
                <w:b/>
                <w:i/>
                <w:szCs w:val="22"/>
                <w:lang w:eastAsia="sv-SE"/>
              </w:rPr>
            </w:pPr>
            <w:r w:rsidRPr="00D27132">
              <w:rPr>
                <w:szCs w:val="22"/>
                <w:lang w:eastAsia="sv-SE"/>
              </w:rPr>
              <w:t>Parameters which apply for prioritized random access procedure on any UL BWP of SpCell for specific Access Identities (see TS 38.321 [3], clause 5.1.1a).</w:t>
            </w:r>
          </w:p>
        </w:tc>
      </w:tr>
      <w:tr w:rsidR="00160239" w:rsidRPr="00D27132" w14:paraId="5349C0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17B787" w14:textId="77777777" w:rsidR="00160239" w:rsidRPr="00D27132" w:rsidRDefault="00160239" w:rsidP="005328D2">
            <w:pPr>
              <w:pStyle w:val="TAL"/>
              <w:rPr>
                <w:b/>
                <w:bCs/>
                <w:i/>
                <w:szCs w:val="22"/>
                <w:lang w:eastAsia="en-GB"/>
              </w:rPr>
            </w:pPr>
            <w:r w:rsidRPr="00D27132">
              <w:rPr>
                <w:b/>
                <w:bCs/>
                <w:i/>
                <w:szCs w:val="22"/>
                <w:lang w:eastAsia="en-GB"/>
              </w:rPr>
              <w:t>ra-PrioritizationForAI</w:t>
            </w:r>
          </w:p>
          <w:p w14:paraId="55E87E7F" w14:textId="77777777" w:rsidR="00160239" w:rsidRPr="00D27132" w:rsidRDefault="00160239" w:rsidP="005328D2">
            <w:pPr>
              <w:pStyle w:val="TAL"/>
              <w:rPr>
                <w:b/>
                <w:i/>
                <w:szCs w:val="22"/>
                <w:lang w:eastAsia="sv-SE"/>
              </w:rPr>
            </w:pPr>
            <w:r w:rsidRPr="00D27132">
              <w:rPr>
                <w:szCs w:val="22"/>
                <w:lang w:eastAsia="en-GB"/>
              </w:rPr>
              <w:t xml:space="preserve">Indicates whether the field </w:t>
            </w:r>
            <w:r w:rsidRPr="00D27132">
              <w:rPr>
                <w:i/>
                <w:szCs w:val="22"/>
                <w:lang w:eastAsia="en-GB"/>
              </w:rPr>
              <w:t xml:space="preserve">ra-Prioritization-r16 </w:t>
            </w:r>
            <w:r w:rsidRPr="00D27132">
              <w:rPr>
                <w:szCs w:val="22"/>
                <w:lang w:eastAsia="en-GB"/>
              </w:rPr>
              <w:t xml:space="preserve">applies for Access Identities. The first/leftmost bit corresponds to Access Identity 1, the next bit corresponds to Access Identity 2. Value 1 indicates that the field </w:t>
            </w:r>
            <w:r w:rsidRPr="00D27132">
              <w:rPr>
                <w:i/>
                <w:szCs w:val="22"/>
                <w:lang w:eastAsia="en-GB"/>
              </w:rPr>
              <w:t>ra-Prioritization-r16</w:t>
            </w:r>
            <w:r w:rsidRPr="00D27132">
              <w:rPr>
                <w:szCs w:val="22"/>
                <w:lang w:eastAsia="en-GB"/>
              </w:rPr>
              <w:t xml:space="preserve"> applies otherwise the field does not apply (see TS 23.501 [32]).</w:t>
            </w:r>
          </w:p>
        </w:tc>
      </w:tr>
      <w:tr w:rsidR="00160239" w:rsidRPr="00D27132" w14:paraId="7092869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F7568AF" w14:textId="77777777" w:rsidR="00160239" w:rsidRPr="00D27132" w:rsidRDefault="00160239" w:rsidP="005328D2">
            <w:pPr>
              <w:pStyle w:val="TAL"/>
              <w:rPr>
                <w:szCs w:val="22"/>
                <w:lang w:eastAsia="sv-SE"/>
              </w:rPr>
            </w:pPr>
            <w:r w:rsidRPr="00D27132">
              <w:rPr>
                <w:b/>
                <w:i/>
                <w:szCs w:val="22"/>
                <w:lang w:eastAsia="sv-SE"/>
              </w:rPr>
              <w:t>rach-ConfigGeneric</w:t>
            </w:r>
          </w:p>
          <w:p w14:paraId="663DEBF8" w14:textId="77777777" w:rsidR="00160239" w:rsidRPr="00D27132" w:rsidRDefault="00160239" w:rsidP="005328D2">
            <w:pPr>
              <w:pStyle w:val="TAL"/>
              <w:rPr>
                <w:szCs w:val="22"/>
                <w:lang w:eastAsia="sv-SE"/>
              </w:rPr>
            </w:pPr>
            <w:r w:rsidRPr="00D27132">
              <w:rPr>
                <w:lang w:eastAsia="sv-SE"/>
              </w:rPr>
              <w:t>RACH parameters for both regular random access and beam failure recovery</w:t>
            </w:r>
            <w:r w:rsidRPr="00D27132">
              <w:rPr>
                <w:szCs w:val="22"/>
                <w:lang w:eastAsia="sv-SE"/>
              </w:rPr>
              <w:t>.</w:t>
            </w:r>
          </w:p>
        </w:tc>
      </w:tr>
      <w:tr w:rsidR="00160239" w:rsidRPr="00D27132" w14:paraId="473BC28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427EF0" w14:textId="77777777" w:rsidR="00160239" w:rsidRPr="00D27132" w:rsidRDefault="00160239" w:rsidP="005328D2">
            <w:pPr>
              <w:pStyle w:val="TAL"/>
              <w:rPr>
                <w:szCs w:val="22"/>
                <w:lang w:eastAsia="sv-SE"/>
              </w:rPr>
            </w:pPr>
            <w:r w:rsidRPr="00D27132">
              <w:rPr>
                <w:b/>
                <w:i/>
                <w:szCs w:val="22"/>
                <w:lang w:eastAsia="sv-SE"/>
              </w:rPr>
              <w:t>restrictedSetConfig</w:t>
            </w:r>
          </w:p>
          <w:p w14:paraId="520C91A2" w14:textId="77777777" w:rsidR="00160239" w:rsidRPr="00D27132" w:rsidRDefault="00160239" w:rsidP="005328D2">
            <w:pPr>
              <w:pStyle w:val="TAL"/>
              <w:rPr>
                <w:szCs w:val="22"/>
                <w:lang w:eastAsia="sv-SE"/>
              </w:rPr>
            </w:pPr>
            <w:r w:rsidRPr="00D27132">
              <w:rPr>
                <w:szCs w:val="22"/>
                <w:lang w:eastAsia="sv-SE"/>
              </w:rPr>
              <w:t>Configuration of an unrestricted set or one of two types of restricted sets, see TS 38.211 [16], clause 6.3.3.1.</w:t>
            </w:r>
          </w:p>
        </w:tc>
      </w:tr>
      <w:tr w:rsidR="00160239" w:rsidRPr="00D27132" w14:paraId="5C82D9D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A2843E" w14:textId="77777777" w:rsidR="00160239" w:rsidRPr="00D27132" w:rsidRDefault="00160239" w:rsidP="005328D2">
            <w:pPr>
              <w:pStyle w:val="TAL"/>
              <w:rPr>
                <w:szCs w:val="22"/>
                <w:lang w:eastAsia="sv-SE"/>
              </w:rPr>
            </w:pPr>
            <w:r w:rsidRPr="00D27132">
              <w:rPr>
                <w:b/>
                <w:i/>
                <w:szCs w:val="22"/>
                <w:lang w:eastAsia="sv-SE"/>
              </w:rPr>
              <w:t>rsrp-ThresholdSSB</w:t>
            </w:r>
          </w:p>
          <w:p w14:paraId="27B81824" w14:textId="77777777" w:rsidR="00160239" w:rsidRPr="00D27132" w:rsidRDefault="00160239" w:rsidP="005328D2">
            <w:pPr>
              <w:pStyle w:val="TAL"/>
              <w:rPr>
                <w:b/>
                <w:i/>
                <w:szCs w:val="22"/>
                <w:lang w:eastAsia="sv-SE"/>
              </w:rPr>
            </w:pPr>
            <w:r w:rsidRPr="00D27132">
              <w:rPr>
                <w:szCs w:val="22"/>
                <w:lang w:eastAsia="sv-SE"/>
              </w:rPr>
              <w:t>UE may select the SS block and corresponding PRACH resource for path-loss estimation and (re)transmission based on SS blocks that satisfy the threshold (see TS 38.213 [13]).</w:t>
            </w:r>
          </w:p>
        </w:tc>
      </w:tr>
      <w:tr w:rsidR="00160239" w:rsidRPr="00D27132" w14:paraId="7DAB178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EC1939" w14:textId="77777777" w:rsidR="00160239" w:rsidRPr="00D27132" w:rsidRDefault="00160239" w:rsidP="005328D2">
            <w:pPr>
              <w:pStyle w:val="TAL"/>
              <w:rPr>
                <w:szCs w:val="22"/>
                <w:lang w:eastAsia="sv-SE"/>
              </w:rPr>
            </w:pPr>
            <w:r w:rsidRPr="00D27132">
              <w:rPr>
                <w:b/>
                <w:i/>
                <w:szCs w:val="22"/>
                <w:lang w:eastAsia="sv-SE"/>
              </w:rPr>
              <w:t>rsrp-ThresholdSSB-SUL</w:t>
            </w:r>
          </w:p>
          <w:p w14:paraId="56906CCF" w14:textId="77777777" w:rsidR="00160239" w:rsidRPr="00D27132" w:rsidRDefault="00160239" w:rsidP="005328D2">
            <w:pPr>
              <w:pStyle w:val="TAL"/>
              <w:rPr>
                <w:szCs w:val="22"/>
                <w:lang w:eastAsia="sv-SE"/>
              </w:rPr>
            </w:pPr>
            <w:r w:rsidRPr="00D27132">
              <w:rPr>
                <w:szCs w:val="22"/>
                <w:lang w:eastAsia="sv-SE"/>
              </w:rPr>
              <w:t>The UE selects SUL carrier to perform random access based on this threshold (see TS 38.321 [3], clause 5.1.1). The value applies to all the BWPs.</w:t>
            </w:r>
          </w:p>
        </w:tc>
      </w:tr>
      <w:tr w:rsidR="00160239" w:rsidRPr="00D27132" w14:paraId="1DE2B92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B20663" w14:textId="77777777" w:rsidR="00160239" w:rsidRPr="00D27132" w:rsidRDefault="00160239" w:rsidP="005328D2">
            <w:pPr>
              <w:pStyle w:val="TAL"/>
              <w:rPr>
                <w:szCs w:val="22"/>
                <w:lang w:eastAsia="sv-SE"/>
              </w:rPr>
            </w:pPr>
            <w:r w:rsidRPr="00D27132">
              <w:rPr>
                <w:b/>
                <w:i/>
                <w:szCs w:val="22"/>
                <w:lang w:eastAsia="sv-SE"/>
              </w:rPr>
              <w:t>ssb-perRACH-OccasionAndCB-PreamblesPerSSB</w:t>
            </w:r>
          </w:p>
          <w:p w14:paraId="73ABB8F0" w14:textId="77777777" w:rsidR="00160239" w:rsidRPr="00D27132" w:rsidRDefault="00160239" w:rsidP="005328D2">
            <w:pPr>
              <w:pStyle w:val="TAL"/>
              <w:rPr>
                <w:szCs w:val="22"/>
                <w:lang w:eastAsia="sv-SE"/>
              </w:rPr>
            </w:pPr>
            <w:r w:rsidRPr="00D27132">
              <w:rPr>
                <w:szCs w:val="22"/>
                <w:lang w:eastAsia="sv-SE"/>
              </w:rPr>
              <w:t xml:space="preserve">The meaning of this field is twofold: the CHOICE conveys the information about the number of SSBs per RACH occasion. Value </w:t>
            </w:r>
            <w:r w:rsidRPr="00D27132">
              <w:rPr>
                <w:i/>
                <w:szCs w:val="22"/>
                <w:lang w:eastAsia="sv-SE"/>
              </w:rPr>
              <w:t>oneEighth</w:t>
            </w:r>
            <w:r w:rsidRPr="00D27132">
              <w:rPr>
                <w:szCs w:val="22"/>
                <w:lang w:eastAsia="sv-SE"/>
              </w:rPr>
              <w:t xml:space="preserve"> corresponds to one SSB associated with 8 RACH occasions, value </w:t>
            </w:r>
            <w:r w:rsidRPr="00D27132">
              <w:rPr>
                <w:i/>
                <w:szCs w:val="22"/>
                <w:lang w:eastAsia="sv-SE"/>
              </w:rPr>
              <w:t>oneFourth</w:t>
            </w:r>
            <w:r w:rsidRPr="00D27132">
              <w:rPr>
                <w:szCs w:val="22"/>
                <w:lang w:eastAsia="sv-SE"/>
              </w:rPr>
              <w:t xml:space="preserve"> corresponds to one SSB associated with 4 RACH occasions, and so on. The ENUMERATED part indicates the number of Contention Based preambles per SSB. Value </w:t>
            </w:r>
            <w:r w:rsidRPr="00D27132">
              <w:rPr>
                <w:i/>
                <w:szCs w:val="22"/>
                <w:lang w:eastAsia="sv-SE"/>
              </w:rPr>
              <w:t>n4</w:t>
            </w:r>
            <w:r w:rsidRPr="00D27132">
              <w:rPr>
                <w:szCs w:val="22"/>
                <w:lang w:eastAsia="sv-SE"/>
              </w:rPr>
              <w:t xml:space="preserve"> corresponds to 4 Contention Based preambles per SSB, value </w:t>
            </w:r>
            <w:r w:rsidRPr="00D27132">
              <w:rPr>
                <w:i/>
                <w:szCs w:val="22"/>
                <w:lang w:eastAsia="sv-SE"/>
              </w:rPr>
              <w:t>n8</w:t>
            </w:r>
            <w:r w:rsidRPr="00D27132">
              <w:rPr>
                <w:szCs w:val="22"/>
                <w:lang w:eastAsia="sv-SE"/>
              </w:rPr>
              <w:t xml:space="preserve"> corresponds to 8 Contention Based preambles per SSB, and so on. The total number of CB preambles in a RACH occasion is given by </w:t>
            </w:r>
            <w:r w:rsidRPr="00D27132">
              <w:rPr>
                <w:i/>
                <w:szCs w:val="22"/>
                <w:lang w:eastAsia="sv-SE"/>
              </w:rPr>
              <w:t>CB-preambles-per-SSB</w:t>
            </w:r>
            <w:r w:rsidRPr="00D27132">
              <w:rPr>
                <w:szCs w:val="22"/>
                <w:lang w:eastAsia="sv-SE"/>
              </w:rPr>
              <w:t xml:space="preserve"> * max(1, </w:t>
            </w:r>
            <w:r w:rsidRPr="00D27132">
              <w:rPr>
                <w:i/>
                <w:szCs w:val="22"/>
                <w:lang w:eastAsia="sv-SE"/>
              </w:rPr>
              <w:t>SSB-per-rach-occasion</w:t>
            </w:r>
            <w:r w:rsidRPr="00D27132">
              <w:rPr>
                <w:szCs w:val="22"/>
                <w:lang w:eastAsia="sv-SE"/>
              </w:rPr>
              <w:t>). See TS 38.213 [13].</w:t>
            </w:r>
          </w:p>
        </w:tc>
      </w:tr>
      <w:tr w:rsidR="00160239" w:rsidRPr="00D27132" w14:paraId="4611301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DE54790" w14:textId="77777777" w:rsidR="00160239" w:rsidRPr="00D27132" w:rsidRDefault="00160239" w:rsidP="005328D2">
            <w:pPr>
              <w:pStyle w:val="TAL"/>
              <w:rPr>
                <w:szCs w:val="22"/>
                <w:lang w:eastAsia="sv-SE"/>
              </w:rPr>
            </w:pPr>
            <w:r w:rsidRPr="00D27132">
              <w:rPr>
                <w:b/>
                <w:i/>
                <w:szCs w:val="22"/>
                <w:lang w:eastAsia="sv-SE"/>
              </w:rPr>
              <w:lastRenderedPageBreak/>
              <w:t>totalNumberOfRA-Preambles</w:t>
            </w:r>
          </w:p>
          <w:p w14:paraId="7FF71C9A" w14:textId="77777777" w:rsidR="00160239" w:rsidRPr="00D27132" w:rsidRDefault="00160239" w:rsidP="005328D2">
            <w:pPr>
              <w:pStyle w:val="TAL"/>
              <w:rPr>
                <w:szCs w:val="22"/>
                <w:lang w:eastAsia="sv-SE"/>
              </w:rPr>
            </w:pPr>
            <w:r w:rsidRPr="00D27132">
              <w:rPr>
                <w:szCs w:val="22"/>
                <w:lang w:eastAsia="sv-SE"/>
              </w:rPr>
              <w:t xml:space="preserve">Total number of preambles used for contention based and contention free </w:t>
            </w:r>
            <w:r w:rsidRPr="00D27132">
              <w:rPr>
                <w:szCs w:val="22"/>
              </w:rPr>
              <w:t xml:space="preserve">4-step or 2-step </w:t>
            </w:r>
            <w:r w:rsidRPr="00D27132">
              <w:rPr>
                <w:szCs w:val="22"/>
                <w:lang w:eastAsia="sv-SE"/>
              </w:rPr>
              <w:t xml:space="preserve">random access in the RACH resources defined in </w:t>
            </w:r>
            <w:r w:rsidRPr="00D27132">
              <w:rPr>
                <w:i/>
                <w:szCs w:val="22"/>
                <w:lang w:eastAsia="sv-SE"/>
              </w:rPr>
              <w:t>RACH-ConfigCommon</w:t>
            </w:r>
            <w:r w:rsidRPr="00D27132">
              <w:rPr>
                <w:szCs w:val="22"/>
                <w:lang w:eastAsia="sv-SE"/>
              </w:rPr>
              <w:t xml:space="preserve">, excluding preambles used for other purposes (e.g. for SI request). If the field is absent, all 64 preambles are available for RA. The setting should be consistent with the setting of </w:t>
            </w:r>
            <w:r w:rsidRPr="00D27132">
              <w:rPr>
                <w:i/>
                <w:szCs w:val="22"/>
                <w:lang w:eastAsia="sv-SE"/>
              </w:rPr>
              <w:t>ssb-perRACH-OccasionAndCB-PreamblesPerSSB</w:t>
            </w:r>
            <w:r w:rsidRPr="00D27132">
              <w:rPr>
                <w:szCs w:val="22"/>
                <w:lang w:eastAsia="sv-SE"/>
              </w:rPr>
              <w:t>, i.e. it should be a multiple of the number of SSBs per RACH occasion.</w:t>
            </w:r>
          </w:p>
        </w:tc>
      </w:tr>
    </w:tbl>
    <w:p w14:paraId="1C6F9F3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65D13EF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13C53FC" w14:textId="77777777" w:rsidR="00160239" w:rsidRPr="00D27132" w:rsidRDefault="00160239" w:rsidP="005328D2">
            <w:pPr>
              <w:pStyle w:val="TAH"/>
              <w:rPr>
                <w:rFonts w:eastAsia="Calibri"/>
                <w:lang w:eastAsia="sv-SE"/>
              </w:rPr>
            </w:pPr>
            <w:r w:rsidRPr="00D27132">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6E8AD8" w14:textId="77777777" w:rsidR="00160239" w:rsidRPr="00D27132" w:rsidRDefault="00160239" w:rsidP="005328D2">
            <w:pPr>
              <w:pStyle w:val="TAH"/>
              <w:rPr>
                <w:rFonts w:eastAsia="Calibri"/>
                <w:lang w:eastAsia="sv-SE"/>
              </w:rPr>
            </w:pPr>
            <w:r w:rsidRPr="00D27132">
              <w:rPr>
                <w:rFonts w:eastAsia="Calibri"/>
                <w:lang w:eastAsia="sv-SE"/>
              </w:rPr>
              <w:t>Explanation</w:t>
            </w:r>
          </w:p>
        </w:tc>
      </w:tr>
      <w:tr w:rsidR="00160239" w:rsidRPr="00D27132" w14:paraId="6CE7D2F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7693513" w14:textId="77777777" w:rsidR="00160239" w:rsidRPr="00D27132" w:rsidRDefault="00160239" w:rsidP="005328D2">
            <w:pPr>
              <w:pStyle w:val="TAL"/>
              <w:rPr>
                <w:i/>
                <w:iCs/>
                <w:lang w:eastAsia="sv-SE"/>
              </w:rPr>
            </w:pPr>
            <w:r w:rsidRPr="00D27132">
              <w:rPr>
                <w:i/>
                <w:iCs/>
                <w:lang w:eastAsia="sv-SE"/>
              </w:rPr>
              <w:t>L139</w:t>
            </w:r>
          </w:p>
        </w:tc>
        <w:tc>
          <w:tcPr>
            <w:tcW w:w="10146" w:type="dxa"/>
            <w:tcBorders>
              <w:top w:val="single" w:sz="4" w:space="0" w:color="auto"/>
              <w:left w:val="single" w:sz="4" w:space="0" w:color="auto"/>
              <w:bottom w:val="single" w:sz="4" w:space="0" w:color="auto"/>
              <w:right w:val="single" w:sz="4" w:space="0" w:color="auto"/>
            </w:tcBorders>
            <w:hideMark/>
          </w:tcPr>
          <w:p w14:paraId="0A25F2FF" w14:textId="77777777" w:rsidR="00160239" w:rsidRPr="00D27132" w:rsidRDefault="00160239" w:rsidP="005328D2">
            <w:pPr>
              <w:pStyle w:val="TAL"/>
              <w:rPr>
                <w:rFonts w:eastAsia="Calibri"/>
                <w:lang w:eastAsia="sv-SE"/>
              </w:rPr>
            </w:pPr>
            <w:r w:rsidRPr="00D27132">
              <w:rPr>
                <w:rFonts w:eastAsia="Calibri"/>
                <w:lang w:eastAsia="sv-SE"/>
              </w:rPr>
              <w:t xml:space="preserve">The field is mandatory present if </w:t>
            </w:r>
            <w:r w:rsidRPr="00D27132">
              <w:rPr>
                <w:rFonts w:eastAsia="Calibri"/>
                <w:i/>
                <w:lang w:eastAsia="sv-SE"/>
              </w:rPr>
              <w:t>prach-RootSequenceIndex</w:t>
            </w:r>
            <w:r w:rsidRPr="00D27132">
              <w:rPr>
                <w:rFonts w:eastAsia="Calibri"/>
                <w:lang w:eastAsia="sv-SE"/>
              </w:rPr>
              <w:t xml:space="preserve"> L=139, otherwise the field is absent, Need S.</w:t>
            </w:r>
          </w:p>
        </w:tc>
      </w:tr>
      <w:tr w:rsidR="00160239" w:rsidRPr="00D27132" w14:paraId="12DC350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4961026" w14:textId="77777777" w:rsidR="00160239" w:rsidRPr="00D27132" w:rsidRDefault="00160239" w:rsidP="005328D2">
            <w:pPr>
              <w:pStyle w:val="TAL"/>
              <w:rPr>
                <w:rFonts w:eastAsia="Calibri"/>
                <w:i/>
                <w:iCs/>
                <w:lang w:eastAsia="sv-SE"/>
              </w:rPr>
            </w:pPr>
            <w:r w:rsidRPr="00D27132">
              <w:rPr>
                <w:i/>
                <w:iCs/>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5BF64C5B" w14:textId="77777777" w:rsidR="00160239" w:rsidRPr="00D27132" w:rsidRDefault="00160239" w:rsidP="005328D2">
            <w:pPr>
              <w:pStyle w:val="TAL"/>
              <w:rPr>
                <w:rFonts w:eastAsia="宋体"/>
                <w:lang w:eastAsia="sv-SE"/>
              </w:rPr>
            </w:pPr>
            <w:r w:rsidRPr="00D27132">
              <w:rPr>
                <w:rFonts w:eastAsia="Calibri"/>
                <w:lang w:eastAsia="sv-SE"/>
              </w:rPr>
              <w:t>The field is mandatory present</w:t>
            </w:r>
            <w:r w:rsidRPr="00D27132">
              <w:rPr>
                <w:lang w:eastAsia="sv-SE"/>
              </w:rPr>
              <w:t xml:space="preserve"> in </w:t>
            </w:r>
            <w:r w:rsidRPr="00D27132">
              <w:rPr>
                <w:i/>
                <w:lang w:eastAsia="sv-SE"/>
              </w:rPr>
              <w:t>initialUplinkBWP</w:t>
            </w:r>
            <w:r w:rsidRPr="00D27132">
              <w:rPr>
                <w:lang w:eastAsia="sv-SE"/>
              </w:rPr>
              <w:t xml:space="preserve"> if </w:t>
            </w:r>
            <w:r w:rsidRPr="00D27132">
              <w:rPr>
                <w:i/>
                <w:lang w:eastAsia="sv-SE"/>
              </w:rPr>
              <w:t>supplementaryUplink</w:t>
            </w:r>
            <w:r w:rsidRPr="00D27132">
              <w:rPr>
                <w:iCs/>
                <w:lang w:eastAsia="sv-SE"/>
              </w:rPr>
              <w:t xml:space="preserve"> is configured in </w:t>
            </w:r>
            <w:r w:rsidRPr="00D27132">
              <w:rPr>
                <w:i/>
                <w:lang w:eastAsia="sv-SE"/>
              </w:rPr>
              <w:t>ServingCellConfigCommonSIB</w:t>
            </w:r>
            <w:r w:rsidRPr="00D27132">
              <w:rPr>
                <w:iCs/>
                <w:lang w:eastAsia="sv-SE"/>
              </w:rPr>
              <w:t xml:space="preserve"> or if </w:t>
            </w:r>
            <w:r w:rsidRPr="00D27132">
              <w:rPr>
                <w:i/>
                <w:lang w:eastAsia="sv-SE"/>
              </w:rPr>
              <w:t>supplementaryUplinkConfig</w:t>
            </w:r>
            <w:r w:rsidRPr="00D27132">
              <w:rPr>
                <w:iCs/>
                <w:lang w:eastAsia="sv-SE"/>
              </w:rPr>
              <w:t xml:space="preserve"> is configured in </w:t>
            </w:r>
            <w:r w:rsidRPr="00D27132">
              <w:rPr>
                <w:i/>
                <w:lang w:eastAsia="sv-SE"/>
              </w:rPr>
              <w:t>ServingCellConfigCommon</w:t>
            </w:r>
            <w:r w:rsidRPr="00D27132">
              <w:rPr>
                <w:lang w:eastAsia="sv-SE"/>
              </w:rPr>
              <w:t>; o</w:t>
            </w:r>
            <w:r w:rsidRPr="00D27132">
              <w:rPr>
                <w:rFonts w:eastAsia="Calibri"/>
                <w:lang w:eastAsia="sv-SE"/>
              </w:rPr>
              <w:t>therwise, the field is absent.</w:t>
            </w:r>
          </w:p>
        </w:tc>
      </w:tr>
      <w:tr w:rsidR="00160239" w:rsidRPr="00D27132" w14:paraId="4A48E42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4E9F0BB" w14:textId="77777777" w:rsidR="00160239" w:rsidRPr="00D27132" w:rsidRDefault="00160239" w:rsidP="005328D2">
            <w:pPr>
              <w:pStyle w:val="TAL"/>
              <w:rPr>
                <w:i/>
                <w:iCs/>
              </w:rPr>
            </w:pPr>
            <w:r w:rsidRPr="00D27132">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3DC50475" w14:textId="77777777" w:rsidR="00160239" w:rsidRPr="00D27132" w:rsidRDefault="00160239" w:rsidP="005328D2">
            <w:pPr>
              <w:pStyle w:val="TAL"/>
              <w:rPr>
                <w:rFonts w:eastAsia="Calibri"/>
              </w:rPr>
            </w:pPr>
            <w:r w:rsidRPr="00D27132">
              <w:t>This field is optionally present, Need R, if this BWP is the initial BWP of SpCell. Otherwise the field is absent.</w:t>
            </w:r>
          </w:p>
        </w:tc>
      </w:tr>
    </w:tbl>
    <w:p w14:paraId="6964A7D8" w14:textId="77777777" w:rsidR="00160239" w:rsidRPr="00D27132" w:rsidRDefault="00160239" w:rsidP="00160239"/>
    <w:p w14:paraId="5587EBD9" w14:textId="77777777" w:rsidR="00160239" w:rsidRPr="00D27132" w:rsidRDefault="00160239" w:rsidP="00160239">
      <w:pPr>
        <w:pStyle w:val="4"/>
      </w:pPr>
      <w:bookmarkStart w:id="952" w:name="_Toc60777333"/>
      <w:bookmarkStart w:id="953" w:name="_Toc90651205"/>
      <w:r w:rsidRPr="00D27132">
        <w:t>–</w:t>
      </w:r>
      <w:r w:rsidRPr="00D27132">
        <w:tab/>
      </w:r>
      <w:r w:rsidRPr="00D27132">
        <w:rPr>
          <w:i/>
          <w:noProof/>
        </w:rPr>
        <w:t>RACH-ConfigCommonTwoStepRA</w:t>
      </w:r>
      <w:bookmarkEnd w:id="952"/>
      <w:bookmarkEnd w:id="953"/>
    </w:p>
    <w:p w14:paraId="5A6FD0A0" w14:textId="77777777" w:rsidR="00160239" w:rsidRPr="00D27132" w:rsidRDefault="00160239" w:rsidP="00160239">
      <w:r w:rsidRPr="00D27132">
        <w:t xml:space="preserve">The IE </w:t>
      </w:r>
      <w:r w:rsidRPr="00D27132">
        <w:rPr>
          <w:i/>
        </w:rPr>
        <w:t>RACH-ConfigCommonTwoStepRA</w:t>
      </w:r>
      <w:r w:rsidRPr="00D27132">
        <w:t xml:space="preserve"> is used to specify cell specific 2-step random-access type parameters.</w:t>
      </w:r>
    </w:p>
    <w:p w14:paraId="0EA38071" w14:textId="77777777" w:rsidR="00160239" w:rsidRPr="00D27132" w:rsidRDefault="00160239" w:rsidP="00160239">
      <w:pPr>
        <w:pStyle w:val="TH"/>
      </w:pPr>
      <w:r w:rsidRPr="00D27132">
        <w:rPr>
          <w:bCs/>
          <w:i/>
          <w:iCs/>
        </w:rPr>
        <w:t>RACH-ConfigCommonTwoStepRA</w:t>
      </w:r>
      <w:r w:rsidRPr="00D27132">
        <w:t xml:space="preserve"> information element</w:t>
      </w:r>
    </w:p>
    <w:p w14:paraId="31831B42" w14:textId="77777777" w:rsidR="00160239" w:rsidRPr="00D27132" w:rsidRDefault="00160239" w:rsidP="00160239">
      <w:pPr>
        <w:pStyle w:val="PL"/>
      </w:pPr>
      <w:r w:rsidRPr="00D27132">
        <w:t>-- ASN1START</w:t>
      </w:r>
    </w:p>
    <w:p w14:paraId="0DB99343" w14:textId="77777777" w:rsidR="00160239" w:rsidRPr="00D27132" w:rsidRDefault="00160239" w:rsidP="00160239">
      <w:pPr>
        <w:pStyle w:val="PL"/>
      </w:pPr>
      <w:r w:rsidRPr="00D27132">
        <w:t>-- TAG-RACH-CONFIGCOMMONTWOSTEPRA-START</w:t>
      </w:r>
    </w:p>
    <w:p w14:paraId="2353347A" w14:textId="77777777" w:rsidR="00160239" w:rsidRPr="00D27132" w:rsidRDefault="00160239" w:rsidP="00160239">
      <w:pPr>
        <w:pStyle w:val="PL"/>
      </w:pPr>
    </w:p>
    <w:p w14:paraId="4A10FC91" w14:textId="77777777" w:rsidR="00160239" w:rsidRPr="00D27132" w:rsidRDefault="00160239" w:rsidP="00160239">
      <w:pPr>
        <w:pStyle w:val="PL"/>
      </w:pPr>
      <w:r w:rsidRPr="00D27132">
        <w:t>RACH-ConfigCommonTwoStepRA-r16 ::=                   SEQUENCE {</w:t>
      </w:r>
    </w:p>
    <w:p w14:paraId="08B63520" w14:textId="77777777" w:rsidR="00160239" w:rsidRPr="00D27132" w:rsidRDefault="00160239" w:rsidP="00160239">
      <w:pPr>
        <w:pStyle w:val="PL"/>
      </w:pPr>
      <w:r w:rsidRPr="00D27132">
        <w:t xml:space="preserve">    rach-ConfigGenericTwoStepRA-r16                      RACH-ConfigGenericTwoStepRA-r16,</w:t>
      </w:r>
    </w:p>
    <w:p w14:paraId="5120B60F" w14:textId="77777777" w:rsidR="00160239" w:rsidRPr="00D27132" w:rsidRDefault="00160239" w:rsidP="00160239">
      <w:pPr>
        <w:pStyle w:val="PL"/>
      </w:pPr>
      <w:r w:rsidRPr="00D27132">
        <w:t xml:space="preserve">    msgA-TotalNumberOfRA-Preambles-r16                   INTEGER (1..63)                                    OPTIONAL, -- Need S</w:t>
      </w:r>
    </w:p>
    <w:p w14:paraId="6EF54872" w14:textId="77777777" w:rsidR="00160239" w:rsidRPr="00D27132" w:rsidRDefault="00160239" w:rsidP="00160239">
      <w:pPr>
        <w:pStyle w:val="PL"/>
      </w:pPr>
      <w:r w:rsidRPr="00D27132">
        <w:t xml:space="preserve">    msgA-SSB-PerRACH-OccasionAndCB-PreamblesPerSSB-r16   CHOICE {</w:t>
      </w:r>
    </w:p>
    <w:p w14:paraId="52E925F0" w14:textId="77777777" w:rsidR="00160239" w:rsidRPr="00D27132" w:rsidRDefault="00160239" w:rsidP="00160239">
      <w:pPr>
        <w:pStyle w:val="PL"/>
      </w:pPr>
      <w:r w:rsidRPr="00D27132">
        <w:t xml:space="preserve">        oneEighth                                            ENUMERATED {n4,n8,n12,n16,n20,n24,n28,n32,n36,n40,n44,n48,n52,n56,n60,n64},</w:t>
      </w:r>
    </w:p>
    <w:p w14:paraId="55615103" w14:textId="77777777" w:rsidR="00160239" w:rsidRPr="00D27132" w:rsidRDefault="00160239" w:rsidP="00160239">
      <w:pPr>
        <w:pStyle w:val="PL"/>
      </w:pPr>
      <w:r w:rsidRPr="00D27132">
        <w:t xml:space="preserve">        oneFourth                                            ENUMERATED {n4,n8,n12,n16,n20,n24,n28,n32,n36,n40,n44,n48,n52,n56,n60,n64},</w:t>
      </w:r>
    </w:p>
    <w:p w14:paraId="116DBE5A" w14:textId="77777777" w:rsidR="00160239" w:rsidRPr="00D27132" w:rsidRDefault="00160239" w:rsidP="00160239">
      <w:pPr>
        <w:pStyle w:val="PL"/>
      </w:pPr>
      <w:r w:rsidRPr="00D27132">
        <w:t xml:space="preserve">        oneHalf                                              ENUMERATED {n4,n8,n12,n16,n20,n24,n28,n32,n36,n40,n44,n48,n52,n56,n60,n64},</w:t>
      </w:r>
    </w:p>
    <w:p w14:paraId="3A2C4981" w14:textId="77777777" w:rsidR="00160239" w:rsidRPr="00D27132" w:rsidRDefault="00160239" w:rsidP="00160239">
      <w:pPr>
        <w:pStyle w:val="PL"/>
      </w:pPr>
      <w:r w:rsidRPr="00D27132">
        <w:t xml:space="preserve">        one                                                  ENUMERATED {n4,n8,n12,n16,n20,n24,n28,n32,n36,n40,n44,n48,n52,n56,n60,n64},</w:t>
      </w:r>
    </w:p>
    <w:p w14:paraId="500CA64A" w14:textId="77777777" w:rsidR="00160239" w:rsidRPr="00D27132" w:rsidRDefault="00160239" w:rsidP="00160239">
      <w:pPr>
        <w:pStyle w:val="PL"/>
      </w:pPr>
      <w:r w:rsidRPr="00D27132">
        <w:t xml:space="preserve">        two                                                  ENUMERATED {n4,n8,n12,n16,n20,n24,n28,n32},</w:t>
      </w:r>
    </w:p>
    <w:p w14:paraId="10544937" w14:textId="77777777" w:rsidR="00160239" w:rsidRPr="00D27132" w:rsidRDefault="00160239" w:rsidP="00160239">
      <w:pPr>
        <w:pStyle w:val="PL"/>
      </w:pPr>
      <w:r w:rsidRPr="00D27132">
        <w:t xml:space="preserve">        four                                                 INTEGER (1..16),</w:t>
      </w:r>
    </w:p>
    <w:p w14:paraId="0C897EC7" w14:textId="77777777" w:rsidR="00160239" w:rsidRPr="00D27132" w:rsidRDefault="00160239" w:rsidP="00160239">
      <w:pPr>
        <w:pStyle w:val="PL"/>
      </w:pPr>
      <w:r w:rsidRPr="00D27132">
        <w:t xml:space="preserve">        eight                                                INTEGER (1..8),</w:t>
      </w:r>
    </w:p>
    <w:p w14:paraId="11D149D3" w14:textId="77777777" w:rsidR="00160239" w:rsidRPr="00D27132" w:rsidRDefault="00160239" w:rsidP="00160239">
      <w:pPr>
        <w:pStyle w:val="PL"/>
      </w:pPr>
      <w:r w:rsidRPr="00D27132">
        <w:t xml:space="preserve">        sixteen                                              INTEGER (1..4)</w:t>
      </w:r>
    </w:p>
    <w:p w14:paraId="2509D99A" w14:textId="77777777" w:rsidR="00160239" w:rsidRPr="00D27132" w:rsidRDefault="00160239" w:rsidP="00160239">
      <w:pPr>
        <w:pStyle w:val="PL"/>
      </w:pPr>
      <w:r w:rsidRPr="00D27132">
        <w:t xml:space="preserve">    }                                                                                                                   OPTIONAL, -- Cond 2StepOnly</w:t>
      </w:r>
    </w:p>
    <w:p w14:paraId="05EDBA65" w14:textId="77777777" w:rsidR="00160239" w:rsidRPr="00D27132" w:rsidRDefault="00160239" w:rsidP="00160239">
      <w:pPr>
        <w:pStyle w:val="PL"/>
      </w:pPr>
      <w:r w:rsidRPr="00D27132">
        <w:t xml:space="preserve">    msgA-CB-PreamblesPerSSB-PerSharedRO-r16              INTEGER (1..60)                                                OPTIONAL, -- Cond SharedRO</w:t>
      </w:r>
    </w:p>
    <w:p w14:paraId="0C14792E" w14:textId="77777777" w:rsidR="00160239" w:rsidRPr="00D27132" w:rsidRDefault="00160239" w:rsidP="00160239">
      <w:pPr>
        <w:pStyle w:val="PL"/>
      </w:pPr>
      <w:r w:rsidRPr="00D27132">
        <w:t xml:space="preserve">    msgA-SSB-SharedRO-MaskIndex-r16                      INTEGER (1..15)                                                OPTIONAL, -- Need S</w:t>
      </w:r>
    </w:p>
    <w:p w14:paraId="08798DF1" w14:textId="77777777" w:rsidR="00160239" w:rsidRPr="00D27132" w:rsidRDefault="00160239" w:rsidP="00160239">
      <w:pPr>
        <w:pStyle w:val="PL"/>
      </w:pPr>
      <w:r w:rsidRPr="00D27132">
        <w:t xml:space="preserve">    groupB-ConfiguredTwoStepRA-r16                       GroupB-ConfiguredTwoStepRA-r16                                 OPTIONAL, -- Need S</w:t>
      </w:r>
    </w:p>
    <w:p w14:paraId="3A46FAD1" w14:textId="77777777" w:rsidR="00160239" w:rsidRPr="00D27132" w:rsidRDefault="00160239" w:rsidP="00160239">
      <w:pPr>
        <w:pStyle w:val="PL"/>
      </w:pPr>
      <w:r w:rsidRPr="00D27132">
        <w:t xml:space="preserve">    msgA-PRACH-RootSequenceIndex-r16                     CHOICE {</w:t>
      </w:r>
    </w:p>
    <w:p w14:paraId="5010FA78" w14:textId="77777777" w:rsidR="00160239" w:rsidRPr="00D27132" w:rsidRDefault="00160239" w:rsidP="00160239">
      <w:pPr>
        <w:pStyle w:val="PL"/>
      </w:pPr>
      <w:r w:rsidRPr="00D27132">
        <w:t xml:space="preserve">        l839                                                 INTEGER (0..837),</w:t>
      </w:r>
    </w:p>
    <w:p w14:paraId="36659F91" w14:textId="77777777" w:rsidR="00160239" w:rsidRPr="00D27132" w:rsidRDefault="00160239" w:rsidP="00160239">
      <w:pPr>
        <w:pStyle w:val="PL"/>
      </w:pPr>
      <w:r w:rsidRPr="00D27132">
        <w:t xml:space="preserve">        l139                                                 INTEGER (0..137),</w:t>
      </w:r>
    </w:p>
    <w:p w14:paraId="73A74C93" w14:textId="77777777" w:rsidR="00160239" w:rsidRPr="00D27132" w:rsidRDefault="00160239" w:rsidP="00160239">
      <w:pPr>
        <w:pStyle w:val="PL"/>
      </w:pPr>
      <w:r w:rsidRPr="00D27132">
        <w:t xml:space="preserve">        l571                                                 INTEGER (0..569),</w:t>
      </w:r>
    </w:p>
    <w:p w14:paraId="74318781" w14:textId="77777777" w:rsidR="00160239" w:rsidRPr="00D27132" w:rsidRDefault="00160239" w:rsidP="00160239">
      <w:pPr>
        <w:pStyle w:val="PL"/>
      </w:pPr>
      <w:r w:rsidRPr="00D27132">
        <w:t xml:space="preserve">        l1151                                                INTEGER (0..1149)</w:t>
      </w:r>
    </w:p>
    <w:p w14:paraId="2B28537B" w14:textId="77777777" w:rsidR="00160239" w:rsidRPr="00D27132" w:rsidRDefault="00160239" w:rsidP="00160239">
      <w:pPr>
        <w:pStyle w:val="PL"/>
      </w:pPr>
      <w:r w:rsidRPr="00D27132">
        <w:t xml:space="preserve">    }                                                                                                                   OPTIONAL, -- Cond 2StepOnly</w:t>
      </w:r>
    </w:p>
    <w:p w14:paraId="451753A6" w14:textId="77777777" w:rsidR="00160239" w:rsidRPr="00D27132" w:rsidRDefault="00160239" w:rsidP="00160239">
      <w:pPr>
        <w:pStyle w:val="PL"/>
      </w:pPr>
      <w:r w:rsidRPr="00D27132">
        <w:t xml:space="preserve">    msgA-TransMax-r16                                    ENUMERATED {n1, n2, n4, n6, n8, n10, n20, n50, n100, n200}     OPTIONAL, -- Need R</w:t>
      </w:r>
    </w:p>
    <w:p w14:paraId="2AF0E976" w14:textId="77777777" w:rsidR="00160239" w:rsidRPr="00D27132" w:rsidRDefault="00160239" w:rsidP="00160239">
      <w:pPr>
        <w:pStyle w:val="PL"/>
      </w:pPr>
      <w:r w:rsidRPr="00D27132">
        <w:t xml:space="preserve">    msgA-RSRP-Threshold-r16                              RSRP-Range                                                     OPTIONAL, -- Cond 2Step4Step</w:t>
      </w:r>
    </w:p>
    <w:p w14:paraId="77392BC1" w14:textId="77777777" w:rsidR="00160239" w:rsidRPr="00D27132" w:rsidRDefault="00160239" w:rsidP="00160239">
      <w:pPr>
        <w:pStyle w:val="PL"/>
      </w:pPr>
      <w:r w:rsidRPr="00D27132">
        <w:t xml:space="preserve">    msgA-RSRP-ThresholdSSB-r16                           RSRP-Range                                                     OPTIONAL, -- Need R</w:t>
      </w:r>
    </w:p>
    <w:p w14:paraId="67508DC9" w14:textId="77777777" w:rsidR="00160239" w:rsidRPr="00D27132" w:rsidRDefault="00160239" w:rsidP="00160239">
      <w:pPr>
        <w:pStyle w:val="PL"/>
      </w:pPr>
      <w:r w:rsidRPr="00D27132">
        <w:lastRenderedPageBreak/>
        <w:t xml:space="preserve">    msgA-SubcarrierSpacing-r16                           SubcarrierSpacing                                              OPTIONAL, -- Cond 2StepOnlyL139</w:t>
      </w:r>
    </w:p>
    <w:p w14:paraId="185C4FD5" w14:textId="77777777" w:rsidR="00160239" w:rsidRPr="00D27132" w:rsidRDefault="00160239" w:rsidP="00160239">
      <w:pPr>
        <w:pStyle w:val="PL"/>
      </w:pPr>
      <w:r w:rsidRPr="00D27132">
        <w:t xml:space="preserve">    msgA-RestrictedSetConfig-r16                         ENUMERATED {unrestrictedSet, restrictedSetTypeA,</w:t>
      </w:r>
    </w:p>
    <w:p w14:paraId="286F62DD" w14:textId="77777777" w:rsidR="00160239" w:rsidRPr="00D27132" w:rsidRDefault="00160239" w:rsidP="00160239">
      <w:pPr>
        <w:pStyle w:val="PL"/>
      </w:pPr>
      <w:r w:rsidRPr="00D27132">
        <w:t xml:space="preserve">                                                                     restrictedSetTypeB}                                OPTIONAL, -- Cond 2StepOnly</w:t>
      </w:r>
    </w:p>
    <w:p w14:paraId="543092DF" w14:textId="77777777" w:rsidR="00160239" w:rsidRPr="00D27132" w:rsidRDefault="00160239" w:rsidP="00160239">
      <w:pPr>
        <w:pStyle w:val="PL"/>
      </w:pPr>
      <w:r w:rsidRPr="00D27132">
        <w:t xml:space="preserve">    ra-PrioritizationForAccessIdentityTwoStep-r16        SEQUENCE {</w:t>
      </w:r>
    </w:p>
    <w:p w14:paraId="667F6600" w14:textId="77777777" w:rsidR="00160239" w:rsidRPr="00D27132" w:rsidRDefault="00160239" w:rsidP="00160239">
      <w:pPr>
        <w:pStyle w:val="PL"/>
      </w:pPr>
      <w:r w:rsidRPr="00D27132">
        <w:t xml:space="preserve">        ra-Prioritization-r16                                RA-Prioritization,</w:t>
      </w:r>
    </w:p>
    <w:p w14:paraId="40790AE8" w14:textId="77777777" w:rsidR="00160239" w:rsidRPr="00D27132" w:rsidRDefault="00160239" w:rsidP="00160239">
      <w:pPr>
        <w:pStyle w:val="PL"/>
      </w:pPr>
      <w:r w:rsidRPr="00D27132">
        <w:t xml:space="preserve">        ra-PrioritizationForAI-r16                           BIT STRING (SIZE (2))</w:t>
      </w:r>
    </w:p>
    <w:p w14:paraId="7EA43840" w14:textId="77777777" w:rsidR="00160239" w:rsidRPr="00D27132" w:rsidRDefault="00160239" w:rsidP="00160239">
      <w:pPr>
        <w:pStyle w:val="PL"/>
      </w:pPr>
      <w:r w:rsidRPr="00D27132">
        <w:t xml:space="preserve">    }                                                                                                                   OPTIONAL, -- Cond InitialBWP-Only</w:t>
      </w:r>
    </w:p>
    <w:p w14:paraId="7D0EE482" w14:textId="77777777" w:rsidR="00160239" w:rsidRPr="00D27132" w:rsidRDefault="00160239" w:rsidP="00160239">
      <w:pPr>
        <w:pStyle w:val="PL"/>
      </w:pPr>
      <w:r w:rsidRPr="00D27132">
        <w:t xml:space="preserve">    ra-ContentionResolutionTimer-r16                     ENUMERATED {sf8, sf16, sf24, sf32, sf40, sf48, sf56, sf64}     OPTIONAL, -- Cond 2StepOnly</w:t>
      </w:r>
    </w:p>
    <w:p w14:paraId="3F6159C5" w14:textId="77777777" w:rsidR="00160239" w:rsidRPr="00D27132" w:rsidRDefault="00160239" w:rsidP="00160239">
      <w:pPr>
        <w:pStyle w:val="PL"/>
      </w:pPr>
      <w:r w:rsidRPr="00D27132">
        <w:t xml:space="preserve">    ...</w:t>
      </w:r>
    </w:p>
    <w:p w14:paraId="14BDAEDD" w14:textId="77777777" w:rsidR="00160239" w:rsidRPr="00D27132" w:rsidRDefault="00160239" w:rsidP="00160239">
      <w:pPr>
        <w:pStyle w:val="PL"/>
      </w:pPr>
      <w:r w:rsidRPr="00D27132">
        <w:t>}</w:t>
      </w:r>
    </w:p>
    <w:p w14:paraId="4BEA1506" w14:textId="77777777" w:rsidR="00160239" w:rsidRPr="00D27132" w:rsidRDefault="00160239" w:rsidP="00160239">
      <w:pPr>
        <w:pStyle w:val="PL"/>
      </w:pPr>
    </w:p>
    <w:p w14:paraId="6E355E9E" w14:textId="77777777" w:rsidR="00160239" w:rsidRPr="00D27132" w:rsidRDefault="00160239" w:rsidP="00160239">
      <w:pPr>
        <w:pStyle w:val="PL"/>
      </w:pPr>
      <w:r w:rsidRPr="00D27132">
        <w:t>GroupB-ConfiguredTwoStepRA-r16 ::=                       SEQUENCE {</w:t>
      </w:r>
    </w:p>
    <w:p w14:paraId="107BD2A1" w14:textId="77777777" w:rsidR="00160239" w:rsidRPr="00D27132" w:rsidRDefault="00160239" w:rsidP="00160239">
      <w:pPr>
        <w:pStyle w:val="PL"/>
      </w:pPr>
      <w:r w:rsidRPr="00D27132">
        <w:t xml:space="preserve">    ra-MsgA-SizeGroupA                                   ENUMERATED {b56, b144, b208, b256, b282, b480, b640, b800,</w:t>
      </w:r>
    </w:p>
    <w:p w14:paraId="794C2E72" w14:textId="77777777" w:rsidR="00160239" w:rsidRPr="00D27132" w:rsidRDefault="00160239" w:rsidP="00160239">
      <w:pPr>
        <w:pStyle w:val="PL"/>
      </w:pPr>
      <w:r w:rsidRPr="00D27132">
        <w:t xml:space="preserve">                                                                     b1000, b72, spare6, spare5, spare4, spare3, spare2, spare1},</w:t>
      </w:r>
    </w:p>
    <w:p w14:paraId="7A9EC1F3" w14:textId="77777777" w:rsidR="00160239" w:rsidRPr="00D27132" w:rsidRDefault="00160239" w:rsidP="00160239">
      <w:pPr>
        <w:pStyle w:val="PL"/>
      </w:pPr>
      <w:r w:rsidRPr="00D27132">
        <w:t xml:space="preserve">    messagePowerOffsetGroupB                             ENUMERATED {minusinfinity, dB0, dB5, dB8, dB10, dB12, dB15, dB18},</w:t>
      </w:r>
    </w:p>
    <w:p w14:paraId="37836EE7" w14:textId="77777777" w:rsidR="00160239" w:rsidRPr="00D27132" w:rsidRDefault="00160239" w:rsidP="00160239">
      <w:pPr>
        <w:pStyle w:val="PL"/>
      </w:pPr>
      <w:r w:rsidRPr="00D27132">
        <w:t xml:space="preserve">    numberOfRA-PreamblesGroupA                           INTEGER (1..64)</w:t>
      </w:r>
    </w:p>
    <w:p w14:paraId="484275D9" w14:textId="77777777" w:rsidR="00160239" w:rsidRPr="00D27132" w:rsidRDefault="00160239" w:rsidP="00160239">
      <w:pPr>
        <w:pStyle w:val="PL"/>
      </w:pPr>
      <w:r w:rsidRPr="00D27132">
        <w:t>}</w:t>
      </w:r>
    </w:p>
    <w:p w14:paraId="38AFEF2F" w14:textId="77777777" w:rsidR="00160239" w:rsidRPr="00D27132" w:rsidRDefault="00160239" w:rsidP="00160239">
      <w:pPr>
        <w:pStyle w:val="PL"/>
      </w:pPr>
    </w:p>
    <w:p w14:paraId="5077A063" w14:textId="77777777" w:rsidR="00160239" w:rsidRPr="00D27132" w:rsidRDefault="00160239" w:rsidP="00160239">
      <w:pPr>
        <w:pStyle w:val="PL"/>
      </w:pPr>
      <w:r w:rsidRPr="00D27132">
        <w:t>-- TAG-RACH-CONFIGCOMMONTWOSTEPRA-STOP</w:t>
      </w:r>
    </w:p>
    <w:p w14:paraId="1850C64A" w14:textId="77777777" w:rsidR="00160239" w:rsidRPr="00D27132" w:rsidRDefault="00160239" w:rsidP="00160239">
      <w:pPr>
        <w:pStyle w:val="PL"/>
      </w:pPr>
      <w:r w:rsidRPr="00D27132">
        <w:t>-- ASN1STOP</w:t>
      </w:r>
    </w:p>
    <w:p w14:paraId="6DD3D3E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E08710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2764380" w14:textId="77777777" w:rsidR="00160239" w:rsidRPr="00D27132" w:rsidRDefault="00160239" w:rsidP="005328D2">
            <w:pPr>
              <w:pStyle w:val="TAH"/>
              <w:rPr>
                <w:szCs w:val="22"/>
                <w:lang w:eastAsia="sv-SE"/>
              </w:rPr>
            </w:pPr>
            <w:r w:rsidRPr="00D27132">
              <w:rPr>
                <w:i/>
                <w:szCs w:val="22"/>
                <w:lang w:eastAsia="sv-SE"/>
              </w:rPr>
              <w:lastRenderedPageBreak/>
              <w:t xml:space="preserve">RACH-ConfigCommonTwoStepRA </w:t>
            </w:r>
            <w:r w:rsidRPr="00D27132">
              <w:rPr>
                <w:szCs w:val="22"/>
                <w:lang w:eastAsia="sv-SE"/>
              </w:rPr>
              <w:t>field descriptions</w:t>
            </w:r>
          </w:p>
        </w:tc>
      </w:tr>
      <w:tr w:rsidR="00160239" w:rsidRPr="00D27132" w14:paraId="38286A0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E4BFD4" w14:textId="77777777" w:rsidR="00160239" w:rsidRPr="00D27132" w:rsidRDefault="00160239" w:rsidP="005328D2">
            <w:pPr>
              <w:pStyle w:val="TAL"/>
              <w:rPr>
                <w:b/>
                <w:i/>
                <w:szCs w:val="22"/>
                <w:lang w:eastAsia="sv-SE"/>
              </w:rPr>
            </w:pPr>
            <w:r w:rsidRPr="00D27132">
              <w:rPr>
                <w:b/>
                <w:i/>
                <w:szCs w:val="22"/>
                <w:lang w:eastAsia="sv-SE"/>
              </w:rPr>
              <w:t>groupB-ConfiguredTwoStepRA</w:t>
            </w:r>
          </w:p>
          <w:p w14:paraId="36A02140" w14:textId="77777777" w:rsidR="00160239" w:rsidRPr="00D27132" w:rsidRDefault="00160239" w:rsidP="005328D2">
            <w:pPr>
              <w:pStyle w:val="TAL"/>
              <w:rPr>
                <w:b/>
                <w:i/>
                <w:szCs w:val="22"/>
                <w:lang w:eastAsia="sv-SE"/>
              </w:rPr>
            </w:pPr>
            <w:r w:rsidRPr="00D27132">
              <w:rPr>
                <w:szCs w:val="22"/>
                <w:lang w:eastAsia="sv-SE"/>
              </w:rPr>
              <w:t>Preamble grouping for 2-step random access type. If the field is absent then there is only one preamble group configured and only one msgA PUSCH configuration.</w:t>
            </w:r>
          </w:p>
        </w:tc>
      </w:tr>
      <w:tr w:rsidR="00160239" w:rsidRPr="00D27132" w14:paraId="23D56F1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790104" w14:textId="77777777" w:rsidR="00160239" w:rsidRPr="00D27132" w:rsidRDefault="00160239" w:rsidP="005328D2">
            <w:pPr>
              <w:pStyle w:val="TAL"/>
              <w:rPr>
                <w:b/>
                <w:i/>
                <w:szCs w:val="22"/>
                <w:lang w:eastAsia="sv-SE"/>
              </w:rPr>
            </w:pPr>
            <w:r w:rsidRPr="00D27132">
              <w:rPr>
                <w:b/>
                <w:i/>
                <w:szCs w:val="22"/>
                <w:lang w:eastAsia="sv-SE"/>
              </w:rPr>
              <w:t>msgA-CB-PreamblesPerSSB-PerSharedRO</w:t>
            </w:r>
          </w:p>
          <w:p w14:paraId="1A28A1D7" w14:textId="77777777" w:rsidR="00160239" w:rsidRPr="00D27132" w:rsidRDefault="00160239" w:rsidP="005328D2">
            <w:pPr>
              <w:pStyle w:val="TAL"/>
              <w:rPr>
                <w:szCs w:val="22"/>
                <w:lang w:eastAsia="sv-SE"/>
              </w:rPr>
            </w:pPr>
            <w:r w:rsidRPr="00D27132">
              <w:rPr>
                <w:szCs w:val="22"/>
                <w:lang w:eastAsia="sv-SE"/>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D27132">
              <w:rPr>
                <w:i/>
                <w:iCs/>
                <w:szCs w:val="22"/>
                <w:lang w:eastAsia="sv-SE"/>
              </w:rPr>
              <w:t>ssb-perRACH-OccasionAndCB-PreamblesPerSSB</w:t>
            </w:r>
            <w:r w:rsidRPr="00D27132">
              <w:rPr>
                <w:szCs w:val="22"/>
                <w:lang w:eastAsia="sv-SE"/>
              </w:rPr>
              <w:t xml:space="preserve"> in </w:t>
            </w:r>
            <w:r w:rsidRPr="00D27132">
              <w:rPr>
                <w:i/>
                <w:iCs/>
                <w:szCs w:val="22"/>
                <w:lang w:eastAsia="sv-SE"/>
              </w:rPr>
              <w:t>RACH-ConfigCommon</w:t>
            </w:r>
            <w:r w:rsidRPr="00D27132">
              <w:rPr>
                <w:szCs w:val="22"/>
                <w:lang w:eastAsia="sv-SE"/>
              </w:rPr>
              <w:t>. The field is only applicable for the case of shared ROs with 4-step type random access.</w:t>
            </w:r>
          </w:p>
        </w:tc>
      </w:tr>
      <w:tr w:rsidR="00160239" w:rsidRPr="00D27132" w14:paraId="30036E5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E140E0D" w14:textId="77777777" w:rsidR="00160239" w:rsidRPr="00D27132" w:rsidRDefault="00160239" w:rsidP="005328D2">
            <w:pPr>
              <w:pStyle w:val="TAL"/>
              <w:rPr>
                <w:szCs w:val="22"/>
                <w:lang w:eastAsia="sv-SE"/>
              </w:rPr>
            </w:pPr>
            <w:r w:rsidRPr="00D27132">
              <w:rPr>
                <w:b/>
                <w:i/>
                <w:szCs w:val="22"/>
                <w:lang w:eastAsia="sv-SE"/>
              </w:rPr>
              <w:t>msgA-PRACH-RootSequenceIndex</w:t>
            </w:r>
          </w:p>
          <w:p w14:paraId="726BE37F" w14:textId="77777777" w:rsidR="00160239" w:rsidRPr="00D27132" w:rsidRDefault="00160239" w:rsidP="005328D2">
            <w:pPr>
              <w:pStyle w:val="TAL"/>
              <w:rPr>
                <w:b/>
                <w:i/>
                <w:szCs w:val="22"/>
                <w:lang w:eastAsia="sv-SE"/>
              </w:rPr>
            </w:pPr>
            <w:r w:rsidRPr="00D27132">
              <w:rPr>
                <w:lang w:eastAsia="sv-SE"/>
              </w:rPr>
              <w:t xml:space="preserve">PRACH root sequence index. If the field is not configured, the UE applies the value in field </w:t>
            </w:r>
            <w:r w:rsidRPr="00D27132">
              <w:rPr>
                <w:i/>
                <w:lang w:eastAsia="sv-SE"/>
              </w:rPr>
              <w:t>prach-RootSequenceIndex</w:t>
            </w:r>
            <w:r w:rsidRPr="00D27132">
              <w:rPr>
                <w:iCs/>
                <w:lang w:eastAsia="sv-SE"/>
              </w:rPr>
              <w:t xml:space="preserve"> in </w:t>
            </w:r>
            <w:r w:rsidRPr="00D27132">
              <w:rPr>
                <w:i/>
                <w:szCs w:val="22"/>
                <w:lang w:eastAsia="sv-SE"/>
              </w:rPr>
              <w:t>RACH-ConfigCommon</w:t>
            </w:r>
            <w:r w:rsidRPr="00D27132">
              <w:rPr>
                <w:iCs/>
                <w:szCs w:val="22"/>
                <w:lang w:eastAsia="sv-SE"/>
              </w:rPr>
              <w:t xml:space="preserve"> in the configured BWP.</w:t>
            </w:r>
            <w:r w:rsidRPr="00D27132">
              <w:rPr>
                <w:iCs/>
                <w:szCs w:val="22"/>
              </w:rPr>
              <w:t xml:space="preserve"> When both 2-step and 4-step type random access is configured, this field is only configured for the case of separate ROs between 2-step and 4-step type random access.</w:t>
            </w:r>
          </w:p>
        </w:tc>
      </w:tr>
      <w:tr w:rsidR="00160239" w:rsidRPr="00D27132" w14:paraId="1DC4924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AC7BA3" w14:textId="77777777" w:rsidR="00160239" w:rsidRPr="00D27132" w:rsidRDefault="00160239" w:rsidP="005328D2">
            <w:pPr>
              <w:pStyle w:val="TAL"/>
              <w:rPr>
                <w:b/>
                <w:i/>
                <w:szCs w:val="22"/>
                <w:lang w:eastAsia="sv-SE"/>
              </w:rPr>
            </w:pPr>
            <w:r w:rsidRPr="00D27132">
              <w:rPr>
                <w:b/>
                <w:i/>
                <w:szCs w:val="22"/>
                <w:lang w:eastAsia="sv-SE"/>
              </w:rPr>
              <w:t>msgA-RestrictedSetConfig</w:t>
            </w:r>
          </w:p>
          <w:p w14:paraId="0A0FDE01" w14:textId="77777777" w:rsidR="00160239" w:rsidRPr="00D27132" w:rsidRDefault="00160239" w:rsidP="005328D2">
            <w:pPr>
              <w:pStyle w:val="TAL"/>
              <w:rPr>
                <w:iCs/>
                <w:szCs w:val="22"/>
                <w:lang w:eastAsia="sv-SE"/>
              </w:rPr>
            </w:pPr>
            <w:r w:rsidRPr="00D27132">
              <w:rPr>
                <w:szCs w:val="22"/>
                <w:lang w:eastAsia="sv-SE"/>
              </w:rPr>
              <w:t xml:space="preserve">Configuration of an unrestricted set or one of two types of restricted sets for 2-step random access type preamble. If the field is not configured, the UE applies the value in field </w:t>
            </w:r>
            <w:r w:rsidRPr="00D27132">
              <w:rPr>
                <w:i/>
                <w:szCs w:val="22"/>
                <w:lang w:eastAsia="sv-SE"/>
              </w:rPr>
              <w:t>restrictedSetConfig</w:t>
            </w:r>
            <w:r w:rsidRPr="00D27132">
              <w:rPr>
                <w:iCs/>
                <w:szCs w:val="22"/>
                <w:lang w:eastAsia="sv-SE"/>
              </w:rPr>
              <w:t xml:space="preserve"> </w:t>
            </w:r>
            <w:r w:rsidRPr="00D27132">
              <w:rPr>
                <w:iCs/>
                <w:lang w:eastAsia="sv-SE"/>
              </w:rPr>
              <w:t xml:space="preserve">in </w:t>
            </w:r>
            <w:r w:rsidRPr="00D27132">
              <w:rPr>
                <w:i/>
                <w:szCs w:val="22"/>
                <w:lang w:eastAsia="sv-SE"/>
              </w:rPr>
              <w:t>RACH-ConfigCommon</w:t>
            </w:r>
            <w:r w:rsidRPr="00D27132">
              <w:rPr>
                <w:iCs/>
                <w:szCs w:val="22"/>
                <w:lang w:eastAsia="sv-SE"/>
              </w:rPr>
              <w:t xml:space="preserve"> in the configured BWP.</w:t>
            </w:r>
            <w:r w:rsidRPr="00D27132">
              <w:rPr>
                <w:iCs/>
                <w:szCs w:val="22"/>
              </w:rPr>
              <w:t xml:space="preserve"> </w:t>
            </w:r>
            <w:r w:rsidRPr="00D27132">
              <w:t>When both 2-step and 4-step type random access is configured, this field is only configured for the case of separate ROs between 2-step and 4-step type random access.</w:t>
            </w:r>
          </w:p>
        </w:tc>
      </w:tr>
      <w:tr w:rsidR="00160239" w:rsidRPr="00D27132" w14:paraId="0C6DC4A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2C4CF7" w14:textId="77777777" w:rsidR="00160239" w:rsidRPr="00D27132" w:rsidRDefault="00160239" w:rsidP="005328D2">
            <w:pPr>
              <w:pStyle w:val="TAL"/>
              <w:rPr>
                <w:szCs w:val="22"/>
                <w:lang w:eastAsia="sv-SE"/>
              </w:rPr>
            </w:pPr>
            <w:r w:rsidRPr="00D27132">
              <w:rPr>
                <w:b/>
                <w:i/>
                <w:szCs w:val="22"/>
                <w:lang w:eastAsia="sv-SE"/>
              </w:rPr>
              <w:t>msgA-RSRP-Threshold</w:t>
            </w:r>
          </w:p>
          <w:p w14:paraId="539168C9" w14:textId="77777777" w:rsidR="00160239" w:rsidRPr="00D27132" w:rsidRDefault="00160239" w:rsidP="005328D2">
            <w:pPr>
              <w:pStyle w:val="TAL"/>
              <w:rPr>
                <w:b/>
                <w:i/>
                <w:szCs w:val="22"/>
                <w:lang w:eastAsia="sv-SE"/>
              </w:rPr>
            </w:pPr>
            <w:r w:rsidRPr="00D27132">
              <w:rPr>
                <w:szCs w:val="22"/>
                <w:lang w:eastAsia="sv-SE"/>
              </w:rPr>
              <w:t>The UE selects 2-step random access type to perform random access based on this threshold (see TS 38.321 [3], clause 5.1.1). This field is only present if both 2-step and 4-step RA type are configured for the BWP.</w:t>
            </w:r>
          </w:p>
        </w:tc>
      </w:tr>
      <w:tr w:rsidR="00160239" w:rsidRPr="00D27132" w14:paraId="4085DA3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A1F22FF" w14:textId="77777777" w:rsidR="00160239" w:rsidRPr="00D27132" w:rsidRDefault="00160239" w:rsidP="005328D2">
            <w:pPr>
              <w:pStyle w:val="TAL"/>
              <w:rPr>
                <w:b/>
                <w:i/>
                <w:szCs w:val="22"/>
                <w:lang w:eastAsia="sv-SE"/>
              </w:rPr>
            </w:pPr>
            <w:r w:rsidRPr="00D27132">
              <w:rPr>
                <w:b/>
                <w:i/>
                <w:szCs w:val="22"/>
                <w:lang w:eastAsia="sv-SE"/>
              </w:rPr>
              <w:t>msgA-RSRP-ThresholdSSB</w:t>
            </w:r>
          </w:p>
          <w:p w14:paraId="478E7E08" w14:textId="77777777" w:rsidR="00160239" w:rsidRPr="00D27132" w:rsidRDefault="00160239" w:rsidP="005328D2">
            <w:pPr>
              <w:pStyle w:val="TAL"/>
              <w:rPr>
                <w:b/>
                <w:i/>
                <w:szCs w:val="22"/>
                <w:lang w:eastAsia="sv-SE"/>
              </w:rPr>
            </w:pPr>
            <w:r w:rsidRPr="00D27132">
              <w:rPr>
                <w:szCs w:val="22"/>
                <w:lang w:eastAsia="sv-SE"/>
              </w:rPr>
              <w:t>UE may select the SS block and corresponding PRACH resource for path-loss estimation and (re)transmission based on SS blocks that satisfy the threshold (see TS 38.213 [13]).</w:t>
            </w:r>
          </w:p>
        </w:tc>
      </w:tr>
      <w:tr w:rsidR="00160239" w:rsidRPr="00D27132" w14:paraId="16ABE59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A122E20" w14:textId="77777777" w:rsidR="00160239" w:rsidRPr="00D27132" w:rsidRDefault="00160239" w:rsidP="005328D2">
            <w:pPr>
              <w:pStyle w:val="TAL"/>
              <w:rPr>
                <w:szCs w:val="22"/>
                <w:lang w:eastAsia="sv-SE"/>
              </w:rPr>
            </w:pPr>
            <w:r w:rsidRPr="00D27132">
              <w:rPr>
                <w:b/>
                <w:i/>
                <w:szCs w:val="22"/>
                <w:lang w:eastAsia="sv-SE"/>
              </w:rPr>
              <w:t>msgA-SSB-PerRACH-OccasionAndCB-PreamblesPerSSB</w:t>
            </w:r>
          </w:p>
          <w:p w14:paraId="568064E7" w14:textId="77777777" w:rsidR="00160239" w:rsidRPr="00D27132" w:rsidRDefault="00160239" w:rsidP="005328D2">
            <w:pPr>
              <w:pStyle w:val="TAL"/>
              <w:rPr>
                <w:b/>
                <w:i/>
                <w:szCs w:val="22"/>
                <w:lang w:eastAsia="sv-SE"/>
              </w:rPr>
            </w:pPr>
            <w:r w:rsidRPr="00D27132">
              <w:rPr>
                <w:szCs w:val="22"/>
                <w:lang w:eastAsia="sv-SE"/>
              </w:rPr>
              <w:t xml:space="preserve">The meaning of this field is twofold: the CHOICE conveys the information about the number of SSBs per RACH occasion. Value </w:t>
            </w:r>
            <w:r w:rsidRPr="00D27132">
              <w:rPr>
                <w:i/>
                <w:szCs w:val="22"/>
                <w:lang w:eastAsia="sv-SE"/>
              </w:rPr>
              <w:t>oneEight</w:t>
            </w:r>
            <w:r w:rsidRPr="00D27132">
              <w:rPr>
                <w:szCs w:val="22"/>
                <w:lang w:eastAsia="sv-SE"/>
              </w:rPr>
              <w:t xml:space="preserve"> corresponds to one SSB associated with 8 RACH occasions, value </w:t>
            </w:r>
            <w:r w:rsidRPr="00D27132">
              <w:rPr>
                <w:i/>
                <w:szCs w:val="22"/>
                <w:lang w:eastAsia="sv-SE"/>
              </w:rPr>
              <w:t>oneFourth</w:t>
            </w:r>
            <w:r w:rsidRPr="00D27132">
              <w:rPr>
                <w:szCs w:val="22"/>
                <w:lang w:eastAsia="sv-SE"/>
              </w:rPr>
              <w:t xml:space="preserve"> corresponds to one SSB associated with 4 RACH occasions, and so on. The ENUMERATED part indicates the number of Contention Based preambles per SSB. Value </w:t>
            </w:r>
            <w:r w:rsidRPr="00D27132">
              <w:rPr>
                <w:i/>
                <w:szCs w:val="22"/>
                <w:lang w:eastAsia="sv-SE"/>
              </w:rPr>
              <w:t>n4</w:t>
            </w:r>
            <w:r w:rsidRPr="00D27132">
              <w:rPr>
                <w:szCs w:val="22"/>
                <w:lang w:eastAsia="sv-SE"/>
              </w:rPr>
              <w:t xml:space="preserve"> corresponds to 4 Contention Based preambles per SSB, value </w:t>
            </w:r>
            <w:r w:rsidRPr="00D27132">
              <w:rPr>
                <w:i/>
                <w:szCs w:val="22"/>
                <w:lang w:eastAsia="sv-SE"/>
              </w:rPr>
              <w:t>n8</w:t>
            </w:r>
            <w:r w:rsidRPr="00D27132">
              <w:rPr>
                <w:szCs w:val="22"/>
                <w:lang w:eastAsia="sv-SE"/>
              </w:rPr>
              <w:t xml:space="preserve"> corresponds to 8 Contention Based preambles per SSB, and so on. The total number of CB preambles in a RACH occasion is given by </w:t>
            </w:r>
            <w:r w:rsidRPr="00D27132">
              <w:rPr>
                <w:i/>
                <w:szCs w:val="22"/>
                <w:lang w:eastAsia="sv-SE"/>
              </w:rPr>
              <w:t>CB-preambles-per-SSB</w:t>
            </w:r>
            <w:r w:rsidRPr="00D27132">
              <w:rPr>
                <w:szCs w:val="22"/>
                <w:lang w:eastAsia="sv-SE"/>
              </w:rPr>
              <w:t xml:space="preserve"> * max(1, </w:t>
            </w:r>
            <w:r w:rsidRPr="00D27132">
              <w:rPr>
                <w:i/>
                <w:szCs w:val="22"/>
                <w:lang w:eastAsia="sv-SE"/>
              </w:rPr>
              <w:t>SSB-per-rach-occasion</w:t>
            </w:r>
            <w:r w:rsidRPr="00D27132">
              <w:rPr>
                <w:szCs w:val="22"/>
                <w:lang w:eastAsia="sv-SE"/>
              </w:rPr>
              <w:t xml:space="preserve">). If the field is not configured and both 2-step and 4-step are configured for the BWP, the UE applies the value in the field </w:t>
            </w:r>
            <w:r w:rsidRPr="00D27132">
              <w:rPr>
                <w:i/>
                <w:szCs w:val="22"/>
                <w:lang w:eastAsia="sv-SE"/>
              </w:rPr>
              <w:t>ssb-perRACH-OccasionAndCB-PreamblesPerSSB</w:t>
            </w:r>
            <w:r w:rsidRPr="00D27132">
              <w:rPr>
                <w:szCs w:val="22"/>
                <w:lang w:eastAsia="sv-SE"/>
              </w:rPr>
              <w:t xml:space="preserve"> in </w:t>
            </w:r>
            <w:r w:rsidRPr="00D27132">
              <w:rPr>
                <w:i/>
                <w:szCs w:val="22"/>
                <w:lang w:eastAsia="sv-SE"/>
              </w:rPr>
              <w:t>RACH-ConfigCommon</w:t>
            </w:r>
            <w:r w:rsidRPr="00D27132">
              <w:rPr>
                <w:szCs w:val="22"/>
                <w:lang w:eastAsia="sv-SE"/>
              </w:rPr>
              <w:t>.</w:t>
            </w:r>
            <w:r w:rsidRPr="00D27132">
              <w:rPr>
                <w:szCs w:val="22"/>
              </w:rPr>
              <w:t xml:space="preserve"> The field is not present when RACH occasions are shared between 2-step and 4-step type random access in the BWP.</w:t>
            </w:r>
          </w:p>
        </w:tc>
      </w:tr>
      <w:tr w:rsidR="00160239" w:rsidRPr="00D27132" w14:paraId="7975DC5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945688" w14:textId="77777777" w:rsidR="00160239" w:rsidRPr="00D27132" w:rsidRDefault="00160239" w:rsidP="005328D2">
            <w:pPr>
              <w:pStyle w:val="TAL"/>
              <w:rPr>
                <w:b/>
                <w:i/>
                <w:szCs w:val="22"/>
                <w:lang w:eastAsia="sv-SE"/>
              </w:rPr>
            </w:pPr>
            <w:r w:rsidRPr="00D27132">
              <w:rPr>
                <w:b/>
                <w:i/>
                <w:szCs w:val="22"/>
                <w:lang w:eastAsia="sv-SE"/>
              </w:rPr>
              <w:t>msgA-SSB-SharedRO-MaskIndex</w:t>
            </w:r>
          </w:p>
          <w:p w14:paraId="64C87679" w14:textId="77777777" w:rsidR="00160239" w:rsidRPr="00D27132" w:rsidRDefault="00160239" w:rsidP="005328D2">
            <w:pPr>
              <w:pStyle w:val="TAL"/>
              <w:rPr>
                <w:szCs w:val="22"/>
                <w:lang w:eastAsia="sv-SE"/>
              </w:rPr>
            </w:pPr>
            <w:r w:rsidRPr="00D27132">
              <w:rPr>
                <w:szCs w:val="22"/>
                <w:lang w:eastAsia="sv-SE"/>
              </w:rPr>
              <w:t>Indicates the subset of 4-step type ROs shared with 2-step random access type for each SSB. This field is configured when there is more than one RO per SSB. If the field is absent, and 4-step and 2-step has shared ROs, then all ROs are shared.</w:t>
            </w:r>
          </w:p>
        </w:tc>
      </w:tr>
      <w:tr w:rsidR="00160239" w:rsidRPr="00D27132" w14:paraId="4AE8837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92F463" w14:textId="77777777" w:rsidR="00160239" w:rsidRPr="00D27132" w:rsidRDefault="00160239" w:rsidP="005328D2">
            <w:pPr>
              <w:pStyle w:val="TAL"/>
              <w:rPr>
                <w:b/>
                <w:i/>
                <w:szCs w:val="22"/>
                <w:lang w:eastAsia="sv-SE"/>
              </w:rPr>
            </w:pPr>
            <w:r w:rsidRPr="00D27132">
              <w:rPr>
                <w:b/>
                <w:i/>
                <w:szCs w:val="22"/>
                <w:lang w:eastAsia="sv-SE"/>
              </w:rPr>
              <w:t>msgA-SubcarrierSpacing</w:t>
            </w:r>
          </w:p>
          <w:p w14:paraId="55B63A54" w14:textId="77777777" w:rsidR="00160239" w:rsidRPr="00D27132" w:rsidRDefault="00160239" w:rsidP="005328D2">
            <w:pPr>
              <w:pStyle w:val="TAL"/>
              <w:rPr>
                <w:szCs w:val="22"/>
                <w:lang w:eastAsia="sv-SE"/>
              </w:rPr>
            </w:pPr>
            <w:r w:rsidRPr="00D27132">
              <w:rPr>
                <w:szCs w:val="22"/>
                <w:lang w:eastAsia="sv-SE"/>
              </w:rPr>
              <w:t xml:space="preserve">Subcarrier spacing of PRACH (see TS 38.211 [16], clause 5.3.2). Only the values 15 or 30 kHz (FR1), and 60 or 120 kHz (FR2) are applicable. </w:t>
            </w:r>
            <w:r w:rsidRPr="00D27132">
              <w:rPr>
                <w:lang w:eastAsia="sv-SE"/>
              </w:rPr>
              <w:t xml:space="preserve">If the field is absent, the UE applies the SCS as derived from the </w:t>
            </w:r>
            <w:r w:rsidRPr="00D27132">
              <w:rPr>
                <w:i/>
                <w:szCs w:val="22"/>
                <w:lang w:eastAsia="sv-SE"/>
              </w:rPr>
              <w:t>msgA-</w:t>
            </w:r>
            <w:r w:rsidRPr="00D27132">
              <w:rPr>
                <w:i/>
                <w:lang w:eastAsia="sv-SE"/>
              </w:rPr>
              <w:t>PRACH-ConfigurationIndex</w:t>
            </w:r>
            <w:r w:rsidRPr="00D27132">
              <w:rPr>
                <w:lang w:eastAsia="sv-SE"/>
              </w:rPr>
              <w:t xml:space="preserve"> in </w:t>
            </w:r>
            <w:r w:rsidRPr="00D27132">
              <w:rPr>
                <w:i/>
                <w:lang w:eastAsia="sv-SE"/>
              </w:rPr>
              <w:t>RACH-ConfigGeneric</w:t>
            </w:r>
            <w:r w:rsidRPr="00D27132">
              <w:rPr>
                <w:i/>
                <w:szCs w:val="22"/>
                <w:lang w:eastAsia="sv-SE"/>
              </w:rPr>
              <w:t>TwoStepRA</w:t>
            </w:r>
            <w:r w:rsidRPr="00D27132">
              <w:rPr>
                <w:lang w:eastAsia="sv-SE"/>
              </w:rPr>
              <w:t xml:space="preserve"> (see tables Table 6.3.3.1-1, Table 6.3.3.1-2, Table 6.3.3.2-2 and Table 6.3.3.2-3, TS 38.211 [16])</w:t>
            </w:r>
            <w:r w:rsidRPr="00D27132">
              <w:rPr>
                <w:szCs w:val="22"/>
                <w:lang w:eastAsia="sv-SE"/>
              </w:rPr>
              <w:t xml:space="preserve"> in case of 2-step only BWP</w:t>
            </w:r>
            <w:r w:rsidRPr="00D27132">
              <w:rPr>
                <w:lang w:eastAsia="sv-SE"/>
              </w:rPr>
              <w:t xml:space="preserve">, otherwise the UE applies the same SCS as Msg1 derived from </w:t>
            </w:r>
            <w:r w:rsidRPr="00D27132">
              <w:rPr>
                <w:i/>
              </w:rPr>
              <w:t>RACH-ConfigCommon</w:t>
            </w:r>
            <w:r w:rsidRPr="00D27132">
              <w:rPr>
                <w:lang w:eastAsia="sv-SE"/>
              </w:rPr>
              <w:t>. The value also applies to contention free 2-step random access type (</w:t>
            </w:r>
            <w:r w:rsidRPr="00D27132">
              <w:rPr>
                <w:i/>
                <w:lang w:eastAsia="sv-SE"/>
              </w:rPr>
              <w:t>RACH-ConfigDedicated</w:t>
            </w:r>
            <w:r w:rsidRPr="00D27132">
              <w:rPr>
                <w:lang w:eastAsia="sv-SE"/>
              </w:rPr>
              <w:t>).</w:t>
            </w:r>
          </w:p>
        </w:tc>
      </w:tr>
      <w:tr w:rsidR="00160239" w:rsidRPr="00D27132" w14:paraId="5908926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08CCCA" w14:textId="77777777" w:rsidR="00160239" w:rsidRPr="00D27132" w:rsidRDefault="00160239" w:rsidP="005328D2">
            <w:pPr>
              <w:pStyle w:val="TAL"/>
              <w:rPr>
                <w:szCs w:val="22"/>
                <w:lang w:eastAsia="sv-SE"/>
              </w:rPr>
            </w:pPr>
            <w:r w:rsidRPr="00D27132">
              <w:rPr>
                <w:b/>
                <w:i/>
                <w:szCs w:val="22"/>
                <w:lang w:eastAsia="sv-SE"/>
              </w:rPr>
              <w:t>msgA-TotalNumberOfRA-Preambles</w:t>
            </w:r>
          </w:p>
          <w:p w14:paraId="4DA549AF" w14:textId="77777777" w:rsidR="00160239" w:rsidRPr="00D27132" w:rsidRDefault="00160239" w:rsidP="005328D2">
            <w:pPr>
              <w:pStyle w:val="TAL"/>
              <w:rPr>
                <w:b/>
                <w:i/>
                <w:szCs w:val="22"/>
                <w:lang w:eastAsia="sv-SE"/>
              </w:rPr>
            </w:pPr>
            <w:r w:rsidRPr="00D27132">
              <w:rPr>
                <w:lang w:eastAsia="sv-SE"/>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160239" w:rsidRPr="00D27132" w14:paraId="59EFF573" w14:textId="77777777" w:rsidTr="005328D2">
        <w:tc>
          <w:tcPr>
            <w:tcW w:w="14173" w:type="dxa"/>
            <w:tcBorders>
              <w:top w:val="single" w:sz="4" w:space="0" w:color="auto"/>
              <w:left w:val="single" w:sz="4" w:space="0" w:color="auto"/>
              <w:bottom w:val="single" w:sz="4" w:space="0" w:color="auto"/>
              <w:right w:val="single" w:sz="4" w:space="0" w:color="auto"/>
            </w:tcBorders>
          </w:tcPr>
          <w:p w14:paraId="38E5F687" w14:textId="77777777" w:rsidR="00160239" w:rsidRPr="00D27132" w:rsidRDefault="00160239" w:rsidP="005328D2">
            <w:pPr>
              <w:pStyle w:val="TAL"/>
              <w:rPr>
                <w:b/>
                <w:i/>
                <w:szCs w:val="22"/>
                <w:lang w:eastAsia="sv-SE"/>
              </w:rPr>
            </w:pPr>
            <w:r w:rsidRPr="00D27132">
              <w:rPr>
                <w:b/>
                <w:i/>
                <w:szCs w:val="22"/>
                <w:lang w:eastAsia="sv-SE"/>
              </w:rPr>
              <w:t>msgA-TransMax</w:t>
            </w:r>
          </w:p>
          <w:p w14:paraId="692F62D8" w14:textId="77777777" w:rsidR="00160239" w:rsidRPr="00D27132" w:rsidRDefault="00160239" w:rsidP="005328D2">
            <w:pPr>
              <w:pStyle w:val="TAL"/>
              <w:rPr>
                <w:bCs/>
                <w:iCs/>
                <w:szCs w:val="22"/>
                <w:lang w:eastAsia="sv-SE"/>
              </w:rPr>
            </w:pPr>
            <w:r w:rsidRPr="00D27132">
              <w:rPr>
                <w:bCs/>
                <w:iCs/>
                <w:szCs w:val="22"/>
                <w:lang w:eastAsia="sv-SE"/>
              </w:rPr>
              <w:t>Max number of MsgA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tc>
      </w:tr>
      <w:tr w:rsidR="00160239" w:rsidRPr="00D27132" w14:paraId="0A15FE3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A815B7" w14:textId="77777777" w:rsidR="00160239" w:rsidRPr="00D27132" w:rsidRDefault="00160239" w:rsidP="005328D2">
            <w:pPr>
              <w:pStyle w:val="TAL"/>
              <w:rPr>
                <w:b/>
                <w:i/>
                <w:szCs w:val="22"/>
                <w:lang w:eastAsia="sv-SE"/>
              </w:rPr>
            </w:pPr>
            <w:r w:rsidRPr="00D27132">
              <w:rPr>
                <w:b/>
                <w:i/>
                <w:szCs w:val="22"/>
                <w:lang w:eastAsia="sv-SE"/>
              </w:rPr>
              <w:lastRenderedPageBreak/>
              <w:t>ra-ContentionResolutionTimer</w:t>
            </w:r>
          </w:p>
          <w:p w14:paraId="7C55FE9E" w14:textId="77777777" w:rsidR="00160239" w:rsidRPr="00D27132" w:rsidRDefault="00160239" w:rsidP="005328D2">
            <w:pPr>
              <w:pStyle w:val="TAL"/>
              <w:rPr>
                <w:bCs/>
                <w:iCs/>
                <w:szCs w:val="22"/>
                <w:lang w:eastAsia="sv-SE"/>
              </w:rPr>
            </w:pPr>
            <w:r w:rsidRPr="00D27132">
              <w:rPr>
                <w:szCs w:val="22"/>
                <w:lang w:eastAsia="sv-SE"/>
              </w:rPr>
              <w:t xml:space="preserve">The initial value for the contention resolution timer for fallback RAR in case no 4-step random access type is configured (see TS 38.321 [3], clause 5.1.5). Value </w:t>
            </w:r>
            <w:r w:rsidRPr="00D27132">
              <w:rPr>
                <w:i/>
                <w:szCs w:val="22"/>
                <w:lang w:eastAsia="sv-SE"/>
              </w:rPr>
              <w:t>sf8</w:t>
            </w:r>
            <w:r w:rsidRPr="00D27132">
              <w:rPr>
                <w:szCs w:val="22"/>
                <w:lang w:eastAsia="sv-SE"/>
              </w:rPr>
              <w:t xml:space="preserve"> corresponds to 8 subframes, value </w:t>
            </w:r>
            <w:r w:rsidRPr="00D27132">
              <w:rPr>
                <w:i/>
                <w:szCs w:val="22"/>
                <w:lang w:eastAsia="sv-SE"/>
              </w:rPr>
              <w:t>sf16</w:t>
            </w:r>
            <w:r w:rsidRPr="00D27132">
              <w:rPr>
                <w:szCs w:val="22"/>
                <w:lang w:eastAsia="sv-SE"/>
              </w:rPr>
              <w:t xml:space="preserve"> corresponds to 16 subframes, and so on.</w:t>
            </w:r>
            <w:r w:rsidRPr="00D27132">
              <w:rPr>
                <w:szCs w:val="22"/>
              </w:rPr>
              <w:t xml:space="preserve"> If both 2-step and 4-step random access type resources are configured on the BWP, then this field is absent.</w:t>
            </w:r>
          </w:p>
        </w:tc>
      </w:tr>
      <w:tr w:rsidR="00160239" w:rsidRPr="00D27132" w14:paraId="7174344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C75A55" w14:textId="77777777" w:rsidR="00160239" w:rsidRPr="00D27132" w:rsidRDefault="00160239" w:rsidP="005328D2">
            <w:pPr>
              <w:pStyle w:val="TAL"/>
              <w:rPr>
                <w:b/>
                <w:i/>
                <w:szCs w:val="22"/>
                <w:lang w:eastAsia="sv-SE"/>
              </w:rPr>
            </w:pPr>
            <w:r w:rsidRPr="00D27132">
              <w:rPr>
                <w:b/>
                <w:i/>
                <w:szCs w:val="22"/>
                <w:lang w:eastAsia="sv-SE"/>
              </w:rPr>
              <w:t>ra-Prioritization</w:t>
            </w:r>
          </w:p>
          <w:p w14:paraId="62E11F22" w14:textId="77777777" w:rsidR="00160239" w:rsidRPr="00D27132" w:rsidRDefault="00160239" w:rsidP="005328D2">
            <w:pPr>
              <w:pStyle w:val="TAL"/>
              <w:rPr>
                <w:szCs w:val="22"/>
                <w:lang w:eastAsia="sv-SE"/>
              </w:rPr>
            </w:pPr>
            <w:r w:rsidRPr="00D27132">
              <w:rPr>
                <w:szCs w:val="22"/>
                <w:lang w:eastAsia="sv-SE"/>
              </w:rPr>
              <w:t>Parameters which apply for prioritized random access procedure on any UL BWP of SpCell for specific Access Identities (see TS 38.321 [3], clause 5.1.1a).</w:t>
            </w:r>
          </w:p>
        </w:tc>
      </w:tr>
      <w:tr w:rsidR="00160239" w:rsidRPr="00D27132" w14:paraId="52D58A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06EC07" w14:textId="77777777" w:rsidR="00160239" w:rsidRPr="00D27132" w:rsidRDefault="00160239" w:rsidP="005328D2">
            <w:pPr>
              <w:pStyle w:val="TAL"/>
              <w:rPr>
                <w:b/>
                <w:i/>
                <w:szCs w:val="22"/>
                <w:lang w:eastAsia="sv-SE"/>
              </w:rPr>
            </w:pPr>
            <w:r w:rsidRPr="00D27132">
              <w:rPr>
                <w:b/>
                <w:i/>
                <w:szCs w:val="22"/>
                <w:lang w:eastAsia="sv-SE"/>
              </w:rPr>
              <w:t>ra-PrioritizationForAI</w:t>
            </w:r>
          </w:p>
          <w:p w14:paraId="2E9986CF" w14:textId="77777777" w:rsidR="00160239" w:rsidRPr="00D27132" w:rsidRDefault="00160239" w:rsidP="005328D2">
            <w:pPr>
              <w:pStyle w:val="TAL"/>
              <w:rPr>
                <w:szCs w:val="22"/>
                <w:lang w:eastAsia="sv-SE"/>
              </w:rPr>
            </w:pPr>
            <w:r w:rsidRPr="00D27132">
              <w:rPr>
                <w:szCs w:val="22"/>
                <w:lang w:eastAsia="sv-SE"/>
              </w:rPr>
              <w:t xml:space="preserve">Indicates whether the field </w:t>
            </w:r>
            <w:r w:rsidRPr="00D27132">
              <w:rPr>
                <w:i/>
                <w:iCs/>
                <w:szCs w:val="22"/>
                <w:lang w:eastAsia="sv-SE"/>
              </w:rPr>
              <w:t>ra-Prioritization-r16</w:t>
            </w:r>
            <w:r w:rsidRPr="00D27132">
              <w:rPr>
                <w:szCs w:val="22"/>
                <w:lang w:eastAsia="sv-SE"/>
              </w:rPr>
              <w:t xml:space="preserve"> applies for Access Identities. The first/leftmost bit corresponds to Access Identity 1, the next bit corresponds to Access Identity 2. Value </w:t>
            </w:r>
            <w:r w:rsidRPr="00D27132">
              <w:rPr>
                <w:i/>
                <w:iCs/>
                <w:szCs w:val="22"/>
                <w:lang w:eastAsia="sv-SE"/>
              </w:rPr>
              <w:t>1</w:t>
            </w:r>
            <w:r w:rsidRPr="00D27132">
              <w:rPr>
                <w:szCs w:val="22"/>
                <w:lang w:eastAsia="sv-SE"/>
              </w:rPr>
              <w:t xml:space="preserve"> for an Access Identity indicates that the field </w:t>
            </w:r>
            <w:r w:rsidRPr="00D27132">
              <w:rPr>
                <w:i/>
                <w:iCs/>
                <w:szCs w:val="22"/>
                <w:lang w:eastAsia="sv-SE"/>
              </w:rPr>
              <w:t>ra-Prioritization-r16</w:t>
            </w:r>
            <w:r w:rsidRPr="00D27132">
              <w:rPr>
                <w:szCs w:val="22"/>
                <w:lang w:eastAsia="sv-SE"/>
              </w:rPr>
              <w:t xml:space="preserve"> applies, otherwise the field does not apply.</w:t>
            </w:r>
          </w:p>
        </w:tc>
      </w:tr>
      <w:tr w:rsidR="00160239" w:rsidRPr="00D27132" w14:paraId="2221B6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3D2E0E" w14:textId="77777777" w:rsidR="00160239" w:rsidRPr="00D27132" w:rsidRDefault="00160239" w:rsidP="005328D2">
            <w:pPr>
              <w:pStyle w:val="TAL"/>
              <w:rPr>
                <w:b/>
                <w:i/>
                <w:szCs w:val="22"/>
                <w:lang w:eastAsia="sv-SE"/>
              </w:rPr>
            </w:pPr>
            <w:r w:rsidRPr="00D27132">
              <w:rPr>
                <w:b/>
                <w:i/>
                <w:szCs w:val="22"/>
                <w:lang w:eastAsia="sv-SE"/>
              </w:rPr>
              <w:t>rach-ConfigGenericTwoStepRA</w:t>
            </w:r>
          </w:p>
          <w:p w14:paraId="771CACE5" w14:textId="77777777" w:rsidR="00160239" w:rsidRPr="00D27132" w:rsidRDefault="00160239" w:rsidP="005328D2">
            <w:pPr>
              <w:pStyle w:val="TAL"/>
              <w:rPr>
                <w:b/>
                <w:i/>
                <w:szCs w:val="22"/>
                <w:lang w:eastAsia="sv-SE"/>
              </w:rPr>
            </w:pPr>
            <w:r w:rsidRPr="00D27132">
              <w:rPr>
                <w:lang w:eastAsia="sv-SE"/>
              </w:rPr>
              <w:t>2-step random access type parameters for both regular random access and beam failure recovery</w:t>
            </w:r>
            <w:r w:rsidRPr="00D27132">
              <w:rPr>
                <w:szCs w:val="22"/>
                <w:lang w:eastAsia="sv-SE"/>
              </w:rPr>
              <w:t>.</w:t>
            </w:r>
          </w:p>
        </w:tc>
      </w:tr>
    </w:tbl>
    <w:p w14:paraId="0273143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06493A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3DC2AD9" w14:textId="77777777" w:rsidR="00160239" w:rsidRPr="00D27132" w:rsidRDefault="00160239" w:rsidP="005328D2">
            <w:pPr>
              <w:pStyle w:val="TAH"/>
              <w:rPr>
                <w:szCs w:val="22"/>
                <w:lang w:eastAsia="sv-SE"/>
              </w:rPr>
            </w:pPr>
            <w:r w:rsidRPr="00D27132">
              <w:rPr>
                <w:i/>
                <w:szCs w:val="22"/>
                <w:lang w:eastAsia="sv-SE"/>
              </w:rPr>
              <w:t xml:space="preserve">GroupB-ConfiguredTwoStepRA </w:t>
            </w:r>
            <w:r w:rsidRPr="00D27132">
              <w:rPr>
                <w:szCs w:val="22"/>
                <w:lang w:eastAsia="sv-SE"/>
              </w:rPr>
              <w:t>field descriptions</w:t>
            </w:r>
          </w:p>
        </w:tc>
      </w:tr>
      <w:tr w:rsidR="00160239" w:rsidRPr="00D27132" w14:paraId="7401467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D80A5AA" w14:textId="77777777" w:rsidR="00160239" w:rsidRPr="00D27132" w:rsidRDefault="00160239" w:rsidP="005328D2">
            <w:pPr>
              <w:pStyle w:val="TAL"/>
              <w:rPr>
                <w:szCs w:val="22"/>
                <w:lang w:eastAsia="sv-SE"/>
              </w:rPr>
            </w:pPr>
            <w:r w:rsidRPr="00D27132">
              <w:rPr>
                <w:b/>
                <w:i/>
                <w:szCs w:val="22"/>
                <w:lang w:eastAsia="sv-SE"/>
              </w:rPr>
              <w:t>messagePowerOffsetGroupB</w:t>
            </w:r>
          </w:p>
          <w:p w14:paraId="3B602F3F" w14:textId="77777777" w:rsidR="00160239" w:rsidRPr="00D27132" w:rsidRDefault="00160239" w:rsidP="005328D2">
            <w:pPr>
              <w:pStyle w:val="TAL"/>
              <w:rPr>
                <w:b/>
                <w:i/>
                <w:szCs w:val="22"/>
                <w:lang w:eastAsia="sv-SE"/>
              </w:rPr>
            </w:pPr>
            <w:r w:rsidRPr="00D27132">
              <w:rPr>
                <w:szCs w:val="22"/>
                <w:lang w:eastAsia="sv-SE"/>
              </w:rPr>
              <w:t xml:space="preserve">Threshold for preamble selection. Value is in dB. Value </w:t>
            </w:r>
            <w:r w:rsidRPr="00D27132">
              <w:rPr>
                <w:i/>
                <w:szCs w:val="22"/>
                <w:lang w:eastAsia="sv-SE"/>
              </w:rPr>
              <w:t>minusinfinity</w:t>
            </w:r>
            <w:r w:rsidRPr="00D27132">
              <w:rPr>
                <w:szCs w:val="22"/>
                <w:lang w:eastAsia="sv-SE"/>
              </w:rPr>
              <w:t xml:space="preserve"> corresponds to –infinity. Value </w:t>
            </w:r>
            <w:r w:rsidRPr="00D27132">
              <w:rPr>
                <w:i/>
                <w:szCs w:val="22"/>
                <w:lang w:eastAsia="sv-SE"/>
              </w:rPr>
              <w:t>dB0</w:t>
            </w:r>
            <w:r w:rsidRPr="00D27132">
              <w:rPr>
                <w:szCs w:val="22"/>
                <w:lang w:eastAsia="sv-SE"/>
              </w:rPr>
              <w:t xml:space="preserve"> corresponds to 0 dB, </w:t>
            </w:r>
            <w:r w:rsidRPr="00D27132">
              <w:rPr>
                <w:i/>
                <w:szCs w:val="22"/>
                <w:lang w:eastAsia="sv-SE"/>
              </w:rPr>
              <w:t>dB5</w:t>
            </w:r>
            <w:r w:rsidRPr="00D27132">
              <w:rPr>
                <w:szCs w:val="22"/>
                <w:lang w:eastAsia="sv-SE"/>
              </w:rPr>
              <w:t xml:space="preserve"> corresponds to 5 dB and so on. (see TS 38.321 [3], clause 5.1.1).</w:t>
            </w:r>
          </w:p>
        </w:tc>
      </w:tr>
      <w:tr w:rsidR="00160239" w:rsidRPr="00D27132" w14:paraId="2552417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FFA6255" w14:textId="77777777" w:rsidR="00160239" w:rsidRPr="00D27132" w:rsidRDefault="00160239" w:rsidP="005328D2">
            <w:pPr>
              <w:pStyle w:val="TAL"/>
              <w:rPr>
                <w:b/>
                <w:i/>
                <w:szCs w:val="22"/>
                <w:lang w:eastAsia="sv-SE"/>
              </w:rPr>
            </w:pPr>
            <w:r w:rsidRPr="00D27132">
              <w:rPr>
                <w:b/>
                <w:i/>
                <w:szCs w:val="22"/>
                <w:lang w:eastAsia="sv-SE"/>
              </w:rPr>
              <w:t>numberOfRA-PreamblesGroupA</w:t>
            </w:r>
          </w:p>
          <w:p w14:paraId="739B3BCE" w14:textId="77777777" w:rsidR="00160239" w:rsidRPr="00D27132" w:rsidRDefault="00160239" w:rsidP="005328D2">
            <w:pPr>
              <w:pStyle w:val="TAL"/>
              <w:rPr>
                <w:szCs w:val="22"/>
                <w:lang w:eastAsia="sv-SE"/>
              </w:rPr>
            </w:pPr>
            <w:r w:rsidRPr="00D27132">
              <w:rPr>
                <w:szCs w:val="22"/>
                <w:lang w:eastAsia="sv-SE"/>
              </w:rPr>
              <w:t xml:space="preserve">The number of CB preambles per SSB in group A for idle/inactive or connected mode. The setting of the number of preambles for each group should be consistent with </w:t>
            </w:r>
            <w:r w:rsidRPr="00D27132">
              <w:rPr>
                <w:i/>
                <w:lang w:eastAsia="sv-SE"/>
              </w:rPr>
              <w:t>msgA-SSB-PerRACH-OccasionAndCB-PreamblesPerSSB</w:t>
            </w:r>
            <w:r w:rsidRPr="00D27132">
              <w:rPr>
                <w:lang w:eastAsia="sv-SE"/>
              </w:rPr>
              <w:t xml:space="preserve"> or </w:t>
            </w:r>
            <w:r w:rsidRPr="00D27132">
              <w:rPr>
                <w:i/>
                <w:lang w:eastAsia="sv-SE"/>
              </w:rPr>
              <w:t>msgA-CB-PreamblesPerSSB-PerSharedRO</w:t>
            </w:r>
            <w:r w:rsidRPr="00D27132">
              <w:rPr>
                <w:lang w:eastAsia="sv-SE"/>
              </w:rPr>
              <w:t xml:space="preserve"> if configured.</w:t>
            </w:r>
          </w:p>
        </w:tc>
      </w:tr>
      <w:tr w:rsidR="00160239" w:rsidRPr="00D27132" w14:paraId="6C30599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A5BD1B" w14:textId="77777777" w:rsidR="00160239" w:rsidRPr="00D27132" w:rsidRDefault="00160239" w:rsidP="005328D2">
            <w:pPr>
              <w:pStyle w:val="TAL"/>
              <w:rPr>
                <w:b/>
                <w:i/>
                <w:szCs w:val="22"/>
                <w:lang w:eastAsia="sv-SE"/>
              </w:rPr>
            </w:pPr>
            <w:r w:rsidRPr="00D27132">
              <w:rPr>
                <w:b/>
                <w:i/>
                <w:szCs w:val="22"/>
                <w:lang w:eastAsia="sv-SE"/>
              </w:rPr>
              <w:t>ra-MsgA-SizeGroupA</w:t>
            </w:r>
          </w:p>
          <w:p w14:paraId="745496F6" w14:textId="77777777" w:rsidR="00160239" w:rsidRPr="00D27132" w:rsidRDefault="00160239" w:rsidP="005328D2">
            <w:pPr>
              <w:pStyle w:val="TAL"/>
              <w:rPr>
                <w:szCs w:val="22"/>
                <w:lang w:eastAsia="sv-SE"/>
              </w:rPr>
            </w:pPr>
            <w:r w:rsidRPr="00D27132">
              <w:rPr>
                <w:szCs w:val="22"/>
                <w:lang w:eastAsia="sv-SE"/>
              </w:rPr>
              <w:t>Transport block size threshold in bits below which the UE shall use a contention-based RA preamble of group A. (see TS 38.321 [3], clause 5.1.1).</w:t>
            </w:r>
          </w:p>
        </w:tc>
      </w:tr>
    </w:tbl>
    <w:p w14:paraId="15EB052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1923A96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4315B4B" w14:textId="77777777" w:rsidR="00160239" w:rsidRPr="00D27132" w:rsidRDefault="00160239" w:rsidP="005328D2">
            <w:pPr>
              <w:pStyle w:val="TAH"/>
              <w:rPr>
                <w:rFonts w:eastAsia="Calibri"/>
                <w:lang w:eastAsia="sv-SE"/>
              </w:rPr>
            </w:pPr>
            <w:r w:rsidRPr="00D27132">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48839F1" w14:textId="77777777" w:rsidR="00160239" w:rsidRPr="00D27132" w:rsidRDefault="00160239" w:rsidP="005328D2">
            <w:pPr>
              <w:pStyle w:val="TAH"/>
              <w:rPr>
                <w:rFonts w:eastAsia="Calibri"/>
                <w:lang w:eastAsia="sv-SE"/>
              </w:rPr>
            </w:pPr>
            <w:r w:rsidRPr="00D27132">
              <w:rPr>
                <w:rFonts w:eastAsia="Calibri"/>
                <w:lang w:eastAsia="sv-SE"/>
              </w:rPr>
              <w:t>Explanation</w:t>
            </w:r>
          </w:p>
        </w:tc>
      </w:tr>
      <w:tr w:rsidR="00160239" w:rsidRPr="00D27132" w14:paraId="750D317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8264F2D" w14:textId="77777777" w:rsidR="00160239" w:rsidRPr="00D27132" w:rsidRDefault="00160239" w:rsidP="005328D2">
            <w:pPr>
              <w:pStyle w:val="TAL"/>
              <w:rPr>
                <w:i/>
                <w:iCs/>
                <w:lang w:eastAsia="sv-SE"/>
              </w:rPr>
            </w:pPr>
            <w:r w:rsidRPr="00D27132">
              <w:rPr>
                <w:i/>
                <w:iCs/>
                <w:lang w:eastAsia="sv-SE"/>
              </w:rPr>
              <w:t>2StepOnlyL139</w:t>
            </w:r>
          </w:p>
        </w:tc>
        <w:tc>
          <w:tcPr>
            <w:tcW w:w="10146" w:type="dxa"/>
            <w:tcBorders>
              <w:top w:val="single" w:sz="4" w:space="0" w:color="auto"/>
              <w:left w:val="single" w:sz="4" w:space="0" w:color="auto"/>
              <w:bottom w:val="single" w:sz="4" w:space="0" w:color="auto"/>
              <w:right w:val="single" w:sz="4" w:space="0" w:color="auto"/>
            </w:tcBorders>
            <w:hideMark/>
          </w:tcPr>
          <w:p w14:paraId="40B82FC3" w14:textId="77777777" w:rsidR="00160239" w:rsidRPr="00D27132" w:rsidRDefault="00160239" w:rsidP="005328D2">
            <w:pPr>
              <w:pStyle w:val="TAL"/>
              <w:rPr>
                <w:rFonts w:eastAsia="Calibri"/>
                <w:lang w:eastAsia="sv-SE"/>
              </w:rPr>
            </w:pPr>
            <w:r w:rsidRPr="00D27132">
              <w:rPr>
                <w:rFonts w:eastAsia="Calibri"/>
                <w:lang w:eastAsia="sv-SE"/>
              </w:rPr>
              <w:t xml:space="preserve">The field is mandatory present if </w:t>
            </w:r>
            <w:r w:rsidRPr="00D27132">
              <w:rPr>
                <w:i/>
                <w:szCs w:val="22"/>
                <w:lang w:eastAsia="sv-SE"/>
              </w:rPr>
              <w:t>msgA-</w:t>
            </w:r>
            <w:r w:rsidRPr="00D27132">
              <w:rPr>
                <w:rFonts w:eastAsia="Calibri"/>
                <w:i/>
                <w:lang w:eastAsia="sv-SE"/>
              </w:rPr>
              <w:t>PRACH-RootSequenceIndex</w:t>
            </w:r>
            <w:r w:rsidRPr="00D27132">
              <w:rPr>
                <w:rFonts w:eastAsia="Calibri"/>
                <w:lang w:eastAsia="sv-SE"/>
              </w:rPr>
              <w:t xml:space="preserve"> L=139 and no 4-step random access type is configured, otherwise the field is absent, Need S.</w:t>
            </w:r>
          </w:p>
        </w:tc>
      </w:tr>
      <w:tr w:rsidR="00160239" w:rsidRPr="00D27132" w14:paraId="2118F7B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62EA195" w14:textId="77777777" w:rsidR="00160239" w:rsidRPr="00D27132" w:rsidRDefault="00160239" w:rsidP="005328D2">
            <w:pPr>
              <w:pStyle w:val="TAL"/>
              <w:rPr>
                <w:i/>
                <w:iCs/>
                <w:lang w:eastAsia="sv-SE"/>
              </w:rPr>
            </w:pPr>
            <w:r w:rsidRPr="00D27132">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15F98967" w14:textId="77777777" w:rsidR="00160239" w:rsidRPr="00D27132" w:rsidRDefault="00160239" w:rsidP="005328D2">
            <w:pPr>
              <w:pStyle w:val="TAL"/>
              <w:rPr>
                <w:rFonts w:eastAsia="Calibri"/>
                <w:lang w:eastAsia="sv-SE"/>
              </w:rPr>
            </w:pPr>
            <w:r w:rsidRPr="00D27132">
              <w:rPr>
                <w:rFonts w:eastAsia="Calibri"/>
                <w:lang w:eastAsia="sv-SE"/>
              </w:rPr>
              <w:t>The field is mandatory present if there are no 4-step random access configurations configured in the BWP, i.e only 2-step random access type configured in the BWP, otherwise the field is optionally present, Need S.</w:t>
            </w:r>
          </w:p>
        </w:tc>
      </w:tr>
      <w:tr w:rsidR="00160239" w:rsidRPr="00D27132" w14:paraId="0679C5D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5E39293" w14:textId="77777777" w:rsidR="00160239" w:rsidRPr="00D27132" w:rsidRDefault="00160239" w:rsidP="005328D2">
            <w:pPr>
              <w:pStyle w:val="TAL"/>
              <w:rPr>
                <w:i/>
                <w:iCs/>
                <w:lang w:eastAsia="sv-SE"/>
              </w:rPr>
            </w:pPr>
            <w:r w:rsidRPr="00D27132">
              <w:rPr>
                <w:i/>
                <w:iCs/>
                <w:lang w:eastAsia="sv-SE"/>
              </w:rPr>
              <w:t>SharedRO</w:t>
            </w:r>
          </w:p>
        </w:tc>
        <w:tc>
          <w:tcPr>
            <w:tcW w:w="10146" w:type="dxa"/>
            <w:tcBorders>
              <w:top w:val="single" w:sz="4" w:space="0" w:color="auto"/>
              <w:left w:val="single" w:sz="4" w:space="0" w:color="auto"/>
              <w:bottom w:val="single" w:sz="4" w:space="0" w:color="auto"/>
              <w:right w:val="single" w:sz="4" w:space="0" w:color="auto"/>
            </w:tcBorders>
            <w:hideMark/>
          </w:tcPr>
          <w:p w14:paraId="167AF79B" w14:textId="77777777" w:rsidR="00160239" w:rsidRPr="00D27132" w:rsidRDefault="00160239" w:rsidP="005328D2">
            <w:pPr>
              <w:pStyle w:val="TAL"/>
              <w:rPr>
                <w:rFonts w:eastAsia="Calibri"/>
                <w:lang w:eastAsia="sv-SE"/>
              </w:rPr>
            </w:pPr>
            <w:r w:rsidRPr="00D27132">
              <w:rPr>
                <w:rFonts w:eastAsia="Calibri"/>
                <w:lang w:eastAsia="sv-SE"/>
              </w:rPr>
              <w:t>The field is mandatory present if the 2-step random access type occasions are shared with 4-step random access type, otherwise the field is not present.</w:t>
            </w:r>
          </w:p>
        </w:tc>
      </w:tr>
      <w:tr w:rsidR="00160239" w:rsidRPr="00D27132" w14:paraId="0BBF1E3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8A84684" w14:textId="77777777" w:rsidR="00160239" w:rsidRPr="00D27132" w:rsidRDefault="00160239" w:rsidP="005328D2">
            <w:pPr>
              <w:pStyle w:val="TAL"/>
              <w:rPr>
                <w:i/>
                <w:iCs/>
                <w:lang w:eastAsia="sv-SE"/>
              </w:rPr>
            </w:pPr>
            <w:r w:rsidRPr="00D27132">
              <w:rPr>
                <w:i/>
                <w:iCs/>
                <w:lang w:eastAsia="sv-SE"/>
              </w:rPr>
              <w:t>2Step4Step</w:t>
            </w:r>
          </w:p>
        </w:tc>
        <w:tc>
          <w:tcPr>
            <w:tcW w:w="10146" w:type="dxa"/>
            <w:tcBorders>
              <w:top w:val="single" w:sz="4" w:space="0" w:color="auto"/>
              <w:left w:val="single" w:sz="4" w:space="0" w:color="auto"/>
              <w:bottom w:val="single" w:sz="4" w:space="0" w:color="auto"/>
              <w:right w:val="single" w:sz="4" w:space="0" w:color="auto"/>
            </w:tcBorders>
            <w:hideMark/>
          </w:tcPr>
          <w:p w14:paraId="3AA5F545" w14:textId="77777777" w:rsidR="00160239" w:rsidRPr="00D27132" w:rsidRDefault="00160239" w:rsidP="005328D2">
            <w:pPr>
              <w:pStyle w:val="TAL"/>
              <w:rPr>
                <w:rFonts w:eastAsia="Calibri"/>
                <w:lang w:eastAsia="sv-SE"/>
              </w:rPr>
            </w:pPr>
            <w:r w:rsidRPr="00D27132">
              <w:rPr>
                <w:rFonts w:eastAsia="Calibri"/>
                <w:lang w:eastAsia="sv-SE"/>
              </w:rPr>
              <w:t xml:space="preserve">The field is mandatory present if both 2-step random access type and 4-step random access type are configured in the BWP, otherwise the field is not present. </w:t>
            </w:r>
          </w:p>
        </w:tc>
      </w:tr>
      <w:tr w:rsidR="00160239" w:rsidRPr="00D27132" w14:paraId="0EB80FCF"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DF664F7" w14:textId="77777777" w:rsidR="00160239" w:rsidRPr="00D27132" w:rsidRDefault="00160239" w:rsidP="005328D2">
            <w:pPr>
              <w:pStyle w:val="TAL"/>
              <w:rPr>
                <w:i/>
                <w:iCs/>
              </w:rPr>
            </w:pPr>
            <w:r w:rsidRPr="00D27132">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308C3AC9" w14:textId="77777777" w:rsidR="00160239" w:rsidRPr="00D27132" w:rsidRDefault="00160239" w:rsidP="005328D2">
            <w:pPr>
              <w:pStyle w:val="TAL"/>
              <w:rPr>
                <w:rFonts w:eastAsia="Calibri"/>
              </w:rPr>
            </w:pPr>
            <w:r w:rsidRPr="00D27132">
              <w:t>This field is optionally present, Need R, if this BWP is the initial BWP of SpCell. Otherwise the field is absent.</w:t>
            </w:r>
          </w:p>
        </w:tc>
      </w:tr>
    </w:tbl>
    <w:p w14:paraId="4643230F" w14:textId="77777777" w:rsidR="00160239" w:rsidRPr="00D27132" w:rsidRDefault="00160239" w:rsidP="00160239"/>
    <w:p w14:paraId="18A4CC65" w14:textId="77777777" w:rsidR="00160239" w:rsidRPr="00D27132" w:rsidRDefault="00160239" w:rsidP="00160239">
      <w:pPr>
        <w:pStyle w:val="4"/>
        <w:rPr>
          <w:i/>
          <w:noProof/>
        </w:rPr>
      </w:pPr>
      <w:bookmarkStart w:id="954" w:name="_Toc60777334"/>
      <w:bookmarkStart w:id="955" w:name="_Toc90651206"/>
      <w:r w:rsidRPr="00D27132">
        <w:t>–</w:t>
      </w:r>
      <w:r w:rsidRPr="00D27132">
        <w:tab/>
      </w:r>
      <w:r w:rsidRPr="00D27132">
        <w:rPr>
          <w:i/>
          <w:noProof/>
        </w:rPr>
        <w:t>RACH-ConfigDedicated</w:t>
      </w:r>
      <w:bookmarkEnd w:id="954"/>
      <w:bookmarkEnd w:id="955"/>
    </w:p>
    <w:p w14:paraId="0541FF49" w14:textId="77777777" w:rsidR="00160239" w:rsidRPr="00D27132" w:rsidRDefault="00160239" w:rsidP="00160239">
      <w:r w:rsidRPr="00D27132">
        <w:t xml:space="preserve">The IE </w:t>
      </w:r>
      <w:r w:rsidRPr="00D27132">
        <w:rPr>
          <w:i/>
        </w:rPr>
        <w:t>RACH-ConfigDedicated</w:t>
      </w:r>
      <w:r w:rsidRPr="00D27132">
        <w:t xml:space="preserve"> is used to specify the dedicated random access parameters.</w:t>
      </w:r>
    </w:p>
    <w:p w14:paraId="4FEB36A9" w14:textId="77777777" w:rsidR="00160239" w:rsidRPr="00D27132" w:rsidRDefault="00160239" w:rsidP="00160239">
      <w:pPr>
        <w:pStyle w:val="TH"/>
      </w:pPr>
      <w:r w:rsidRPr="00D27132">
        <w:rPr>
          <w:bCs/>
          <w:i/>
          <w:iCs/>
        </w:rPr>
        <w:t>RACH-ConfigDedicated</w:t>
      </w:r>
      <w:r w:rsidRPr="00D27132">
        <w:t xml:space="preserve"> information element</w:t>
      </w:r>
    </w:p>
    <w:p w14:paraId="0D9CD281" w14:textId="77777777" w:rsidR="00160239" w:rsidRPr="00D27132" w:rsidRDefault="00160239" w:rsidP="00160239">
      <w:pPr>
        <w:pStyle w:val="PL"/>
      </w:pPr>
      <w:r w:rsidRPr="00D27132">
        <w:t>-- ASN1START</w:t>
      </w:r>
    </w:p>
    <w:p w14:paraId="544461EC" w14:textId="77777777" w:rsidR="00160239" w:rsidRPr="00D27132" w:rsidRDefault="00160239" w:rsidP="00160239">
      <w:pPr>
        <w:pStyle w:val="PL"/>
      </w:pPr>
      <w:r w:rsidRPr="00D27132">
        <w:t>-- TAG-RACH-CONFIGDEDICATED-START</w:t>
      </w:r>
    </w:p>
    <w:p w14:paraId="5E6D8A60" w14:textId="77777777" w:rsidR="00160239" w:rsidRPr="00D27132" w:rsidRDefault="00160239" w:rsidP="00160239">
      <w:pPr>
        <w:pStyle w:val="PL"/>
      </w:pPr>
    </w:p>
    <w:p w14:paraId="2B627771" w14:textId="77777777" w:rsidR="00160239" w:rsidRPr="00D27132" w:rsidRDefault="00160239" w:rsidP="00160239">
      <w:pPr>
        <w:pStyle w:val="PL"/>
      </w:pPr>
    </w:p>
    <w:p w14:paraId="7B8CF979" w14:textId="77777777" w:rsidR="00160239" w:rsidRPr="00D27132" w:rsidRDefault="00160239" w:rsidP="00160239">
      <w:pPr>
        <w:pStyle w:val="PL"/>
      </w:pPr>
      <w:r w:rsidRPr="00D27132">
        <w:t>RACH-ConfigDedicated ::=        SEQUENCE {</w:t>
      </w:r>
    </w:p>
    <w:p w14:paraId="6A4B8579" w14:textId="77777777" w:rsidR="00160239" w:rsidRPr="00D27132" w:rsidRDefault="00160239" w:rsidP="00160239">
      <w:pPr>
        <w:pStyle w:val="PL"/>
      </w:pPr>
      <w:r w:rsidRPr="00D27132">
        <w:t xml:space="preserve">    cfra                            CFRA                                                                    OPTIONAL, -- Need S</w:t>
      </w:r>
    </w:p>
    <w:p w14:paraId="6E4C7029" w14:textId="77777777" w:rsidR="00160239" w:rsidRPr="00D27132" w:rsidRDefault="00160239" w:rsidP="00160239">
      <w:pPr>
        <w:pStyle w:val="PL"/>
      </w:pPr>
      <w:r w:rsidRPr="00D27132">
        <w:t xml:space="preserve">    ra-Prioritization               RA-Prioritization                                                       OPTIONAL, -- Need N</w:t>
      </w:r>
    </w:p>
    <w:p w14:paraId="0577C2BE" w14:textId="77777777" w:rsidR="00160239" w:rsidRPr="00D27132" w:rsidRDefault="00160239" w:rsidP="00160239">
      <w:pPr>
        <w:pStyle w:val="PL"/>
      </w:pPr>
      <w:r w:rsidRPr="00D27132">
        <w:t xml:space="preserve">    ...,</w:t>
      </w:r>
    </w:p>
    <w:p w14:paraId="5E76B196" w14:textId="77777777" w:rsidR="00160239" w:rsidRPr="00D27132" w:rsidRDefault="00160239" w:rsidP="00160239">
      <w:pPr>
        <w:pStyle w:val="PL"/>
      </w:pPr>
      <w:r w:rsidRPr="00D27132">
        <w:t xml:space="preserve">    [[</w:t>
      </w:r>
    </w:p>
    <w:p w14:paraId="0A87BB09" w14:textId="77777777" w:rsidR="00160239" w:rsidRPr="00D27132" w:rsidRDefault="00160239" w:rsidP="00160239">
      <w:pPr>
        <w:pStyle w:val="PL"/>
      </w:pPr>
      <w:r w:rsidRPr="00D27132">
        <w:t xml:space="preserve">    ra-PrioritizationTwoStep-r16    RA-Prioritization                                                       OPTIONAL, -- Need N</w:t>
      </w:r>
    </w:p>
    <w:p w14:paraId="141EFF32" w14:textId="77777777" w:rsidR="00160239" w:rsidRPr="00D27132" w:rsidRDefault="00160239" w:rsidP="00160239">
      <w:pPr>
        <w:pStyle w:val="PL"/>
      </w:pPr>
      <w:r w:rsidRPr="00D27132">
        <w:t xml:space="preserve">    cfra-TwoStep-r16                CFRA-TwoStep-r16                                                        OPTIONAL  -- Need S</w:t>
      </w:r>
    </w:p>
    <w:p w14:paraId="0430DA1D" w14:textId="77777777" w:rsidR="00160239" w:rsidRPr="00D27132" w:rsidRDefault="00160239" w:rsidP="00160239">
      <w:pPr>
        <w:pStyle w:val="PL"/>
      </w:pPr>
      <w:r w:rsidRPr="00D27132">
        <w:t xml:space="preserve">    ]]</w:t>
      </w:r>
    </w:p>
    <w:p w14:paraId="612C3FCF" w14:textId="77777777" w:rsidR="00160239" w:rsidRPr="00D27132" w:rsidRDefault="00160239" w:rsidP="00160239">
      <w:pPr>
        <w:pStyle w:val="PL"/>
      </w:pPr>
      <w:r w:rsidRPr="00D27132">
        <w:t>}</w:t>
      </w:r>
    </w:p>
    <w:p w14:paraId="7998C7A8" w14:textId="77777777" w:rsidR="00160239" w:rsidRPr="00D27132" w:rsidRDefault="00160239" w:rsidP="00160239">
      <w:pPr>
        <w:pStyle w:val="PL"/>
      </w:pPr>
    </w:p>
    <w:p w14:paraId="7530619A" w14:textId="77777777" w:rsidR="00160239" w:rsidRPr="00D27132" w:rsidRDefault="00160239" w:rsidP="00160239">
      <w:pPr>
        <w:pStyle w:val="PL"/>
      </w:pPr>
      <w:r w:rsidRPr="00D27132">
        <w:t>CFRA ::=                    SEQUENCE {</w:t>
      </w:r>
    </w:p>
    <w:p w14:paraId="5C1D4E99" w14:textId="77777777" w:rsidR="00160239" w:rsidRPr="00D27132" w:rsidRDefault="00160239" w:rsidP="00160239">
      <w:pPr>
        <w:pStyle w:val="PL"/>
      </w:pPr>
      <w:r w:rsidRPr="00D27132">
        <w:t xml:space="preserve">    occasions                       SEQUENCE {</w:t>
      </w:r>
    </w:p>
    <w:p w14:paraId="6B5D34F2" w14:textId="77777777" w:rsidR="00160239" w:rsidRPr="00D27132" w:rsidRDefault="00160239" w:rsidP="00160239">
      <w:pPr>
        <w:pStyle w:val="PL"/>
      </w:pPr>
      <w:r w:rsidRPr="00D27132">
        <w:t xml:space="preserve">        rach-ConfigGeneric              RACH-ConfigGeneric,</w:t>
      </w:r>
    </w:p>
    <w:p w14:paraId="71C5214C" w14:textId="77777777" w:rsidR="00160239" w:rsidRPr="00D27132" w:rsidRDefault="00160239" w:rsidP="00160239">
      <w:pPr>
        <w:pStyle w:val="PL"/>
      </w:pPr>
      <w:r w:rsidRPr="00D27132">
        <w:t xml:space="preserve">        ssb-perRACH-Occasion            ENUMERATED {oneEighth, oneFourth, oneHalf, one, two, four, eight, sixteen}</w:t>
      </w:r>
    </w:p>
    <w:p w14:paraId="329B4457" w14:textId="77777777" w:rsidR="00160239" w:rsidRPr="00D27132" w:rsidRDefault="00160239" w:rsidP="00160239">
      <w:pPr>
        <w:pStyle w:val="PL"/>
      </w:pPr>
      <w:r w:rsidRPr="00D27132">
        <w:t xml:space="preserve">                                                                                                            OPTIONAL  -- Cond Mandatory</w:t>
      </w:r>
    </w:p>
    <w:p w14:paraId="09998E75" w14:textId="77777777" w:rsidR="00160239" w:rsidRPr="00D27132" w:rsidRDefault="00160239" w:rsidP="00160239">
      <w:pPr>
        <w:pStyle w:val="PL"/>
      </w:pPr>
      <w:r w:rsidRPr="00D27132">
        <w:t xml:space="preserve">    }                                                                                                       OPTIONAL, -- Need S</w:t>
      </w:r>
    </w:p>
    <w:p w14:paraId="62FAD19A" w14:textId="77777777" w:rsidR="00160239" w:rsidRPr="00D27132" w:rsidRDefault="00160239" w:rsidP="00160239">
      <w:pPr>
        <w:pStyle w:val="PL"/>
      </w:pPr>
      <w:r w:rsidRPr="00D27132">
        <w:t xml:space="preserve">    resources                       CHOICE {</w:t>
      </w:r>
    </w:p>
    <w:p w14:paraId="4B47FC80" w14:textId="77777777" w:rsidR="00160239" w:rsidRPr="00D27132" w:rsidRDefault="00160239" w:rsidP="00160239">
      <w:pPr>
        <w:pStyle w:val="PL"/>
      </w:pPr>
      <w:r w:rsidRPr="00D27132">
        <w:t xml:space="preserve">        ssb                             SEQUENCE {</w:t>
      </w:r>
    </w:p>
    <w:p w14:paraId="23AEA87F" w14:textId="77777777" w:rsidR="00160239" w:rsidRPr="00D27132" w:rsidRDefault="00160239" w:rsidP="00160239">
      <w:pPr>
        <w:pStyle w:val="PL"/>
      </w:pPr>
      <w:r w:rsidRPr="00D27132">
        <w:t xml:space="preserve">            ssb-ResourceList                SEQUENCE (SIZE(1..maxRA-SSB-Resources)) OF CFRA-SSB-Resource,</w:t>
      </w:r>
    </w:p>
    <w:p w14:paraId="7E82DC7C" w14:textId="77777777" w:rsidR="00160239" w:rsidRPr="00D27132" w:rsidRDefault="00160239" w:rsidP="00160239">
      <w:pPr>
        <w:pStyle w:val="PL"/>
      </w:pPr>
      <w:r w:rsidRPr="00D27132">
        <w:t xml:space="preserve">            ra-ssb-OccasionMaskIndex        INTEGER (0..15)</w:t>
      </w:r>
    </w:p>
    <w:p w14:paraId="7D5184C4" w14:textId="77777777" w:rsidR="00160239" w:rsidRPr="00D27132" w:rsidRDefault="00160239" w:rsidP="00160239">
      <w:pPr>
        <w:pStyle w:val="PL"/>
      </w:pPr>
      <w:r w:rsidRPr="00D27132">
        <w:t xml:space="preserve">        },</w:t>
      </w:r>
    </w:p>
    <w:p w14:paraId="3B5F5FFE" w14:textId="77777777" w:rsidR="00160239" w:rsidRPr="00D27132" w:rsidRDefault="00160239" w:rsidP="00160239">
      <w:pPr>
        <w:pStyle w:val="PL"/>
      </w:pPr>
      <w:r w:rsidRPr="00D27132">
        <w:t xml:space="preserve">        csirs                           SEQUENCE {</w:t>
      </w:r>
    </w:p>
    <w:p w14:paraId="54F278CD" w14:textId="77777777" w:rsidR="00160239" w:rsidRPr="00D27132" w:rsidRDefault="00160239" w:rsidP="00160239">
      <w:pPr>
        <w:pStyle w:val="PL"/>
      </w:pPr>
      <w:r w:rsidRPr="00D27132">
        <w:t xml:space="preserve">            csirs-ResourceList              SEQUENCE (SIZE(1..maxRA-CSIRS-Resources)) OF CFRA-CSIRS-Resource,</w:t>
      </w:r>
    </w:p>
    <w:p w14:paraId="75112F07" w14:textId="77777777" w:rsidR="00160239" w:rsidRPr="00D27132" w:rsidRDefault="00160239" w:rsidP="00160239">
      <w:pPr>
        <w:pStyle w:val="PL"/>
      </w:pPr>
      <w:r w:rsidRPr="00D27132">
        <w:t xml:space="preserve">            rsrp-ThresholdCSI-RS            RSRP-Range</w:t>
      </w:r>
    </w:p>
    <w:p w14:paraId="2F462897" w14:textId="77777777" w:rsidR="00160239" w:rsidRPr="00D27132" w:rsidRDefault="00160239" w:rsidP="00160239">
      <w:pPr>
        <w:pStyle w:val="PL"/>
      </w:pPr>
      <w:r w:rsidRPr="00D27132">
        <w:t xml:space="preserve">        }</w:t>
      </w:r>
    </w:p>
    <w:p w14:paraId="318FE4E0" w14:textId="77777777" w:rsidR="00160239" w:rsidRPr="00D27132" w:rsidRDefault="00160239" w:rsidP="00160239">
      <w:pPr>
        <w:pStyle w:val="PL"/>
      </w:pPr>
      <w:r w:rsidRPr="00D27132">
        <w:t xml:space="preserve">    },</w:t>
      </w:r>
    </w:p>
    <w:p w14:paraId="784C2BCE" w14:textId="77777777" w:rsidR="00160239" w:rsidRPr="00D27132" w:rsidRDefault="00160239" w:rsidP="00160239">
      <w:pPr>
        <w:pStyle w:val="PL"/>
      </w:pPr>
      <w:r w:rsidRPr="00D27132">
        <w:t xml:space="preserve">    ...,</w:t>
      </w:r>
    </w:p>
    <w:p w14:paraId="1D397426" w14:textId="77777777" w:rsidR="00160239" w:rsidRPr="00D27132" w:rsidRDefault="00160239" w:rsidP="00160239">
      <w:pPr>
        <w:pStyle w:val="PL"/>
      </w:pPr>
      <w:r w:rsidRPr="00D27132">
        <w:t xml:space="preserve">    [[</w:t>
      </w:r>
    </w:p>
    <w:p w14:paraId="4029A873" w14:textId="77777777" w:rsidR="00160239" w:rsidRPr="00D27132" w:rsidRDefault="00160239" w:rsidP="00160239">
      <w:pPr>
        <w:pStyle w:val="PL"/>
      </w:pPr>
      <w:r w:rsidRPr="00D27132">
        <w:t xml:space="preserve">    totalNumberOfRA-Preambles INTEGER (1..63)                                                             OPTIONAL -- Cond Occasions</w:t>
      </w:r>
    </w:p>
    <w:p w14:paraId="19302B08" w14:textId="77777777" w:rsidR="00160239" w:rsidRPr="00D27132" w:rsidRDefault="00160239" w:rsidP="00160239">
      <w:pPr>
        <w:pStyle w:val="PL"/>
      </w:pPr>
      <w:r w:rsidRPr="00D27132">
        <w:t xml:space="preserve">    ]]</w:t>
      </w:r>
    </w:p>
    <w:p w14:paraId="67EF90EB" w14:textId="77777777" w:rsidR="00160239" w:rsidRPr="00D27132" w:rsidRDefault="00160239" w:rsidP="00160239">
      <w:pPr>
        <w:pStyle w:val="PL"/>
      </w:pPr>
      <w:r w:rsidRPr="00D27132">
        <w:t>}</w:t>
      </w:r>
    </w:p>
    <w:p w14:paraId="6C977E5B" w14:textId="77777777" w:rsidR="00160239" w:rsidRPr="00D27132" w:rsidRDefault="00160239" w:rsidP="00160239">
      <w:pPr>
        <w:pStyle w:val="PL"/>
      </w:pPr>
    </w:p>
    <w:p w14:paraId="0AD753FC" w14:textId="77777777" w:rsidR="00160239" w:rsidRPr="00D27132" w:rsidRDefault="00160239" w:rsidP="00160239">
      <w:pPr>
        <w:pStyle w:val="PL"/>
      </w:pPr>
      <w:r w:rsidRPr="00D27132">
        <w:t>CFRA-TwoStep-r16 ::=                    SEQUENCE {</w:t>
      </w:r>
    </w:p>
    <w:p w14:paraId="01BDA5D2" w14:textId="77777777" w:rsidR="00160239" w:rsidRPr="00D27132" w:rsidRDefault="00160239" w:rsidP="00160239">
      <w:pPr>
        <w:pStyle w:val="PL"/>
      </w:pPr>
      <w:r w:rsidRPr="00D27132">
        <w:t xml:space="preserve">    occasionsTwoStepRA-r16                  SEQUENCE {</w:t>
      </w:r>
    </w:p>
    <w:p w14:paraId="638F1066" w14:textId="77777777" w:rsidR="00160239" w:rsidRPr="00D27132" w:rsidRDefault="00160239" w:rsidP="00160239">
      <w:pPr>
        <w:pStyle w:val="PL"/>
      </w:pPr>
      <w:r w:rsidRPr="00D27132">
        <w:t xml:space="preserve">        rach-ConfigGenericTwoStepRA-r16         RACH-ConfigGenericTwoStepRA-r16,</w:t>
      </w:r>
    </w:p>
    <w:p w14:paraId="02751238" w14:textId="77777777" w:rsidR="00160239" w:rsidRPr="00D27132" w:rsidRDefault="00160239" w:rsidP="00160239">
      <w:pPr>
        <w:pStyle w:val="PL"/>
      </w:pPr>
      <w:r w:rsidRPr="00D27132">
        <w:t xml:space="preserve">        ssb-PerRACH-OccasionTwoStepRA-r16       ENUMERATED {oneEighth, oneFourth, oneHalf, one,</w:t>
      </w:r>
    </w:p>
    <w:p w14:paraId="6048ADCE" w14:textId="77777777" w:rsidR="00160239" w:rsidRPr="00D27132" w:rsidRDefault="00160239" w:rsidP="00160239">
      <w:pPr>
        <w:pStyle w:val="PL"/>
      </w:pPr>
      <w:r w:rsidRPr="00D27132">
        <w:t xml:space="preserve">                                                            two, four, eight, sixteen}</w:t>
      </w:r>
    </w:p>
    <w:p w14:paraId="5F40B245" w14:textId="77777777" w:rsidR="00160239" w:rsidRPr="00D27132" w:rsidRDefault="00160239" w:rsidP="00160239">
      <w:pPr>
        <w:pStyle w:val="PL"/>
      </w:pPr>
      <w:r w:rsidRPr="00D27132">
        <w:t xml:space="preserve">    }                                                                                                     OPTIONAL, -- Need S</w:t>
      </w:r>
    </w:p>
    <w:p w14:paraId="5003EA44" w14:textId="77777777" w:rsidR="00160239" w:rsidRPr="00D27132" w:rsidRDefault="00160239" w:rsidP="00160239">
      <w:pPr>
        <w:pStyle w:val="PL"/>
      </w:pPr>
      <w:r w:rsidRPr="00D27132">
        <w:t xml:space="preserve">    msgA-CFRA-PUSCH-r16                     MsgA-PUSCH-Resource-r16,</w:t>
      </w:r>
    </w:p>
    <w:p w14:paraId="413F0D71" w14:textId="77777777" w:rsidR="00160239" w:rsidRPr="00D27132" w:rsidRDefault="00160239" w:rsidP="00160239">
      <w:pPr>
        <w:pStyle w:val="PL"/>
      </w:pPr>
      <w:r w:rsidRPr="00D27132">
        <w:t xml:space="preserve">    msgA-TransMax-r16                       ENUMERATED {n1, n2, n4, n6, n8, n10, n20, n50, n100, n200}    OPTIONAL, -- Need S</w:t>
      </w:r>
    </w:p>
    <w:p w14:paraId="2AF3809E" w14:textId="77777777" w:rsidR="00160239" w:rsidRPr="00D27132" w:rsidRDefault="00160239" w:rsidP="00160239">
      <w:pPr>
        <w:pStyle w:val="PL"/>
      </w:pPr>
      <w:r w:rsidRPr="00D27132">
        <w:t xml:space="preserve">    resourcesTwoStep-r16                    SEQUENCE {</w:t>
      </w:r>
    </w:p>
    <w:p w14:paraId="5A99FBB2" w14:textId="77777777" w:rsidR="00160239" w:rsidRPr="00D27132" w:rsidRDefault="00160239" w:rsidP="00160239">
      <w:pPr>
        <w:pStyle w:val="PL"/>
      </w:pPr>
      <w:r w:rsidRPr="00D27132">
        <w:t xml:space="preserve">        ssb-ResourceList                        SEQUENCE (SIZE(1..maxRA-SSB-Resources)) OF CFRA-SSB-Resource,</w:t>
      </w:r>
    </w:p>
    <w:p w14:paraId="6059D4BF" w14:textId="77777777" w:rsidR="00160239" w:rsidRPr="00D27132" w:rsidRDefault="00160239" w:rsidP="00160239">
      <w:pPr>
        <w:pStyle w:val="PL"/>
      </w:pPr>
      <w:r w:rsidRPr="00D27132">
        <w:t xml:space="preserve">        ra-ssb-OccasionMaskIndex                INTEGER (0..15)</w:t>
      </w:r>
    </w:p>
    <w:p w14:paraId="7143919B" w14:textId="77777777" w:rsidR="00160239" w:rsidRPr="00D27132" w:rsidRDefault="00160239" w:rsidP="00160239">
      <w:pPr>
        <w:pStyle w:val="PL"/>
      </w:pPr>
      <w:r w:rsidRPr="00D27132">
        <w:t xml:space="preserve">    },</w:t>
      </w:r>
    </w:p>
    <w:p w14:paraId="4835C891" w14:textId="77777777" w:rsidR="00160239" w:rsidRPr="00D27132" w:rsidRDefault="00160239" w:rsidP="00160239">
      <w:pPr>
        <w:pStyle w:val="PL"/>
      </w:pPr>
      <w:r w:rsidRPr="00D27132">
        <w:t xml:space="preserve">    ...</w:t>
      </w:r>
    </w:p>
    <w:p w14:paraId="525C33D3" w14:textId="77777777" w:rsidR="00160239" w:rsidRPr="00D27132" w:rsidRDefault="00160239" w:rsidP="00160239">
      <w:pPr>
        <w:pStyle w:val="PL"/>
      </w:pPr>
      <w:r w:rsidRPr="00D27132">
        <w:t>}</w:t>
      </w:r>
    </w:p>
    <w:p w14:paraId="363CF4A1" w14:textId="77777777" w:rsidR="00160239" w:rsidRPr="00D27132" w:rsidRDefault="00160239" w:rsidP="00160239">
      <w:pPr>
        <w:pStyle w:val="PL"/>
      </w:pPr>
    </w:p>
    <w:p w14:paraId="5B818932" w14:textId="77777777" w:rsidR="00160239" w:rsidRPr="00D27132" w:rsidRDefault="00160239" w:rsidP="00160239">
      <w:pPr>
        <w:pStyle w:val="PL"/>
      </w:pPr>
      <w:r w:rsidRPr="00D27132">
        <w:t>CFRA-SSB-Resource ::=           SEQUENCE {</w:t>
      </w:r>
    </w:p>
    <w:p w14:paraId="137932A9" w14:textId="77777777" w:rsidR="00160239" w:rsidRPr="00D27132" w:rsidRDefault="00160239" w:rsidP="00160239">
      <w:pPr>
        <w:pStyle w:val="PL"/>
      </w:pPr>
      <w:r w:rsidRPr="00D27132">
        <w:t xml:space="preserve">    ssb                             SSB-Index,</w:t>
      </w:r>
    </w:p>
    <w:p w14:paraId="2B993BA9" w14:textId="77777777" w:rsidR="00160239" w:rsidRPr="00D27132" w:rsidRDefault="00160239" w:rsidP="00160239">
      <w:pPr>
        <w:pStyle w:val="PL"/>
      </w:pPr>
      <w:r w:rsidRPr="00D27132">
        <w:lastRenderedPageBreak/>
        <w:t xml:space="preserve">    ra-PreambleIndex                INTEGER (0..63),</w:t>
      </w:r>
    </w:p>
    <w:p w14:paraId="30929A10" w14:textId="77777777" w:rsidR="00160239" w:rsidRPr="00D27132" w:rsidRDefault="00160239" w:rsidP="00160239">
      <w:pPr>
        <w:pStyle w:val="PL"/>
      </w:pPr>
      <w:r w:rsidRPr="00D27132">
        <w:t xml:space="preserve">    ...,</w:t>
      </w:r>
    </w:p>
    <w:p w14:paraId="032D1F39" w14:textId="77777777" w:rsidR="00160239" w:rsidRPr="00D27132" w:rsidRDefault="00160239" w:rsidP="00160239">
      <w:pPr>
        <w:pStyle w:val="PL"/>
      </w:pPr>
      <w:r w:rsidRPr="00D27132">
        <w:t xml:space="preserve">    [[</w:t>
      </w:r>
    </w:p>
    <w:p w14:paraId="75138527" w14:textId="77777777" w:rsidR="00160239" w:rsidRPr="00D27132" w:rsidRDefault="00160239" w:rsidP="00160239">
      <w:pPr>
        <w:pStyle w:val="PL"/>
      </w:pPr>
      <w:r w:rsidRPr="00D27132">
        <w:t xml:space="preserve">    msgA-PUSCH-Resource-Index-r16   INTEGER (0..3071)     OPTIONAL  -- Cond 2StepCFRA</w:t>
      </w:r>
    </w:p>
    <w:p w14:paraId="08E812E6" w14:textId="77777777" w:rsidR="00160239" w:rsidRPr="00D27132" w:rsidRDefault="00160239" w:rsidP="00160239">
      <w:pPr>
        <w:pStyle w:val="PL"/>
      </w:pPr>
      <w:r w:rsidRPr="00D27132">
        <w:t xml:space="preserve">    ]]</w:t>
      </w:r>
    </w:p>
    <w:p w14:paraId="4A29B0FC" w14:textId="77777777" w:rsidR="00160239" w:rsidRPr="00D27132" w:rsidRDefault="00160239" w:rsidP="00160239">
      <w:pPr>
        <w:pStyle w:val="PL"/>
      </w:pPr>
    </w:p>
    <w:p w14:paraId="3C778C90" w14:textId="77777777" w:rsidR="00160239" w:rsidRPr="00D27132" w:rsidRDefault="00160239" w:rsidP="00160239">
      <w:pPr>
        <w:pStyle w:val="PL"/>
      </w:pPr>
      <w:r w:rsidRPr="00D27132">
        <w:t>}</w:t>
      </w:r>
    </w:p>
    <w:p w14:paraId="5158420F" w14:textId="77777777" w:rsidR="00160239" w:rsidRPr="00D27132" w:rsidRDefault="00160239" w:rsidP="00160239">
      <w:pPr>
        <w:pStyle w:val="PL"/>
      </w:pPr>
    </w:p>
    <w:p w14:paraId="41EB19CF" w14:textId="77777777" w:rsidR="00160239" w:rsidRPr="00D27132" w:rsidRDefault="00160239" w:rsidP="00160239">
      <w:pPr>
        <w:pStyle w:val="PL"/>
      </w:pPr>
      <w:r w:rsidRPr="00D27132">
        <w:t>CFRA-CSIRS-Resource ::=         SEQUENCE {</w:t>
      </w:r>
    </w:p>
    <w:p w14:paraId="7349E44D" w14:textId="77777777" w:rsidR="00160239" w:rsidRPr="00D27132" w:rsidRDefault="00160239" w:rsidP="00160239">
      <w:pPr>
        <w:pStyle w:val="PL"/>
      </w:pPr>
      <w:r w:rsidRPr="00D27132">
        <w:t xml:space="preserve">    csi-RS                          CSI-RS-Index,</w:t>
      </w:r>
    </w:p>
    <w:p w14:paraId="74C85076" w14:textId="77777777" w:rsidR="00160239" w:rsidRPr="00D27132" w:rsidRDefault="00160239" w:rsidP="00160239">
      <w:pPr>
        <w:pStyle w:val="PL"/>
      </w:pPr>
      <w:r w:rsidRPr="00D27132">
        <w:t xml:space="preserve">    ra-OccasionList                 SEQUENCE (SIZE(1..maxRA-OccasionsPerCSIRS)) OF INTEGER (0..maxRA-Occasions-1),</w:t>
      </w:r>
    </w:p>
    <w:p w14:paraId="43C3ADB0" w14:textId="77777777" w:rsidR="00160239" w:rsidRPr="00D27132" w:rsidRDefault="00160239" w:rsidP="00160239">
      <w:pPr>
        <w:pStyle w:val="PL"/>
      </w:pPr>
      <w:r w:rsidRPr="00D27132">
        <w:t xml:space="preserve">    ra-PreambleIndex                INTEGER (0..63),</w:t>
      </w:r>
    </w:p>
    <w:p w14:paraId="44EB054A" w14:textId="77777777" w:rsidR="00160239" w:rsidRPr="00D27132" w:rsidRDefault="00160239" w:rsidP="00160239">
      <w:pPr>
        <w:pStyle w:val="PL"/>
      </w:pPr>
      <w:r w:rsidRPr="00D27132">
        <w:t xml:space="preserve">    ...</w:t>
      </w:r>
    </w:p>
    <w:p w14:paraId="0736C53F" w14:textId="77777777" w:rsidR="00160239" w:rsidRPr="00D27132" w:rsidRDefault="00160239" w:rsidP="00160239">
      <w:pPr>
        <w:pStyle w:val="PL"/>
      </w:pPr>
      <w:r w:rsidRPr="00D27132">
        <w:t>}</w:t>
      </w:r>
    </w:p>
    <w:p w14:paraId="5B39C1CD" w14:textId="77777777" w:rsidR="00160239" w:rsidRPr="00D27132" w:rsidRDefault="00160239" w:rsidP="00160239">
      <w:pPr>
        <w:pStyle w:val="PL"/>
      </w:pPr>
    </w:p>
    <w:p w14:paraId="51CCACFD" w14:textId="77777777" w:rsidR="00160239" w:rsidRPr="00D27132" w:rsidRDefault="00160239" w:rsidP="00160239">
      <w:pPr>
        <w:pStyle w:val="PL"/>
      </w:pPr>
      <w:r w:rsidRPr="00D27132">
        <w:t>-- TAG-RACH-CONFIGDEDICATED-STOP</w:t>
      </w:r>
    </w:p>
    <w:p w14:paraId="341545BF" w14:textId="77777777" w:rsidR="00160239" w:rsidRPr="00D27132" w:rsidRDefault="00160239" w:rsidP="00160239">
      <w:pPr>
        <w:pStyle w:val="PL"/>
      </w:pPr>
      <w:r w:rsidRPr="00D27132">
        <w:t>-- ASN1STOP</w:t>
      </w:r>
    </w:p>
    <w:p w14:paraId="2F21701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77E8A93"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0D571E1" w14:textId="77777777" w:rsidR="00160239" w:rsidRPr="00D27132" w:rsidRDefault="00160239" w:rsidP="005328D2">
            <w:pPr>
              <w:pStyle w:val="TAH"/>
              <w:rPr>
                <w:szCs w:val="22"/>
                <w:lang w:eastAsia="sv-SE"/>
              </w:rPr>
            </w:pPr>
            <w:r w:rsidRPr="00D27132">
              <w:rPr>
                <w:i/>
                <w:szCs w:val="22"/>
                <w:lang w:eastAsia="sv-SE"/>
              </w:rPr>
              <w:t xml:space="preserve">CFRA-CSIRS-Resource </w:t>
            </w:r>
            <w:r w:rsidRPr="00D27132">
              <w:rPr>
                <w:szCs w:val="22"/>
                <w:lang w:eastAsia="sv-SE"/>
              </w:rPr>
              <w:t>field descriptions</w:t>
            </w:r>
          </w:p>
        </w:tc>
      </w:tr>
      <w:tr w:rsidR="00160239" w:rsidRPr="00D27132" w14:paraId="1AEE4E5B"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C96E7F8" w14:textId="77777777" w:rsidR="00160239" w:rsidRPr="00D27132" w:rsidRDefault="00160239" w:rsidP="005328D2">
            <w:pPr>
              <w:pStyle w:val="TAL"/>
              <w:rPr>
                <w:szCs w:val="22"/>
                <w:lang w:eastAsia="sv-SE"/>
              </w:rPr>
            </w:pPr>
            <w:r w:rsidRPr="00D27132">
              <w:rPr>
                <w:b/>
                <w:i/>
                <w:szCs w:val="22"/>
                <w:lang w:eastAsia="sv-SE"/>
              </w:rPr>
              <w:t>csi-RS</w:t>
            </w:r>
          </w:p>
          <w:p w14:paraId="644DE245" w14:textId="77777777" w:rsidR="00160239" w:rsidRPr="00D27132" w:rsidRDefault="00160239" w:rsidP="005328D2">
            <w:pPr>
              <w:pStyle w:val="TAL"/>
              <w:rPr>
                <w:szCs w:val="22"/>
                <w:lang w:eastAsia="sv-SE"/>
              </w:rPr>
            </w:pPr>
            <w:r w:rsidRPr="00D27132">
              <w:rPr>
                <w:szCs w:val="22"/>
                <w:lang w:eastAsia="sv-SE"/>
              </w:rPr>
              <w:t>The ID of a CSI-RS resource defined in the measurement object associated with this serving cell.</w:t>
            </w:r>
          </w:p>
        </w:tc>
      </w:tr>
      <w:tr w:rsidR="00160239" w:rsidRPr="00D27132" w14:paraId="3C485B76"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340B201" w14:textId="77777777" w:rsidR="00160239" w:rsidRPr="00D27132" w:rsidRDefault="00160239" w:rsidP="005328D2">
            <w:pPr>
              <w:pStyle w:val="TAL"/>
              <w:rPr>
                <w:szCs w:val="22"/>
                <w:lang w:eastAsia="sv-SE"/>
              </w:rPr>
            </w:pPr>
            <w:r w:rsidRPr="00D27132">
              <w:rPr>
                <w:b/>
                <w:i/>
                <w:szCs w:val="22"/>
                <w:lang w:eastAsia="sv-SE"/>
              </w:rPr>
              <w:t>ra-OccasionList</w:t>
            </w:r>
          </w:p>
          <w:p w14:paraId="23F9AC01" w14:textId="77777777" w:rsidR="00160239" w:rsidRPr="00D27132" w:rsidRDefault="00160239" w:rsidP="005328D2">
            <w:pPr>
              <w:pStyle w:val="TAL"/>
              <w:rPr>
                <w:szCs w:val="22"/>
                <w:lang w:eastAsia="sv-SE"/>
              </w:rPr>
            </w:pPr>
            <w:r w:rsidRPr="00D27132">
              <w:rPr>
                <w:szCs w:val="22"/>
                <w:lang w:eastAsia="sv-SE"/>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160239" w:rsidRPr="00D27132" w14:paraId="5237600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EE98114" w14:textId="77777777" w:rsidR="00160239" w:rsidRPr="00D27132" w:rsidRDefault="00160239" w:rsidP="005328D2">
            <w:pPr>
              <w:pStyle w:val="TAL"/>
              <w:rPr>
                <w:szCs w:val="22"/>
                <w:lang w:eastAsia="sv-SE"/>
              </w:rPr>
            </w:pPr>
            <w:r w:rsidRPr="00D27132">
              <w:rPr>
                <w:b/>
                <w:i/>
                <w:szCs w:val="22"/>
                <w:lang w:eastAsia="sv-SE"/>
              </w:rPr>
              <w:t>ra-PreambleIndex</w:t>
            </w:r>
          </w:p>
          <w:p w14:paraId="1F09B37C" w14:textId="77777777" w:rsidR="00160239" w:rsidRPr="00D27132" w:rsidRDefault="00160239" w:rsidP="005328D2">
            <w:pPr>
              <w:pStyle w:val="TAL"/>
              <w:rPr>
                <w:szCs w:val="22"/>
                <w:lang w:eastAsia="sv-SE"/>
              </w:rPr>
            </w:pPr>
            <w:r w:rsidRPr="00D27132">
              <w:rPr>
                <w:szCs w:val="22"/>
                <w:lang w:eastAsia="sv-SE"/>
              </w:rPr>
              <w:t>The RA preamble index to use in the RA occasions associated with this CSI-RS.</w:t>
            </w:r>
          </w:p>
        </w:tc>
      </w:tr>
    </w:tbl>
    <w:p w14:paraId="316AFCE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06965D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74EB07" w14:textId="77777777" w:rsidR="00160239" w:rsidRPr="00D27132" w:rsidRDefault="00160239" w:rsidP="005328D2">
            <w:pPr>
              <w:pStyle w:val="TAH"/>
              <w:rPr>
                <w:szCs w:val="22"/>
                <w:lang w:eastAsia="sv-SE"/>
              </w:rPr>
            </w:pPr>
            <w:r w:rsidRPr="00D27132">
              <w:rPr>
                <w:i/>
                <w:szCs w:val="22"/>
                <w:lang w:eastAsia="sv-SE"/>
              </w:rPr>
              <w:t xml:space="preserve">CFRA </w:t>
            </w:r>
            <w:r w:rsidRPr="00D27132">
              <w:rPr>
                <w:szCs w:val="22"/>
                <w:lang w:eastAsia="sv-SE"/>
              </w:rPr>
              <w:t>field descriptions</w:t>
            </w:r>
          </w:p>
        </w:tc>
      </w:tr>
      <w:tr w:rsidR="00160239" w:rsidRPr="00D27132" w14:paraId="0249CE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6743A46" w14:textId="77777777" w:rsidR="00160239" w:rsidRPr="00D27132" w:rsidRDefault="00160239" w:rsidP="005328D2">
            <w:pPr>
              <w:pStyle w:val="TAL"/>
              <w:rPr>
                <w:szCs w:val="22"/>
                <w:lang w:eastAsia="sv-SE"/>
              </w:rPr>
            </w:pPr>
            <w:r w:rsidRPr="00D27132">
              <w:rPr>
                <w:b/>
                <w:i/>
                <w:szCs w:val="22"/>
                <w:lang w:eastAsia="sv-SE"/>
              </w:rPr>
              <w:t>occasions</w:t>
            </w:r>
          </w:p>
          <w:p w14:paraId="63EC7B79" w14:textId="77777777" w:rsidR="00160239" w:rsidRPr="00D27132" w:rsidRDefault="00160239" w:rsidP="005328D2">
            <w:pPr>
              <w:pStyle w:val="TAL"/>
              <w:rPr>
                <w:szCs w:val="22"/>
                <w:lang w:eastAsia="sv-SE"/>
              </w:rPr>
            </w:pPr>
            <w:r w:rsidRPr="00D27132">
              <w:rPr>
                <w:szCs w:val="22"/>
                <w:lang w:eastAsia="sv-SE"/>
              </w:rPr>
              <w:t xml:space="preserve">RA occasions for contention free random access. If the field is absent, the UE uses the RA occasions configured in </w:t>
            </w:r>
            <w:r w:rsidRPr="00D27132">
              <w:rPr>
                <w:i/>
                <w:szCs w:val="22"/>
                <w:lang w:eastAsia="sv-SE"/>
              </w:rPr>
              <w:t>RACH-ConfigCommon</w:t>
            </w:r>
            <w:r w:rsidRPr="00D27132">
              <w:rPr>
                <w:szCs w:val="22"/>
                <w:lang w:eastAsia="sv-SE"/>
              </w:rPr>
              <w:t xml:space="preserve"> in the first active UL BWP.</w:t>
            </w:r>
          </w:p>
        </w:tc>
      </w:tr>
      <w:tr w:rsidR="00160239" w:rsidRPr="00D27132" w14:paraId="6716291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826838" w14:textId="77777777" w:rsidR="00160239" w:rsidRPr="00D27132" w:rsidRDefault="00160239" w:rsidP="005328D2">
            <w:pPr>
              <w:pStyle w:val="TAL"/>
              <w:rPr>
                <w:szCs w:val="22"/>
                <w:lang w:eastAsia="sv-SE"/>
              </w:rPr>
            </w:pPr>
            <w:r w:rsidRPr="00D27132">
              <w:rPr>
                <w:b/>
                <w:i/>
                <w:szCs w:val="22"/>
                <w:lang w:eastAsia="sv-SE"/>
              </w:rPr>
              <w:t>ra-ssb-OccasionMaskIndex</w:t>
            </w:r>
          </w:p>
          <w:p w14:paraId="79E52700" w14:textId="77777777" w:rsidR="00160239" w:rsidRPr="00D27132" w:rsidRDefault="00160239" w:rsidP="005328D2">
            <w:pPr>
              <w:pStyle w:val="TAL"/>
              <w:rPr>
                <w:szCs w:val="22"/>
                <w:lang w:eastAsia="sv-SE"/>
              </w:rPr>
            </w:pPr>
            <w:r w:rsidRPr="00D27132">
              <w:rPr>
                <w:szCs w:val="22"/>
                <w:lang w:eastAsia="sv-SE"/>
              </w:rPr>
              <w:t xml:space="preserve">Explicitly signalled PRACH Mask Index for RA Resource selection in TS 38.321 [3]. The mask is valid for all SSB resources signalled in </w:t>
            </w:r>
            <w:r w:rsidRPr="00D27132">
              <w:rPr>
                <w:i/>
                <w:szCs w:val="22"/>
                <w:lang w:eastAsia="sv-SE"/>
              </w:rPr>
              <w:t>ssb-ResourceList</w:t>
            </w:r>
            <w:r w:rsidRPr="00D27132">
              <w:rPr>
                <w:szCs w:val="22"/>
                <w:lang w:eastAsia="sv-SE"/>
              </w:rPr>
              <w:t>.</w:t>
            </w:r>
          </w:p>
        </w:tc>
      </w:tr>
      <w:tr w:rsidR="00160239" w:rsidRPr="00D27132" w14:paraId="492657D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833BF42" w14:textId="77777777" w:rsidR="00160239" w:rsidRPr="00D27132" w:rsidRDefault="00160239" w:rsidP="005328D2">
            <w:pPr>
              <w:pStyle w:val="TAL"/>
              <w:rPr>
                <w:b/>
                <w:i/>
                <w:szCs w:val="22"/>
                <w:lang w:eastAsia="sv-SE"/>
              </w:rPr>
            </w:pPr>
            <w:r w:rsidRPr="00D27132">
              <w:rPr>
                <w:b/>
                <w:i/>
                <w:szCs w:val="22"/>
                <w:lang w:eastAsia="sv-SE"/>
              </w:rPr>
              <w:t>rach-ConfigGeneric</w:t>
            </w:r>
          </w:p>
          <w:p w14:paraId="543D27A2" w14:textId="77777777" w:rsidR="00160239" w:rsidRPr="00D27132" w:rsidRDefault="00160239" w:rsidP="005328D2">
            <w:pPr>
              <w:pStyle w:val="TAL"/>
              <w:rPr>
                <w:szCs w:val="22"/>
                <w:lang w:eastAsia="sv-SE"/>
              </w:rPr>
            </w:pPr>
            <w:r w:rsidRPr="00D27132">
              <w:rPr>
                <w:szCs w:val="22"/>
                <w:lang w:eastAsia="sv-SE"/>
              </w:rPr>
              <w:t xml:space="preserve">Configuration of contention free random access occasions for CFRA. The UE shall ignore </w:t>
            </w:r>
            <w:r w:rsidRPr="00D27132">
              <w:rPr>
                <w:i/>
                <w:szCs w:val="22"/>
                <w:lang w:eastAsia="sv-SE"/>
              </w:rPr>
              <w:t>preambleReceivedTargetPower</w:t>
            </w:r>
            <w:r w:rsidRPr="00D27132">
              <w:rPr>
                <w:szCs w:val="22"/>
                <w:lang w:eastAsia="sv-SE"/>
              </w:rPr>
              <w:t xml:space="preserve">, </w:t>
            </w:r>
            <w:r w:rsidRPr="00D27132">
              <w:rPr>
                <w:i/>
                <w:szCs w:val="22"/>
                <w:lang w:eastAsia="sv-SE"/>
              </w:rPr>
              <w:t>preambleTransMax</w:t>
            </w:r>
            <w:r w:rsidRPr="00D27132">
              <w:rPr>
                <w:szCs w:val="22"/>
                <w:lang w:eastAsia="sv-SE"/>
              </w:rPr>
              <w:t xml:space="preserve">, </w:t>
            </w:r>
            <w:r w:rsidRPr="00D27132">
              <w:rPr>
                <w:i/>
                <w:szCs w:val="22"/>
                <w:lang w:eastAsia="sv-SE"/>
              </w:rPr>
              <w:t>powerRampingStep</w:t>
            </w:r>
            <w:r w:rsidRPr="00D27132">
              <w:rPr>
                <w:szCs w:val="22"/>
                <w:lang w:eastAsia="sv-SE"/>
              </w:rPr>
              <w:t xml:space="preserve">, </w:t>
            </w:r>
            <w:r w:rsidRPr="00D27132">
              <w:rPr>
                <w:i/>
                <w:szCs w:val="22"/>
                <w:lang w:eastAsia="sv-SE"/>
              </w:rPr>
              <w:t>ra-ResponseWindow</w:t>
            </w:r>
            <w:r w:rsidRPr="00D27132">
              <w:rPr>
                <w:szCs w:val="22"/>
                <w:lang w:eastAsia="sv-SE"/>
              </w:rPr>
              <w:t xml:space="preserve"> signaled within this field and use the corresponding values provided in </w:t>
            </w:r>
            <w:r w:rsidRPr="00D27132">
              <w:rPr>
                <w:i/>
                <w:szCs w:val="22"/>
                <w:lang w:eastAsia="sv-SE"/>
              </w:rPr>
              <w:t>RACH-ConfigCommon</w:t>
            </w:r>
            <w:r w:rsidRPr="00D27132">
              <w:rPr>
                <w:szCs w:val="22"/>
                <w:lang w:eastAsia="sv-SE"/>
              </w:rPr>
              <w:t>.</w:t>
            </w:r>
          </w:p>
        </w:tc>
      </w:tr>
      <w:tr w:rsidR="00160239" w:rsidRPr="00D27132" w14:paraId="743CBEE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044205" w14:textId="77777777" w:rsidR="00160239" w:rsidRPr="00D27132" w:rsidRDefault="00160239" w:rsidP="005328D2">
            <w:pPr>
              <w:pStyle w:val="TAL"/>
              <w:rPr>
                <w:b/>
                <w:i/>
                <w:szCs w:val="22"/>
                <w:lang w:eastAsia="sv-SE"/>
              </w:rPr>
            </w:pPr>
            <w:r w:rsidRPr="00D27132">
              <w:rPr>
                <w:b/>
                <w:i/>
                <w:szCs w:val="22"/>
                <w:lang w:eastAsia="sv-SE"/>
              </w:rPr>
              <w:t>ssb-perRACH-Occasion</w:t>
            </w:r>
          </w:p>
          <w:p w14:paraId="4165AA22" w14:textId="77777777" w:rsidR="00160239" w:rsidRPr="00D27132" w:rsidRDefault="00160239" w:rsidP="005328D2">
            <w:pPr>
              <w:pStyle w:val="TAL"/>
              <w:rPr>
                <w:szCs w:val="22"/>
                <w:lang w:eastAsia="sv-SE"/>
              </w:rPr>
            </w:pPr>
            <w:r w:rsidRPr="00D27132">
              <w:rPr>
                <w:szCs w:val="22"/>
                <w:lang w:eastAsia="sv-SE"/>
              </w:rPr>
              <w:t>Number of SSBs per RACH occasion.</w:t>
            </w:r>
          </w:p>
        </w:tc>
      </w:tr>
      <w:tr w:rsidR="00160239" w:rsidRPr="00D27132" w14:paraId="3029B5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749AFA" w14:textId="77777777" w:rsidR="00160239" w:rsidRPr="00D27132" w:rsidRDefault="00160239" w:rsidP="005328D2">
            <w:pPr>
              <w:pStyle w:val="TAL"/>
              <w:rPr>
                <w:szCs w:val="22"/>
                <w:lang w:eastAsia="sv-SE"/>
              </w:rPr>
            </w:pPr>
            <w:r w:rsidRPr="00D27132">
              <w:rPr>
                <w:b/>
                <w:i/>
                <w:szCs w:val="22"/>
                <w:lang w:eastAsia="sv-SE"/>
              </w:rPr>
              <w:t>totalNumberOfRA-Preambles</w:t>
            </w:r>
          </w:p>
          <w:p w14:paraId="696A5AC9" w14:textId="77777777" w:rsidR="00160239" w:rsidRPr="00D27132" w:rsidRDefault="00160239" w:rsidP="005328D2">
            <w:pPr>
              <w:pStyle w:val="TAL"/>
              <w:rPr>
                <w:szCs w:val="22"/>
                <w:lang w:eastAsia="sv-SE"/>
              </w:rPr>
            </w:pPr>
            <w:r w:rsidRPr="00D27132">
              <w:rPr>
                <w:szCs w:val="22"/>
                <w:lang w:eastAsia="sv-SE"/>
              </w:rPr>
              <w:t xml:space="preserve">Total number of preambles used for contention free random access in the RACH resources defined in CFRA, excluding preambles used for other purposes (e.g. for SI request). If the field is absent but the field </w:t>
            </w:r>
            <w:r w:rsidRPr="00D27132">
              <w:rPr>
                <w:i/>
                <w:szCs w:val="22"/>
                <w:lang w:eastAsia="sv-SE"/>
              </w:rPr>
              <w:t>occasions</w:t>
            </w:r>
            <w:r w:rsidRPr="00D27132">
              <w:rPr>
                <w:szCs w:val="22"/>
                <w:lang w:eastAsia="sv-SE"/>
              </w:rPr>
              <w:t xml:space="preserve"> is present, the UE may assume all the 64 preambles are for RA. The setting should be consistent with the setting of </w:t>
            </w:r>
            <w:r w:rsidRPr="00D27132">
              <w:rPr>
                <w:i/>
                <w:szCs w:val="22"/>
                <w:lang w:eastAsia="sv-SE"/>
              </w:rPr>
              <w:t>ssb-perRACH-Occasion</w:t>
            </w:r>
            <w:r w:rsidRPr="00D27132">
              <w:rPr>
                <w:szCs w:val="22"/>
                <w:lang w:eastAsia="sv-SE"/>
              </w:rPr>
              <w:t>, if present, i.e. it should be a multiple of the number of SSBs per RACH occasion.</w:t>
            </w:r>
          </w:p>
        </w:tc>
      </w:tr>
    </w:tbl>
    <w:p w14:paraId="4B21D95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8D59E7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C9C7230" w14:textId="77777777" w:rsidR="00160239" w:rsidRPr="00D27132" w:rsidRDefault="00160239" w:rsidP="005328D2">
            <w:pPr>
              <w:pStyle w:val="TAH"/>
              <w:rPr>
                <w:szCs w:val="22"/>
                <w:lang w:eastAsia="sv-SE"/>
              </w:rPr>
            </w:pPr>
            <w:r w:rsidRPr="00D27132">
              <w:rPr>
                <w:i/>
                <w:szCs w:val="22"/>
                <w:lang w:eastAsia="sv-SE"/>
              </w:rPr>
              <w:lastRenderedPageBreak/>
              <w:t xml:space="preserve">CFRA-SSB-Resource </w:t>
            </w:r>
            <w:r w:rsidRPr="00D27132">
              <w:rPr>
                <w:szCs w:val="22"/>
                <w:lang w:eastAsia="sv-SE"/>
              </w:rPr>
              <w:t>field descriptions</w:t>
            </w:r>
          </w:p>
        </w:tc>
      </w:tr>
      <w:tr w:rsidR="00160239" w:rsidRPr="00D27132" w14:paraId="07B7B767" w14:textId="77777777" w:rsidTr="005328D2">
        <w:tc>
          <w:tcPr>
            <w:tcW w:w="14173" w:type="dxa"/>
            <w:tcBorders>
              <w:top w:val="single" w:sz="4" w:space="0" w:color="auto"/>
              <w:left w:val="single" w:sz="4" w:space="0" w:color="auto"/>
              <w:bottom w:val="single" w:sz="4" w:space="0" w:color="auto"/>
              <w:right w:val="single" w:sz="4" w:space="0" w:color="auto"/>
            </w:tcBorders>
          </w:tcPr>
          <w:p w14:paraId="462DEF69" w14:textId="77777777" w:rsidR="00160239" w:rsidRPr="00D27132" w:rsidRDefault="00160239" w:rsidP="005328D2">
            <w:pPr>
              <w:pStyle w:val="TAL"/>
              <w:rPr>
                <w:b/>
                <w:i/>
                <w:szCs w:val="22"/>
              </w:rPr>
            </w:pPr>
            <w:r w:rsidRPr="00D27132">
              <w:rPr>
                <w:b/>
                <w:i/>
                <w:szCs w:val="22"/>
              </w:rPr>
              <w:t>msgA-PUSCH-Resource-Index</w:t>
            </w:r>
          </w:p>
          <w:p w14:paraId="6B466C5A" w14:textId="77777777" w:rsidR="00160239" w:rsidRPr="00D27132" w:rsidRDefault="00160239" w:rsidP="005328D2">
            <w:pPr>
              <w:pStyle w:val="TAL"/>
              <w:rPr>
                <w:lang w:eastAsia="sv-SE"/>
              </w:rPr>
            </w:pPr>
            <w:r w:rsidRPr="00D27132">
              <w:rPr>
                <w:szCs w:val="22"/>
              </w:rPr>
              <w:t xml:space="preserve">Identifies the index of the PUSCH resource used for MSGA CFRA. The PUSCH resource index indicates a valid PUSCH occasion (as specified in TS 38.213 [13], subclause 8.1A) and the associated DMRS resources corresponding to a PRACH slot. The PUSCH resource indexes are sequentially numbered and are mapped to valid PUSCH occasions corresponding to a PRACH slot which are ordered, first, in increasing order of frequency resource indexes for frequency multiplexed PUSCH occasions; second, in increasing order of DMRS resource indexes within a PUSCH occasion, where a DMRS resource index </w:t>
            </w:r>
            <m:oMath>
              <m:r>
                <m:rPr>
                  <m:sty m:val="bi"/>
                </m:rPr>
                <w:rPr>
                  <w:rFonts w:ascii="Cambria Math" w:hAnsi="Cambria Math"/>
                  <w:szCs w:val="22"/>
                </w:rPr>
                <m:t>DMR</m:t>
              </m:r>
              <m:sSub>
                <m:sSubPr>
                  <m:ctrlPr>
                    <w:rPr>
                      <w:rFonts w:ascii="Cambria Math" w:hAnsi="Cambria Math"/>
                      <w:sz w:val="24"/>
                      <w:szCs w:val="22"/>
                    </w:rPr>
                  </m:ctrlPr>
                </m:sSubPr>
                <m:e>
                  <m:r>
                    <m:rPr>
                      <m:sty m:val="bi"/>
                    </m:rPr>
                    <w:rPr>
                      <w:rFonts w:ascii="Cambria Math" w:hAnsi="Cambria Math"/>
                      <w:szCs w:val="22"/>
                    </w:rPr>
                    <m:t>S</m:t>
                  </m:r>
                </m:e>
                <m:sub>
                  <m:r>
                    <m:rPr>
                      <m:sty m:val="bi"/>
                    </m:rPr>
                    <w:rPr>
                      <w:rFonts w:ascii="Cambria Math" w:hAnsi="Cambria Math"/>
                      <w:szCs w:val="22"/>
                    </w:rPr>
                    <m:t>id</m:t>
                  </m:r>
                </m:sub>
              </m:sSub>
            </m:oMath>
            <w:r w:rsidRPr="00D27132">
              <w:rPr>
                <w:szCs w:val="22"/>
              </w:rPr>
              <w:t xml:space="preserve"> is determined first in an ascending order of a DMRS port index and then in an ascending order of a DMRS sequence index, third in increasing order of time resource indexes for time multiplexed PUSCH occasions within a PUSCH slot and fourth, in increasing order of indexes for PUSCH slots. For the case of contention free 2-step random access type, if this field is absent, the UE shall use the value 0.</w:t>
            </w:r>
          </w:p>
        </w:tc>
      </w:tr>
      <w:tr w:rsidR="00160239" w:rsidRPr="00D27132" w14:paraId="5F19ADE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03A3E4" w14:textId="77777777" w:rsidR="00160239" w:rsidRPr="00D27132" w:rsidRDefault="00160239" w:rsidP="005328D2">
            <w:pPr>
              <w:pStyle w:val="TAL"/>
              <w:rPr>
                <w:szCs w:val="22"/>
                <w:lang w:eastAsia="sv-SE"/>
              </w:rPr>
            </w:pPr>
            <w:r w:rsidRPr="00D27132">
              <w:rPr>
                <w:b/>
                <w:i/>
                <w:szCs w:val="22"/>
                <w:lang w:eastAsia="sv-SE"/>
              </w:rPr>
              <w:t>ra-PreambleIndex</w:t>
            </w:r>
          </w:p>
          <w:p w14:paraId="5CB32184" w14:textId="77777777" w:rsidR="00160239" w:rsidRPr="00D27132" w:rsidRDefault="00160239" w:rsidP="005328D2">
            <w:pPr>
              <w:pStyle w:val="TAL"/>
              <w:rPr>
                <w:szCs w:val="22"/>
                <w:lang w:eastAsia="sv-SE"/>
              </w:rPr>
            </w:pPr>
            <w:r w:rsidRPr="00D27132">
              <w:rPr>
                <w:szCs w:val="22"/>
                <w:lang w:eastAsia="sv-SE"/>
              </w:rPr>
              <w:t>The preamble index that the UE shall use when performing CF-RA upon selecting the candidate beams identified by this SSB.</w:t>
            </w:r>
          </w:p>
        </w:tc>
      </w:tr>
      <w:tr w:rsidR="00160239" w:rsidRPr="00D27132" w14:paraId="3544369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732494B" w14:textId="77777777" w:rsidR="00160239" w:rsidRPr="00D27132" w:rsidRDefault="00160239" w:rsidP="005328D2">
            <w:pPr>
              <w:pStyle w:val="TAL"/>
              <w:rPr>
                <w:szCs w:val="22"/>
                <w:lang w:eastAsia="sv-SE"/>
              </w:rPr>
            </w:pPr>
            <w:r w:rsidRPr="00D27132">
              <w:rPr>
                <w:b/>
                <w:i/>
                <w:szCs w:val="22"/>
                <w:lang w:eastAsia="sv-SE"/>
              </w:rPr>
              <w:t>ssb</w:t>
            </w:r>
          </w:p>
          <w:p w14:paraId="5F32A72C" w14:textId="77777777" w:rsidR="00160239" w:rsidRPr="00D27132" w:rsidRDefault="00160239" w:rsidP="005328D2">
            <w:pPr>
              <w:pStyle w:val="TAL"/>
              <w:rPr>
                <w:szCs w:val="22"/>
                <w:lang w:eastAsia="sv-SE"/>
              </w:rPr>
            </w:pPr>
            <w:r w:rsidRPr="00D27132">
              <w:rPr>
                <w:szCs w:val="22"/>
                <w:lang w:eastAsia="sv-SE"/>
              </w:rPr>
              <w:t>The ID of an SSB transmitted by this serving cell.</w:t>
            </w:r>
          </w:p>
        </w:tc>
      </w:tr>
    </w:tbl>
    <w:p w14:paraId="14EF6FD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B7B69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A23FEE" w14:textId="77777777" w:rsidR="00160239" w:rsidRPr="00D27132" w:rsidRDefault="00160239" w:rsidP="005328D2">
            <w:pPr>
              <w:pStyle w:val="TAH"/>
              <w:rPr>
                <w:szCs w:val="22"/>
                <w:lang w:eastAsia="sv-SE"/>
              </w:rPr>
            </w:pPr>
            <w:r w:rsidRPr="00D27132">
              <w:rPr>
                <w:i/>
                <w:szCs w:val="22"/>
                <w:lang w:eastAsia="sv-SE"/>
              </w:rPr>
              <w:t xml:space="preserve">CFRA-TwoStep </w:t>
            </w:r>
            <w:r w:rsidRPr="00D27132">
              <w:rPr>
                <w:szCs w:val="22"/>
                <w:lang w:eastAsia="sv-SE"/>
              </w:rPr>
              <w:t>field descriptions</w:t>
            </w:r>
          </w:p>
        </w:tc>
      </w:tr>
      <w:tr w:rsidR="00160239" w:rsidRPr="00D27132" w14:paraId="38667DF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8A22E5" w14:textId="77777777" w:rsidR="00160239" w:rsidRPr="00D27132" w:rsidRDefault="00160239" w:rsidP="005328D2">
            <w:pPr>
              <w:pStyle w:val="TAL"/>
              <w:rPr>
                <w:b/>
                <w:i/>
                <w:szCs w:val="22"/>
                <w:lang w:eastAsia="sv-SE"/>
              </w:rPr>
            </w:pPr>
            <w:r w:rsidRPr="00D27132">
              <w:rPr>
                <w:b/>
                <w:i/>
                <w:szCs w:val="22"/>
                <w:lang w:eastAsia="sv-SE"/>
              </w:rPr>
              <w:t>msgA-CFRA-PUSCH</w:t>
            </w:r>
          </w:p>
          <w:p w14:paraId="26698029" w14:textId="77777777" w:rsidR="00160239" w:rsidRPr="00D27132" w:rsidRDefault="00160239" w:rsidP="005328D2">
            <w:pPr>
              <w:pStyle w:val="TAL"/>
              <w:rPr>
                <w:b/>
                <w:i/>
                <w:szCs w:val="22"/>
                <w:lang w:eastAsia="sv-SE"/>
              </w:rPr>
            </w:pPr>
            <w:r w:rsidRPr="00D27132">
              <w:rPr>
                <w:szCs w:val="22"/>
                <w:lang w:eastAsia="sv-SE"/>
              </w:rPr>
              <w:t>PUSCH resource configuration(s) for msgA CFRA.</w:t>
            </w:r>
          </w:p>
        </w:tc>
      </w:tr>
      <w:tr w:rsidR="00160239" w:rsidRPr="00D27132" w14:paraId="2729733F" w14:textId="77777777" w:rsidTr="005328D2">
        <w:tc>
          <w:tcPr>
            <w:tcW w:w="14173" w:type="dxa"/>
            <w:tcBorders>
              <w:top w:val="single" w:sz="4" w:space="0" w:color="auto"/>
              <w:left w:val="single" w:sz="4" w:space="0" w:color="auto"/>
              <w:bottom w:val="single" w:sz="4" w:space="0" w:color="auto"/>
              <w:right w:val="single" w:sz="4" w:space="0" w:color="auto"/>
            </w:tcBorders>
          </w:tcPr>
          <w:p w14:paraId="4EFC0543" w14:textId="77777777" w:rsidR="00160239" w:rsidRPr="00D27132" w:rsidRDefault="00160239" w:rsidP="005328D2">
            <w:pPr>
              <w:pStyle w:val="TAL"/>
              <w:rPr>
                <w:szCs w:val="22"/>
              </w:rPr>
            </w:pPr>
            <w:r w:rsidRPr="00D27132">
              <w:rPr>
                <w:b/>
                <w:i/>
                <w:szCs w:val="22"/>
              </w:rPr>
              <w:t>msgA-TransMax</w:t>
            </w:r>
          </w:p>
          <w:p w14:paraId="3562B794" w14:textId="77777777" w:rsidR="00160239" w:rsidRPr="00D27132" w:rsidRDefault="00160239" w:rsidP="005328D2">
            <w:pPr>
              <w:pStyle w:val="TAL"/>
              <w:rPr>
                <w:b/>
                <w:i/>
                <w:szCs w:val="22"/>
                <w:lang w:eastAsia="sv-SE"/>
              </w:rPr>
            </w:pPr>
            <w:r w:rsidRPr="00D27132">
              <w:rPr>
                <w:szCs w:val="22"/>
              </w:rPr>
              <w:t xml:space="preserve">Max number of MsgA preamble transmissions performed before switching to 4-step type random access (see TS 38.321 [3], clauses 5.1.1). This field is only applicable when 2-step and 4-step RA type are configured and switching to 4-step type RA is supported. If the field is absent in </w:t>
            </w:r>
            <w:r w:rsidRPr="00D27132">
              <w:rPr>
                <w:i/>
                <w:iCs/>
              </w:rPr>
              <w:t>cfra-TwoStep</w:t>
            </w:r>
            <w:r w:rsidRPr="00D27132">
              <w:rPr>
                <w:szCs w:val="22"/>
              </w:rPr>
              <w:t>, switching from 2-step RA type to 4-step RA type is not allowed.</w:t>
            </w:r>
          </w:p>
        </w:tc>
      </w:tr>
      <w:tr w:rsidR="00160239" w:rsidRPr="00D27132" w14:paraId="4DAAA70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37007D" w14:textId="77777777" w:rsidR="00160239" w:rsidRPr="00D27132" w:rsidRDefault="00160239" w:rsidP="005328D2">
            <w:pPr>
              <w:pStyle w:val="TAL"/>
              <w:rPr>
                <w:szCs w:val="22"/>
                <w:lang w:eastAsia="sv-SE"/>
              </w:rPr>
            </w:pPr>
            <w:r w:rsidRPr="00D27132">
              <w:rPr>
                <w:b/>
                <w:i/>
                <w:szCs w:val="22"/>
                <w:lang w:eastAsia="sv-SE"/>
              </w:rPr>
              <w:t>occasionsTwoStepRA</w:t>
            </w:r>
          </w:p>
          <w:p w14:paraId="651ABBFC" w14:textId="77777777" w:rsidR="00160239" w:rsidRPr="00D27132" w:rsidRDefault="00160239" w:rsidP="005328D2">
            <w:pPr>
              <w:pStyle w:val="TAL"/>
              <w:rPr>
                <w:szCs w:val="22"/>
                <w:lang w:eastAsia="sv-SE"/>
              </w:rPr>
            </w:pPr>
            <w:r w:rsidRPr="00D27132">
              <w:rPr>
                <w:szCs w:val="22"/>
                <w:lang w:eastAsia="sv-SE"/>
              </w:rPr>
              <w:t xml:space="preserve">RA occasions for contention free random access. If the field is absent, the UE uses the RA occasions configured in </w:t>
            </w:r>
            <w:r w:rsidRPr="00D27132">
              <w:rPr>
                <w:i/>
                <w:szCs w:val="22"/>
                <w:lang w:eastAsia="sv-SE"/>
              </w:rPr>
              <w:t>RACH-ConfigCommonTwoStepRA</w:t>
            </w:r>
            <w:r w:rsidRPr="00D27132">
              <w:rPr>
                <w:szCs w:val="22"/>
                <w:lang w:eastAsia="sv-SE"/>
              </w:rPr>
              <w:t xml:space="preserve"> in the first active UL BWP.</w:t>
            </w:r>
          </w:p>
        </w:tc>
      </w:tr>
      <w:tr w:rsidR="00160239" w:rsidRPr="00D27132" w14:paraId="07E7D9B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6D7D599" w14:textId="77777777" w:rsidR="00160239" w:rsidRPr="00D27132" w:rsidRDefault="00160239" w:rsidP="005328D2">
            <w:pPr>
              <w:pStyle w:val="TAL"/>
              <w:rPr>
                <w:szCs w:val="22"/>
                <w:lang w:eastAsia="sv-SE"/>
              </w:rPr>
            </w:pPr>
            <w:r w:rsidRPr="00D27132">
              <w:rPr>
                <w:b/>
                <w:i/>
                <w:szCs w:val="22"/>
                <w:lang w:eastAsia="sv-SE"/>
              </w:rPr>
              <w:t>ra-SSB-OccasionMaskIndex</w:t>
            </w:r>
          </w:p>
          <w:p w14:paraId="412A1EAE" w14:textId="77777777" w:rsidR="00160239" w:rsidRPr="00D27132" w:rsidRDefault="00160239" w:rsidP="005328D2">
            <w:pPr>
              <w:pStyle w:val="TAL"/>
              <w:rPr>
                <w:szCs w:val="22"/>
                <w:lang w:eastAsia="sv-SE"/>
              </w:rPr>
            </w:pPr>
            <w:r w:rsidRPr="00D27132">
              <w:rPr>
                <w:szCs w:val="22"/>
                <w:lang w:eastAsia="sv-SE"/>
              </w:rPr>
              <w:t xml:space="preserve">Explicitly signalled PRACH Mask Index for RA Resource selection in TS 38.321 [3]. The mask is valid for all SSB resources signalled in </w:t>
            </w:r>
            <w:r w:rsidRPr="00D27132">
              <w:rPr>
                <w:i/>
                <w:szCs w:val="22"/>
                <w:lang w:eastAsia="sv-SE"/>
              </w:rPr>
              <w:t>ssb-ResourceList</w:t>
            </w:r>
            <w:r w:rsidRPr="00D27132">
              <w:rPr>
                <w:szCs w:val="22"/>
                <w:lang w:eastAsia="sv-SE"/>
              </w:rPr>
              <w:t>.</w:t>
            </w:r>
          </w:p>
        </w:tc>
      </w:tr>
      <w:tr w:rsidR="00160239" w:rsidRPr="00D27132" w14:paraId="4FD564E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983FE2" w14:textId="77777777" w:rsidR="00160239" w:rsidRPr="00D27132" w:rsidRDefault="00160239" w:rsidP="005328D2">
            <w:pPr>
              <w:pStyle w:val="TAL"/>
              <w:rPr>
                <w:b/>
                <w:i/>
                <w:szCs w:val="22"/>
                <w:lang w:eastAsia="sv-SE"/>
              </w:rPr>
            </w:pPr>
            <w:r w:rsidRPr="00D27132">
              <w:rPr>
                <w:b/>
                <w:i/>
                <w:szCs w:val="22"/>
                <w:lang w:eastAsia="sv-SE"/>
              </w:rPr>
              <w:t>rach-ConfigGenericTwoStepRA</w:t>
            </w:r>
          </w:p>
          <w:p w14:paraId="3FD7AB5A" w14:textId="77777777" w:rsidR="00160239" w:rsidRPr="00D27132" w:rsidRDefault="00160239" w:rsidP="005328D2">
            <w:pPr>
              <w:pStyle w:val="TAL"/>
              <w:rPr>
                <w:b/>
                <w:i/>
                <w:szCs w:val="22"/>
                <w:lang w:eastAsia="sv-SE"/>
              </w:rPr>
            </w:pPr>
            <w:r w:rsidRPr="00D27132">
              <w:rPr>
                <w:szCs w:val="22"/>
                <w:lang w:eastAsia="sv-SE"/>
              </w:rPr>
              <w:t>Configuration of contention free random access occasions for CFRA 2-step random access type.</w:t>
            </w:r>
          </w:p>
        </w:tc>
      </w:tr>
      <w:tr w:rsidR="00160239" w:rsidRPr="00D27132" w14:paraId="18E9024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8CB727" w14:textId="77777777" w:rsidR="00160239" w:rsidRPr="00D27132" w:rsidRDefault="00160239" w:rsidP="005328D2">
            <w:pPr>
              <w:pStyle w:val="TAL"/>
              <w:rPr>
                <w:b/>
                <w:i/>
                <w:szCs w:val="22"/>
                <w:lang w:eastAsia="sv-SE"/>
              </w:rPr>
            </w:pPr>
            <w:r w:rsidRPr="00D27132">
              <w:rPr>
                <w:b/>
                <w:i/>
                <w:szCs w:val="22"/>
                <w:lang w:eastAsia="sv-SE"/>
              </w:rPr>
              <w:t>ssb-PerRACH-OccasionTwoStep</w:t>
            </w:r>
          </w:p>
          <w:p w14:paraId="595B26B6" w14:textId="77777777" w:rsidR="00160239" w:rsidRPr="00D27132" w:rsidRDefault="00160239" w:rsidP="005328D2">
            <w:pPr>
              <w:pStyle w:val="TAL"/>
              <w:rPr>
                <w:b/>
                <w:i/>
                <w:szCs w:val="22"/>
                <w:lang w:eastAsia="sv-SE"/>
              </w:rPr>
            </w:pPr>
            <w:r w:rsidRPr="00D27132">
              <w:rPr>
                <w:szCs w:val="22"/>
                <w:lang w:eastAsia="sv-SE"/>
              </w:rPr>
              <w:t>Number of SSBs per RACH occasion for 2-step random access type.</w:t>
            </w:r>
          </w:p>
        </w:tc>
      </w:tr>
    </w:tbl>
    <w:p w14:paraId="3E089EA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759305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BA5B9B" w14:textId="77777777" w:rsidR="00160239" w:rsidRPr="00D27132" w:rsidRDefault="00160239" w:rsidP="005328D2">
            <w:pPr>
              <w:pStyle w:val="TAH"/>
              <w:rPr>
                <w:szCs w:val="22"/>
                <w:lang w:eastAsia="sv-SE"/>
              </w:rPr>
            </w:pPr>
            <w:r w:rsidRPr="00D27132">
              <w:rPr>
                <w:i/>
                <w:szCs w:val="22"/>
                <w:lang w:eastAsia="sv-SE"/>
              </w:rPr>
              <w:t xml:space="preserve">RACH-ConfigDedicated </w:t>
            </w:r>
            <w:r w:rsidRPr="00D27132">
              <w:rPr>
                <w:szCs w:val="22"/>
                <w:lang w:eastAsia="sv-SE"/>
              </w:rPr>
              <w:t>field descriptions</w:t>
            </w:r>
          </w:p>
        </w:tc>
      </w:tr>
      <w:tr w:rsidR="00160239" w:rsidRPr="00D27132" w14:paraId="717028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A023CA" w14:textId="77777777" w:rsidR="00160239" w:rsidRPr="00D27132" w:rsidRDefault="00160239" w:rsidP="005328D2">
            <w:pPr>
              <w:pStyle w:val="TAL"/>
              <w:rPr>
                <w:szCs w:val="22"/>
                <w:lang w:eastAsia="sv-SE"/>
              </w:rPr>
            </w:pPr>
            <w:r w:rsidRPr="00D27132">
              <w:rPr>
                <w:b/>
                <w:i/>
                <w:szCs w:val="22"/>
                <w:lang w:eastAsia="sv-SE"/>
              </w:rPr>
              <w:t>cfra</w:t>
            </w:r>
          </w:p>
          <w:p w14:paraId="1189E057" w14:textId="77777777" w:rsidR="00160239" w:rsidRPr="00D27132" w:rsidRDefault="00160239" w:rsidP="005328D2">
            <w:pPr>
              <w:pStyle w:val="TAL"/>
              <w:rPr>
                <w:szCs w:val="22"/>
                <w:lang w:eastAsia="sv-SE"/>
              </w:rPr>
            </w:pPr>
            <w:r w:rsidRPr="00D27132">
              <w:rPr>
                <w:szCs w:val="22"/>
                <w:lang w:eastAsia="sv-SE"/>
              </w:rPr>
              <w:t xml:space="preserve">Parameters for contention free random access to a given target cell. If this field and </w:t>
            </w:r>
            <w:r w:rsidRPr="00D27132">
              <w:rPr>
                <w:i/>
                <w:iCs/>
                <w:szCs w:val="22"/>
                <w:lang w:eastAsia="sv-SE"/>
              </w:rPr>
              <w:t>cfra-TwoStep</w:t>
            </w:r>
            <w:r w:rsidRPr="00D27132">
              <w:rPr>
                <w:szCs w:val="22"/>
                <w:lang w:eastAsia="sv-SE"/>
              </w:rPr>
              <w:t xml:space="preserve"> are absent, the UE performs contention based random access.</w:t>
            </w:r>
          </w:p>
        </w:tc>
      </w:tr>
      <w:tr w:rsidR="00160239" w:rsidRPr="00D27132" w14:paraId="217EB52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6DEABDD" w14:textId="77777777" w:rsidR="00160239" w:rsidRPr="00D27132" w:rsidRDefault="00160239" w:rsidP="005328D2">
            <w:pPr>
              <w:pStyle w:val="TAL"/>
              <w:rPr>
                <w:b/>
                <w:i/>
                <w:szCs w:val="22"/>
                <w:lang w:eastAsia="sv-SE"/>
              </w:rPr>
            </w:pPr>
            <w:r w:rsidRPr="00D27132">
              <w:rPr>
                <w:b/>
                <w:i/>
                <w:szCs w:val="22"/>
                <w:lang w:eastAsia="sv-SE"/>
              </w:rPr>
              <w:t>cfra-TwoStep</w:t>
            </w:r>
          </w:p>
          <w:p w14:paraId="57743E16" w14:textId="77777777" w:rsidR="00160239" w:rsidRPr="00D27132" w:rsidRDefault="00160239" w:rsidP="005328D2">
            <w:pPr>
              <w:pStyle w:val="TAL"/>
              <w:rPr>
                <w:b/>
                <w:i/>
                <w:szCs w:val="22"/>
                <w:lang w:eastAsia="sv-SE"/>
              </w:rPr>
            </w:pPr>
            <w:r w:rsidRPr="00D27132">
              <w:rPr>
                <w:szCs w:val="22"/>
                <w:lang w:eastAsia="sv-SE"/>
              </w:rPr>
              <w:t xml:space="preserve">Parameters for contention free 2-step random access type to a given target cell. Network ensures that </w:t>
            </w:r>
            <w:r w:rsidRPr="00D27132">
              <w:rPr>
                <w:i/>
                <w:szCs w:val="22"/>
                <w:lang w:eastAsia="sv-SE"/>
              </w:rPr>
              <w:t>cfra</w:t>
            </w:r>
            <w:r w:rsidRPr="00D27132">
              <w:rPr>
                <w:szCs w:val="22"/>
                <w:lang w:eastAsia="sv-SE"/>
              </w:rPr>
              <w:t xml:space="preserve"> and </w:t>
            </w:r>
            <w:r w:rsidRPr="00D27132">
              <w:rPr>
                <w:i/>
                <w:szCs w:val="22"/>
                <w:lang w:eastAsia="sv-SE"/>
              </w:rPr>
              <w:t>cfra-TwoStep</w:t>
            </w:r>
            <w:r w:rsidRPr="00D27132">
              <w:rPr>
                <w:szCs w:val="22"/>
                <w:lang w:eastAsia="sv-SE"/>
              </w:rPr>
              <w:t xml:space="preserve"> are not configured at the same time.</w:t>
            </w:r>
            <w:r w:rsidRPr="00D27132">
              <w:rPr>
                <w:szCs w:val="22"/>
              </w:rPr>
              <w:t xml:space="preserve"> </w:t>
            </w:r>
            <w:r w:rsidRPr="00D27132">
              <w:t xml:space="preserve">If this field and </w:t>
            </w:r>
            <w:r w:rsidRPr="00D27132">
              <w:rPr>
                <w:i/>
                <w:iCs/>
              </w:rPr>
              <w:t>cfra</w:t>
            </w:r>
            <w:r w:rsidRPr="00D27132">
              <w:t xml:space="preserve"> are absent, the UE performs contention based random access. </w:t>
            </w:r>
            <w:r w:rsidRPr="00D27132">
              <w:rPr>
                <w:bCs/>
                <w:iCs/>
              </w:rPr>
              <w:t xml:space="preserve">This field may only be present if </w:t>
            </w:r>
            <w:r w:rsidRPr="00D27132">
              <w:rPr>
                <w:bCs/>
                <w:i/>
                <w:iCs/>
              </w:rPr>
              <w:t xml:space="preserve">msgA-ConfigCommon </w:t>
            </w:r>
            <w:r w:rsidRPr="00D27132">
              <w:rPr>
                <w:bCs/>
              </w:rPr>
              <w:t>is configured on the BWP.</w:t>
            </w:r>
          </w:p>
        </w:tc>
      </w:tr>
      <w:tr w:rsidR="00160239" w:rsidRPr="00D27132" w14:paraId="296AD7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F74C04" w14:textId="77777777" w:rsidR="00160239" w:rsidRPr="00D27132" w:rsidRDefault="00160239" w:rsidP="005328D2">
            <w:pPr>
              <w:pStyle w:val="TAL"/>
              <w:rPr>
                <w:b/>
                <w:i/>
                <w:szCs w:val="22"/>
                <w:lang w:eastAsia="sv-SE"/>
              </w:rPr>
            </w:pPr>
            <w:r w:rsidRPr="00D27132">
              <w:rPr>
                <w:b/>
                <w:i/>
                <w:szCs w:val="22"/>
                <w:lang w:eastAsia="sv-SE"/>
              </w:rPr>
              <w:t>ra-prioritization</w:t>
            </w:r>
          </w:p>
          <w:p w14:paraId="6E2C028D" w14:textId="77777777" w:rsidR="00160239" w:rsidRPr="00D27132" w:rsidRDefault="00160239" w:rsidP="005328D2">
            <w:pPr>
              <w:pStyle w:val="TAL"/>
              <w:rPr>
                <w:szCs w:val="22"/>
                <w:lang w:eastAsia="sv-SE"/>
              </w:rPr>
            </w:pPr>
            <w:r w:rsidRPr="00D27132">
              <w:rPr>
                <w:szCs w:val="22"/>
                <w:lang w:eastAsia="sv-SE"/>
              </w:rPr>
              <w:t>Parameters which apply for prioritized random access procedure to a given target cell (see TS 38.321 [3], clause 5.1.1).</w:t>
            </w:r>
          </w:p>
        </w:tc>
      </w:tr>
      <w:tr w:rsidR="00160239" w:rsidRPr="00D27132" w14:paraId="7C84F33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E99C5A" w14:textId="77777777" w:rsidR="00160239" w:rsidRPr="00D27132" w:rsidRDefault="00160239" w:rsidP="005328D2">
            <w:pPr>
              <w:pStyle w:val="TAL"/>
              <w:rPr>
                <w:b/>
                <w:i/>
                <w:szCs w:val="22"/>
                <w:lang w:eastAsia="sv-SE"/>
              </w:rPr>
            </w:pPr>
            <w:r w:rsidRPr="00D27132">
              <w:rPr>
                <w:b/>
                <w:i/>
                <w:szCs w:val="22"/>
                <w:lang w:eastAsia="sv-SE"/>
              </w:rPr>
              <w:t>ra-PrioritizationTwoStep</w:t>
            </w:r>
          </w:p>
          <w:p w14:paraId="571FDD98" w14:textId="77777777" w:rsidR="00160239" w:rsidRPr="00D27132" w:rsidRDefault="00160239" w:rsidP="005328D2">
            <w:pPr>
              <w:pStyle w:val="TAL"/>
              <w:rPr>
                <w:b/>
                <w:i/>
                <w:szCs w:val="22"/>
                <w:lang w:eastAsia="sv-SE"/>
              </w:rPr>
            </w:pPr>
            <w:r w:rsidRPr="00D27132">
              <w:rPr>
                <w:szCs w:val="22"/>
                <w:lang w:eastAsia="sv-SE"/>
              </w:rPr>
              <w:t>Parameters which apply for prioritized 2-step random access type procedure to a given target cell (see TS 38.321 [3], clause 5.1.1).</w:t>
            </w:r>
          </w:p>
        </w:tc>
      </w:tr>
    </w:tbl>
    <w:p w14:paraId="1372DA5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7FD4A91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82F54AF" w14:textId="77777777" w:rsidR="00160239" w:rsidRPr="00D27132" w:rsidRDefault="00160239" w:rsidP="005328D2">
            <w:pPr>
              <w:pStyle w:val="TAH"/>
              <w:rPr>
                <w:lang w:eastAsia="sv-SE"/>
              </w:rPr>
            </w:pPr>
            <w:r w:rsidRPr="00D27132">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AD09AF0" w14:textId="77777777" w:rsidR="00160239" w:rsidRPr="00D27132" w:rsidRDefault="00160239" w:rsidP="005328D2">
            <w:pPr>
              <w:pStyle w:val="TAH"/>
              <w:rPr>
                <w:lang w:eastAsia="sv-SE"/>
              </w:rPr>
            </w:pPr>
            <w:r w:rsidRPr="00D27132">
              <w:rPr>
                <w:lang w:eastAsia="sv-SE"/>
              </w:rPr>
              <w:t>Explanation</w:t>
            </w:r>
          </w:p>
        </w:tc>
      </w:tr>
      <w:tr w:rsidR="00160239" w:rsidRPr="00D27132" w14:paraId="2B531C9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C6821F7" w14:textId="77777777" w:rsidR="00160239" w:rsidRPr="00D27132" w:rsidRDefault="00160239" w:rsidP="005328D2">
            <w:pPr>
              <w:pStyle w:val="TAL"/>
              <w:rPr>
                <w:rFonts w:eastAsia="Calibri"/>
                <w:i/>
                <w:szCs w:val="22"/>
                <w:lang w:eastAsia="sv-SE"/>
              </w:rPr>
            </w:pPr>
            <w:r w:rsidRPr="00D27132">
              <w:rPr>
                <w:rFonts w:eastAsia="Calibri"/>
                <w:i/>
                <w:szCs w:val="22"/>
              </w:rPr>
              <w:t>Mandatory</w:t>
            </w:r>
          </w:p>
        </w:tc>
        <w:tc>
          <w:tcPr>
            <w:tcW w:w="10146" w:type="dxa"/>
            <w:tcBorders>
              <w:top w:val="single" w:sz="4" w:space="0" w:color="auto"/>
              <w:left w:val="single" w:sz="4" w:space="0" w:color="auto"/>
              <w:bottom w:val="single" w:sz="4" w:space="0" w:color="auto"/>
              <w:right w:val="single" w:sz="4" w:space="0" w:color="auto"/>
            </w:tcBorders>
            <w:hideMark/>
          </w:tcPr>
          <w:p w14:paraId="61EBBA33" w14:textId="77777777" w:rsidR="00160239" w:rsidRPr="00D27132" w:rsidRDefault="00160239" w:rsidP="005328D2">
            <w:pPr>
              <w:pStyle w:val="TAL"/>
              <w:rPr>
                <w:rFonts w:eastAsia="Calibri"/>
                <w:szCs w:val="22"/>
                <w:lang w:eastAsia="sv-SE"/>
              </w:rPr>
            </w:pPr>
            <w:r w:rsidRPr="00D27132">
              <w:rPr>
                <w:rFonts w:eastAsia="Calibri"/>
                <w:szCs w:val="22"/>
                <w:lang w:eastAsia="sv-SE"/>
              </w:rPr>
              <w:t>The field is mandatory present.</w:t>
            </w:r>
          </w:p>
        </w:tc>
      </w:tr>
      <w:tr w:rsidR="00160239" w:rsidRPr="00D27132" w14:paraId="12A70E7D"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E7C42BE" w14:textId="77777777" w:rsidR="00160239" w:rsidRPr="00D27132" w:rsidRDefault="00160239" w:rsidP="005328D2">
            <w:pPr>
              <w:pStyle w:val="TAL"/>
              <w:rPr>
                <w:rFonts w:eastAsia="Calibri"/>
                <w:i/>
                <w:szCs w:val="22"/>
                <w:lang w:eastAsia="sv-SE"/>
              </w:rPr>
            </w:pPr>
            <w:r w:rsidRPr="00D27132">
              <w:rPr>
                <w:rFonts w:eastAsia="Calibri"/>
                <w:i/>
                <w:szCs w:val="22"/>
                <w:lang w:eastAsia="sv-SE"/>
              </w:rPr>
              <w:t>Occasions</w:t>
            </w:r>
          </w:p>
        </w:tc>
        <w:tc>
          <w:tcPr>
            <w:tcW w:w="10146" w:type="dxa"/>
            <w:tcBorders>
              <w:top w:val="single" w:sz="4" w:space="0" w:color="auto"/>
              <w:left w:val="single" w:sz="4" w:space="0" w:color="auto"/>
              <w:bottom w:val="single" w:sz="4" w:space="0" w:color="auto"/>
              <w:right w:val="single" w:sz="4" w:space="0" w:color="auto"/>
            </w:tcBorders>
            <w:hideMark/>
          </w:tcPr>
          <w:p w14:paraId="701938DB"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The field is optionally present, Need S, if the field </w:t>
            </w:r>
            <w:r w:rsidRPr="00D27132">
              <w:rPr>
                <w:rFonts w:eastAsia="Calibri"/>
                <w:i/>
                <w:szCs w:val="22"/>
                <w:lang w:eastAsia="sv-SE"/>
              </w:rPr>
              <w:t>occasions</w:t>
            </w:r>
            <w:r w:rsidRPr="00D27132">
              <w:rPr>
                <w:rFonts w:eastAsia="Calibri"/>
                <w:szCs w:val="22"/>
                <w:lang w:eastAsia="sv-SE"/>
              </w:rPr>
              <w:t xml:space="preserve"> is present, otherwise it is absent.</w:t>
            </w:r>
          </w:p>
        </w:tc>
      </w:tr>
      <w:tr w:rsidR="00160239" w:rsidRPr="00D27132" w14:paraId="198EC47F"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DE39EAA" w14:textId="77777777" w:rsidR="00160239" w:rsidRPr="00D27132" w:rsidRDefault="00160239" w:rsidP="005328D2">
            <w:pPr>
              <w:pStyle w:val="TAL"/>
              <w:rPr>
                <w:rFonts w:eastAsia="Calibri"/>
                <w:i/>
                <w:szCs w:val="22"/>
                <w:lang w:eastAsia="sv-SE"/>
              </w:rPr>
            </w:pPr>
            <w:r w:rsidRPr="00D27132">
              <w:rPr>
                <w:rFonts w:eastAsia="Calibri"/>
                <w:i/>
                <w:szCs w:val="22"/>
                <w:lang w:eastAsia="sv-SE"/>
              </w:rPr>
              <w:t>2StepCFRA</w:t>
            </w:r>
          </w:p>
        </w:tc>
        <w:tc>
          <w:tcPr>
            <w:tcW w:w="10146" w:type="dxa"/>
            <w:tcBorders>
              <w:top w:val="single" w:sz="4" w:space="0" w:color="auto"/>
              <w:left w:val="single" w:sz="4" w:space="0" w:color="auto"/>
              <w:bottom w:val="single" w:sz="4" w:space="0" w:color="auto"/>
              <w:right w:val="single" w:sz="4" w:space="0" w:color="auto"/>
            </w:tcBorders>
            <w:hideMark/>
          </w:tcPr>
          <w:p w14:paraId="104A9DA7" w14:textId="77777777" w:rsidR="00160239" w:rsidRPr="00D27132" w:rsidRDefault="00160239" w:rsidP="005328D2">
            <w:pPr>
              <w:pStyle w:val="TAL"/>
              <w:rPr>
                <w:rFonts w:eastAsia="Calibri"/>
                <w:szCs w:val="22"/>
                <w:lang w:eastAsia="sv-SE"/>
              </w:rPr>
            </w:pPr>
            <w:r w:rsidRPr="00D27132">
              <w:rPr>
                <w:rFonts w:eastAsia="Calibri"/>
                <w:szCs w:val="22"/>
                <w:lang w:eastAsia="sv-SE"/>
              </w:rPr>
              <w:t>The field is optionally present for the case of 2-step RA type contention free random access, Need S, otherwise it is absent.</w:t>
            </w:r>
          </w:p>
        </w:tc>
      </w:tr>
    </w:tbl>
    <w:p w14:paraId="1514F1CA" w14:textId="77777777" w:rsidR="00160239" w:rsidRPr="00D27132" w:rsidRDefault="00160239" w:rsidP="00160239"/>
    <w:p w14:paraId="5F8C87F4" w14:textId="77777777" w:rsidR="00160239" w:rsidRPr="00D27132" w:rsidRDefault="00160239" w:rsidP="00160239">
      <w:pPr>
        <w:pStyle w:val="4"/>
      </w:pPr>
      <w:bookmarkStart w:id="956" w:name="_Toc60777335"/>
      <w:bookmarkStart w:id="957" w:name="_Toc90651207"/>
      <w:r w:rsidRPr="00D27132">
        <w:t>–</w:t>
      </w:r>
      <w:r w:rsidRPr="00D27132">
        <w:tab/>
      </w:r>
      <w:r w:rsidRPr="00D27132">
        <w:rPr>
          <w:i/>
          <w:noProof/>
        </w:rPr>
        <w:t>RACH-ConfigGeneric</w:t>
      </w:r>
      <w:bookmarkEnd w:id="956"/>
      <w:bookmarkEnd w:id="957"/>
    </w:p>
    <w:p w14:paraId="2D4896F9" w14:textId="77777777" w:rsidR="00160239" w:rsidRPr="00D27132" w:rsidRDefault="00160239" w:rsidP="00160239">
      <w:r w:rsidRPr="00D27132">
        <w:t xml:space="preserve">The IE </w:t>
      </w:r>
      <w:r w:rsidRPr="00D27132">
        <w:rPr>
          <w:i/>
        </w:rPr>
        <w:t>RACH-ConfigGeneric</w:t>
      </w:r>
      <w:r w:rsidRPr="00D27132">
        <w:t xml:space="preserve"> is used to specify the random-access parameters both for regular random access as well as for beam failure recovery.</w:t>
      </w:r>
    </w:p>
    <w:p w14:paraId="54D4A78C" w14:textId="77777777" w:rsidR="00160239" w:rsidRPr="00D27132" w:rsidRDefault="00160239" w:rsidP="00160239">
      <w:pPr>
        <w:pStyle w:val="TH"/>
      </w:pPr>
      <w:r w:rsidRPr="00D27132">
        <w:rPr>
          <w:bCs/>
          <w:i/>
          <w:iCs/>
        </w:rPr>
        <w:t>RACH-ConfigGeneric</w:t>
      </w:r>
      <w:r w:rsidRPr="00D27132">
        <w:t xml:space="preserve"> information element</w:t>
      </w:r>
    </w:p>
    <w:p w14:paraId="7D2C7E92" w14:textId="77777777" w:rsidR="00160239" w:rsidRPr="00D27132" w:rsidRDefault="00160239" w:rsidP="00160239">
      <w:pPr>
        <w:pStyle w:val="PL"/>
      </w:pPr>
      <w:r w:rsidRPr="00D27132">
        <w:t>-- ASN1START</w:t>
      </w:r>
    </w:p>
    <w:p w14:paraId="2F00A9A4" w14:textId="77777777" w:rsidR="00160239" w:rsidRPr="00D27132" w:rsidRDefault="00160239" w:rsidP="00160239">
      <w:pPr>
        <w:pStyle w:val="PL"/>
      </w:pPr>
      <w:r w:rsidRPr="00D27132">
        <w:t>-- TAG-RACH-CONFIGGENERIC-START</w:t>
      </w:r>
    </w:p>
    <w:p w14:paraId="4778C322" w14:textId="77777777" w:rsidR="00160239" w:rsidRPr="00D27132" w:rsidRDefault="00160239" w:rsidP="00160239">
      <w:pPr>
        <w:pStyle w:val="PL"/>
      </w:pPr>
    </w:p>
    <w:p w14:paraId="7EE2BEEC" w14:textId="77777777" w:rsidR="00160239" w:rsidRPr="00D27132" w:rsidRDefault="00160239" w:rsidP="00160239">
      <w:pPr>
        <w:pStyle w:val="PL"/>
      </w:pPr>
      <w:r w:rsidRPr="00D27132">
        <w:t>RACH-ConfigGeneric ::=              SEQUENCE {</w:t>
      </w:r>
    </w:p>
    <w:p w14:paraId="5BC36030" w14:textId="77777777" w:rsidR="00160239" w:rsidRPr="00D27132" w:rsidRDefault="00160239" w:rsidP="00160239">
      <w:pPr>
        <w:pStyle w:val="PL"/>
      </w:pPr>
      <w:r w:rsidRPr="00D27132">
        <w:t xml:space="preserve">    prach-ConfigurationIndex            INTEGER (0..255),</w:t>
      </w:r>
    </w:p>
    <w:p w14:paraId="714E0666" w14:textId="77777777" w:rsidR="00160239" w:rsidRPr="00D27132" w:rsidRDefault="00160239" w:rsidP="00160239">
      <w:pPr>
        <w:pStyle w:val="PL"/>
      </w:pPr>
      <w:r w:rsidRPr="00D27132">
        <w:t xml:space="preserve">    msg1-FDM                            ENUMERATED {one, two, four, eight},</w:t>
      </w:r>
    </w:p>
    <w:p w14:paraId="595865A6" w14:textId="77777777" w:rsidR="00160239" w:rsidRPr="00D27132" w:rsidRDefault="00160239" w:rsidP="00160239">
      <w:pPr>
        <w:pStyle w:val="PL"/>
      </w:pPr>
      <w:r w:rsidRPr="00D27132">
        <w:t xml:space="preserve">    msg1-FrequencyStart                 INTEGER (0..maxNrofPhysicalResourceBlocks-1),</w:t>
      </w:r>
    </w:p>
    <w:p w14:paraId="2F406F0B" w14:textId="77777777" w:rsidR="00160239" w:rsidRPr="00D27132" w:rsidRDefault="00160239" w:rsidP="00160239">
      <w:pPr>
        <w:pStyle w:val="PL"/>
      </w:pPr>
      <w:r w:rsidRPr="00D27132">
        <w:t xml:space="preserve">    zeroCorrelationZoneConfig           INTEGER(0..15),</w:t>
      </w:r>
    </w:p>
    <w:p w14:paraId="55F0B563" w14:textId="77777777" w:rsidR="00160239" w:rsidRPr="00D27132" w:rsidRDefault="00160239" w:rsidP="00160239">
      <w:pPr>
        <w:pStyle w:val="PL"/>
      </w:pPr>
      <w:r w:rsidRPr="00D27132">
        <w:t xml:space="preserve">    preambleReceivedTargetPower         INTEGER (-202..-60),</w:t>
      </w:r>
    </w:p>
    <w:p w14:paraId="0E6B803E" w14:textId="77777777" w:rsidR="00160239" w:rsidRPr="00D27132" w:rsidRDefault="00160239" w:rsidP="00160239">
      <w:pPr>
        <w:pStyle w:val="PL"/>
      </w:pPr>
      <w:r w:rsidRPr="00D27132">
        <w:t xml:space="preserve">    preambleTransMax                    ENUMERATED {n3, n4, n5, n6, n7, n8, n10, n20, n50, n100, n200},</w:t>
      </w:r>
    </w:p>
    <w:p w14:paraId="4D2385DE" w14:textId="77777777" w:rsidR="00160239" w:rsidRPr="00D27132" w:rsidRDefault="00160239" w:rsidP="00160239">
      <w:pPr>
        <w:pStyle w:val="PL"/>
      </w:pPr>
      <w:r w:rsidRPr="00D27132">
        <w:t xml:space="preserve">    powerRampingStep                    ENUMERATED {dB0, dB2, dB4, dB6},</w:t>
      </w:r>
    </w:p>
    <w:p w14:paraId="66D36A17" w14:textId="77777777" w:rsidR="00160239" w:rsidRPr="00D27132" w:rsidRDefault="00160239" w:rsidP="00160239">
      <w:pPr>
        <w:pStyle w:val="PL"/>
      </w:pPr>
      <w:r w:rsidRPr="00D27132">
        <w:t xml:space="preserve">    ra-ResponseWindow                   ENUMERATED {sl1, sl2, sl4, sl8, sl10, sl20, sl40, sl80},</w:t>
      </w:r>
    </w:p>
    <w:p w14:paraId="5799E964" w14:textId="77777777" w:rsidR="00160239" w:rsidRPr="00D27132" w:rsidRDefault="00160239" w:rsidP="00160239">
      <w:pPr>
        <w:pStyle w:val="PL"/>
      </w:pPr>
      <w:r w:rsidRPr="00D27132">
        <w:t xml:space="preserve">    ...,</w:t>
      </w:r>
    </w:p>
    <w:p w14:paraId="469B96E4" w14:textId="77777777" w:rsidR="00160239" w:rsidRPr="00D27132" w:rsidRDefault="00160239" w:rsidP="00160239">
      <w:pPr>
        <w:pStyle w:val="PL"/>
      </w:pPr>
      <w:r w:rsidRPr="00D27132">
        <w:t xml:space="preserve">    [[</w:t>
      </w:r>
    </w:p>
    <w:p w14:paraId="59F88271" w14:textId="77777777" w:rsidR="00160239" w:rsidRPr="00D27132" w:rsidRDefault="00160239" w:rsidP="00160239">
      <w:pPr>
        <w:pStyle w:val="PL"/>
      </w:pPr>
      <w:r w:rsidRPr="00D27132">
        <w:t xml:space="preserve">    prach-ConfigurationPeriodScaling-IAB-r16    ENUMERATED {scf1,scf2,scf4,scf8,scf16,scf32,scf64}                    OPTIONAL,   -- Need R</w:t>
      </w:r>
    </w:p>
    <w:p w14:paraId="2DB10C2F" w14:textId="77777777" w:rsidR="00160239" w:rsidRPr="00D27132" w:rsidRDefault="00160239" w:rsidP="00160239">
      <w:pPr>
        <w:pStyle w:val="PL"/>
      </w:pPr>
      <w:r w:rsidRPr="00D27132">
        <w:t xml:space="preserve">    prach-ConfigurationFrameOffset-IAB-r16      INTEGER (0..63)                                                       OPTIONAL,   -- Need R</w:t>
      </w:r>
    </w:p>
    <w:p w14:paraId="7C2D2676" w14:textId="77777777" w:rsidR="00160239" w:rsidRPr="00D27132" w:rsidRDefault="00160239" w:rsidP="00160239">
      <w:pPr>
        <w:pStyle w:val="PL"/>
      </w:pPr>
      <w:r w:rsidRPr="00D27132">
        <w:t xml:space="preserve">    prach-ConfigurationSOffset-IAB-r16          INTEGER (0..39)                                                       OPTIONAL,   -- Need R</w:t>
      </w:r>
    </w:p>
    <w:p w14:paraId="6B297054" w14:textId="77777777" w:rsidR="00160239" w:rsidRPr="00D27132" w:rsidRDefault="00160239" w:rsidP="00160239">
      <w:pPr>
        <w:pStyle w:val="PL"/>
      </w:pPr>
      <w:r w:rsidRPr="00D27132">
        <w:t xml:space="preserve">    ra-ResponseWindow-v1610                     ENUMERATED { sl60, sl160}                                             OPTIONAL, -- Need R</w:t>
      </w:r>
    </w:p>
    <w:p w14:paraId="2FC74346" w14:textId="77777777" w:rsidR="00160239" w:rsidRPr="00D27132" w:rsidRDefault="00160239" w:rsidP="00160239">
      <w:pPr>
        <w:pStyle w:val="PL"/>
      </w:pPr>
      <w:r w:rsidRPr="00D27132">
        <w:t xml:space="preserve">    prach-ConfigurationIndex-v1610              INTEGER (256..262)                                                    OPTIONAL  -- Need R</w:t>
      </w:r>
    </w:p>
    <w:p w14:paraId="0A6C988B" w14:textId="77777777" w:rsidR="00160239" w:rsidRPr="00D27132" w:rsidRDefault="00160239" w:rsidP="00160239">
      <w:pPr>
        <w:pStyle w:val="PL"/>
      </w:pPr>
      <w:r w:rsidRPr="00D27132">
        <w:t xml:space="preserve">    ]]</w:t>
      </w:r>
    </w:p>
    <w:p w14:paraId="0324C43F" w14:textId="77777777" w:rsidR="00160239" w:rsidRPr="00D27132" w:rsidRDefault="00160239" w:rsidP="00160239">
      <w:pPr>
        <w:pStyle w:val="PL"/>
      </w:pPr>
      <w:r w:rsidRPr="00D27132">
        <w:t>}</w:t>
      </w:r>
    </w:p>
    <w:p w14:paraId="34895DC2" w14:textId="77777777" w:rsidR="00160239" w:rsidRPr="00D27132" w:rsidRDefault="00160239" w:rsidP="00160239">
      <w:pPr>
        <w:pStyle w:val="PL"/>
      </w:pPr>
    </w:p>
    <w:p w14:paraId="14DEB027" w14:textId="77777777" w:rsidR="00160239" w:rsidRPr="00D27132" w:rsidRDefault="00160239" w:rsidP="00160239">
      <w:pPr>
        <w:pStyle w:val="PL"/>
      </w:pPr>
      <w:r w:rsidRPr="00D27132">
        <w:t>-- TAG-RACH-CONFIGGENERIC-STOP</w:t>
      </w:r>
    </w:p>
    <w:p w14:paraId="3E187606" w14:textId="77777777" w:rsidR="00160239" w:rsidRPr="00D27132" w:rsidRDefault="00160239" w:rsidP="00160239">
      <w:pPr>
        <w:pStyle w:val="PL"/>
      </w:pPr>
      <w:r w:rsidRPr="00D27132">
        <w:t>-- ASN1STOP</w:t>
      </w:r>
    </w:p>
    <w:p w14:paraId="4B74A45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AE40E9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D06CA0" w14:textId="77777777" w:rsidR="00160239" w:rsidRPr="00D27132" w:rsidRDefault="00160239" w:rsidP="005328D2">
            <w:pPr>
              <w:pStyle w:val="TAH"/>
              <w:rPr>
                <w:szCs w:val="22"/>
                <w:lang w:eastAsia="sv-SE"/>
              </w:rPr>
            </w:pPr>
            <w:r w:rsidRPr="00D27132">
              <w:rPr>
                <w:i/>
                <w:szCs w:val="22"/>
                <w:lang w:eastAsia="sv-SE"/>
              </w:rPr>
              <w:lastRenderedPageBreak/>
              <w:t xml:space="preserve">RACH-ConfigGeneric </w:t>
            </w:r>
            <w:r w:rsidRPr="00D27132">
              <w:rPr>
                <w:szCs w:val="22"/>
                <w:lang w:eastAsia="sv-SE"/>
              </w:rPr>
              <w:t>field descriptions</w:t>
            </w:r>
          </w:p>
        </w:tc>
      </w:tr>
      <w:tr w:rsidR="00160239" w:rsidRPr="00D27132" w14:paraId="4A51DFD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118ABA" w14:textId="77777777" w:rsidR="00160239" w:rsidRPr="00D27132" w:rsidRDefault="00160239" w:rsidP="005328D2">
            <w:pPr>
              <w:pStyle w:val="TAL"/>
              <w:rPr>
                <w:szCs w:val="22"/>
                <w:lang w:eastAsia="sv-SE"/>
              </w:rPr>
            </w:pPr>
            <w:r w:rsidRPr="00D27132">
              <w:rPr>
                <w:b/>
                <w:i/>
                <w:szCs w:val="22"/>
                <w:lang w:eastAsia="sv-SE"/>
              </w:rPr>
              <w:t>msg1-FDM</w:t>
            </w:r>
          </w:p>
          <w:p w14:paraId="0E03FEC7" w14:textId="77777777" w:rsidR="00160239" w:rsidRPr="00D27132" w:rsidRDefault="00160239" w:rsidP="005328D2">
            <w:pPr>
              <w:pStyle w:val="TAL"/>
              <w:rPr>
                <w:szCs w:val="22"/>
                <w:lang w:eastAsia="sv-SE"/>
              </w:rPr>
            </w:pPr>
            <w:r w:rsidRPr="00D27132">
              <w:rPr>
                <w:szCs w:val="22"/>
                <w:lang w:eastAsia="sv-SE"/>
              </w:rPr>
              <w:t>The number of PRACH transmission occasions FDMed in one time instance. (see TS 38.211 [16], clause 6.3.3.2).</w:t>
            </w:r>
          </w:p>
        </w:tc>
      </w:tr>
      <w:tr w:rsidR="00160239" w:rsidRPr="00D27132" w14:paraId="543B14C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057394" w14:textId="77777777" w:rsidR="00160239" w:rsidRPr="00D27132" w:rsidRDefault="00160239" w:rsidP="005328D2">
            <w:pPr>
              <w:pStyle w:val="TAL"/>
              <w:rPr>
                <w:szCs w:val="22"/>
                <w:lang w:eastAsia="sv-SE"/>
              </w:rPr>
            </w:pPr>
            <w:r w:rsidRPr="00D27132">
              <w:rPr>
                <w:b/>
                <w:i/>
                <w:szCs w:val="22"/>
                <w:lang w:eastAsia="sv-SE"/>
              </w:rPr>
              <w:t>msg1-FrequencyStart</w:t>
            </w:r>
          </w:p>
          <w:p w14:paraId="662FD63F" w14:textId="77777777" w:rsidR="00160239" w:rsidRPr="00D27132" w:rsidRDefault="00160239" w:rsidP="005328D2">
            <w:pPr>
              <w:pStyle w:val="TAL"/>
              <w:rPr>
                <w:szCs w:val="22"/>
                <w:lang w:eastAsia="sv-SE"/>
              </w:rPr>
            </w:pPr>
            <w:r w:rsidRPr="00D27132">
              <w:rPr>
                <w:szCs w:val="22"/>
                <w:lang w:eastAsia="sv-SE"/>
              </w:rPr>
              <w:t>Offset of lowest PRACH transmission occasion in frequency domain with respective to PRB 0. The value is configured so that the corresponding RACH resource is entirely within the bandwidth of the UL BWP. (see TS 38.211 [16], clause 6.3.3.2).</w:t>
            </w:r>
          </w:p>
        </w:tc>
      </w:tr>
      <w:tr w:rsidR="00160239" w:rsidRPr="00D27132" w14:paraId="1672280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99646B" w14:textId="77777777" w:rsidR="00160239" w:rsidRPr="00D27132" w:rsidRDefault="00160239" w:rsidP="005328D2">
            <w:pPr>
              <w:pStyle w:val="TAL"/>
              <w:rPr>
                <w:szCs w:val="22"/>
                <w:lang w:eastAsia="sv-SE"/>
              </w:rPr>
            </w:pPr>
            <w:r w:rsidRPr="00D27132">
              <w:rPr>
                <w:b/>
                <w:i/>
                <w:szCs w:val="22"/>
                <w:lang w:eastAsia="sv-SE"/>
              </w:rPr>
              <w:t>powerRampingStep</w:t>
            </w:r>
          </w:p>
          <w:p w14:paraId="0CAE5150" w14:textId="77777777" w:rsidR="00160239" w:rsidRPr="00D27132" w:rsidRDefault="00160239" w:rsidP="005328D2">
            <w:pPr>
              <w:pStyle w:val="TAL"/>
              <w:rPr>
                <w:szCs w:val="22"/>
                <w:lang w:eastAsia="sv-SE"/>
              </w:rPr>
            </w:pPr>
            <w:r w:rsidRPr="00D27132">
              <w:rPr>
                <w:szCs w:val="22"/>
                <w:lang w:eastAsia="sv-SE"/>
              </w:rPr>
              <w:t>Power ramping steps for PRACH (see TS 38.321 [3],5.1.3).</w:t>
            </w:r>
          </w:p>
        </w:tc>
      </w:tr>
      <w:tr w:rsidR="00160239" w:rsidRPr="00D27132" w14:paraId="0BF57BB0" w14:textId="77777777" w:rsidTr="005328D2">
        <w:tc>
          <w:tcPr>
            <w:tcW w:w="14173" w:type="dxa"/>
            <w:tcBorders>
              <w:top w:val="single" w:sz="4" w:space="0" w:color="auto"/>
              <w:left w:val="single" w:sz="4" w:space="0" w:color="auto"/>
              <w:bottom w:val="single" w:sz="4" w:space="0" w:color="auto"/>
              <w:right w:val="single" w:sz="4" w:space="0" w:color="auto"/>
            </w:tcBorders>
          </w:tcPr>
          <w:p w14:paraId="347676B3" w14:textId="77777777" w:rsidR="00160239" w:rsidRPr="00D27132" w:rsidRDefault="00160239" w:rsidP="005328D2">
            <w:pPr>
              <w:pStyle w:val="TAL"/>
              <w:rPr>
                <w:b/>
                <w:i/>
                <w:szCs w:val="22"/>
              </w:rPr>
            </w:pPr>
            <w:r w:rsidRPr="00D27132">
              <w:rPr>
                <w:b/>
                <w:i/>
                <w:szCs w:val="22"/>
              </w:rPr>
              <w:t>prach-ConfigurationFrameOffset-IAB</w:t>
            </w:r>
          </w:p>
          <w:p w14:paraId="3FB488EB" w14:textId="77777777" w:rsidR="00160239" w:rsidRPr="00D27132" w:rsidRDefault="00160239" w:rsidP="005328D2">
            <w:pPr>
              <w:pStyle w:val="TAL"/>
              <w:rPr>
                <w:b/>
                <w:i/>
                <w:szCs w:val="22"/>
                <w:lang w:eastAsia="sv-SE"/>
              </w:rPr>
            </w:pPr>
            <w:r w:rsidRPr="00D27132">
              <w:rPr>
                <w:rFonts w:cs="Arial"/>
                <w:szCs w:val="18"/>
              </w:rPr>
              <w:t xml:space="preserve">Frame offset for ROs defined in the baseline configuration indicated by </w:t>
            </w:r>
            <w:r w:rsidRPr="00D27132">
              <w:rPr>
                <w:rFonts w:cs="Arial"/>
                <w:i/>
                <w:szCs w:val="18"/>
              </w:rPr>
              <w:t xml:space="preserve">prach-ConfigurationIndex </w:t>
            </w:r>
            <w:r w:rsidRPr="00D27132">
              <w:rPr>
                <w:rFonts w:cs="Arial"/>
                <w:iCs/>
                <w:szCs w:val="18"/>
              </w:rPr>
              <w:t xml:space="preserve">and is used only by the IAB-MT. (see </w:t>
            </w:r>
            <w:r w:rsidRPr="00D27132">
              <w:t>TS 38.211 [16], clause 6.3.3.2</w:t>
            </w:r>
            <w:r w:rsidRPr="00D27132">
              <w:rPr>
                <w:rFonts w:cs="Arial"/>
                <w:iCs/>
                <w:szCs w:val="18"/>
              </w:rPr>
              <w:t>).</w:t>
            </w:r>
          </w:p>
        </w:tc>
      </w:tr>
      <w:tr w:rsidR="00160239" w:rsidRPr="00D27132" w14:paraId="3503205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96BA05" w14:textId="77777777" w:rsidR="00160239" w:rsidRPr="00D27132" w:rsidRDefault="00160239" w:rsidP="005328D2">
            <w:pPr>
              <w:pStyle w:val="TAL"/>
              <w:rPr>
                <w:szCs w:val="22"/>
                <w:lang w:eastAsia="sv-SE"/>
              </w:rPr>
            </w:pPr>
            <w:r w:rsidRPr="00D27132">
              <w:rPr>
                <w:b/>
                <w:i/>
                <w:szCs w:val="22"/>
                <w:lang w:eastAsia="sv-SE"/>
              </w:rPr>
              <w:t>prach-ConfigurationIndex</w:t>
            </w:r>
          </w:p>
          <w:p w14:paraId="286B3CAA" w14:textId="77777777" w:rsidR="00160239" w:rsidRPr="00D27132" w:rsidRDefault="00160239" w:rsidP="005328D2">
            <w:pPr>
              <w:pStyle w:val="TAL"/>
              <w:rPr>
                <w:szCs w:val="22"/>
                <w:lang w:eastAsia="sv-SE"/>
              </w:rPr>
            </w:pPr>
            <w:r w:rsidRPr="00D27132">
              <w:rPr>
                <w:szCs w:val="22"/>
                <w:lang w:eastAsia="sv-SE"/>
              </w:rPr>
              <w:t xml:space="preserve">PRACH configuration index. For </w:t>
            </w:r>
            <w:r w:rsidRPr="00D27132">
              <w:rPr>
                <w:i/>
                <w:szCs w:val="22"/>
                <w:lang w:eastAsia="sv-SE"/>
              </w:rPr>
              <w:t>prach-ConfigurationIndex</w:t>
            </w:r>
            <w:r w:rsidRPr="00D27132">
              <w:rPr>
                <w:szCs w:val="22"/>
                <w:lang w:eastAsia="sv-SE"/>
              </w:rPr>
              <w:t xml:space="preserve"> configured under </w:t>
            </w:r>
            <w:r w:rsidRPr="00D27132">
              <w:rPr>
                <w:i/>
                <w:szCs w:val="22"/>
                <w:lang w:eastAsia="sv-SE"/>
              </w:rPr>
              <w:t>beamFailureRecovery-Config</w:t>
            </w:r>
            <w:r w:rsidRPr="00D27132">
              <w:rPr>
                <w:szCs w:val="22"/>
                <w:lang w:eastAsia="sv-SE"/>
              </w:rPr>
              <w:t xml:space="preserve">, the </w:t>
            </w:r>
            <w:r w:rsidRPr="00D27132">
              <w:rPr>
                <w:i/>
                <w:szCs w:val="22"/>
                <w:lang w:eastAsia="sv-SE"/>
              </w:rPr>
              <w:t>prach-ConfigurationIndex</w:t>
            </w:r>
            <w:r w:rsidRPr="00D27132">
              <w:rPr>
                <w:szCs w:val="22"/>
                <w:lang w:eastAsia="sv-SE"/>
              </w:rPr>
              <w:t xml:space="preserve"> can only correspond to the short preamble format, (see TS 38.211 [16], clause 6.3.3.2). If the field </w:t>
            </w:r>
            <w:r w:rsidRPr="00D27132">
              <w:rPr>
                <w:i/>
                <w:szCs w:val="22"/>
                <w:lang w:eastAsia="sv-SE"/>
              </w:rPr>
              <w:t>prach-ConfigurationIndex-v1610</w:t>
            </w:r>
            <w:r w:rsidRPr="00D27132">
              <w:rPr>
                <w:szCs w:val="22"/>
                <w:lang w:eastAsia="sv-SE"/>
              </w:rPr>
              <w:t xml:space="preserve"> is present, the UE shall ignore the value provided in </w:t>
            </w:r>
            <w:r w:rsidRPr="00D27132">
              <w:rPr>
                <w:i/>
                <w:szCs w:val="22"/>
                <w:lang w:eastAsia="sv-SE"/>
              </w:rPr>
              <w:t>prach-ConfigurationIndex</w:t>
            </w:r>
            <w:r w:rsidRPr="00D27132">
              <w:rPr>
                <w:szCs w:val="22"/>
                <w:lang w:eastAsia="sv-SE"/>
              </w:rPr>
              <w:t xml:space="preserve"> (without suffix).</w:t>
            </w:r>
          </w:p>
        </w:tc>
      </w:tr>
      <w:tr w:rsidR="00160239" w:rsidRPr="00D27132" w14:paraId="2802839E" w14:textId="77777777" w:rsidTr="005328D2">
        <w:tc>
          <w:tcPr>
            <w:tcW w:w="14173" w:type="dxa"/>
            <w:tcBorders>
              <w:top w:val="single" w:sz="4" w:space="0" w:color="auto"/>
              <w:left w:val="single" w:sz="4" w:space="0" w:color="auto"/>
              <w:bottom w:val="single" w:sz="4" w:space="0" w:color="auto"/>
              <w:right w:val="single" w:sz="4" w:space="0" w:color="auto"/>
            </w:tcBorders>
          </w:tcPr>
          <w:p w14:paraId="53FCC0F6" w14:textId="77777777" w:rsidR="00160239" w:rsidRPr="00D27132" w:rsidRDefault="00160239" w:rsidP="005328D2">
            <w:pPr>
              <w:pStyle w:val="TAL"/>
              <w:rPr>
                <w:szCs w:val="22"/>
                <w:lang w:eastAsia="zh-CN"/>
              </w:rPr>
            </w:pPr>
            <w:r w:rsidRPr="00D27132">
              <w:rPr>
                <w:b/>
                <w:i/>
                <w:szCs w:val="22"/>
                <w:lang w:eastAsia="zh-CN"/>
              </w:rPr>
              <w:t>prach-ConfigurationPeriodScaling-IAB</w:t>
            </w:r>
          </w:p>
          <w:p w14:paraId="228373E9" w14:textId="77777777" w:rsidR="00160239" w:rsidRPr="00D27132" w:rsidRDefault="00160239" w:rsidP="005328D2">
            <w:pPr>
              <w:pStyle w:val="TAL"/>
              <w:rPr>
                <w:b/>
                <w:i/>
                <w:szCs w:val="22"/>
                <w:lang w:eastAsia="sv-SE"/>
              </w:rPr>
            </w:pPr>
            <w:r w:rsidRPr="00D27132">
              <w:rPr>
                <w:rFonts w:cs="Arial"/>
                <w:szCs w:val="18"/>
                <w:lang w:eastAsia="zh-CN"/>
              </w:rPr>
              <w:t xml:space="preserve">Scaling factor to extend the periodicity of the baseline configuration indicated by </w:t>
            </w:r>
            <w:r w:rsidRPr="00D27132">
              <w:rPr>
                <w:rFonts w:cs="Arial"/>
                <w:i/>
                <w:szCs w:val="18"/>
                <w:lang w:eastAsia="zh-CN"/>
              </w:rPr>
              <w:t xml:space="preserve">prach-ConfigurationIndex </w:t>
            </w:r>
            <w:r w:rsidRPr="00D27132">
              <w:rPr>
                <w:rFonts w:cs="Arial"/>
                <w:iCs/>
                <w:szCs w:val="18"/>
                <w:lang w:eastAsia="zh-CN"/>
              </w:rPr>
              <w:t>and is used only by the IAB-MT</w:t>
            </w:r>
            <w:r w:rsidRPr="00D27132">
              <w:rPr>
                <w:rFonts w:cs="Arial"/>
                <w:i/>
                <w:szCs w:val="18"/>
                <w:lang w:eastAsia="zh-CN"/>
              </w:rPr>
              <w:t xml:space="preserve">. </w:t>
            </w:r>
            <w:r w:rsidRPr="00D27132">
              <w:rPr>
                <w:rFonts w:cs="Arial"/>
                <w:szCs w:val="18"/>
                <w:lang w:eastAsia="zh-CN"/>
              </w:rPr>
              <w:t>Value scf1 corr</w:t>
            </w:r>
            <w:r w:rsidRPr="00D27132">
              <w:rPr>
                <w:rFonts w:eastAsia="宋体" w:cs="Arial"/>
                <w:szCs w:val="18"/>
                <w:lang w:eastAsia="zh-CN"/>
              </w:rPr>
              <w:t>es</w:t>
            </w:r>
            <w:r w:rsidRPr="00D27132">
              <w:rPr>
                <w:rFonts w:cs="Arial"/>
                <w:szCs w:val="18"/>
                <w:lang w:eastAsia="zh-CN"/>
              </w:rPr>
              <w:t xml:space="preserve">ponds to scaling factor of 1 and so on. </w:t>
            </w:r>
            <w:r w:rsidRPr="00D27132">
              <w:rPr>
                <w:rFonts w:cs="Arial"/>
                <w:iCs/>
                <w:szCs w:val="18"/>
                <w:lang w:eastAsia="zh-CN"/>
              </w:rPr>
              <w:t xml:space="preserve">(see </w:t>
            </w:r>
            <w:r w:rsidRPr="00D27132">
              <w:rPr>
                <w:lang w:eastAsia="zh-CN"/>
              </w:rPr>
              <w:t>TS 38.211 [16], clause 6.3.3.2</w:t>
            </w:r>
            <w:r w:rsidRPr="00D27132">
              <w:rPr>
                <w:rFonts w:cs="Arial"/>
                <w:iCs/>
                <w:szCs w:val="18"/>
                <w:lang w:eastAsia="zh-CN"/>
              </w:rPr>
              <w:t>).</w:t>
            </w:r>
          </w:p>
        </w:tc>
      </w:tr>
      <w:tr w:rsidR="00160239" w:rsidRPr="00D27132" w14:paraId="0819EFBC" w14:textId="77777777" w:rsidTr="005328D2">
        <w:tc>
          <w:tcPr>
            <w:tcW w:w="14173" w:type="dxa"/>
            <w:tcBorders>
              <w:top w:val="single" w:sz="4" w:space="0" w:color="auto"/>
              <w:left w:val="single" w:sz="4" w:space="0" w:color="auto"/>
              <w:bottom w:val="single" w:sz="4" w:space="0" w:color="auto"/>
              <w:right w:val="single" w:sz="4" w:space="0" w:color="auto"/>
            </w:tcBorders>
          </w:tcPr>
          <w:p w14:paraId="0380134D" w14:textId="77777777" w:rsidR="00160239" w:rsidRPr="00D27132" w:rsidRDefault="00160239" w:rsidP="005328D2">
            <w:pPr>
              <w:pStyle w:val="TAL"/>
              <w:rPr>
                <w:szCs w:val="22"/>
                <w:lang w:eastAsia="zh-CN"/>
              </w:rPr>
            </w:pPr>
            <w:r w:rsidRPr="00D27132">
              <w:rPr>
                <w:b/>
                <w:i/>
                <w:szCs w:val="22"/>
                <w:lang w:eastAsia="zh-CN"/>
              </w:rPr>
              <w:t>prach-ConfigurationSOffset-IAB</w:t>
            </w:r>
          </w:p>
          <w:p w14:paraId="63712EB6" w14:textId="77777777" w:rsidR="00160239" w:rsidRPr="00D27132" w:rsidRDefault="00160239" w:rsidP="005328D2">
            <w:pPr>
              <w:pStyle w:val="TAL"/>
              <w:rPr>
                <w:b/>
                <w:i/>
                <w:szCs w:val="22"/>
                <w:lang w:eastAsia="sv-SE"/>
              </w:rPr>
            </w:pPr>
            <w:r w:rsidRPr="00D27132">
              <w:rPr>
                <w:rFonts w:cs="Arial"/>
                <w:szCs w:val="18"/>
                <w:lang w:eastAsia="zh-CN"/>
              </w:rPr>
              <w:t xml:space="preserve">Subframe/Slot offset for ROs defined in the baseline configuration indicated by </w:t>
            </w:r>
            <w:r w:rsidRPr="00D27132">
              <w:rPr>
                <w:rFonts w:cs="Arial"/>
                <w:i/>
                <w:szCs w:val="18"/>
                <w:lang w:eastAsia="zh-CN"/>
              </w:rPr>
              <w:t xml:space="preserve">prach-ConfigurationIndex </w:t>
            </w:r>
            <w:r w:rsidRPr="00D27132">
              <w:rPr>
                <w:rFonts w:cs="Arial"/>
                <w:iCs/>
                <w:szCs w:val="18"/>
                <w:lang w:eastAsia="zh-CN"/>
              </w:rPr>
              <w:t>and is used only by the IAB-MT</w:t>
            </w:r>
            <w:r w:rsidRPr="00D27132">
              <w:rPr>
                <w:rFonts w:cs="Arial"/>
                <w:i/>
                <w:szCs w:val="18"/>
                <w:lang w:eastAsia="zh-CN"/>
              </w:rPr>
              <w:t xml:space="preserve">. </w:t>
            </w:r>
            <w:r w:rsidRPr="00D27132">
              <w:rPr>
                <w:rFonts w:cs="Arial"/>
                <w:iCs/>
                <w:szCs w:val="18"/>
                <w:lang w:eastAsia="zh-CN"/>
              </w:rPr>
              <w:t xml:space="preserve">(see </w:t>
            </w:r>
            <w:r w:rsidRPr="00D27132">
              <w:rPr>
                <w:lang w:eastAsia="zh-CN"/>
              </w:rPr>
              <w:t>TS 38.211 [16], clause 6.3.3.2</w:t>
            </w:r>
            <w:r w:rsidRPr="00D27132">
              <w:rPr>
                <w:rFonts w:cs="Arial"/>
                <w:iCs/>
                <w:szCs w:val="18"/>
                <w:lang w:eastAsia="zh-CN"/>
              </w:rPr>
              <w:t>).</w:t>
            </w:r>
          </w:p>
        </w:tc>
      </w:tr>
      <w:tr w:rsidR="00160239" w:rsidRPr="00D27132" w14:paraId="7150972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0EBD30" w14:textId="77777777" w:rsidR="00160239" w:rsidRPr="00D27132" w:rsidRDefault="00160239" w:rsidP="005328D2">
            <w:pPr>
              <w:pStyle w:val="TAL"/>
              <w:rPr>
                <w:szCs w:val="22"/>
                <w:lang w:eastAsia="sv-SE"/>
              </w:rPr>
            </w:pPr>
            <w:r w:rsidRPr="00D27132">
              <w:rPr>
                <w:b/>
                <w:i/>
                <w:szCs w:val="22"/>
                <w:lang w:eastAsia="sv-SE"/>
              </w:rPr>
              <w:t>preambleReceivedTargetPower</w:t>
            </w:r>
          </w:p>
          <w:p w14:paraId="5E7CB5A0" w14:textId="77777777" w:rsidR="00160239" w:rsidRPr="00D27132" w:rsidRDefault="00160239" w:rsidP="005328D2">
            <w:pPr>
              <w:pStyle w:val="TAL"/>
              <w:rPr>
                <w:szCs w:val="22"/>
                <w:lang w:eastAsia="sv-SE"/>
              </w:rPr>
            </w:pPr>
            <w:r w:rsidRPr="00D27132">
              <w:rPr>
                <w:szCs w:val="22"/>
                <w:lang w:eastAsia="sv-SE"/>
              </w:rPr>
              <w:t xml:space="preserve">The target power level at the network receiver side (see TS 38.213 [13], clause 7.4, TS 38.321 [3], clauses 5.1.2, 5.1.3). Only multiples of 2 dBm may be chosen (e.g. -202, -200, -198, ...). </w:t>
            </w:r>
          </w:p>
        </w:tc>
      </w:tr>
      <w:tr w:rsidR="00160239" w:rsidRPr="00D27132" w14:paraId="3C5E122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C2F5A7" w14:textId="77777777" w:rsidR="00160239" w:rsidRPr="00D27132" w:rsidRDefault="00160239" w:rsidP="005328D2">
            <w:pPr>
              <w:pStyle w:val="TAL"/>
              <w:rPr>
                <w:szCs w:val="22"/>
                <w:lang w:eastAsia="sv-SE"/>
              </w:rPr>
            </w:pPr>
            <w:r w:rsidRPr="00D27132">
              <w:rPr>
                <w:b/>
                <w:i/>
                <w:szCs w:val="22"/>
                <w:lang w:eastAsia="sv-SE"/>
              </w:rPr>
              <w:t>preambleTransMax</w:t>
            </w:r>
          </w:p>
          <w:p w14:paraId="4156DCB6" w14:textId="77777777" w:rsidR="00160239" w:rsidRPr="00D27132" w:rsidRDefault="00160239" w:rsidP="005328D2">
            <w:pPr>
              <w:pStyle w:val="TAL"/>
              <w:rPr>
                <w:szCs w:val="22"/>
                <w:lang w:eastAsia="sv-SE"/>
              </w:rPr>
            </w:pPr>
            <w:r w:rsidRPr="00D27132">
              <w:rPr>
                <w:szCs w:val="22"/>
                <w:lang w:eastAsia="sv-SE"/>
              </w:rPr>
              <w:t>Max number of RA preamble transmission performed before declaring a failure (see TS 38.321 [3], clauses 5.1.4, 5.1.5).</w:t>
            </w:r>
          </w:p>
        </w:tc>
      </w:tr>
      <w:tr w:rsidR="00160239" w:rsidRPr="00D27132" w14:paraId="6607E03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EC1CF0" w14:textId="77777777" w:rsidR="00160239" w:rsidRPr="00D27132" w:rsidRDefault="00160239" w:rsidP="005328D2">
            <w:pPr>
              <w:pStyle w:val="TAL"/>
              <w:rPr>
                <w:szCs w:val="22"/>
                <w:lang w:eastAsia="sv-SE"/>
              </w:rPr>
            </w:pPr>
            <w:r w:rsidRPr="00D27132">
              <w:rPr>
                <w:b/>
                <w:i/>
                <w:szCs w:val="22"/>
                <w:lang w:eastAsia="sv-SE"/>
              </w:rPr>
              <w:t>ra-ResponseWindow</w:t>
            </w:r>
          </w:p>
          <w:p w14:paraId="201F262A" w14:textId="77777777" w:rsidR="00160239" w:rsidRPr="00D27132" w:rsidRDefault="00160239" w:rsidP="005328D2">
            <w:pPr>
              <w:pStyle w:val="TAL"/>
              <w:rPr>
                <w:szCs w:val="22"/>
                <w:lang w:eastAsia="sv-SE"/>
              </w:rPr>
            </w:pPr>
            <w:r w:rsidRPr="00D27132">
              <w:rPr>
                <w:szCs w:val="22"/>
                <w:lang w:eastAsia="sv-SE"/>
              </w:rPr>
              <w:t xml:space="preserve">Msg2 (RAR) window length in number of slots. The network configures a value lower than or equal to 10 ms when Msg2 is transmitted in licensed spectrum and a value lower than or equal to 40 ms when Msg2 is transmitted with shared spectrum channel access (see TS 38.321 [3], clause 5.1.4). UE ignores the field if included in </w:t>
            </w:r>
            <w:r w:rsidRPr="00D27132">
              <w:rPr>
                <w:i/>
                <w:szCs w:val="22"/>
                <w:lang w:eastAsia="sv-SE"/>
              </w:rPr>
              <w:t>SCellConfig</w:t>
            </w:r>
            <w:r w:rsidRPr="00D27132">
              <w:rPr>
                <w:szCs w:val="22"/>
                <w:lang w:eastAsia="sv-SE"/>
              </w:rPr>
              <w:t xml:space="preserve">. If </w:t>
            </w:r>
            <w:r w:rsidRPr="00D27132">
              <w:rPr>
                <w:i/>
                <w:szCs w:val="22"/>
                <w:lang w:eastAsia="sv-SE"/>
              </w:rPr>
              <w:t>ra-ResponseWindow-v1610</w:t>
            </w:r>
            <w:r w:rsidRPr="00D27132">
              <w:rPr>
                <w:szCs w:val="22"/>
                <w:lang w:eastAsia="sv-SE"/>
              </w:rPr>
              <w:t xml:space="preserve"> is signalled, UE shall ignore the </w:t>
            </w:r>
            <w:r w:rsidRPr="00D27132">
              <w:rPr>
                <w:i/>
                <w:szCs w:val="22"/>
                <w:lang w:eastAsia="sv-SE"/>
              </w:rPr>
              <w:t xml:space="preserve">ra-ResponseWindow </w:t>
            </w:r>
            <w:r w:rsidRPr="00D27132">
              <w:rPr>
                <w:szCs w:val="22"/>
                <w:lang w:eastAsia="sv-SE"/>
              </w:rPr>
              <w:t>(without suffix).</w:t>
            </w:r>
          </w:p>
        </w:tc>
      </w:tr>
      <w:tr w:rsidR="00160239" w:rsidRPr="00D27132" w14:paraId="54BC8FF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7317858" w14:textId="77777777" w:rsidR="00160239" w:rsidRPr="00D27132" w:rsidRDefault="00160239" w:rsidP="005328D2">
            <w:pPr>
              <w:pStyle w:val="TAL"/>
              <w:rPr>
                <w:szCs w:val="22"/>
                <w:lang w:eastAsia="sv-SE"/>
              </w:rPr>
            </w:pPr>
            <w:r w:rsidRPr="00D27132">
              <w:rPr>
                <w:b/>
                <w:i/>
                <w:szCs w:val="22"/>
                <w:lang w:eastAsia="sv-SE"/>
              </w:rPr>
              <w:t>zeroCorrelationZoneConfig</w:t>
            </w:r>
          </w:p>
          <w:p w14:paraId="1FE2A40F" w14:textId="77777777" w:rsidR="00160239" w:rsidRPr="00D27132" w:rsidRDefault="00160239" w:rsidP="005328D2">
            <w:pPr>
              <w:pStyle w:val="TAL"/>
              <w:rPr>
                <w:szCs w:val="22"/>
                <w:lang w:eastAsia="sv-SE"/>
              </w:rPr>
            </w:pPr>
            <w:r w:rsidRPr="00D27132">
              <w:rPr>
                <w:szCs w:val="22"/>
                <w:lang w:eastAsia="sv-SE"/>
              </w:rPr>
              <w:t>N-CS configuration, see Table 6.3.3.1-5 in TS 38.211 [16].</w:t>
            </w:r>
          </w:p>
        </w:tc>
      </w:tr>
    </w:tbl>
    <w:p w14:paraId="60ECD41F" w14:textId="77777777" w:rsidR="00160239" w:rsidRPr="00D27132" w:rsidRDefault="00160239" w:rsidP="00160239"/>
    <w:p w14:paraId="789282B9" w14:textId="77777777" w:rsidR="00160239" w:rsidRPr="00D27132" w:rsidRDefault="00160239" w:rsidP="00160239">
      <w:pPr>
        <w:pStyle w:val="4"/>
      </w:pPr>
      <w:bookmarkStart w:id="958" w:name="_Toc60777336"/>
      <w:bookmarkStart w:id="959" w:name="_Toc90651208"/>
      <w:r w:rsidRPr="00D27132">
        <w:t>–</w:t>
      </w:r>
      <w:r w:rsidRPr="00D27132">
        <w:tab/>
      </w:r>
      <w:r w:rsidRPr="00D27132">
        <w:rPr>
          <w:i/>
          <w:noProof/>
        </w:rPr>
        <w:t>RACH-ConfigGenericTwoStepRA</w:t>
      </w:r>
      <w:bookmarkEnd w:id="958"/>
      <w:bookmarkEnd w:id="959"/>
    </w:p>
    <w:p w14:paraId="27ADEEC4" w14:textId="77777777" w:rsidR="00160239" w:rsidRPr="00D27132" w:rsidRDefault="00160239" w:rsidP="00160239">
      <w:r w:rsidRPr="00D27132">
        <w:t xml:space="preserve">The IE </w:t>
      </w:r>
      <w:r w:rsidRPr="00D27132">
        <w:rPr>
          <w:i/>
        </w:rPr>
        <w:t>RACH-ConfigGenericTwoStepRA</w:t>
      </w:r>
      <w:r w:rsidRPr="00D27132">
        <w:t xml:space="preserve"> is used to specify the 2-step random access type parameters.</w:t>
      </w:r>
    </w:p>
    <w:p w14:paraId="56AD9CE9" w14:textId="77777777" w:rsidR="00160239" w:rsidRPr="00D27132" w:rsidRDefault="00160239" w:rsidP="00160239">
      <w:pPr>
        <w:pStyle w:val="TH"/>
      </w:pPr>
      <w:r w:rsidRPr="00D27132">
        <w:rPr>
          <w:bCs/>
          <w:i/>
          <w:iCs/>
        </w:rPr>
        <w:t>RACH-ConfigGenericTwoStepRA</w:t>
      </w:r>
      <w:r w:rsidRPr="00D27132">
        <w:t xml:space="preserve"> information element</w:t>
      </w:r>
    </w:p>
    <w:p w14:paraId="5D6969F7" w14:textId="77777777" w:rsidR="00160239" w:rsidRPr="00D27132" w:rsidRDefault="00160239" w:rsidP="00160239">
      <w:pPr>
        <w:pStyle w:val="PL"/>
      </w:pPr>
      <w:r w:rsidRPr="00D27132">
        <w:t>-- ASN1START</w:t>
      </w:r>
    </w:p>
    <w:p w14:paraId="301301F9" w14:textId="77777777" w:rsidR="00160239" w:rsidRPr="00D27132" w:rsidRDefault="00160239" w:rsidP="00160239">
      <w:pPr>
        <w:pStyle w:val="PL"/>
      </w:pPr>
      <w:r w:rsidRPr="00D27132">
        <w:t>-- TAG-RACH-CONFIGGENERICTWOSTEPRA-START</w:t>
      </w:r>
    </w:p>
    <w:p w14:paraId="643F6DBE" w14:textId="77777777" w:rsidR="00160239" w:rsidRPr="00D27132" w:rsidRDefault="00160239" w:rsidP="00160239">
      <w:pPr>
        <w:pStyle w:val="PL"/>
      </w:pPr>
    </w:p>
    <w:p w14:paraId="70620C61" w14:textId="77777777" w:rsidR="00160239" w:rsidRPr="00D27132" w:rsidRDefault="00160239" w:rsidP="00160239">
      <w:pPr>
        <w:pStyle w:val="PL"/>
      </w:pPr>
      <w:r w:rsidRPr="00D27132">
        <w:t>RACH-ConfigGenericTwoStepRA-r16 ::=     SEQUENCE {</w:t>
      </w:r>
    </w:p>
    <w:p w14:paraId="7C81D6D4" w14:textId="77777777" w:rsidR="00160239" w:rsidRPr="00D27132" w:rsidRDefault="00160239" w:rsidP="00160239">
      <w:pPr>
        <w:pStyle w:val="PL"/>
      </w:pPr>
      <w:r w:rsidRPr="00D27132">
        <w:t xml:space="preserve">    msgA-PRACH-ConfigurationIndex-r16       INTEGER (0..262)                                                OPTIONAL, -- Cond 2StepOnly</w:t>
      </w:r>
    </w:p>
    <w:p w14:paraId="1C1B6AF2" w14:textId="77777777" w:rsidR="00160239" w:rsidRPr="00D27132" w:rsidRDefault="00160239" w:rsidP="00160239">
      <w:pPr>
        <w:pStyle w:val="PL"/>
      </w:pPr>
      <w:r w:rsidRPr="00D27132">
        <w:t xml:space="preserve">    msgA-RO-FDM-r16                         ENUMERATED {one, two, four, eight}                              OPTIONAL, -- Cond 2StepOnly</w:t>
      </w:r>
    </w:p>
    <w:p w14:paraId="62E276FE" w14:textId="77777777" w:rsidR="00160239" w:rsidRPr="00D27132" w:rsidRDefault="00160239" w:rsidP="00160239">
      <w:pPr>
        <w:pStyle w:val="PL"/>
      </w:pPr>
      <w:r w:rsidRPr="00D27132">
        <w:t xml:space="preserve">    msgA-RO-FrequencyStart-r16              INTEGER (0..maxNrofPhysicalResourceBlocks-1)                    OPTIONAL, -- Cond 2StepOnly</w:t>
      </w:r>
    </w:p>
    <w:p w14:paraId="24FBC724" w14:textId="77777777" w:rsidR="00160239" w:rsidRPr="00D27132" w:rsidRDefault="00160239" w:rsidP="00160239">
      <w:pPr>
        <w:pStyle w:val="PL"/>
      </w:pPr>
      <w:r w:rsidRPr="00D27132">
        <w:lastRenderedPageBreak/>
        <w:t xml:space="preserve">    msgA-ZeroCorrelationZoneConfig-r16      INTEGER (0..15)                                                 OPTIONAL, -- Cond 2StepOnly</w:t>
      </w:r>
    </w:p>
    <w:p w14:paraId="6A1373E3" w14:textId="77777777" w:rsidR="00160239" w:rsidRPr="00D27132" w:rsidRDefault="00160239" w:rsidP="00160239">
      <w:pPr>
        <w:pStyle w:val="PL"/>
      </w:pPr>
      <w:r w:rsidRPr="00D27132">
        <w:t xml:space="preserve">    msgA-PreamblePowerRampingStep-r16       ENUMERATED {dB0, dB2, dB4, dB6}                                 OPTIONAL, -- Cond 2StepOnlyNoCFRA</w:t>
      </w:r>
    </w:p>
    <w:p w14:paraId="0751B412" w14:textId="77777777" w:rsidR="00160239" w:rsidRPr="00D27132" w:rsidRDefault="00160239" w:rsidP="00160239">
      <w:pPr>
        <w:pStyle w:val="PL"/>
      </w:pPr>
      <w:r w:rsidRPr="00D27132">
        <w:t xml:space="preserve">    msgA-PreambleReceivedTargetPower-r16    INTEGER (-202..-60)                                             OPTIONAL, -- Cond 2StepOnlyNoCFRA</w:t>
      </w:r>
    </w:p>
    <w:p w14:paraId="6475B987" w14:textId="77777777" w:rsidR="00160239" w:rsidRPr="00D27132" w:rsidRDefault="00160239" w:rsidP="00160239">
      <w:pPr>
        <w:pStyle w:val="PL"/>
      </w:pPr>
      <w:r w:rsidRPr="00D27132">
        <w:t xml:space="preserve">    msgB-ResponseWindow-r16                 ENUMERATED {sl1, sl2, sl4, sl8, sl10, sl20, sl40, sl80, sl160, sl320}</w:t>
      </w:r>
    </w:p>
    <w:p w14:paraId="135B6994" w14:textId="77777777" w:rsidR="00160239" w:rsidRPr="00D27132" w:rsidRDefault="00160239" w:rsidP="00160239">
      <w:pPr>
        <w:pStyle w:val="PL"/>
      </w:pPr>
      <w:r w:rsidRPr="00D27132">
        <w:t xml:space="preserve">                                                                                                            OPTIONAL, -- Cond NoCFRA</w:t>
      </w:r>
    </w:p>
    <w:p w14:paraId="34EE1E12" w14:textId="77777777" w:rsidR="00160239" w:rsidRPr="00D27132" w:rsidRDefault="00160239" w:rsidP="00160239">
      <w:pPr>
        <w:pStyle w:val="PL"/>
      </w:pPr>
      <w:r w:rsidRPr="00D27132">
        <w:t xml:space="preserve">    preambleTransMax-r16                    ENUMERATED {n3, n4, n5, n6, n7, n8, n10, n20, n50, n100, n200}  OPTIONAL, -- Cond 2StepOnlyNoCFRA</w:t>
      </w:r>
    </w:p>
    <w:p w14:paraId="2E046112" w14:textId="77777777" w:rsidR="00160239" w:rsidRPr="00D27132" w:rsidRDefault="00160239" w:rsidP="00160239">
      <w:pPr>
        <w:pStyle w:val="PL"/>
      </w:pPr>
      <w:r w:rsidRPr="00D27132">
        <w:t xml:space="preserve">    ...</w:t>
      </w:r>
    </w:p>
    <w:p w14:paraId="790CC2C8" w14:textId="77777777" w:rsidR="00160239" w:rsidRPr="00D27132" w:rsidRDefault="00160239" w:rsidP="00160239">
      <w:pPr>
        <w:pStyle w:val="PL"/>
      </w:pPr>
      <w:r w:rsidRPr="00D27132">
        <w:t>}</w:t>
      </w:r>
    </w:p>
    <w:p w14:paraId="79996B4A" w14:textId="77777777" w:rsidR="00160239" w:rsidRPr="00D27132" w:rsidRDefault="00160239" w:rsidP="00160239">
      <w:pPr>
        <w:pStyle w:val="PL"/>
      </w:pPr>
    </w:p>
    <w:p w14:paraId="0DB5E0CF" w14:textId="77777777" w:rsidR="00160239" w:rsidRPr="00D27132" w:rsidRDefault="00160239" w:rsidP="00160239">
      <w:pPr>
        <w:pStyle w:val="PL"/>
      </w:pPr>
      <w:r w:rsidRPr="00D27132">
        <w:t>-- TAG-RACH-CONFIGGENERICTWOSTEPRA-STOP</w:t>
      </w:r>
    </w:p>
    <w:p w14:paraId="157E2078" w14:textId="77777777" w:rsidR="00160239" w:rsidRPr="00D27132" w:rsidRDefault="00160239" w:rsidP="00160239">
      <w:pPr>
        <w:pStyle w:val="PL"/>
      </w:pPr>
      <w:r w:rsidRPr="00D27132">
        <w:t>-- ASN1STOP</w:t>
      </w:r>
    </w:p>
    <w:p w14:paraId="22B0691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E8274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BBAA55" w14:textId="77777777" w:rsidR="00160239" w:rsidRPr="00D27132" w:rsidRDefault="00160239" w:rsidP="005328D2">
            <w:pPr>
              <w:pStyle w:val="TAH"/>
              <w:rPr>
                <w:szCs w:val="22"/>
                <w:lang w:eastAsia="sv-SE"/>
              </w:rPr>
            </w:pPr>
            <w:r w:rsidRPr="00D27132">
              <w:rPr>
                <w:i/>
                <w:szCs w:val="22"/>
                <w:lang w:eastAsia="sv-SE"/>
              </w:rPr>
              <w:lastRenderedPageBreak/>
              <w:t xml:space="preserve">RACH-ConfigGenericTwoStepRA </w:t>
            </w:r>
            <w:r w:rsidRPr="00D27132">
              <w:rPr>
                <w:szCs w:val="22"/>
                <w:lang w:eastAsia="sv-SE"/>
              </w:rPr>
              <w:t>field descriptions</w:t>
            </w:r>
          </w:p>
        </w:tc>
      </w:tr>
      <w:tr w:rsidR="00160239" w:rsidRPr="00D27132" w14:paraId="677F11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AB8D50" w14:textId="77777777" w:rsidR="00160239" w:rsidRPr="00D27132" w:rsidRDefault="00160239" w:rsidP="005328D2">
            <w:pPr>
              <w:pStyle w:val="TAL"/>
              <w:rPr>
                <w:szCs w:val="22"/>
                <w:lang w:eastAsia="sv-SE"/>
              </w:rPr>
            </w:pPr>
            <w:r w:rsidRPr="00D27132">
              <w:rPr>
                <w:b/>
                <w:i/>
                <w:szCs w:val="22"/>
                <w:lang w:eastAsia="sv-SE"/>
              </w:rPr>
              <w:t>msgA-PreamblePowerRampingStep</w:t>
            </w:r>
          </w:p>
          <w:p w14:paraId="7959076E" w14:textId="77777777" w:rsidR="00160239" w:rsidRPr="00D27132" w:rsidRDefault="00160239" w:rsidP="005328D2">
            <w:pPr>
              <w:pStyle w:val="TAL"/>
              <w:rPr>
                <w:szCs w:val="22"/>
                <w:lang w:eastAsia="sv-SE"/>
              </w:rPr>
            </w:pPr>
            <w:r w:rsidRPr="00D27132">
              <w:rPr>
                <w:lang w:eastAsia="sv-SE"/>
              </w:rPr>
              <w:t xml:space="preserve">Power ramping steps for msgA PRACH. If the field is absent, UE shall use the value of </w:t>
            </w:r>
            <w:r w:rsidRPr="00D27132">
              <w:rPr>
                <w:i/>
                <w:lang w:eastAsia="sv-SE"/>
              </w:rPr>
              <w:t>powerRampingStep</w:t>
            </w:r>
            <w:r w:rsidRPr="00D27132">
              <w:rPr>
                <w:lang w:eastAsia="sv-SE"/>
              </w:rPr>
              <w:t xml:space="preserve"> in </w:t>
            </w:r>
            <w:r w:rsidRPr="00D27132">
              <w:rPr>
                <w:i/>
                <w:lang w:eastAsia="sv-SE"/>
              </w:rPr>
              <w:t>RACH-ConfigGeneric</w:t>
            </w:r>
            <w:r w:rsidRPr="00D27132">
              <w:rPr>
                <w:lang w:eastAsia="sv-SE"/>
              </w:rPr>
              <w:t xml:space="preserve"> in the configured BWP </w:t>
            </w:r>
            <w:r w:rsidRPr="00D27132">
              <w:rPr>
                <w:szCs w:val="22"/>
                <w:lang w:eastAsia="sv-SE"/>
              </w:rPr>
              <w:t>(see TS 38.321 [3], 5.1.3)</w:t>
            </w:r>
            <w:r w:rsidRPr="00D27132">
              <w:rPr>
                <w:lang w:eastAsia="sv-SE"/>
              </w:rPr>
              <w:t>. This field may only be present if no 4-step type RA is configured in the BWP or in the case of separate ROs with 4-step type RA.</w:t>
            </w:r>
            <w:r w:rsidRPr="00D27132">
              <w:t xml:space="preserve"> The field is absent if </w:t>
            </w:r>
            <w:r w:rsidRPr="00D27132">
              <w:rPr>
                <w:i/>
                <w:iCs/>
              </w:rPr>
              <w:t>RACH-ConfigGenericTwoStepRA</w:t>
            </w:r>
            <w:r w:rsidRPr="00D27132">
              <w:t xml:space="preserve"> is included in </w:t>
            </w:r>
            <w:r w:rsidRPr="00D27132">
              <w:rPr>
                <w:i/>
                <w:iCs/>
              </w:rPr>
              <w:t>CFRA-TwoStep</w:t>
            </w:r>
            <w:r w:rsidRPr="00D27132">
              <w:t xml:space="preserve"> in </w:t>
            </w:r>
            <w:r w:rsidRPr="00D27132">
              <w:rPr>
                <w:i/>
                <w:iCs/>
              </w:rPr>
              <w:t xml:space="preserve">RACH-ConfigDedicated </w:t>
            </w:r>
            <w:r w:rsidRPr="00D27132">
              <w:t>and then</w:t>
            </w:r>
            <w:r w:rsidRPr="00D27132">
              <w:rPr>
                <w:i/>
                <w:iCs/>
              </w:rPr>
              <w:t xml:space="preserve"> </w:t>
            </w:r>
            <w:r w:rsidRPr="00D27132">
              <w:t xml:space="preserve">the UE uses the value of </w:t>
            </w:r>
            <w:r w:rsidRPr="00D27132">
              <w:rPr>
                <w:i/>
              </w:rPr>
              <w:t>msgA-PreamblePowerRampingStep</w:t>
            </w:r>
            <w:r w:rsidRPr="00D27132">
              <w:t xml:space="preserve"> in </w:t>
            </w:r>
            <w:r w:rsidRPr="00D27132">
              <w:rPr>
                <w:i/>
                <w:iCs/>
              </w:rPr>
              <w:t xml:space="preserve">RACH-ConfigGenericTwoStepRA </w:t>
            </w:r>
            <w:r w:rsidRPr="00D27132">
              <w:t>configured for</w:t>
            </w:r>
            <w:r w:rsidRPr="00D27132">
              <w:rPr>
                <w:i/>
                <w:iCs/>
              </w:rPr>
              <w:t xml:space="preserve"> </w:t>
            </w:r>
            <w:r w:rsidRPr="00D27132">
              <w:t>CBRA.</w:t>
            </w:r>
          </w:p>
        </w:tc>
      </w:tr>
      <w:tr w:rsidR="00160239" w:rsidRPr="00D27132" w14:paraId="2117947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C3D6AE" w14:textId="77777777" w:rsidR="00160239" w:rsidRPr="00D27132" w:rsidRDefault="00160239" w:rsidP="005328D2">
            <w:pPr>
              <w:pStyle w:val="TAL"/>
              <w:rPr>
                <w:b/>
                <w:i/>
                <w:szCs w:val="22"/>
                <w:lang w:eastAsia="sv-SE"/>
              </w:rPr>
            </w:pPr>
            <w:r w:rsidRPr="00D27132">
              <w:rPr>
                <w:b/>
                <w:i/>
                <w:szCs w:val="22"/>
                <w:lang w:eastAsia="sv-SE"/>
              </w:rPr>
              <w:t>msgA-PreambleReceivedTargetPower</w:t>
            </w:r>
          </w:p>
          <w:p w14:paraId="440F7C12" w14:textId="77777777" w:rsidR="00160239" w:rsidRPr="00D27132" w:rsidRDefault="00160239" w:rsidP="005328D2">
            <w:pPr>
              <w:pStyle w:val="TAL"/>
              <w:rPr>
                <w:szCs w:val="22"/>
                <w:lang w:eastAsia="sv-SE"/>
              </w:rPr>
            </w:pPr>
            <w:r w:rsidRPr="00D27132">
              <w:rPr>
                <w:szCs w:val="22"/>
                <w:lang w:eastAsia="sv-SE"/>
              </w:rPr>
              <w:t xml:space="preserve">The target power level at the network receiver side (see TS 38.213 [13], clause 7.1.1 and TS 38.321 [3], clause 5.1.1). Only multiples of 2 dBm may be chosen (e.g -202, -200, -198, …). </w:t>
            </w:r>
            <w:r w:rsidRPr="00D27132">
              <w:rPr>
                <w:lang w:eastAsia="sv-SE"/>
              </w:rPr>
              <w:t xml:space="preserve">If the field is absent, UE shall use the value of </w:t>
            </w:r>
            <w:r w:rsidRPr="00D27132">
              <w:rPr>
                <w:i/>
                <w:lang w:eastAsia="sv-SE"/>
              </w:rPr>
              <w:t>preambleReceivedTargetPower</w:t>
            </w:r>
            <w:r w:rsidRPr="00D27132">
              <w:rPr>
                <w:lang w:eastAsia="sv-SE"/>
              </w:rPr>
              <w:t xml:space="preserve"> in </w:t>
            </w:r>
            <w:r w:rsidRPr="00D27132">
              <w:rPr>
                <w:i/>
                <w:lang w:eastAsia="sv-SE"/>
              </w:rPr>
              <w:t>RACH-ConfigGeneric</w:t>
            </w:r>
            <w:r w:rsidRPr="00D27132">
              <w:rPr>
                <w:lang w:eastAsia="sv-SE"/>
              </w:rPr>
              <w:t xml:space="preserve"> in the configured BWP. This field may only be present if no 4-step type RA is configured in the BWP.</w:t>
            </w:r>
            <w:r w:rsidRPr="00D27132">
              <w:t xml:space="preserve"> The field is absent if </w:t>
            </w:r>
            <w:r w:rsidRPr="00D27132">
              <w:rPr>
                <w:i/>
                <w:iCs/>
              </w:rPr>
              <w:t>RACH-ConfigGenericTwoStepRA</w:t>
            </w:r>
            <w:r w:rsidRPr="00D27132">
              <w:t xml:space="preserve"> is included in </w:t>
            </w:r>
            <w:r w:rsidRPr="00D27132">
              <w:rPr>
                <w:i/>
                <w:iCs/>
              </w:rPr>
              <w:t>CFRA-TwoStep</w:t>
            </w:r>
            <w:r w:rsidRPr="00D27132">
              <w:t xml:space="preserve"> in </w:t>
            </w:r>
            <w:r w:rsidRPr="00D27132">
              <w:rPr>
                <w:i/>
                <w:iCs/>
              </w:rPr>
              <w:t xml:space="preserve">RACH-ConfigDedicated </w:t>
            </w:r>
            <w:r w:rsidRPr="00D27132">
              <w:t>and then</w:t>
            </w:r>
            <w:r w:rsidRPr="00D27132">
              <w:rPr>
                <w:i/>
                <w:iCs/>
              </w:rPr>
              <w:t xml:space="preserve"> </w:t>
            </w:r>
            <w:r w:rsidRPr="00D27132">
              <w:t xml:space="preserve">the UE uses the value of </w:t>
            </w:r>
            <w:r w:rsidRPr="00D27132">
              <w:rPr>
                <w:bCs/>
                <w:i/>
              </w:rPr>
              <w:t>msgA-PreambleReceivedTargetPower</w:t>
            </w:r>
            <w:r w:rsidRPr="00D27132">
              <w:rPr>
                <w:b/>
                <w:i/>
              </w:rPr>
              <w:t xml:space="preserve"> </w:t>
            </w:r>
            <w:r w:rsidRPr="00D27132">
              <w:t xml:space="preserve">in </w:t>
            </w:r>
            <w:r w:rsidRPr="00D27132">
              <w:rPr>
                <w:i/>
                <w:iCs/>
              </w:rPr>
              <w:t xml:space="preserve">RACH-ConfigGenericTwoStepRA </w:t>
            </w:r>
            <w:r w:rsidRPr="00D27132">
              <w:t>configured for</w:t>
            </w:r>
            <w:r w:rsidRPr="00D27132">
              <w:rPr>
                <w:i/>
                <w:iCs/>
              </w:rPr>
              <w:t xml:space="preserve"> </w:t>
            </w:r>
            <w:r w:rsidRPr="00D27132">
              <w:t>CBRA</w:t>
            </w:r>
            <w:r w:rsidRPr="00D27132">
              <w:rPr>
                <w:i/>
                <w:iCs/>
              </w:rPr>
              <w:t>.</w:t>
            </w:r>
          </w:p>
        </w:tc>
      </w:tr>
      <w:tr w:rsidR="00160239" w:rsidRPr="00D27132" w14:paraId="6321B2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A819A3" w14:textId="77777777" w:rsidR="00160239" w:rsidRPr="00D27132" w:rsidRDefault="00160239" w:rsidP="005328D2">
            <w:pPr>
              <w:pStyle w:val="TAL"/>
              <w:rPr>
                <w:szCs w:val="22"/>
                <w:lang w:eastAsia="sv-SE"/>
              </w:rPr>
            </w:pPr>
            <w:r w:rsidRPr="00D27132">
              <w:rPr>
                <w:b/>
                <w:i/>
                <w:szCs w:val="22"/>
                <w:lang w:eastAsia="sv-SE"/>
              </w:rPr>
              <w:t>msgA-PRACH-ConfigurationIndex</w:t>
            </w:r>
          </w:p>
          <w:p w14:paraId="6BEC4BB8" w14:textId="77777777" w:rsidR="00160239" w:rsidRPr="00D27132" w:rsidRDefault="00160239" w:rsidP="005328D2">
            <w:pPr>
              <w:pStyle w:val="TAL"/>
              <w:rPr>
                <w:szCs w:val="22"/>
                <w:lang w:eastAsia="sv-SE"/>
              </w:rPr>
            </w:pPr>
            <w:r w:rsidRPr="00D27132">
              <w:rPr>
                <w:lang w:eastAsia="sv-SE"/>
              </w:rPr>
              <w:t xml:space="preserve">Cell-specific PRACH configuration index for 2-step RA type. If the field is absent the UE shall use the value of corresponding 4-step random access parameter in the configured BWP. If the value is in the range of 256 to 262, the field </w:t>
            </w:r>
            <w:r w:rsidRPr="00D27132">
              <w:rPr>
                <w:i/>
                <w:lang w:eastAsia="sv-SE"/>
              </w:rPr>
              <w:t xml:space="preserve">prach-ConfigurationIndex-v1610 </w:t>
            </w:r>
            <w:r w:rsidRPr="00D27132">
              <w:rPr>
                <w:lang w:eastAsia="sv-SE"/>
              </w:rPr>
              <w:t>should be considered configured (</w:t>
            </w:r>
            <w:r w:rsidRPr="00D27132">
              <w:rPr>
                <w:szCs w:val="22"/>
                <w:lang w:eastAsia="sv-SE"/>
              </w:rPr>
              <w:t>see TS 38.211 [16], clause 6.3.3.2)</w:t>
            </w:r>
            <w:r w:rsidRPr="00D27132">
              <w:rPr>
                <w:lang w:eastAsia="sv-SE"/>
              </w:rPr>
              <w:t>. This field may only be present if no 4-step type RA is configured in the BWP or in the case of separate ROs with 4-step type RA.</w:t>
            </w:r>
          </w:p>
        </w:tc>
      </w:tr>
      <w:tr w:rsidR="00160239" w:rsidRPr="00D27132" w14:paraId="091DB1B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DAFDB4" w14:textId="77777777" w:rsidR="00160239" w:rsidRPr="00D27132" w:rsidRDefault="00160239" w:rsidP="005328D2">
            <w:pPr>
              <w:pStyle w:val="TAL"/>
              <w:rPr>
                <w:szCs w:val="22"/>
                <w:lang w:eastAsia="sv-SE"/>
              </w:rPr>
            </w:pPr>
            <w:r w:rsidRPr="00D27132">
              <w:rPr>
                <w:b/>
                <w:i/>
                <w:szCs w:val="22"/>
                <w:lang w:eastAsia="sv-SE"/>
              </w:rPr>
              <w:t>msgA-RO-FDM</w:t>
            </w:r>
          </w:p>
          <w:p w14:paraId="5243ABAB" w14:textId="77777777" w:rsidR="00160239" w:rsidRPr="00D27132" w:rsidRDefault="00160239" w:rsidP="005328D2">
            <w:pPr>
              <w:pStyle w:val="TAL"/>
              <w:rPr>
                <w:b/>
                <w:i/>
                <w:szCs w:val="22"/>
                <w:lang w:eastAsia="sv-SE"/>
              </w:rPr>
            </w:pPr>
            <w:r w:rsidRPr="00D27132">
              <w:rPr>
                <w:lang w:eastAsia="sv-SE"/>
              </w:rPr>
              <w:t xml:space="preserve">The number of msgA PRACH transmission occasions Frequency-Division Multiplexed in one time instance. If the field is absent, UE shall use value of </w:t>
            </w:r>
            <w:r w:rsidRPr="00D27132">
              <w:rPr>
                <w:i/>
                <w:lang w:eastAsia="sv-SE"/>
              </w:rPr>
              <w:t>msg1-FDM</w:t>
            </w:r>
            <w:r w:rsidRPr="00D27132">
              <w:rPr>
                <w:lang w:eastAsia="sv-SE"/>
              </w:rPr>
              <w:t xml:space="preserve"> in </w:t>
            </w:r>
            <w:r w:rsidRPr="00D27132">
              <w:rPr>
                <w:i/>
                <w:lang w:eastAsia="sv-SE"/>
              </w:rPr>
              <w:t>RACH-ConfigGeneric</w:t>
            </w:r>
            <w:r w:rsidRPr="00D27132">
              <w:rPr>
                <w:lang w:eastAsia="sv-SE"/>
              </w:rPr>
              <w:t xml:space="preserve"> in the configured BWP (</w:t>
            </w:r>
            <w:r w:rsidRPr="00D27132">
              <w:rPr>
                <w:szCs w:val="22"/>
                <w:lang w:eastAsia="sv-SE"/>
              </w:rPr>
              <w:t>see TS 38.211 [16], clause 6.3.3.2</w:t>
            </w:r>
            <w:r w:rsidRPr="00D27132">
              <w:rPr>
                <w:lang w:eastAsia="sv-SE"/>
              </w:rPr>
              <w:t>). This field may only be present if no 4-step type RA is configured in the BWP or in the case of separate ROs with 4-step type RA.</w:t>
            </w:r>
          </w:p>
        </w:tc>
      </w:tr>
      <w:tr w:rsidR="00160239" w:rsidRPr="00D27132" w14:paraId="7E62CB5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3367C5C" w14:textId="77777777" w:rsidR="00160239" w:rsidRPr="00D27132" w:rsidRDefault="00160239" w:rsidP="005328D2">
            <w:pPr>
              <w:pStyle w:val="TAL"/>
              <w:rPr>
                <w:szCs w:val="22"/>
                <w:lang w:eastAsia="sv-SE"/>
              </w:rPr>
            </w:pPr>
            <w:r w:rsidRPr="00D27132">
              <w:rPr>
                <w:b/>
                <w:i/>
                <w:szCs w:val="22"/>
                <w:lang w:eastAsia="sv-SE"/>
              </w:rPr>
              <w:t>msgA-RO-FrequencyStart</w:t>
            </w:r>
          </w:p>
          <w:p w14:paraId="6C4DC3F0" w14:textId="77777777" w:rsidR="00160239" w:rsidRPr="00D27132" w:rsidRDefault="00160239" w:rsidP="005328D2">
            <w:pPr>
              <w:pStyle w:val="TAL"/>
              <w:rPr>
                <w:b/>
                <w:i/>
                <w:szCs w:val="22"/>
                <w:lang w:eastAsia="sv-SE"/>
              </w:rPr>
            </w:pPr>
            <w:r w:rsidRPr="00D27132">
              <w:rPr>
                <w:lang w:eastAsia="sv-SE"/>
              </w:rPr>
              <w:t xml:space="preserve">Offset of lowest PRACH transmissions occasion in frequency domain with respect to PRB 0. If the field is absent, UE shall use value of </w:t>
            </w:r>
            <w:r w:rsidRPr="00D27132">
              <w:rPr>
                <w:i/>
                <w:lang w:eastAsia="sv-SE"/>
              </w:rPr>
              <w:t>msg1-FrequencyStart</w:t>
            </w:r>
            <w:r w:rsidRPr="00D27132">
              <w:rPr>
                <w:lang w:eastAsia="sv-SE"/>
              </w:rPr>
              <w:t xml:space="preserve"> in </w:t>
            </w:r>
            <w:r w:rsidRPr="00D27132">
              <w:rPr>
                <w:i/>
                <w:lang w:eastAsia="sv-SE"/>
              </w:rPr>
              <w:t>RACH-ConfigGeneric</w:t>
            </w:r>
            <w:r w:rsidRPr="00D27132">
              <w:rPr>
                <w:lang w:eastAsia="sv-SE"/>
              </w:rPr>
              <w:t xml:space="preserve"> in the configured BWP (see TS 38.211 [16], clauses 5.3.2 and 6.3.3.2). This field may only be present if no 4-step type RA is configured in the BWP or in the case of separate ROs with 4-step type RA.</w:t>
            </w:r>
          </w:p>
        </w:tc>
      </w:tr>
      <w:tr w:rsidR="00160239" w:rsidRPr="00D27132" w14:paraId="211C3EE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1EC974" w14:textId="77777777" w:rsidR="00160239" w:rsidRPr="00D27132" w:rsidRDefault="00160239" w:rsidP="005328D2">
            <w:pPr>
              <w:pStyle w:val="TAL"/>
              <w:rPr>
                <w:szCs w:val="22"/>
                <w:lang w:eastAsia="sv-SE"/>
              </w:rPr>
            </w:pPr>
            <w:r w:rsidRPr="00D27132">
              <w:rPr>
                <w:b/>
                <w:i/>
                <w:szCs w:val="22"/>
                <w:lang w:eastAsia="sv-SE"/>
              </w:rPr>
              <w:t>msgA-ZeroCorrelationZoneConfig</w:t>
            </w:r>
          </w:p>
          <w:p w14:paraId="4B2337B0" w14:textId="77777777" w:rsidR="00160239" w:rsidRPr="00D27132" w:rsidRDefault="00160239" w:rsidP="005328D2">
            <w:pPr>
              <w:pStyle w:val="TAL"/>
              <w:rPr>
                <w:szCs w:val="22"/>
                <w:lang w:eastAsia="sv-SE"/>
              </w:rPr>
            </w:pPr>
            <w:r w:rsidRPr="00D27132">
              <w:rPr>
                <w:lang w:eastAsia="sv-SE"/>
              </w:rPr>
              <w:t xml:space="preserve">N-CS configuration for msgA preamble, </w:t>
            </w:r>
            <w:r w:rsidRPr="00D27132">
              <w:rPr>
                <w:szCs w:val="22"/>
                <w:lang w:eastAsia="sv-SE"/>
              </w:rPr>
              <w:t>see Table 6.3.3.1-5 in TS 38.211 [16].</w:t>
            </w:r>
            <w:r w:rsidRPr="00D27132">
              <w:rPr>
                <w:lang w:eastAsia="sv-SE"/>
              </w:rPr>
              <w:t xml:space="preserve"> If the field is absent, UE shall use value </w:t>
            </w:r>
            <w:r w:rsidRPr="00D27132">
              <w:rPr>
                <w:i/>
                <w:lang w:eastAsia="sv-SE"/>
              </w:rPr>
              <w:t>zeroCorrelationZoneConfig</w:t>
            </w:r>
            <w:r w:rsidRPr="00D27132">
              <w:rPr>
                <w:lang w:eastAsia="sv-SE"/>
              </w:rPr>
              <w:t xml:space="preserve"> in </w:t>
            </w:r>
            <w:r w:rsidRPr="00D27132">
              <w:rPr>
                <w:i/>
                <w:lang w:eastAsia="sv-SE"/>
              </w:rPr>
              <w:t>RACH-ConfigGeneric</w:t>
            </w:r>
            <w:r w:rsidRPr="00D27132">
              <w:rPr>
                <w:lang w:eastAsia="sv-SE"/>
              </w:rPr>
              <w:t xml:space="preserve"> in the configured BWP. This field may only be present if no 4-step type RA is configured in the BWP or in the case of separate ROs with 4-step type RA.</w:t>
            </w:r>
          </w:p>
        </w:tc>
      </w:tr>
      <w:tr w:rsidR="00160239" w:rsidRPr="00D27132" w14:paraId="163906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3A59681" w14:textId="77777777" w:rsidR="00160239" w:rsidRPr="00D27132" w:rsidRDefault="00160239" w:rsidP="005328D2">
            <w:pPr>
              <w:pStyle w:val="TAL"/>
              <w:rPr>
                <w:b/>
                <w:i/>
                <w:szCs w:val="22"/>
                <w:lang w:eastAsia="sv-SE"/>
              </w:rPr>
            </w:pPr>
            <w:r w:rsidRPr="00D27132">
              <w:rPr>
                <w:b/>
                <w:i/>
                <w:szCs w:val="22"/>
                <w:lang w:eastAsia="sv-SE"/>
              </w:rPr>
              <w:t>msgB-ResponseWindow</w:t>
            </w:r>
          </w:p>
          <w:p w14:paraId="128BBF5D" w14:textId="77777777" w:rsidR="00160239" w:rsidRPr="00D27132" w:rsidRDefault="00160239" w:rsidP="005328D2">
            <w:pPr>
              <w:pStyle w:val="TAL"/>
              <w:rPr>
                <w:b/>
                <w:i/>
                <w:szCs w:val="22"/>
                <w:lang w:eastAsia="sv-SE"/>
              </w:rPr>
            </w:pPr>
            <w:r w:rsidRPr="00D27132">
              <w:rPr>
                <w:szCs w:val="22"/>
                <w:lang w:eastAsia="sv-SE"/>
              </w:rPr>
              <w:t xml:space="preserve">MsgB monitoring window length in number of slots. The network configures a value lower than or equal to 40ms (see TS 38.321 [3], clause 5.1.1). </w:t>
            </w:r>
            <w:r w:rsidRPr="00D27132">
              <w:t>If the field is absent,</w:t>
            </w:r>
            <w:r w:rsidRPr="00D27132">
              <w:rPr>
                <w:i/>
                <w:iCs/>
              </w:rPr>
              <w:t xml:space="preserve"> </w:t>
            </w:r>
            <w:r w:rsidRPr="00D27132">
              <w:t xml:space="preserve">the UE uses the value of </w:t>
            </w:r>
            <w:r w:rsidRPr="00D27132">
              <w:rPr>
                <w:bCs/>
                <w:i/>
              </w:rPr>
              <w:t>msgB-ResponseWindow</w:t>
            </w:r>
            <w:r w:rsidRPr="00D27132">
              <w:t xml:space="preserve"> in </w:t>
            </w:r>
            <w:r w:rsidRPr="00D27132">
              <w:rPr>
                <w:i/>
                <w:iCs/>
              </w:rPr>
              <w:t xml:space="preserve">RACH-ConfigGenericTwoStepRA </w:t>
            </w:r>
            <w:r w:rsidRPr="00D27132">
              <w:t>configured for CBRA.</w:t>
            </w:r>
          </w:p>
        </w:tc>
      </w:tr>
      <w:tr w:rsidR="00160239" w:rsidRPr="00D27132" w14:paraId="39CA348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C908FB" w14:textId="77777777" w:rsidR="00160239" w:rsidRPr="00D27132" w:rsidRDefault="00160239" w:rsidP="005328D2">
            <w:pPr>
              <w:pStyle w:val="TAL"/>
              <w:rPr>
                <w:szCs w:val="22"/>
                <w:lang w:eastAsia="sv-SE"/>
              </w:rPr>
            </w:pPr>
            <w:r w:rsidRPr="00D27132">
              <w:rPr>
                <w:b/>
                <w:i/>
                <w:szCs w:val="22"/>
                <w:lang w:eastAsia="sv-SE"/>
              </w:rPr>
              <w:t>preambleTransMax</w:t>
            </w:r>
          </w:p>
          <w:p w14:paraId="4F6A3D9B" w14:textId="77777777" w:rsidR="00160239" w:rsidRPr="00D27132" w:rsidRDefault="00160239" w:rsidP="005328D2">
            <w:pPr>
              <w:pStyle w:val="TAL"/>
              <w:rPr>
                <w:b/>
                <w:i/>
                <w:szCs w:val="22"/>
                <w:lang w:eastAsia="sv-SE"/>
              </w:rPr>
            </w:pPr>
            <w:r w:rsidRPr="00D27132">
              <w:rPr>
                <w:szCs w:val="22"/>
                <w:lang w:eastAsia="sv-SE"/>
              </w:rPr>
              <w:t xml:space="preserve">Max number of RA preamble transmission performed before declaring a failure (see TS 38.321 [3], clauses 5.1.4, 5.1.5). </w:t>
            </w:r>
            <w:r w:rsidRPr="00D27132">
              <w:rPr>
                <w:szCs w:val="22"/>
              </w:rPr>
              <w:t xml:space="preserve">If the field is absent, UE shall use the value of </w:t>
            </w:r>
            <w:r w:rsidRPr="00D27132">
              <w:rPr>
                <w:i/>
                <w:iCs/>
                <w:szCs w:val="22"/>
              </w:rPr>
              <w:t>preambleTransMax</w:t>
            </w:r>
            <w:r w:rsidRPr="00D27132">
              <w:rPr>
                <w:szCs w:val="22"/>
              </w:rPr>
              <w:t xml:space="preserve"> in </w:t>
            </w:r>
            <w:r w:rsidRPr="00D27132">
              <w:rPr>
                <w:i/>
                <w:iCs/>
                <w:szCs w:val="22"/>
              </w:rPr>
              <w:t>RACH-ConfigGeneric</w:t>
            </w:r>
            <w:r w:rsidRPr="00D27132">
              <w:rPr>
                <w:szCs w:val="22"/>
              </w:rPr>
              <w:t xml:space="preserve"> in the configured BWP. </w:t>
            </w:r>
            <w:r w:rsidRPr="00D27132">
              <w:t xml:space="preserve">The field is absent if </w:t>
            </w:r>
            <w:r w:rsidRPr="00D27132">
              <w:rPr>
                <w:i/>
                <w:iCs/>
              </w:rPr>
              <w:t>RACH-ConfigGenericTwoStepRA</w:t>
            </w:r>
            <w:r w:rsidRPr="00D27132">
              <w:t xml:space="preserve"> is included in </w:t>
            </w:r>
            <w:r w:rsidRPr="00D27132">
              <w:rPr>
                <w:i/>
                <w:iCs/>
              </w:rPr>
              <w:t>CFRA-TwoStep</w:t>
            </w:r>
            <w:r w:rsidRPr="00D27132">
              <w:t xml:space="preserve"> in </w:t>
            </w:r>
            <w:r w:rsidRPr="00D27132">
              <w:rPr>
                <w:i/>
                <w:iCs/>
              </w:rPr>
              <w:t xml:space="preserve">RACH-ConfigDedicated </w:t>
            </w:r>
            <w:r w:rsidRPr="00D27132">
              <w:t>and then</w:t>
            </w:r>
            <w:r w:rsidRPr="00D27132">
              <w:rPr>
                <w:i/>
                <w:iCs/>
              </w:rPr>
              <w:t xml:space="preserve"> </w:t>
            </w:r>
            <w:r w:rsidRPr="00D27132">
              <w:t xml:space="preserve">the UE uses the value of </w:t>
            </w:r>
            <w:r w:rsidRPr="00D27132">
              <w:rPr>
                <w:bCs/>
                <w:i/>
              </w:rPr>
              <w:t>preambleTransMax</w:t>
            </w:r>
            <w:r w:rsidRPr="00D27132">
              <w:rPr>
                <w:b/>
                <w:i/>
              </w:rPr>
              <w:t xml:space="preserve"> </w:t>
            </w:r>
            <w:r w:rsidRPr="00D27132">
              <w:t xml:space="preserve">in </w:t>
            </w:r>
            <w:r w:rsidRPr="00D27132">
              <w:rPr>
                <w:i/>
                <w:iCs/>
              </w:rPr>
              <w:t xml:space="preserve">RACH-ConfigGenericTwoStepRA </w:t>
            </w:r>
            <w:r w:rsidRPr="00D27132">
              <w:t>configured for</w:t>
            </w:r>
            <w:r w:rsidRPr="00D27132">
              <w:rPr>
                <w:i/>
                <w:iCs/>
              </w:rPr>
              <w:t xml:space="preserve"> </w:t>
            </w:r>
            <w:r w:rsidRPr="00D27132">
              <w:t>CBRA</w:t>
            </w:r>
            <w:r w:rsidRPr="00D27132">
              <w:rPr>
                <w:i/>
                <w:iCs/>
              </w:rPr>
              <w:t>.</w:t>
            </w:r>
          </w:p>
        </w:tc>
      </w:tr>
    </w:tbl>
    <w:p w14:paraId="1D4E1B5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7A89C54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87C0C48" w14:textId="77777777" w:rsidR="00160239" w:rsidRPr="00D27132" w:rsidRDefault="00160239" w:rsidP="005328D2">
            <w:pPr>
              <w:pStyle w:val="TAH"/>
              <w:rPr>
                <w:rFonts w:eastAsia="Calibri"/>
                <w:lang w:eastAsia="sv-SE"/>
              </w:rPr>
            </w:pPr>
            <w:r w:rsidRPr="00D27132">
              <w:rPr>
                <w:rFonts w:eastAsia="Calibri"/>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F01607" w14:textId="77777777" w:rsidR="00160239" w:rsidRPr="00D27132" w:rsidRDefault="00160239" w:rsidP="005328D2">
            <w:pPr>
              <w:pStyle w:val="TAH"/>
              <w:rPr>
                <w:rFonts w:eastAsia="Calibri"/>
                <w:lang w:eastAsia="sv-SE"/>
              </w:rPr>
            </w:pPr>
            <w:r w:rsidRPr="00D27132">
              <w:rPr>
                <w:rFonts w:eastAsia="Calibri"/>
                <w:lang w:eastAsia="sv-SE"/>
              </w:rPr>
              <w:t>Explanation</w:t>
            </w:r>
          </w:p>
        </w:tc>
      </w:tr>
      <w:tr w:rsidR="00160239" w:rsidRPr="00D27132" w14:paraId="715E1D3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2626AF2" w14:textId="77777777" w:rsidR="00160239" w:rsidRPr="00D27132" w:rsidRDefault="00160239" w:rsidP="005328D2">
            <w:pPr>
              <w:pStyle w:val="TAL"/>
              <w:rPr>
                <w:i/>
                <w:iCs/>
                <w:lang w:eastAsia="sv-SE"/>
              </w:rPr>
            </w:pPr>
            <w:r w:rsidRPr="00D27132">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64AD8F44" w14:textId="77777777" w:rsidR="00160239" w:rsidRPr="00D27132" w:rsidRDefault="00160239" w:rsidP="005328D2">
            <w:pPr>
              <w:pStyle w:val="TAL"/>
              <w:rPr>
                <w:rFonts w:eastAsia="Calibri"/>
                <w:lang w:eastAsia="sv-SE"/>
              </w:rPr>
            </w:pPr>
            <w:r w:rsidRPr="00D27132">
              <w:rPr>
                <w:rFonts w:eastAsia="Calibri"/>
                <w:lang w:eastAsia="sv-SE"/>
              </w:rPr>
              <w:t>The field is mandatory present if there are no 4-step random access configurations configured in the BWP, i.e only 2-step random access type configured in the BWP, otherwise the field is optionally present, Need S.</w:t>
            </w:r>
          </w:p>
        </w:tc>
      </w:tr>
      <w:tr w:rsidR="00160239" w:rsidRPr="00D27132" w14:paraId="6BC42CF4" w14:textId="77777777" w:rsidTr="005328D2">
        <w:tc>
          <w:tcPr>
            <w:tcW w:w="4027" w:type="dxa"/>
            <w:tcBorders>
              <w:top w:val="single" w:sz="4" w:space="0" w:color="auto"/>
              <w:left w:val="single" w:sz="4" w:space="0" w:color="auto"/>
              <w:bottom w:val="single" w:sz="4" w:space="0" w:color="auto"/>
              <w:right w:val="single" w:sz="4" w:space="0" w:color="auto"/>
            </w:tcBorders>
          </w:tcPr>
          <w:p w14:paraId="42947877" w14:textId="77777777" w:rsidR="00160239" w:rsidRPr="00D27132" w:rsidRDefault="00160239" w:rsidP="005328D2">
            <w:pPr>
              <w:pStyle w:val="TAL"/>
              <w:rPr>
                <w:i/>
                <w:iCs/>
                <w:lang w:eastAsia="sv-SE"/>
              </w:rPr>
            </w:pPr>
            <w:r w:rsidRPr="00D27132">
              <w:rPr>
                <w:i/>
                <w:iCs/>
                <w:lang w:eastAsia="sv-SE"/>
              </w:rPr>
              <w:t>2StepOnlyNoCFRA</w:t>
            </w:r>
          </w:p>
        </w:tc>
        <w:tc>
          <w:tcPr>
            <w:tcW w:w="10146" w:type="dxa"/>
            <w:tcBorders>
              <w:top w:val="single" w:sz="4" w:space="0" w:color="auto"/>
              <w:left w:val="single" w:sz="4" w:space="0" w:color="auto"/>
              <w:bottom w:val="single" w:sz="4" w:space="0" w:color="auto"/>
              <w:right w:val="single" w:sz="4" w:space="0" w:color="auto"/>
            </w:tcBorders>
          </w:tcPr>
          <w:p w14:paraId="54DE35D6" w14:textId="77777777" w:rsidR="00160239" w:rsidRPr="00D27132" w:rsidRDefault="00160239" w:rsidP="005328D2">
            <w:pPr>
              <w:pStyle w:val="TAL"/>
              <w:rPr>
                <w:rFonts w:eastAsia="Calibri"/>
                <w:lang w:eastAsia="sv-SE"/>
              </w:rPr>
            </w:pPr>
            <w:r w:rsidRPr="00D27132">
              <w:rPr>
                <w:lang w:eastAsia="sv-SE"/>
              </w:rPr>
              <w:t xml:space="preserve">The field is mandatory present if </w:t>
            </w:r>
            <w:r w:rsidRPr="00D27132">
              <w:rPr>
                <w:i/>
                <w:iCs/>
                <w:lang w:eastAsia="sv-SE"/>
              </w:rPr>
              <w:t>RACH-ConfigGenericTwoStepRA</w:t>
            </w:r>
            <w:r w:rsidRPr="00D27132">
              <w:rPr>
                <w:lang w:eastAsia="sv-SE"/>
              </w:rPr>
              <w:t xml:space="preserve"> is included in the </w:t>
            </w:r>
            <w:r w:rsidRPr="00D27132">
              <w:rPr>
                <w:i/>
                <w:iCs/>
                <w:lang w:eastAsia="sv-SE"/>
              </w:rPr>
              <w:t>RACH-ConfigCommonTwoStepRA</w:t>
            </w:r>
            <w:r w:rsidRPr="00D27132">
              <w:rPr>
                <w:lang w:eastAsia="sv-SE"/>
              </w:rPr>
              <w:t xml:space="preserve"> and there are no 4-step random access configurations configured in the BWP (i.e only 2-step random access type configured in the BWP), otherwise (i.e. 4-step random access configuration also exists in the BWP) the field is optionally present, Need S. When </w:t>
            </w:r>
            <w:r w:rsidRPr="00D27132">
              <w:rPr>
                <w:i/>
                <w:iCs/>
                <w:lang w:eastAsia="sv-SE"/>
              </w:rPr>
              <w:t>RACH-ConfigGenericTwoStepRA</w:t>
            </w:r>
            <w:r w:rsidRPr="00D27132">
              <w:rPr>
                <w:lang w:eastAsia="sv-SE"/>
              </w:rPr>
              <w:t xml:space="preserve"> is included in the </w:t>
            </w:r>
            <w:r w:rsidRPr="00D27132">
              <w:rPr>
                <w:i/>
                <w:iCs/>
                <w:lang w:eastAsia="sv-SE"/>
              </w:rPr>
              <w:t>RACH-ConfigDedicated</w:t>
            </w:r>
            <w:r w:rsidRPr="00D27132">
              <w:rPr>
                <w:lang w:eastAsia="sv-SE"/>
              </w:rPr>
              <w:t>, this field is absent.</w:t>
            </w:r>
          </w:p>
        </w:tc>
      </w:tr>
      <w:tr w:rsidR="00160239" w:rsidRPr="00D27132" w14:paraId="7F25F364" w14:textId="77777777" w:rsidTr="005328D2">
        <w:tc>
          <w:tcPr>
            <w:tcW w:w="4027" w:type="dxa"/>
            <w:tcBorders>
              <w:top w:val="single" w:sz="4" w:space="0" w:color="auto"/>
              <w:left w:val="single" w:sz="4" w:space="0" w:color="auto"/>
              <w:bottom w:val="single" w:sz="4" w:space="0" w:color="auto"/>
              <w:right w:val="single" w:sz="4" w:space="0" w:color="auto"/>
            </w:tcBorders>
          </w:tcPr>
          <w:p w14:paraId="5FFD8127" w14:textId="77777777" w:rsidR="00160239" w:rsidRPr="00D27132" w:rsidRDefault="00160239" w:rsidP="005328D2">
            <w:pPr>
              <w:pStyle w:val="TAL"/>
              <w:rPr>
                <w:i/>
                <w:iCs/>
                <w:lang w:eastAsia="sv-SE"/>
              </w:rPr>
            </w:pPr>
            <w:r w:rsidRPr="00D27132">
              <w:rPr>
                <w:i/>
                <w:iCs/>
                <w:lang w:eastAsia="sv-SE"/>
              </w:rPr>
              <w:t>NoCFRA</w:t>
            </w:r>
          </w:p>
        </w:tc>
        <w:tc>
          <w:tcPr>
            <w:tcW w:w="10146" w:type="dxa"/>
            <w:tcBorders>
              <w:top w:val="single" w:sz="4" w:space="0" w:color="auto"/>
              <w:left w:val="single" w:sz="4" w:space="0" w:color="auto"/>
              <w:bottom w:val="single" w:sz="4" w:space="0" w:color="auto"/>
              <w:right w:val="single" w:sz="4" w:space="0" w:color="auto"/>
            </w:tcBorders>
          </w:tcPr>
          <w:p w14:paraId="1B50A065" w14:textId="77777777" w:rsidR="00160239" w:rsidRPr="00D27132" w:rsidRDefault="00160239" w:rsidP="005328D2">
            <w:pPr>
              <w:pStyle w:val="TAL"/>
              <w:rPr>
                <w:rFonts w:eastAsia="Calibri"/>
                <w:lang w:eastAsia="sv-SE"/>
              </w:rPr>
            </w:pPr>
            <w:r w:rsidRPr="00D27132">
              <w:rPr>
                <w:lang w:eastAsia="sv-SE"/>
              </w:rPr>
              <w:t xml:space="preserve">The field is mandatory present if </w:t>
            </w:r>
            <w:r w:rsidRPr="00D27132">
              <w:rPr>
                <w:i/>
                <w:iCs/>
                <w:lang w:eastAsia="sv-SE"/>
              </w:rPr>
              <w:t xml:space="preserve">RACH-ConfigGenericTwoStepRA </w:t>
            </w:r>
            <w:r w:rsidRPr="00D27132">
              <w:rPr>
                <w:lang w:eastAsia="sv-SE"/>
              </w:rPr>
              <w:t xml:space="preserve">is not included in </w:t>
            </w:r>
            <w:r w:rsidRPr="00D27132">
              <w:rPr>
                <w:i/>
                <w:iCs/>
                <w:lang w:eastAsia="sv-SE"/>
              </w:rPr>
              <w:t>CFRA-TwoStep</w:t>
            </w:r>
            <w:r w:rsidRPr="00D27132">
              <w:rPr>
                <w:lang w:eastAsia="sv-SE"/>
              </w:rPr>
              <w:t xml:space="preserve"> in </w:t>
            </w:r>
            <w:r w:rsidRPr="00D27132">
              <w:rPr>
                <w:i/>
                <w:iCs/>
                <w:lang w:eastAsia="sv-SE"/>
              </w:rPr>
              <w:t xml:space="preserve">RACH-ConfigDedicated, </w:t>
            </w:r>
            <w:r w:rsidRPr="00D27132">
              <w:rPr>
                <w:lang w:eastAsia="sv-SE"/>
              </w:rPr>
              <w:t>otherwise the field is absent, Need S.</w:t>
            </w:r>
          </w:p>
        </w:tc>
      </w:tr>
    </w:tbl>
    <w:p w14:paraId="6DF74613" w14:textId="77777777" w:rsidR="00160239" w:rsidRPr="00D27132" w:rsidRDefault="00160239" w:rsidP="00160239"/>
    <w:p w14:paraId="424845C2" w14:textId="77777777" w:rsidR="00160239" w:rsidRPr="00D27132" w:rsidRDefault="00160239" w:rsidP="00160239">
      <w:pPr>
        <w:pStyle w:val="4"/>
      </w:pPr>
      <w:bookmarkStart w:id="960" w:name="_Toc60777337"/>
      <w:bookmarkStart w:id="961" w:name="_Toc90651209"/>
      <w:r w:rsidRPr="00D27132">
        <w:t>–</w:t>
      </w:r>
      <w:r w:rsidRPr="00D27132">
        <w:tab/>
      </w:r>
      <w:r w:rsidRPr="00D27132">
        <w:rPr>
          <w:i/>
        </w:rPr>
        <w:t>RA-Prioritization</w:t>
      </w:r>
      <w:bookmarkEnd w:id="960"/>
      <w:bookmarkEnd w:id="961"/>
    </w:p>
    <w:p w14:paraId="69A8EAE2" w14:textId="77777777" w:rsidR="00160239" w:rsidRPr="00D27132" w:rsidRDefault="00160239" w:rsidP="00160239">
      <w:r w:rsidRPr="00D27132">
        <w:t xml:space="preserve">The IE </w:t>
      </w:r>
      <w:r w:rsidRPr="00D27132">
        <w:rPr>
          <w:i/>
        </w:rPr>
        <w:t>RA-Prioritization</w:t>
      </w:r>
      <w:r w:rsidRPr="00D27132">
        <w:t xml:space="preserve"> is used to configure prioritized random access.</w:t>
      </w:r>
    </w:p>
    <w:p w14:paraId="1047BDEA" w14:textId="77777777" w:rsidR="00160239" w:rsidRPr="00D27132" w:rsidRDefault="00160239" w:rsidP="00160239">
      <w:pPr>
        <w:pStyle w:val="TH"/>
      </w:pPr>
      <w:r w:rsidRPr="00D27132">
        <w:rPr>
          <w:i/>
        </w:rPr>
        <w:t>RA-Prioritization</w:t>
      </w:r>
      <w:r w:rsidRPr="00D27132">
        <w:t xml:space="preserve"> information element</w:t>
      </w:r>
    </w:p>
    <w:p w14:paraId="2B4D7D5F" w14:textId="77777777" w:rsidR="00160239" w:rsidRPr="00D27132" w:rsidRDefault="00160239" w:rsidP="00160239">
      <w:pPr>
        <w:pStyle w:val="PL"/>
      </w:pPr>
      <w:r w:rsidRPr="00D27132">
        <w:t>-- ASN1START</w:t>
      </w:r>
    </w:p>
    <w:p w14:paraId="56CF644D" w14:textId="77777777" w:rsidR="00160239" w:rsidRPr="00D27132" w:rsidRDefault="00160239" w:rsidP="00160239">
      <w:pPr>
        <w:pStyle w:val="PL"/>
      </w:pPr>
      <w:r w:rsidRPr="00D27132">
        <w:t>-- TAG-RA-PRIORITIZATION-START</w:t>
      </w:r>
    </w:p>
    <w:p w14:paraId="6D47C00D" w14:textId="77777777" w:rsidR="00160239" w:rsidRPr="00D27132" w:rsidRDefault="00160239" w:rsidP="00160239">
      <w:pPr>
        <w:pStyle w:val="PL"/>
      </w:pPr>
    </w:p>
    <w:p w14:paraId="749FAA01" w14:textId="77777777" w:rsidR="00160239" w:rsidRPr="00D27132" w:rsidRDefault="00160239" w:rsidP="00160239">
      <w:pPr>
        <w:pStyle w:val="PL"/>
      </w:pPr>
      <w:r w:rsidRPr="00D27132">
        <w:t>RA-Prioritization ::=           SEQUENCE {</w:t>
      </w:r>
    </w:p>
    <w:p w14:paraId="2C49EF29" w14:textId="77777777" w:rsidR="00160239" w:rsidRPr="00D27132" w:rsidRDefault="00160239" w:rsidP="00160239">
      <w:pPr>
        <w:pStyle w:val="PL"/>
      </w:pPr>
      <w:r w:rsidRPr="00D27132">
        <w:t xml:space="preserve">    powerRampingStepHighPriority    ENUMERATED {dB0, dB2, dB4, dB6},</w:t>
      </w:r>
    </w:p>
    <w:p w14:paraId="2B68C90B" w14:textId="77777777" w:rsidR="00160239" w:rsidRPr="00D27132" w:rsidRDefault="00160239" w:rsidP="00160239">
      <w:pPr>
        <w:pStyle w:val="PL"/>
      </w:pPr>
      <w:r w:rsidRPr="00D27132">
        <w:t xml:space="preserve">    scalingFactorBI                 ENUMERATED {zero, dot25, dot5, dot75}                               OPTIONAL,   -- Need R</w:t>
      </w:r>
    </w:p>
    <w:p w14:paraId="6DF579F8" w14:textId="77777777" w:rsidR="00160239" w:rsidRPr="00D27132" w:rsidRDefault="00160239" w:rsidP="00160239">
      <w:pPr>
        <w:pStyle w:val="PL"/>
      </w:pPr>
      <w:r w:rsidRPr="00D27132">
        <w:t xml:space="preserve">    ...</w:t>
      </w:r>
    </w:p>
    <w:p w14:paraId="7D550A2A" w14:textId="77777777" w:rsidR="00160239" w:rsidRPr="00D27132" w:rsidRDefault="00160239" w:rsidP="00160239">
      <w:pPr>
        <w:pStyle w:val="PL"/>
      </w:pPr>
      <w:r w:rsidRPr="00D27132">
        <w:t>}</w:t>
      </w:r>
    </w:p>
    <w:p w14:paraId="4273DCD4" w14:textId="77777777" w:rsidR="00160239" w:rsidRPr="00D27132" w:rsidRDefault="00160239" w:rsidP="00160239">
      <w:pPr>
        <w:pStyle w:val="PL"/>
      </w:pPr>
    </w:p>
    <w:p w14:paraId="71EB7652" w14:textId="77777777" w:rsidR="00160239" w:rsidRPr="00D27132" w:rsidRDefault="00160239" w:rsidP="00160239">
      <w:pPr>
        <w:pStyle w:val="PL"/>
      </w:pPr>
      <w:r w:rsidRPr="00D27132">
        <w:t>-- TAG-RA-PRIORITIZATION-STOP</w:t>
      </w:r>
    </w:p>
    <w:p w14:paraId="712728AA" w14:textId="77777777" w:rsidR="00160239" w:rsidRPr="00D27132" w:rsidRDefault="00160239" w:rsidP="00160239">
      <w:pPr>
        <w:pStyle w:val="PL"/>
      </w:pPr>
      <w:r w:rsidRPr="00D27132">
        <w:t>-- ASN1STOP</w:t>
      </w:r>
    </w:p>
    <w:p w14:paraId="064FEBC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F3B254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153265" w14:textId="77777777" w:rsidR="00160239" w:rsidRPr="00D27132" w:rsidRDefault="00160239" w:rsidP="005328D2">
            <w:pPr>
              <w:pStyle w:val="TAH"/>
              <w:rPr>
                <w:szCs w:val="22"/>
                <w:lang w:eastAsia="sv-SE"/>
              </w:rPr>
            </w:pPr>
            <w:r w:rsidRPr="00D27132">
              <w:rPr>
                <w:i/>
                <w:szCs w:val="22"/>
                <w:lang w:eastAsia="sv-SE"/>
              </w:rPr>
              <w:t xml:space="preserve">RA-Prioritization </w:t>
            </w:r>
            <w:r w:rsidRPr="00D27132">
              <w:rPr>
                <w:szCs w:val="22"/>
                <w:lang w:eastAsia="sv-SE"/>
              </w:rPr>
              <w:t>field descriptions</w:t>
            </w:r>
          </w:p>
        </w:tc>
      </w:tr>
      <w:tr w:rsidR="00160239" w:rsidRPr="00D27132" w14:paraId="1275E8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112347" w14:textId="77777777" w:rsidR="00160239" w:rsidRPr="00D27132" w:rsidRDefault="00160239" w:rsidP="005328D2">
            <w:pPr>
              <w:pStyle w:val="TAL"/>
              <w:rPr>
                <w:szCs w:val="22"/>
                <w:lang w:eastAsia="sv-SE"/>
              </w:rPr>
            </w:pPr>
            <w:r w:rsidRPr="00D27132">
              <w:rPr>
                <w:b/>
                <w:i/>
                <w:szCs w:val="22"/>
                <w:lang w:eastAsia="sv-SE"/>
              </w:rPr>
              <w:t>powerRampingStepHighPrioritiy</w:t>
            </w:r>
          </w:p>
          <w:p w14:paraId="1B832D84" w14:textId="77777777" w:rsidR="00160239" w:rsidRPr="00D27132" w:rsidRDefault="00160239" w:rsidP="005328D2">
            <w:pPr>
              <w:pStyle w:val="TAL"/>
              <w:rPr>
                <w:szCs w:val="22"/>
                <w:lang w:eastAsia="sv-SE"/>
              </w:rPr>
            </w:pPr>
            <w:r w:rsidRPr="00D27132">
              <w:rPr>
                <w:szCs w:val="22"/>
                <w:lang w:eastAsia="sv-SE"/>
              </w:rPr>
              <w:t>Power ramping step applied for prioritized random access procedure.</w:t>
            </w:r>
          </w:p>
        </w:tc>
      </w:tr>
      <w:tr w:rsidR="00160239" w:rsidRPr="00D27132" w14:paraId="002F88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712E75" w14:textId="77777777" w:rsidR="00160239" w:rsidRPr="00D27132" w:rsidRDefault="00160239" w:rsidP="005328D2">
            <w:pPr>
              <w:pStyle w:val="TAL"/>
              <w:rPr>
                <w:szCs w:val="22"/>
                <w:lang w:eastAsia="sv-SE"/>
              </w:rPr>
            </w:pPr>
            <w:r w:rsidRPr="00D27132">
              <w:rPr>
                <w:b/>
                <w:i/>
                <w:szCs w:val="22"/>
                <w:lang w:eastAsia="sv-SE"/>
              </w:rPr>
              <w:t>scalingFactorBI</w:t>
            </w:r>
          </w:p>
          <w:p w14:paraId="21100F81" w14:textId="77777777" w:rsidR="00160239" w:rsidRPr="00D27132" w:rsidRDefault="00160239" w:rsidP="005328D2">
            <w:pPr>
              <w:pStyle w:val="TAL"/>
              <w:rPr>
                <w:szCs w:val="22"/>
                <w:lang w:eastAsia="sv-SE"/>
              </w:rPr>
            </w:pPr>
            <w:r w:rsidRPr="00D27132">
              <w:rPr>
                <w:szCs w:val="22"/>
                <w:lang w:eastAsia="sv-SE"/>
              </w:rPr>
              <w:t xml:space="preserve">Scaling factor for the backoff indicator (BI) for the prioritized random access procedure. (see TS 38.321 [3], clause 5.1.4). Value </w:t>
            </w:r>
            <w:r w:rsidRPr="00D27132">
              <w:rPr>
                <w:i/>
                <w:szCs w:val="22"/>
                <w:lang w:eastAsia="sv-SE"/>
              </w:rPr>
              <w:t>zero</w:t>
            </w:r>
            <w:r w:rsidRPr="00D27132">
              <w:rPr>
                <w:szCs w:val="22"/>
                <w:lang w:eastAsia="sv-SE"/>
              </w:rPr>
              <w:t xml:space="preserve"> corresponds to 0, value </w:t>
            </w:r>
            <w:r w:rsidRPr="00D27132">
              <w:rPr>
                <w:i/>
                <w:szCs w:val="22"/>
                <w:lang w:eastAsia="sv-SE"/>
              </w:rPr>
              <w:t>dot25</w:t>
            </w:r>
            <w:r w:rsidRPr="00D27132">
              <w:rPr>
                <w:szCs w:val="22"/>
                <w:lang w:eastAsia="sv-SE"/>
              </w:rPr>
              <w:t xml:space="preserve"> corresponds to 0.25 and so on.</w:t>
            </w:r>
          </w:p>
        </w:tc>
      </w:tr>
    </w:tbl>
    <w:p w14:paraId="3AA3D2DF" w14:textId="77777777" w:rsidR="00160239" w:rsidRPr="00D27132" w:rsidRDefault="00160239" w:rsidP="00160239"/>
    <w:p w14:paraId="39DD7D65" w14:textId="77777777" w:rsidR="00160239" w:rsidRPr="00D27132" w:rsidRDefault="00160239" w:rsidP="00160239">
      <w:pPr>
        <w:pStyle w:val="4"/>
      </w:pPr>
      <w:bookmarkStart w:id="962" w:name="_Toc60777338"/>
      <w:bookmarkStart w:id="963" w:name="_Toc90651210"/>
      <w:r w:rsidRPr="00D27132">
        <w:t>–</w:t>
      </w:r>
      <w:r w:rsidRPr="00D27132">
        <w:tab/>
      </w:r>
      <w:r w:rsidRPr="00D27132">
        <w:rPr>
          <w:i/>
        </w:rPr>
        <w:t>RadioBearerConfig</w:t>
      </w:r>
      <w:bookmarkEnd w:id="962"/>
      <w:bookmarkEnd w:id="963"/>
    </w:p>
    <w:p w14:paraId="01205F64" w14:textId="77777777" w:rsidR="00160239" w:rsidRPr="00D27132" w:rsidRDefault="00160239" w:rsidP="00160239">
      <w:r w:rsidRPr="00D27132">
        <w:t xml:space="preserve">The IE </w:t>
      </w:r>
      <w:r w:rsidRPr="00D27132">
        <w:rPr>
          <w:i/>
        </w:rPr>
        <w:t xml:space="preserve">RadioBearerConfig </w:t>
      </w:r>
      <w:r w:rsidRPr="00D27132">
        <w:t>is used to add, modify and release signalling and/or data radio bearers. Specifically, this IE carries the parameters for PDCP and, if applicable, SDAP entities for the radio bearers.</w:t>
      </w:r>
    </w:p>
    <w:p w14:paraId="51F82EAF" w14:textId="77777777" w:rsidR="00160239" w:rsidRPr="00D27132" w:rsidRDefault="00160239" w:rsidP="00160239">
      <w:pPr>
        <w:pStyle w:val="TH"/>
      </w:pPr>
      <w:r w:rsidRPr="00D27132">
        <w:rPr>
          <w:bCs/>
          <w:i/>
          <w:iCs/>
        </w:rPr>
        <w:lastRenderedPageBreak/>
        <w:t xml:space="preserve">RadioBearerConfig </w:t>
      </w:r>
      <w:r w:rsidRPr="00D27132">
        <w:t>information element</w:t>
      </w:r>
    </w:p>
    <w:p w14:paraId="3923C19F" w14:textId="77777777" w:rsidR="00160239" w:rsidRPr="00D27132" w:rsidRDefault="00160239" w:rsidP="00160239">
      <w:pPr>
        <w:pStyle w:val="PL"/>
      </w:pPr>
      <w:r w:rsidRPr="00D27132">
        <w:t>-- ASN1START</w:t>
      </w:r>
    </w:p>
    <w:p w14:paraId="2BC7D218" w14:textId="77777777" w:rsidR="00160239" w:rsidRPr="00D27132" w:rsidRDefault="00160239" w:rsidP="00160239">
      <w:pPr>
        <w:pStyle w:val="PL"/>
      </w:pPr>
      <w:r w:rsidRPr="00D27132">
        <w:t>-- TAG-RADIOBEARERCONFIG-START</w:t>
      </w:r>
    </w:p>
    <w:p w14:paraId="2BD3BAB0" w14:textId="77777777" w:rsidR="00160239" w:rsidRPr="00D27132" w:rsidRDefault="00160239" w:rsidP="00160239">
      <w:pPr>
        <w:pStyle w:val="PL"/>
      </w:pPr>
    </w:p>
    <w:p w14:paraId="74ADAEDA" w14:textId="77777777" w:rsidR="00160239" w:rsidRPr="00D27132" w:rsidRDefault="00160239" w:rsidP="00160239">
      <w:pPr>
        <w:pStyle w:val="PL"/>
      </w:pPr>
      <w:r w:rsidRPr="00D27132">
        <w:t>RadioBearerConfig ::=                   SEQUENCE {</w:t>
      </w:r>
    </w:p>
    <w:p w14:paraId="4619D4E2" w14:textId="77777777" w:rsidR="00160239" w:rsidRPr="00D27132" w:rsidRDefault="00160239" w:rsidP="00160239">
      <w:pPr>
        <w:pStyle w:val="PL"/>
      </w:pPr>
      <w:r w:rsidRPr="00D27132">
        <w:t xml:space="preserve">    srb-ToAddModList                        SRB-ToAddModList                                        OPTIONAL,   -- Cond HO-Conn</w:t>
      </w:r>
    </w:p>
    <w:p w14:paraId="6808CD52" w14:textId="77777777" w:rsidR="00160239" w:rsidRPr="00D27132" w:rsidRDefault="00160239" w:rsidP="00160239">
      <w:pPr>
        <w:pStyle w:val="PL"/>
      </w:pPr>
      <w:r w:rsidRPr="00D27132">
        <w:t xml:space="preserve">    srb3-ToRelease                          ENUMERATED{true}                                        OPTIONAL,   -- Need N</w:t>
      </w:r>
    </w:p>
    <w:p w14:paraId="34B9C038" w14:textId="77777777" w:rsidR="00160239" w:rsidRPr="00D27132" w:rsidRDefault="00160239" w:rsidP="00160239">
      <w:pPr>
        <w:pStyle w:val="PL"/>
      </w:pPr>
      <w:r w:rsidRPr="00D27132">
        <w:t xml:space="preserve">    drb-ToAddModList                        DRB-ToAddModList                                        OPTIONAL,   -- Cond HO-toNR</w:t>
      </w:r>
    </w:p>
    <w:p w14:paraId="551000BB" w14:textId="77777777" w:rsidR="00160239" w:rsidRPr="00D27132" w:rsidRDefault="00160239" w:rsidP="00160239">
      <w:pPr>
        <w:pStyle w:val="PL"/>
      </w:pPr>
      <w:r w:rsidRPr="00D27132">
        <w:t xml:space="preserve">    drb-ToReleaseList                       DRB-ToReleaseList                                       OPTIONAL,   -- Need N</w:t>
      </w:r>
    </w:p>
    <w:p w14:paraId="61F8DE59" w14:textId="77777777" w:rsidR="00160239" w:rsidRPr="00D27132" w:rsidRDefault="00160239" w:rsidP="00160239">
      <w:pPr>
        <w:pStyle w:val="PL"/>
      </w:pPr>
      <w:r w:rsidRPr="00D27132">
        <w:t xml:space="preserve">    securityConfig                          SecurityConfig                                          OPTIONAL,   -- Need M</w:t>
      </w:r>
    </w:p>
    <w:p w14:paraId="2376E310" w14:textId="77777777" w:rsidR="00160239" w:rsidRPr="00D27132" w:rsidRDefault="00160239" w:rsidP="00160239">
      <w:pPr>
        <w:pStyle w:val="PL"/>
      </w:pPr>
      <w:r w:rsidRPr="00D27132">
        <w:t xml:space="preserve">    ...</w:t>
      </w:r>
    </w:p>
    <w:p w14:paraId="22F1916A" w14:textId="77777777" w:rsidR="00160239" w:rsidRPr="00D27132" w:rsidRDefault="00160239" w:rsidP="00160239">
      <w:pPr>
        <w:pStyle w:val="PL"/>
      </w:pPr>
      <w:r w:rsidRPr="00D27132">
        <w:t>}</w:t>
      </w:r>
    </w:p>
    <w:p w14:paraId="2864569E" w14:textId="77777777" w:rsidR="00160239" w:rsidRPr="00D27132" w:rsidRDefault="00160239" w:rsidP="00160239">
      <w:pPr>
        <w:pStyle w:val="PL"/>
      </w:pPr>
    </w:p>
    <w:p w14:paraId="2C5BAD56" w14:textId="77777777" w:rsidR="00160239" w:rsidRPr="00D27132" w:rsidRDefault="00160239" w:rsidP="00160239">
      <w:pPr>
        <w:pStyle w:val="PL"/>
      </w:pPr>
      <w:r w:rsidRPr="00D27132">
        <w:t>SRB-ToAddModList ::=                    SEQUENCE (SIZE (1..2)) OF SRB-ToAddMod</w:t>
      </w:r>
    </w:p>
    <w:p w14:paraId="54159016" w14:textId="77777777" w:rsidR="00160239" w:rsidRPr="00D27132" w:rsidRDefault="00160239" w:rsidP="00160239">
      <w:pPr>
        <w:pStyle w:val="PL"/>
      </w:pPr>
      <w:r w:rsidRPr="00D27132">
        <w:t>SRB-ToAddMod ::=                        SEQUENCE {</w:t>
      </w:r>
    </w:p>
    <w:p w14:paraId="5A457FA5" w14:textId="77777777" w:rsidR="00160239" w:rsidRPr="00D27132" w:rsidRDefault="00160239" w:rsidP="00160239">
      <w:pPr>
        <w:pStyle w:val="PL"/>
      </w:pPr>
      <w:r w:rsidRPr="00D27132">
        <w:t xml:space="preserve">    srb-Identity                            SRB-Identity,</w:t>
      </w:r>
    </w:p>
    <w:p w14:paraId="373ECD1C" w14:textId="77777777" w:rsidR="00160239" w:rsidRPr="00D27132" w:rsidRDefault="00160239" w:rsidP="00160239">
      <w:pPr>
        <w:pStyle w:val="PL"/>
      </w:pPr>
      <w:r w:rsidRPr="00D27132">
        <w:t xml:space="preserve">    reestablishPDCP                         ENUMERATED{true}                                        OPTIONAL,   -- Need N</w:t>
      </w:r>
    </w:p>
    <w:p w14:paraId="7F4F81C9" w14:textId="77777777" w:rsidR="00160239" w:rsidRPr="00D27132" w:rsidRDefault="00160239" w:rsidP="00160239">
      <w:pPr>
        <w:pStyle w:val="PL"/>
      </w:pPr>
      <w:r w:rsidRPr="00D27132">
        <w:t xml:space="preserve">    discardOnPDCP                           ENUMERATED{true}                                        OPTIONAL,   -- Need N</w:t>
      </w:r>
    </w:p>
    <w:p w14:paraId="2832FB53" w14:textId="77777777" w:rsidR="00160239" w:rsidRPr="00D27132" w:rsidRDefault="00160239" w:rsidP="00160239">
      <w:pPr>
        <w:pStyle w:val="PL"/>
      </w:pPr>
      <w:r w:rsidRPr="00D27132">
        <w:t xml:space="preserve">    pdcp-Config                             PDCP-Config                                             OPTIONAL,   -- Cond PDCP</w:t>
      </w:r>
    </w:p>
    <w:p w14:paraId="46E06A01" w14:textId="77777777" w:rsidR="00160239" w:rsidRPr="00D27132" w:rsidRDefault="00160239" w:rsidP="00160239">
      <w:pPr>
        <w:pStyle w:val="PL"/>
      </w:pPr>
      <w:r w:rsidRPr="00D27132">
        <w:t xml:space="preserve">    ...</w:t>
      </w:r>
    </w:p>
    <w:p w14:paraId="2A4F93D0" w14:textId="77777777" w:rsidR="00160239" w:rsidRPr="00D27132" w:rsidRDefault="00160239" w:rsidP="00160239">
      <w:pPr>
        <w:pStyle w:val="PL"/>
      </w:pPr>
      <w:r w:rsidRPr="00D27132">
        <w:t>}</w:t>
      </w:r>
    </w:p>
    <w:p w14:paraId="49E6582C" w14:textId="77777777" w:rsidR="00160239" w:rsidRPr="00D27132" w:rsidRDefault="00160239" w:rsidP="00160239">
      <w:pPr>
        <w:pStyle w:val="PL"/>
      </w:pPr>
    </w:p>
    <w:p w14:paraId="24D16003" w14:textId="77777777" w:rsidR="00160239" w:rsidRPr="00D27132" w:rsidRDefault="00160239" w:rsidP="00160239">
      <w:pPr>
        <w:pStyle w:val="PL"/>
      </w:pPr>
      <w:r w:rsidRPr="00D27132">
        <w:t>DRB-ToAddModList ::=                    SEQUENCE (SIZE (1..maxDRB)) OF DRB-ToAddMod</w:t>
      </w:r>
    </w:p>
    <w:p w14:paraId="0F5D0645" w14:textId="77777777" w:rsidR="00160239" w:rsidRPr="00D27132" w:rsidRDefault="00160239" w:rsidP="00160239">
      <w:pPr>
        <w:pStyle w:val="PL"/>
      </w:pPr>
    </w:p>
    <w:p w14:paraId="7EC63ADD" w14:textId="77777777" w:rsidR="00160239" w:rsidRPr="00D27132" w:rsidRDefault="00160239" w:rsidP="00160239">
      <w:pPr>
        <w:pStyle w:val="PL"/>
      </w:pPr>
      <w:r w:rsidRPr="00D27132">
        <w:t>DRB-ToAddMod ::=                        SEQUENCE {</w:t>
      </w:r>
    </w:p>
    <w:p w14:paraId="15CD1A29" w14:textId="77777777" w:rsidR="00160239" w:rsidRPr="00D27132" w:rsidRDefault="00160239" w:rsidP="00160239">
      <w:pPr>
        <w:pStyle w:val="PL"/>
      </w:pPr>
      <w:r w:rsidRPr="00D27132">
        <w:t xml:space="preserve">    cnAssociation                           CHOICE {</w:t>
      </w:r>
    </w:p>
    <w:p w14:paraId="787163B1" w14:textId="77777777" w:rsidR="00160239" w:rsidRPr="00D27132" w:rsidRDefault="00160239" w:rsidP="00160239">
      <w:pPr>
        <w:pStyle w:val="PL"/>
      </w:pPr>
      <w:r w:rsidRPr="00D27132">
        <w:t xml:space="preserve">        eps-BearerIdentity                      INTEGER (0..15),</w:t>
      </w:r>
    </w:p>
    <w:p w14:paraId="310A8479" w14:textId="77777777" w:rsidR="00160239" w:rsidRPr="00D27132" w:rsidRDefault="00160239" w:rsidP="00160239">
      <w:pPr>
        <w:pStyle w:val="PL"/>
      </w:pPr>
      <w:r w:rsidRPr="00D27132">
        <w:t xml:space="preserve">        sdap-Config                             SDAP-Config</w:t>
      </w:r>
    </w:p>
    <w:p w14:paraId="7B88E381" w14:textId="77777777" w:rsidR="00160239" w:rsidRPr="00D27132" w:rsidRDefault="00160239" w:rsidP="00160239">
      <w:pPr>
        <w:pStyle w:val="PL"/>
      </w:pPr>
      <w:r w:rsidRPr="00D27132">
        <w:t xml:space="preserve">    }                                                                                               OPTIONAL,   -- Cond DRBSetup</w:t>
      </w:r>
    </w:p>
    <w:p w14:paraId="4D8CCBFD" w14:textId="77777777" w:rsidR="00160239" w:rsidRPr="00D27132" w:rsidRDefault="00160239" w:rsidP="00160239">
      <w:pPr>
        <w:pStyle w:val="PL"/>
      </w:pPr>
      <w:r w:rsidRPr="00D27132">
        <w:t xml:space="preserve">    drb-Identity                            DRB-Identity,</w:t>
      </w:r>
    </w:p>
    <w:p w14:paraId="2D7A9A21" w14:textId="77777777" w:rsidR="00160239" w:rsidRPr="00D27132" w:rsidRDefault="00160239" w:rsidP="00160239">
      <w:pPr>
        <w:pStyle w:val="PL"/>
      </w:pPr>
      <w:r w:rsidRPr="00D27132">
        <w:t xml:space="preserve">    reestablishPDCP                         ENUMERATED{true}                                        OPTIONAL,   -- Need N</w:t>
      </w:r>
    </w:p>
    <w:p w14:paraId="5377A912" w14:textId="77777777" w:rsidR="00160239" w:rsidRPr="00D27132" w:rsidRDefault="00160239" w:rsidP="00160239">
      <w:pPr>
        <w:pStyle w:val="PL"/>
      </w:pPr>
      <w:r w:rsidRPr="00D27132">
        <w:t xml:space="preserve">    recoverPDCP                             ENUMERATED{true}                                        OPTIONAL,   -- Need N</w:t>
      </w:r>
    </w:p>
    <w:p w14:paraId="309E0383" w14:textId="77777777" w:rsidR="00160239" w:rsidRPr="00D27132" w:rsidRDefault="00160239" w:rsidP="00160239">
      <w:pPr>
        <w:pStyle w:val="PL"/>
      </w:pPr>
      <w:r w:rsidRPr="00D27132">
        <w:t xml:space="preserve">    pdcp-Config                             PDCP-Config                                             OPTIONAL,   -- Cond PDCP</w:t>
      </w:r>
    </w:p>
    <w:p w14:paraId="38F9889D" w14:textId="77777777" w:rsidR="00160239" w:rsidRPr="00D27132" w:rsidRDefault="00160239" w:rsidP="00160239">
      <w:pPr>
        <w:pStyle w:val="PL"/>
      </w:pPr>
      <w:r w:rsidRPr="00D27132">
        <w:t xml:space="preserve">    ...,</w:t>
      </w:r>
    </w:p>
    <w:p w14:paraId="57FAC893" w14:textId="77777777" w:rsidR="00160239" w:rsidRPr="00D27132" w:rsidRDefault="00160239" w:rsidP="00160239">
      <w:pPr>
        <w:pStyle w:val="PL"/>
      </w:pPr>
      <w:r w:rsidRPr="00D27132">
        <w:t xml:space="preserve">    [[</w:t>
      </w:r>
    </w:p>
    <w:p w14:paraId="4AED8B90" w14:textId="77777777" w:rsidR="00160239" w:rsidRPr="00D27132" w:rsidRDefault="00160239" w:rsidP="00160239">
      <w:pPr>
        <w:pStyle w:val="PL"/>
      </w:pPr>
      <w:r w:rsidRPr="00D27132">
        <w:t xml:space="preserve">    daps-Config-r16                         ENUMERATED{true}                                        OPTIONAL    -- Cond DAPS</w:t>
      </w:r>
    </w:p>
    <w:p w14:paraId="160FFD30" w14:textId="77777777" w:rsidR="00160239" w:rsidRPr="00D27132" w:rsidRDefault="00160239" w:rsidP="00160239">
      <w:pPr>
        <w:pStyle w:val="PL"/>
      </w:pPr>
      <w:r w:rsidRPr="00D27132">
        <w:t xml:space="preserve">    ]]</w:t>
      </w:r>
    </w:p>
    <w:p w14:paraId="7E70E729" w14:textId="77777777" w:rsidR="00160239" w:rsidRPr="00D27132" w:rsidRDefault="00160239" w:rsidP="00160239">
      <w:pPr>
        <w:pStyle w:val="PL"/>
      </w:pPr>
      <w:r w:rsidRPr="00D27132">
        <w:t>}</w:t>
      </w:r>
    </w:p>
    <w:p w14:paraId="4C611019" w14:textId="77777777" w:rsidR="00160239" w:rsidRPr="00D27132" w:rsidRDefault="00160239" w:rsidP="00160239">
      <w:pPr>
        <w:pStyle w:val="PL"/>
      </w:pPr>
      <w:r w:rsidRPr="00D27132">
        <w:t>DRB-ToReleaseList ::=                   SEQUENCE (SIZE (1..maxDRB)) OF DRB-Identity</w:t>
      </w:r>
    </w:p>
    <w:p w14:paraId="42B360D4" w14:textId="77777777" w:rsidR="00160239" w:rsidRPr="00D27132" w:rsidRDefault="00160239" w:rsidP="00160239">
      <w:pPr>
        <w:pStyle w:val="PL"/>
      </w:pPr>
    </w:p>
    <w:p w14:paraId="7696855F" w14:textId="77777777" w:rsidR="00160239" w:rsidRPr="00D27132" w:rsidRDefault="00160239" w:rsidP="00160239">
      <w:pPr>
        <w:pStyle w:val="PL"/>
      </w:pPr>
      <w:r w:rsidRPr="00D27132">
        <w:t>SecurityConfig ::=                      SEQUENCE {</w:t>
      </w:r>
    </w:p>
    <w:p w14:paraId="07877DFC" w14:textId="77777777" w:rsidR="00160239" w:rsidRPr="00D27132" w:rsidRDefault="00160239" w:rsidP="00160239">
      <w:pPr>
        <w:pStyle w:val="PL"/>
      </w:pPr>
      <w:r w:rsidRPr="00D27132">
        <w:t xml:space="preserve">    securityAlgorithmConfig                 SecurityAlgorithmConfig                                 OPTIONAL,   -- Cond RBTermChange1</w:t>
      </w:r>
    </w:p>
    <w:p w14:paraId="73F8D262" w14:textId="77777777" w:rsidR="00160239" w:rsidRPr="00D27132" w:rsidRDefault="00160239" w:rsidP="00160239">
      <w:pPr>
        <w:pStyle w:val="PL"/>
      </w:pPr>
      <w:r w:rsidRPr="00D27132">
        <w:t xml:space="preserve">    keyToUse                                ENUMERATED{master, secondary}                           OPTIONAL,   -- Cond RBTermChange</w:t>
      </w:r>
    </w:p>
    <w:p w14:paraId="2BABEF64" w14:textId="77777777" w:rsidR="00160239" w:rsidRPr="00D27132" w:rsidRDefault="00160239" w:rsidP="00160239">
      <w:pPr>
        <w:pStyle w:val="PL"/>
      </w:pPr>
      <w:r w:rsidRPr="00D27132">
        <w:t xml:space="preserve">    ...</w:t>
      </w:r>
    </w:p>
    <w:p w14:paraId="7E0B977B" w14:textId="77777777" w:rsidR="00160239" w:rsidRPr="00D27132" w:rsidRDefault="00160239" w:rsidP="00160239">
      <w:pPr>
        <w:pStyle w:val="PL"/>
      </w:pPr>
      <w:r w:rsidRPr="00D27132">
        <w:t>}</w:t>
      </w:r>
    </w:p>
    <w:p w14:paraId="1DBF46D1" w14:textId="77777777" w:rsidR="00160239" w:rsidRPr="00D27132" w:rsidRDefault="00160239" w:rsidP="00160239">
      <w:pPr>
        <w:pStyle w:val="PL"/>
      </w:pPr>
    </w:p>
    <w:p w14:paraId="4E0C8097" w14:textId="77777777" w:rsidR="00160239" w:rsidRPr="00D27132" w:rsidRDefault="00160239" w:rsidP="00160239">
      <w:pPr>
        <w:pStyle w:val="PL"/>
      </w:pPr>
      <w:r w:rsidRPr="00D27132">
        <w:t>-- TAG-RADIOBEARERCONFIG-STOP</w:t>
      </w:r>
    </w:p>
    <w:p w14:paraId="50ADF154" w14:textId="77777777" w:rsidR="00160239" w:rsidRPr="00D27132" w:rsidRDefault="00160239" w:rsidP="00160239">
      <w:pPr>
        <w:pStyle w:val="PL"/>
      </w:pPr>
      <w:r w:rsidRPr="00D27132">
        <w:t>-- ASN1STOP</w:t>
      </w:r>
    </w:p>
    <w:p w14:paraId="3C100081" w14:textId="77777777" w:rsidR="00160239" w:rsidRPr="00D27132" w:rsidRDefault="00160239" w:rsidP="00160239">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1E107B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F0184C" w14:textId="77777777" w:rsidR="00160239" w:rsidRPr="00D27132" w:rsidRDefault="00160239" w:rsidP="005328D2">
            <w:pPr>
              <w:pStyle w:val="TAH"/>
              <w:rPr>
                <w:rFonts w:eastAsia="宋体"/>
                <w:szCs w:val="22"/>
                <w:lang w:eastAsia="sv-SE"/>
              </w:rPr>
            </w:pPr>
            <w:r w:rsidRPr="00D27132">
              <w:rPr>
                <w:rFonts w:eastAsia="宋体"/>
                <w:i/>
                <w:szCs w:val="22"/>
                <w:lang w:eastAsia="sv-SE"/>
              </w:rPr>
              <w:lastRenderedPageBreak/>
              <w:t xml:space="preserve">DRB-ToAddMod </w:t>
            </w:r>
            <w:r w:rsidRPr="00D27132">
              <w:rPr>
                <w:rFonts w:eastAsia="宋体"/>
                <w:szCs w:val="22"/>
                <w:lang w:eastAsia="sv-SE"/>
              </w:rPr>
              <w:t>field descriptions</w:t>
            </w:r>
          </w:p>
        </w:tc>
      </w:tr>
      <w:tr w:rsidR="00160239" w:rsidRPr="00D27132" w14:paraId="65D950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F26EE5" w14:textId="77777777" w:rsidR="00160239" w:rsidRPr="00D27132" w:rsidRDefault="00160239" w:rsidP="005328D2">
            <w:pPr>
              <w:pStyle w:val="TAL"/>
              <w:rPr>
                <w:rFonts w:eastAsia="宋体"/>
                <w:szCs w:val="22"/>
                <w:lang w:eastAsia="sv-SE"/>
              </w:rPr>
            </w:pPr>
            <w:r w:rsidRPr="00D27132">
              <w:rPr>
                <w:rFonts w:eastAsia="宋体"/>
                <w:b/>
                <w:i/>
                <w:szCs w:val="22"/>
                <w:lang w:eastAsia="sv-SE"/>
              </w:rPr>
              <w:t>cnAssociation</w:t>
            </w:r>
          </w:p>
          <w:p w14:paraId="0F95187E" w14:textId="77777777" w:rsidR="00160239" w:rsidRPr="00D27132" w:rsidRDefault="00160239" w:rsidP="005328D2">
            <w:pPr>
              <w:pStyle w:val="TAL"/>
              <w:rPr>
                <w:rFonts w:eastAsia="宋体"/>
                <w:szCs w:val="22"/>
                <w:lang w:eastAsia="sv-SE"/>
              </w:rPr>
            </w:pPr>
            <w:r w:rsidRPr="00D27132">
              <w:rPr>
                <w:rFonts w:eastAsia="宋体"/>
                <w:szCs w:val="22"/>
                <w:lang w:eastAsia="sv-SE"/>
              </w:rPr>
              <w:t xml:space="preserve">Indicates if the bearer is associated with the </w:t>
            </w:r>
            <w:r w:rsidRPr="00D27132">
              <w:rPr>
                <w:rFonts w:eastAsia="宋体"/>
                <w:i/>
                <w:szCs w:val="22"/>
                <w:lang w:eastAsia="sv-SE"/>
              </w:rPr>
              <w:t>eps-bearerIdentity</w:t>
            </w:r>
            <w:r w:rsidRPr="00D27132">
              <w:rPr>
                <w:rFonts w:eastAsia="宋体"/>
                <w:szCs w:val="22"/>
                <w:lang w:eastAsia="sv-SE"/>
              </w:rPr>
              <w:t xml:space="preserve"> (when connected to EPC) or </w:t>
            </w:r>
            <w:r w:rsidRPr="00D27132">
              <w:rPr>
                <w:rFonts w:eastAsia="宋体"/>
                <w:i/>
                <w:szCs w:val="22"/>
                <w:lang w:eastAsia="sv-SE"/>
              </w:rPr>
              <w:t>sdap-Config</w:t>
            </w:r>
            <w:r w:rsidRPr="00D27132">
              <w:rPr>
                <w:rFonts w:eastAsia="宋体"/>
                <w:szCs w:val="22"/>
                <w:lang w:eastAsia="sv-SE"/>
              </w:rPr>
              <w:t xml:space="preserve"> (when connected to 5GC).</w:t>
            </w:r>
          </w:p>
        </w:tc>
      </w:tr>
      <w:tr w:rsidR="00160239" w:rsidRPr="00D27132" w14:paraId="4ABE962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EB3C9E" w14:textId="77777777" w:rsidR="00160239" w:rsidRPr="00D27132" w:rsidRDefault="00160239" w:rsidP="005328D2">
            <w:pPr>
              <w:pStyle w:val="TAL"/>
              <w:rPr>
                <w:rFonts w:eastAsia="宋体"/>
                <w:szCs w:val="22"/>
                <w:lang w:eastAsia="sv-SE"/>
              </w:rPr>
            </w:pPr>
            <w:r w:rsidRPr="00D27132">
              <w:rPr>
                <w:b/>
                <w:i/>
                <w:szCs w:val="22"/>
                <w:lang w:eastAsia="sv-SE"/>
              </w:rPr>
              <w:t>daps-Config</w:t>
            </w:r>
          </w:p>
          <w:p w14:paraId="478169A4" w14:textId="77777777" w:rsidR="00160239" w:rsidRPr="00D27132" w:rsidRDefault="00160239" w:rsidP="005328D2">
            <w:pPr>
              <w:pStyle w:val="TAL"/>
              <w:rPr>
                <w:b/>
                <w:i/>
                <w:szCs w:val="22"/>
                <w:lang w:eastAsia="sv-SE"/>
              </w:rPr>
            </w:pPr>
            <w:r w:rsidRPr="00D27132">
              <w:rPr>
                <w:rFonts w:eastAsia="宋体"/>
                <w:szCs w:val="22"/>
                <w:lang w:eastAsia="sv-SE"/>
              </w:rPr>
              <w:t>Indicates that the bearer is configured as DAPS bearer.</w:t>
            </w:r>
          </w:p>
        </w:tc>
      </w:tr>
      <w:tr w:rsidR="00160239" w:rsidRPr="00D27132" w14:paraId="056259D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939E15" w14:textId="77777777" w:rsidR="00160239" w:rsidRPr="00D27132" w:rsidRDefault="00160239" w:rsidP="005328D2">
            <w:pPr>
              <w:pStyle w:val="TAL"/>
              <w:rPr>
                <w:rFonts w:eastAsia="宋体"/>
                <w:szCs w:val="22"/>
                <w:lang w:eastAsia="sv-SE"/>
              </w:rPr>
            </w:pPr>
            <w:r w:rsidRPr="00D27132">
              <w:rPr>
                <w:rFonts w:eastAsia="宋体"/>
                <w:b/>
                <w:i/>
                <w:szCs w:val="22"/>
                <w:lang w:eastAsia="sv-SE"/>
              </w:rPr>
              <w:t>drb-Identity</w:t>
            </w:r>
          </w:p>
          <w:p w14:paraId="1624306C" w14:textId="77777777" w:rsidR="00160239" w:rsidRPr="00D27132" w:rsidRDefault="00160239" w:rsidP="005328D2">
            <w:pPr>
              <w:pStyle w:val="TAL"/>
              <w:rPr>
                <w:rFonts w:eastAsia="宋体"/>
                <w:szCs w:val="22"/>
                <w:lang w:eastAsia="sv-SE"/>
              </w:rPr>
            </w:pPr>
            <w:r w:rsidRPr="00D27132">
              <w:rPr>
                <w:rFonts w:eastAsia="宋体"/>
                <w:szCs w:val="22"/>
                <w:lang w:eastAsia="sv-SE"/>
              </w:rPr>
              <w:t>In case of DC, the DRB identity is unique within the scope of the UE, i.e. an MCG DRB cannot use the same value as a split DRB. For a split DRB the same identity is used for the MCG and SCG parts of the configuration.</w:t>
            </w:r>
          </w:p>
        </w:tc>
      </w:tr>
      <w:tr w:rsidR="00160239" w:rsidRPr="00D27132" w14:paraId="2F0ACC6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1CF581" w14:textId="77777777" w:rsidR="00160239" w:rsidRPr="00D27132" w:rsidRDefault="00160239" w:rsidP="005328D2">
            <w:pPr>
              <w:pStyle w:val="TAL"/>
              <w:rPr>
                <w:rFonts w:eastAsia="宋体"/>
                <w:b/>
                <w:i/>
                <w:lang w:eastAsia="sv-SE"/>
              </w:rPr>
            </w:pPr>
            <w:r w:rsidRPr="00D27132">
              <w:rPr>
                <w:rFonts w:eastAsia="宋体"/>
                <w:b/>
                <w:i/>
                <w:lang w:eastAsia="sv-SE"/>
              </w:rPr>
              <w:t>eps-BearerIdentity</w:t>
            </w:r>
          </w:p>
          <w:p w14:paraId="57032762" w14:textId="77777777" w:rsidR="00160239" w:rsidRPr="00D27132" w:rsidRDefault="00160239" w:rsidP="005328D2">
            <w:pPr>
              <w:pStyle w:val="TAL"/>
              <w:rPr>
                <w:rFonts w:eastAsia="宋体"/>
                <w:lang w:eastAsia="sv-SE"/>
              </w:rPr>
            </w:pPr>
            <w:r w:rsidRPr="00D27132">
              <w:rPr>
                <w:rFonts w:eastAsia="宋体"/>
                <w:lang w:eastAsia="sv-SE"/>
              </w:rPr>
              <w:t>The EPS bearer ID determines the EPS bearer.</w:t>
            </w:r>
          </w:p>
        </w:tc>
      </w:tr>
      <w:tr w:rsidR="00160239" w:rsidRPr="00D27132" w14:paraId="42E24AB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50FB57" w14:textId="77777777" w:rsidR="00160239" w:rsidRPr="00D27132" w:rsidRDefault="00160239" w:rsidP="005328D2">
            <w:pPr>
              <w:pStyle w:val="TAL"/>
              <w:rPr>
                <w:rFonts w:eastAsia="宋体"/>
                <w:szCs w:val="22"/>
                <w:lang w:eastAsia="sv-SE"/>
              </w:rPr>
            </w:pPr>
            <w:r w:rsidRPr="00D27132">
              <w:rPr>
                <w:rFonts w:eastAsia="宋体"/>
                <w:b/>
                <w:i/>
                <w:szCs w:val="22"/>
                <w:lang w:eastAsia="sv-SE"/>
              </w:rPr>
              <w:t>reestablishPDCP</w:t>
            </w:r>
          </w:p>
          <w:p w14:paraId="59C7039C" w14:textId="77777777" w:rsidR="00160239" w:rsidRPr="00D27132" w:rsidRDefault="00160239" w:rsidP="005328D2">
            <w:pPr>
              <w:pStyle w:val="TAL"/>
              <w:rPr>
                <w:rFonts w:eastAsia="宋体"/>
                <w:lang w:eastAsia="sv-SE"/>
              </w:rPr>
            </w:pPr>
            <w:r w:rsidRPr="00D27132">
              <w:rPr>
                <w:rFonts w:eastAsia="宋体"/>
                <w:lang w:eastAsia="sv-SE"/>
              </w:rPr>
              <w:t xml:space="preserve">Indicates that PDCP should be re-established. Network sets this to </w:t>
            </w:r>
            <w:r w:rsidRPr="00D27132">
              <w:rPr>
                <w:i/>
                <w:iCs/>
                <w:lang w:eastAsia="en-GB"/>
              </w:rPr>
              <w:t>true</w:t>
            </w:r>
            <w:r w:rsidRPr="00D27132">
              <w:rPr>
                <w:rFonts w:eastAsia="宋体"/>
                <w:lang w:eastAsia="sv-SE"/>
              </w:rPr>
              <w:t xml:space="preserve"> whenever the security key used for this radio bearer changes. Key change could for example be due to termination point change for the bearer,</w:t>
            </w:r>
            <w:r w:rsidRPr="00D27132">
              <w:rPr>
                <w:lang w:eastAsia="sv-SE"/>
              </w:rPr>
              <w:t xml:space="preserve"> </w:t>
            </w:r>
            <w:r w:rsidRPr="00D27132">
              <w:rPr>
                <w:rFonts w:eastAsia="宋体"/>
                <w:lang w:eastAsia="sv-SE"/>
              </w:rPr>
              <w:t>reconfiguration with sync, resuming an RRC connection, or the first reconfiguration after reestablishment.</w:t>
            </w:r>
            <w:r w:rsidRPr="00D27132">
              <w:rPr>
                <w:lang w:eastAsia="sv-SE"/>
              </w:rPr>
              <w:t xml:space="preserve"> It is also applicable for LTE procedures when NR PDCP is configured. Network doesn't include this field </w:t>
            </w:r>
            <w:r w:rsidRPr="00D27132">
              <w:t xml:space="preserve">for DRB </w:t>
            </w:r>
            <w:r w:rsidRPr="00D27132">
              <w:rPr>
                <w:lang w:eastAsia="sv-SE"/>
              </w:rPr>
              <w:t xml:space="preserve">if </w:t>
            </w:r>
            <w:r w:rsidRPr="00D27132">
              <w:t>the bearer is configured as DAPS bearer</w:t>
            </w:r>
            <w:r w:rsidRPr="00D27132">
              <w:rPr>
                <w:lang w:eastAsia="sv-SE"/>
              </w:rPr>
              <w:t>.</w:t>
            </w:r>
          </w:p>
        </w:tc>
      </w:tr>
      <w:tr w:rsidR="00160239" w:rsidRPr="00D27132" w14:paraId="1B1FA8D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584C07" w14:textId="77777777" w:rsidR="00160239" w:rsidRPr="00D27132" w:rsidRDefault="00160239" w:rsidP="005328D2">
            <w:pPr>
              <w:pStyle w:val="TAL"/>
              <w:rPr>
                <w:rFonts w:eastAsia="宋体"/>
                <w:b/>
                <w:i/>
                <w:szCs w:val="22"/>
                <w:lang w:eastAsia="sv-SE"/>
              </w:rPr>
            </w:pPr>
            <w:r w:rsidRPr="00D27132">
              <w:rPr>
                <w:rFonts w:eastAsia="宋体"/>
                <w:b/>
                <w:i/>
                <w:szCs w:val="22"/>
                <w:lang w:eastAsia="sv-SE"/>
              </w:rPr>
              <w:t>recoverPDCP</w:t>
            </w:r>
          </w:p>
          <w:p w14:paraId="1C699FAE" w14:textId="77777777" w:rsidR="00160239" w:rsidRPr="00D27132" w:rsidRDefault="00160239" w:rsidP="005328D2">
            <w:pPr>
              <w:pStyle w:val="TAL"/>
              <w:rPr>
                <w:rFonts w:eastAsia="宋体"/>
                <w:b/>
                <w:i/>
                <w:szCs w:val="22"/>
                <w:lang w:eastAsia="sv-SE"/>
              </w:rPr>
            </w:pPr>
            <w:r w:rsidRPr="00D27132">
              <w:rPr>
                <w:rFonts w:eastAsia="宋体"/>
                <w:szCs w:val="22"/>
                <w:lang w:eastAsia="sv-SE"/>
              </w:rPr>
              <w:t>Indicates that PDCP should perform recovery according to TS 38.323 [5].</w:t>
            </w:r>
            <w:r w:rsidRPr="00D27132">
              <w:rPr>
                <w:lang w:eastAsia="sv-SE"/>
              </w:rPr>
              <w:t xml:space="preserve"> Network doesn't include this field if </w:t>
            </w:r>
            <w:r w:rsidRPr="00D27132">
              <w:t>the bearer is configured as DAPS bearer</w:t>
            </w:r>
            <w:r w:rsidRPr="00D27132">
              <w:rPr>
                <w:lang w:eastAsia="sv-SE"/>
              </w:rPr>
              <w:t>.</w:t>
            </w:r>
          </w:p>
        </w:tc>
      </w:tr>
      <w:tr w:rsidR="00160239" w:rsidRPr="00D27132" w14:paraId="196EC06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9DC0D0" w14:textId="77777777" w:rsidR="00160239" w:rsidRPr="00D27132" w:rsidRDefault="00160239" w:rsidP="005328D2">
            <w:pPr>
              <w:pStyle w:val="TAL"/>
              <w:rPr>
                <w:rFonts w:eastAsia="宋体"/>
                <w:szCs w:val="22"/>
                <w:lang w:eastAsia="sv-SE"/>
              </w:rPr>
            </w:pPr>
            <w:r w:rsidRPr="00D27132">
              <w:rPr>
                <w:rFonts w:eastAsia="宋体"/>
                <w:b/>
                <w:i/>
                <w:szCs w:val="22"/>
                <w:lang w:eastAsia="sv-SE"/>
              </w:rPr>
              <w:t>sdap-Config</w:t>
            </w:r>
          </w:p>
          <w:p w14:paraId="46FAAA94" w14:textId="77777777" w:rsidR="00160239" w:rsidRPr="00D27132" w:rsidRDefault="00160239" w:rsidP="005328D2">
            <w:pPr>
              <w:pStyle w:val="TAL"/>
              <w:rPr>
                <w:rFonts w:eastAsia="宋体"/>
                <w:szCs w:val="22"/>
                <w:lang w:eastAsia="sv-SE"/>
              </w:rPr>
            </w:pPr>
            <w:r w:rsidRPr="00D27132">
              <w:rPr>
                <w:rFonts w:eastAsia="宋体"/>
                <w:szCs w:val="22"/>
                <w:lang w:eastAsia="sv-SE"/>
              </w:rPr>
              <w:t>The SDAP configuration determines how to map QoS flows to DRBs when NR or E-UTRA connects to the 5GC and presence/absence of UL/DL SDAP headers.</w:t>
            </w:r>
          </w:p>
        </w:tc>
      </w:tr>
    </w:tbl>
    <w:p w14:paraId="48D780E3" w14:textId="77777777" w:rsidR="00160239" w:rsidRPr="00D27132" w:rsidRDefault="00160239" w:rsidP="00160239">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BEEBAB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786606" w14:textId="77777777" w:rsidR="00160239" w:rsidRPr="00D27132" w:rsidRDefault="00160239" w:rsidP="005328D2">
            <w:pPr>
              <w:pStyle w:val="TAH"/>
              <w:rPr>
                <w:rFonts w:eastAsia="宋体"/>
                <w:szCs w:val="22"/>
                <w:lang w:eastAsia="sv-SE"/>
              </w:rPr>
            </w:pPr>
            <w:r w:rsidRPr="00D27132">
              <w:rPr>
                <w:rFonts w:eastAsia="宋体"/>
                <w:i/>
                <w:szCs w:val="22"/>
                <w:lang w:eastAsia="sv-SE"/>
              </w:rPr>
              <w:t xml:space="preserve">RadioBearerConfig </w:t>
            </w:r>
            <w:r w:rsidRPr="00D27132">
              <w:rPr>
                <w:rFonts w:eastAsia="宋体"/>
                <w:szCs w:val="22"/>
                <w:lang w:eastAsia="sv-SE"/>
              </w:rPr>
              <w:t>field descriptions</w:t>
            </w:r>
          </w:p>
        </w:tc>
      </w:tr>
      <w:tr w:rsidR="00160239" w:rsidRPr="00D27132" w14:paraId="4A01556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7CC8DB" w14:textId="77777777" w:rsidR="00160239" w:rsidRPr="00D27132" w:rsidRDefault="00160239" w:rsidP="005328D2">
            <w:pPr>
              <w:pStyle w:val="TAL"/>
              <w:rPr>
                <w:b/>
                <w:i/>
                <w:szCs w:val="22"/>
                <w:lang w:eastAsia="sv-SE"/>
              </w:rPr>
            </w:pPr>
            <w:r w:rsidRPr="00D27132">
              <w:rPr>
                <w:b/>
                <w:i/>
                <w:szCs w:val="22"/>
                <w:lang w:eastAsia="sv-SE"/>
              </w:rPr>
              <w:t>securityConfig</w:t>
            </w:r>
          </w:p>
          <w:p w14:paraId="5E324802" w14:textId="77777777" w:rsidR="00160239" w:rsidRPr="00D27132" w:rsidRDefault="00160239" w:rsidP="005328D2">
            <w:pPr>
              <w:pStyle w:val="TAL"/>
              <w:rPr>
                <w:rFonts w:eastAsia="宋体"/>
                <w:szCs w:val="22"/>
                <w:lang w:eastAsia="sv-SE"/>
              </w:rPr>
            </w:pPr>
            <w:r w:rsidRPr="00D27132">
              <w:rPr>
                <w:szCs w:val="22"/>
                <w:lang w:eastAsia="sv-SE"/>
              </w:rPr>
              <w:t>Indicates the security algorithm and key to use for the signalling and data radio bearers configured with the list in this IE</w:t>
            </w:r>
            <w:r w:rsidRPr="00D27132">
              <w:rPr>
                <w:i/>
                <w:szCs w:val="22"/>
                <w:lang w:eastAsia="sv-SE"/>
              </w:rPr>
              <w:t xml:space="preserve"> RadioBearerConfig</w:t>
            </w:r>
            <w:r w:rsidRPr="00D27132">
              <w:rPr>
                <w:szCs w:val="22"/>
                <w:lang w:eastAsia="sv-SE"/>
              </w:rPr>
              <w:t xml:space="preserve">. When the field is not included </w:t>
            </w:r>
            <w:r w:rsidRPr="00D27132">
              <w:rPr>
                <w:rFonts w:eastAsia="Batang"/>
                <w:lang w:eastAsia="sv-SE"/>
              </w:rPr>
              <w:t xml:space="preserve">after </w:t>
            </w:r>
            <w:r w:rsidRPr="00D27132">
              <w:rPr>
                <w:lang w:eastAsia="sv-SE"/>
              </w:rPr>
              <w:t xml:space="preserve">AS </w:t>
            </w:r>
            <w:r w:rsidRPr="00D27132">
              <w:rPr>
                <w:rFonts w:eastAsia="Batang"/>
                <w:lang w:eastAsia="sv-SE"/>
              </w:rPr>
              <w:t>security has been activated</w:t>
            </w:r>
            <w:r w:rsidRPr="00D27132">
              <w:rPr>
                <w:szCs w:val="22"/>
                <w:lang w:eastAsia="sv-SE"/>
              </w:rPr>
              <w:t xml:space="preserve">, the UE shall continue to use the currently configured </w:t>
            </w:r>
            <w:r w:rsidRPr="00D27132">
              <w:rPr>
                <w:i/>
                <w:szCs w:val="22"/>
                <w:lang w:eastAsia="sv-SE"/>
              </w:rPr>
              <w:t>keyToUse</w:t>
            </w:r>
            <w:r w:rsidRPr="00D27132">
              <w:rPr>
                <w:szCs w:val="22"/>
                <w:lang w:eastAsia="sv-SE"/>
              </w:rPr>
              <w:t xml:space="preserve"> and security algorithm for the radio bearers reconfigured with the lists in this IE </w:t>
            </w:r>
            <w:r w:rsidRPr="00D27132">
              <w:rPr>
                <w:i/>
                <w:szCs w:val="22"/>
                <w:lang w:eastAsia="sv-SE"/>
              </w:rPr>
              <w:t>RadioBearerConfig</w:t>
            </w:r>
            <w:r w:rsidRPr="00D27132">
              <w:rPr>
                <w:szCs w:val="22"/>
                <w:lang w:eastAsia="sv-SE"/>
              </w:rPr>
              <w:t xml:space="preserve">. The field is not included when configuring SRB1 before </w:t>
            </w:r>
            <w:r w:rsidRPr="00D27132">
              <w:rPr>
                <w:lang w:eastAsia="sv-SE"/>
              </w:rPr>
              <w:t xml:space="preserve">AS </w:t>
            </w:r>
            <w:r w:rsidRPr="00D27132">
              <w:rPr>
                <w:szCs w:val="22"/>
                <w:lang w:eastAsia="sv-SE"/>
              </w:rPr>
              <w:t>security is activated.</w:t>
            </w:r>
          </w:p>
        </w:tc>
      </w:tr>
      <w:tr w:rsidR="00160239" w:rsidRPr="00D27132" w14:paraId="07388EE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357695" w14:textId="77777777" w:rsidR="00160239" w:rsidRPr="00D27132" w:rsidRDefault="00160239" w:rsidP="005328D2">
            <w:pPr>
              <w:pStyle w:val="TAL"/>
              <w:rPr>
                <w:szCs w:val="22"/>
                <w:lang w:eastAsia="sv-SE"/>
              </w:rPr>
            </w:pPr>
            <w:r w:rsidRPr="00D27132">
              <w:rPr>
                <w:b/>
                <w:i/>
                <w:szCs w:val="22"/>
                <w:lang w:eastAsia="sv-SE"/>
              </w:rPr>
              <w:t>srb3-ToRelease</w:t>
            </w:r>
          </w:p>
          <w:p w14:paraId="0E12EDC6" w14:textId="77777777" w:rsidR="00160239" w:rsidRPr="00D27132" w:rsidRDefault="00160239" w:rsidP="005328D2">
            <w:pPr>
              <w:pStyle w:val="TAL"/>
              <w:rPr>
                <w:b/>
                <w:i/>
                <w:szCs w:val="22"/>
                <w:lang w:eastAsia="sv-SE"/>
              </w:rPr>
            </w:pPr>
            <w:r w:rsidRPr="00D27132">
              <w:rPr>
                <w:szCs w:val="22"/>
                <w:lang w:eastAsia="sv-SE"/>
              </w:rPr>
              <w:t>Release SRB3. SRB3 release can only be done over SRB1 and only at SCG release and reconfiguration with sync.</w:t>
            </w:r>
          </w:p>
        </w:tc>
      </w:tr>
    </w:tbl>
    <w:p w14:paraId="1FCE58A8" w14:textId="77777777" w:rsidR="00160239" w:rsidRPr="00D27132" w:rsidRDefault="00160239" w:rsidP="00160239">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37ED2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A2BF5BB" w14:textId="77777777" w:rsidR="00160239" w:rsidRPr="00D27132" w:rsidRDefault="00160239" w:rsidP="005328D2">
            <w:pPr>
              <w:pStyle w:val="TAH"/>
              <w:rPr>
                <w:rFonts w:eastAsia="宋体"/>
                <w:szCs w:val="22"/>
                <w:lang w:eastAsia="sv-SE"/>
              </w:rPr>
            </w:pPr>
            <w:r w:rsidRPr="00D27132">
              <w:rPr>
                <w:rFonts w:eastAsia="宋体"/>
                <w:i/>
                <w:szCs w:val="22"/>
                <w:lang w:eastAsia="sv-SE"/>
              </w:rPr>
              <w:t xml:space="preserve">SecurityConfig </w:t>
            </w:r>
            <w:r w:rsidRPr="00D27132">
              <w:rPr>
                <w:rFonts w:eastAsia="宋体"/>
                <w:szCs w:val="22"/>
                <w:lang w:eastAsia="sv-SE"/>
              </w:rPr>
              <w:t>field descriptions</w:t>
            </w:r>
          </w:p>
        </w:tc>
      </w:tr>
      <w:tr w:rsidR="00160239" w:rsidRPr="00D27132" w14:paraId="6C8478B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5CD64F" w14:textId="77777777" w:rsidR="00160239" w:rsidRPr="00D27132" w:rsidRDefault="00160239" w:rsidP="005328D2">
            <w:pPr>
              <w:pStyle w:val="TAL"/>
              <w:rPr>
                <w:rFonts w:eastAsia="宋体"/>
                <w:szCs w:val="22"/>
                <w:lang w:eastAsia="sv-SE"/>
              </w:rPr>
            </w:pPr>
            <w:r w:rsidRPr="00D27132">
              <w:rPr>
                <w:rFonts w:eastAsia="宋体"/>
                <w:b/>
                <w:i/>
                <w:szCs w:val="22"/>
                <w:lang w:eastAsia="sv-SE"/>
              </w:rPr>
              <w:t>keyToUse</w:t>
            </w:r>
          </w:p>
          <w:p w14:paraId="1B963538" w14:textId="77777777" w:rsidR="00160239" w:rsidRPr="00D27132" w:rsidRDefault="00160239" w:rsidP="005328D2">
            <w:pPr>
              <w:pStyle w:val="TAL"/>
              <w:rPr>
                <w:rFonts w:eastAsia="宋体"/>
                <w:szCs w:val="22"/>
                <w:lang w:eastAsia="sv-SE"/>
              </w:rPr>
            </w:pPr>
            <w:r w:rsidRPr="00D27132">
              <w:rPr>
                <w:rFonts w:eastAsia="宋体"/>
                <w:szCs w:val="22"/>
                <w:lang w:eastAsia="sv-SE"/>
              </w:rPr>
              <w:t xml:space="preserve">Indicates if the bearers configured with the list in this </w:t>
            </w:r>
            <w:r w:rsidRPr="00D27132">
              <w:rPr>
                <w:szCs w:val="22"/>
                <w:lang w:eastAsia="sv-SE"/>
              </w:rPr>
              <w:t xml:space="preserve">IE </w:t>
            </w:r>
            <w:r w:rsidRPr="00D27132">
              <w:rPr>
                <w:i/>
                <w:szCs w:val="22"/>
                <w:lang w:eastAsia="sv-SE"/>
              </w:rPr>
              <w:t>RadioBearerConfig</w:t>
            </w:r>
            <w:r w:rsidRPr="00D27132">
              <w:rPr>
                <w:rFonts w:eastAsia="宋体"/>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r w:rsidRPr="00D27132">
              <w:rPr>
                <w:rFonts w:eastAsia="宋体"/>
                <w:i/>
                <w:szCs w:val="22"/>
                <w:lang w:eastAsia="sv-SE"/>
              </w:rPr>
              <w:t>keyToUse</w:t>
            </w:r>
            <w:r w:rsidRPr="00D27132">
              <w:rPr>
                <w:rFonts w:eastAsia="宋体"/>
                <w:szCs w:val="22"/>
                <w:lang w:eastAsia="sv-SE"/>
              </w:rPr>
              <w:t xml:space="preserve"> for the radio bearers reconfigured with the lists in this </w:t>
            </w:r>
            <w:r w:rsidRPr="00D27132">
              <w:rPr>
                <w:szCs w:val="22"/>
                <w:lang w:eastAsia="sv-SE"/>
              </w:rPr>
              <w:t xml:space="preserve">IE </w:t>
            </w:r>
            <w:r w:rsidRPr="00D27132">
              <w:rPr>
                <w:i/>
                <w:szCs w:val="22"/>
                <w:lang w:eastAsia="sv-SE"/>
              </w:rPr>
              <w:t>RadioBearerConfig</w:t>
            </w:r>
            <w:r w:rsidRPr="00D27132">
              <w:rPr>
                <w:rFonts w:eastAsia="宋体"/>
                <w:szCs w:val="22"/>
                <w:lang w:eastAsia="sv-SE"/>
              </w:rPr>
              <w:t>.</w:t>
            </w:r>
          </w:p>
        </w:tc>
      </w:tr>
      <w:tr w:rsidR="00160239" w:rsidRPr="00D27132" w14:paraId="643A7E1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18CADF" w14:textId="77777777" w:rsidR="00160239" w:rsidRPr="00D27132" w:rsidRDefault="00160239" w:rsidP="005328D2">
            <w:pPr>
              <w:pStyle w:val="TAL"/>
              <w:rPr>
                <w:rFonts w:eastAsia="宋体"/>
                <w:szCs w:val="22"/>
                <w:lang w:eastAsia="sv-SE"/>
              </w:rPr>
            </w:pPr>
            <w:r w:rsidRPr="00D27132">
              <w:rPr>
                <w:rFonts w:eastAsia="宋体"/>
                <w:b/>
                <w:i/>
                <w:szCs w:val="22"/>
                <w:lang w:eastAsia="sv-SE"/>
              </w:rPr>
              <w:t>securityAlgorithmConfig</w:t>
            </w:r>
          </w:p>
          <w:p w14:paraId="1F2B892E" w14:textId="77777777" w:rsidR="00160239" w:rsidRPr="00D27132" w:rsidRDefault="00160239" w:rsidP="005328D2">
            <w:pPr>
              <w:pStyle w:val="TAL"/>
              <w:rPr>
                <w:rFonts w:eastAsia="宋体"/>
                <w:szCs w:val="22"/>
                <w:lang w:eastAsia="sv-SE"/>
              </w:rPr>
            </w:pPr>
            <w:r w:rsidRPr="00D27132">
              <w:rPr>
                <w:rFonts w:eastAsia="宋体"/>
                <w:szCs w:val="22"/>
                <w:lang w:eastAsia="sv-SE"/>
              </w:rPr>
              <w:t xml:space="preserve">Indicates the security algorithm for the signalling and data radio bearers configured with the list in this </w:t>
            </w:r>
            <w:r w:rsidRPr="00D27132">
              <w:rPr>
                <w:szCs w:val="22"/>
                <w:lang w:eastAsia="sv-SE"/>
              </w:rPr>
              <w:t xml:space="preserve">IE </w:t>
            </w:r>
            <w:r w:rsidRPr="00D27132">
              <w:rPr>
                <w:i/>
                <w:szCs w:val="22"/>
                <w:lang w:eastAsia="sv-SE"/>
              </w:rPr>
              <w:t>RadioBearerConfig</w:t>
            </w:r>
            <w:r w:rsidRPr="00D27132">
              <w:rPr>
                <w:rFonts w:eastAsia="宋体"/>
                <w:szCs w:val="22"/>
                <w:lang w:eastAsia="sv-SE"/>
              </w:rPr>
              <w:t xml:space="preserve">. When the field is not included, the UE shall continue to use the currently configured security algorithm for the radio bearers reconfigured with the lists in this </w:t>
            </w:r>
            <w:r w:rsidRPr="00D27132">
              <w:rPr>
                <w:szCs w:val="22"/>
                <w:lang w:eastAsia="sv-SE"/>
              </w:rPr>
              <w:t xml:space="preserve">IE </w:t>
            </w:r>
            <w:r w:rsidRPr="00D27132">
              <w:rPr>
                <w:i/>
                <w:szCs w:val="22"/>
                <w:lang w:eastAsia="sv-SE"/>
              </w:rPr>
              <w:t>RadioBearerConfig</w:t>
            </w:r>
            <w:r w:rsidRPr="00D27132">
              <w:rPr>
                <w:rFonts w:eastAsia="宋体"/>
                <w:szCs w:val="22"/>
                <w:lang w:eastAsia="sv-SE"/>
              </w:rPr>
              <w:t>.</w:t>
            </w:r>
          </w:p>
        </w:tc>
      </w:tr>
    </w:tbl>
    <w:p w14:paraId="3303B356" w14:textId="77777777" w:rsidR="00160239" w:rsidRPr="00D27132" w:rsidRDefault="00160239" w:rsidP="00160239">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A8C16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03BD90" w14:textId="77777777" w:rsidR="00160239" w:rsidRPr="00D27132" w:rsidRDefault="00160239" w:rsidP="005328D2">
            <w:pPr>
              <w:pStyle w:val="TAH"/>
              <w:rPr>
                <w:rFonts w:eastAsia="宋体"/>
                <w:szCs w:val="22"/>
                <w:lang w:eastAsia="sv-SE"/>
              </w:rPr>
            </w:pPr>
            <w:r w:rsidRPr="00D27132">
              <w:rPr>
                <w:rFonts w:eastAsia="宋体"/>
                <w:i/>
                <w:szCs w:val="22"/>
                <w:lang w:eastAsia="sv-SE"/>
              </w:rPr>
              <w:lastRenderedPageBreak/>
              <w:t xml:space="preserve">SRB-ToAddMod </w:t>
            </w:r>
            <w:r w:rsidRPr="00D27132">
              <w:rPr>
                <w:rFonts w:eastAsia="宋体"/>
                <w:szCs w:val="22"/>
                <w:lang w:eastAsia="sv-SE"/>
              </w:rPr>
              <w:t>field descriptions</w:t>
            </w:r>
          </w:p>
        </w:tc>
      </w:tr>
      <w:tr w:rsidR="00160239" w:rsidRPr="00D27132" w14:paraId="1BC2A5B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4A05E1" w14:textId="77777777" w:rsidR="00160239" w:rsidRPr="00D27132" w:rsidRDefault="00160239" w:rsidP="005328D2">
            <w:pPr>
              <w:pStyle w:val="TAL"/>
              <w:rPr>
                <w:rFonts w:eastAsia="宋体"/>
                <w:b/>
                <w:i/>
                <w:szCs w:val="22"/>
                <w:lang w:eastAsia="sv-SE"/>
              </w:rPr>
            </w:pPr>
            <w:r w:rsidRPr="00D27132">
              <w:rPr>
                <w:rFonts w:eastAsia="宋体"/>
                <w:b/>
                <w:i/>
                <w:szCs w:val="22"/>
                <w:lang w:eastAsia="sv-SE"/>
              </w:rPr>
              <w:t>discardOnPDCP</w:t>
            </w:r>
          </w:p>
          <w:p w14:paraId="31D0365F" w14:textId="77777777" w:rsidR="00160239" w:rsidRPr="00D27132" w:rsidRDefault="00160239" w:rsidP="005328D2">
            <w:pPr>
              <w:pStyle w:val="TAL"/>
              <w:rPr>
                <w:rFonts w:eastAsia="宋体"/>
                <w:b/>
                <w:i/>
                <w:szCs w:val="22"/>
                <w:lang w:eastAsia="sv-SE"/>
              </w:rPr>
            </w:pPr>
            <w:r w:rsidRPr="00D27132">
              <w:rPr>
                <w:lang w:eastAsia="sv-SE"/>
              </w:rPr>
              <w:t>Indicates that PDCP should discard stored SDU and PDU according to TS 38.323 [5].</w:t>
            </w:r>
          </w:p>
        </w:tc>
      </w:tr>
      <w:tr w:rsidR="00160239" w:rsidRPr="00D27132" w14:paraId="58EDF9D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55D2B97" w14:textId="77777777" w:rsidR="00160239" w:rsidRPr="00D27132" w:rsidRDefault="00160239" w:rsidP="005328D2">
            <w:pPr>
              <w:pStyle w:val="TAL"/>
              <w:rPr>
                <w:rFonts w:eastAsia="宋体"/>
                <w:szCs w:val="22"/>
                <w:lang w:eastAsia="sv-SE"/>
              </w:rPr>
            </w:pPr>
            <w:r w:rsidRPr="00D27132">
              <w:rPr>
                <w:rFonts w:eastAsia="宋体"/>
                <w:b/>
                <w:i/>
                <w:szCs w:val="22"/>
                <w:lang w:eastAsia="sv-SE"/>
              </w:rPr>
              <w:t>reestablishPDCP</w:t>
            </w:r>
          </w:p>
          <w:p w14:paraId="325DF0DC" w14:textId="77777777" w:rsidR="00160239" w:rsidRPr="00D27132" w:rsidRDefault="00160239" w:rsidP="005328D2">
            <w:pPr>
              <w:pStyle w:val="TAL"/>
              <w:rPr>
                <w:rFonts w:eastAsia="宋体"/>
                <w:szCs w:val="22"/>
                <w:lang w:eastAsia="sv-SE"/>
              </w:rPr>
            </w:pPr>
            <w:r w:rsidRPr="00D27132">
              <w:rPr>
                <w:rFonts w:eastAsia="宋体"/>
                <w:szCs w:val="22"/>
                <w:lang w:eastAsia="sv-SE"/>
              </w:rPr>
              <w:t xml:space="preserve">Indicates that PDCP should be re-established. Network sets this to </w:t>
            </w:r>
            <w:r w:rsidRPr="00D27132">
              <w:rPr>
                <w:i/>
                <w:iCs/>
                <w:lang w:eastAsia="en-GB"/>
              </w:rPr>
              <w:t>true</w:t>
            </w:r>
            <w:r w:rsidRPr="00D27132">
              <w:rPr>
                <w:rFonts w:eastAsia="宋体"/>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For SRB1, when resuming an RRC connection, or at the first reconfiguration after RRC connection reestablishment in NR, the network does not set this field to </w:t>
            </w:r>
            <w:r w:rsidRPr="00D27132">
              <w:rPr>
                <w:rFonts w:eastAsia="宋体"/>
                <w:i/>
                <w:iCs/>
                <w:szCs w:val="22"/>
                <w:lang w:eastAsia="sv-SE"/>
              </w:rPr>
              <w:t>true</w:t>
            </w:r>
            <w:r w:rsidRPr="00D27132">
              <w:rPr>
                <w:rFonts w:eastAsia="宋体"/>
                <w:szCs w:val="22"/>
                <w:lang w:eastAsia="sv-SE"/>
              </w:rPr>
              <w:t>. For LTE SRBs using NR PDCP, it could be for handover, RRC connection reestablishment or resume.</w:t>
            </w:r>
            <w:r w:rsidRPr="00D27132">
              <w:rPr>
                <w:lang w:eastAsia="sv-SE"/>
              </w:rPr>
              <w:t xml:space="preserve"> Network doesn't include this field if </w:t>
            </w:r>
            <w:r w:rsidRPr="00D27132">
              <w:t>any DAPS bearer</w:t>
            </w:r>
            <w:r w:rsidRPr="00D27132">
              <w:rPr>
                <w:lang w:eastAsia="sv-SE"/>
              </w:rPr>
              <w:t xml:space="preserve"> is configured.</w:t>
            </w:r>
          </w:p>
        </w:tc>
      </w:tr>
      <w:tr w:rsidR="00160239" w:rsidRPr="00D27132" w14:paraId="3E5366E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C95B539" w14:textId="77777777" w:rsidR="00160239" w:rsidRPr="00D27132" w:rsidRDefault="00160239" w:rsidP="005328D2">
            <w:pPr>
              <w:pStyle w:val="TAL"/>
              <w:rPr>
                <w:rFonts w:eastAsia="宋体"/>
                <w:szCs w:val="22"/>
                <w:lang w:eastAsia="sv-SE"/>
              </w:rPr>
            </w:pPr>
            <w:r w:rsidRPr="00D27132">
              <w:rPr>
                <w:rFonts w:eastAsia="宋体"/>
                <w:b/>
                <w:i/>
                <w:szCs w:val="22"/>
                <w:lang w:eastAsia="sv-SE"/>
              </w:rPr>
              <w:t>srb-Identity</w:t>
            </w:r>
          </w:p>
          <w:p w14:paraId="56560D91" w14:textId="77777777" w:rsidR="00160239" w:rsidRPr="00D27132" w:rsidRDefault="00160239" w:rsidP="005328D2">
            <w:pPr>
              <w:pStyle w:val="TAL"/>
              <w:rPr>
                <w:rFonts w:eastAsia="宋体"/>
                <w:szCs w:val="22"/>
                <w:lang w:eastAsia="sv-SE"/>
              </w:rPr>
            </w:pPr>
            <w:r w:rsidRPr="00D27132">
              <w:rPr>
                <w:rFonts w:eastAsia="宋体"/>
                <w:szCs w:val="22"/>
                <w:lang w:eastAsia="sv-SE"/>
              </w:rPr>
              <w:t>Value 1 is applicable for SRB1 only. Value 2 is applicable for SRB2 only. Value 3 is applicable for SRB3 only.</w:t>
            </w:r>
          </w:p>
        </w:tc>
      </w:tr>
    </w:tbl>
    <w:p w14:paraId="20A006C9" w14:textId="77777777" w:rsidR="00160239" w:rsidRPr="00D27132" w:rsidRDefault="00160239" w:rsidP="00160239">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2003E58E"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6311673"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3713EB" w14:textId="77777777" w:rsidR="00160239" w:rsidRPr="00D27132" w:rsidRDefault="00160239" w:rsidP="005328D2">
            <w:pPr>
              <w:pStyle w:val="TAH"/>
              <w:rPr>
                <w:lang w:eastAsia="sv-SE"/>
              </w:rPr>
            </w:pPr>
            <w:r w:rsidRPr="00D27132">
              <w:rPr>
                <w:lang w:eastAsia="sv-SE"/>
              </w:rPr>
              <w:t>Explanation</w:t>
            </w:r>
          </w:p>
        </w:tc>
      </w:tr>
      <w:tr w:rsidR="00160239" w:rsidRPr="00D27132" w14:paraId="4AC6FECD"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08A417E" w14:textId="77777777" w:rsidR="00160239" w:rsidRPr="00D27132" w:rsidRDefault="00160239" w:rsidP="005328D2">
            <w:pPr>
              <w:pStyle w:val="TAL"/>
              <w:rPr>
                <w:i/>
                <w:lang w:eastAsia="sv-SE"/>
              </w:rPr>
            </w:pPr>
            <w:r w:rsidRPr="00D27132">
              <w:rPr>
                <w:i/>
                <w:lang w:eastAsia="sv-SE"/>
              </w:rPr>
              <w:t>RBTermChange</w:t>
            </w:r>
          </w:p>
        </w:tc>
        <w:tc>
          <w:tcPr>
            <w:tcW w:w="10146" w:type="dxa"/>
            <w:tcBorders>
              <w:top w:val="single" w:sz="4" w:space="0" w:color="auto"/>
              <w:left w:val="single" w:sz="4" w:space="0" w:color="auto"/>
              <w:bottom w:val="single" w:sz="4" w:space="0" w:color="auto"/>
              <w:right w:val="single" w:sz="4" w:space="0" w:color="auto"/>
            </w:tcBorders>
            <w:hideMark/>
          </w:tcPr>
          <w:p w14:paraId="62FF4E7F" w14:textId="77777777" w:rsidR="00160239" w:rsidRPr="00D27132" w:rsidRDefault="00160239" w:rsidP="005328D2">
            <w:pPr>
              <w:pStyle w:val="TAL"/>
              <w:rPr>
                <w:lang w:eastAsia="sv-SE"/>
              </w:rPr>
            </w:pPr>
            <w:r w:rsidRPr="00D27132">
              <w:rPr>
                <w:lang w:eastAsia="sv-SE"/>
              </w:rPr>
              <w:t>The field is mandatory present in case of:</w:t>
            </w:r>
          </w:p>
          <w:p w14:paraId="7773422A"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w:t>
            </w:r>
            <w:r w:rsidRPr="00D27132">
              <w:rPr>
                <w:rFonts w:ascii="Arial" w:hAnsi="Arial" w:cs="Arial"/>
                <w:sz w:val="18"/>
                <w:szCs w:val="18"/>
              </w:rPr>
              <w:tab/>
            </w:r>
            <w:r w:rsidRPr="00D27132">
              <w:rPr>
                <w:rFonts w:ascii="Arial" w:hAnsi="Arial" w:cs="Arial"/>
                <w:sz w:val="18"/>
                <w:szCs w:val="18"/>
                <w:lang w:eastAsia="sv-SE"/>
              </w:rPr>
              <w:t>set up of signalling and data radio bearer,</w:t>
            </w:r>
          </w:p>
          <w:p w14:paraId="1BBE31E8" w14:textId="77777777" w:rsidR="00160239" w:rsidRPr="00D27132" w:rsidRDefault="00160239" w:rsidP="005328D2">
            <w:pPr>
              <w:pStyle w:val="B1"/>
              <w:spacing w:after="0"/>
              <w:rPr>
                <w:rFonts w:cs="Arial"/>
                <w:szCs w:val="18"/>
                <w:lang w:eastAsia="sv-SE"/>
              </w:rPr>
            </w:pPr>
            <w:r w:rsidRPr="00D27132">
              <w:rPr>
                <w:rFonts w:ascii="Arial" w:hAnsi="Arial" w:cs="Arial"/>
                <w:bCs/>
                <w:iCs/>
                <w:sz w:val="18"/>
                <w:szCs w:val="18"/>
                <w:lang w:eastAsia="sv-SE"/>
              </w:rPr>
              <w:t>-</w:t>
            </w:r>
            <w:r w:rsidRPr="00D27132">
              <w:rPr>
                <w:rFonts w:ascii="Arial" w:hAnsi="Arial" w:cs="Arial"/>
                <w:sz w:val="18"/>
                <w:szCs w:val="18"/>
              </w:rPr>
              <w:tab/>
            </w:r>
            <w:r w:rsidRPr="00D27132">
              <w:rPr>
                <w:rFonts w:ascii="Arial" w:hAnsi="Arial" w:cs="Arial"/>
                <w:bCs/>
                <w:iCs/>
                <w:sz w:val="18"/>
                <w:szCs w:val="18"/>
                <w:lang w:eastAsia="sv-SE"/>
              </w:rPr>
              <w:t xml:space="preserve">change of termination point </w:t>
            </w:r>
            <w:r w:rsidRPr="00D27132">
              <w:rPr>
                <w:rFonts w:ascii="Arial" w:hAnsi="Arial" w:cs="Arial"/>
                <w:sz w:val="18"/>
                <w:szCs w:val="18"/>
                <w:lang w:eastAsia="sv-SE"/>
              </w:rPr>
              <w:t>for the radio bearer</w:t>
            </w:r>
            <w:r w:rsidRPr="00D27132">
              <w:rPr>
                <w:rFonts w:ascii="Arial" w:hAnsi="Arial" w:cs="Arial"/>
                <w:bCs/>
                <w:iCs/>
                <w:sz w:val="18"/>
                <w:szCs w:val="18"/>
                <w:lang w:eastAsia="sv-SE"/>
              </w:rPr>
              <w:t xml:space="preserve"> between MN and SN</w:t>
            </w:r>
            <w:r w:rsidRPr="00D27132">
              <w:rPr>
                <w:rFonts w:ascii="Arial" w:hAnsi="Arial" w:cs="Arial"/>
                <w:sz w:val="18"/>
                <w:szCs w:val="18"/>
                <w:lang w:eastAsia="sv-SE"/>
              </w:rPr>
              <w:t>.</w:t>
            </w:r>
          </w:p>
          <w:p w14:paraId="6A8D5371" w14:textId="77777777" w:rsidR="00160239" w:rsidRPr="00D27132" w:rsidRDefault="00160239" w:rsidP="005328D2">
            <w:pPr>
              <w:pStyle w:val="TAL"/>
              <w:rPr>
                <w:lang w:eastAsia="sv-SE"/>
              </w:rPr>
            </w:pPr>
            <w:r w:rsidRPr="00D27132">
              <w:rPr>
                <w:lang w:eastAsia="sv-SE"/>
              </w:rPr>
              <w:t>It is optionally present otherwise, Need S.</w:t>
            </w:r>
          </w:p>
        </w:tc>
      </w:tr>
      <w:tr w:rsidR="00160239" w:rsidRPr="00D27132" w14:paraId="420AA49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F29D5C3" w14:textId="77777777" w:rsidR="00160239" w:rsidRPr="00D27132" w:rsidRDefault="00160239" w:rsidP="005328D2">
            <w:pPr>
              <w:pStyle w:val="TAL"/>
              <w:rPr>
                <w:i/>
                <w:lang w:eastAsia="sv-SE"/>
              </w:rPr>
            </w:pPr>
            <w:r w:rsidRPr="00D27132">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12FA8B22" w14:textId="77777777" w:rsidR="00160239" w:rsidRPr="00D27132" w:rsidRDefault="00160239" w:rsidP="005328D2">
            <w:pPr>
              <w:pStyle w:val="TAL"/>
              <w:rPr>
                <w:lang w:eastAsia="sv-SE"/>
              </w:rPr>
            </w:pPr>
            <w:r w:rsidRPr="00D27132">
              <w:rPr>
                <w:lang w:eastAsia="sv-SE"/>
              </w:rPr>
              <w:t>The field is mandatory present in case of:</w:t>
            </w:r>
          </w:p>
          <w:p w14:paraId="30B86368"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w:t>
            </w:r>
            <w:r w:rsidRPr="00D27132">
              <w:rPr>
                <w:rFonts w:ascii="Arial" w:hAnsi="Arial" w:cs="Arial"/>
                <w:sz w:val="18"/>
                <w:szCs w:val="18"/>
                <w:lang w:eastAsia="sv-SE"/>
              </w:rPr>
              <w:tab/>
              <w:t>set up of signalling and data radio bearer,</w:t>
            </w:r>
          </w:p>
          <w:p w14:paraId="2CCA4E45"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w:t>
            </w:r>
            <w:r w:rsidRPr="00D27132">
              <w:rPr>
                <w:rFonts w:ascii="Arial" w:hAnsi="Arial" w:cs="Arial"/>
                <w:sz w:val="18"/>
                <w:szCs w:val="18"/>
                <w:lang w:eastAsia="sv-SE"/>
              </w:rPr>
              <w:tab/>
              <w:t>change of termination point for the radio bearer between MN and SN,</w:t>
            </w:r>
          </w:p>
          <w:p w14:paraId="68297D76" w14:textId="77777777" w:rsidR="00160239" w:rsidRPr="00D27132" w:rsidRDefault="00160239" w:rsidP="005328D2">
            <w:pPr>
              <w:pStyle w:val="B1"/>
              <w:spacing w:after="0"/>
              <w:rPr>
                <w:rFonts w:ascii="Arial" w:hAnsi="Arial" w:cs="Arial"/>
                <w:sz w:val="18"/>
                <w:szCs w:val="18"/>
                <w:lang w:eastAsia="sv-SE"/>
              </w:rPr>
            </w:pPr>
            <w:r w:rsidRPr="00D27132">
              <w:rPr>
                <w:rFonts w:ascii="Arial" w:hAnsi="Arial" w:cs="Arial"/>
                <w:sz w:val="18"/>
                <w:szCs w:val="18"/>
                <w:lang w:eastAsia="sv-SE"/>
              </w:rPr>
              <w:t>-</w:t>
            </w:r>
            <w:r w:rsidRPr="00D27132">
              <w:rPr>
                <w:rFonts w:ascii="Arial" w:hAnsi="Arial" w:cs="Arial"/>
                <w:sz w:val="18"/>
                <w:szCs w:val="18"/>
                <w:lang w:eastAsia="sv-SE"/>
              </w:rPr>
              <w:tab/>
              <w:t>handover from E-UTRA/EPC or E-UTRA/5GC to NR,</w:t>
            </w:r>
          </w:p>
          <w:p w14:paraId="1ABF1440"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w:t>
            </w:r>
            <w:r w:rsidRPr="00D27132">
              <w:rPr>
                <w:rFonts w:ascii="Arial" w:hAnsi="Arial" w:cs="Arial"/>
                <w:sz w:val="18"/>
                <w:szCs w:val="18"/>
                <w:lang w:eastAsia="sv-SE"/>
              </w:rPr>
              <w:tab/>
              <w:t>handover from NR or E-UTRA/EPC to E-UTRA/5GC if the UE supports NGEN-DC.</w:t>
            </w:r>
          </w:p>
          <w:p w14:paraId="2F78A2CF" w14:textId="77777777" w:rsidR="00160239" w:rsidRPr="00D27132" w:rsidRDefault="00160239" w:rsidP="005328D2">
            <w:pPr>
              <w:pStyle w:val="TAL"/>
              <w:rPr>
                <w:lang w:eastAsia="sv-SE"/>
              </w:rPr>
            </w:pPr>
            <w:r w:rsidRPr="00D27132">
              <w:rPr>
                <w:lang w:eastAsia="sv-SE"/>
              </w:rPr>
              <w:t>It is optionally present otherwise, Need S.</w:t>
            </w:r>
          </w:p>
        </w:tc>
      </w:tr>
      <w:tr w:rsidR="00160239" w:rsidRPr="00D27132" w14:paraId="77CF217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D58C99D" w14:textId="77777777" w:rsidR="00160239" w:rsidRPr="00D27132" w:rsidRDefault="00160239" w:rsidP="005328D2">
            <w:pPr>
              <w:pStyle w:val="TAL"/>
              <w:rPr>
                <w:i/>
                <w:lang w:eastAsia="sv-SE"/>
              </w:rPr>
            </w:pPr>
            <w:r w:rsidRPr="00D27132">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423B4B93" w14:textId="77777777" w:rsidR="00160239" w:rsidRPr="00D27132" w:rsidRDefault="00160239" w:rsidP="005328D2">
            <w:pPr>
              <w:pStyle w:val="TAL"/>
              <w:rPr>
                <w:lang w:eastAsia="sv-SE"/>
              </w:rPr>
            </w:pPr>
            <w:r w:rsidRPr="00D27132">
              <w:rPr>
                <w:lang w:eastAsia="sv-SE"/>
              </w:rPr>
              <w:t>The field is mandatory present if the corresponding DRB is being setup or corresponding DRB is reconfigured with NR PDCP or corresponding SRB associated with two RLC entities is being setup or if the number of RLC bearers associated with the DRB or SRB is changed. The field is optionally present, Need S, if the corresponding SRB associated with one RLC entity is being setup or corresponding SRB is reconfigured with NR PDCP; otherwise the field is optionally present, need M.</w:t>
            </w:r>
          </w:p>
        </w:tc>
      </w:tr>
      <w:tr w:rsidR="00160239" w:rsidRPr="00D27132" w14:paraId="2E4E0FC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042BA20" w14:textId="77777777" w:rsidR="00160239" w:rsidRPr="00D27132" w:rsidRDefault="00160239" w:rsidP="005328D2">
            <w:pPr>
              <w:pStyle w:val="TAL"/>
              <w:rPr>
                <w:i/>
                <w:lang w:eastAsia="sv-SE"/>
              </w:rPr>
            </w:pPr>
            <w:r w:rsidRPr="00D27132">
              <w:rPr>
                <w:i/>
                <w:lang w:eastAsia="sv-SE"/>
              </w:rPr>
              <w:t>DRBSetup</w:t>
            </w:r>
          </w:p>
        </w:tc>
        <w:tc>
          <w:tcPr>
            <w:tcW w:w="10146" w:type="dxa"/>
            <w:tcBorders>
              <w:top w:val="single" w:sz="4" w:space="0" w:color="auto"/>
              <w:left w:val="single" w:sz="4" w:space="0" w:color="auto"/>
              <w:bottom w:val="single" w:sz="4" w:space="0" w:color="auto"/>
              <w:right w:val="single" w:sz="4" w:space="0" w:color="auto"/>
            </w:tcBorders>
            <w:hideMark/>
          </w:tcPr>
          <w:p w14:paraId="7AEB41F3" w14:textId="77777777" w:rsidR="00160239" w:rsidRPr="00D27132" w:rsidRDefault="00160239" w:rsidP="005328D2">
            <w:pPr>
              <w:pStyle w:val="TAL"/>
              <w:rPr>
                <w:lang w:eastAsia="sv-SE"/>
              </w:rPr>
            </w:pPr>
            <w:r w:rsidRPr="00D27132">
              <w:rPr>
                <w:lang w:eastAsia="sv-SE"/>
              </w:rPr>
              <w:t>The field is mandatory present if the corresponding DRB is being setup; otherwise the field is optionally present, need M.</w:t>
            </w:r>
          </w:p>
        </w:tc>
      </w:tr>
      <w:tr w:rsidR="00160239" w:rsidRPr="00D27132" w14:paraId="76DDA83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3C0DD27" w14:textId="77777777" w:rsidR="00160239" w:rsidRPr="00D27132" w:rsidRDefault="00160239" w:rsidP="005328D2">
            <w:pPr>
              <w:pStyle w:val="TAL"/>
              <w:rPr>
                <w:i/>
                <w:lang w:eastAsia="sv-SE"/>
              </w:rPr>
            </w:pPr>
            <w:r w:rsidRPr="00D27132">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18F0E50E" w14:textId="77777777" w:rsidR="00160239" w:rsidRPr="00D27132" w:rsidRDefault="00160239" w:rsidP="005328D2">
            <w:pPr>
              <w:pStyle w:val="TAL"/>
              <w:rPr>
                <w:lang w:eastAsia="sv-SE"/>
              </w:rPr>
            </w:pPr>
            <w:r w:rsidRPr="00D27132">
              <w:rPr>
                <w:lang w:eastAsia="sv-SE"/>
              </w:rPr>
              <w:t>The field is mandatory present</w:t>
            </w:r>
          </w:p>
          <w:p w14:paraId="6C90134A"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w:t>
            </w:r>
            <w:r w:rsidRPr="00D27132">
              <w:rPr>
                <w:rFonts w:ascii="Arial" w:hAnsi="Arial" w:cs="Arial"/>
                <w:sz w:val="18"/>
                <w:szCs w:val="18"/>
                <w:lang w:eastAsia="sv-SE"/>
              </w:rPr>
              <w:tab/>
              <w:t>in case of inter-system handover from E-UTRA/EPC to E-UTRA/5GC or NR,</w:t>
            </w:r>
          </w:p>
          <w:p w14:paraId="6E40E97A"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w:t>
            </w:r>
            <w:r w:rsidRPr="00D27132">
              <w:rPr>
                <w:rFonts w:ascii="Arial" w:hAnsi="Arial" w:cs="Arial"/>
                <w:sz w:val="18"/>
                <w:szCs w:val="18"/>
                <w:lang w:eastAsia="sv-SE"/>
              </w:rPr>
              <w:tab/>
              <w:t xml:space="preserve">or when the </w:t>
            </w:r>
            <w:r w:rsidRPr="00D27132">
              <w:rPr>
                <w:rFonts w:ascii="Arial" w:hAnsi="Arial" w:cs="Arial"/>
                <w:i/>
                <w:sz w:val="18"/>
                <w:szCs w:val="18"/>
                <w:lang w:eastAsia="sv-SE"/>
              </w:rPr>
              <w:t>fullConfig</w:t>
            </w:r>
            <w:r w:rsidRPr="00D27132">
              <w:rPr>
                <w:rFonts w:ascii="Arial" w:hAnsi="Arial" w:cs="Arial"/>
                <w:sz w:val="18"/>
                <w:szCs w:val="18"/>
                <w:lang w:eastAsia="sv-SE"/>
              </w:rPr>
              <w:t xml:space="preserve"> is included in the </w:t>
            </w:r>
            <w:r w:rsidRPr="00D27132">
              <w:rPr>
                <w:rFonts w:ascii="Arial" w:hAnsi="Arial" w:cs="Arial"/>
                <w:i/>
                <w:sz w:val="18"/>
                <w:szCs w:val="18"/>
                <w:lang w:eastAsia="sv-SE"/>
              </w:rPr>
              <w:t>RRCReconfiguration</w:t>
            </w:r>
            <w:r w:rsidRPr="00D27132">
              <w:rPr>
                <w:rFonts w:ascii="Arial" w:hAnsi="Arial" w:cs="Arial"/>
                <w:sz w:val="18"/>
                <w:szCs w:val="18"/>
                <w:lang w:eastAsia="sv-SE"/>
              </w:rPr>
              <w:t xml:space="preserve"> message</w:t>
            </w:r>
            <w:r w:rsidRPr="00D27132">
              <w:rPr>
                <w:rFonts w:ascii="Arial" w:hAnsi="Arial" w:cs="Arial"/>
                <w:sz w:val="18"/>
                <w:szCs w:val="18"/>
                <w:lang w:eastAsia="zh-CN"/>
              </w:rPr>
              <w:t xml:space="preserve"> </w:t>
            </w:r>
            <w:r w:rsidRPr="00D27132">
              <w:rPr>
                <w:rFonts w:ascii="Arial" w:hAnsi="Arial" w:cs="Arial"/>
                <w:sz w:val="18"/>
                <w:szCs w:val="18"/>
                <w:lang w:eastAsia="sv-SE"/>
              </w:rPr>
              <w:t>and NE-DC/NR-DC is not configured,</w:t>
            </w:r>
          </w:p>
          <w:p w14:paraId="4B49E73A"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w:t>
            </w:r>
            <w:r w:rsidRPr="00D27132">
              <w:rPr>
                <w:rFonts w:ascii="Arial" w:hAnsi="Arial" w:cs="Arial"/>
                <w:sz w:val="18"/>
                <w:szCs w:val="18"/>
                <w:lang w:eastAsia="sv-SE"/>
              </w:rPr>
              <w:tab/>
              <w:t xml:space="preserve">or in case of </w:t>
            </w:r>
            <w:r w:rsidRPr="00D27132">
              <w:rPr>
                <w:rFonts w:ascii="Arial" w:hAnsi="Arial" w:cs="Arial"/>
                <w:i/>
                <w:sz w:val="18"/>
                <w:szCs w:val="18"/>
                <w:lang w:eastAsia="sv-SE"/>
              </w:rPr>
              <w:t>RRCSetup</w:t>
            </w:r>
            <w:r w:rsidRPr="00D27132">
              <w:rPr>
                <w:rFonts w:ascii="Arial" w:hAnsi="Arial" w:cs="Arial"/>
                <w:sz w:val="18"/>
                <w:szCs w:val="18"/>
                <w:lang w:eastAsia="sv-SE"/>
              </w:rPr>
              <w:t>.</w:t>
            </w:r>
          </w:p>
          <w:p w14:paraId="6D388A4A" w14:textId="77777777" w:rsidR="00160239" w:rsidRPr="00D27132" w:rsidRDefault="00160239" w:rsidP="005328D2">
            <w:pPr>
              <w:pStyle w:val="TAL"/>
              <w:rPr>
                <w:lang w:eastAsia="sv-SE"/>
              </w:rPr>
            </w:pPr>
            <w:r w:rsidRPr="00D27132">
              <w:rPr>
                <w:lang w:eastAsia="sv-SE"/>
              </w:rPr>
              <w:t>Otherwise the field is optionally present, need N.</w:t>
            </w:r>
          </w:p>
          <w:p w14:paraId="2D1E1A24" w14:textId="77777777" w:rsidR="00160239" w:rsidRPr="00D27132" w:rsidRDefault="00160239" w:rsidP="005328D2">
            <w:pPr>
              <w:pStyle w:val="TAL"/>
              <w:rPr>
                <w:lang w:eastAsia="sv-SE"/>
              </w:rPr>
            </w:pPr>
            <w:r w:rsidRPr="00D27132">
              <w:rPr>
                <w:lang w:eastAsia="sv-SE"/>
              </w:rPr>
              <w:t xml:space="preserve">Upon </w:t>
            </w:r>
            <w:r w:rsidRPr="00D27132">
              <w:rPr>
                <w:i/>
                <w:lang w:eastAsia="sv-SE"/>
              </w:rPr>
              <w:t>RRCSetup</w:t>
            </w:r>
            <w:r w:rsidRPr="00D27132">
              <w:rPr>
                <w:lang w:eastAsia="sv-SE"/>
              </w:rPr>
              <w:t>, only SRB1 can be present.</w:t>
            </w:r>
          </w:p>
        </w:tc>
      </w:tr>
      <w:tr w:rsidR="00160239" w:rsidRPr="00D27132" w14:paraId="39B6AFC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08B880C" w14:textId="77777777" w:rsidR="00160239" w:rsidRPr="00D27132" w:rsidRDefault="00160239" w:rsidP="005328D2">
            <w:pPr>
              <w:pStyle w:val="TAL"/>
              <w:rPr>
                <w:i/>
                <w:iCs/>
                <w:lang w:eastAsia="sv-SE"/>
              </w:rPr>
            </w:pPr>
            <w:r w:rsidRPr="00D27132">
              <w:rPr>
                <w:i/>
                <w:iCs/>
                <w:lang w:eastAsia="sv-SE"/>
              </w:rPr>
              <w:t>HO-toNR</w:t>
            </w:r>
          </w:p>
        </w:tc>
        <w:tc>
          <w:tcPr>
            <w:tcW w:w="10146" w:type="dxa"/>
            <w:tcBorders>
              <w:top w:val="single" w:sz="4" w:space="0" w:color="auto"/>
              <w:left w:val="single" w:sz="4" w:space="0" w:color="auto"/>
              <w:bottom w:val="single" w:sz="4" w:space="0" w:color="auto"/>
              <w:right w:val="single" w:sz="4" w:space="0" w:color="auto"/>
            </w:tcBorders>
            <w:hideMark/>
          </w:tcPr>
          <w:p w14:paraId="73EEF937" w14:textId="77777777" w:rsidR="00160239" w:rsidRPr="00D27132" w:rsidRDefault="00160239" w:rsidP="005328D2">
            <w:pPr>
              <w:pStyle w:val="TAL"/>
              <w:rPr>
                <w:lang w:eastAsia="sv-SE"/>
              </w:rPr>
            </w:pPr>
            <w:r w:rsidRPr="00D27132">
              <w:rPr>
                <w:lang w:eastAsia="sv-SE"/>
              </w:rPr>
              <w:t>The field is mandatory present</w:t>
            </w:r>
          </w:p>
          <w:p w14:paraId="31DBB069" w14:textId="77777777" w:rsidR="00160239" w:rsidRPr="00D27132" w:rsidRDefault="00160239" w:rsidP="005328D2">
            <w:pPr>
              <w:pStyle w:val="B1"/>
              <w:spacing w:after="0"/>
              <w:rPr>
                <w:lang w:eastAsia="sv-SE"/>
              </w:rPr>
            </w:pPr>
            <w:r w:rsidRPr="00D27132">
              <w:rPr>
                <w:rFonts w:ascii="Arial" w:hAnsi="Arial"/>
                <w:sz w:val="18"/>
                <w:lang w:eastAsia="sv-SE"/>
              </w:rPr>
              <w:t>-</w:t>
            </w:r>
            <w:r w:rsidRPr="00D27132">
              <w:rPr>
                <w:rFonts w:ascii="Arial" w:hAnsi="Arial"/>
                <w:sz w:val="18"/>
                <w:lang w:eastAsia="sv-SE"/>
              </w:rPr>
              <w:tab/>
              <w:t>in case of inter-system handover from E-UTRA/EPC to E-UTRA/5GC or NR,</w:t>
            </w:r>
          </w:p>
          <w:p w14:paraId="540B88AE" w14:textId="77777777" w:rsidR="00160239" w:rsidRPr="00D27132" w:rsidRDefault="00160239" w:rsidP="005328D2">
            <w:pPr>
              <w:pStyle w:val="B1"/>
              <w:spacing w:after="0"/>
              <w:rPr>
                <w:lang w:eastAsia="sv-SE"/>
              </w:rPr>
            </w:pPr>
            <w:r w:rsidRPr="00D27132">
              <w:rPr>
                <w:rFonts w:ascii="Arial" w:hAnsi="Arial"/>
                <w:sz w:val="18"/>
                <w:lang w:eastAsia="sv-SE"/>
              </w:rPr>
              <w:t>-</w:t>
            </w:r>
            <w:r w:rsidRPr="00D27132">
              <w:rPr>
                <w:rFonts w:ascii="Arial" w:hAnsi="Arial"/>
                <w:sz w:val="18"/>
                <w:lang w:eastAsia="sv-SE"/>
              </w:rPr>
              <w:tab/>
              <w:t xml:space="preserve">or when the </w:t>
            </w:r>
            <w:r w:rsidRPr="00D27132">
              <w:rPr>
                <w:rFonts w:ascii="Arial" w:hAnsi="Arial"/>
                <w:i/>
                <w:sz w:val="18"/>
                <w:lang w:eastAsia="sv-SE"/>
              </w:rPr>
              <w:t>fullConfig</w:t>
            </w:r>
            <w:r w:rsidRPr="00D27132">
              <w:rPr>
                <w:rFonts w:ascii="Arial" w:hAnsi="Arial"/>
                <w:sz w:val="18"/>
                <w:lang w:eastAsia="sv-SE"/>
              </w:rPr>
              <w:t xml:space="preserve"> is included in the </w:t>
            </w:r>
            <w:r w:rsidRPr="00D27132">
              <w:rPr>
                <w:rFonts w:ascii="Arial" w:hAnsi="Arial"/>
                <w:i/>
                <w:sz w:val="18"/>
                <w:lang w:eastAsia="sv-SE"/>
              </w:rPr>
              <w:t>RRCReconfiguration</w:t>
            </w:r>
            <w:r w:rsidRPr="00D27132">
              <w:rPr>
                <w:rFonts w:ascii="Arial" w:hAnsi="Arial"/>
                <w:sz w:val="18"/>
                <w:lang w:eastAsia="sv-SE"/>
              </w:rPr>
              <w:t xml:space="preserve"> message and NE-DC/NR-DC is not configured.</w:t>
            </w:r>
          </w:p>
          <w:p w14:paraId="59876190" w14:textId="77777777" w:rsidR="00160239" w:rsidRPr="00D27132" w:rsidRDefault="00160239" w:rsidP="005328D2">
            <w:pPr>
              <w:pStyle w:val="TAL"/>
              <w:rPr>
                <w:lang w:eastAsia="sv-SE"/>
              </w:rPr>
            </w:pPr>
            <w:r w:rsidRPr="00D27132">
              <w:rPr>
                <w:lang w:eastAsia="sv-SE"/>
              </w:rPr>
              <w:t xml:space="preserve">In case of </w:t>
            </w:r>
            <w:r w:rsidRPr="00D27132">
              <w:rPr>
                <w:i/>
                <w:lang w:eastAsia="sv-SE"/>
              </w:rPr>
              <w:t>RRCSetup</w:t>
            </w:r>
            <w:r w:rsidRPr="00D27132">
              <w:rPr>
                <w:lang w:eastAsia="sv-SE"/>
              </w:rPr>
              <w:t>, the field is absent; otherwise the field is optionally present, need N.</w:t>
            </w:r>
          </w:p>
        </w:tc>
      </w:tr>
      <w:tr w:rsidR="00160239" w:rsidRPr="00D27132" w14:paraId="5E1577EF"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08300D3" w14:textId="77777777" w:rsidR="00160239" w:rsidRPr="00D27132" w:rsidRDefault="00160239" w:rsidP="005328D2">
            <w:pPr>
              <w:pStyle w:val="TAL"/>
              <w:rPr>
                <w:i/>
                <w:iCs/>
                <w:lang w:eastAsia="sv-SE"/>
              </w:rPr>
            </w:pPr>
            <w:r w:rsidRPr="00D27132">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2CC35EB8" w14:textId="77777777" w:rsidR="00160239" w:rsidRPr="00D27132" w:rsidRDefault="00160239" w:rsidP="005328D2">
            <w:pPr>
              <w:pStyle w:val="TAL"/>
              <w:rPr>
                <w:lang w:eastAsia="sv-SE"/>
              </w:rPr>
            </w:pPr>
            <w:r w:rsidRPr="00D27132">
              <w:rPr>
                <w:lang w:eastAsia="sv-SE"/>
              </w:rPr>
              <w:t>The field is optionally present, need N, in case masterCellGroup includes ReconfigurationWithSync, SCell(s) and SCG are  not configured, multi-DCI/single-DCI based multi-TRP are not configured in any DL BWP</w:t>
            </w:r>
            <w:r w:rsidRPr="00D27132">
              <w:rPr>
                <w:rFonts w:cs="Arial"/>
                <w:lang w:eastAsia="sv-SE"/>
              </w:rPr>
              <w:t xml:space="preserve">, </w:t>
            </w:r>
            <w:r w:rsidRPr="00D27132">
              <w:rPr>
                <w:rFonts w:cs="Arial"/>
                <w:i/>
                <w:iCs/>
                <w:lang w:eastAsia="sv-SE"/>
              </w:rPr>
              <w:t>supplementaryUplink</w:t>
            </w:r>
            <w:r w:rsidRPr="00D27132">
              <w:rPr>
                <w:rFonts w:cs="Arial"/>
                <w:lang w:eastAsia="sv-SE"/>
              </w:rPr>
              <w:t xml:space="preserve"> is not configured,</w:t>
            </w:r>
            <w:r w:rsidRPr="00D27132">
              <w:rPr>
                <w:lang w:eastAsia="sv-SE"/>
              </w:rPr>
              <w:t xml:space="preserve"> ethernetHeaderCompression is not configured for the DRB, </w:t>
            </w:r>
            <w:r w:rsidRPr="00D27132">
              <w:rPr>
                <w:rFonts w:cs="Arial"/>
                <w:i/>
                <w:lang w:eastAsia="sv-SE"/>
              </w:rPr>
              <w:t>conditionalReconfiguration</w:t>
            </w:r>
            <w:r w:rsidRPr="00D27132">
              <w:rPr>
                <w:rFonts w:cs="Arial"/>
                <w:lang w:eastAsia="sv-SE"/>
              </w:rPr>
              <w:t xml:space="preserve"> for CHO is not configured, </w:t>
            </w:r>
            <w:r w:rsidRPr="00D27132">
              <w:rPr>
                <w:lang w:eastAsia="sv-SE"/>
              </w:rPr>
              <w:t xml:space="preserve">and NR </w:t>
            </w:r>
            <w:r w:rsidRPr="00D27132">
              <w:rPr>
                <w:rFonts w:eastAsia="宋体"/>
                <w:szCs w:val="22"/>
              </w:rPr>
              <w:t xml:space="preserve">sidelink </w:t>
            </w:r>
            <w:r w:rsidRPr="00D27132">
              <w:rPr>
                <w:rFonts w:eastAsia="宋体" w:cs="Arial"/>
                <w:szCs w:val="22"/>
              </w:rPr>
              <w:t>and V2X sidelink</w:t>
            </w:r>
            <w:r w:rsidRPr="00D27132">
              <w:rPr>
                <w:rFonts w:eastAsia="宋体"/>
                <w:szCs w:val="22"/>
              </w:rPr>
              <w:t xml:space="preserve"> are not configured</w:t>
            </w:r>
            <w:r w:rsidRPr="00D27132">
              <w:rPr>
                <w:lang w:eastAsia="sv-SE"/>
              </w:rPr>
              <w:t>. Otherwise the field is absent.</w:t>
            </w:r>
          </w:p>
        </w:tc>
      </w:tr>
    </w:tbl>
    <w:p w14:paraId="78A6E36A" w14:textId="77777777" w:rsidR="00160239" w:rsidRPr="00D27132" w:rsidRDefault="00160239" w:rsidP="00160239"/>
    <w:p w14:paraId="356F404F" w14:textId="77777777" w:rsidR="00160239" w:rsidRPr="00D27132" w:rsidRDefault="00160239" w:rsidP="00160239">
      <w:pPr>
        <w:pStyle w:val="4"/>
      </w:pPr>
      <w:bookmarkStart w:id="964" w:name="_Toc60777339"/>
      <w:bookmarkStart w:id="965" w:name="_Toc90651211"/>
      <w:r w:rsidRPr="00D27132">
        <w:lastRenderedPageBreak/>
        <w:t>–</w:t>
      </w:r>
      <w:r w:rsidRPr="00D27132">
        <w:tab/>
      </w:r>
      <w:r w:rsidRPr="00D27132">
        <w:rPr>
          <w:i/>
        </w:rPr>
        <w:t>RadioLinkMonitoringConfig</w:t>
      </w:r>
      <w:bookmarkEnd w:id="964"/>
      <w:bookmarkEnd w:id="965"/>
    </w:p>
    <w:p w14:paraId="0802F8A2" w14:textId="77777777" w:rsidR="00160239" w:rsidRPr="00D27132" w:rsidRDefault="00160239" w:rsidP="00160239">
      <w:r w:rsidRPr="00D27132">
        <w:t xml:space="preserve">The IE </w:t>
      </w:r>
      <w:r w:rsidRPr="00D27132">
        <w:rPr>
          <w:i/>
        </w:rPr>
        <w:t>RadioLinkMonitoringConfig</w:t>
      </w:r>
      <w:r w:rsidRPr="00D27132">
        <w:t xml:space="preserve"> is used to configure radio link monitoring for detection of beam- and/or cell radio link failure. See also TS 38.321 [3], clause 5.1.1.</w:t>
      </w:r>
    </w:p>
    <w:p w14:paraId="750921D6" w14:textId="77777777" w:rsidR="00160239" w:rsidRPr="00D27132" w:rsidRDefault="00160239" w:rsidP="00160239">
      <w:pPr>
        <w:pStyle w:val="TH"/>
      </w:pPr>
      <w:r w:rsidRPr="00D27132">
        <w:rPr>
          <w:i/>
        </w:rPr>
        <w:t>RadioLinkMonitoringConfig</w:t>
      </w:r>
      <w:r w:rsidRPr="00D27132">
        <w:t xml:space="preserve"> information element</w:t>
      </w:r>
    </w:p>
    <w:p w14:paraId="7A63F76A" w14:textId="77777777" w:rsidR="00160239" w:rsidRPr="00D27132" w:rsidRDefault="00160239" w:rsidP="00160239">
      <w:pPr>
        <w:pStyle w:val="PL"/>
      </w:pPr>
      <w:r w:rsidRPr="00D27132">
        <w:t>-- ASN1START</w:t>
      </w:r>
    </w:p>
    <w:p w14:paraId="68179444" w14:textId="77777777" w:rsidR="00160239" w:rsidRPr="00D27132" w:rsidRDefault="00160239" w:rsidP="00160239">
      <w:pPr>
        <w:pStyle w:val="PL"/>
      </w:pPr>
      <w:r w:rsidRPr="00D27132">
        <w:t>-- TAG-RADIOLINKMONITORINGCONFIG-START</w:t>
      </w:r>
    </w:p>
    <w:p w14:paraId="6B9FF128" w14:textId="77777777" w:rsidR="00160239" w:rsidRPr="00D27132" w:rsidRDefault="00160239" w:rsidP="00160239">
      <w:pPr>
        <w:pStyle w:val="PL"/>
      </w:pPr>
    </w:p>
    <w:p w14:paraId="71F3806B" w14:textId="77777777" w:rsidR="00160239" w:rsidRPr="00D27132" w:rsidRDefault="00160239" w:rsidP="00160239">
      <w:pPr>
        <w:pStyle w:val="PL"/>
      </w:pPr>
      <w:r w:rsidRPr="00D27132">
        <w:t>RadioLinkMonitoringConfig ::=       SEQUENCE {</w:t>
      </w:r>
    </w:p>
    <w:p w14:paraId="25927080" w14:textId="77777777" w:rsidR="00160239" w:rsidRPr="00D27132" w:rsidRDefault="00160239" w:rsidP="00160239">
      <w:pPr>
        <w:pStyle w:val="PL"/>
      </w:pPr>
      <w:r w:rsidRPr="00D27132">
        <w:t xml:space="preserve">    failureDetectionResourcesToAddModList   SEQUENCE (SIZE(1..maxNrofFailureDetectionResources)) OF RadioLinkMonitoringRS</w:t>
      </w:r>
    </w:p>
    <w:p w14:paraId="7DF29A11" w14:textId="77777777" w:rsidR="00160239" w:rsidRPr="00D27132" w:rsidRDefault="00160239" w:rsidP="00160239">
      <w:pPr>
        <w:pStyle w:val="PL"/>
      </w:pPr>
      <w:r w:rsidRPr="00D27132">
        <w:t xml:space="preserve">                                                                                                                  OPTIONAL, -- Need N</w:t>
      </w:r>
    </w:p>
    <w:p w14:paraId="5F0D6786" w14:textId="77777777" w:rsidR="00160239" w:rsidRPr="00D27132" w:rsidRDefault="00160239" w:rsidP="00160239">
      <w:pPr>
        <w:pStyle w:val="PL"/>
      </w:pPr>
      <w:r w:rsidRPr="00D27132">
        <w:t xml:space="preserve">    failureDetectionResourcesToReleaseList  SEQUENCE (SIZE(1..maxNrofFailureDetectionResources)) OF RadioLinkMonitoringRS-Id</w:t>
      </w:r>
    </w:p>
    <w:p w14:paraId="20496882" w14:textId="77777777" w:rsidR="00160239" w:rsidRPr="00D27132" w:rsidRDefault="00160239" w:rsidP="00160239">
      <w:pPr>
        <w:pStyle w:val="PL"/>
      </w:pPr>
      <w:r w:rsidRPr="00D27132">
        <w:t xml:space="preserve">                                                                                                                  OPTIONAL, -- Need N</w:t>
      </w:r>
    </w:p>
    <w:p w14:paraId="3B3AFB20" w14:textId="77777777" w:rsidR="00160239" w:rsidRPr="00D27132" w:rsidRDefault="00160239" w:rsidP="00160239">
      <w:pPr>
        <w:pStyle w:val="PL"/>
      </w:pPr>
      <w:r w:rsidRPr="00D27132">
        <w:t xml:space="preserve">    beamFailureInstanceMaxCount             ENUMERATED {n1, n2, n3, n4, n5, n6, n8, n10}                          OPTIONAL, -- Need R</w:t>
      </w:r>
    </w:p>
    <w:p w14:paraId="60C0C16E" w14:textId="77777777" w:rsidR="00160239" w:rsidRPr="00D27132" w:rsidRDefault="00160239" w:rsidP="00160239">
      <w:pPr>
        <w:pStyle w:val="PL"/>
      </w:pPr>
      <w:r w:rsidRPr="00D27132">
        <w:t xml:space="preserve">    beamFailureDetectionTimer               ENUMERATED {pbfd1, pbfd2, pbfd3, pbfd4, pbfd5, pbfd6, pbfd8, pbfd10}  OPTIONAL, -- Need R</w:t>
      </w:r>
    </w:p>
    <w:p w14:paraId="5DC98BC0" w14:textId="77777777" w:rsidR="00160239" w:rsidRPr="00D27132" w:rsidRDefault="00160239" w:rsidP="00160239">
      <w:pPr>
        <w:pStyle w:val="PL"/>
      </w:pPr>
      <w:r w:rsidRPr="00D27132">
        <w:t xml:space="preserve">    ...</w:t>
      </w:r>
    </w:p>
    <w:p w14:paraId="18032915" w14:textId="77777777" w:rsidR="00160239" w:rsidRPr="00D27132" w:rsidRDefault="00160239" w:rsidP="00160239">
      <w:pPr>
        <w:pStyle w:val="PL"/>
      </w:pPr>
      <w:r w:rsidRPr="00D27132">
        <w:t>}</w:t>
      </w:r>
    </w:p>
    <w:p w14:paraId="4C4BC66C" w14:textId="77777777" w:rsidR="00160239" w:rsidRPr="00D27132" w:rsidRDefault="00160239" w:rsidP="00160239">
      <w:pPr>
        <w:pStyle w:val="PL"/>
      </w:pPr>
    </w:p>
    <w:p w14:paraId="1207F521" w14:textId="77777777" w:rsidR="00160239" w:rsidRPr="00D27132" w:rsidRDefault="00160239" w:rsidP="00160239">
      <w:pPr>
        <w:pStyle w:val="PL"/>
      </w:pPr>
      <w:r w:rsidRPr="00D27132">
        <w:t>RadioLinkMonitoringRS ::=           SEQUENCE {</w:t>
      </w:r>
    </w:p>
    <w:p w14:paraId="5653A8F0" w14:textId="77777777" w:rsidR="00160239" w:rsidRPr="00D27132" w:rsidRDefault="00160239" w:rsidP="00160239">
      <w:pPr>
        <w:pStyle w:val="PL"/>
      </w:pPr>
      <w:r w:rsidRPr="00D27132">
        <w:t xml:space="preserve">    radioLinkMonitoringRS-Id            RadioLinkMonitoringRS-Id,</w:t>
      </w:r>
    </w:p>
    <w:p w14:paraId="6284D0A2" w14:textId="77777777" w:rsidR="00160239" w:rsidRPr="00D27132" w:rsidRDefault="00160239" w:rsidP="00160239">
      <w:pPr>
        <w:pStyle w:val="PL"/>
      </w:pPr>
      <w:r w:rsidRPr="00D27132">
        <w:t xml:space="preserve">    purpose                             ENUMERATED {beamFailure, rlf, both},</w:t>
      </w:r>
    </w:p>
    <w:p w14:paraId="1C44C1B4" w14:textId="77777777" w:rsidR="00160239" w:rsidRPr="00D27132" w:rsidRDefault="00160239" w:rsidP="00160239">
      <w:pPr>
        <w:pStyle w:val="PL"/>
      </w:pPr>
      <w:r w:rsidRPr="00D27132">
        <w:t xml:space="preserve">    detectionResource                   CHOICE {</w:t>
      </w:r>
    </w:p>
    <w:p w14:paraId="14C7CA9E" w14:textId="77777777" w:rsidR="00160239" w:rsidRPr="00D27132" w:rsidRDefault="00160239" w:rsidP="00160239">
      <w:pPr>
        <w:pStyle w:val="PL"/>
      </w:pPr>
      <w:r w:rsidRPr="00D27132">
        <w:t xml:space="preserve">        ssb-Index                           SSB-Index,</w:t>
      </w:r>
    </w:p>
    <w:p w14:paraId="4FB4DA07" w14:textId="77777777" w:rsidR="00160239" w:rsidRPr="00D27132" w:rsidRDefault="00160239" w:rsidP="00160239">
      <w:pPr>
        <w:pStyle w:val="PL"/>
      </w:pPr>
      <w:r w:rsidRPr="00D27132">
        <w:t xml:space="preserve">        csi-RS-Index                        NZP-CSI-RS-ResourceId</w:t>
      </w:r>
    </w:p>
    <w:p w14:paraId="681D1515" w14:textId="77777777" w:rsidR="00160239" w:rsidRPr="00D27132" w:rsidRDefault="00160239" w:rsidP="00160239">
      <w:pPr>
        <w:pStyle w:val="PL"/>
      </w:pPr>
      <w:r w:rsidRPr="00D27132">
        <w:t xml:space="preserve">    },</w:t>
      </w:r>
    </w:p>
    <w:p w14:paraId="3EBEBEF7" w14:textId="77777777" w:rsidR="00160239" w:rsidRPr="00D27132" w:rsidRDefault="00160239" w:rsidP="00160239">
      <w:pPr>
        <w:pStyle w:val="PL"/>
      </w:pPr>
      <w:r w:rsidRPr="00D27132">
        <w:t xml:space="preserve">    ...</w:t>
      </w:r>
    </w:p>
    <w:p w14:paraId="36B0D8A1" w14:textId="77777777" w:rsidR="00160239" w:rsidRPr="00D27132" w:rsidRDefault="00160239" w:rsidP="00160239">
      <w:pPr>
        <w:pStyle w:val="PL"/>
      </w:pPr>
      <w:r w:rsidRPr="00D27132">
        <w:t>}</w:t>
      </w:r>
    </w:p>
    <w:p w14:paraId="39737C98" w14:textId="77777777" w:rsidR="00160239" w:rsidRPr="00D27132" w:rsidRDefault="00160239" w:rsidP="00160239">
      <w:pPr>
        <w:pStyle w:val="PL"/>
      </w:pPr>
    </w:p>
    <w:p w14:paraId="1E7FA079" w14:textId="77777777" w:rsidR="00160239" w:rsidRPr="00D27132" w:rsidRDefault="00160239" w:rsidP="00160239">
      <w:pPr>
        <w:pStyle w:val="PL"/>
      </w:pPr>
      <w:r w:rsidRPr="00D27132">
        <w:t>-- TAG-RADIOLINKMONITORINGCONFIG-STOP</w:t>
      </w:r>
    </w:p>
    <w:p w14:paraId="213BFFDA" w14:textId="77777777" w:rsidR="00160239" w:rsidRPr="00D27132" w:rsidRDefault="00160239" w:rsidP="00160239">
      <w:pPr>
        <w:pStyle w:val="PL"/>
      </w:pPr>
      <w:r w:rsidRPr="00D27132">
        <w:t>-- ASN1STOP</w:t>
      </w:r>
    </w:p>
    <w:p w14:paraId="15D3030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D044AF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27B2D4" w14:textId="77777777" w:rsidR="00160239" w:rsidRPr="00D27132" w:rsidRDefault="00160239" w:rsidP="005328D2">
            <w:pPr>
              <w:pStyle w:val="TAH"/>
              <w:rPr>
                <w:szCs w:val="22"/>
                <w:lang w:eastAsia="sv-SE"/>
              </w:rPr>
            </w:pPr>
            <w:r w:rsidRPr="00D27132">
              <w:rPr>
                <w:i/>
                <w:szCs w:val="22"/>
                <w:lang w:eastAsia="sv-SE"/>
              </w:rPr>
              <w:lastRenderedPageBreak/>
              <w:t xml:space="preserve">RadioLinkMonitoringConfig </w:t>
            </w:r>
            <w:r w:rsidRPr="00D27132">
              <w:rPr>
                <w:szCs w:val="22"/>
                <w:lang w:eastAsia="sv-SE"/>
              </w:rPr>
              <w:t>field descriptions</w:t>
            </w:r>
          </w:p>
        </w:tc>
      </w:tr>
      <w:tr w:rsidR="00160239" w:rsidRPr="00D27132" w14:paraId="6D07858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BC479C" w14:textId="77777777" w:rsidR="00160239" w:rsidRPr="00D27132" w:rsidRDefault="00160239" w:rsidP="005328D2">
            <w:pPr>
              <w:pStyle w:val="TAL"/>
              <w:rPr>
                <w:szCs w:val="22"/>
                <w:lang w:eastAsia="sv-SE"/>
              </w:rPr>
            </w:pPr>
            <w:r w:rsidRPr="00D27132">
              <w:rPr>
                <w:b/>
                <w:i/>
                <w:szCs w:val="22"/>
                <w:lang w:eastAsia="sv-SE"/>
              </w:rPr>
              <w:t>beamFailureDetectionTimer</w:t>
            </w:r>
          </w:p>
          <w:p w14:paraId="7A1404C2" w14:textId="77777777" w:rsidR="00160239" w:rsidRPr="00D27132" w:rsidRDefault="00160239" w:rsidP="005328D2">
            <w:pPr>
              <w:pStyle w:val="TAL"/>
              <w:rPr>
                <w:szCs w:val="22"/>
                <w:lang w:eastAsia="sv-SE"/>
              </w:rPr>
            </w:pPr>
            <w:r w:rsidRPr="00D27132">
              <w:rPr>
                <w:szCs w:val="22"/>
                <w:lang w:eastAsia="sv-SE"/>
              </w:rPr>
              <w:t xml:space="preserve">Timer for beam failure detection (see TS 38.321 [3], clause 5.17). See also the </w:t>
            </w:r>
            <w:r w:rsidRPr="00D27132">
              <w:rPr>
                <w:i/>
                <w:szCs w:val="22"/>
                <w:lang w:eastAsia="sv-SE"/>
              </w:rPr>
              <w:t>BeamFailureRecoveryConfig</w:t>
            </w:r>
            <w:r w:rsidRPr="00D27132">
              <w:rPr>
                <w:szCs w:val="22"/>
                <w:lang w:eastAsia="sv-SE"/>
              </w:rPr>
              <w:t xml:space="preserve"> IE. Value in number of "Q</w:t>
            </w:r>
            <w:r w:rsidRPr="00D27132">
              <w:rPr>
                <w:szCs w:val="22"/>
                <w:vertAlign w:val="subscript"/>
                <w:lang w:eastAsia="sv-SE"/>
              </w:rPr>
              <w:t>out,LR</w:t>
            </w:r>
            <w:r w:rsidRPr="00D27132">
              <w:rPr>
                <w:szCs w:val="22"/>
                <w:lang w:eastAsia="sv-SE"/>
              </w:rPr>
              <w:t xml:space="preserve"> reporting periods of Beam Failure Detection" Reference Signal (see TS 38.213 [13], clause 6). Value </w:t>
            </w:r>
            <w:r w:rsidRPr="00D27132">
              <w:rPr>
                <w:i/>
                <w:lang w:eastAsia="sv-SE"/>
              </w:rPr>
              <w:t>pbfd1</w:t>
            </w:r>
            <w:r w:rsidRPr="00D27132">
              <w:rPr>
                <w:szCs w:val="22"/>
                <w:lang w:eastAsia="sv-SE"/>
              </w:rPr>
              <w:t xml:space="preserve"> corresponds to 1 Q</w:t>
            </w:r>
            <w:r w:rsidRPr="00D27132">
              <w:rPr>
                <w:szCs w:val="22"/>
                <w:vertAlign w:val="subscript"/>
                <w:lang w:eastAsia="sv-SE"/>
              </w:rPr>
              <w:t>out,LR</w:t>
            </w:r>
            <w:r w:rsidRPr="00D27132">
              <w:rPr>
                <w:szCs w:val="22"/>
                <w:lang w:eastAsia="sv-SE"/>
              </w:rPr>
              <w:t xml:space="preserve"> reporting period of Beam Failure Detection Reference Signal, value </w:t>
            </w:r>
            <w:r w:rsidRPr="00D27132">
              <w:rPr>
                <w:i/>
                <w:lang w:eastAsia="sv-SE"/>
              </w:rPr>
              <w:t>pbfd2</w:t>
            </w:r>
            <w:r w:rsidRPr="00D27132">
              <w:rPr>
                <w:szCs w:val="22"/>
                <w:lang w:eastAsia="sv-SE"/>
              </w:rPr>
              <w:t xml:space="preserve"> corresponds to 2 Q</w:t>
            </w:r>
            <w:r w:rsidRPr="00D27132">
              <w:rPr>
                <w:szCs w:val="22"/>
                <w:vertAlign w:val="subscript"/>
                <w:lang w:eastAsia="sv-SE"/>
              </w:rPr>
              <w:t>out,LR</w:t>
            </w:r>
            <w:r w:rsidRPr="00D27132">
              <w:rPr>
                <w:szCs w:val="22"/>
                <w:lang w:eastAsia="sv-SE"/>
              </w:rPr>
              <w:t xml:space="preserve"> reporting periods of Beam Failure Detection Reference Signal and so on. </w:t>
            </w:r>
          </w:p>
        </w:tc>
      </w:tr>
      <w:tr w:rsidR="00160239" w:rsidRPr="00D27132" w14:paraId="507EF9D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9B74D2" w14:textId="77777777" w:rsidR="00160239" w:rsidRPr="00D27132" w:rsidRDefault="00160239" w:rsidP="005328D2">
            <w:pPr>
              <w:pStyle w:val="TAL"/>
              <w:rPr>
                <w:szCs w:val="22"/>
                <w:lang w:eastAsia="sv-SE"/>
              </w:rPr>
            </w:pPr>
            <w:r w:rsidRPr="00D27132">
              <w:rPr>
                <w:b/>
                <w:i/>
                <w:szCs w:val="22"/>
                <w:lang w:eastAsia="sv-SE"/>
              </w:rPr>
              <w:t>beamFailureInstanceMaxCount</w:t>
            </w:r>
          </w:p>
          <w:p w14:paraId="6ADD8D34" w14:textId="77777777" w:rsidR="00160239" w:rsidRPr="00D27132" w:rsidRDefault="00160239" w:rsidP="005328D2">
            <w:pPr>
              <w:pStyle w:val="TAL"/>
              <w:rPr>
                <w:szCs w:val="22"/>
                <w:lang w:eastAsia="sv-SE"/>
              </w:rPr>
            </w:pPr>
            <w:r w:rsidRPr="00D27132">
              <w:rPr>
                <w:szCs w:val="22"/>
                <w:lang w:eastAsia="sv-SE"/>
              </w:rPr>
              <w:t xml:space="preserve">This field determines after how many beam failure events the UE triggers beam failure recovery (see TS 38.321 [3], clause 5.17). Value n1 corresponds to 1 beam failure instance, value n2 corresponds to 2 beam failure instances and so on. </w:t>
            </w:r>
          </w:p>
        </w:tc>
      </w:tr>
      <w:tr w:rsidR="00160239" w:rsidRPr="00D27132" w14:paraId="3C58F8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431042" w14:textId="77777777" w:rsidR="00160239" w:rsidRPr="00D27132" w:rsidRDefault="00160239" w:rsidP="005328D2">
            <w:pPr>
              <w:pStyle w:val="TAL"/>
              <w:rPr>
                <w:szCs w:val="22"/>
                <w:lang w:eastAsia="sv-SE"/>
              </w:rPr>
            </w:pPr>
            <w:r w:rsidRPr="00D27132">
              <w:rPr>
                <w:b/>
                <w:i/>
                <w:szCs w:val="22"/>
                <w:lang w:eastAsia="sv-SE"/>
              </w:rPr>
              <w:t>failureDetectionResourcesToAddModList</w:t>
            </w:r>
          </w:p>
          <w:p w14:paraId="51D39070" w14:textId="77777777" w:rsidR="00160239" w:rsidRPr="00D27132" w:rsidRDefault="00160239" w:rsidP="005328D2">
            <w:pPr>
              <w:pStyle w:val="TAL"/>
              <w:rPr>
                <w:szCs w:val="22"/>
                <w:lang w:eastAsia="sv-SE"/>
              </w:rPr>
            </w:pPr>
            <w:r w:rsidRPr="00D27132">
              <w:rPr>
                <w:szCs w:val="22"/>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sidRPr="00D27132">
              <w:rPr>
                <w:i/>
                <w:lang w:eastAsia="sv-SE"/>
              </w:rPr>
              <w:t>beamFailure</w:t>
            </w:r>
            <w:r w:rsidRPr="00D27132">
              <w:rPr>
                <w:szCs w:val="22"/>
                <w:lang w:eastAsia="sv-SE"/>
              </w:rPr>
              <w:t xml:space="preserve"> or </w:t>
            </w:r>
            <w:r w:rsidRPr="00D27132">
              <w:rPr>
                <w:i/>
                <w:lang w:eastAsia="sv-SE"/>
              </w:rPr>
              <w:t>both</w:t>
            </w:r>
            <w:r w:rsidRPr="00D27132">
              <w:rPr>
                <w:szCs w:val="22"/>
                <w:lang w:eastAsia="sv-SE"/>
              </w:rPr>
              <w:t xml:space="preserve">. If no RSs are provided for the purpose of beam failure detection, the UE performs beam monitoring based on the activated </w:t>
            </w:r>
            <w:r w:rsidRPr="00D27132">
              <w:rPr>
                <w:i/>
                <w:szCs w:val="22"/>
                <w:lang w:eastAsia="sv-SE"/>
              </w:rPr>
              <w:t>TCI-State</w:t>
            </w:r>
            <w:r w:rsidRPr="00D27132">
              <w:rPr>
                <w:szCs w:val="22"/>
                <w:lang w:eastAsia="sv-SE"/>
              </w:rPr>
              <w:t xml:space="preserve"> for PDCCH as described in TS 38.213 [13], clause 6. If no RSs are provided in this list for the purpose of RLF detection, the UE performs Cell-RLM based on the activated </w:t>
            </w:r>
            <w:r w:rsidRPr="00D27132">
              <w:rPr>
                <w:i/>
                <w:szCs w:val="22"/>
                <w:lang w:eastAsia="sv-SE"/>
              </w:rPr>
              <w:t>TCI-State</w:t>
            </w:r>
            <w:r w:rsidRPr="00D27132">
              <w:rPr>
                <w:szCs w:val="22"/>
                <w:lang w:eastAsia="sv-SE"/>
              </w:rPr>
              <w:t xml:space="preserve"> of PDCCH as described in TS 38.213 [13], clause 5. The network ensures that the UE has a suitable set of reference signals for performing cell-RLM. </w:t>
            </w:r>
          </w:p>
        </w:tc>
      </w:tr>
    </w:tbl>
    <w:p w14:paraId="3C31AD2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EB79F3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8CC3FC7" w14:textId="77777777" w:rsidR="00160239" w:rsidRPr="00D27132" w:rsidRDefault="00160239" w:rsidP="005328D2">
            <w:pPr>
              <w:pStyle w:val="TAH"/>
              <w:rPr>
                <w:szCs w:val="22"/>
                <w:lang w:eastAsia="sv-SE"/>
              </w:rPr>
            </w:pPr>
            <w:r w:rsidRPr="00D27132">
              <w:rPr>
                <w:i/>
                <w:szCs w:val="22"/>
                <w:lang w:eastAsia="sv-SE"/>
              </w:rPr>
              <w:t xml:space="preserve">RadioLinkMonitoringRS </w:t>
            </w:r>
            <w:r w:rsidRPr="00D27132">
              <w:rPr>
                <w:szCs w:val="22"/>
                <w:lang w:eastAsia="sv-SE"/>
              </w:rPr>
              <w:t>field descriptions</w:t>
            </w:r>
          </w:p>
        </w:tc>
      </w:tr>
      <w:tr w:rsidR="00160239" w:rsidRPr="00D27132" w14:paraId="7DB2F2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64E138" w14:textId="77777777" w:rsidR="00160239" w:rsidRPr="00D27132" w:rsidRDefault="00160239" w:rsidP="005328D2">
            <w:pPr>
              <w:pStyle w:val="TAL"/>
              <w:rPr>
                <w:szCs w:val="22"/>
                <w:lang w:eastAsia="sv-SE"/>
              </w:rPr>
            </w:pPr>
            <w:r w:rsidRPr="00D27132">
              <w:rPr>
                <w:b/>
                <w:i/>
                <w:szCs w:val="22"/>
                <w:lang w:eastAsia="sv-SE"/>
              </w:rPr>
              <w:t>detectionResource</w:t>
            </w:r>
          </w:p>
          <w:p w14:paraId="1A20F710" w14:textId="77777777" w:rsidR="00160239" w:rsidRPr="00D27132" w:rsidRDefault="00160239" w:rsidP="005328D2">
            <w:pPr>
              <w:pStyle w:val="TAL"/>
              <w:rPr>
                <w:szCs w:val="22"/>
                <w:lang w:eastAsia="sv-SE"/>
              </w:rPr>
            </w:pPr>
            <w:r w:rsidRPr="00D27132">
              <w:rPr>
                <w:szCs w:val="22"/>
                <w:lang w:eastAsia="sv-SE"/>
              </w:rPr>
              <w:t xml:space="preserve">A reference signal that the UE shall use for radio link monitoring or beam failure detection (depending on the indicated </w:t>
            </w:r>
            <w:r w:rsidRPr="00D27132">
              <w:rPr>
                <w:i/>
                <w:szCs w:val="22"/>
                <w:lang w:eastAsia="sv-SE"/>
              </w:rPr>
              <w:t>purpose</w:t>
            </w:r>
            <w:r w:rsidRPr="00D27132">
              <w:rPr>
                <w:szCs w:val="22"/>
                <w:lang w:eastAsia="sv-SE"/>
              </w:rPr>
              <w:t>). Only periodic 1-port CSI-RS can be configured on SCell for beam failure detection purpose.</w:t>
            </w:r>
          </w:p>
        </w:tc>
      </w:tr>
      <w:tr w:rsidR="00160239" w:rsidRPr="00D27132" w14:paraId="3328C38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1BB7CA" w14:textId="77777777" w:rsidR="00160239" w:rsidRPr="00D27132" w:rsidRDefault="00160239" w:rsidP="005328D2">
            <w:pPr>
              <w:pStyle w:val="TAL"/>
              <w:rPr>
                <w:szCs w:val="22"/>
                <w:lang w:eastAsia="sv-SE"/>
              </w:rPr>
            </w:pPr>
            <w:r w:rsidRPr="00D27132">
              <w:rPr>
                <w:b/>
                <w:i/>
                <w:szCs w:val="22"/>
                <w:lang w:eastAsia="sv-SE"/>
              </w:rPr>
              <w:t>purpose</w:t>
            </w:r>
          </w:p>
          <w:p w14:paraId="2366A085" w14:textId="77777777" w:rsidR="00160239" w:rsidRPr="00D27132" w:rsidRDefault="00160239" w:rsidP="005328D2">
            <w:pPr>
              <w:pStyle w:val="TAL"/>
              <w:rPr>
                <w:szCs w:val="22"/>
                <w:lang w:eastAsia="sv-SE"/>
              </w:rPr>
            </w:pPr>
            <w:r w:rsidRPr="00D27132">
              <w:rPr>
                <w:szCs w:val="22"/>
                <w:lang w:eastAsia="sv-SE"/>
              </w:rPr>
              <w:t>Determines whether the UE shall monitor the associated reference signal for the purpose of cell- and/or beam failure detection. For SCell, network only configures the value to beamFailure.</w:t>
            </w:r>
          </w:p>
        </w:tc>
      </w:tr>
    </w:tbl>
    <w:p w14:paraId="3DE17772" w14:textId="77777777" w:rsidR="00160239" w:rsidRPr="00D27132" w:rsidRDefault="00160239" w:rsidP="00160239"/>
    <w:p w14:paraId="0DB017C0" w14:textId="77777777" w:rsidR="00160239" w:rsidRPr="00D27132" w:rsidRDefault="00160239" w:rsidP="00160239">
      <w:pPr>
        <w:pStyle w:val="4"/>
      </w:pPr>
      <w:bookmarkStart w:id="966" w:name="_Toc60777340"/>
      <w:bookmarkStart w:id="967" w:name="_Toc90651212"/>
      <w:r w:rsidRPr="00D27132">
        <w:t>–</w:t>
      </w:r>
      <w:r w:rsidRPr="00D27132">
        <w:tab/>
      </w:r>
      <w:r w:rsidRPr="00D27132">
        <w:rPr>
          <w:i/>
        </w:rPr>
        <w:t>RadioLinkMonitoringRS-Id</w:t>
      </w:r>
      <w:bookmarkEnd w:id="966"/>
      <w:bookmarkEnd w:id="967"/>
    </w:p>
    <w:p w14:paraId="378BD13B" w14:textId="77777777" w:rsidR="00160239" w:rsidRPr="00D27132" w:rsidRDefault="00160239" w:rsidP="00160239">
      <w:r w:rsidRPr="00D27132">
        <w:t xml:space="preserve">The IE </w:t>
      </w:r>
      <w:r w:rsidRPr="00D27132">
        <w:rPr>
          <w:i/>
        </w:rPr>
        <w:t>RadioLinkMonitoringRS-Id</w:t>
      </w:r>
      <w:r w:rsidRPr="00D27132">
        <w:t xml:space="preserve"> is used to identify one </w:t>
      </w:r>
      <w:r w:rsidRPr="00D27132">
        <w:rPr>
          <w:i/>
        </w:rPr>
        <w:t>RadioLinkMonitoringRS</w:t>
      </w:r>
      <w:r w:rsidRPr="00D27132">
        <w:t>.</w:t>
      </w:r>
    </w:p>
    <w:p w14:paraId="09E68BEB" w14:textId="77777777" w:rsidR="00160239" w:rsidRPr="00D27132" w:rsidRDefault="00160239" w:rsidP="00160239">
      <w:pPr>
        <w:pStyle w:val="TH"/>
      </w:pPr>
      <w:r w:rsidRPr="00D27132">
        <w:rPr>
          <w:bCs/>
          <w:i/>
          <w:iCs/>
        </w:rPr>
        <w:t xml:space="preserve">RadioLinkMonitoringRS-Id </w:t>
      </w:r>
      <w:r w:rsidRPr="00D27132">
        <w:rPr>
          <w:bCs/>
          <w:iCs/>
        </w:rPr>
        <w:t>information element</w:t>
      </w:r>
    </w:p>
    <w:p w14:paraId="6C9274C9" w14:textId="77777777" w:rsidR="00160239" w:rsidRPr="00D27132" w:rsidRDefault="00160239" w:rsidP="00160239">
      <w:pPr>
        <w:pStyle w:val="PL"/>
      </w:pPr>
      <w:r w:rsidRPr="00D27132">
        <w:t>-- ASN1START</w:t>
      </w:r>
    </w:p>
    <w:p w14:paraId="4997289F" w14:textId="77777777" w:rsidR="00160239" w:rsidRPr="00D27132" w:rsidRDefault="00160239" w:rsidP="00160239">
      <w:pPr>
        <w:pStyle w:val="PL"/>
      </w:pPr>
      <w:r w:rsidRPr="00D27132">
        <w:t>-- TAG-RADIOLINKMONITORINGRS-ID-START</w:t>
      </w:r>
    </w:p>
    <w:p w14:paraId="46FE414A" w14:textId="77777777" w:rsidR="00160239" w:rsidRPr="00D27132" w:rsidRDefault="00160239" w:rsidP="00160239">
      <w:pPr>
        <w:pStyle w:val="PL"/>
      </w:pPr>
    </w:p>
    <w:p w14:paraId="231B9272" w14:textId="77777777" w:rsidR="00160239" w:rsidRPr="00D27132" w:rsidRDefault="00160239" w:rsidP="00160239">
      <w:pPr>
        <w:pStyle w:val="PL"/>
      </w:pPr>
      <w:r w:rsidRPr="00D27132">
        <w:t>RadioLinkMonitoringRS-Id ::=            INTEGER (0..maxNrofFailureDetectionResources-1)</w:t>
      </w:r>
    </w:p>
    <w:p w14:paraId="73CDDBBA" w14:textId="77777777" w:rsidR="00160239" w:rsidRPr="00D27132" w:rsidRDefault="00160239" w:rsidP="00160239">
      <w:pPr>
        <w:pStyle w:val="PL"/>
      </w:pPr>
    </w:p>
    <w:p w14:paraId="3B73773D" w14:textId="77777777" w:rsidR="00160239" w:rsidRPr="00D27132" w:rsidRDefault="00160239" w:rsidP="00160239">
      <w:pPr>
        <w:pStyle w:val="PL"/>
      </w:pPr>
      <w:r w:rsidRPr="00D27132">
        <w:t>-- TAG-RADIOLINKMONITORINGRS-ID-STOP</w:t>
      </w:r>
    </w:p>
    <w:p w14:paraId="57B244FD" w14:textId="77777777" w:rsidR="00160239" w:rsidRPr="00D27132" w:rsidRDefault="00160239" w:rsidP="00160239">
      <w:pPr>
        <w:pStyle w:val="PL"/>
      </w:pPr>
      <w:r w:rsidRPr="00D27132">
        <w:t>-- ASN1STOP</w:t>
      </w:r>
    </w:p>
    <w:p w14:paraId="6D0D71FA" w14:textId="77777777" w:rsidR="00160239" w:rsidRPr="00D27132" w:rsidRDefault="00160239" w:rsidP="00160239"/>
    <w:p w14:paraId="37DA7C61" w14:textId="77777777" w:rsidR="00160239" w:rsidRPr="00D27132" w:rsidRDefault="00160239" w:rsidP="00160239">
      <w:pPr>
        <w:pStyle w:val="4"/>
        <w:rPr>
          <w:rFonts w:eastAsia="宋体"/>
        </w:rPr>
      </w:pPr>
      <w:bookmarkStart w:id="968" w:name="_Toc60777341"/>
      <w:bookmarkStart w:id="969" w:name="_Toc90651213"/>
      <w:r w:rsidRPr="00D27132">
        <w:rPr>
          <w:rFonts w:eastAsia="宋体"/>
        </w:rPr>
        <w:t>–</w:t>
      </w:r>
      <w:r w:rsidRPr="00D27132">
        <w:rPr>
          <w:rFonts w:eastAsia="宋体"/>
        </w:rPr>
        <w:tab/>
      </w:r>
      <w:r w:rsidRPr="00D27132">
        <w:rPr>
          <w:rFonts w:eastAsia="宋体"/>
          <w:i/>
          <w:noProof/>
        </w:rPr>
        <w:t>RAN-AreaCode</w:t>
      </w:r>
      <w:bookmarkEnd w:id="968"/>
      <w:bookmarkEnd w:id="969"/>
    </w:p>
    <w:p w14:paraId="53E2791E" w14:textId="77777777" w:rsidR="00160239" w:rsidRPr="00D27132" w:rsidRDefault="00160239" w:rsidP="00160239">
      <w:pPr>
        <w:rPr>
          <w:rFonts w:eastAsia="宋体"/>
        </w:rPr>
      </w:pPr>
      <w:r w:rsidRPr="00D27132">
        <w:t xml:space="preserve">The IE </w:t>
      </w:r>
      <w:r w:rsidRPr="00D27132">
        <w:rPr>
          <w:i/>
          <w:noProof/>
        </w:rPr>
        <w:t>RAN-AreaCode</w:t>
      </w:r>
      <w:r w:rsidRPr="00D27132">
        <w:t xml:space="preserve"> is used to identify a RAN area within the scope of a tracking area.</w:t>
      </w:r>
    </w:p>
    <w:p w14:paraId="324D529C" w14:textId="77777777" w:rsidR="00160239" w:rsidRPr="00D27132" w:rsidRDefault="00160239" w:rsidP="00160239">
      <w:pPr>
        <w:pStyle w:val="TH"/>
      </w:pPr>
      <w:r w:rsidRPr="00D27132">
        <w:rPr>
          <w:i/>
          <w:noProof/>
        </w:rPr>
        <w:lastRenderedPageBreak/>
        <w:t>RAN-AreaCode</w:t>
      </w:r>
      <w:r w:rsidRPr="00D27132">
        <w:t xml:space="preserve"> information element</w:t>
      </w:r>
    </w:p>
    <w:p w14:paraId="5B66F4ED" w14:textId="77777777" w:rsidR="00160239" w:rsidRPr="00D27132" w:rsidRDefault="00160239" w:rsidP="00160239">
      <w:pPr>
        <w:pStyle w:val="PL"/>
      </w:pPr>
      <w:r w:rsidRPr="00D27132">
        <w:t>-- ASN1START</w:t>
      </w:r>
    </w:p>
    <w:p w14:paraId="17CF022A" w14:textId="77777777" w:rsidR="00160239" w:rsidRPr="00D27132" w:rsidRDefault="00160239" w:rsidP="00160239">
      <w:pPr>
        <w:pStyle w:val="PL"/>
      </w:pPr>
      <w:r w:rsidRPr="00D27132">
        <w:t>-- TAG-RAN-AREACODE-START</w:t>
      </w:r>
    </w:p>
    <w:p w14:paraId="7B92C578" w14:textId="77777777" w:rsidR="00160239" w:rsidRPr="00D27132" w:rsidRDefault="00160239" w:rsidP="00160239">
      <w:pPr>
        <w:pStyle w:val="PL"/>
      </w:pPr>
    </w:p>
    <w:p w14:paraId="48AE7FFC" w14:textId="77777777" w:rsidR="00160239" w:rsidRPr="00D27132" w:rsidRDefault="00160239" w:rsidP="00160239">
      <w:pPr>
        <w:pStyle w:val="PL"/>
      </w:pPr>
      <w:r w:rsidRPr="00D27132">
        <w:t>RAN-AreaCode ::=                INTEGER (0..255)</w:t>
      </w:r>
    </w:p>
    <w:p w14:paraId="6970B5E5" w14:textId="77777777" w:rsidR="00160239" w:rsidRPr="00D27132" w:rsidRDefault="00160239" w:rsidP="00160239">
      <w:pPr>
        <w:pStyle w:val="PL"/>
      </w:pPr>
    </w:p>
    <w:p w14:paraId="23FEF9BF" w14:textId="77777777" w:rsidR="00160239" w:rsidRPr="00D27132" w:rsidRDefault="00160239" w:rsidP="00160239">
      <w:pPr>
        <w:pStyle w:val="PL"/>
      </w:pPr>
      <w:r w:rsidRPr="00D27132">
        <w:t>-- TAG-RAN-AREACODE-STOP</w:t>
      </w:r>
    </w:p>
    <w:p w14:paraId="07BFC8EA" w14:textId="77777777" w:rsidR="00160239" w:rsidRPr="00D27132" w:rsidRDefault="00160239" w:rsidP="00160239">
      <w:pPr>
        <w:pStyle w:val="PL"/>
      </w:pPr>
      <w:r w:rsidRPr="00D27132">
        <w:t>-- ASN1STOP</w:t>
      </w:r>
    </w:p>
    <w:p w14:paraId="638B7925" w14:textId="77777777" w:rsidR="00160239" w:rsidRPr="00D27132" w:rsidRDefault="00160239" w:rsidP="00160239"/>
    <w:p w14:paraId="78B36CDC" w14:textId="77777777" w:rsidR="00160239" w:rsidRPr="00D27132" w:rsidRDefault="00160239" w:rsidP="00160239">
      <w:pPr>
        <w:pStyle w:val="4"/>
      </w:pPr>
      <w:bookmarkStart w:id="970" w:name="_Toc60777342"/>
      <w:bookmarkStart w:id="971" w:name="_Toc90651214"/>
      <w:r w:rsidRPr="00D27132">
        <w:t>–</w:t>
      </w:r>
      <w:r w:rsidRPr="00D27132">
        <w:tab/>
      </w:r>
      <w:r w:rsidRPr="00D27132">
        <w:rPr>
          <w:i/>
        </w:rPr>
        <w:t>RateMatchPattern</w:t>
      </w:r>
      <w:bookmarkEnd w:id="970"/>
      <w:bookmarkEnd w:id="971"/>
    </w:p>
    <w:p w14:paraId="16642DC2" w14:textId="77777777" w:rsidR="00160239" w:rsidRPr="00D27132" w:rsidRDefault="00160239" w:rsidP="00160239">
      <w:r w:rsidRPr="00D27132">
        <w:t xml:space="preserve">The IE </w:t>
      </w:r>
      <w:r w:rsidRPr="00D27132">
        <w:rPr>
          <w:i/>
        </w:rPr>
        <w:t>RateMatchPattern</w:t>
      </w:r>
      <w:r w:rsidRPr="00D27132">
        <w:t xml:space="preserve"> is used to configure one rate matching pattern for PDSCH, see TS 38.214 [19], clause 5.1.4.1.</w:t>
      </w:r>
    </w:p>
    <w:p w14:paraId="1C3C2C71" w14:textId="77777777" w:rsidR="00160239" w:rsidRPr="00D27132" w:rsidRDefault="00160239" w:rsidP="00160239">
      <w:pPr>
        <w:pStyle w:val="TH"/>
      </w:pPr>
      <w:r w:rsidRPr="00D27132">
        <w:rPr>
          <w:i/>
        </w:rPr>
        <w:t>RateMatchPattern</w:t>
      </w:r>
      <w:r w:rsidRPr="00D27132">
        <w:t xml:space="preserve"> information element</w:t>
      </w:r>
    </w:p>
    <w:p w14:paraId="4B81B109" w14:textId="77777777" w:rsidR="00160239" w:rsidRPr="00D27132" w:rsidRDefault="00160239" w:rsidP="00160239">
      <w:pPr>
        <w:pStyle w:val="PL"/>
      </w:pPr>
      <w:r w:rsidRPr="00D27132">
        <w:t>-- ASN1START</w:t>
      </w:r>
    </w:p>
    <w:p w14:paraId="497172C5" w14:textId="77777777" w:rsidR="00160239" w:rsidRPr="00D27132" w:rsidRDefault="00160239" w:rsidP="00160239">
      <w:pPr>
        <w:pStyle w:val="PL"/>
      </w:pPr>
      <w:r w:rsidRPr="00D27132">
        <w:t>-- TAG-RATEMATCHPATTERN-START</w:t>
      </w:r>
    </w:p>
    <w:p w14:paraId="204CDADE" w14:textId="77777777" w:rsidR="00160239" w:rsidRPr="00D27132" w:rsidRDefault="00160239" w:rsidP="00160239">
      <w:pPr>
        <w:pStyle w:val="PL"/>
      </w:pPr>
    </w:p>
    <w:p w14:paraId="3F752E52" w14:textId="77777777" w:rsidR="00160239" w:rsidRPr="00D27132" w:rsidRDefault="00160239" w:rsidP="00160239">
      <w:pPr>
        <w:pStyle w:val="PL"/>
      </w:pPr>
      <w:r w:rsidRPr="00D27132">
        <w:t>RateMatchPattern ::=                SEQUENCE {</w:t>
      </w:r>
    </w:p>
    <w:p w14:paraId="0D7ED80F" w14:textId="77777777" w:rsidR="00160239" w:rsidRPr="00D27132" w:rsidRDefault="00160239" w:rsidP="00160239">
      <w:pPr>
        <w:pStyle w:val="PL"/>
      </w:pPr>
      <w:r w:rsidRPr="00D27132">
        <w:t xml:space="preserve">    rateMatchPatternId                  RateMatchPatternId,</w:t>
      </w:r>
    </w:p>
    <w:p w14:paraId="563369E0" w14:textId="77777777" w:rsidR="00160239" w:rsidRPr="00D27132" w:rsidRDefault="00160239" w:rsidP="00160239">
      <w:pPr>
        <w:pStyle w:val="PL"/>
      </w:pPr>
    </w:p>
    <w:p w14:paraId="0D719995" w14:textId="77777777" w:rsidR="00160239" w:rsidRPr="00D27132" w:rsidRDefault="00160239" w:rsidP="00160239">
      <w:pPr>
        <w:pStyle w:val="PL"/>
      </w:pPr>
      <w:r w:rsidRPr="00D27132">
        <w:t xml:space="preserve">    patternType                         CHOICE {</w:t>
      </w:r>
    </w:p>
    <w:p w14:paraId="5A1DAF7C" w14:textId="77777777" w:rsidR="00160239" w:rsidRPr="00D27132" w:rsidRDefault="00160239" w:rsidP="00160239">
      <w:pPr>
        <w:pStyle w:val="PL"/>
      </w:pPr>
      <w:r w:rsidRPr="00D27132">
        <w:t xml:space="preserve">        bitmaps                             SEQUENCE {</w:t>
      </w:r>
    </w:p>
    <w:p w14:paraId="3FE21764" w14:textId="77777777" w:rsidR="00160239" w:rsidRPr="00D27132" w:rsidRDefault="00160239" w:rsidP="00160239">
      <w:pPr>
        <w:pStyle w:val="PL"/>
      </w:pPr>
      <w:r w:rsidRPr="00D27132">
        <w:t xml:space="preserve">            resourceBlocks                      BIT STRING (SIZE (275)),</w:t>
      </w:r>
    </w:p>
    <w:p w14:paraId="5FA82E05" w14:textId="77777777" w:rsidR="00160239" w:rsidRPr="00D27132" w:rsidRDefault="00160239" w:rsidP="00160239">
      <w:pPr>
        <w:pStyle w:val="PL"/>
      </w:pPr>
      <w:r w:rsidRPr="00D27132">
        <w:t xml:space="preserve">            symbolsInResourceBlock              CHOICE {</w:t>
      </w:r>
    </w:p>
    <w:p w14:paraId="51FA55B9" w14:textId="77777777" w:rsidR="00160239" w:rsidRPr="00D27132" w:rsidRDefault="00160239" w:rsidP="00160239">
      <w:pPr>
        <w:pStyle w:val="PL"/>
      </w:pPr>
      <w:r w:rsidRPr="00D27132">
        <w:t xml:space="preserve">                oneSlot                             BIT STRING (SIZE (14)),</w:t>
      </w:r>
    </w:p>
    <w:p w14:paraId="0BB7873B" w14:textId="77777777" w:rsidR="00160239" w:rsidRPr="00D27132" w:rsidRDefault="00160239" w:rsidP="00160239">
      <w:pPr>
        <w:pStyle w:val="PL"/>
      </w:pPr>
      <w:r w:rsidRPr="00D27132">
        <w:t xml:space="preserve">                twoSlots                            BIT STRING (SIZE (28))</w:t>
      </w:r>
    </w:p>
    <w:p w14:paraId="1ACBA0ED" w14:textId="77777777" w:rsidR="00160239" w:rsidRPr="00D27132" w:rsidRDefault="00160239" w:rsidP="00160239">
      <w:pPr>
        <w:pStyle w:val="PL"/>
      </w:pPr>
      <w:r w:rsidRPr="00D27132">
        <w:t xml:space="preserve">            },</w:t>
      </w:r>
    </w:p>
    <w:p w14:paraId="10E96A4F" w14:textId="77777777" w:rsidR="00160239" w:rsidRPr="00D27132" w:rsidRDefault="00160239" w:rsidP="00160239">
      <w:pPr>
        <w:pStyle w:val="PL"/>
      </w:pPr>
      <w:r w:rsidRPr="00D27132">
        <w:t xml:space="preserve">            periodicityAndPattern               CHOICE {</w:t>
      </w:r>
    </w:p>
    <w:p w14:paraId="65A013BE" w14:textId="77777777" w:rsidR="00160239" w:rsidRPr="00D27132" w:rsidRDefault="00160239" w:rsidP="00160239">
      <w:pPr>
        <w:pStyle w:val="PL"/>
      </w:pPr>
      <w:r w:rsidRPr="00D27132">
        <w:t xml:space="preserve">                n2                                  BIT STRING (SIZE (2)),</w:t>
      </w:r>
    </w:p>
    <w:p w14:paraId="49223EF5" w14:textId="77777777" w:rsidR="00160239" w:rsidRPr="00D27132" w:rsidRDefault="00160239" w:rsidP="00160239">
      <w:pPr>
        <w:pStyle w:val="PL"/>
      </w:pPr>
      <w:r w:rsidRPr="00D27132">
        <w:t xml:space="preserve">                n4                                  BIT STRING (SIZE (4)),</w:t>
      </w:r>
    </w:p>
    <w:p w14:paraId="41D61C2A" w14:textId="77777777" w:rsidR="00160239" w:rsidRPr="00D27132" w:rsidRDefault="00160239" w:rsidP="00160239">
      <w:pPr>
        <w:pStyle w:val="PL"/>
      </w:pPr>
      <w:r w:rsidRPr="00D27132">
        <w:t xml:space="preserve">                n5                                  BIT STRING (SIZE (5)),</w:t>
      </w:r>
    </w:p>
    <w:p w14:paraId="4E0344F5" w14:textId="77777777" w:rsidR="00160239" w:rsidRPr="00D27132" w:rsidRDefault="00160239" w:rsidP="00160239">
      <w:pPr>
        <w:pStyle w:val="PL"/>
      </w:pPr>
      <w:r w:rsidRPr="00D27132">
        <w:t xml:space="preserve">                n8                                  BIT STRING (SIZE (8)),</w:t>
      </w:r>
    </w:p>
    <w:p w14:paraId="6E7952B4" w14:textId="77777777" w:rsidR="00160239" w:rsidRPr="00D27132" w:rsidRDefault="00160239" w:rsidP="00160239">
      <w:pPr>
        <w:pStyle w:val="PL"/>
      </w:pPr>
      <w:r w:rsidRPr="00D27132">
        <w:t xml:space="preserve">                n10                                 BIT STRING (SIZE (10)),</w:t>
      </w:r>
    </w:p>
    <w:p w14:paraId="3F66AC37" w14:textId="77777777" w:rsidR="00160239" w:rsidRPr="00D27132" w:rsidRDefault="00160239" w:rsidP="00160239">
      <w:pPr>
        <w:pStyle w:val="PL"/>
      </w:pPr>
      <w:r w:rsidRPr="00D27132">
        <w:t xml:space="preserve">                n20                                 BIT STRING (SIZE (20)),</w:t>
      </w:r>
    </w:p>
    <w:p w14:paraId="60E99850" w14:textId="77777777" w:rsidR="00160239" w:rsidRPr="00D27132" w:rsidRDefault="00160239" w:rsidP="00160239">
      <w:pPr>
        <w:pStyle w:val="PL"/>
      </w:pPr>
      <w:r w:rsidRPr="00D27132">
        <w:t xml:space="preserve">                n40                                 BIT STRING (SIZE (40))</w:t>
      </w:r>
    </w:p>
    <w:p w14:paraId="7C852933" w14:textId="77777777" w:rsidR="00160239" w:rsidRPr="00D27132" w:rsidRDefault="00160239" w:rsidP="00160239">
      <w:pPr>
        <w:pStyle w:val="PL"/>
      </w:pPr>
      <w:r w:rsidRPr="00D27132">
        <w:t xml:space="preserve">            }                                                                                           OPTIONAL,   -- Need S</w:t>
      </w:r>
    </w:p>
    <w:p w14:paraId="1B8A7833" w14:textId="77777777" w:rsidR="00160239" w:rsidRPr="00D27132" w:rsidRDefault="00160239" w:rsidP="00160239">
      <w:pPr>
        <w:pStyle w:val="PL"/>
      </w:pPr>
      <w:r w:rsidRPr="00D27132">
        <w:t xml:space="preserve">            ...</w:t>
      </w:r>
    </w:p>
    <w:p w14:paraId="2A31FAF2" w14:textId="77777777" w:rsidR="00160239" w:rsidRPr="00D27132" w:rsidRDefault="00160239" w:rsidP="00160239">
      <w:pPr>
        <w:pStyle w:val="PL"/>
      </w:pPr>
      <w:r w:rsidRPr="00D27132">
        <w:t xml:space="preserve">        },</w:t>
      </w:r>
    </w:p>
    <w:p w14:paraId="5A74D527" w14:textId="77777777" w:rsidR="00160239" w:rsidRPr="00D27132" w:rsidRDefault="00160239" w:rsidP="00160239">
      <w:pPr>
        <w:pStyle w:val="PL"/>
      </w:pPr>
      <w:r w:rsidRPr="00D27132">
        <w:t xml:space="preserve">        controlResourceSet                  ControlResourceSetId</w:t>
      </w:r>
    </w:p>
    <w:p w14:paraId="4F221EB2" w14:textId="77777777" w:rsidR="00160239" w:rsidRPr="00D27132" w:rsidRDefault="00160239" w:rsidP="00160239">
      <w:pPr>
        <w:pStyle w:val="PL"/>
      </w:pPr>
      <w:r w:rsidRPr="00D27132">
        <w:t xml:space="preserve">    },</w:t>
      </w:r>
    </w:p>
    <w:p w14:paraId="6B007139" w14:textId="77777777" w:rsidR="00160239" w:rsidRPr="00D27132" w:rsidRDefault="00160239" w:rsidP="00160239">
      <w:pPr>
        <w:pStyle w:val="PL"/>
      </w:pPr>
      <w:r w:rsidRPr="00D27132">
        <w:t xml:space="preserve">    subcarrierSpacing                   SubcarrierSpacing                                               OPTIONAL,   -- Cond CellLevel</w:t>
      </w:r>
    </w:p>
    <w:p w14:paraId="0B047A64" w14:textId="77777777" w:rsidR="00160239" w:rsidRPr="00D27132" w:rsidRDefault="00160239" w:rsidP="00160239">
      <w:pPr>
        <w:pStyle w:val="PL"/>
      </w:pPr>
      <w:r w:rsidRPr="00D27132">
        <w:t xml:space="preserve">    dummy                               ENUMERATED { dynamic, semiStatic },</w:t>
      </w:r>
    </w:p>
    <w:p w14:paraId="45D80A58" w14:textId="77777777" w:rsidR="00160239" w:rsidRPr="00D27132" w:rsidRDefault="00160239" w:rsidP="00160239">
      <w:pPr>
        <w:pStyle w:val="PL"/>
      </w:pPr>
      <w:r w:rsidRPr="00D27132">
        <w:t xml:space="preserve">    ...,</w:t>
      </w:r>
    </w:p>
    <w:p w14:paraId="0C11BEC5" w14:textId="77777777" w:rsidR="00160239" w:rsidRPr="00D27132" w:rsidRDefault="00160239" w:rsidP="00160239">
      <w:pPr>
        <w:pStyle w:val="PL"/>
      </w:pPr>
      <w:r w:rsidRPr="00D27132">
        <w:t xml:space="preserve">    [[</w:t>
      </w:r>
    </w:p>
    <w:p w14:paraId="1FD03527" w14:textId="77777777" w:rsidR="00160239" w:rsidRPr="00D27132" w:rsidRDefault="00160239" w:rsidP="00160239">
      <w:pPr>
        <w:pStyle w:val="PL"/>
      </w:pPr>
      <w:r w:rsidRPr="00D27132">
        <w:t xml:space="preserve">    controlResourceSet-r16              ControlResourceSetId-r16                                        OPTIONAL    -- Need R</w:t>
      </w:r>
    </w:p>
    <w:p w14:paraId="1193EBBE" w14:textId="77777777" w:rsidR="00160239" w:rsidRPr="00D27132" w:rsidRDefault="00160239" w:rsidP="00160239">
      <w:pPr>
        <w:pStyle w:val="PL"/>
      </w:pPr>
      <w:r w:rsidRPr="00D27132">
        <w:t xml:space="preserve">    ]]</w:t>
      </w:r>
    </w:p>
    <w:p w14:paraId="72C791F1" w14:textId="77777777" w:rsidR="00160239" w:rsidRPr="00D27132" w:rsidRDefault="00160239" w:rsidP="00160239">
      <w:pPr>
        <w:pStyle w:val="PL"/>
      </w:pPr>
    </w:p>
    <w:p w14:paraId="6D36B40C" w14:textId="77777777" w:rsidR="00160239" w:rsidRPr="00D27132" w:rsidRDefault="00160239" w:rsidP="00160239">
      <w:pPr>
        <w:pStyle w:val="PL"/>
      </w:pPr>
      <w:r w:rsidRPr="00D27132">
        <w:t>}</w:t>
      </w:r>
    </w:p>
    <w:p w14:paraId="66A626F8" w14:textId="77777777" w:rsidR="00160239" w:rsidRPr="00D27132" w:rsidRDefault="00160239" w:rsidP="00160239">
      <w:pPr>
        <w:pStyle w:val="PL"/>
      </w:pPr>
    </w:p>
    <w:p w14:paraId="0F31E69E" w14:textId="77777777" w:rsidR="00160239" w:rsidRPr="00D27132" w:rsidRDefault="00160239" w:rsidP="00160239">
      <w:pPr>
        <w:pStyle w:val="PL"/>
      </w:pPr>
      <w:r w:rsidRPr="00D27132">
        <w:t>-- TAG-RATEMATCHPATTERN-STOP</w:t>
      </w:r>
    </w:p>
    <w:p w14:paraId="0868EBCE" w14:textId="77777777" w:rsidR="00160239" w:rsidRPr="00D27132" w:rsidRDefault="00160239" w:rsidP="00160239">
      <w:pPr>
        <w:pStyle w:val="PL"/>
      </w:pPr>
      <w:r w:rsidRPr="00D27132">
        <w:t>-- ASN1STOP</w:t>
      </w:r>
    </w:p>
    <w:p w14:paraId="3C2AFE5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6400DA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86C853B" w14:textId="77777777" w:rsidR="00160239" w:rsidRPr="00D27132" w:rsidRDefault="00160239" w:rsidP="005328D2">
            <w:pPr>
              <w:pStyle w:val="TAH"/>
              <w:rPr>
                <w:szCs w:val="22"/>
                <w:lang w:eastAsia="sv-SE"/>
              </w:rPr>
            </w:pPr>
            <w:r w:rsidRPr="00D27132">
              <w:rPr>
                <w:i/>
                <w:szCs w:val="22"/>
                <w:lang w:eastAsia="sv-SE"/>
              </w:rPr>
              <w:t xml:space="preserve">RateMatchPattern </w:t>
            </w:r>
            <w:r w:rsidRPr="00D27132">
              <w:rPr>
                <w:szCs w:val="22"/>
                <w:lang w:eastAsia="sv-SE"/>
              </w:rPr>
              <w:t>field descriptions</w:t>
            </w:r>
          </w:p>
        </w:tc>
      </w:tr>
      <w:tr w:rsidR="00160239" w:rsidRPr="00D27132" w14:paraId="243595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258F571" w14:textId="77777777" w:rsidR="00160239" w:rsidRPr="00D27132" w:rsidRDefault="00160239" w:rsidP="005328D2">
            <w:pPr>
              <w:pStyle w:val="TAL"/>
              <w:rPr>
                <w:szCs w:val="22"/>
                <w:lang w:eastAsia="sv-SE"/>
              </w:rPr>
            </w:pPr>
            <w:r w:rsidRPr="00D27132">
              <w:rPr>
                <w:b/>
                <w:i/>
                <w:szCs w:val="22"/>
                <w:lang w:eastAsia="sv-SE"/>
              </w:rPr>
              <w:t>bitmaps</w:t>
            </w:r>
          </w:p>
          <w:p w14:paraId="59CCE337" w14:textId="77777777" w:rsidR="00160239" w:rsidRPr="00D27132" w:rsidRDefault="00160239" w:rsidP="005328D2">
            <w:pPr>
              <w:pStyle w:val="TAL"/>
              <w:rPr>
                <w:szCs w:val="22"/>
                <w:lang w:eastAsia="sv-SE"/>
              </w:rPr>
            </w:pPr>
            <w:r w:rsidRPr="00D27132">
              <w:rPr>
                <w:szCs w:val="22"/>
                <w:lang w:eastAsia="sv-SE"/>
              </w:rPr>
              <w:t xml:space="preserve">Indicates rate matching pattern by a pair of bitmaps </w:t>
            </w:r>
            <w:r w:rsidRPr="00D27132">
              <w:rPr>
                <w:i/>
                <w:szCs w:val="22"/>
                <w:lang w:eastAsia="sv-SE"/>
              </w:rPr>
              <w:t>resourceBlocks</w:t>
            </w:r>
            <w:r w:rsidRPr="00D27132">
              <w:rPr>
                <w:szCs w:val="22"/>
                <w:lang w:eastAsia="sv-SE"/>
              </w:rPr>
              <w:t xml:space="preserve"> and </w:t>
            </w:r>
            <w:r w:rsidRPr="00D27132">
              <w:rPr>
                <w:i/>
                <w:szCs w:val="22"/>
                <w:lang w:eastAsia="sv-SE"/>
              </w:rPr>
              <w:t>symbolsInResourceBlock</w:t>
            </w:r>
            <w:r w:rsidRPr="00D27132">
              <w:rPr>
                <w:szCs w:val="22"/>
                <w:lang w:eastAsia="sv-SE"/>
              </w:rPr>
              <w:t xml:space="preserve"> to define the rate match pattern within one or two slots, and a third bitmap </w:t>
            </w:r>
            <w:r w:rsidRPr="00D27132">
              <w:rPr>
                <w:i/>
                <w:szCs w:val="22"/>
                <w:lang w:eastAsia="sv-SE"/>
              </w:rPr>
              <w:t>periodicityAndPattern</w:t>
            </w:r>
            <w:r w:rsidRPr="00D27132">
              <w:rPr>
                <w:szCs w:val="22"/>
                <w:lang w:eastAsia="sv-SE"/>
              </w:rPr>
              <w:t xml:space="preserve"> to define the repetition pattern with which the pattern defined by the above bitmap pair occurs.</w:t>
            </w:r>
          </w:p>
        </w:tc>
      </w:tr>
      <w:tr w:rsidR="00160239" w:rsidRPr="00D27132" w14:paraId="1ED37A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6C313CE" w14:textId="77777777" w:rsidR="00160239" w:rsidRPr="00D27132" w:rsidRDefault="00160239" w:rsidP="005328D2">
            <w:pPr>
              <w:pStyle w:val="TAL"/>
              <w:rPr>
                <w:szCs w:val="22"/>
                <w:lang w:eastAsia="sv-SE"/>
              </w:rPr>
            </w:pPr>
            <w:r w:rsidRPr="00D27132">
              <w:rPr>
                <w:b/>
                <w:i/>
                <w:szCs w:val="22"/>
                <w:lang w:eastAsia="sv-SE"/>
              </w:rPr>
              <w:t>controlResourceSet</w:t>
            </w:r>
          </w:p>
          <w:p w14:paraId="74DB9B7A" w14:textId="77777777" w:rsidR="00160239" w:rsidRPr="00D27132" w:rsidRDefault="00160239" w:rsidP="005328D2">
            <w:pPr>
              <w:pStyle w:val="TAL"/>
              <w:rPr>
                <w:szCs w:val="22"/>
                <w:lang w:eastAsia="sv-SE"/>
              </w:rPr>
            </w:pPr>
            <w:r w:rsidRPr="00D27132">
              <w:rPr>
                <w:szCs w:val="22"/>
                <w:lang w:eastAsia="sv-SE"/>
              </w:rPr>
              <w:t>This ControlResourceSet is used as a PDSCH rate matching pattern, i.e., PDSCH reception rate matches around it. In frequency domain, the resource is determined by the frequency domain resource of the CORESET with the corresponding CORESET ID. Time domain resource is determined by the parameters of the associated search space of the CORESET.</w:t>
            </w:r>
          </w:p>
          <w:p w14:paraId="27E888C3" w14:textId="77777777" w:rsidR="00160239" w:rsidRPr="00D27132" w:rsidRDefault="00160239" w:rsidP="005328D2">
            <w:pPr>
              <w:pStyle w:val="TAL"/>
              <w:rPr>
                <w:szCs w:val="22"/>
                <w:lang w:eastAsia="sv-SE"/>
              </w:rPr>
            </w:pPr>
            <w:r w:rsidRPr="00D27132">
              <w:rPr>
                <w:szCs w:val="22"/>
                <w:lang w:eastAsia="sv-SE"/>
              </w:rPr>
              <w:t xml:space="preserve">If the field </w:t>
            </w:r>
            <w:r w:rsidRPr="00D27132">
              <w:rPr>
                <w:i/>
                <w:szCs w:val="22"/>
                <w:lang w:eastAsia="sv-SE"/>
              </w:rPr>
              <w:t>controlResourceSetId-r16</w:t>
            </w:r>
            <w:r w:rsidRPr="00D27132">
              <w:rPr>
                <w:szCs w:val="22"/>
                <w:lang w:eastAsia="sv-SE"/>
              </w:rPr>
              <w:t xml:space="preserve"> is present, UE shall ignore the </w:t>
            </w:r>
            <w:r w:rsidRPr="00D27132">
              <w:rPr>
                <w:i/>
                <w:szCs w:val="22"/>
                <w:lang w:eastAsia="sv-SE"/>
              </w:rPr>
              <w:t>controlResourceSetId</w:t>
            </w:r>
            <w:r w:rsidRPr="00D27132">
              <w:rPr>
                <w:szCs w:val="22"/>
                <w:lang w:eastAsia="sv-SE"/>
              </w:rPr>
              <w:t xml:space="preserve"> (without suffix).</w:t>
            </w:r>
          </w:p>
        </w:tc>
      </w:tr>
      <w:tr w:rsidR="00160239" w:rsidRPr="00D27132" w14:paraId="7AC1D1C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21B65E" w14:textId="77777777" w:rsidR="00160239" w:rsidRPr="00D27132" w:rsidRDefault="00160239" w:rsidP="005328D2">
            <w:pPr>
              <w:pStyle w:val="TAL"/>
              <w:rPr>
                <w:szCs w:val="22"/>
                <w:lang w:eastAsia="sv-SE"/>
              </w:rPr>
            </w:pPr>
            <w:r w:rsidRPr="00D27132">
              <w:rPr>
                <w:b/>
                <w:i/>
                <w:szCs w:val="22"/>
                <w:lang w:eastAsia="sv-SE"/>
              </w:rPr>
              <w:t>periodicityAndPattern</w:t>
            </w:r>
          </w:p>
          <w:p w14:paraId="525DFD0E" w14:textId="77777777" w:rsidR="00160239" w:rsidRPr="00D27132" w:rsidRDefault="00160239" w:rsidP="005328D2">
            <w:pPr>
              <w:pStyle w:val="TAL"/>
              <w:rPr>
                <w:szCs w:val="22"/>
                <w:lang w:eastAsia="sv-SE"/>
              </w:rPr>
            </w:pPr>
            <w:r w:rsidRPr="00D27132">
              <w:rPr>
                <w:szCs w:val="22"/>
                <w:lang w:eastAsia="sv-SE"/>
              </w:rPr>
              <w:t xml:space="preserve">A time domain repetition pattern at which the pattern defined by </w:t>
            </w:r>
            <w:r w:rsidRPr="00D27132">
              <w:rPr>
                <w:i/>
                <w:szCs w:val="22"/>
                <w:lang w:eastAsia="sv-SE"/>
              </w:rPr>
              <w:t>symbolsInResourceBlock</w:t>
            </w:r>
            <w:r w:rsidRPr="00D27132">
              <w:rPr>
                <w:szCs w:val="22"/>
                <w:lang w:eastAsia="sv-SE"/>
              </w:rPr>
              <w:t xml:space="preserve"> and </w:t>
            </w:r>
            <w:r w:rsidRPr="00D27132">
              <w:rPr>
                <w:i/>
                <w:szCs w:val="22"/>
                <w:lang w:eastAsia="sv-SE"/>
              </w:rPr>
              <w:t>resourceBlocks</w:t>
            </w:r>
            <w:r w:rsidRPr="00D27132">
              <w:rPr>
                <w:szCs w:val="22"/>
                <w:lang w:eastAsia="sv-SE"/>
              </w:rPr>
              <w:t xml:space="preserve"> recurs. This slot pattern repeats itself continuously. Absence of this field indicates the value </w:t>
            </w:r>
            <w:r w:rsidRPr="00D27132">
              <w:rPr>
                <w:i/>
                <w:szCs w:val="22"/>
                <w:lang w:eastAsia="sv-SE"/>
              </w:rPr>
              <w:t>n1</w:t>
            </w:r>
            <w:r w:rsidRPr="00D27132">
              <w:rPr>
                <w:szCs w:val="22"/>
                <w:lang w:eastAsia="sv-SE"/>
              </w:rPr>
              <w:t xml:space="preserve"> (see TS 38.214 [19], clause 5.1.4.1).</w:t>
            </w:r>
          </w:p>
        </w:tc>
      </w:tr>
      <w:tr w:rsidR="00160239" w:rsidRPr="00D27132" w14:paraId="52E343C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9AD63A" w14:textId="77777777" w:rsidR="00160239" w:rsidRPr="00D27132" w:rsidRDefault="00160239" w:rsidP="005328D2">
            <w:pPr>
              <w:pStyle w:val="TAL"/>
              <w:rPr>
                <w:szCs w:val="22"/>
                <w:lang w:eastAsia="sv-SE"/>
              </w:rPr>
            </w:pPr>
            <w:r w:rsidRPr="00D27132">
              <w:rPr>
                <w:b/>
                <w:i/>
                <w:szCs w:val="22"/>
                <w:lang w:eastAsia="sv-SE"/>
              </w:rPr>
              <w:t>resourceBlocks</w:t>
            </w:r>
          </w:p>
          <w:p w14:paraId="67195BCA" w14:textId="77777777" w:rsidR="00160239" w:rsidRPr="00D27132" w:rsidRDefault="00160239" w:rsidP="005328D2">
            <w:pPr>
              <w:pStyle w:val="TAL"/>
              <w:rPr>
                <w:szCs w:val="22"/>
                <w:lang w:eastAsia="sv-SE"/>
              </w:rPr>
            </w:pPr>
            <w:r w:rsidRPr="00D27132">
              <w:rPr>
                <w:szCs w:val="22"/>
                <w:lang w:eastAsia="sv-SE"/>
              </w:rPr>
              <w:t xml:space="preserve">A resource block level bitmap in the frequency domain. A bit in the bitmap set to 1 indicates that the UE shall apply rate matching in the corresponding resource block in accordance with the </w:t>
            </w:r>
            <w:r w:rsidRPr="00D27132">
              <w:rPr>
                <w:i/>
                <w:szCs w:val="22"/>
                <w:lang w:eastAsia="sv-SE"/>
              </w:rPr>
              <w:t>symbolsInResourceBlock</w:t>
            </w:r>
            <w:r w:rsidRPr="00D27132">
              <w:rPr>
                <w:szCs w:val="22"/>
                <w:lang w:eastAsia="sv-SE"/>
              </w:rPr>
              <w:t xml:space="preserve"> bitmap. If used as cell-level rate matching pattern, the bitmap identifies "common resource blocks (CRB)". If used as BWP-level rate matching pattern, the bitmap identifies "physical resource blocks" inside the BWP. The first/ leftmost bit corresponds to resource block 0, and so on (see TS 38.214 [19], clause 5.1.4.1). </w:t>
            </w:r>
          </w:p>
        </w:tc>
      </w:tr>
      <w:tr w:rsidR="00160239" w:rsidRPr="00D27132" w14:paraId="6B8EE52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ACED21" w14:textId="77777777" w:rsidR="00160239" w:rsidRPr="00D27132" w:rsidRDefault="00160239" w:rsidP="005328D2">
            <w:pPr>
              <w:pStyle w:val="TAL"/>
              <w:rPr>
                <w:szCs w:val="22"/>
                <w:lang w:eastAsia="sv-SE"/>
              </w:rPr>
            </w:pPr>
            <w:r w:rsidRPr="00D27132">
              <w:rPr>
                <w:b/>
                <w:i/>
                <w:szCs w:val="22"/>
                <w:lang w:eastAsia="sv-SE"/>
              </w:rPr>
              <w:t>subcarrierSpacing</w:t>
            </w:r>
          </w:p>
          <w:p w14:paraId="4C120D23" w14:textId="77777777" w:rsidR="00160239" w:rsidRPr="00D27132" w:rsidRDefault="00160239" w:rsidP="005328D2">
            <w:pPr>
              <w:pStyle w:val="TAL"/>
              <w:rPr>
                <w:szCs w:val="22"/>
                <w:lang w:eastAsia="sv-SE"/>
              </w:rPr>
            </w:pPr>
            <w:r w:rsidRPr="00D27132">
              <w:rPr>
                <w:szCs w:val="22"/>
                <w:lang w:eastAsia="sv-SE"/>
              </w:rPr>
              <w:t xml:space="preserve">The SubcarrierSpacing for this resource pattern. If the field is absent, the UE applies the SCS of the associated BWP. The value </w:t>
            </w:r>
            <w:r w:rsidRPr="00D27132">
              <w:rPr>
                <w:i/>
                <w:szCs w:val="22"/>
                <w:lang w:eastAsia="sv-SE"/>
              </w:rPr>
              <w:t>kHz15</w:t>
            </w:r>
            <w:r w:rsidRPr="00D27132">
              <w:rPr>
                <w:szCs w:val="22"/>
                <w:lang w:eastAsia="sv-SE"/>
              </w:rPr>
              <w:t xml:space="preserve"> corresponds to µ=0, the value </w:t>
            </w:r>
            <w:r w:rsidRPr="00D27132">
              <w:rPr>
                <w:i/>
                <w:szCs w:val="22"/>
                <w:lang w:eastAsia="sv-SE"/>
              </w:rPr>
              <w:t>kHz30</w:t>
            </w:r>
            <w:r w:rsidRPr="00D27132">
              <w:rPr>
                <w:szCs w:val="22"/>
                <w:lang w:eastAsia="sv-SE"/>
              </w:rPr>
              <w:t xml:space="preserve"> corresponds to µ=1, and so on. Only the values 15 kHz, 30 kHz or 60 kHz (FR1), and 60 kHz or 120 kHz (FR2) are applicable (see TS 38.214 [19], clause 5.1.4.1).</w:t>
            </w:r>
          </w:p>
        </w:tc>
      </w:tr>
      <w:tr w:rsidR="00160239" w:rsidRPr="00D27132" w14:paraId="350B879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FB245F" w14:textId="77777777" w:rsidR="00160239" w:rsidRPr="00D27132" w:rsidRDefault="00160239" w:rsidP="005328D2">
            <w:pPr>
              <w:pStyle w:val="TAL"/>
              <w:rPr>
                <w:szCs w:val="22"/>
                <w:lang w:eastAsia="sv-SE"/>
              </w:rPr>
            </w:pPr>
            <w:r w:rsidRPr="00D27132">
              <w:rPr>
                <w:b/>
                <w:i/>
                <w:szCs w:val="22"/>
                <w:lang w:eastAsia="sv-SE"/>
              </w:rPr>
              <w:t>symbolsInResourceBlock</w:t>
            </w:r>
          </w:p>
          <w:p w14:paraId="34AF4AB9" w14:textId="77777777" w:rsidR="00160239" w:rsidRPr="00D27132" w:rsidRDefault="00160239" w:rsidP="005328D2">
            <w:pPr>
              <w:pStyle w:val="TAL"/>
              <w:rPr>
                <w:szCs w:val="22"/>
                <w:lang w:eastAsia="sv-SE"/>
              </w:rPr>
            </w:pPr>
            <w:r w:rsidRPr="00D27132">
              <w:rPr>
                <w:szCs w:val="22"/>
                <w:lang w:eastAsia="sv-SE"/>
              </w:rPr>
              <w:t>A symbol level bitmap in time domain. It indicates with a bit set to true that the UE shall rate match around the corresponding symbol. This pattern recurs (in time domain) with the configured periodicityAndPattern (see TS 38.214 [19], clause 5.1.4.1).</w:t>
            </w:r>
          </w:p>
          <w:p w14:paraId="43D25880" w14:textId="77777777" w:rsidR="00160239" w:rsidRPr="00D27132" w:rsidRDefault="00160239" w:rsidP="005328D2">
            <w:pPr>
              <w:pStyle w:val="TAL"/>
              <w:rPr>
                <w:noProof/>
                <w:lang w:eastAsia="zh-CN"/>
              </w:rPr>
            </w:pPr>
            <w:r w:rsidRPr="00D27132">
              <w:rPr>
                <w:noProof/>
                <w:lang w:eastAsia="zh-CN"/>
              </w:rPr>
              <w:t xml:space="preserve">For </w:t>
            </w:r>
            <w:r w:rsidRPr="00D27132">
              <w:rPr>
                <w:i/>
                <w:noProof/>
                <w:lang w:eastAsia="zh-CN"/>
              </w:rPr>
              <w:t>oneSlot</w:t>
            </w:r>
            <w:r w:rsidRPr="00D27132">
              <w:rPr>
                <w:noProof/>
                <w:lang w:eastAsia="zh-CN"/>
              </w:rPr>
              <w:t>, if ECP is configured, the first 12 bits represent the symbols within the slot and the last two bits within the bitstring are ignored by the UE; Otherwise, the 14 bits represent the symbols within the slot.</w:t>
            </w:r>
          </w:p>
          <w:p w14:paraId="7799F04D" w14:textId="77777777" w:rsidR="00160239" w:rsidRPr="00D27132" w:rsidRDefault="00160239" w:rsidP="005328D2">
            <w:pPr>
              <w:pStyle w:val="TAL"/>
              <w:rPr>
                <w:noProof/>
                <w:lang w:eastAsia="zh-CN"/>
              </w:rPr>
            </w:pPr>
            <w:r w:rsidRPr="00D27132">
              <w:rPr>
                <w:lang w:eastAsia="sv-SE"/>
              </w:rPr>
              <w:t xml:space="preserve">For </w:t>
            </w:r>
            <w:r w:rsidRPr="00D27132">
              <w:rPr>
                <w:i/>
                <w:noProof/>
                <w:lang w:eastAsia="zh-CN"/>
              </w:rPr>
              <w:t>twoSlots</w:t>
            </w:r>
            <w:r w:rsidRPr="00D27132">
              <w:rPr>
                <w:noProof/>
                <w:lang w:eastAsia="zh-CN"/>
              </w:rPr>
              <w:t>,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w:t>
            </w:r>
          </w:p>
          <w:p w14:paraId="67A4B6F3" w14:textId="77777777" w:rsidR="00160239" w:rsidRPr="00D27132" w:rsidRDefault="00160239" w:rsidP="005328D2">
            <w:pPr>
              <w:pStyle w:val="TAL"/>
              <w:rPr>
                <w:szCs w:val="22"/>
                <w:lang w:eastAsia="sv-SE"/>
              </w:rPr>
            </w:pPr>
            <w:r w:rsidRPr="00D27132">
              <w:rPr>
                <w:noProof/>
                <w:lang w:eastAsia="zh-CN"/>
              </w:rPr>
              <w:t xml:space="preserve">For the bits representing symbols in a slot, </w:t>
            </w:r>
            <w:r w:rsidRPr="00D27132">
              <w:rPr>
                <w:lang w:eastAsia="sv-SE"/>
              </w:rPr>
              <w:t>the most significant bit of the bit string represents the first symbol in the slot and the second most significant bit represents the second symbol in the slot and so on.</w:t>
            </w:r>
          </w:p>
        </w:tc>
      </w:tr>
    </w:tbl>
    <w:p w14:paraId="165D29E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17FE1FB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F1D8DC3"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BD43B91" w14:textId="77777777" w:rsidR="00160239" w:rsidRPr="00D27132" w:rsidRDefault="00160239" w:rsidP="005328D2">
            <w:pPr>
              <w:pStyle w:val="TAH"/>
              <w:rPr>
                <w:lang w:eastAsia="sv-SE"/>
              </w:rPr>
            </w:pPr>
            <w:r w:rsidRPr="00D27132">
              <w:rPr>
                <w:lang w:eastAsia="sv-SE"/>
              </w:rPr>
              <w:t>Explanation</w:t>
            </w:r>
          </w:p>
        </w:tc>
      </w:tr>
      <w:tr w:rsidR="00160239" w:rsidRPr="00D27132" w14:paraId="1D0AA35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B128014" w14:textId="77777777" w:rsidR="00160239" w:rsidRPr="00D27132" w:rsidRDefault="00160239" w:rsidP="005328D2">
            <w:pPr>
              <w:pStyle w:val="TAL"/>
              <w:rPr>
                <w:i/>
                <w:lang w:eastAsia="sv-SE"/>
              </w:rPr>
            </w:pPr>
            <w:r w:rsidRPr="00D27132">
              <w:rPr>
                <w:i/>
                <w:lang w:eastAsia="sv-SE"/>
              </w:rPr>
              <w:t>CellLevel</w:t>
            </w:r>
          </w:p>
        </w:tc>
        <w:tc>
          <w:tcPr>
            <w:tcW w:w="10146" w:type="dxa"/>
            <w:tcBorders>
              <w:top w:val="single" w:sz="4" w:space="0" w:color="auto"/>
              <w:left w:val="single" w:sz="4" w:space="0" w:color="auto"/>
              <w:bottom w:val="single" w:sz="4" w:space="0" w:color="auto"/>
              <w:right w:val="single" w:sz="4" w:space="0" w:color="auto"/>
            </w:tcBorders>
            <w:hideMark/>
          </w:tcPr>
          <w:p w14:paraId="5FC82A46" w14:textId="77777777" w:rsidR="00160239" w:rsidRPr="00D27132" w:rsidRDefault="00160239" w:rsidP="005328D2">
            <w:pPr>
              <w:pStyle w:val="TAL"/>
              <w:rPr>
                <w:lang w:eastAsia="sv-SE"/>
              </w:rPr>
            </w:pPr>
            <w:r w:rsidRPr="00D27132">
              <w:rPr>
                <w:lang w:eastAsia="sv-SE"/>
              </w:rPr>
              <w:t xml:space="preserve">The field is mandatory present if the </w:t>
            </w:r>
            <w:r w:rsidRPr="00D27132">
              <w:rPr>
                <w:i/>
                <w:lang w:eastAsia="sv-SE"/>
              </w:rPr>
              <w:t>RateMatchPattern</w:t>
            </w:r>
            <w:r w:rsidRPr="00D27132">
              <w:rPr>
                <w:lang w:eastAsia="sv-SE"/>
              </w:rPr>
              <w:t xml:space="preserve"> is defined on cell level. The field is absent when the </w:t>
            </w:r>
            <w:r w:rsidRPr="00D27132">
              <w:rPr>
                <w:i/>
                <w:lang w:eastAsia="sv-SE"/>
              </w:rPr>
              <w:t>RateMatchPattern</w:t>
            </w:r>
            <w:r w:rsidRPr="00D27132">
              <w:rPr>
                <w:lang w:eastAsia="sv-SE"/>
              </w:rPr>
              <w:t xml:space="preserve"> is defined on BWP level. If the </w:t>
            </w:r>
            <w:r w:rsidRPr="00D27132">
              <w:rPr>
                <w:i/>
                <w:lang w:eastAsia="sv-SE"/>
              </w:rPr>
              <w:t>RateMatchPattern</w:t>
            </w:r>
            <w:r w:rsidRPr="00D27132">
              <w:rPr>
                <w:lang w:eastAsia="sv-SE"/>
              </w:rPr>
              <w:t xml:space="preserve"> is defined on BWP level, the UE applies the SCS of the BWP.</w:t>
            </w:r>
          </w:p>
        </w:tc>
      </w:tr>
    </w:tbl>
    <w:p w14:paraId="3C27EC69" w14:textId="77777777" w:rsidR="00160239" w:rsidRPr="00D27132" w:rsidRDefault="00160239" w:rsidP="00160239"/>
    <w:p w14:paraId="62A54266" w14:textId="77777777" w:rsidR="00160239" w:rsidRPr="00D27132" w:rsidRDefault="00160239" w:rsidP="00160239">
      <w:pPr>
        <w:pStyle w:val="4"/>
      </w:pPr>
      <w:bookmarkStart w:id="972" w:name="_Toc60777343"/>
      <w:bookmarkStart w:id="973" w:name="_Toc90651215"/>
      <w:r w:rsidRPr="00D27132">
        <w:lastRenderedPageBreak/>
        <w:t>–</w:t>
      </w:r>
      <w:r w:rsidRPr="00D27132">
        <w:tab/>
      </w:r>
      <w:r w:rsidRPr="00D27132">
        <w:rPr>
          <w:i/>
        </w:rPr>
        <w:t>RateMatchPatternId</w:t>
      </w:r>
      <w:bookmarkEnd w:id="972"/>
      <w:bookmarkEnd w:id="973"/>
    </w:p>
    <w:p w14:paraId="78F11D1E" w14:textId="77777777" w:rsidR="00160239" w:rsidRPr="00D27132" w:rsidRDefault="00160239" w:rsidP="00160239">
      <w:r w:rsidRPr="00D27132">
        <w:t xml:space="preserve">The IE </w:t>
      </w:r>
      <w:r w:rsidRPr="00D27132">
        <w:rPr>
          <w:i/>
        </w:rPr>
        <w:t>RateMatchPatternId</w:t>
      </w:r>
      <w:r w:rsidRPr="00D27132">
        <w:t xml:space="preserve"> identifies one RateMatchMattern (see TS 38.214 [19], clause 5.1.4.2).</w:t>
      </w:r>
    </w:p>
    <w:p w14:paraId="54F6EE79" w14:textId="77777777" w:rsidR="00160239" w:rsidRPr="00D27132" w:rsidRDefault="00160239" w:rsidP="00160239">
      <w:pPr>
        <w:pStyle w:val="TH"/>
      </w:pPr>
      <w:r w:rsidRPr="00D27132">
        <w:rPr>
          <w:i/>
        </w:rPr>
        <w:t>RateMatchPatternId</w:t>
      </w:r>
      <w:r w:rsidRPr="00D27132">
        <w:t xml:space="preserve"> information element</w:t>
      </w:r>
    </w:p>
    <w:p w14:paraId="20278B6C" w14:textId="77777777" w:rsidR="00160239" w:rsidRPr="00D27132" w:rsidRDefault="00160239" w:rsidP="00160239">
      <w:pPr>
        <w:pStyle w:val="PL"/>
      </w:pPr>
      <w:r w:rsidRPr="00D27132">
        <w:t>-- ASN1START</w:t>
      </w:r>
    </w:p>
    <w:p w14:paraId="281C848E" w14:textId="77777777" w:rsidR="00160239" w:rsidRPr="00D27132" w:rsidRDefault="00160239" w:rsidP="00160239">
      <w:pPr>
        <w:pStyle w:val="PL"/>
      </w:pPr>
      <w:r w:rsidRPr="00D27132">
        <w:t>-- TAG-RATEMATCHPATTERNID-START</w:t>
      </w:r>
    </w:p>
    <w:p w14:paraId="6915F8A6" w14:textId="77777777" w:rsidR="00160239" w:rsidRPr="00D27132" w:rsidRDefault="00160239" w:rsidP="00160239">
      <w:pPr>
        <w:pStyle w:val="PL"/>
      </w:pPr>
    </w:p>
    <w:p w14:paraId="0AF0F9EF" w14:textId="77777777" w:rsidR="00160239" w:rsidRPr="00D27132" w:rsidRDefault="00160239" w:rsidP="00160239">
      <w:pPr>
        <w:pStyle w:val="PL"/>
      </w:pPr>
      <w:r w:rsidRPr="00D27132">
        <w:t>RateMatchPatternId ::=              INTEGER (0..maxNrofRateMatchPatterns-1)</w:t>
      </w:r>
    </w:p>
    <w:p w14:paraId="59B10271" w14:textId="77777777" w:rsidR="00160239" w:rsidRPr="00D27132" w:rsidRDefault="00160239" w:rsidP="00160239">
      <w:pPr>
        <w:pStyle w:val="PL"/>
      </w:pPr>
    </w:p>
    <w:p w14:paraId="76B780DD" w14:textId="77777777" w:rsidR="00160239" w:rsidRPr="00D27132" w:rsidRDefault="00160239" w:rsidP="00160239">
      <w:pPr>
        <w:pStyle w:val="PL"/>
      </w:pPr>
      <w:r w:rsidRPr="00D27132">
        <w:t>-- TAG-RATEMATCHPATTERNID-STOP</w:t>
      </w:r>
    </w:p>
    <w:p w14:paraId="78D799FD" w14:textId="77777777" w:rsidR="00160239" w:rsidRPr="00D27132" w:rsidRDefault="00160239" w:rsidP="00160239">
      <w:pPr>
        <w:pStyle w:val="PL"/>
      </w:pPr>
      <w:r w:rsidRPr="00D27132">
        <w:t>-- ASN1STOP</w:t>
      </w:r>
    </w:p>
    <w:p w14:paraId="023B7AEC" w14:textId="77777777" w:rsidR="00160239" w:rsidRPr="00D27132" w:rsidRDefault="00160239" w:rsidP="00160239">
      <w:pPr>
        <w:pStyle w:val="PL"/>
      </w:pPr>
    </w:p>
    <w:p w14:paraId="3EE75486" w14:textId="77777777" w:rsidR="00160239" w:rsidRPr="00D27132" w:rsidRDefault="00160239" w:rsidP="00160239"/>
    <w:p w14:paraId="4BA279A4" w14:textId="77777777" w:rsidR="00160239" w:rsidRPr="00D27132" w:rsidRDefault="00160239" w:rsidP="00160239">
      <w:pPr>
        <w:pStyle w:val="4"/>
      </w:pPr>
      <w:bookmarkStart w:id="974" w:name="_Toc60777344"/>
      <w:bookmarkStart w:id="975" w:name="_Toc90651216"/>
      <w:r w:rsidRPr="00D27132">
        <w:t>–</w:t>
      </w:r>
      <w:r w:rsidRPr="00D27132">
        <w:tab/>
      </w:r>
      <w:r w:rsidRPr="00D27132">
        <w:rPr>
          <w:i/>
        </w:rPr>
        <w:t>RateMatchPatternLTE-CRS</w:t>
      </w:r>
      <w:bookmarkEnd w:id="974"/>
      <w:bookmarkEnd w:id="975"/>
    </w:p>
    <w:p w14:paraId="332154B5" w14:textId="77777777" w:rsidR="00160239" w:rsidRPr="00D27132" w:rsidRDefault="00160239" w:rsidP="00160239">
      <w:r w:rsidRPr="00D27132">
        <w:t xml:space="preserve">The IE </w:t>
      </w:r>
      <w:r w:rsidRPr="00D27132">
        <w:rPr>
          <w:i/>
        </w:rPr>
        <w:t>RateMatchPatternLTE-CRS</w:t>
      </w:r>
      <w:r w:rsidRPr="00D27132">
        <w:t xml:space="preserve"> is used to configure a pattern to rate match around LTE CRS. See TS 38.214 [19], clause 5.1.4.2.</w:t>
      </w:r>
    </w:p>
    <w:p w14:paraId="20BB6C36" w14:textId="77777777" w:rsidR="00160239" w:rsidRPr="00D27132" w:rsidRDefault="00160239" w:rsidP="00160239">
      <w:pPr>
        <w:pStyle w:val="TH"/>
      </w:pPr>
      <w:r w:rsidRPr="00D27132">
        <w:rPr>
          <w:i/>
        </w:rPr>
        <w:t>RateMatchPatternLTE-CRS</w:t>
      </w:r>
      <w:r w:rsidRPr="00D27132">
        <w:t xml:space="preserve"> information element</w:t>
      </w:r>
    </w:p>
    <w:p w14:paraId="51331FE5" w14:textId="77777777" w:rsidR="00160239" w:rsidRPr="00D27132" w:rsidRDefault="00160239" w:rsidP="00160239">
      <w:pPr>
        <w:pStyle w:val="PL"/>
      </w:pPr>
      <w:r w:rsidRPr="00D27132">
        <w:t>-- ASN1START</w:t>
      </w:r>
    </w:p>
    <w:p w14:paraId="315B6A96" w14:textId="77777777" w:rsidR="00160239" w:rsidRPr="00D27132" w:rsidRDefault="00160239" w:rsidP="00160239">
      <w:pPr>
        <w:pStyle w:val="PL"/>
      </w:pPr>
      <w:r w:rsidRPr="00D27132">
        <w:t>-- TAG-RATEMATCHPATTERNLTE-CRS-START</w:t>
      </w:r>
    </w:p>
    <w:p w14:paraId="1B14C088" w14:textId="77777777" w:rsidR="00160239" w:rsidRPr="00D27132" w:rsidRDefault="00160239" w:rsidP="00160239">
      <w:pPr>
        <w:pStyle w:val="PL"/>
      </w:pPr>
    </w:p>
    <w:p w14:paraId="062AD230" w14:textId="77777777" w:rsidR="00160239" w:rsidRPr="00D27132" w:rsidRDefault="00160239" w:rsidP="00160239">
      <w:pPr>
        <w:pStyle w:val="PL"/>
      </w:pPr>
      <w:r w:rsidRPr="00D27132">
        <w:t>RateMatchPatternLTE-CRS ::=         SEQUENCE {</w:t>
      </w:r>
    </w:p>
    <w:p w14:paraId="33CE386E" w14:textId="77777777" w:rsidR="00160239" w:rsidRPr="00D27132" w:rsidRDefault="00160239" w:rsidP="00160239">
      <w:pPr>
        <w:pStyle w:val="PL"/>
      </w:pPr>
      <w:r w:rsidRPr="00D27132">
        <w:t xml:space="preserve">    carrierFreqDL                       INTEGER (0..16383),</w:t>
      </w:r>
    </w:p>
    <w:p w14:paraId="0957A842" w14:textId="77777777" w:rsidR="00160239" w:rsidRPr="00D27132" w:rsidRDefault="00160239" w:rsidP="00160239">
      <w:pPr>
        <w:pStyle w:val="PL"/>
      </w:pPr>
      <w:r w:rsidRPr="00D27132">
        <w:t xml:space="preserve">    carrierBandwidthDL                  ENUMERATED {n6, n15, n25, n50, n75, n100, spare2, spare1},</w:t>
      </w:r>
    </w:p>
    <w:p w14:paraId="02DEACB8" w14:textId="77777777" w:rsidR="00160239" w:rsidRPr="00D27132" w:rsidRDefault="00160239" w:rsidP="00160239">
      <w:pPr>
        <w:pStyle w:val="PL"/>
      </w:pPr>
      <w:r w:rsidRPr="00D27132">
        <w:t xml:space="preserve">    mbsfn-SubframeConfigList            EUTRA-MBSFN-SubframeConfigList                                          OPTIONAL,   -- Need M</w:t>
      </w:r>
    </w:p>
    <w:p w14:paraId="3394BFEC" w14:textId="77777777" w:rsidR="00160239" w:rsidRPr="00D27132" w:rsidRDefault="00160239" w:rsidP="00160239">
      <w:pPr>
        <w:pStyle w:val="PL"/>
      </w:pPr>
      <w:r w:rsidRPr="00D27132">
        <w:t xml:space="preserve">    nrofCRS-Ports                       ENUMERATED {n1, n2, n4},</w:t>
      </w:r>
    </w:p>
    <w:p w14:paraId="6C939999" w14:textId="77777777" w:rsidR="00160239" w:rsidRPr="00D27132" w:rsidRDefault="00160239" w:rsidP="00160239">
      <w:pPr>
        <w:pStyle w:val="PL"/>
      </w:pPr>
      <w:r w:rsidRPr="00D27132">
        <w:t xml:space="preserve">    v-Shift                             ENUMERATED {n0, n1, n2, n3, n4, n5}</w:t>
      </w:r>
    </w:p>
    <w:p w14:paraId="757883C1" w14:textId="77777777" w:rsidR="00160239" w:rsidRPr="00D27132" w:rsidRDefault="00160239" w:rsidP="00160239">
      <w:pPr>
        <w:pStyle w:val="PL"/>
      </w:pPr>
      <w:r w:rsidRPr="00D27132">
        <w:t>}</w:t>
      </w:r>
    </w:p>
    <w:p w14:paraId="2B638903" w14:textId="77777777" w:rsidR="00160239" w:rsidRPr="00D27132" w:rsidRDefault="00160239" w:rsidP="00160239">
      <w:pPr>
        <w:pStyle w:val="PL"/>
      </w:pPr>
    </w:p>
    <w:p w14:paraId="248C0259" w14:textId="77777777" w:rsidR="00160239" w:rsidRPr="00D27132" w:rsidRDefault="00160239" w:rsidP="00160239">
      <w:pPr>
        <w:pStyle w:val="PL"/>
      </w:pPr>
      <w:r w:rsidRPr="00D27132">
        <w:t>LTE-CRS-PatternList-r16 ::=         SEQUENCE (SIZE (1..maxLTE-CRS-Patterns-r16)) OF RateMatchPatternLTE-CRS</w:t>
      </w:r>
    </w:p>
    <w:p w14:paraId="2A42C409" w14:textId="77777777" w:rsidR="00160239" w:rsidRPr="00D27132" w:rsidRDefault="00160239" w:rsidP="00160239">
      <w:pPr>
        <w:pStyle w:val="PL"/>
      </w:pPr>
    </w:p>
    <w:p w14:paraId="5E674D7B" w14:textId="77777777" w:rsidR="00160239" w:rsidRPr="00D27132" w:rsidRDefault="00160239" w:rsidP="00160239">
      <w:pPr>
        <w:pStyle w:val="PL"/>
      </w:pPr>
      <w:r w:rsidRPr="00D27132">
        <w:t>-- TAG-RATEMATCHPATTERNLTE-CRS-STOP</w:t>
      </w:r>
    </w:p>
    <w:p w14:paraId="3C145B13" w14:textId="77777777" w:rsidR="00160239" w:rsidRPr="00D27132" w:rsidRDefault="00160239" w:rsidP="00160239">
      <w:pPr>
        <w:pStyle w:val="PL"/>
      </w:pPr>
      <w:r w:rsidRPr="00D27132">
        <w:t>-- ASN1STOP</w:t>
      </w:r>
    </w:p>
    <w:p w14:paraId="73F6B740" w14:textId="77777777" w:rsidR="00160239" w:rsidRPr="00D27132" w:rsidRDefault="00160239" w:rsidP="00160239">
      <w:pPr>
        <w:pStyle w:val="PL"/>
      </w:pPr>
    </w:p>
    <w:p w14:paraId="5AE0F9CD"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B3F57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DC0884" w14:textId="77777777" w:rsidR="00160239" w:rsidRPr="00D27132" w:rsidRDefault="00160239" w:rsidP="005328D2">
            <w:pPr>
              <w:pStyle w:val="TAH"/>
              <w:rPr>
                <w:rFonts w:eastAsia="MS Mincho"/>
                <w:szCs w:val="22"/>
                <w:lang w:eastAsia="sv-SE"/>
              </w:rPr>
            </w:pPr>
            <w:r w:rsidRPr="00D27132">
              <w:rPr>
                <w:rFonts w:eastAsia="MS Mincho"/>
                <w:i/>
                <w:szCs w:val="22"/>
                <w:lang w:eastAsia="sv-SE"/>
              </w:rPr>
              <w:lastRenderedPageBreak/>
              <w:t xml:space="preserve">RateMatchPatternLTE-CRS </w:t>
            </w:r>
            <w:r w:rsidRPr="00D27132">
              <w:rPr>
                <w:rFonts w:eastAsia="MS Mincho"/>
                <w:szCs w:val="22"/>
                <w:lang w:eastAsia="sv-SE"/>
              </w:rPr>
              <w:t>field descriptions</w:t>
            </w:r>
          </w:p>
        </w:tc>
      </w:tr>
      <w:tr w:rsidR="00160239" w:rsidRPr="00D27132" w14:paraId="49F4ECE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12F8F0"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carrierBandwidthDL</w:t>
            </w:r>
          </w:p>
          <w:p w14:paraId="4AE4E368" w14:textId="77777777" w:rsidR="00160239" w:rsidRPr="00D27132" w:rsidRDefault="00160239" w:rsidP="005328D2">
            <w:pPr>
              <w:pStyle w:val="TAL"/>
              <w:rPr>
                <w:rFonts w:eastAsia="MS Mincho"/>
                <w:szCs w:val="22"/>
                <w:lang w:eastAsia="sv-SE"/>
              </w:rPr>
            </w:pPr>
            <w:r w:rsidRPr="00D27132">
              <w:rPr>
                <w:rFonts w:eastAsia="MS Mincho"/>
                <w:szCs w:val="22"/>
                <w:lang w:eastAsia="sv-SE"/>
              </w:rPr>
              <w:t>BW of the LTE carrier in number of PRBs (see TS 38.214 [19], clause 5.1.4.2).</w:t>
            </w:r>
          </w:p>
        </w:tc>
      </w:tr>
      <w:tr w:rsidR="00160239" w:rsidRPr="00D27132" w14:paraId="3A3945B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31A892"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carrierFreqDL</w:t>
            </w:r>
          </w:p>
          <w:p w14:paraId="101CC188" w14:textId="77777777" w:rsidR="00160239" w:rsidRPr="00D27132" w:rsidRDefault="00160239" w:rsidP="005328D2">
            <w:pPr>
              <w:pStyle w:val="TAL"/>
              <w:rPr>
                <w:rFonts w:eastAsia="MS Mincho"/>
                <w:szCs w:val="22"/>
                <w:lang w:eastAsia="sv-SE"/>
              </w:rPr>
            </w:pPr>
            <w:r w:rsidRPr="00D27132">
              <w:rPr>
                <w:rFonts w:eastAsia="MS Mincho"/>
                <w:szCs w:val="22"/>
                <w:lang w:eastAsia="sv-SE"/>
              </w:rPr>
              <w:t>Center of the LTE carrier (see TS 38.214 [19], clause 5.1.4.2).</w:t>
            </w:r>
          </w:p>
        </w:tc>
      </w:tr>
      <w:tr w:rsidR="00160239" w:rsidRPr="00D27132" w14:paraId="4788CAB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353A81"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mbsfn-SubframeConfigList</w:t>
            </w:r>
          </w:p>
          <w:p w14:paraId="0F122E59" w14:textId="77777777" w:rsidR="00160239" w:rsidRPr="00D27132" w:rsidRDefault="00160239" w:rsidP="005328D2">
            <w:pPr>
              <w:pStyle w:val="TAL"/>
              <w:rPr>
                <w:rFonts w:eastAsia="MS Mincho"/>
                <w:szCs w:val="22"/>
                <w:lang w:eastAsia="sv-SE"/>
              </w:rPr>
            </w:pPr>
            <w:r w:rsidRPr="00D27132">
              <w:rPr>
                <w:rFonts w:eastAsia="MS Mincho"/>
                <w:szCs w:val="22"/>
                <w:lang w:eastAsia="sv-SE"/>
              </w:rPr>
              <w:t>LTE MBSFN subframe configuration (see TS 38.214 [19], clause 5.1.4.2).</w:t>
            </w:r>
          </w:p>
        </w:tc>
      </w:tr>
      <w:tr w:rsidR="00160239" w:rsidRPr="00D27132" w14:paraId="3ED5703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D6E6FD"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nrofCRS-Ports</w:t>
            </w:r>
          </w:p>
          <w:p w14:paraId="00685D71" w14:textId="77777777" w:rsidR="00160239" w:rsidRPr="00D27132" w:rsidRDefault="00160239" w:rsidP="005328D2">
            <w:pPr>
              <w:pStyle w:val="TAL"/>
              <w:rPr>
                <w:rFonts w:eastAsia="MS Mincho"/>
                <w:szCs w:val="22"/>
                <w:lang w:eastAsia="sv-SE"/>
              </w:rPr>
            </w:pPr>
            <w:r w:rsidRPr="00D27132">
              <w:rPr>
                <w:rFonts w:eastAsia="MS Mincho"/>
                <w:szCs w:val="22"/>
                <w:lang w:eastAsia="sv-SE"/>
              </w:rPr>
              <w:t>Number of LTE CRS antenna port to rate-match around (see TS 38.214 [19], clause 5.1.4.2).</w:t>
            </w:r>
          </w:p>
        </w:tc>
      </w:tr>
      <w:tr w:rsidR="00160239" w:rsidRPr="00D27132" w14:paraId="128E712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D400392"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v-Shift</w:t>
            </w:r>
          </w:p>
          <w:p w14:paraId="3BD5C25E" w14:textId="77777777" w:rsidR="00160239" w:rsidRPr="00D27132" w:rsidRDefault="00160239" w:rsidP="005328D2">
            <w:pPr>
              <w:pStyle w:val="TAL"/>
              <w:rPr>
                <w:rFonts w:eastAsia="MS Mincho"/>
                <w:szCs w:val="22"/>
                <w:lang w:eastAsia="sv-SE"/>
              </w:rPr>
            </w:pPr>
            <w:r w:rsidRPr="00D27132">
              <w:rPr>
                <w:rFonts w:eastAsia="MS Mincho"/>
                <w:szCs w:val="22"/>
                <w:lang w:eastAsia="sv-SE"/>
              </w:rPr>
              <w:t>Shifting value v-shift in LTE to rate match around LTE CRS (see TS 38.214 [19], clause 5.1.4.2).</w:t>
            </w:r>
          </w:p>
        </w:tc>
      </w:tr>
    </w:tbl>
    <w:p w14:paraId="7D98D42A" w14:textId="77777777" w:rsidR="00160239" w:rsidRPr="00D27132" w:rsidRDefault="00160239" w:rsidP="00160239"/>
    <w:p w14:paraId="6B104305" w14:textId="77777777" w:rsidR="00160239" w:rsidRPr="00D27132" w:rsidRDefault="00160239" w:rsidP="00160239">
      <w:pPr>
        <w:pStyle w:val="4"/>
      </w:pPr>
      <w:bookmarkStart w:id="976" w:name="_Toc60777345"/>
      <w:bookmarkStart w:id="977" w:name="_Toc90651217"/>
      <w:r w:rsidRPr="00D27132">
        <w:t>–</w:t>
      </w:r>
      <w:r w:rsidRPr="00D27132">
        <w:tab/>
      </w:r>
      <w:r w:rsidRPr="00D27132">
        <w:rPr>
          <w:i/>
        </w:rPr>
        <w:t>ReferenceTimeInfo</w:t>
      </w:r>
      <w:bookmarkEnd w:id="976"/>
      <w:bookmarkEnd w:id="977"/>
    </w:p>
    <w:p w14:paraId="69E80914" w14:textId="77777777" w:rsidR="00160239" w:rsidRPr="00D27132" w:rsidRDefault="00160239" w:rsidP="00160239">
      <w:r w:rsidRPr="00D27132">
        <w:t xml:space="preserve">The IE </w:t>
      </w:r>
      <w:r w:rsidRPr="00D27132">
        <w:rPr>
          <w:i/>
        </w:rPr>
        <w:t>ReferenceTimeInfo</w:t>
      </w:r>
      <w:r w:rsidRPr="00D27132">
        <w:t xml:space="preserve"> contains timing information for </w:t>
      </w:r>
      <w:r w:rsidRPr="00D27132">
        <w:rPr>
          <w:lang w:eastAsia="x-none"/>
        </w:rPr>
        <w:t>5G internal system clock used for, e.g., time stamping, see TS 23.501 [32], clause 5.27.1.2</w:t>
      </w:r>
      <w:r w:rsidRPr="00D27132">
        <w:t>.</w:t>
      </w:r>
    </w:p>
    <w:p w14:paraId="05B1449F" w14:textId="77777777" w:rsidR="00160239" w:rsidRPr="00D27132" w:rsidRDefault="00160239" w:rsidP="00160239">
      <w:pPr>
        <w:pStyle w:val="TH"/>
      </w:pPr>
      <w:r w:rsidRPr="00D27132">
        <w:rPr>
          <w:i/>
        </w:rPr>
        <w:t>ReferenceTimeInfo</w:t>
      </w:r>
      <w:r w:rsidRPr="00D27132">
        <w:t xml:space="preserve"> information element</w:t>
      </w:r>
    </w:p>
    <w:p w14:paraId="7CA24101" w14:textId="77777777" w:rsidR="00160239" w:rsidRPr="00D27132" w:rsidRDefault="00160239" w:rsidP="00160239">
      <w:pPr>
        <w:pStyle w:val="PL"/>
      </w:pPr>
      <w:r w:rsidRPr="00D27132">
        <w:t>-- ASN1START</w:t>
      </w:r>
    </w:p>
    <w:p w14:paraId="77A4BADF" w14:textId="77777777" w:rsidR="00160239" w:rsidRPr="00D27132" w:rsidRDefault="00160239" w:rsidP="00160239">
      <w:pPr>
        <w:pStyle w:val="PL"/>
      </w:pPr>
      <w:r w:rsidRPr="00D27132">
        <w:t>-- TAG-REFERENCETIMEINFO-START</w:t>
      </w:r>
    </w:p>
    <w:p w14:paraId="05A1F26E" w14:textId="77777777" w:rsidR="00160239" w:rsidRPr="00D27132" w:rsidRDefault="00160239" w:rsidP="00160239">
      <w:pPr>
        <w:pStyle w:val="PL"/>
      </w:pPr>
    </w:p>
    <w:p w14:paraId="30DE0B5A" w14:textId="77777777" w:rsidR="00160239" w:rsidRPr="00D27132" w:rsidRDefault="00160239" w:rsidP="00160239">
      <w:pPr>
        <w:pStyle w:val="PL"/>
      </w:pPr>
      <w:r w:rsidRPr="00D27132">
        <w:t>ReferenceTimeInfo-r16 ::= SEQUENCE {</w:t>
      </w:r>
    </w:p>
    <w:p w14:paraId="516647AC" w14:textId="77777777" w:rsidR="00160239" w:rsidRPr="00D27132" w:rsidRDefault="00160239" w:rsidP="00160239">
      <w:pPr>
        <w:pStyle w:val="PL"/>
      </w:pPr>
      <w:r w:rsidRPr="00D27132">
        <w:t xml:space="preserve">    time-r16                            ReferenceTime-r16,</w:t>
      </w:r>
    </w:p>
    <w:p w14:paraId="5BD8725E" w14:textId="77777777" w:rsidR="00160239" w:rsidRPr="00D27132" w:rsidRDefault="00160239" w:rsidP="00160239">
      <w:pPr>
        <w:pStyle w:val="PL"/>
      </w:pPr>
      <w:r w:rsidRPr="00D27132">
        <w:t xml:space="preserve">    uncertainty-r16                     INTEGER (0..32767)          OPTIONAL,   -- Need S</w:t>
      </w:r>
    </w:p>
    <w:p w14:paraId="19A854AC" w14:textId="77777777" w:rsidR="00160239" w:rsidRPr="00D27132" w:rsidRDefault="00160239" w:rsidP="00160239">
      <w:pPr>
        <w:pStyle w:val="PL"/>
      </w:pPr>
      <w:r w:rsidRPr="00D27132">
        <w:t xml:space="preserve">    timeInfoType-r16                    ENUMERATED {localClock}     OPTIONAL,   -- Need S</w:t>
      </w:r>
    </w:p>
    <w:p w14:paraId="69C4F9C3" w14:textId="77777777" w:rsidR="00160239" w:rsidRPr="00D27132" w:rsidRDefault="00160239" w:rsidP="00160239">
      <w:pPr>
        <w:pStyle w:val="PL"/>
      </w:pPr>
      <w:r w:rsidRPr="00D27132">
        <w:t xml:space="preserve">    referenceSFN-r16                    INTEGER (0..1023)           OPTIONAL    -- Cond RefTime</w:t>
      </w:r>
    </w:p>
    <w:p w14:paraId="44AE9F48" w14:textId="77777777" w:rsidR="00160239" w:rsidRPr="00D27132" w:rsidRDefault="00160239" w:rsidP="00160239">
      <w:pPr>
        <w:pStyle w:val="PL"/>
      </w:pPr>
      <w:r w:rsidRPr="00D27132">
        <w:t>}</w:t>
      </w:r>
    </w:p>
    <w:p w14:paraId="7A216724" w14:textId="77777777" w:rsidR="00160239" w:rsidRPr="00D27132" w:rsidRDefault="00160239" w:rsidP="00160239">
      <w:pPr>
        <w:pStyle w:val="PL"/>
      </w:pPr>
    </w:p>
    <w:p w14:paraId="6E7ED60C" w14:textId="77777777" w:rsidR="00160239" w:rsidRPr="00D27132" w:rsidRDefault="00160239" w:rsidP="00160239">
      <w:pPr>
        <w:pStyle w:val="PL"/>
      </w:pPr>
      <w:r w:rsidRPr="00D27132">
        <w:t>ReferenceTime-r16 ::=           SEQUENCE {</w:t>
      </w:r>
    </w:p>
    <w:p w14:paraId="12E681E0" w14:textId="77777777" w:rsidR="00160239" w:rsidRPr="00D27132" w:rsidRDefault="00160239" w:rsidP="00160239">
      <w:pPr>
        <w:pStyle w:val="PL"/>
      </w:pPr>
      <w:r w:rsidRPr="00D27132">
        <w:t xml:space="preserve">    refDays-r16                         INTEGER (0..72999),</w:t>
      </w:r>
    </w:p>
    <w:p w14:paraId="30111710" w14:textId="77777777" w:rsidR="00160239" w:rsidRPr="00D27132" w:rsidRDefault="00160239" w:rsidP="00160239">
      <w:pPr>
        <w:pStyle w:val="PL"/>
      </w:pPr>
      <w:r w:rsidRPr="00D27132">
        <w:t xml:space="preserve">    refSeconds-r16                      INTEGER (0..86399),</w:t>
      </w:r>
    </w:p>
    <w:p w14:paraId="1AAE8C7E" w14:textId="77777777" w:rsidR="00160239" w:rsidRPr="00D27132" w:rsidRDefault="00160239" w:rsidP="00160239">
      <w:pPr>
        <w:pStyle w:val="PL"/>
      </w:pPr>
      <w:r w:rsidRPr="00D27132">
        <w:t xml:space="preserve">    refMilliSeconds-r16                 INTEGER (0..999),</w:t>
      </w:r>
    </w:p>
    <w:p w14:paraId="355082C9" w14:textId="77777777" w:rsidR="00160239" w:rsidRPr="00D27132" w:rsidRDefault="00160239" w:rsidP="00160239">
      <w:pPr>
        <w:pStyle w:val="PL"/>
      </w:pPr>
      <w:r w:rsidRPr="00D27132">
        <w:t xml:space="preserve">    refTenNanoSeconds-r16               INTEGER (0..99999)</w:t>
      </w:r>
    </w:p>
    <w:p w14:paraId="6CB617A8" w14:textId="77777777" w:rsidR="00160239" w:rsidRPr="00D27132" w:rsidRDefault="00160239" w:rsidP="00160239">
      <w:pPr>
        <w:pStyle w:val="PL"/>
      </w:pPr>
      <w:r w:rsidRPr="00D27132">
        <w:t>}</w:t>
      </w:r>
    </w:p>
    <w:p w14:paraId="20B6828B" w14:textId="77777777" w:rsidR="00160239" w:rsidRPr="00D27132" w:rsidRDefault="00160239" w:rsidP="00160239">
      <w:pPr>
        <w:pStyle w:val="PL"/>
      </w:pPr>
    </w:p>
    <w:p w14:paraId="14BAC160" w14:textId="77777777" w:rsidR="00160239" w:rsidRPr="00D27132" w:rsidRDefault="00160239" w:rsidP="00160239">
      <w:pPr>
        <w:pStyle w:val="PL"/>
      </w:pPr>
      <w:r w:rsidRPr="00D27132">
        <w:t>-- TAG-REFERENCETIMEINFO-STOP</w:t>
      </w:r>
    </w:p>
    <w:p w14:paraId="5B99402A" w14:textId="77777777" w:rsidR="00160239" w:rsidRPr="00D27132" w:rsidRDefault="00160239" w:rsidP="00160239">
      <w:pPr>
        <w:pStyle w:val="PL"/>
      </w:pPr>
      <w:r w:rsidRPr="00D27132">
        <w:t>-- ASN1STOP</w:t>
      </w:r>
    </w:p>
    <w:p w14:paraId="213F5F41" w14:textId="77777777" w:rsidR="00160239" w:rsidRPr="00D27132" w:rsidRDefault="00160239" w:rsidP="00160239"/>
    <w:tbl>
      <w:tblPr>
        <w:tblW w:w="14173" w:type="dxa"/>
        <w:tblLook w:val="04A0" w:firstRow="1" w:lastRow="0" w:firstColumn="1" w:lastColumn="0" w:noHBand="0" w:noVBand="1"/>
      </w:tblPr>
      <w:tblGrid>
        <w:gridCol w:w="14173"/>
      </w:tblGrid>
      <w:tr w:rsidR="00160239" w:rsidRPr="00D27132" w14:paraId="0F711F09"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17360BD8" w14:textId="77777777" w:rsidR="00160239" w:rsidRPr="00D27132" w:rsidRDefault="00160239" w:rsidP="005328D2">
            <w:pPr>
              <w:pStyle w:val="TAH"/>
              <w:rPr>
                <w:lang w:eastAsia="sv-SE"/>
              </w:rPr>
            </w:pPr>
            <w:r w:rsidRPr="00D27132">
              <w:rPr>
                <w:i/>
                <w:lang w:eastAsia="sv-SE"/>
              </w:rPr>
              <w:lastRenderedPageBreak/>
              <w:t>ReferenceTimeInfo field descriptions</w:t>
            </w:r>
          </w:p>
        </w:tc>
      </w:tr>
      <w:tr w:rsidR="00160239" w:rsidRPr="00D27132" w14:paraId="34208673"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01C04D47" w14:textId="77777777" w:rsidR="00160239" w:rsidRPr="00D27132" w:rsidRDefault="00160239" w:rsidP="005328D2">
            <w:pPr>
              <w:pStyle w:val="TAL"/>
              <w:rPr>
                <w:b/>
                <w:i/>
                <w:lang w:eastAsia="sv-SE"/>
              </w:rPr>
            </w:pPr>
            <w:r w:rsidRPr="00D27132">
              <w:rPr>
                <w:b/>
                <w:i/>
                <w:lang w:eastAsia="sv-SE"/>
              </w:rPr>
              <w:t>referenceSFN</w:t>
            </w:r>
          </w:p>
          <w:p w14:paraId="49614853" w14:textId="77777777" w:rsidR="00160239" w:rsidRPr="00D27132" w:rsidRDefault="00160239" w:rsidP="005328D2">
            <w:pPr>
              <w:pStyle w:val="TAL"/>
              <w:rPr>
                <w:lang w:eastAsia="sv-SE"/>
              </w:rPr>
            </w:pPr>
            <w:r w:rsidRPr="00D27132">
              <w:rPr>
                <w:lang w:eastAsia="sv-SE"/>
              </w:rPr>
              <w:t xml:space="preserve">This field indicates the reference SFN corresponding to the reference time information. If </w:t>
            </w:r>
            <w:r w:rsidRPr="00D27132">
              <w:rPr>
                <w:i/>
                <w:lang w:eastAsia="sv-SE"/>
              </w:rPr>
              <w:t>referenceTimeInfo</w:t>
            </w:r>
            <w:r w:rsidRPr="00D27132">
              <w:rPr>
                <w:lang w:eastAsia="sv-SE"/>
              </w:rPr>
              <w:t xml:space="preserve"> field is received in </w:t>
            </w:r>
            <w:r w:rsidRPr="00D27132">
              <w:rPr>
                <w:i/>
                <w:lang w:eastAsia="sv-SE"/>
              </w:rPr>
              <w:t>DLInformationTransfer</w:t>
            </w:r>
            <w:r w:rsidRPr="00D27132">
              <w:rPr>
                <w:lang w:eastAsia="sv-SE"/>
              </w:rPr>
              <w:t xml:space="preserve"> message, this field indicates the SFN of PCell.</w:t>
            </w:r>
          </w:p>
        </w:tc>
      </w:tr>
      <w:tr w:rsidR="00160239" w:rsidRPr="00D27132" w14:paraId="5455B07E"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5ED2C2A4"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time</w:t>
            </w:r>
          </w:p>
          <w:p w14:paraId="5681F7C0" w14:textId="77777777" w:rsidR="00160239" w:rsidRPr="00D27132" w:rsidRDefault="00160239" w:rsidP="005328D2">
            <w:pPr>
              <w:pStyle w:val="TAL"/>
              <w:rPr>
                <w:lang w:eastAsia="sv-SE"/>
              </w:rPr>
            </w:pPr>
            <w:r w:rsidRPr="00D27132">
              <w:rPr>
                <w:lang w:eastAsia="sv-SE"/>
              </w:rPr>
              <w:t xml:space="preserve">This field indicates time reference with 10ns granularity. </w:t>
            </w:r>
            <w:r w:rsidRPr="00D27132">
              <w:rPr>
                <w:lang w:eastAsia="zh-CN"/>
              </w:rPr>
              <w:t>The indicated time is referenced at the network, i.e., without compensating for RF propagation delay</w:t>
            </w:r>
            <w:r w:rsidRPr="00D27132">
              <w:rPr>
                <w:lang w:eastAsia="sv-SE"/>
              </w:rPr>
              <w:t xml:space="preserve">. The indicated time in 10ns unit from the origin is </w:t>
            </w:r>
            <w:r w:rsidRPr="00D27132">
              <w:rPr>
                <w:i/>
                <w:lang w:eastAsia="sv-SE"/>
              </w:rPr>
              <w:t>refDays</w:t>
            </w:r>
            <w:r w:rsidRPr="00D27132">
              <w:rPr>
                <w:lang w:eastAsia="sv-SE"/>
              </w:rPr>
              <w:t xml:space="preserve">*86400*1000*100000 + </w:t>
            </w:r>
            <w:r w:rsidRPr="00D27132">
              <w:rPr>
                <w:i/>
                <w:lang w:eastAsia="sv-SE"/>
              </w:rPr>
              <w:t>refSeconds</w:t>
            </w:r>
            <w:r w:rsidRPr="00D27132">
              <w:rPr>
                <w:lang w:eastAsia="sv-SE"/>
              </w:rPr>
              <w:t xml:space="preserve">*1000*100000 + </w:t>
            </w:r>
            <w:r w:rsidRPr="00D27132">
              <w:rPr>
                <w:i/>
                <w:lang w:eastAsia="sv-SE"/>
              </w:rPr>
              <w:t>refMilliSeconds</w:t>
            </w:r>
            <w:r w:rsidRPr="00D27132">
              <w:rPr>
                <w:lang w:eastAsia="sv-SE"/>
              </w:rPr>
              <w:t xml:space="preserve">*100000 + </w:t>
            </w:r>
            <w:r w:rsidRPr="00D27132">
              <w:rPr>
                <w:i/>
                <w:lang w:eastAsia="sv-SE"/>
              </w:rPr>
              <w:t>refTenNanoSeconds</w:t>
            </w:r>
            <w:r w:rsidRPr="00D27132">
              <w:rPr>
                <w:lang w:eastAsia="sv-SE"/>
              </w:rPr>
              <w:t xml:space="preserve">. The </w:t>
            </w:r>
            <w:r w:rsidRPr="00D27132">
              <w:rPr>
                <w:i/>
                <w:lang w:eastAsia="sv-SE"/>
              </w:rPr>
              <w:t>refDays</w:t>
            </w:r>
            <w:r w:rsidRPr="00D27132">
              <w:rPr>
                <w:lang w:eastAsia="sv-SE"/>
              </w:rPr>
              <w:t xml:space="preserve"> field specifies the sequential number of days (with day count starting at 0) from the origin of the </w:t>
            </w:r>
            <w:r w:rsidRPr="00D27132">
              <w:rPr>
                <w:i/>
                <w:lang w:eastAsia="sv-SE"/>
              </w:rPr>
              <w:t>time</w:t>
            </w:r>
            <w:r w:rsidRPr="00D27132">
              <w:rPr>
                <w:lang w:eastAsia="sv-SE"/>
              </w:rPr>
              <w:t xml:space="preserve"> field.</w:t>
            </w:r>
          </w:p>
          <w:p w14:paraId="530A6959" w14:textId="77777777" w:rsidR="00160239" w:rsidRPr="00D27132" w:rsidRDefault="00160239" w:rsidP="005328D2">
            <w:pPr>
              <w:pStyle w:val="TAL"/>
              <w:rPr>
                <w:lang w:eastAsia="sv-SE"/>
              </w:rPr>
            </w:pPr>
            <w:r w:rsidRPr="00D27132">
              <w:rPr>
                <w:lang w:eastAsia="sv-SE"/>
              </w:rPr>
              <w:t xml:space="preserve">If the </w:t>
            </w:r>
            <w:r w:rsidRPr="00D27132">
              <w:rPr>
                <w:i/>
                <w:lang w:eastAsia="sv-SE"/>
              </w:rPr>
              <w:t>referenceTimeInfo</w:t>
            </w:r>
            <w:r w:rsidRPr="00D27132">
              <w:rPr>
                <w:lang w:eastAsia="sv-SE"/>
              </w:rPr>
              <w:t xml:space="preserve"> field is received in </w:t>
            </w:r>
            <w:r w:rsidRPr="00D27132">
              <w:rPr>
                <w:rFonts w:eastAsia="MS Mincho"/>
                <w:i/>
                <w:lang w:eastAsia="en-GB"/>
              </w:rPr>
              <w:t>DLInformationTransfer</w:t>
            </w:r>
            <w:r w:rsidRPr="00D27132">
              <w:rPr>
                <w:lang w:eastAsia="sv-SE"/>
              </w:rPr>
              <w:t xml:space="preserve"> message, the time field indicates the </w:t>
            </w:r>
            <w:r w:rsidRPr="00D27132">
              <w:rPr>
                <w:i/>
                <w:lang w:eastAsia="sv-SE"/>
              </w:rPr>
              <w:t>time</w:t>
            </w:r>
            <w:r w:rsidRPr="00D27132">
              <w:rPr>
                <w:lang w:eastAsia="sv-SE"/>
              </w:rPr>
              <w:t xml:space="preserve"> at the ending boundary of the system frame indicated by </w:t>
            </w:r>
            <w:r w:rsidRPr="00D27132">
              <w:rPr>
                <w:i/>
                <w:lang w:eastAsia="sv-SE"/>
              </w:rPr>
              <w:t>referenceSFN</w:t>
            </w:r>
            <w:r w:rsidRPr="00D27132">
              <w:rPr>
                <w:lang w:eastAsia="sv-SE"/>
              </w:rPr>
              <w:t xml:space="preserve">. The UE considers this frame (indicated by </w:t>
            </w:r>
            <w:r w:rsidRPr="00D27132">
              <w:rPr>
                <w:i/>
                <w:lang w:eastAsia="sv-SE"/>
              </w:rPr>
              <w:t>referenceSFN</w:t>
            </w:r>
            <w:r w:rsidRPr="00D27132">
              <w:rPr>
                <w:lang w:eastAsia="sv-SE"/>
              </w:rPr>
              <w:t>) to be the frame which is nearest to the frame where the message is received (which can be either in the past or in the future).</w:t>
            </w:r>
          </w:p>
          <w:p w14:paraId="51786B0D" w14:textId="77777777" w:rsidR="00160239" w:rsidRPr="00D27132" w:rsidRDefault="00160239" w:rsidP="005328D2">
            <w:pPr>
              <w:pStyle w:val="TAL"/>
              <w:rPr>
                <w:lang w:eastAsia="sv-SE"/>
              </w:rPr>
            </w:pPr>
            <w:r w:rsidRPr="00D27132">
              <w:rPr>
                <w:lang w:eastAsia="sv-SE"/>
              </w:rPr>
              <w:t xml:space="preserve">If the </w:t>
            </w:r>
            <w:r w:rsidRPr="00D27132">
              <w:rPr>
                <w:i/>
                <w:lang w:eastAsia="sv-SE"/>
              </w:rPr>
              <w:t>referenceTimeInfo</w:t>
            </w:r>
            <w:r w:rsidRPr="00D27132">
              <w:rPr>
                <w:lang w:eastAsia="sv-SE"/>
              </w:rPr>
              <w:t xml:space="preserve"> field is received in </w:t>
            </w:r>
            <w:r w:rsidRPr="00D27132">
              <w:rPr>
                <w:i/>
                <w:lang w:eastAsia="sv-SE"/>
              </w:rPr>
              <w:t>SIB9</w:t>
            </w:r>
            <w:r w:rsidRPr="00D27132">
              <w:rPr>
                <w:lang w:eastAsia="sv-SE"/>
              </w:rPr>
              <w:t xml:space="preserve">, the </w:t>
            </w:r>
            <w:r w:rsidRPr="00D27132">
              <w:rPr>
                <w:i/>
                <w:lang w:eastAsia="sv-SE"/>
              </w:rPr>
              <w:t>time</w:t>
            </w:r>
            <w:r w:rsidRPr="00D27132">
              <w:rPr>
                <w:lang w:eastAsia="sv-SE"/>
              </w:rPr>
              <w:t xml:space="preserve"> field indicates the time at the SFN boundary at or immediately after the ending boundary of the SI-window in which </w:t>
            </w:r>
            <w:r w:rsidRPr="00D27132">
              <w:rPr>
                <w:i/>
                <w:lang w:eastAsia="sv-SE"/>
              </w:rPr>
              <w:t>SIB9</w:t>
            </w:r>
            <w:r w:rsidRPr="00D27132">
              <w:rPr>
                <w:lang w:eastAsia="sv-SE"/>
              </w:rPr>
              <w:t xml:space="preserve"> is transmitted.</w:t>
            </w:r>
          </w:p>
          <w:p w14:paraId="13AFA4E5" w14:textId="77777777" w:rsidR="00160239" w:rsidRPr="00D27132" w:rsidRDefault="00160239" w:rsidP="005328D2">
            <w:pPr>
              <w:pStyle w:val="TAL"/>
              <w:rPr>
                <w:lang w:eastAsia="sv-SE"/>
              </w:rPr>
            </w:pPr>
            <w:r w:rsidRPr="00D27132">
              <w:rPr>
                <w:lang w:eastAsia="sv-SE"/>
              </w:rPr>
              <w:t xml:space="preserve">If </w:t>
            </w:r>
            <w:r w:rsidRPr="00D27132">
              <w:rPr>
                <w:i/>
                <w:lang w:eastAsia="sv-SE"/>
              </w:rPr>
              <w:t>referenceTimeInfo</w:t>
            </w:r>
            <w:r w:rsidRPr="00D27132">
              <w:rPr>
                <w:lang w:eastAsia="sv-SE"/>
              </w:rPr>
              <w:t xml:space="preserve"> field is received in </w:t>
            </w:r>
            <w:r w:rsidRPr="00D27132">
              <w:rPr>
                <w:i/>
                <w:lang w:eastAsia="sv-SE"/>
              </w:rPr>
              <w:t>SIB9</w:t>
            </w:r>
            <w:r w:rsidRPr="00D27132">
              <w:rPr>
                <w:lang w:eastAsia="sv-SE"/>
              </w:rPr>
              <w:t xml:space="preserve">, this field is excluded when determining changes in system information, i.e. changes of time should neither result in system information change notifications nor in a modification of </w:t>
            </w:r>
            <w:r w:rsidRPr="00D27132">
              <w:rPr>
                <w:i/>
                <w:lang w:eastAsia="sv-SE"/>
              </w:rPr>
              <w:t>valueTag</w:t>
            </w:r>
            <w:r w:rsidRPr="00D27132">
              <w:rPr>
                <w:lang w:eastAsia="sv-SE"/>
              </w:rPr>
              <w:t xml:space="preserve"> in </w:t>
            </w:r>
            <w:r w:rsidRPr="00D27132">
              <w:rPr>
                <w:i/>
                <w:lang w:eastAsia="sv-SE"/>
              </w:rPr>
              <w:t>SIB1</w:t>
            </w:r>
            <w:r w:rsidRPr="00D27132">
              <w:rPr>
                <w:lang w:eastAsia="sv-SE"/>
              </w:rPr>
              <w:t>.</w:t>
            </w:r>
          </w:p>
        </w:tc>
      </w:tr>
      <w:tr w:rsidR="00160239" w:rsidRPr="00D27132" w14:paraId="4CDB6F7F"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7660C0AA"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timeInfoType</w:t>
            </w:r>
          </w:p>
          <w:p w14:paraId="78CC335D" w14:textId="77777777" w:rsidR="00160239" w:rsidRPr="00D27132" w:rsidRDefault="00160239" w:rsidP="005328D2">
            <w:pPr>
              <w:pStyle w:val="TAL"/>
              <w:rPr>
                <w:rFonts w:eastAsia="Calibri"/>
                <w:lang w:eastAsia="sv-SE"/>
              </w:rPr>
            </w:pPr>
            <w:r w:rsidRPr="00D27132">
              <w:rPr>
                <w:rFonts w:eastAsia="Calibri"/>
                <w:lang w:eastAsia="sv-SE"/>
              </w:rPr>
              <w:t xml:space="preserve">If </w:t>
            </w:r>
            <w:r w:rsidRPr="00D27132">
              <w:rPr>
                <w:rFonts w:eastAsia="Calibri"/>
                <w:i/>
                <w:lang w:eastAsia="sv-SE"/>
              </w:rPr>
              <w:t>timeInfoType</w:t>
            </w:r>
            <w:r w:rsidRPr="00D27132">
              <w:rPr>
                <w:rFonts w:eastAsia="Calibri"/>
                <w:lang w:eastAsia="sv-SE"/>
              </w:rPr>
              <w:t xml:space="preserve"> is not included, the </w:t>
            </w:r>
            <w:r w:rsidRPr="00D27132">
              <w:rPr>
                <w:rFonts w:eastAsia="Calibri"/>
                <w:i/>
                <w:lang w:eastAsia="sv-SE"/>
              </w:rPr>
              <w:t>time</w:t>
            </w:r>
            <w:r w:rsidRPr="00D27132">
              <w:rPr>
                <w:rFonts w:eastAsia="Calibri"/>
                <w:lang w:eastAsia="sv-SE"/>
              </w:rPr>
              <w:t xml:space="preserve"> indicates the GPS time and the origin of the </w:t>
            </w:r>
            <w:r w:rsidRPr="00D27132">
              <w:rPr>
                <w:rFonts w:eastAsia="Calibri"/>
                <w:i/>
                <w:lang w:eastAsia="sv-SE"/>
              </w:rPr>
              <w:t>time</w:t>
            </w:r>
            <w:r w:rsidRPr="00D27132">
              <w:rPr>
                <w:rFonts w:eastAsia="Calibri"/>
                <w:lang w:eastAsia="sv-SE"/>
              </w:rPr>
              <w:t xml:space="preserve"> field is 00:00:00 on Gregorian calendar date 6 January, 1980 (start of GPS time). If </w:t>
            </w:r>
            <w:r w:rsidRPr="00D27132">
              <w:rPr>
                <w:rFonts w:eastAsia="Calibri"/>
                <w:i/>
                <w:lang w:eastAsia="sv-SE"/>
              </w:rPr>
              <w:t>timeInfoType</w:t>
            </w:r>
            <w:r w:rsidRPr="00D27132">
              <w:rPr>
                <w:rFonts w:eastAsia="Calibri"/>
                <w:lang w:eastAsia="sv-SE"/>
              </w:rPr>
              <w:t xml:space="preserve"> is set to </w:t>
            </w:r>
            <w:r w:rsidRPr="00D27132">
              <w:rPr>
                <w:rFonts w:eastAsia="Calibri"/>
                <w:i/>
                <w:lang w:eastAsia="sv-SE"/>
              </w:rPr>
              <w:t>localClock</w:t>
            </w:r>
            <w:r w:rsidRPr="00D27132">
              <w:rPr>
                <w:rFonts w:eastAsia="Calibri"/>
                <w:lang w:eastAsia="sv-SE"/>
              </w:rPr>
              <w:t xml:space="preserve">, the origin of the </w:t>
            </w:r>
            <w:r w:rsidRPr="00D27132">
              <w:rPr>
                <w:rFonts w:eastAsia="Calibri"/>
                <w:i/>
                <w:lang w:eastAsia="sv-SE"/>
              </w:rPr>
              <w:t>time</w:t>
            </w:r>
            <w:r w:rsidRPr="00D27132">
              <w:rPr>
                <w:rFonts w:eastAsia="Calibri"/>
                <w:lang w:eastAsia="sv-SE"/>
              </w:rPr>
              <w:t xml:space="preserve"> is unspecified.</w:t>
            </w:r>
          </w:p>
        </w:tc>
      </w:tr>
      <w:tr w:rsidR="00160239" w:rsidRPr="00D27132" w14:paraId="5E6A4C27"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19512698"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uncertainty</w:t>
            </w:r>
          </w:p>
          <w:p w14:paraId="59424552" w14:textId="77777777" w:rsidR="00160239" w:rsidRPr="00D27132" w:rsidRDefault="00160239" w:rsidP="005328D2">
            <w:pPr>
              <w:pStyle w:val="TAL"/>
              <w:rPr>
                <w:rFonts w:eastAsia="Calibri"/>
                <w:lang w:eastAsia="sv-SE"/>
              </w:rPr>
            </w:pPr>
            <w:r w:rsidRPr="00D27132">
              <w:rPr>
                <w:rFonts w:eastAsia="Calibri"/>
                <w:lang w:eastAsia="sv-SE"/>
              </w:rPr>
              <w:t>This field indicates the uncertainty of the reference time information provided by the time field. The uncertainty is 25ns multiplied by this field</w:t>
            </w:r>
            <w:r w:rsidRPr="00D27132">
              <w:rPr>
                <w:rFonts w:eastAsia="Calibri"/>
                <w:i/>
                <w:lang w:eastAsia="sv-SE"/>
              </w:rPr>
              <w:t>.</w:t>
            </w:r>
            <w:r w:rsidRPr="00D27132">
              <w:rPr>
                <w:rFonts w:eastAsia="Calibri"/>
                <w:lang w:eastAsia="sv-SE"/>
              </w:rPr>
              <w:t xml:space="preserve"> If this field is absent, t</w:t>
            </w:r>
            <w:r w:rsidRPr="00D27132">
              <w:rPr>
                <w:lang w:eastAsia="sv-SE"/>
              </w:rPr>
              <w:t>he uncertainty is unspecified.</w:t>
            </w:r>
          </w:p>
        </w:tc>
      </w:tr>
    </w:tbl>
    <w:p w14:paraId="2EF86D8E" w14:textId="77777777" w:rsidR="00160239" w:rsidRPr="00D27132" w:rsidRDefault="00160239" w:rsidP="00160239"/>
    <w:tbl>
      <w:tblPr>
        <w:tblW w:w="14173" w:type="dxa"/>
        <w:tblLook w:val="04A0" w:firstRow="1" w:lastRow="0" w:firstColumn="1" w:lastColumn="0" w:noHBand="0" w:noVBand="1"/>
      </w:tblPr>
      <w:tblGrid>
        <w:gridCol w:w="4027"/>
        <w:gridCol w:w="10146"/>
      </w:tblGrid>
      <w:tr w:rsidR="00160239" w:rsidRPr="00D27132" w14:paraId="0E1E3702"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B8F9DF5"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FAB6A6A" w14:textId="77777777" w:rsidR="00160239" w:rsidRPr="00D27132" w:rsidRDefault="00160239" w:rsidP="005328D2">
            <w:pPr>
              <w:pStyle w:val="TAH"/>
              <w:rPr>
                <w:lang w:eastAsia="sv-SE"/>
              </w:rPr>
            </w:pPr>
            <w:r w:rsidRPr="00D27132">
              <w:rPr>
                <w:lang w:eastAsia="sv-SE"/>
              </w:rPr>
              <w:t>Explanation</w:t>
            </w:r>
          </w:p>
        </w:tc>
      </w:tr>
      <w:tr w:rsidR="00160239" w:rsidRPr="00D27132" w14:paraId="099E477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830FAAE" w14:textId="77777777" w:rsidR="00160239" w:rsidRPr="00D27132" w:rsidRDefault="00160239" w:rsidP="005328D2">
            <w:pPr>
              <w:pStyle w:val="TAL"/>
              <w:rPr>
                <w:i/>
                <w:iCs/>
                <w:lang w:eastAsia="sv-SE"/>
              </w:rPr>
            </w:pPr>
            <w:r w:rsidRPr="00D27132">
              <w:rPr>
                <w:i/>
                <w:iCs/>
                <w:lang w:eastAsia="sv-SE"/>
              </w:rPr>
              <w:t>RefTime</w:t>
            </w:r>
          </w:p>
        </w:tc>
        <w:tc>
          <w:tcPr>
            <w:tcW w:w="10146" w:type="dxa"/>
            <w:tcBorders>
              <w:top w:val="single" w:sz="4" w:space="0" w:color="auto"/>
              <w:left w:val="single" w:sz="4" w:space="0" w:color="auto"/>
              <w:bottom w:val="single" w:sz="4" w:space="0" w:color="auto"/>
              <w:right w:val="single" w:sz="4" w:space="0" w:color="auto"/>
            </w:tcBorders>
            <w:hideMark/>
          </w:tcPr>
          <w:p w14:paraId="4A0DAC78" w14:textId="77777777" w:rsidR="00160239" w:rsidRPr="00D27132" w:rsidRDefault="00160239" w:rsidP="005328D2">
            <w:pPr>
              <w:pStyle w:val="TAL"/>
              <w:rPr>
                <w:lang w:eastAsia="sv-SE"/>
              </w:rPr>
            </w:pPr>
            <w:r w:rsidRPr="00D27132">
              <w:rPr>
                <w:lang w:eastAsia="sv-SE"/>
              </w:rPr>
              <w:t xml:space="preserve">The field is mandatory present if </w:t>
            </w:r>
            <w:r w:rsidRPr="00D27132">
              <w:rPr>
                <w:i/>
                <w:iCs/>
                <w:lang w:eastAsia="sv-SE"/>
              </w:rPr>
              <w:t>r</w:t>
            </w:r>
            <w:r w:rsidRPr="00D27132">
              <w:rPr>
                <w:i/>
                <w:lang w:eastAsia="sv-SE"/>
              </w:rPr>
              <w:t>eferenceTimeInfo</w:t>
            </w:r>
            <w:r w:rsidRPr="00D27132">
              <w:rPr>
                <w:lang w:eastAsia="sv-SE"/>
              </w:rPr>
              <w:t xml:space="preserve"> is included in </w:t>
            </w:r>
            <w:r w:rsidRPr="00D27132">
              <w:rPr>
                <w:i/>
                <w:lang w:eastAsia="sv-SE"/>
              </w:rPr>
              <w:t>DLInformationTransfer</w:t>
            </w:r>
            <w:r w:rsidRPr="00D27132">
              <w:rPr>
                <w:lang w:eastAsia="sv-SE"/>
              </w:rPr>
              <w:t xml:space="preserve"> message; otherwise the field is absent.</w:t>
            </w:r>
          </w:p>
        </w:tc>
      </w:tr>
    </w:tbl>
    <w:p w14:paraId="18289233" w14:textId="77777777" w:rsidR="00160239" w:rsidRPr="00D27132" w:rsidRDefault="00160239" w:rsidP="00160239"/>
    <w:p w14:paraId="677D6C91" w14:textId="77777777" w:rsidR="00160239" w:rsidRPr="00D27132" w:rsidRDefault="00160239" w:rsidP="00160239">
      <w:pPr>
        <w:pStyle w:val="4"/>
      </w:pPr>
      <w:bookmarkStart w:id="978" w:name="_Toc60777346"/>
      <w:bookmarkStart w:id="979" w:name="_Toc90651218"/>
      <w:r w:rsidRPr="00D27132">
        <w:t>–</w:t>
      </w:r>
      <w:r w:rsidRPr="00D27132">
        <w:tab/>
      </w:r>
      <w:r w:rsidRPr="00D27132">
        <w:rPr>
          <w:i/>
        </w:rPr>
        <w:t>RejectWaitTime</w:t>
      </w:r>
      <w:bookmarkEnd w:id="978"/>
      <w:bookmarkEnd w:id="979"/>
    </w:p>
    <w:p w14:paraId="51BADFCD" w14:textId="77777777" w:rsidR="00160239" w:rsidRPr="00D27132" w:rsidRDefault="00160239" w:rsidP="00160239">
      <w:r w:rsidRPr="00D27132">
        <w:t xml:space="preserve">The IE </w:t>
      </w:r>
      <w:r w:rsidRPr="00D27132">
        <w:rPr>
          <w:i/>
        </w:rPr>
        <w:t>RejectWaitTime</w:t>
      </w:r>
      <w:r w:rsidRPr="00D27132">
        <w:t xml:space="preserve"> is used to provide the value in seconds for timer T302.</w:t>
      </w:r>
    </w:p>
    <w:p w14:paraId="09288F3F" w14:textId="77777777" w:rsidR="00160239" w:rsidRPr="00D27132" w:rsidRDefault="00160239" w:rsidP="00160239">
      <w:pPr>
        <w:pStyle w:val="TH"/>
      </w:pPr>
      <w:r w:rsidRPr="00D27132">
        <w:rPr>
          <w:i/>
        </w:rPr>
        <w:t>RejectWaitTime</w:t>
      </w:r>
      <w:r w:rsidRPr="00D27132">
        <w:t xml:space="preserve"> information element</w:t>
      </w:r>
    </w:p>
    <w:p w14:paraId="740C1A35" w14:textId="77777777" w:rsidR="00160239" w:rsidRPr="00D27132" w:rsidRDefault="00160239" w:rsidP="00160239">
      <w:pPr>
        <w:pStyle w:val="PL"/>
        <w:rPr>
          <w:rFonts w:eastAsia="Batang"/>
        </w:rPr>
      </w:pPr>
      <w:r w:rsidRPr="00D27132">
        <w:rPr>
          <w:rFonts w:eastAsia="Batang"/>
        </w:rPr>
        <w:t>-- ASN1START</w:t>
      </w:r>
    </w:p>
    <w:p w14:paraId="0F56578C" w14:textId="77777777" w:rsidR="00160239" w:rsidRPr="00D27132" w:rsidRDefault="00160239" w:rsidP="00160239">
      <w:pPr>
        <w:pStyle w:val="PL"/>
        <w:rPr>
          <w:rFonts w:eastAsia="Batang"/>
        </w:rPr>
      </w:pPr>
      <w:r w:rsidRPr="00D27132">
        <w:rPr>
          <w:rFonts w:eastAsia="Batang"/>
        </w:rPr>
        <w:t>-- TAG-REJECTWAITTIME-START</w:t>
      </w:r>
    </w:p>
    <w:p w14:paraId="7E6945BC" w14:textId="77777777" w:rsidR="00160239" w:rsidRPr="00D27132" w:rsidRDefault="00160239" w:rsidP="00160239">
      <w:pPr>
        <w:pStyle w:val="PL"/>
        <w:rPr>
          <w:rFonts w:eastAsia="Batang"/>
        </w:rPr>
      </w:pPr>
    </w:p>
    <w:p w14:paraId="27A54020" w14:textId="77777777" w:rsidR="00160239" w:rsidRPr="00D27132" w:rsidRDefault="00160239" w:rsidP="00160239">
      <w:pPr>
        <w:pStyle w:val="PL"/>
        <w:rPr>
          <w:rFonts w:eastAsia="Batang"/>
        </w:rPr>
      </w:pPr>
      <w:r w:rsidRPr="00D27132">
        <w:rPr>
          <w:rFonts w:eastAsia="Batang"/>
        </w:rPr>
        <w:t>RejectWaitTime ::=                  INTEGER (1..16)</w:t>
      </w:r>
    </w:p>
    <w:p w14:paraId="0999C4CD" w14:textId="77777777" w:rsidR="00160239" w:rsidRPr="00D27132" w:rsidRDefault="00160239" w:rsidP="00160239">
      <w:pPr>
        <w:pStyle w:val="PL"/>
        <w:rPr>
          <w:rFonts w:eastAsia="Batang"/>
        </w:rPr>
      </w:pPr>
    </w:p>
    <w:p w14:paraId="6B1F9049" w14:textId="77777777" w:rsidR="00160239" w:rsidRPr="00D27132" w:rsidRDefault="00160239" w:rsidP="00160239">
      <w:pPr>
        <w:pStyle w:val="PL"/>
        <w:rPr>
          <w:rFonts w:eastAsia="Batang"/>
        </w:rPr>
      </w:pPr>
      <w:r w:rsidRPr="00D27132">
        <w:rPr>
          <w:rFonts w:eastAsia="Batang"/>
        </w:rPr>
        <w:t>-- TAG-REJECTWAITTIME-STOP</w:t>
      </w:r>
    </w:p>
    <w:p w14:paraId="34EF39FB" w14:textId="77777777" w:rsidR="00160239" w:rsidRPr="00D27132" w:rsidRDefault="00160239" w:rsidP="00160239">
      <w:pPr>
        <w:pStyle w:val="PL"/>
        <w:rPr>
          <w:rFonts w:eastAsia="Batang"/>
          <w:lang w:eastAsia="sv-SE"/>
        </w:rPr>
      </w:pPr>
      <w:r w:rsidRPr="00D27132">
        <w:rPr>
          <w:rFonts w:eastAsia="Batang"/>
        </w:rPr>
        <w:t>-- ASN1STOP</w:t>
      </w:r>
    </w:p>
    <w:p w14:paraId="58901698" w14:textId="77777777" w:rsidR="00160239" w:rsidRPr="00D27132" w:rsidRDefault="00160239" w:rsidP="00160239"/>
    <w:p w14:paraId="2ABF98D7" w14:textId="77777777" w:rsidR="00160239" w:rsidRPr="00D27132" w:rsidRDefault="00160239" w:rsidP="00160239">
      <w:pPr>
        <w:pStyle w:val="4"/>
      </w:pPr>
      <w:bookmarkStart w:id="980" w:name="_Toc60777347"/>
      <w:bookmarkStart w:id="981" w:name="_Toc90651219"/>
      <w:r w:rsidRPr="00D27132">
        <w:lastRenderedPageBreak/>
        <w:t>–</w:t>
      </w:r>
      <w:r w:rsidRPr="00D27132">
        <w:tab/>
      </w:r>
      <w:r w:rsidRPr="00D27132">
        <w:rPr>
          <w:i/>
        </w:rPr>
        <w:t>RepetitionSchemeConfig</w:t>
      </w:r>
      <w:bookmarkEnd w:id="980"/>
      <w:bookmarkEnd w:id="981"/>
    </w:p>
    <w:p w14:paraId="13573EDC" w14:textId="77777777" w:rsidR="00160239" w:rsidRPr="00D27132" w:rsidRDefault="00160239" w:rsidP="00160239">
      <w:r w:rsidRPr="00D27132">
        <w:t xml:space="preserve">The IE </w:t>
      </w:r>
      <w:r w:rsidRPr="00D27132">
        <w:rPr>
          <w:i/>
          <w:iCs/>
        </w:rPr>
        <w:t>RepetitionSchemeConfig</w:t>
      </w:r>
      <w:r w:rsidRPr="00D27132">
        <w:t xml:space="preserve"> is used to configure the UE with repetition schemes as specified in TS 38.214 [19] clause 5.1.</w:t>
      </w:r>
    </w:p>
    <w:p w14:paraId="15132DBB" w14:textId="77777777" w:rsidR="00160239" w:rsidRPr="00D27132" w:rsidRDefault="00160239" w:rsidP="00160239">
      <w:pPr>
        <w:pStyle w:val="TH"/>
      </w:pPr>
      <w:r w:rsidRPr="00D27132">
        <w:rPr>
          <w:i/>
        </w:rPr>
        <w:t xml:space="preserve">RepetitionSchemeConfig </w:t>
      </w:r>
      <w:r w:rsidRPr="00D27132">
        <w:t>information element</w:t>
      </w:r>
    </w:p>
    <w:p w14:paraId="1BCE0E11" w14:textId="77777777" w:rsidR="00160239" w:rsidRPr="00D27132" w:rsidRDefault="00160239" w:rsidP="00160239">
      <w:pPr>
        <w:pStyle w:val="PL"/>
        <w:rPr>
          <w:rFonts w:eastAsia="Batang"/>
        </w:rPr>
      </w:pPr>
      <w:r w:rsidRPr="00D27132">
        <w:rPr>
          <w:rFonts w:eastAsia="Batang"/>
        </w:rPr>
        <w:t>-- ASN1START</w:t>
      </w:r>
    </w:p>
    <w:p w14:paraId="4AFE5F51" w14:textId="77777777" w:rsidR="00160239" w:rsidRPr="00D27132" w:rsidRDefault="00160239" w:rsidP="00160239">
      <w:pPr>
        <w:pStyle w:val="PL"/>
        <w:rPr>
          <w:rFonts w:eastAsia="Batang"/>
        </w:rPr>
      </w:pPr>
      <w:r w:rsidRPr="00D27132">
        <w:rPr>
          <w:rFonts w:eastAsia="Batang"/>
        </w:rPr>
        <w:t>-- TAG-REPETITIONSCHEMECONFIG-START</w:t>
      </w:r>
    </w:p>
    <w:p w14:paraId="1B9B88A9" w14:textId="77777777" w:rsidR="00160239" w:rsidRPr="00D27132" w:rsidRDefault="00160239" w:rsidP="00160239">
      <w:pPr>
        <w:pStyle w:val="PL"/>
      </w:pPr>
    </w:p>
    <w:p w14:paraId="38D673E4" w14:textId="77777777" w:rsidR="00160239" w:rsidRPr="00D27132" w:rsidRDefault="00160239" w:rsidP="00160239">
      <w:pPr>
        <w:pStyle w:val="PL"/>
      </w:pPr>
      <w:r w:rsidRPr="00D27132">
        <w:t>RepetitionSchemeConfig-r16 ::= CHOICE {</w:t>
      </w:r>
    </w:p>
    <w:p w14:paraId="1628CA06" w14:textId="77777777" w:rsidR="00160239" w:rsidRPr="00D27132" w:rsidRDefault="00160239" w:rsidP="00160239">
      <w:pPr>
        <w:pStyle w:val="PL"/>
      </w:pPr>
      <w:r w:rsidRPr="00D27132">
        <w:t xml:space="preserve">    fdm-TDM-r16                        SetupRelease { FDM-TDM-r16 },</w:t>
      </w:r>
    </w:p>
    <w:p w14:paraId="35DAF3A4" w14:textId="77777777" w:rsidR="00160239" w:rsidRPr="00D27132" w:rsidRDefault="00160239" w:rsidP="00160239">
      <w:pPr>
        <w:pStyle w:val="PL"/>
      </w:pPr>
      <w:r w:rsidRPr="00D27132">
        <w:t xml:space="preserve">    slotBased-r16                      SetupRelease { SlotBased-r16 }</w:t>
      </w:r>
    </w:p>
    <w:p w14:paraId="2BC19B8B" w14:textId="77777777" w:rsidR="00160239" w:rsidRPr="00D27132" w:rsidRDefault="00160239" w:rsidP="00160239">
      <w:pPr>
        <w:pStyle w:val="PL"/>
      </w:pPr>
      <w:r w:rsidRPr="00D27132">
        <w:t>}</w:t>
      </w:r>
    </w:p>
    <w:p w14:paraId="3D78E97B" w14:textId="77777777" w:rsidR="00160239" w:rsidRPr="00D27132" w:rsidRDefault="00160239" w:rsidP="00160239">
      <w:pPr>
        <w:pStyle w:val="PL"/>
      </w:pPr>
    </w:p>
    <w:p w14:paraId="62A1E02F" w14:textId="77777777" w:rsidR="00160239" w:rsidRPr="00D27132" w:rsidRDefault="00160239" w:rsidP="00160239">
      <w:pPr>
        <w:pStyle w:val="PL"/>
      </w:pPr>
      <w:r w:rsidRPr="00D27132">
        <w:t>RepetitionSchemeConfig-v1630 ::=   SEQUENCE {</w:t>
      </w:r>
    </w:p>
    <w:p w14:paraId="7722565E" w14:textId="77777777" w:rsidR="00160239" w:rsidRPr="00D27132" w:rsidRDefault="00160239" w:rsidP="00160239">
      <w:pPr>
        <w:pStyle w:val="PL"/>
      </w:pPr>
      <w:r w:rsidRPr="00D27132">
        <w:t xml:space="preserve">    slotBased-v1630                    SetupRelease { SlotBased-v1630 }</w:t>
      </w:r>
    </w:p>
    <w:p w14:paraId="7B58588B" w14:textId="77777777" w:rsidR="00160239" w:rsidRPr="00D27132" w:rsidRDefault="00160239" w:rsidP="00160239">
      <w:pPr>
        <w:pStyle w:val="PL"/>
      </w:pPr>
      <w:r w:rsidRPr="00D27132">
        <w:t>}</w:t>
      </w:r>
    </w:p>
    <w:p w14:paraId="0749CB34" w14:textId="77777777" w:rsidR="00160239" w:rsidRPr="00D27132" w:rsidRDefault="00160239" w:rsidP="00160239">
      <w:pPr>
        <w:pStyle w:val="PL"/>
      </w:pPr>
    </w:p>
    <w:p w14:paraId="3505435D" w14:textId="77777777" w:rsidR="00160239" w:rsidRPr="00D27132" w:rsidRDefault="00160239" w:rsidP="00160239">
      <w:pPr>
        <w:pStyle w:val="PL"/>
      </w:pPr>
      <w:r w:rsidRPr="00D27132">
        <w:t>FDM-TDM-r16 ::=                SEQUENCE {</w:t>
      </w:r>
    </w:p>
    <w:p w14:paraId="25F6067A" w14:textId="77777777" w:rsidR="00160239" w:rsidRPr="00D27132" w:rsidRDefault="00160239" w:rsidP="00160239">
      <w:pPr>
        <w:pStyle w:val="PL"/>
      </w:pPr>
      <w:r w:rsidRPr="00D27132">
        <w:t xml:space="preserve">    repetitionScheme-r16           ENUMERATED {fdmSchemeA, fdmSchemeB,tdmSchemeA },</w:t>
      </w:r>
    </w:p>
    <w:p w14:paraId="6A6338EE" w14:textId="77777777" w:rsidR="00160239" w:rsidRPr="00D27132" w:rsidRDefault="00160239" w:rsidP="00160239">
      <w:pPr>
        <w:pStyle w:val="PL"/>
      </w:pPr>
      <w:r w:rsidRPr="00D27132">
        <w:t xml:space="preserve">    startingSymbolOffsetK-r16      INTEGER (0..7)                                    OPTIONAL  -- Need R</w:t>
      </w:r>
    </w:p>
    <w:p w14:paraId="7B8BEEA7" w14:textId="77777777" w:rsidR="00160239" w:rsidRPr="00D27132" w:rsidRDefault="00160239" w:rsidP="00160239">
      <w:pPr>
        <w:pStyle w:val="PL"/>
      </w:pPr>
      <w:r w:rsidRPr="00D27132">
        <w:t>}</w:t>
      </w:r>
    </w:p>
    <w:p w14:paraId="424F87F6" w14:textId="77777777" w:rsidR="00160239" w:rsidRPr="00D27132" w:rsidRDefault="00160239" w:rsidP="00160239">
      <w:pPr>
        <w:pStyle w:val="PL"/>
      </w:pPr>
    </w:p>
    <w:p w14:paraId="001FB59F" w14:textId="77777777" w:rsidR="00160239" w:rsidRPr="00D27132" w:rsidRDefault="00160239" w:rsidP="00160239">
      <w:pPr>
        <w:pStyle w:val="PL"/>
      </w:pPr>
      <w:r w:rsidRPr="00D27132">
        <w:t>SlotBased-r16 ::=              SEQUENCE {</w:t>
      </w:r>
    </w:p>
    <w:p w14:paraId="5B8752A7" w14:textId="77777777" w:rsidR="00160239" w:rsidRPr="00D27132" w:rsidRDefault="00160239" w:rsidP="00160239">
      <w:pPr>
        <w:pStyle w:val="PL"/>
      </w:pPr>
      <w:r w:rsidRPr="00D27132">
        <w:t xml:space="preserve">    tciMapping-r16                 ENUMERATED {cyclicMapping, sequentialMapping},</w:t>
      </w:r>
    </w:p>
    <w:p w14:paraId="717AABDB" w14:textId="77777777" w:rsidR="00160239" w:rsidRPr="00D27132" w:rsidRDefault="00160239" w:rsidP="00160239">
      <w:pPr>
        <w:pStyle w:val="PL"/>
      </w:pPr>
      <w:r w:rsidRPr="00D27132">
        <w:t xml:space="preserve">    sequenceOffsetForRV-r16        INTEGER (1..3)</w:t>
      </w:r>
    </w:p>
    <w:p w14:paraId="0A1FDAF6" w14:textId="77777777" w:rsidR="00160239" w:rsidRPr="00D27132" w:rsidRDefault="00160239" w:rsidP="00160239">
      <w:pPr>
        <w:pStyle w:val="PL"/>
      </w:pPr>
      <w:r w:rsidRPr="00D27132">
        <w:t>}</w:t>
      </w:r>
    </w:p>
    <w:p w14:paraId="031FC026" w14:textId="77777777" w:rsidR="00160239" w:rsidRPr="00D27132" w:rsidRDefault="00160239" w:rsidP="00160239">
      <w:pPr>
        <w:pStyle w:val="PL"/>
      </w:pPr>
    </w:p>
    <w:p w14:paraId="741B2ECB" w14:textId="77777777" w:rsidR="00160239" w:rsidRPr="00D27132" w:rsidRDefault="00160239" w:rsidP="00160239">
      <w:pPr>
        <w:pStyle w:val="PL"/>
      </w:pPr>
      <w:r w:rsidRPr="00D27132">
        <w:t>SlotBased-v1630 ::=            SEQUENCE {</w:t>
      </w:r>
    </w:p>
    <w:p w14:paraId="51DF1C68" w14:textId="77777777" w:rsidR="00160239" w:rsidRPr="00D27132" w:rsidRDefault="00160239" w:rsidP="00160239">
      <w:pPr>
        <w:pStyle w:val="PL"/>
      </w:pPr>
      <w:r w:rsidRPr="00D27132">
        <w:t xml:space="preserve">    tciMapping-r16                 ENUMERATED {cyclicMapping, sequentialMapping},</w:t>
      </w:r>
    </w:p>
    <w:p w14:paraId="77519985" w14:textId="77777777" w:rsidR="00160239" w:rsidRPr="00D27132" w:rsidRDefault="00160239" w:rsidP="00160239">
      <w:pPr>
        <w:pStyle w:val="PL"/>
      </w:pPr>
      <w:r w:rsidRPr="00D27132">
        <w:t xml:space="preserve">    sequenceOffsetForRV-r16        INTEGER (0)</w:t>
      </w:r>
    </w:p>
    <w:p w14:paraId="107B780F" w14:textId="77777777" w:rsidR="00160239" w:rsidRPr="00D27132" w:rsidRDefault="00160239" w:rsidP="00160239">
      <w:pPr>
        <w:pStyle w:val="PL"/>
      </w:pPr>
      <w:r w:rsidRPr="00D27132">
        <w:t>}</w:t>
      </w:r>
    </w:p>
    <w:p w14:paraId="6BB98AEC" w14:textId="77777777" w:rsidR="00160239" w:rsidRPr="00D27132" w:rsidRDefault="00160239" w:rsidP="00160239">
      <w:pPr>
        <w:pStyle w:val="PL"/>
      </w:pPr>
    </w:p>
    <w:p w14:paraId="481377C5" w14:textId="77777777" w:rsidR="00160239" w:rsidRPr="00D27132" w:rsidRDefault="00160239" w:rsidP="00160239">
      <w:pPr>
        <w:pStyle w:val="PL"/>
        <w:rPr>
          <w:rFonts w:eastAsia="Batang"/>
        </w:rPr>
      </w:pPr>
      <w:r w:rsidRPr="00D27132">
        <w:rPr>
          <w:rFonts w:eastAsia="Batang"/>
        </w:rPr>
        <w:t>-- TAG-REPETITIONSCHEMECONFIG-STOP</w:t>
      </w:r>
    </w:p>
    <w:p w14:paraId="2DE69A1B" w14:textId="77777777" w:rsidR="00160239" w:rsidRPr="00D27132" w:rsidRDefault="00160239" w:rsidP="00160239">
      <w:pPr>
        <w:pStyle w:val="PL"/>
        <w:rPr>
          <w:rFonts w:eastAsia="Batang"/>
          <w:lang w:eastAsia="sv-SE"/>
        </w:rPr>
      </w:pPr>
      <w:r w:rsidRPr="00D27132">
        <w:rPr>
          <w:rFonts w:eastAsia="Batang"/>
        </w:rPr>
        <w:t>-- ASN1STOP</w:t>
      </w:r>
    </w:p>
    <w:p w14:paraId="02B2D9F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AD63E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60E8F8" w14:textId="77777777" w:rsidR="00160239" w:rsidRPr="00D27132" w:rsidRDefault="00160239" w:rsidP="005328D2">
            <w:pPr>
              <w:pStyle w:val="TAH"/>
              <w:rPr>
                <w:szCs w:val="22"/>
                <w:lang w:eastAsia="sv-SE"/>
              </w:rPr>
            </w:pPr>
            <w:r w:rsidRPr="00D27132">
              <w:rPr>
                <w:i/>
                <w:szCs w:val="22"/>
                <w:lang w:eastAsia="sv-SE"/>
              </w:rPr>
              <w:lastRenderedPageBreak/>
              <w:t xml:space="preserve">RepetitionSchemeConfig </w:t>
            </w:r>
            <w:r w:rsidRPr="00D27132">
              <w:rPr>
                <w:szCs w:val="22"/>
                <w:lang w:eastAsia="sv-SE"/>
              </w:rPr>
              <w:t>field descriptions</w:t>
            </w:r>
          </w:p>
        </w:tc>
      </w:tr>
      <w:tr w:rsidR="00160239" w:rsidRPr="00D27132" w14:paraId="6EF857F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34EF23" w14:textId="77777777" w:rsidR="00160239" w:rsidRPr="00D27132" w:rsidRDefault="00160239" w:rsidP="005328D2">
            <w:pPr>
              <w:pStyle w:val="TAL"/>
              <w:rPr>
                <w:b/>
                <w:i/>
                <w:szCs w:val="22"/>
                <w:lang w:eastAsia="sv-SE"/>
              </w:rPr>
            </w:pPr>
            <w:r w:rsidRPr="00D27132">
              <w:rPr>
                <w:b/>
                <w:i/>
                <w:szCs w:val="22"/>
                <w:lang w:eastAsia="sv-SE"/>
              </w:rPr>
              <w:t>fdm-TDM</w:t>
            </w:r>
          </w:p>
          <w:p w14:paraId="71C6B41B" w14:textId="77777777" w:rsidR="00160239" w:rsidRPr="00D27132" w:rsidRDefault="00160239" w:rsidP="005328D2">
            <w:pPr>
              <w:pStyle w:val="TAL"/>
              <w:rPr>
                <w:szCs w:val="22"/>
                <w:lang w:eastAsia="sv-SE"/>
              </w:rPr>
            </w:pPr>
            <w:r w:rsidRPr="00D27132">
              <w:rPr>
                <w:szCs w:val="22"/>
                <w:lang w:eastAsia="sv-SE"/>
              </w:rPr>
              <w:t xml:space="preserve">Configures UE with a repetition scheme </w:t>
            </w:r>
            <w:r w:rsidRPr="00D27132">
              <w:rPr>
                <w:lang w:eastAsia="sv-SE"/>
              </w:rPr>
              <w:t xml:space="preserve">among fdmSchemeA, fdmSchemeB and tdmSchemeA as specified in clause 5.1 of TS 38.214 [19]. The network does not set this field to </w:t>
            </w:r>
            <w:r w:rsidRPr="00D27132">
              <w:rPr>
                <w:i/>
                <w:lang w:eastAsia="sv-SE"/>
              </w:rPr>
              <w:t>release</w:t>
            </w:r>
            <w:r w:rsidRPr="00D27132">
              <w:rPr>
                <w:lang w:eastAsia="sv-SE"/>
              </w:rPr>
              <w:t xml:space="preserve">. Upon reception of this field in </w:t>
            </w:r>
            <w:r w:rsidRPr="00D27132">
              <w:rPr>
                <w:i/>
                <w:lang w:eastAsia="sv-SE"/>
              </w:rPr>
              <w:t>RepetitionSchemeConfig-r16</w:t>
            </w:r>
            <w:r w:rsidRPr="00D27132">
              <w:rPr>
                <w:lang w:eastAsia="sv-SE"/>
              </w:rPr>
              <w:t xml:space="preserve">, the UE shall release </w:t>
            </w:r>
            <w:r w:rsidRPr="00D27132">
              <w:rPr>
                <w:i/>
                <w:lang w:eastAsia="sv-SE"/>
              </w:rPr>
              <w:t xml:space="preserve">slotBased </w:t>
            </w:r>
            <w:r w:rsidRPr="00D27132">
              <w:rPr>
                <w:lang w:eastAsia="sv-SE"/>
              </w:rPr>
              <w:t xml:space="preserve">if previously configured in the same instance of </w:t>
            </w:r>
            <w:r w:rsidRPr="00D27132">
              <w:rPr>
                <w:i/>
                <w:lang w:eastAsia="sv-SE"/>
              </w:rPr>
              <w:t>RepetitionSchemeConfig-r16</w:t>
            </w:r>
            <w:r w:rsidRPr="00D27132">
              <w:rPr>
                <w:lang w:eastAsia="sv-SE"/>
              </w:rPr>
              <w:t>.</w:t>
            </w:r>
          </w:p>
        </w:tc>
      </w:tr>
      <w:tr w:rsidR="00160239" w:rsidRPr="00D27132" w14:paraId="48E1E63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533E6D" w14:textId="77777777" w:rsidR="00160239" w:rsidRPr="00D27132" w:rsidRDefault="00160239" w:rsidP="005328D2">
            <w:pPr>
              <w:pStyle w:val="TAL"/>
              <w:rPr>
                <w:b/>
                <w:i/>
                <w:szCs w:val="22"/>
                <w:lang w:eastAsia="sv-SE"/>
              </w:rPr>
            </w:pPr>
            <w:r w:rsidRPr="00D27132">
              <w:rPr>
                <w:b/>
                <w:i/>
                <w:szCs w:val="22"/>
                <w:lang w:eastAsia="sv-SE"/>
              </w:rPr>
              <w:t>sequenceOffsetForRV</w:t>
            </w:r>
          </w:p>
          <w:p w14:paraId="3C8EAF25" w14:textId="77777777" w:rsidR="00160239" w:rsidRPr="00D27132" w:rsidRDefault="00160239" w:rsidP="005328D2">
            <w:pPr>
              <w:pStyle w:val="TAL"/>
              <w:rPr>
                <w:szCs w:val="22"/>
                <w:lang w:eastAsia="sv-SE"/>
              </w:rPr>
            </w:pPr>
            <w:r w:rsidRPr="00D27132">
              <w:rPr>
                <w:szCs w:val="22"/>
                <w:lang w:eastAsia="sv-SE"/>
              </w:rPr>
              <w:t>For slot-based repetition scheme, selected RV sequence is applied to transmission occasions associated to the first TCI state. The RV sequence associated to the second TCI state is determined by a RV offset from that selected RV sequence.</w:t>
            </w:r>
          </w:p>
        </w:tc>
      </w:tr>
      <w:tr w:rsidR="00160239" w:rsidRPr="00D27132" w14:paraId="350FD42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D49F300" w14:textId="77777777" w:rsidR="00160239" w:rsidRPr="00D27132" w:rsidRDefault="00160239" w:rsidP="005328D2">
            <w:pPr>
              <w:pStyle w:val="TAL"/>
              <w:rPr>
                <w:b/>
                <w:i/>
                <w:lang w:eastAsia="sv-SE"/>
              </w:rPr>
            </w:pPr>
            <w:r w:rsidRPr="00D27132">
              <w:rPr>
                <w:b/>
                <w:i/>
                <w:lang w:eastAsia="sv-SE"/>
              </w:rPr>
              <w:t>slotBased</w:t>
            </w:r>
          </w:p>
          <w:p w14:paraId="38FBF5C2" w14:textId="77777777" w:rsidR="00160239" w:rsidRPr="00D27132" w:rsidRDefault="00160239" w:rsidP="005328D2">
            <w:pPr>
              <w:pStyle w:val="TAL"/>
              <w:rPr>
                <w:szCs w:val="22"/>
                <w:lang w:eastAsia="sv-SE"/>
              </w:rPr>
            </w:pPr>
            <w:r w:rsidRPr="00D27132">
              <w:rPr>
                <w:szCs w:val="22"/>
                <w:lang w:eastAsia="sv-SE"/>
              </w:rPr>
              <w:t xml:space="preserve">Configures UE with slot-based repetition scheme. </w:t>
            </w:r>
            <w:r w:rsidRPr="00D27132">
              <w:rPr>
                <w:szCs w:val="22"/>
              </w:rPr>
              <w:t>Network always configures this field when</w:t>
            </w:r>
            <w:r w:rsidRPr="00D27132">
              <w:rPr>
                <w:szCs w:val="22"/>
                <w:lang w:eastAsia="sv-SE"/>
              </w:rPr>
              <w:t xml:space="preserve"> the parameter </w:t>
            </w:r>
            <w:r w:rsidRPr="00D27132">
              <w:rPr>
                <w:i/>
                <w:szCs w:val="22"/>
                <w:lang w:eastAsia="sv-SE"/>
              </w:rPr>
              <w:t>repetitionNumber</w:t>
            </w:r>
            <w:r w:rsidRPr="00D27132">
              <w:rPr>
                <w:szCs w:val="22"/>
                <w:lang w:eastAsia="sv-SE"/>
              </w:rPr>
              <w:t xml:space="preserve"> is present in IE</w:t>
            </w:r>
            <w:r w:rsidRPr="00D27132">
              <w:rPr>
                <w:i/>
                <w:szCs w:val="22"/>
                <w:lang w:eastAsia="sv-SE"/>
              </w:rPr>
              <w:t xml:space="preserve"> PDSCH-TimeDomainResourceAllocationList. </w:t>
            </w:r>
            <w:r w:rsidRPr="00D27132">
              <w:rPr>
                <w:lang w:eastAsia="sv-SE"/>
              </w:rPr>
              <w:t xml:space="preserve">The network does not set this field to </w:t>
            </w:r>
            <w:r w:rsidRPr="00D27132">
              <w:rPr>
                <w:i/>
                <w:lang w:eastAsia="sv-SE"/>
              </w:rPr>
              <w:t>release</w:t>
            </w:r>
            <w:r w:rsidRPr="00D27132">
              <w:rPr>
                <w:lang w:eastAsia="sv-SE"/>
              </w:rPr>
              <w:t xml:space="preserve">. Upon reception of this field in </w:t>
            </w:r>
            <w:r w:rsidRPr="00D27132">
              <w:rPr>
                <w:i/>
                <w:lang w:eastAsia="sv-SE"/>
              </w:rPr>
              <w:t>RepetitionSchemeConfig-r16</w:t>
            </w:r>
            <w:r w:rsidRPr="00D27132">
              <w:rPr>
                <w:lang w:eastAsia="sv-SE"/>
              </w:rPr>
              <w:t xml:space="preserve">, the UE shall release </w:t>
            </w:r>
            <w:r w:rsidRPr="00D27132">
              <w:rPr>
                <w:i/>
                <w:lang w:eastAsia="sv-SE"/>
              </w:rPr>
              <w:t>fdm-TDM</w:t>
            </w:r>
            <w:r w:rsidRPr="00D27132">
              <w:rPr>
                <w:lang w:eastAsia="sv-SE"/>
              </w:rPr>
              <w:t xml:space="preserve"> if previously configured in the same instance of </w:t>
            </w:r>
            <w:r w:rsidRPr="00D27132">
              <w:rPr>
                <w:i/>
                <w:lang w:eastAsia="sv-SE"/>
              </w:rPr>
              <w:t>RepetitionSchemeConfig-r16</w:t>
            </w:r>
            <w:r w:rsidRPr="00D27132">
              <w:rPr>
                <w:lang w:eastAsia="sv-SE"/>
              </w:rPr>
              <w:t>.</w:t>
            </w:r>
          </w:p>
        </w:tc>
      </w:tr>
      <w:tr w:rsidR="00160239" w:rsidRPr="00D27132" w14:paraId="627DE20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4A398D" w14:textId="77777777" w:rsidR="00160239" w:rsidRPr="00D27132" w:rsidRDefault="00160239" w:rsidP="005328D2">
            <w:pPr>
              <w:pStyle w:val="TAL"/>
              <w:rPr>
                <w:b/>
                <w:i/>
                <w:lang w:eastAsia="sv-SE"/>
              </w:rPr>
            </w:pPr>
            <w:r w:rsidRPr="00D27132">
              <w:rPr>
                <w:b/>
                <w:i/>
                <w:lang w:eastAsia="sv-SE"/>
              </w:rPr>
              <w:t>startingSymbolOffsetK</w:t>
            </w:r>
          </w:p>
          <w:p w14:paraId="298EB336" w14:textId="77777777" w:rsidR="00160239" w:rsidRPr="00D27132" w:rsidRDefault="00160239" w:rsidP="005328D2">
            <w:pPr>
              <w:pStyle w:val="TAL"/>
              <w:rPr>
                <w:szCs w:val="22"/>
                <w:lang w:eastAsia="sv-SE"/>
              </w:rPr>
            </w:pPr>
            <w:r w:rsidRPr="00D27132">
              <w:rPr>
                <w:szCs w:val="22"/>
                <w:lang w:eastAsia="sv-SE"/>
              </w:rPr>
              <w:t xml:space="preserve">The starting symbol of the second transmission occasion has K symbol offset relative to the last symbol of the first transmission occasion. When UE is configured with </w:t>
            </w:r>
            <w:r w:rsidRPr="00D27132">
              <w:rPr>
                <w:i/>
                <w:szCs w:val="22"/>
                <w:lang w:eastAsia="sv-SE"/>
              </w:rPr>
              <w:t>tdmSchemeA,</w:t>
            </w:r>
            <w:r w:rsidRPr="00D27132">
              <w:rPr>
                <w:szCs w:val="22"/>
                <w:lang w:eastAsia="sv-SE"/>
              </w:rPr>
              <w:t xml:space="preserve"> the parameter </w:t>
            </w:r>
            <w:r w:rsidRPr="00D27132">
              <w:rPr>
                <w:i/>
                <w:szCs w:val="22"/>
                <w:lang w:eastAsia="sv-SE"/>
              </w:rPr>
              <w:t>startingSymbolOffsetK</w:t>
            </w:r>
            <w:r w:rsidRPr="00D27132">
              <w:rPr>
                <w:szCs w:val="22"/>
                <w:lang w:eastAsia="sv-SE"/>
              </w:rPr>
              <w:t xml:space="preserve"> is present, otherwise absent.</w:t>
            </w:r>
          </w:p>
        </w:tc>
      </w:tr>
      <w:tr w:rsidR="00160239" w:rsidRPr="00D27132" w14:paraId="170BD1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55F8D9" w14:textId="77777777" w:rsidR="00160239" w:rsidRPr="00D27132" w:rsidRDefault="00160239" w:rsidP="005328D2">
            <w:pPr>
              <w:pStyle w:val="TAL"/>
              <w:rPr>
                <w:b/>
                <w:i/>
                <w:szCs w:val="22"/>
                <w:lang w:eastAsia="sv-SE"/>
              </w:rPr>
            </w:pPr>
            <w:r w:rsidRPr="00D27132">
              <w:rPr>
                <w:b/>
                <w:i/>
                <w:szCs w:val="22"/>
                <w:lang w:eastAsia="sv-SE"/>
              </w:rPr>
              <w:t>tciMapping</w:t>
            </w:r>
          </w:p>
          <w:p w14:paraId="0738546F" w14:textId="77777777" w:rsidR="00160239" w:rsidRPr="00D27132" w:rsidRDefault="00160239" w:rsidP="005328D2">
            <w:pPr>
              <w:pStyle w:val="TAL"/>
              <w:rPr>
                <w:szCs w:val="22"/>
                <w:lang w:eastAsia="sv-SE"/>
              </w:rPr>
            </w:pPr>
            <w:r w:rsidRPr="00D27132">
              <w:rPr>
                <w:szCs w:val="22"/>
                <w:lang w:eastAsia="sv-SE"/>
              </w:rPr>
              <w:t>Enables TCI state mapping method to PDSCH transmission occasions.</w:t>
            </w:r>
          </w:p>
        </w:tc>
      </w:tr>
    </w:tbl>
    <w:p w14:paraId="3B67ADE3" w14:textId="77777777" w:rsidR="00160239" w:rsidRPr="00D27132" w:rsidRDefault="00160239" w:rsidP="00160239"/>
    <w:p w14:paraId="1386C04C" w14:textId="77777777" w:rsidR="00160239" w:rsidRPr="00D27132" w:rsidRDefault="00160239" w:rsidP="00160239">
      <w:pPr>
        <w:pStyle w:val="4"/>
        <w:rPr>
          <w:rFonts w:eastAsia="MS Mincho"/>
          <w:i/>
        </w:rPr>
      </w:pPr>
      <w:bookmarkStart w:id="982" w:name="_Toc60777348"/>
      <w:bookmarkStart w:id="983" w:name="_Toc90651220"/>
      <w:r w:rsidRPr="00D27132">
        <w:rPr>
          <w:rFonts w:eastAsia="MS Mincho"/>
        </w:rPr>
        <w:t>–</w:t>
      </w:r>
      <w:r w:rsidRPr="00D27132">
        <w:rPr>
          <w:rFonts w:eastAsia="MS Mincho"/>
        </w:rPr>
        <w:tab/>
      </w:r>
      <w:r w:rsidRPr="00D27132">
        <w:rPr>
          <w:rFonts w:eastAsia="MS Mincho"/>
          <w:i/>
        </w:rPr>
        <w:t>ReportConfigId</w:t>
      </w:r>
      <w:bookmarkEnd w:id="982"/>
      <w:bookmarkEnd w:id="983"/>
    </w:p>
    <w:p w14:paraId="338BED7D" w14:textId="77777777" w:rsidR="00160239" w:rsidRPr="00D27132" w:rsidRDefault="00160239" w:rsidP="00160239">
      <w:pPr>
        <w:rPr>
          <w:rFonts w:eastAsia="MS Mincho"/>
        </w:rPr>
      </w:pPr>
      <w:r w:rsidRPr="00D27132">
        <w:t xml:space="preserve">The IE </w:t>
      </w:r>
      <w:r w:rsidRPr="00D27132">
        <w:rPr>
          <w:i/>
        </w:rPr>
        <w:t>ReportConfigId</w:t>
      </w:r>
      <w:r w:rsidRPr="00D27132">
        <w:t xml:space="preserve"> is used to identify a measurement reporting configuration.</w:t>
      </w:r>
    </w:p>
    <w:p w14:paraId="1A22B200" w14:textId="77777777" w:rsidR="00160239" w:rsidRPr="00D27132" w:rsidRDefault="00160239" w:rsidP="00160239">
      <w:pPr>
        <w:pStyle w:val="TH"/>
      </w:pPr>
      <w:r w:rsidRPr="00D27132">
        <w:rPr>
          <w:i/>
        </w:rPr>
        <w:t>ReportConfigId</w:t>
      </w:r>
      <w:r w:rsidRPr="00D27132">
        <w:t xml:space="preserve"> information element</w:t>
      </w:r>
    </w:p>
    <w:p w14:paraId="40135875" w14:textId="77777777" w:rsidR="00160239" w:rsidRPr="00D27132" w:rsidRDefault="00160239" w:rsidP="00160239">
      <w:pPr>
        <w:pStyle w:val="PL"/>
      </w:pPr>
      <w:r w:rsidRPr="00D27132">
        <w:t>-- ASN1START</w:t>
      </w:r>
    </w:p>
    <w:p w14:paraId="41354BA8" w14:textId="77777777" w:rsidR="00160239" w:rsidRPr="00D27132" w:rsidRDefault="00160239" w:rsidP="00160239">
      <w:pPr>
        <w:pStyle w:val="PL"/>
      </w:pPr>
      <w:r w:rsidRPr="00D27132">
        <w:t>-- TAG-REPORTCONFIGID-START</w:t>
      </w:r>
    </w:p>
    <w:p w14:paraId="34A44CFD" w14:textId="77777777" w:rsidR="00160239" w:rsidRPr="00D27132" w:rsidRDefault="00160239" w:rsidP="00160239">
      <w:pPr>
        <w:pStyle w:val="PL"/>
      </w:pPr>
    </w:p>
    <w:p w14:paraId="1E2A6166" w14:textId="77777777" w:rsidR="00160239" w:rsidRPr="00D27132" w:rsidRDefault="00160239" w:rsidP="00160239">
      <w:pPr>
        <w:pStyle w:val="PL"/>
      </w:pPr>
      <w:r w:rsidRPr="00D27132">
        <w:t>ReportConfigId ::=                          INTEGER (1..maxReportConfigId)</w:t>
      </w:r>
    </w:p>
    <w:p w14:paraId="5AE75793" w14:textId="77777777" w:rsidR="00160239" w:rsidRPr="00D27132" w:rsidRDefault="00160239" w:rsidP="00160239">
      <w:pPr>
        <w:pStyle w:val="PL"/>
      </w:pPr>
    </w:p>
    <w:p w14:paraId="78179437" w14:textId="77777777" w:rsidR="00160239" w:rsidRPr="00D27132" w:rsidRDefault="00160239" w:rsidP="00160239">
      <w:pPr>
        <w:pStyle w:val="PL"/>
      </w:pPr>
      <w:r w:rsidRPr="00D27132">
        <w:t>-- TAG-REPORTCONFIGID-STOP</w:t>
      </w:r>
    </w:p>
    <w:p w14:paraId="3B9DFED0" w14:textId="77777777" w:rsidR="00160239" w:rsidRPr="00D27132" w:rsidRDefault="00160239" w:rsidP="00160239">
      <w:pPr>
        <w:pStyle w:val="PL"/>
      </w:pPr>
      <w:r w:rsidRPr="00D27132">
        <w:t>-- ASN1STOP</w:t>
      </w:r>
    </w:p>
    <w:p w14:paraId="37453CB7" w14:textId="77777777" w:rsidR="00160239" w:rsidRPr="00D27132" w:rsidRDefault="00160239" w:rsidP="00160239"/>
    <w:p w14:paraId="7637196F" w14:textId="77777777" w:rsidR="00160239" w:rsidRPr="00D27132" w:rsidRDefault="00160239" w:rsidP="00160239">
      <w:pPr>
        <w:pStyle w:val="4"/>
        <w:rPr>
          <w:rFonts w:eastAsia="MS Mincho"/>
          <w:i/>
          <w:iCs/>
        </w:rPr>
      </w:pPr>
      <w:bookmarkStart w:id="984" w:name="_Toc60777349"/>
      <w:bookmarkStart w:id="985" w:name="_Toc90651221"/>
      <w:r w:rsidRPr="00D27132">
        <w:rPr>
          <w:rFonts w:eastAsia="MS Mincho"/>
          <w:i/>
          <w:iCs/>
        </w:rPr>
        <w:t>–</w:t>
      </w:r>
      <w:r w:rsidRPr="00D27132">
        <w:rPr>
          <w:rFonts w:eastAsia="MS Mincho"/>
          <w:i/>
          <w:iCs/>
        </w:rPr>
        <w:tab/>
        <w:t>ReportConfigInterRAT</w:t>
      </w:r>
      <w:bookmarkEnd w:id="984"/>
      <w:bookmarkEnd w:id="985"/>
    </w:p>
    <w:p w14:paraId="3AD7B92D" w14:textId="77777777" w:rsidR="00160239" w:rsidRPr="00D27132" w:rsidRDefault="00160239" w:rsidP="00160239">
      <w:pPr>
        <w:rPr>
          <w:rFonts w:eastAsia="MS Mincho"/>
        </w:rPr>
      </w:pPr>
      <w:r w:rsidRPr="00D27132">
        <w:t xml:space="preserve">The IE </w:t>
      </w:r>
      <w:r w:rsidRPr="00D27132">
        <w:rPr>
          <w:i/>
        </w:rPr>
        <w:t>ReportConfigInterRAT</w:t>
      </w:r>
      <w:r w:rsidRPr="00D27132">
        <w:t xml:space="preserve"> specifies criteria for triggering of an inter-RAT measurement reporting event. The inter-RAT measurement reporting events for E-UTRA and UTRA-FDD are labelled B</w:t>
      </w:r>
      <w:r w:rsidRPr="00D27132">
        <w:rPr>
          <w:i/>
        </w:rPr>
        <w:t>N</w:t>
      </w:r>
      <w:r w:rsidRPr="00D27132">
        <w:t xml:space="preserve"> with </w:t>
      </w:r>
      <w:r w:rsidRPr="00D27132">
        <w:rPr>
          <w:i/>
        </w:rPr>
        <w:t>N</w:t>
      </w:r>
      <w:r w:rsidRPr="00D27132">
        <w:t xml:space="preserve"> equal to 1, 2 and so on.</w:t>
      </w:r>
    </w:p>
    <w:p w14:paraId="00E7C4F3" w14:textId="77777777" w:rsidR="00160239" w:rsidRPr="00D27132" w:rsidRDefault="00160239" w:rsidP="00160239">
      <w:pPr>
        <w:pStyle w:val="B1"/>
      </w:pPr>
      <w:r w:rsidRPr="00D27132">
        <w:t>Event B1:</w:t>
      </w:r>
      <w:r w:rsidRPr="00D27132">
        <w:tab/>
        <w:t>Neighbour becomes better than absolute threshold;</w:t>
      </w:r>
    </w:p>
    <w:p w14:paraId="567B4A56" w14:textId="77777777" w:rsidR="00160239" w:rsidRPr="00D27132" w:rsidRDefault="00160239" w:rsidP="00160239">
      <w:pPr>
        <w:pStyle w:val="B1"/>
      </w:pPr>
      <w:r w:rsidRPr="00D27132">
        <w:t>Event B2:</w:t>
      </w:r>
      <w:r w:rsidRPr="00D27132">
        <w:tab/>
        <w:t>PCell becomes worse than absolute threshold1 AND Neighbour becomes better than another absolute threshold2;</w:t>
      </w:r>
    </w:p>
    <w:p w14:paraId="52DF9797" w14:textId="77777777" w:rsidR="00160239" w:rsidRPr="00D27132" w:rsidRDefault="00160239" w:rsidP="00160239">
      <w:pPr>
        <w:pStyle w:val="TH"/>
      </w:pPr>
      <w:r w:rsidRPr="00D27132">
        <w:rPr>
          <w:bCs/>
          <w:i/>
          <w:iCs/>
        </w:rPr>
        <w:lastRenderedPageBreak/>
        <w:t>ReportConfigInterRAT</w:t>
      </w:r>
      <w:r w:rsidRPr="00D27132">
        <w:t xml:space="preserve"> information element</w:t>
      </w:r>
    </w:p>
    <w:p w14:paraId="66C752B2" w14:textId="77777777" w:rsidR="00160239" w:rsidRPr="00D27132" w:rsidRDefault="00160239" w:rsidP="00160239">
      <w:pPr>
        <w:pStyle w:val="PL"/>
      </w:pPr>
      <w:r w:rsidRPr="00D27132">
        <w:t>-- ASN1START</w:t>
      </w:r>
    </w:p>
    <w:p w14:paraId="07BC6483" w14:textId="77777777" w:rsidR="00160239" w:rsidRPr="00D27132" w:rsidRDefault="00160239" w:rsidP="00160239">
      <w:pPr>
        <w:pStyle w:val="PL"/>
      </w:pPr>
      <w:r w:rsidRPr="00D27132">
        <w:t>-- TAG-REPORTCONFIGINTERRAT-START</w:t>
      </w:r>
    </w:p>
    <w:p w14:paraId="6168B401" w14:textId="77777777" w:rsidR="00160239" w:rsidRPr="00D27132" w:rsidRDefault="00160239" w:rsidP="00160239">
      <w:pPr>
        <w:pStyle w:val="PL"/>
      </w:pPr>
    </w:p>
    <w:p w14:paraId="08CE6FF8" w14:textId="77777777" w:rsidR="00160239" w:rsidRPr="00D27132" w:rsidRDefault="00160239" w:rsidP="00160239">
      <w:pPr>
        <w:pStyle w:val="PL"/>
      </w:pPr>
      <w:r w:rsidRPr="00D27132">
        <w:t>ReportConfigInterRAT ::=                    SEQUENCE {</w:t>
      </w:r>
    </w:p>
    <w:p w14:paraId="72AA3C41" w14:textId="77777777" w:rsidR="00160239" w:rsidRPr="00D27132" w:rsidRDefault="00160239" w:rsidP="00160239">
      <w:pPr>
        <w:pStyle w:val="PL"/>
      </w:pPr>
      <w:r w:rsidRPr="00D27132">
        <w:t xml:space="preserve">    reportType                                  CHOICE {</w:t>
      </w:r>
    </w:p>
    <w:p w14:paraId="07D68E8A" w14:textId="77777777" w:rsidR="00160239" w:rsidRPr="00D27132" w:rsidRDefault="00160239" w:rsidP="00160239">
      <w:pPr>
        <w:pStyle w:val="PL"/>
      </w:pPr>
      <w:r w:rsidRPr="00D27132">
        <w:t xml:space="preserve">        periodical                                  PeriodicalReportConfigInterRAT,</w:t>
      </w:r>
    </w:p>
    <w:p w14:paraId="4D270099" w14:textId="77777777" w:rsidR="00160239" w:rsidRPr="00D27132" w:rsidRDefault="00160239" w:rsidP="00160239">
      <w:pPr>
        <w:pStyle w:val="PL"/>
      </w:pPr>
      <w:r w:rsidRPr="00D27132">
        <w:t xml:space="preserve">        eventTriggered                              EventTriggerConfigInterRAT,</w:t>
      </w:r>
    </w:p>
    <w:p w14:paraId="6C4EDDD2" w14:textId="77777777" w:rsidR="00160239" w:rsidRPr="00D27132" w:rsidRDefault="00160239" w:rsidP="00160239">
      <w:pPr>
        <w:pStyle w:val="PL"/>
      </w:pPr>
      <w:r w:rsidRPr="00D27132">
        <w:t xml:space="preserve">        reportCGI                                   ReportCGI-EUTRA,</w:t>
      </w:r>
    </w:p>
    <w:p w14:paraId="28A0C53D" w14:textId="77777777" w:rsidR="00160239" w:rsidRPr="00D27132" w:rsidRDefault="00160239" w:rsidP="00160239">
      <w:pPr>
        <w:pStyle w:val="PL"/>
      </w:pPr>
      <w:r w:rsidRPr="00D27132">
        <w:t xml:space="preserve">        ...,</w:t>
      </w:r>
    </w:p>
    <w:p w14:paraId="3ABB8A0E" w14:textId="77777777" w:rsidR="00160239" w:rsidRPr="00D27132" w:rsidRDefault="00160239" w:rsidP="00160239">
      <w:pPr>
        <w:pStyle w:val="PL"/>
      </w:pPr>
      <w:r w:rsidRPr="00D27132">
        <w:t xml:space="preserve">        reportSFTD                                  ReportSFTD-EUTRA</w:t>
      </w:r>
    </w:p>
    <w:p w14:paraId="47AC0D35" w14:textId="77777777" w:rsidR="00160239" w:rsidRPr="00D27132" w:rsidRDefault="00160239" w:rsidP="00160239">
      <w:pPr>
        <w:pStyle w:val="PL"/>
      </w:pPr>
      <w:r w:rsidRPr="00D27132">
        <w:t xml:space="preserve">    }</w:t>
      </w:r>
    </w:p>
    <w:p w14:paraId="2E838717" w14:textId="77777777" w:rsidR="00160239" w:rsidRPr="00D27132" w:rsidRDefault="00160239" w:rsidP="00160239">
      <w:pPr>
        <w:pStyle w:val="PL"/>
      </w:pPr>
      <w:r w:rsidRPr="00D27132">
        <w:t>}</w:t>
      </w:r>
    </w:p>
    <w:p w14:paraId="06E25939" w14:textId="77777777" w:rsidR="00160239" w:rsidRPr="00D27132" w:rsidRDefault="00160239" w:rsidP="00160239">
      <w:pPr>
        <w:pStyle w:val="PL"/>
      </w:pPr>
    </w:p>
    <w:p w14:paraId="34858758" w14:textId="77777777" w:rsidR="00160239" w:rsidRPr="00D27132" w:rsidRDefault="00160239" w:rsidP="00160239">
      <w:pPr>
        <w:pStyle w:val="PL"/>
      </w:pPr>
      <w:r w:rsidRPr="00D27132">
        <w:t>ReportCGI-EUTRA ::=                         SEQUENCE {</w:t>
      </w:r>
    </w:p>
    <w:p w14:paraId="01A6182F" w14:textId="77777777" w:rsidR="00160239" w:rsidRPr="00D27132" w:rsidRDefault="00160239" w:rsidP="00160239">
      <w:pPr>
        <w:pStyle w:val="PL"/>
      </w:pPr>
      <w:r w:rsidRPr="00D27132">
        <w:t xml:space="preserve">    cellForWhichToReportCGI         EUTRA-PhysCellId,</w:t>
      </w:r>
    </w:p>
    <w:p w14:paraId="5BFA750D" w14:textId="77777777" w:rsidR="00160239" w:rsidRPr="00D27132" w:rsidRDefault="00160239" w:rsidP="00160239">
      <w:pPr>
        <w:pStyle w:val="PL"/>
      </w:pPr>
      <w:r w:rsidRPr="00D27132">
        <w:t xml:space="preserve">    ...,</w:t>
      </w:r>
    </w:p>
    <w:p w14:paraId="3269537C" w14:textId="77777777" w:rsidR="00160239" w:rsidRPr="00D27132" w:rsidRDefault="00160239" w:rsidP="00160239">
      <w:pPr>
        <w:pStyle w:val="PL"/>
      </w:pPr>
      <w:r w:rsidRPr="00D27132">
        <w:t xml:space="preserve">    [[</w:t>
      </w:r>
    </w:p>
    <w:p w14:paraId="0DB4803C" w14:textId="77777777" w:rsidR="00160239" w:rsidRPr="00D27132" w:rsidRDefault="00160239" w:rsidP="00160239">
      <w:pPr>
        <w:pStyle w:val="PL"/>
      </w:pPr>
      <w:r w:rsidRPr="00D27132">
        <w:t xml:space="preserve">    useAutonomousGaps-r16           ENUMERATED {setup}                OPTIONAL     -- Need R</w:t>
      </w:r>
    </w:p>
    <w:p w14:paraId="60A83C83" w14:textId="77777777" w:rsidR="00160239" w:rsidRPr="00D27132" w:rsidRDefault="00160239" w:rsidP="00160239">
      <w:pPr>
        <w:pStyle w:val="PL"/>
      </w:pPr>
      <w:r w:rsidRPr="00D27132">
        <w:t xml:space="preserve">    ]]</w:t>
      </w:r>
    </w:p>
    <w:p w14:paraId="312648B4" w14:textId="77777777" w:rsidR="00160239" w:rsidRPr="00D27132" w:rsidRDefault="00160239" w:rsidP="00160239">
      <w:pPr>
        <w:pStyle w:val="PL"/>
      </w:pPr>
      <w:r w:rsidRPr="00D27132">
        <w:t>}</w:t>
      </w:r>
    </w:p>
    <w:p w14:paraId="24BFF670" w14:textId="77777777" w:rsidR="00160239" w:rsidRPr="00D27132" w:rsidRDefault="00160239" w:rsidP="00160239">
      <w:pPr>
        <w:pStyle w:val="PL"/>
      </w:pPr>
    </w:p>
    <w:p w14:paraId="735DE061" w14:textId="77777777" w:rsidR="00160239" w:rsidRPr="00D27132" w:rsidRDefault="00160239" w:rsidP="00160239">
      <w:pPr>
        <w:pStyle w:val="PL"/>
      </w:pPr>
      <w:r w:rsidRPr="00D27132">
        <w:t>ReportSFTD-EUTRA ::=                     SEQUENCE {</w:t>
      </w:r>
    </w:p>
    <w:p w14:paraId="7375E431" w14:textId="77777777" w:rsidR="00160239" w:rsidRPr="00D27132" w:rsidRDefault="00160239" w:rsidP="00160239">
      <w:pPr>
        <w:pStyle w:val="PL"/>
      </w:pPr>
      <w:r w:rsidRPr="00D27132">
        <w:t xml:space="preserve">    reportSFTD-Meas                            BOOLEAN,</w:t>
      </w:r>
    </w:p>
    <w:p w14:paraId="0CC02EDB" w14:textId="77777777" w:rsidR="00160239" w:rsidRPr="00D27132" w:rsidRDefault="00160239" w:rsidP="00160239">
      <w:pPr>
        <w:pStyle w:val="PL"/>
      </w:pPr>
      <w:r w:rsidRPr="00D27132">
        <w:t xml:space="preserve">    reportRSRP                                 BOOLEAN,</w:t>
      </w:r>
    </w:p>
    <w:p w14:paraId="43D22F32" w14:textId="77777777" w:rsidR="00160239" w:rsidRPr="00D27132" w:rsidRDefault="00160239" w:rsidP="00160239">
      <w:pPr>
        <w:pStyle w:val="PL"/>
      </w:pPr>
      <w:r w:rsidRPr="00D27132">
        <w:t xml:space="preserve">    ...</w:t>
      </w:r>
    </w:p>
    <w:p w14:paraId="71696E5F" w14:textId="77777777" w:rsidR="00160239" w:rsidRPr="00D27132" w:rsidRDefault="00160239" w:rsidP="00160239">
      <w:pPr>
        <w:pStyle w:val="PL"/>
      </w:pPr>
      <w:r w:rsidRPr="00D27132">
        <w:t>}</w:t>
      </w:r>
    </w:p>
    <w:p w14:paraId="74BC3136" w14:textId="77777777" w:rsidR="00160239" w:rsidRPr="00D27132" w:rsidRDefault="00160239" w:rsidP="00160239">
      <w:pPr>
        <w:pStyle w:val="PL"/>
      </w:pPr>
    </w:p>
    <w:p w14:paraId="72B8EAD0" w14:textId="77777777" w:rsidR="00160239" w:rsidRPr="00D27132" w:rsidRDefault="00160239" w:rsidP="00160239">
      <w:pPr>
        <w:pStyle w:val="PL"/>
      </w:pPr>
      <w:r w:rsidRPr="00D27132">
        <w:t>EventTriggerConfigInterRAT ::=              SEQUENCE {</w:t>
      </w:r>
    </w:p>
    <w:p w14:paraId="3B1513B1" w14:textId="77777777" w:rsidR="00160239" w:rsidRPr="00D27132" w:rsidRDefault="00160239" w:rsidP="00160239">
      <w:pPr>
        <w:pStyle w:val="PL"/>
      </w:pPr>
      <w:r w:rsidRPr="00D27132">
        <w:t xml:space="preserve">    eventId                                     CHOICE {</w:t>
      </w:r>
    </w:p>
    <w:p w14:paraId="32A136F5" w14:textId="77777777" w:rsidR="00160239" w:rsidRPr="00D27132" w:rsidRDefault="00160239" w:rsidP="00160239">
      <w:pPr>
        <w:pStyle w:val="PL"/>
      </w:pPr>
      <w:r w:rsidRPr="00D27132">
        <w:t xml:space="preserve">        eventB1                                     SEQUENCE {</w:t>
      </w:r>
    </w:p>
    <w:p w14:paraId="6DC61DAF" w14:textId="77777777" w:rsidR="00160239" w:rsidRPr="00D27132" w:rsidRDefault="00160239" w:rsidP="00160239">
      <w:pPr>
        <w:pStyle w:val="PL"/>
      </w:pPr>
      <w:r w:rsidRPr="00D27132">
        <w:t xml:space="preserve">            b1-ThresholdEUTRA                           MeasTriggerQuantityEUTRA,</w:t>
      </w:r>
    </w:p>
    <w:p w14:paraId="646DA3C1" w14:textId="77777777" w:rsidR="00160239" w:rsidRPr="00D27132" w:rsidRDefault="00160239" w:rsidP="00160239">
      <w:pPr>
        <w:pStyle w:val="PL"/>
      </w:pPr>
      <w:r w:rsidRPr="00D27132">
        <w:t xml:space="preserve">            reportOnLeave                               BOOLEAN,</w:t>
      </w:r>
    </w:p>
    <w:p w14:paraId="5D301394" w14:textId="77777777" w:rsidR="00160239" w:rsidRPr="00D27132" w:rsidRDefault="00160239" w:rsidP="00160239">
      <w:pPr>
        <w:pStyle w:val="PL"/>
      </w:pPr>
      <w:r w:rsidRPr="00D27132">
        <w:t xml:space="preserve">            hysteresis                                  Hysteresis,</w:t>
      </w:r>
    </w:p>
    <w:p w14:paraId="186C0742" w14:textId="77777777" w:rsidR="00160239" w:rsidRPr="00D27132" w:rsidRDefault="00160239" w:rsidP="00160239">
      <w:pPr>
        <w:pStyle w:val="PL"/>
      </w:pPr>
      <w:r w:rsidRPr="00D27132">
        <w:t xml:space="preserve">            timeToTrigger                               TimeToTrigger,</w:t>
      </w:r>
    </w:p>
    <w:p w14:paraId="035F3770" w14:textId="77777777" w:rsidR="00160239" w:rsidRPr="00D27132" w:rsidRDefault="00160239" w:rsidP="00160239">
      <w:pPr>
        <w:pStyle w:val="PL"/>
      </w:pPr>
      <w:r w:rsidRPr="00D27132">
        <w:t xml:space="preserve">            ...</w:t>
      </w:r>
    </w:p>
    <w:p w14:paraId="76DE6999" w14:textId="77777777" w:rsidR="00160239" w:rsidRPr="00D27132" w:rsidRDefault="00160239" w:rsidP="00160239">
      <w:pPr>
        <w:pStyle w:val="PL"/>
      </w:pPr>
      <w:r w:rsidRPr="00D27132">
        <w:t xml:space="preserve">        },</w:t>
      </w:r>
    </w:p>
    <w:p w14:paraId="4D860F56" w14:textId="77777777" w:rsidR="00160239" w:rsidRPr="00D27132" w:rsidRDefault="00160239" w:rsidP="00160239">
      <w:pPr>
        <w:pStyle w:val="PL"/>
      </w:pPr>
      <w:r w:rsidRPr="00D27132">
        <w:t xml:space="preserve">        eventB2                                     SEQUENCE {</w:t>
      </w:r>
    </w:p>
    <w:p w14:paraId="2B0740B8" w14:textId="77777777" w:rsidR="00160239" w:rsidRPr="00D27132" w:rsidRDefault="00160239" w:rsidP="00160239">
      <w:pPr>
        <w:pStyle w:val="PL"/>
      </w:pPr>
      <w:r w:rsidRPr="00D27132">
        <w:t xml:space="preserve">            b2-Threshold1                               MeasTriggerQuantity,</w:t>
      </w:r>
    </w:p>
    <w:p w14:paraId="504A8A97" w14:textId="77777777" w:rsidR="00160239" w:rsidRPr="00D27132" w:rsidRDefault="00160239" w:rsidP="00160239">
      <w:pPr>
        <w:pStyle w:val="PL"/>
      </w:pPr>
      <w:r w:rsidRPr="00D27132">
        <w:t xml:space="preserve">            b2-Threshold2EUTRA                          MeasTriggerQuantityEUTRA,</w:t>
      </w:r>
    </w:p>
    <w:p w14:paraId="56B3A217" w14:textId="77777777" w:rsidR="00160239" w:rsidRPr="00D27132" w:rsidRDefault="00160239" w:rsidP="00160239">
      <w:pPr>
        <w:pStyle w:val="PL"/>
      </w:pPr>
      <w:r w:rsidRPr="00D27132">
        <w:t xml:space="preserve">            reportOnLeave                               BOOLEAN,</w:t>
      </w:r>
    </w:p>
    <w:p w14:paraId="445E2106" w14:textId="77777777" w:rsidR="00160239" w:rsidRPr="00D27132" w:rsidRDefault="00160239" w:rsidP="00160239">
      <w:pPr>
        <w:pStyle w:val="PL"/>
      </w:pPr>
      <w:r w:rsidRPr="00D27132">
        <w:t xml:space="preserve">            hysteresis                                  Hysteresis,</w:t>
      </w:r>
    </w:p>
    <w:p w14:paraId="6A25C6C2" w14:textId="77777777" w:rsidR="00160239" w:rsidRPr="00D27132" w:rsidRDefault="00160239" w:rsidP="00160239">
      <w:pPr>
        <w:pStyle w:val="PL"/>
      </w:pPr>
      <w:r w:rsidRPr="00D27132">
        <w:t xml:space="preserve">            timeToTrigger                               TimeToTrigger,</w:t>
      </w:r>
    </w:p>
    <w:p w14:paraId="4646E9AD" w14:textId="77777777" w:rsidR="00160239" w:rsidRPr="00D27132" w:rsidRDefault="00160239" w:rsidP="00160239">
      <w:pPr>
        <w:pStyle w:val="PL"/>
      </w:pPr>
      <w:r w:rsidRPr="00D27132">
        <w:t xml:space="preserve">            ...</w:t>
      </w:r>
    </w:p>
    <w:p w14:paraId="297F6C96" w14:textId="77777777" w:rsidR="00160239" w:rsidRPr="00D27132" w:rsidRDefault="00160239" w:rsidP="00160239">
      <w:pPr>
        <w:pStyle w:val="PL"/>
      </w:pPr>
      <w:r w:rsidRPr="00D27132">
        <w:t xml:space="preserve">        },</w:t>
      </w:r>
    </w:p>
    <w:p w14:paraId="18758F0F" w14:textId="77777777" w:rsidR="00160239" w:rsidRPr="00D27132" w:rsidRDefault="00160239" w:rsidP="00160239">
      <w:pPr>
        <w:pStyle w:val="PL"/>
      </w:pPr>
      <w:r w:rsidRPr="00D27132">
        <w:t xml:space="preserve">        ...,</w:t>
      </w:r>
    </w:p>
    <w:p w14:paraId="70FE00BF" w14:textId="77777777" w:rsidR="00160239" w:rsidRPr="00D27132" w:rsidRDefault="00160239" w:rsidP="00160239">
      <w:pPr>
        <w:pStyle w:val="PL"/>
      </w:pPr>
      <w:r w:rsidRPr="00D27132">
        <w:t xml:space="preserve">        [[</w:t>
      </w:r>
    </w:p>
    <w:p w14:paraId="5B6F9878" w14:textId="77777777" w:rsidR="00160239" w:rsidRPr="00D27132" w:rsidRDefault="00160239" w:rsidP="00160239">
      <w:pPr>
        <w:pStyle w:val="PL"/>
      </w:pPr>
      <w:r w:rsidRPr="00D27132">
        <w:t xml:space="preserve">        eventB1-UTRA-FDD-r16                         SEQUENCE {</w:t>
      </w:r>
    </w:p>
    <w:p w14:paraId="633921D0" w14:textId="77777777" w:rsidR="00160239" w:rsidRPr="00D27132" w:rsidRDefault="00160239" w:rsidP="00160239">
      <w:pPr>
        <w:pStyle w:val="PL"/>
      </w:pPr>
      <w:r w:rsidRPr="00D27132">
        <w:t xml:space="preserve">            b1-ThresholdUTRA-FDD-r16                    MeasTriggerQuantityUTRA-FDD-r16,</w:t>
      </w:r>
    </w:p>
    <w:p w14:paraId="21D309D2" w14:textId="77777777" w:rsidR="00160239" w:rsidRPr="00D27132" w:rsidRDefault="00160239" w:rsidP="00160239">
      <w:pPr>
        <w:pStyle w:val="PL"/>
      </w:pPr>
      <w:r w:rsidRPr="00D27132">
        <w:t xml:space="preserve">            reportOnLeave-r16                           BOOLEAN,</w:t>
      </w:r>
    </w:p>
    <w:p w14:paraId="382C8E4A" w14:textId="77777777" w:rsidR="00160239" w:rsidRPr="00D27132" w:rsidRDefault="00160239" w:rsidP="00160239">
      <w:pPr>
        <w:pStyle w:val="PL"/>
      </w:pPr>
      <w:r w:rsidRPr="00D27132">
        <w:lastRenderedPageBreak/>
        <w:t xml:space="preserve">            hysteresis-r16                              Hysteresis,</w:t>
      </w:r>
    </w:p>
    <w:p w14:paraId="205B6DEC" w14:textId="77777777" w:rsidR="00160239" w:rsidRPr="00D27132" w:rsidRDefault="00160239" w:rsidP="00160239">
      <w:pPr>
        <w:pStyle w:val="PL"/>
      </w:pPr>
      <w:r w:rsidRPr="00D27132">
        <w:t xml:space="preserve">            timeToTrigger-r16                           TimeToTrigger,</w:t>
      </w:r>
    </w:p>
    <w:p w14:paraId="6E94C3AF" w14:textId="77777777" w:rsidR="00160239" w:rsidRPr="00D27132" w:rsidRDefault="00160239" w:rsidP="00160239">
      <w:pPr>
        <w:pStyle w:val="PL"/>
      </w:pPr>
      <w:r w:rsidRPr="00D27132">
        <w:t xml:space="preserve">            ...</w:t>
      </w:r>
    </w:p>
    <w:p w14:paraId="5C23FF51" w14:textId="77777777" w:rsidR="00160239" w:rsidRPr="00D27132" w:rsidRDefault="00160239" w:rsidP="00160239">
      <w:pPr>
        <w:pStyle w:val="PL"/>
      </w:pPr>
      <w:r w:rsidRPr="00D27132">
        <w:t xml:space="preserve">        },</w:t>
      </w:r>
    </w:p>
    <w:p w14:paraId="6C06B23F" w14:textId="77777777" w:rsidR="00160239" w:rsidRPr="00D27132" w:rsidRDefault="00160239" w:rsidP="00160239">
      <w:pPr>
        <w:pStyle w:val="PL"/>
      </w:pPr>
      <w:r w:rsidRPr="00D27132">
        <w:t xml:space="preserve">        eventB2-UTRA-FDD-r16                         SEQUENCE {</w:t>
      </w:r>
    </w:p>
    <w:p w14:paraId="57F10356" w14:textId="77777777" w:rsidR="00160239" w:rsidRPr="00D27132" w:rsidRDefault="00160239" w:rsidP="00160239">
      <w:pPr>
        <w:pStyle w:val="PL"/>
      </w:pPr>
      <w:r w:rsidRPr="00D27132">
        <w:t xml:space="preserve">            b2-Threshold1-r16                           MeasTriggerQuantity,</w:t>
      </w:r>
    </w:p>
    <w:p w14:paraId="5419DC2C" w14:textId="77777777" w:rsidR="00160239" w:rsidRPr="00D27132" w:rsidRDefault="00160239" w:rsidP="00160239">
      <w:pPr>
        <w:pStyle w:val="PL"/>
      </w:pPr>
      <w:r w:rsidRPr="00D27132">
        <w:t xml:space="preserve">            b2-Threshold2UTRA-FDD-r16                   MeasTriggerQuantityUTRA-FDD-r16,</w:t>
      </w:r>
    </w:p>
    <w:p w14:paraId="7F206D54" w14:textId="77777777" w:rsidR="00160239" w:rsidRPr="00D27132" w:rsidRDefault="00160239" w:rsidP="00160239">
      <w:pPr>
        <w:pStyle w:val="PL"/>
      </w:pPr>
      <w:r w:rsidRPr="00D27132">
        <w:t xml:space="preserve">            reportOnLeave-r16                           BOOLEAN,</w:t>
      </w:r>
    </w:p>
    <w:p w14:paraId="1A0F3E8E" w14:textId="77777777" w:rsidR="00160239" w:rsidRPr="00D27132" w:rsidRDefault="00160239" w:rsidP="00160239">
      <w:pPr>
        <w:pStyle w:val="PL"/>
      </w:pPr>
      <w:r w:rsidRPr="00D27132">
        <w:t xml:space="preserve">            hysteresis-r16                              Hysteresis,</w:t>
      </w:r>
    </w:p>
    <w:p w14:paraId="55DF9DFC" w14:textId="77777777" w:rsidR="00160239" w:rsidRPr="00D27132" w:rsidRDefault="00160239" w:rsidP="00160239">
      <w:pPr>
        <w:pStyle w:val="PL"/>
      </w:pPr>
      <w:r w:rsidRPr="00D27132">
        <w:t xml:space="preserve">            timeToTrigger-r16                           TimeToTrigger,</w:t>
      </w:r>
    </w:p>
    <w:p w14:paraId="7EBCA290" w14:textId="77777777" w:rsidR="00160239" w:rsidRPr="00D27132" w:rsidRDefault="00160239" w:rsidP="00160239">
      <w:pPr>
        <w:pStyle w:val="PL"/>
      </w:pPr>
      <w:r w:rsidRPr="00D27132">
        <w:t xml:space="preserve">            ...</w:t>
      </w:r>
    </w:p>
    <w:p w14:paraId="25B55C3C" w14:textId="77777777" w:rsidR="00160239" w:rsidRPr="00D27132" w:rsidRDefault="00160239" w:rsidP="00160239">
      <w:pPr>
        <w:pStyle w:val="PL"/>
      </w:pPr>
      <w:r w:rsidRPr="00D27132">
        <w:t xml:space="preserve">        }</w:t>
      </w:r>
    </w:p>
    <w:p w14:paraId="39A02F42" w14:textId="77777777" w:rsidR="00160239" w:rsidRPr="00D27132" w:rsidRDefault="00160239" w:rsidP="00160239">
      <w:pPr>
        <w:pStyle w:val="PL"/>
      </w:pPr>
      <w:r w:rsidRPr="00D27132">
        <w:t xml:space="preserve">        ]]</w:t>
      </w:r>
    </w:p>
    <w:p w14:paraId="5141B910" w14:textId="77777777" w:rsidR="00160239" w:rsidRPr="00D27132" w:rsidRDefault="00160239" w:rsidP="00160239">
      <w:pPr>
        <w:pStyle w:val="PL"/>
      </w:pPr>
      <w:r w:rsidRPr="00D27132">
        <w:t xml:space="preserve">    },</w:t>
      </w:r>
    </w:p>
    <w:p w14:paraId="61657C98" w14:textId="77777777" w:rsidR="00160239" w:rsidRPr="00D27132" w:rsidRDefault="00160239" w:rsidP="00160239">
      <w:pPr>
        <w:pStyle w:val="PL"/>
      </w:pPr>
      <w:r w:rsidRPr="00D27132">
        <w:t xml:space="preserve">    rsType                              NR-RS-Type,</w:t>
      </w:r>
    </w:p>
    <w:p w14:paraId="0D69AEA2" w14:textId="77777777" w:rsidR="00160239" w:rsidRPr="00D27132" w:rsidRDefault="00160239" w:rsidP="00160239">
      <w:pPr>
        <w:pStyle w:val="PL"/>
      </w:pPr>
    </w:p>
    <w:p w14:paraId="2A5D4768" w14:textId="77777777" w:rsidR="00160239" w:rsidRPr="00D27132" w:rsidRDefault="00160239" w:rsidP="00160239">
      <w:pPr>
        <w:pStyle w:val="PL"/>
      </w:pPr>
      <w:r w:rsidRPr="00D27132">
        <w:t xml:space="preserve">    reportInterval                      ReportInterval,</w:t>
      </w:r>
    </w:p>
    <w:p w14:paraId="5789305B" w14:textId="77777777" w:rsidR="00160239" w:rsidRPr="00D27132" w:rsidRDefault="00160239" w:rsidP="00160239">
      <w:pPr>
        <w:pStyle w:val="PL"/>
      </w:pPr>
      <w:r w:rsidRPr="00D27132">
        <w:t xml:space="preserve">    reportAmount                        ENUMERATED {r1, r2, r4, r8, r16, r32, r64, infinity},</w:t>
      </w:r>
    </w:p>
    <w:p w14:paraId="4510E927" w14:textId="77777777" w:rsidR="00160239" w:rsidRPr="00D27132" w:rsidRDefault="00160239" w:rsidP="00160239">
      <w:pPr>
        <w:pStyle w:val="PL"/>
      </w:pPr>
      <w:r w:rsidRPr="00D27132">
        <w:t xml:space="preserve">    reportQuantity                      MeasReportQuantity,</w:t>
      </w:r>
    </w:p>
    <w:p w14:paraId="34CD4BB2" w14:textId="77777777" w:rsidR="00160239" w:rsidRPr="00D27132" w:rsidRDefault="00160239" w:rsidP="00160239">
      <w:pPr>
        <w:pStyle w:val="PL"/>
      </w:pPr>
      <w:r w:rsidRPr="00D27132">
        <w:t xml:space="preserve">    maxReportCells                      INTEGER (1..maxCellReport),</w:t>
      </w:r>
    </w:p>
    <w:p w14:paraId="42DDACED" w14:textId="77777777" w:rsidR="00160239" w:rsidRPr="00D27132" w:rsidRDefault="00160239" w:rsidP="00160239">
      <w:pPr>
        <w:pStyle w:val="PL"/>
      </w:pPr>
      <w:r w:rsidRPr="00D27132">
        <w:t xml:space="preserve">    ...,</w:t>
      </w:r>
    </w:p>
    <w:p w14:paraId="4D3FE1F4" w14:textId="77777777" w:rsidR="00160239" w:rsidRPr="00D27132" w:rsidRDefault="00160239" w:rsidP="00160239">
      <w:pPr>
        <w:pStyle w:val="PL"/>
      </w:pPr>
      <w:r w:rsidRPr="00D27132">
        <w:t xml:space="preserve">    [[</w:t>
      </w:r>
    </w:p>
    <w:p w14:paraId="26CC3006" w14:textId="77777777" w:rsidR="00160239" w:rsidRPr="00D27132" w:rsidRDefault="00160239" w:rsidP="00160239">
      <w:pPr>
        <w:pStyle w:val="PL"/>
      </w:pPr>
      <w:r w:rsidRPr="00D27132">
        <w:t xml:space="preserve">    reportQuantityUTRA-FDD-r16          MeasReportQuantityUTRA-FDD-r16         OPTIONAL   -- Need R</w:t>
      </w:r>
    </w:p>
    <w:p w14:paraId="025B1C9E" w14:textId="77777777" w:rsidR="00160239" w:rsidRPr="00D27132" w:rsidRDefault="00160239" w:rsidP="00160239">
      <w:pPr>
        <w:pStyle w:val="PL"/>
      </w:pPr>
      <w:r w:rsidRPr="00D27132">
        <w:t xml:space="preserve">    ]],</w:t>
      </w:r>
    </w:p>
    <w:p w14:paraId="7C6582FB" w14:textId="77777777" w:rsidR="00160239" w:rsidRPr="00D27132" w:rsidRDefault="00160239" w:rsidP="00160239">
      <w:pPr>
        <w:pStyle w:val="PL"/>
      </w:pPr>
      <w:r w:rsidRPr="00D27132">
        <w:t xml:space="preserve">    [[</w:t>
      </w:r>
    </w:p>
    <w:p w14:paraId="5D5ED01E" w14:textId="77777777" w:rsidR="00160239" w:rsidRPr="00D27132" w:rsidRDefault="00160239" w:rsidP="00160239">
      <w:pPr>
        <w:pStyle w:val="PL"/>
      </w:pPr>
      <w:r w:rsidRPr="00D27132">
        <w:t xml:space="preserve">    includeCommonLocationInfo-r16       ENUMERATED {true}                                              OPTIONAL,   -- Need R</w:t>
      </w:r>
    </w:p>
    <w:p w14:paraId="19630643" w14:textId="77777777" w:rsidR="00160239" w:rsidRPr="00D27132" w:rsidRDefault="00160239" w:rsidP="00160239">
      <w:pPr>
        <w:pStyle w:val="PL"/>
      </w:pPr>
      <w:r w:rsidRPr="00D27132">
        <w:t xml:space="preserve">    includeBT-Meas-r16                  SetupRelease {BT-NameList-r16}                                 OPTIONAL,   -- Need M</w:t>
      </w:r>
    </w:p>
    <w:p w14:paraId="06F3F962" w14:textId="77777777" w:rsidR="00160239" w:rsidRPr="00D27132" w:rsidRDefault="00160239" w:rsidP="00160239">
      <w:pPr>
        <w:pStyle w:val="PL"/>
      </w:pPr>
      <w:r w:rsidRPr="00D27132">
        <w:t xml:space="preserve">    includeWLAN-Meas-r16                SetupRelease {WLAN-NameList-r16}                               OPTIONAL,   -- Need M</w:t>
      </w:r>
    </w:p>
    <w:p w14:paraId="58B2CB30" w14:textId="77777777" w:rsidR="00160239" w:rsidRPr="00D27132" w:rsidRDefault="00160239" w:rsidP="00160239">
      <w:pPr>
        <w:pStyle w:val="PL"/>
      </w:pPr>
      <w:r w:rsidRPr="00D27132">
        <w:t xml:space="preserve">    includeSensor-Meas-r16              SetupRelease {Sensor-NameList-r16}                             OPTIONAL    -- Need M</w:t>
      </w:r>
    </w:p>
    <w:p w14:paraId="5E29DF2E" w14:textId="77777777" w:rsidR="00160239" w:rsidRPr="00D27132" w:rsidRDefault="00160239" w:rsidP="00160239">
      <w:pPr>
        <w:pStyle w:val="PL"/>
      </w:pPr>
      <w:r w:rsidRPr="00D27132">
        <w:t xml:space="preserve">    ]]</w:t>
      </w:r>
    </w:p>
    <w:p w14:paraId="0763D363" w14:textId="77777777" w:rsidR="00160239" w:rsidRPr="00D27132" w:rsidRDefault="00160239" w:rsidP="00160239">
      <w:pPr>
        <w:pStyle w:val="PL"/>
      </w:pPr>
      <w:r w:rsidRPr="00D27132">
        <w:t>}</w:t>
      </w:r>
    </w:p>
    <w:p w14:paraId="1BB1311E" w14:textId="77777777" w:rsidR="00160239" w:rsidRPr="00D27132" w:rsidRDefault="00160239" w:rsidP="00160239">
      <w:pPr>
        <w:pStyle w:val="PL"/>
      </w:pPr>
    </w:p>
    <w:p w14:paraId="77B60F8E" w14:textId="77777777" w:rsidR="00160239" w:rsidRPr="00D27132" w:rsidRDefault="00160239" w:rsidP="00160239">
      <w:pPr>
        <w:pStyle w:val="PL"/>
      </w:pPr>
      <w:r w:rsidRPr="00D27132">
        <w:t>PeriodicalReportConfigInterRAT ::=              SEQUENCE {</w:t>
      </w:r>
    </w:p>
    <w:p w14:paraId="1E7FBB9D" w14:textId="77777777" w:rsidR="00160239" w:rsidRPr="00D27132" w:rsidRDefault="00160239" w:rsidP="00160239">
      <w:pPr>
        <w:pStyle w:val="PL"/>
      </w:pPr>
      <w:r w:rsidRPr="00D27132">
        <w:t xml:space="preserve">    reportInterval                                  ReportInterval,</w:t>
      </w:r>
    </w:p>
    <w:p w14:paraId="254D47C9" w14:textId="77777777" w:rsidR="00160239" w:rsidRPr="00D27132" w:rsidRDefault="00160239" w:rsidP="00160239">
      <w:pPr>
        <w:pStyle w:val="PL"/>
      </w:pPr>
      <w:r w:rsidRPr="00D27132">
        <w:t xml:space="preserve">    reportAmount                                    ENUMERATED {r1, r2, r4, r8, r16, r32, r64, infinity},</w:t>
      </w:r>
    </w:p>
    <w:p w14:paraId="20C7A404" w14:textId="77777777" w:rsidR="00160239" w:rsidRPr="00D27132" w:rsidRDefault="00160239" w:rsidP="00160239">
      <w:pPr>
        <w:pStyle w:val="PL"/>
      </w:pPr>
      <w:r w:rsidRPr="00D27132">
        <w:t xml:space="preserve">    reportQuantity                                  MeasReportQuantity,</w:t>
      </w:r>
    </w:p>
    <w:p w14:paraId="25EBF78F" w14:textId="77777777" w:rsidR="00160239" w:rsidRPr="00D27132" w:rsidRDefault="00160239" w:rsidP="00160239">
      <w:pPr>
        <w:pStyle w:val="PL"/>
      </w:pPr>
      <w:r w:rsidRPr="00D27132">
        <w:t xml:space="preserve">    maxReportCells                                  INTEGER (1..maxCellReport),</w:t>
      </w:r>
    </w:p>
    <w:p w14:paraId="6884F513" w14:textId="77777777" w:rsidR="00160239" w:rsidRPr="00D27132" w:rsidRDefault="00160239" w:rsidP="00160239">
      <w:pPr>
        <w:pStyle w:val="PL"/>
      </w:pPr>
      <w:r w:rsidRPr="00D27132">
        <w:t xml:space="preserve">    ...,</w:t>
      </w:r>
    </w:p>
    <w:p w14:paraId="4FBAC8B8" w14:textId="77777777" w:rsidR="00160239" w:rsidRPr="00D27132" w:rsidRDefault="00160239" w:rsidP="00160239">
      <w:pPr>
        <w:pStyle w:val="PL"/>
      </w:pPr>
      <w:r w:rsidRPr="00D27132">
        <w:t xml:space="preserve">    [[</w:t>
      </w:r>
    </w:p>
    <w:p w14:paraId="4BB32D7C" w14:textId="77777777" w:rsidR="00160239" w:rsidRPr="00D27132" w:rsidRDefault="00160239" w:rsidP="00160239">
      <w:pPr>
        <w:pStyle w:val="PL"/>
      </w:pPr>
      <w:r w:rsidRPr="00D27132">
        <w:t xml:space="preserve">    reportQuantityUTRA-FDD-r16                      MeasReportQuantityUTRA-FDD-r16         OPTIONAL   -- Need R</w:t>
      </w:r>
    </w:p>
    <w:p w14:paraId="33E4C471" w14:textId="77777777" w:rsidR="00160239" w:rsidRPr="00D27132" w:rsidRDefault="00160239" w:rsidP="00160239">
      <w:pPr>
        <w:pStyle w:val="PL"/>
      </w:pPr>
      <w:r w:rsidRPr="00D27132">
        <w:t xml:space="preserve">    ]],</w:t>
      </w:r>
    </w:p>
    <w:p w14:paraId="6A50E715" w14:textId="77777777" w:rsidR="00160239" w:rsidRPr="00D27132" w:rsidRDefault="00160239" w:rsidP="00160239">
      <w:pPr>
        <w:pStyle w:val="PL"/>
      </w:pPr>
      <w:r w:rsidRPr="00D27132">
        <w:t xml:space="preserve">    [[</w:t>
      </w:r>
    </w:p>
    <w:p w14:paraId="3CBE0E22" w14:textId="77777777" w:rsidR="00160239" w:rsidRPr="00D27132" w:rsidRDefault="00160239" w:rsidP="00160239">
      <w:pPr>
        <w:pStyle w:val="PL"/>
      </w:pPr>
      <w:r w:rsidRPr="00D27132">
        <w:t xml:space="preserve">    includeCommonLocationInfo-r16       ENUMERATED {true}                                              OPTIONAL,   -- Need R</w:t>
      </w:r>
    </w:p>
    <w:p w14:paraId="623111B4" w14:textId="77777777" w:rsidR="00160239" w:rsidRPr="00D27132" w:rsidRDefault="00160239" w:rsidP="00160239">
      <w:pPr>
        <w:pStyle w:val="PL"/>
      </w:pPr>
      <w:r w:rsidRPr="00D27132">
        <w:t xml:space="preserve">    includeBT-Meas-r16                  SetupRelease {BT-NameList-r16}                                 OPTIONAL,   -- Need M</w:t>
      </w:r>
    </w:p>
    <w:p w14:paraId="0F81210D" w14:textId="77777777" w:rsidR="00160239" w:rsidRPr="00D27132" w:rsidRDefault="00160239" w:rsidP="00160239">
      <w:pPr>
        <w:pStyle w:val="PL"/>
      </w:pPr>
      <w:r w:rsidRPr="00D27132">
        <w:t xml:space="preserve">    includeWLAN-Meas-r16                SetupRelease {WLAN-NameList-r16}                               OPTIONAL,   -- Need M</w:t>
      </w:r>
    </w:p>
    <w:p w14:paraId="67DDB075" w14:textId="77777777" w:rsidR="00160239" w:rsidRPr="00D27132" w:rsidRDefault="00160239" w:rsidP="00160239">
      <w:pPr>
        <w:pStyle w:val="PL"/>
      </w:pPr>
      <w:r w:rsidRPr="00D27132">
        <w:t xml:space="preserve">    includeSensor-Meas-r16              SetupRelease {Sensor-NameList-r16}                             OPTIONAL    -- Need M</w:t>
      </w:r>
    </w:p>
    <w:p w14:paraId="3EC7764F" w14:textId="77777777" w:rsidR="00160239" w:rsidRPr="00D27132" w:rsidRDefault="00160239" w:rsidP="00160239">
      <w:pPr>
        <w:pStyle w:val="PL"/>
      </w:pPr>
      <w:r w:rsidRPr="00D27132">
        <w:t xml:space="preserve">    ]]</w:t>
      </w:r>
    </w:p>
    <w:p w14:paraId="05128D91" w14:textId="77777777" w:rsidR="00160239" w:rsidRPr="00D27132" w:rsidRDefault="00160239" w:rsidP="00160239">
      <w:pPr>
        <w:pStyle w:val="PL"/>
      </w:pPr>
      <w:r w:rsidRPr="00D27132">
        <w:t>}</w:t>
      </w:r>
    </w:p>
    <w:p w14:paraId="33CDB77D" w14:textId="77777777" w:rsidR="00160239" w:rsidRPr="00D27132" w:rsidRDefault="00160239" w:rsidP="00160239">
      <w:pPr>
        <w:pStyle w:val="PL"/>
      </w:pPr>
    </w:p>
    <w:p w14:paraId="7604F8A5" w14:textId="77777777" w:rsidR="00160239" w:rsidRPr="00D27132" w:rsidRDefault="00160239" w:rsidP="00160239">
      <w:pPr>
        <w:pStyle w:val="PL"/>
      </w:pPr>
      <w:r w:rsidRPr="00D27132">
        <w:t>MeasTriggerQuantityUTRA-FDD-r16 ::=          CHOICE{</w:t>
      </w:r>
    </w:p>
    <w:p w14:paraId="37C3C1A9" w14:textId="77777777" w:rsidR="00160239" w:rsidRPr="00D27132" w:rsidRDefault="00160239" w:rsidP="00160239">
      <w:pPr>
        <w:pStyle w:val="PL"/>
      </w:pPr>
      <w:r w:rsidRPr="00D27132">
        <w:t xml:space="preserve">    utra-FDD-RSCP-r16                            INTEGER (-5..91),</w:t>
      </w:r>
    </w:p>
    <w:p w14:paraId="6BE943A3" w14:textId="77777777" w:rsidR="00160239" w:rsidRPr="00D27132" w:rsidRDefault="00160239" w:rsidP="00160239">
      <w:pPr>
        <w:pStyle w:val="PL"/>
      </w:pPr>
      <w:r w:rsidRPr="00D27132">
        <w:lastRenderedPageBreak/>
        <w:t xml:space="preserve">    utra-FDD-EcN0-r16                            INTEGER (0..49)</w:t>
      </w:r>
    </w:p>
    <w:p w14:paraId="6ED4BCD9" w14:textId="77777777" w:rsidR="00160239" w:rsidRPr="00D27132" w:rsidRDefault="00160239" w:rsidP="00160239">
      <w:pPr>
        <w:pStyle w:val="PL"/>
      </w:pPr>
      <w:r w:rsidRPr="00D27132">
        <w:t>}</w:t>
      </w:r>
    </w:p>
    <w:p w14:paraId="725DBBC1" w14:textId="77777777" w:rsidR="00160239" w:rsidRPr="00D27132" w:rsidRDefault="00160239" w:rsidP="00160239">
      <w:pPr>
        <w:pStyle w:val="PL"/>
      </w:pPr>
    </w:p>
    <w:p w14:paraId="10F8BCC0" w14:textId="77777777" w:rsidR="00160239" w:rsidRPr="00D27132" w:rsidRDefault="00160239" w:rsidP="00160239">
      <w:pPr>
        <w:pStyle w:val="PL"/>
      </w:pPr>
      <w:r w:rsidRPr="00D27132">
        <w:t>MeasReportQuantityUTRA-FDD-r16 ::=        SEQUENCE {</w:t>
      </w:r>
    </w:p>
    <w:p w14:paraId="316DB8F0" w14:textId="77777777" w:rsidR="00160239" w:rsidRPr="00D27132" w:rsidRDefault="00160239" w:rsidP="00160239">
      <w:pPr>
        <w:pStyle w:val="PL"/>
      </w:pPr>
      <w:r w:rsidRPr="00D27132">
        <w:t xml:space="preserve">    cpich-RSCP                                BOOLEAN,</w:t>
      </w:r>
    </w:p>
    <w:p w14:paraId="595CA8F3" w14:textId="77777777" w:rsidR="00160239" w:rsidRPr="00D27132" w:rsidRDefault="00160239" w:rsidP="00160239">
      <w:pPr>
        <w:pStyle w:val="PL"/>
      </w:pPr>
      <w:r w:rsidRPr="00D27132">
        <w:t xml:space="preserve">    cpich-EcN0                                BOOLEAN</w:t>
      </w:r>
    </w:p>
    <w:p w14:paraId="52CA6358" w14:textId="77777777" w:rsidR="00160239" w:rsidRPr="00D27132" w:rsidRDefault="00160239" w:rsidP="00160239">
      <w:pPr>
        <w:pStyle w:val="PL"/>
      </w:pPr>
      <w:r w:rsidRPr="00D27132">
        <w:t>}</w:t>
      </w:r>
    </w:p>
    <w:p w14:paraId="3952047B" w14:textId="77777777" w:rsidR="00160239" w:rsidRPr="00D27132" w:rsidRDefault="00160239" w:rsidP="00160239">
      <w:pPr>
        <w:pStyle w:val="PL"/>
      </w:pPr>
    </w:p>
    <w:p w14:paraId="1A82B089" w14:textId="77777777" w:rsidR="00160239" w:rsidRPr="00D27132" w:rsidRDefault="00160239" w:rsidP="00160239">
      <w:pPr>
        <w:pStyle w:val="PL"/>
      </w:pPr>
      <w:r w:rsidRPr="00D27132">
        <w:t>-- TAG-REPORTCONFIGINTERRAT-STOP</w:t>
      </w:r>
    </w:p>
    <w:p w14:paraId="22BB470C" w14:textId="77777777" w:rsidR="00160239" w:rsidRPr="00D27132" w:rsidRDefault="00160239" w:rsidP="00160239">
      <w:pPr>
        <w:pStyle w:val="PL"/>
      </w:pPr>
      <w:r w:rsidRPr="00D27132">
        <w:t>-- ASN1STOP</w:t>
      </w:r>
    </w:p>
    <w:p w14:paraId="05A15195"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60239" w:rsidRPr="00D27132" w14:paraId="1E23870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C379C7" w14:textId="77777777" w:rsidR="00160239" w:rsidRPr="00D27132" w:rsidRDefault="00160239" w:rsidP="005328D2">
            <w:pPr>
              <w:pStyle w:val="TAH"/>
              <w:rPr>
                <w:i/>
                <w:lang w:eastAsia="sv-SE"/>
              </w:rPr>
            </w:pPr>
            <w:r w:rsidRPr="00D27132">
              <w:rPr>
                <w:bCs/>
                <w:i/>
                <w:iCs/>
                <w:lang w:eastAsia="sv-SE"/>
              </w:rPr>
              <w:t>ReportConfigInterRAT</w:t>
            </w:r>
            <w:r w:rsidRPr="00D27132">
              <w:rPr>
                <w:i/>
                <w:lang w:eastAsia="sv-SE"/>
              </w:rPr>
              <w:t xml:space="preserve"> field descriptions</w:t>
            </w:r>
          </w:p>
        </w:tc>
      </w:tr>
      <w:tr w:rsidR="00160239" w:rsidRPr="00D27132" w14:paraId="2E0AEAB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011407" w14:textId="77777777" w:rsidR="00160239" w:rsidRPr="00D27132" w:rsidRDefault="00160239" w:rsidP="005328D2">
            <w:pPr>
              <w:pStyle w:val="TAL"/>
              <w:rPr>
                <w:b/>
                <w:i/>
                <w:lang w:eastAsia="sv-SE"/>
              </w:rPr>
            </w:pPr>
            <w:r w:rsidRPr="00D27132">
              <w:rPr>
                <w:b/>
                <w:i/>
                <w:lang w:eastAsia="sv-SE"/>
              </w:rPr>
              <w:t>reportType</w:t>
            </w:r>
          </w:p>
          <w:p w14:paraId="486A389E" w14:textId="77777777" w:rsidR="00160239" w:rsidRPr="00D27132" w:rsidRDefault="00160239" w:rsidP="005328D2">
            <w:pPr>
              <w:pStyle w:val="TAL"/>
              <w:rPr>
                <w:lang w:eastAsia="sv-SE"/>
              </w:rPr>
            </w:pPr>
            <w:r w:rsidRPr="00D27132">
              <w:rPr>
                <w:lang w:eastAsia="sv-SE"/>
              </w:rPr>
              <w:t xml:space="preserve">Type of the configured measurement report. In (NG)EN-DC, and NR-DC, network does not configure report of type </w:t>
            </w:r>
            <w:r w:rsidRPr="00D27132">
              <w:rPr>
                <w:i/>
                <w:lang w:eastAsia="sv-SE"/>
              </w:rPr>
              <w:t xml:space="preserve">ReportCGI-EUTRA </w:t>
            </w:r>
            <w:r w:rsidRPr="00D27132">
              <w:rPr>
                <w:lang w:eastAsia="sv-SE"/>
              </w:rPr>
              <w:t>for SCG.</w:t>
            </w:r>
          </w:p>
        </w:tc>
      </w:tr>
    </w:tbl>
    <w:p w14:paraId="73DAC50B"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60239" w:rsidRPr="00D27132" w14:paraId="0EAE2EF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AC6260B" w14:textId="77777777" w:rsidR="00160239" w:rsidRPr="00D27132" w:rsidRDefault="00160239" w:rsidP="005328D2">
            <w:pPr>
              <w:pStyle w:val="TAH"/>
              <w:rPr>
                <w:i/>
                <w:lang w:eastAsia="sv-SE"/>
              </w:rPr>
            </w:pPr>
            <w:r w:rsidRPr="00D27132">
              <w:rPr>
                <w:bCs/>
                <w:i/>
                <w:iCs/>
                <w:lang w:eastAsia="sv-SE"/>
              </w:rPr>
              <w:t>ReportCGI-EUTRA</w:t>
            </w:r>
            <w:r w:rsidRPr="00D27132">
              <w:rPr>
                <w:i/>
                <w:lang w:eastAsia="sv-SE"/>
              </w:rPr>
              <w:t xml:space="preserve"> field descriptions</w:t>
            </w:r>
          </w:p>
        </w:tc>
      </w:tr>
      <w:tr w:rsidR="00160239" w:rsidRPr="00D27132" w14:paraId="2CF4DD3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4C91B2" w14:textId="77777777" w:rsidR="00160239" w:rsidRPr="00D27132" w:rsidRDefault="00160239" w:rsidP="005328D2">
            <w:pPr>
              <w:pStyle w:val="TAL"/>
              <w:rPr>
                <w:b/>
                <w:i/>
                <w:szCs w:val="22"/>
                <w:lang w:eastAsia="en-GB"/>
              </w:rPr>
            </w:pPr>
            <w:r w:rsidRPr="00D27132">
              <w:rPr>
                <w:b/>
                <w:i/>
                <w:szCs w:val="22"/>
                <w:lang w:eastAsia="en-GB"/>
              </w:rPr>
              <w:t>useAutonomousGaps</w:t>
            </w:r>
          </w:p>
          <w:p w14:paraId="537E3CF1" w14:textId="77777777" w:rsidR="00160239" w:rsidRPr="00D27132" w:rsidRDefault="00160239" w:rsidP="005328D2">
            <w:pPr>
              <w:pStyle w:val="TAL"/>
              <w:rPr>
                <w:lang w:eastAsia="sv-SE"/>
              </w:rPr>
            </w:pPr>
            <w:r w:rsidRPr="00D27132">
              <w:rPr>
                <w:lang w:eastAsia="sv-SE"/>
              </w:rPr>
              <w:t>Indicates whether or not the UE is allowed to use autonomous gaps in acquiring system information from the E-UTRAN neighbour cell.</w:t>
            </w:r>
            <w:r w:rsidRPr="00D27132">
              <w:rPr>
                <w:lang w:eastAsia="zh-CN"/>
              </w:rPr>
              <w:t xml:space="preserve"> When the field is included, the UE</w:t>
            </w:r>
            <w:r w:rsidRPr="00D27132">
              <w:rPr>
                <w:lang w:eastAsia="sv-SE"/>
              </w:rPr>
              <w:t xml:space="preserve"> applies the corresponding value for T321.</w:t>
            </w:r>
          </w:p>
        </w:tc>
      </w:tr>
    </w:tbl>
    <w:p w14:paraId="48D85862"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60239" w:rsidRPr="00D27132" w14:paraId="1CDF428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C37EAB" w14:textId="77777777" w:rsidR="00160239" w:rsidRPr="00D27132" w:rsidRDefault="00160239" w:rsidP="005328D2">
            <w:pPr>
              <w:pStyle w:val="TAH"/>
              <w:rPr>
                <w:lang w:eastAsia="sv-SE"/>
              </w:rPr>
            </w:pPr>
            <w:r w:rsidRPr="00D27132">
              <w:rPr>
                <w:i/>
                <w:szCs w:val="22"/>
                <w:lang w:eastAsia="sv-SE"/>
              </w:rPr>
              <w:lastRenderedPageBreak/>
              <w:t>EventTriggerConfigInterRAT</w:t>
            </w:r>
            <w:r w:rsidRPr="00D27132">
              <w:rPr>
                <w:i/>
                <w:lang w:eastAsia="sv-SE"/>
              </w:rPr>
              <w:t xml:space="preserve"> </w:t>
            </w:r>
            <w:r w:rsidRPr="00D27132">
              <w:rPr>
                <w:lang w:eastAsia="sv-SE"/>
              </w:rPr>
              <w:t>field descriptions</w:t>
            </w:r>
          </w:p>
        </w:tc>
      </w:tr>
      <w:tr w:rsidR="00160239" w:rsidRPr="00D27132" w14:paraId="0066524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C074DA4" w14:textId="77777777" w:rsidR="00160239" w:rsidRPr="00D27132" w:rsidRDefault="00160239" w:rsidP="005328D2">
            <w:pPr>
              <w:pStyle w:val="TAL"/>
              <w:rPr>
                <w:b/>
                <w:i/>
                <w:szCs w:val="22"/>
                <w:lang w:eastAsia="ko-KR"/>
              </w:rPr>
            </w:pPr>
            <w:r w:rsidRPr="00D27132">
              <w:rPr>
                <w:b/>
                <w:i/>
                <w:szCs w:val="22"/>
                <w:lang w:eastAsia="ko-KR"/>
              </w:rPr>
              <w:t>b2-Threshold1</w:t>
            </w:r>
          </w:p>
          <w:p w14:paraId="7F3A734D" w14:textId="77777777" w:rsidR="00160239" w:rsidRPr="00D27132" w:rsidRDefault="00160239" w:rsidP="005328D2">
            <w:pPr>
              <w:pStyle w:val="TAL"/>
              <w:rPr>
                <w:i/>
                <w:lang w:eastAsia="sv-SE"/>
              </w:rPr>
            </w:pPr>
            <w:r w:rsidRPr="00D27132">
              <w:rPr>
                <w:lang w:eastAsia="en-GB"/>
              </w:rPr>
              <w:t>NR threshold to be used in inter RAT measurement report triggering condition for event B2.</w:t>
            </w:r>
          </w:p>
        </w:tc>
      </w:tr>
      <w:tr w:rsidR="00160239" w:rsidRPr="00D27132" w14:paraId="59B48EB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701B3A" w14:textId="77777777" w:rsidR="00160239" w:rsidRPr="00D27132" w:rsidRDefault="00160239" w:rsidP="005328D2">
            <w:pPr>
              <w:pStyle w:val="TAL"/>
              <w:rPr>
                <w:b/>
                <w:i/>
                <w:szCs w:val="22"/>
                <w:lang w:eastAsia="ko-KR"/>
              </w:rPr>
            </w:pPr>
            <w:r w:rsidRPr="00D27132">
              <w:rPr>
                <w:b/>
                <w:i/>
                <w:szCs w:val="22"/>
                <w:lang w:eastAsia="ko-KR"/>
              </w:rPr>
              <w:t>bN-ThresholdEUTRA</w:t>
            </w:r>
          </w:p>
          <w:p w14:paraId="17D17650" w14:textId="77777777" w:rsidR="00160239" w:rsidRPr="00D27132" w:rsidRDefault="00160239" w:rsidP="005328D2">
            <w:pPr>
              <w:pStyle w:val="TAL"/>
              <w:rPr>
                <w:b/>
                <w:i/>
                <w:lang w:eastAsia="sv-SE"/>
              </w:rPr>
            </w:pPr>
            <w:r w:rsidRPr="00D27132">
              <w:rPr>
                <w:szCs w:val="22"/>
                <w:lang w:eastAsia="ko-KR"/>
              </w:rPr>
              <w:t xml:space="preserve">E-UTRA threshold value associated with the selected trigger quantity (RSRP, RSRQ, SINR) to be used in inter RAT measurement report triggering condition for event number bN. </w:t>
            </w:r>
            <w:r w:rsidRPr="00D27132">
              <w:rPr>
                <w:szCs w:val="22"/>
                <w:lang w:eastAsia="sv-SE"/>
              </w:rPr>
              <w:t xml:space="preserve">In the same </w:t>
            </w:r>
            <w:r w:rsidRPr="00D27132">
              <w:rPr>
                <w:i/>
                <w:szCs w:val="22"/>
                <w:lang w:eastAsia="sv-SE"/>
              </w:rPr>
              <w:t>eventB2</w:t>
            </w:r>
            <w:r w:rsidRPr="00D27132">
              <w:rPr>
                <w:szCs w:val="22"/>
                <w:lang w:eastAsia="sv-SE"/>
              </w:rPr>
              <w:t>, the network configures the same CHOICE name (</w:t>
            </w:r>
            <w:r w:rsidRPr="00D27132">
              <w:rPr>
                <w:i/>
                <w:szCs w:val="22"/>
                <w:lang w:eastAsia="sv-SE"/>
              </w:rPr>
              <w:t>rsrp</w:t>
            </w:r>
            <w:r w:rsidRPr="00D27132">
              <w:rPr>
                <w:szCs w:val="22"/>
                <w:lang w:eastAsia="sv-SE"/>
              </w:rPr>
              <w:t xml:space="preserve">, </w:t>
            </w:r>
            <w:r w:rsidRPr="00D27132">
              <w:rPr>
                <w:i/>
                <w:szCs w:val="22"/>
                <w:lang w:eastAsia="sv-SE"/>
              </w:rPr>
              <w:t>rsrq</w:t>
            </w:r>
            <w:r w:rsidRPr="00D27132">
              <w:rPr>
                <w:szCs w:val="22"/>
                <w:lang w:eastAsia="sv-SE"/>
              </w:rPr>
              <w:t xml:space="preserve"> or </w:t>
            </w:r>
            <w:r w:rsidRPr="00D27132">
              <w:rPr>
                <w:i/>
                <w:szCs w:val="22"/>
                <w:lang w:eastAsia="sv-SE"/>
              </w:rPr>
              <w:t>sinr</w:t>
            </w:r>
            <w:r w:rsidRPr="00D27132">
              <w:rPr>
                <w:szCs w:val="22"/>
                <w:lang w:eastAsia="sv-SE"/>
              </w:rPr>
              <w:t xml:space="preserve">) for the </w:t>
            </w:r>
            <w:r w:rsidRPr="00D27132">
              <w:rPr>
                <w:i/>
                <w:szCs w:val="22"/>
                <w:lang w:eastAsia="sv-SE"/>
              </w:rPr>
              <w:t>MeasTriggerQuantity</w:t>
            </w:r>
            <w:r w:rsidRPr="00D27132">
              <w:rPr>
                <w:szCs w:val="22"/>
                <w:lang w:eastAsia="sv-SE"/>
              </w:rPr>
              <w:t xml:space="preserve"> of the </w:t>
            </w:r>
            <w:r w:rsidRPr="00D27132">
              <w:rPr>
                <w:i/>
                <w:szCs w:val="22"/>
                <w:lang w:eastAsia="sv-SE"/>
              </w:rPr>
              <w:t>b2-Threshold1</w:t>
            </w:r>
            <w:r w:rsidRPr="00D27132">
              <w:rPr>
                <w:szCs w:val="22"/>
                <w:lang w:eastAsia="sv-SE"/>
              </w:rPr>
              <w:t xml:space="preserve"> and for the </w:t>
            </w:r>
            <w:r w:rsidRPr="00D27132">
              <w:rPr>
                <w:i/>
                <w:szCs w:val="22"/>
                <w:lang w:eastAsia="sv-SE"/>
              </w:rPr>
              <w:t>MeasTriggerQuantityEUTRA</w:t>
            </w:r>
            <w:r w:rsidRPr="00D27132">
              <w:rPr>
                <w:szCs w:val="22"/>
                <w:lang w:eastAsia="sv-SE"/>
              </w:rPr>
              <w:t xml:space="preserve"> of the </w:t>
            </w:r>
            <w:r w:rsidRPr="00D27132">
              <w:rPr>
                <w:i/>
                <w:szCs w:val="22"/>
                <w:lang w:eastAsia="sv-SE"/>
              </w:rPr>
              <w:t>b2-Threshold2EUTRA</w:t>
            </w:r>
            <w:r w:rsidRPr="00D27132">
              <w:rPr>
                <w:szCs w:val="22"/>
                <w:lang w:eastAsia="sv-SE"/>
              </w:rPr>
              <w:t>.</w:t>
            </w:r>
          </w:p>
        </w:tc>
      </w:tr>
      <w:tr w:rsidR="00160239" w:rsidRPr="00D27132" w14:paraId="206674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D2D58B" w14:textId="77777777" w:rsidR="00160239" w:rsidRPr="00D27132" w:rsidRDefault="00160239" w:rsidP="005328D2">
            <w:pPr>
              <w:pStyle w:val="TAL"/>
              <w:rPr>
                <w:b/>
                <w:i/>
                <w:szCs w:val="22"/>
                <w:lang w:eastAsia="en-GB"/>
              </w:rPr>
            </w:pPr>
            <w:r w:rsidRPr="00D27132">
              <w:rPr>
                <w:b/>
                <w:i/>
                <w:szCs w:val="22"/>
                <w:lang w:eastAsia="en-GB"/>
              </w:rPr>
              <w:t>eventId</w:t>
            </w:r>
          </w:p>
          <w:p w14:paraId="79572D01" w14:textId="77777777" w:rsidR="00160239" w:rsidRPr="00D27132" w:rsidRDefault="00160239" w:rsidP="005328D2">
            <w:pPr>
              <w:pStyle w:val="TAL"/>
              <w:rPr>
                <w:lang w:eastAsia="sv-SE"/>
              </w:rPr>
            </w:pPr>
            <w:r w:rsidRPr="00D27132">
              <w:rPr>
                <w:szCs w:val="22"/>
                <w:lang w:eastAsia="en-GB"/>
              </w:rPr>
              <w:t>Choice of inter RAT event triggered reporting criteria.</w:t>
            </w:r>
          </w:p>
        </w:tc>
      </w:tr>
      <w:tr w:rsidR="00160239" w:rsidRPr="00D27132" w14:paraId="0FB34E2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59AC20C" w14:textId="77777777" w:rsidR="00160239" w:rsidRPr="00D27132" w:rsidRDefault="00160239" w:rsidP="005328D2">
            <w:pPr>
              <w:pStyle w:val="TAL"/>
              <w:rPr>
                <w:b/>
                <w:i/>
                <w:szCs w:val="22"/>
                <w:lang w:eastAsia="en-GB"/>
              </w:rPr>
            </w:pPr>
            <w:r w:rsidRPr="00D27132">
              <w:rPr>
                <w:b/>
                <w:i/>
                <w:szCs w:val="22"/>
                <w:lang w:eastAsia="en-GB"/>
              </w:rPr>
              <w:t>maxReportCells</w:t>
            </w:r>
          </w:p>
          <w:p w14:paraId="6D131256" w14:textId="77777777" w:rsidR="00160239" w:rsidRPr="00D27132" w:rsidRDefault="00160239" w:rsidP="005328D2">
            <w:pPr>
              <w:pStyle w:val="TAL"/>
              <w:rPr>
                <w:lang w:eastAsia="sv-SE"/>
              </w:rPr>
            </w:pPr>
            <w:r w:rsidRPr="00D27132">
              <w:rPr>
                <w:szCs w:val="22"/>
                <w:lang w:eastAsia="en-GB"/>
              </w:rPr>
              <w:t>Max number of non-serving cells to include in the measurement report.</w:t>
            </w:r>
          </w:p>
        </w:tc>
      </w:tr>
      <w:tr w:rsidR="00160239" w:rsidRPr="00D27132" w14:paraId="6AD0E3F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CC8F637" w14:textId="77777777" w:rsidR="00160239" w:rsidRPr="00D27132" w:rsidRDefault="00160239" w:rsidP="005328D2">
            <w:pPr>
              <w:pStyle w:val="TAL"/>
              <w:rPr>
                <w:b/>
                <w:i/>
                <w:szCs w:val="22"/>
                <w:lang w:eastAsia="en-GB"/>
              </w:rPr>
            </w:pPr>
            <w:r w:rsidRPr="00D27132">
              <w:rPr>
                <w:b/>
                <w:i/>
                <w:szCs w:val="22"/>
                <w:lang w:eastAsia="en-GB"/>
              </w:rPr>
              <w:t>reportAmount</w:t>
            </w:r>
          </w:p>
          <w:p w14:paraId="749A9EF4" w14:textId="77777777" w:rsidR="00160239" w:rsidRPr="00D27132" w:rsidRDefault="00160239" w:rsidP="005328D2">
            <w:pPr>
              <w:pStyle w:val="TAL"/>
              <w:rPr>
                <w:b/>
                <w:i/>
                <w:lang w:eastAsia="sv-SE"/>
              </w:rPr>
            </w:pPr>
            <w:r w:rsidRPr="00D27132">
              <w:rPr>
                <w:i/>
                <w:szCs w:val="22"/>
                <w:lang w:eastAsia="en-GB"/>
              </w:rPr>
              <w:t>Number</w:t>
            </w:r>
            <w:r w:rsidRPr="00D27132">
              <w:rPr>
                <w:szCs w:val="22"/>
                <w:lang w:eastAsia="en-GB"/>
              </w:rPr>
              <w:t xml:space="preserve"> of measurement reports applicable for </w:t>
            </w:r>
            <w:r w:rsidRPr="00D27132">
              <w:rPr>
                <w:i/>
                <w:szCs w:val="22"/>
                <w:lang w:eastAsia="en-GB"/>
              </w:rPr>
              <w:t>eventTriggered</w:t>
            </w:r>
            <w:r w:rsidRPr="00D27132">
              <w:rPr>
                <w:szCs w:val="22"/>
                <w:lang w:eastAsia="en-GB"/>
              </w:rPr>
              <w:t xml:space="preserve"> as well as for </w:t>
            </w:r>
            <w:r w:rsidRPr="00D27132">
              <w:rPr>
                <w:i/>
                <w:szCs w:val="22"/>
                <w:lang w:eastAsia="en-GB"/>
              </w:rPr>
              <w:t>periodical</w:t>
            </w:r>
            <w:r w:rsidRPr="00D27132">
              <w:rPr>
                <w:szCs w:val="22"/>
                <w:lang w:eastAsia="en-GB"/>
              </w:rPr>
              <w:t xml:space="preserve"> report types</w:t>
            </w:r>
          </w:p>
        </w:tc>
      </w:tr>
      <w:tr w:rsidR="00160239" w:rsidRPr="00D27132" w14:paraId="704D24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AC62ECE" w14:textId="77777777" w:rsidR="00160239" w:rsidRPr="00D27132" w:rsidRDefault="00160239" w:rsidP="005328D2">
            <w:pPr>
              <w:pStyle w:val="TAL"/>
              <w:rPr>
                <w:b/>
                <w:i/>
                <w:szCs w:val="22"/>
                <w:lang w:eastAsia="en-GB"/>
              </w:rPr>
            </w:pPr>
            <w:r w:rsidRPr="00D27132">
              <w:rPr>
                <w:b/>
                <w:i/>
                <w:szCs w:val="22"/>
                <w:lang w:eastAsia="en-GB"/>
              </w:rPr>
              <w:t>reportOnLeave</w:t>
            </w:r>
          </w:p>
          <w:p w14:paraId="4FFE77F7" w14:textId="77777777" w:rsidR="00160239" w:rsidRPr="00D27132" w:rsidRDefault="00160239" w:rsidP="005328D2">
            <w:pPr>
              <w:pStyle w:val="TAL"/>
              <w:rPr>
                <w:b/>
                <w:i/>
                <w:szCs w:val="22"/>
                <w:lang w:eastAsia="en-GB"/>
              </w:rPr>
            </w:pPr>
            <w:r w:rsidRPr="00D27132">
              <w:rPr>
                <w:szCs w:val="22"/>
                <w:lang w:eastAsia="en-GB"/>
              </w:rPr>
              <w:t xml:space="preserve">Indicates whether or not the UE shall initiate the measurement reporting procedure when the leaving condition is met for a cell in </w:t>
            </w:r>
            <w:r w:rsidRPr="00D27132">
              <w:rPr>
                <w:i/>
                <w:lang w:eastAsia="sv-SE"/>
              </w:rPr>
              <w:t>cellsTriggeredList</w:t>
            </w:r>
            <w:r w:rsidRPr="00D27132">
              <w:rPr>
                <w:szCs w:val="22"/>
                <w:lang w:eastAsia="en-GB"/>
              </w:rPr>
              <w:t>, as specified in 5.5.4.1.</w:t>
            </w:r>
          </w:p>
        </w:tc>
      </w:tr>
      <w:tr w:rsidR="00160239" w:rsidRPr="00D27132" w14:paraId="6AEEA6A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805604" w14:textId="77777777" w:rsidR="00160239" w:rsidRPr="00D27132" w:rsidRDefault="00160239" w:rsidP="005328D2">
            <w:pPr>
              <w:pStyle w:val="TAL"/>
              <w:rPr>
                <w:b/>
                <w:i/>
                <w:szCs w:val="22"/>
                <w:lang w:eastAsia="sv-SE"/>
              </w:rPr>
            </w:pPr>
            <w:r w:rsidRPr="00D27132">
              <w:rPr>
                <w:b/>
                <w:i/>
                <w:szCs w:val="22"/>
                <w:lang w:eastAsia="sv-SE"/>
              </w:rPr>
              <w:t>reportQuantity, reportQuantityUTRA-FDD</w:t>
            </w:r>
          </w:p>
          <w:p w14:paraId="0870D02B" w14:textId="77777777" w:rsidR="00160239" w:rsidRPr="00D27132" w:rsidRDefault="00160239" w:rsidP="005328D2">
            <w:pPr>
              <w:pStyle w:val="TAL"/>
              <w:rPr>
                <w:b/>
                <w:i/>
                <w:lang w:eastAsia="sv-SE"/>
              </w:rPr>
            </w:pPr>
            <w:r w:rsidRPr="00D27132">
              <w:rPr>
                <w:szCs w:val="22"/>
                <w:lang w:eastAsia="en-GB"/>
              </w:rPr>
              <w:t xml:space="preserve">The cell measurement quantities to be included in the measurement report. If the field </w:t>
            </w:r>
            <w:r w:rsidRPr="00D27132">
              <w:rPr>
                <w:i/>
                <w:szCs w:val="22"/>
                <w:lang w:eastAsia="en-GB"/>
              </w:rPr>
              <w:t>eventB1-UTRA-FDD</w:t>
            </w:r>
            <w:r w:rsidRPr="00D27132">
              <w:rPr>
                <w:szCs w:val="22"/>
                <w:lang w:eastAsia="en-GB"/>
              </w:rPr>
              <w:t xml:space="preserve"> or </w:t>
            </w:r>
            <w:r w:rsidRPr="00D27132">
              <w:rPr>
                <w:i/>
                <w:szCs w:val="22"/>
                <w:lang w:eastAsia="en-GB"/>
              </w:rPr>
              <w:t>eventB2-UTRA-FDD</w:t>
            </w:r>
            <w:r w:rsidRPr="00D27132">
              <w:rPr>
                <w:szCs w:val="22"/>
                <w:lang w:eastAsia="en-GB"/>
              </w:rPr>
              <w:t xml:space="preserve"> is present, the UE shall ignore the value(s) provided in </w:t>
            </w:r>
            <w:r w:rsidRPr="00D27132">
              <w:rPr>
                <w:i/>
                <w:szCs w:val="22"/>
                <w:lang w:eastAsia="en-GB"/>
              </w:rPr>
              <w:t>reportQuantity</w:t>
            </w:r>
            <w:r w:rsidRPr="00D27132">
              <w:rPr>
                <w:szCs w:val="22"/>
                <w:lang w:eastAsia="en-GB"/>
              </w:rPr>
              <w:t>.</w:t>
            </w:r>
          </w:p>
        </w:tc>
      </w:tr>
      <w:tr w:rsidR="00160239" w:rsidRPr="00D27132" w14:paraId="5D67B5D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7B8AB6" w14:textId="77777777" w:rsidR="00160239" w:rsidRPr="00D27132" w:rsidRDefault="00160239" w:rsidP="005328D2">
            <w:pPr>
              <w:pStyle w:val="TAL"/>
              <w:rPr>
                <w:b/>
                <w:i/>
                <w:szCs w:val="22"/>
                <w:lang w:eastAsia="en-GB"/>
              </w:rPr>
            </w:pPr>
            <w:r w:rsidRPr="00D27132">
              <w:rPr>
                <w:b/>
                <w:i/>
                <w:szCs w:val="22"/>
                <w:lang w:eastAsia="en-GB"/>
              </w:rPr>
              <w:t>timeToTrigger</w:t>
            </w:r>
          </w:p>
          <w:p w14:paraId="7E855DAD" w14:textId="77777777" w:rsidR="00160239" w:rsidRPr="00D27132" w:rsidRDefault="00160239" w:rsidP="005328D2">
            <w:pPr>
              <w:pStyle w:val="TAL"/>
              <w:rPr>
                <w:b/>
                <w:i/>
                <w:lang w:eastAsia="sv-SE"/>
              </w:rPr>
            </w:pPr>
            <w:r w:rsidRPr="00D27132">
              <w:rPr>
                <w:szCs w:val="22"/>
                <w:lang w:eastAsia="en-GB"/>
              </w:rPr>
              <w:t>Time during which specific criteria for the event needs to be met in order to trigger a measurement report.</w:t>
            </w:r>
          </w:p>
        </w:tc>
      </w:tr>
      <w:tr w:rsidR="00160239" w:rsidRPr="00D27132" w14:paraId="14F9BF7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B742C8" w14:textId="77777777" w:rsidR="00160239" w:rsidRPr="00D27132" w:rsidRDefault="00160239" w:rsidP="005328D2">
            <w:pPr>
              <w:pStyle w:val="TAL"/>
              <w:rPr>
                <w:b/>
                <w:i/>
                <w:lang w:eastAsia="sv-SE"/>
              </w:rPr>
            </w:pPr>
            <w:r w:rsidRPr="00D27132">
              <w:rPr>
                <w:b/>
                <w:i/>
                <w:lang w:eastAsia="sv-SE"/>
              </w:rPr>
              <w:t>bN-ThresholdUTRA-FDD</w:t>
            </w:r>
          </w:p>
          <w:p w14:paraId="0789D86A" w14:textId="77777777" w:rsidR="00160239" w:rsidRPr="00D27132" w:rsidRDefault="00160239" w:rsidP="005328D2">
            <w:pPr>
              <w:pStyle w:val="TAL"/>
              <w:rPr>
                <w:b/>
                <w:i/>
                <w:lang w:eastAsia="sv-SE"/>
              </w:rPr>
            </w:pPr>
            <w:r w:rsidRPr="00D27132">
              <w:rPr>
                <w:szCs w:val="22"/>
                <w:lang w:eastAsia="ko-KR"/>
              </w:rPr>
              <w:t>UTRA-FDD threshold value associated with the selected trigger quantity (RSCP, EcN0) to be used in inter RAT measurement report triggering condition for event number bN.</w:t>
            </w:r>
          </w:p>
          <w:p w14:paraId="4E400165" w14:textId="77777777" w:rsidR="00160239" w:rsidRPr="00D27132" w:rsidRDefault="00160239" w:rsidP="005328D2">
            <w:pPr>
              <w:pStyle w:val="TAL"/>
              <w:rPr>
                <w:lang w:eastAsia="en-GB"/>
              </w:rPr>
            </w:pPr>
            <w:r w:rsidRPr="00D27132">
              <w:rPr>
                <w:i/>
                <w:lang w:eastAsia="en-GB"/>
              </w:rPr>
              <w:t>utra-FDD-RSCP</w:t>
            </w:r>
            <w:r w:rsidRPr="00D27132">
              <w:rPr>
                <w:lang w:eastAsia="en-GB"/>
              </w:rPr>
              <w:t xml:space="preserve"> corresponds to CPICH_RSCP in TS 25.133 [46] for FDD. </w:t>
            </w:r>
            <w:r w:rsidRPr="00D27132">
              <w:rPr>
                <w:i/>
                <w:lang w:eastAsia="en-GB"/>
              </w:rPr>
              <w:t>utra-FDD-EcN0</w:t>
            </w:r>
            <w:r w:rsidRPr="00D27132">
              <w:rPr>
                <w:lang w:eastAsia="en-GB"/>
              </w:rPr>
              <w:t xml:space="preserve"> corresponds to CPICH_Ec/No in TS 25.133 [46] for FDD.</w:t>
            </w:r>
          </w:p>
          <w:p w14:paraId="088263F3" w14:textId="77777777" w:rsidR="00160239" w:rsidRPr="00D27132" w:rsidRDefault="00160239" w:rsidP="005328D2">
            <w:pPr>
              <w:pStyle w:val="TAL"/>
              <w:rPr>
                <w:lang w:eastAsia="en-GB"/>
              </w:rPr>
            </w:pPr>
            <w:r w:rsidRPr="00D27132">
              <w:rPr>
                <w:lang w:eastAsia="en-GB"/>
              </w:rPr>
              <w:t xml:space="preserve">For </w:t>
            </w:r>
            <w:r w:rsidRPr="00D27132">
              <w:rPr>
                <w:i/>
                <w:lang w:eastAsia="en-GB"/>
              </w:rPr>
              <w:t>utra-FDD-RSCP</w:t>
            </w:r>
            <w:r w:rsidRPr="00D27132">
              <w:rPr>
                <w:lang w:eastAsia="en-GB"/>
              </w:rPr>
              <w:t>: The actual value is field value – 115 dBm.</w:t>
            </w:r>
          </w:p>
          <w:p w14:paraId="0D41161B" w14:textId="77777777" w:rsidR="00160239" w:rsidRPr="00D27132" w:rsidRDefault="00160239" w:rsidP="005328D2">
            <w:pPr>
              <w:keepNext/>
              <w:keepLines/>
              <w:spacing w:after="0"/>
              <w:rPr>
                <w:rFonts w:ascii="Arial" w:hAnsi="Arial" w:cs="Arial"/>
                <w:b/>
                <w:i/>
                <w:sz w:val="18"/>
                <w:szCs w:val="18"/>
                <w:lang w:eastAsia="en-GB"/>
              </w:rPr>
            </w:pPr>
            <w:r w:rsidRPr="00D27132">
              <w:rPr>
                <w:rFonts w:ascii="Arial" w:hAnsi="Arial" w:cs="Arial"/>
                <w:sz w:val="18"/>
                <w:szCs w:val="18"/>
                <w:lang w:eastAsia="en-GB"/>
              </w:rPr>
              <w:t xml:space="preserve">For </w:t>
            </w:r>
            <w:r w:rsidRPr="00D27132">
              <w:rPr>
                <w:rFonts w:ascii="Arial" w:hAnsi="Arial" w:cs="Arial"/>
                <w:i/>
                <w:sz w:val="18"/>
                <w:szCs w:val="18"/>
                <w:lang w:eastAsia="en-GB"/>
              </w:rPr>
              <w:t>utra-FDD-EcN0</w:t>
            </w:r>
            <w:r w:rsidRPr="00D27132">
              <w:rPr>
                <w:rFonts w:ascii="Arial" w:hAnsi="Arial" w:cs="Arial"/>
                <w:sz w:val="18"/>
                <w:szCs w:val="18"/>
                <w:lang w:eastAsia="en-GB"/>
              </w:rPr>
              <w:t>: The actual value is (field value – 49)/2 dB.</w:t>
            </w:r>
          </w:p>
        </w:tc>
      </w:tr>
    </w:tbl>
    <w:p w14:paraId="4C32C771"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60239" w:rsidRPr="00D27132" w14:paraId="29BF0B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31A0F05" w14:textId="77777777" w:rsidR="00160239" w:rsidRPr="00D27132" w:rsidRDefault="00160239" w:rsidP="005328D2">
            <w:pPr>
              <w:pStyle w:val="TAH"/>
              <w:rPr>
                <w:szCs w:val="22"/>
                <w:lang w:eastAsia="sv-SE"/>
              </w:rPr>
            </w:pPr>
            <w:r w:rsidRPr="00D27132">
              <w:rPr>
                <w:i/>
                <w:szCs w:val="22"/>
                <w:lang w:eastAsia="sv-SE"/>
              </w:rPr>
              <w:t xml:space="preserve">PeriodicalReportConfigInterRAT </w:t>
            </w:r>
            <w:r w:rsidRPr="00D27132">
              <w:rPr>
                <w:szCs w:val="22"/>
                <w:lang w:eastAsia="sv-SE"/>
              </w:rPr>
              <w:t>field descriptions</w:t>
            </w:r>
          </w:p>
        </w:tc>
      </w:tr>
      <w:tr w:rsidR="00160239" w:rsidRPr="00D27132" w14:paraId="164898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389C00" w14:textId="77777777" w:rsidR="00160239" w:rsidRPr="00D27132" w:rsidRDefault="00160239" w:rsidP="005328D2">
            <w:pPr>
              <w:pStyle w:val="TAL"/>
              <w:rPr>
                <w:b/>
                <w:i/>
                <w:szCs w:val="22"/>
                <w:lang w:eastAsia="en-GB"/>
              </w:rPr>
            </w:pPr>
            <w:r w:rsidRPr="00D27132">
              <w:rPr>
                <w:b/>
                <w:i/>
                <w:szCs w:val="22"/>
                <w:lang w:eastAsia="en-GB"/>
              </w:rPr>
              <w:t>maxReportCells</w:t>
            </w:r>
          </w:p>
          <w:p w14:paraId="13C561E0" w14:textId="77777777" w:rsidR="00160239" w:rsidRPr="00D27132" w:rsidRDefault="00160239" w:rsidP="005328D2">
            <w:pPr>
              <w:pStyle w:val="TAL"/>
              <w:rPr>
                <w:szCs w:val="22"/>
                <w:lang w:eastAsia="sv-SE"/>
              </w:rPr>
            </w:pPr>
            <w:r w:rsidRPr="00D27132">
              <w:rPr>
                <w:szCs w:val="22"/>
                <w:lang w:eastAsia="en-GB"/>
              </w:rPr>
              <w:t>Max number of non-serving cells to include in the measurement report.</w:t>
            </w:r>
          </w:p>
        </w:tc>
      </w:tr>
      <w:tr w:rsidR="00160239" w:rsidRPr="00D27132" w14:paraId="1E3C431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1CD229" w14:textId="77777777" w:rsidR="00160239" w:rsidRPr="00D27132" w:rsidRDefault="00160239" w:rsidP="005328D2">
            <w:pPr>
              <w:pStyle w:val="TAL"/>
              <w:rPr>
                <w:b/>
                <w:i/>
                <w:szCs w:val="22"/>
                <w:lang w:eastAsia="en-GB"/>
              </w:rPr>
            </w:pPr>
            <w:r w:rsidRPr="00D27132">
              <w:rPr>
                <w:b/>
                <w:i/>
                <w:szCs w:val="22"/>
                <w:lang w:eastAsia="en-GB"/>
              </w:rPr>
              <w:t>reportAmount</w:t>
            </w:r>
          </w:p>
          <w:p w14:paraId="3EB76F79" w14:textId="77777777" w:rsidR="00160239" w:rsidRPr="00D27132" w:rsidRDefault="00160239" w:rsidP="005328D2">
            <w:pPr>
              <w:pStyle w:val="TAL"/>
              <w:rPr>
                <w:b/>
                <w:i/>
                <w:szCs w:val="22"/>
                <w:lang w:eastAsia="en-GB"/>
              </w:rPr>
            </w:pPr>
            <w:r w:rsidRPr="00D27132">
              <w:rPr>
                <w:lang w:eastAsia="sv-SE"/>
              </w:rPr>
              <w:t>Number</w:t>
            </w:r>
            <w:r w:rsidRPr="00D27132">
              <w:rPr>
                <w:szCs w:val="22"/>
                <w:lang w:eastAsia="en-GB"/>
              </w:rPr>
              <w:t xml:space="preserve"> of measurement reports applicable for </w:t>
            </w:r>
            <w:r w:rsidRPr="00D27132">
              <w:rPr>
                <w:i/>
                <w:szCs w:val="22"/>
                <w:lang w:eastAsia="en-GB"/>
              </w:rPr>
              <w:t>eventTriggered</w:t>
            </w:r>
            <w:r w:rsidRPr="00D27132">
              <w:rPr>
                <w:szCs w:val="22"/>
                <w:lang w:eastAsia="en-GB"/>
              </w:rPr>
              <w:t xml:space="preserve"> as well as for </w:t>
            </w:r>
            <w:r w:rsidRPr="00D27132">
              <w:rPr>
                <w:i/>
                <w:szCs w:val="22"/>
                <w:lang w:eastAsia="en-GB"/>
              </w:rPr>
              <w:t>periodical</w:t>
            </w:r>
            <w:r w:rsidRPr="00D27132">
              <w:rPr>
                <w:szCs w:val="22"/>
                <w:lang w:eastAsia="en-GB"/>
              </w:rPr>
              <w:t xml:space="preserve"> report types</w:t>
            </w:r>
          </w:p>
        </w:tc>
      </w:tr>
      <w:tr w:rsidR="00160239" w:rsidRPr="00D27132" w14:paraId="0A8D45F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E74DF6" w14:textId="77777777" w:rsidR="00160239" w:rsidRPr="00D27132" w:rsidRDefault="00160239" w:rsidP="005328D2">
            <w:pPr>
              <w:pStyle w:val="TAL"/>
              <w:rPr>
                <w:b/>
                <w:i/>
                <w:szCs w:val="22"/>
                <w:lang w:eastAsia="sv-SE"/>
              </w:rPr>
            </w:pPr>
            <w:r w:rsidRPr="00D27132">
              <w:rPr>
                <w:b/>
                <w:i/>
                <w:szCs w:val="22"/>
                <w:lang w:eastAsia="sv-SE"/>
              </w:rPr>
              <w:t>reportQuantity, reportQuantityUTRA-FDD</w:t>
            </w:r>
          </w:p>
          <w:p w14:paraId="2CA6801B" w14:textId="77777777" w:rsidR="00160239" w:rsidRPr="00D27132" w:rsidRDefault="00160239" w:rsidP="005328D2">
            <w:pPr>
              <w:pStyle w:val="TAL"/>
              <w:rPr>
                <w:b/>
                <w:i/>
                <w:szCs w:val="22"/>
                <w:lang w:eastAsia="en-GB"/>
              </w:rPr>
            </w:pPr>
            <w:r w:rsidRPr="00D27132">
              <w:rPr>
                <w:szCs w:val="22"/>
                <w:lang w:eastAsia="en-GB"/>
              </w:rPr>
              <w:t xml:space="preserve">The cell measurement quantities to be included in the measurement report. If the field </w:t>
            </w:r>
            <w:r w:rsidRPr="00D27132">
              <w:rPr>
                <w:i/>
                <w:szCs w:val="22"/>
                <w:lang w:eastAsia="en-GB"/>
              </w:rPr>
              <w:t>reportQuantityUTRA-FDD</w:t>
            </w:r>
            <w:r w:rsidRPr="00D27132">
              <w:rPr>
                <w:szCs w:val="22"/>
                <w:lang w:eastAsia="en-GB"/>
              </w:rPr>
              <w:t xml:space="preserve"> is present, the UE shall ignore the value(s) provided in </w:t>
            </w:r>
            <w:r w:rsidRPr="00D27132">
              <w:rPr>
                <w:i/>
                <w:szCs w:val="22"/>
                <w:lang w:eastAsia="en-GB"/>
              </w:rPr>
              <w:t>reportQuantity</w:t>
            </w:r>
            <w:r w:rsidRPr="00D27132">
              <w:rPr>
                <w:szCs w:val="22"/>
                <w:lang w:eastAsia="en-GB"/>
              </w:rPr>
              <w:t>.</w:t>
            </w:r>
          </w:p>
        </w:tc>
      </w:tr>
    </w:tbl>
    <w:p w14:paraId="68C179AE" w14:textId="77777777" w:rsidR="00160239" w:rsidRPr="00D27132" w:rsidRDefault="00160239" w:rsidP="00160239">
      <w:pPr>
        <w:rPr>
          <w:rFonts w:eastAsia="MS Mincho"/>
        </w:rPr>
      </w:pPr>
    </w:p>
    <w:p w14:paraId="6165F275" w14:textId="77777777" w:rsidR="00160239" w:rsidRPr="00D27132" w:rsidRDefault="00160239" w:rsidP="00160239">
      <w:pPr>
        <w:pStyle w:val="4"/>
        <w:rPr>
          <w:rFonts w:eastAsia="MS Mincho"/>
          <w:i/>
        </w:rPr>
      </w:pPr>
      <w:bookmarkStart w:id="986" w:name="_Toc60777350"/>
      <w:bookmarkStart w:id="987" w:name="_Toc90651222"/>
      <w:r w:rsidRPr="00D27132">
        <w:rPr>
          <w:rFonts w:eastAsia="MS Mincho"/>
        </w:rPr>
        <w:t>–</w:t>
      </w:r>
      <w:r w:rsidRPr="00D27132">
        <w:rPr>
          <w:rFonts w:eastAsia="MS Mincho"/>
        </w:rPr>
        <w:tab/>
      </w:r>
      <w:r w:rsidRPr="00D27132">
        <w:rPr>
          <w:rFonts w:eastAsia="MS Mincho"/>
          <w:i/>
        </w:rPr>
        <w:t>ReportConfigNR</w:t>
      </w:r>
      <w:bookmarkEnd w:id="986"/>
      <w:bookmarkEnd w:id="987"/>
    </w:p>
    <w:p w14:paraId="1F136213" w14:textId="77777777" w:rsidR="00160239" w:rsidRPr="00D27132" w:rsidRDefault="00160239" w:rsidP="00160239">
      <w:pPr>
        <w:rPr>
          <w:rFonts w:eastAsia="MS Mincho"/>
        </w:rPr>
      </w:pPr>
      <w:r w:rsidRPr="00D27132">
        <w:t xml:space="preserve">The IE </w:t>
      </w:r>
      <w:r w:rsidRPr="00D27132">
        <w:rPr>
          <w:i/>
        </w:rPr>
        <w:t>ReportConfigNR</w:t>
      </w:r>
      <w:r w:rsidRPr="00D27132">
        <w:t xml:space="preserve"> specifies criteria for triggering of an NR measurement reporting event or of a CHO or CPC event. For events labelled AN with N equal to 1, 2 and so on, measurement reporting events and CHO or CPC events are based on cell measurement results, which can either be derived based on SS/PBCH block or CSI-RS.</w:t>
      </w:r>
    </w:p>
    <w:p w14:paraId="45A63823" w14:textId="77777777" w:rsidR="00160239" w:rsidRPr="00D27132" w:rsidRDefault="00160239" w:rsidP="00160239">
      <w:pPr>
        <w:pStyle w:val="B1"/>
      </w:pPr>
      <w:r w:rsidRPr="00D27132">
        <w:t>Event A1:</w:t>
      </w:r>
      <w:r w:rsidRPr="00D27132">
        <w:tab/>
        <w:t>Serving becomes better than absolute threshold;</w:t>
      </w:r>
    </w:p>
    <w:p w14:paraId="14C46A43" w14:textId="77777777" w:rsidR="00160239" w:rsidRPr="00D27132" w:rsidRDefault="00160239" w:rsidP="00160239">
      <w:pPr>
        <w:pStyle w:val="B1"/>
      </w:pPr>
      <w:r w:rsidRPr="00D27132">
        <w:lastRenderedPageBreak/>
        <w:t>Event A2:</w:t>
      </w:r>
      <w:r w:rsidRPr="00D27132">
        <w:tab/>
        <w:t>Serving becomes worse than absolute threshold;</w:t>
      </w:r>
    </w:p>
    <w:p w14:paraId="4E2D541F" w14:textId="77777777" w:rsidR="00160239" w:rsidRPr="00D27132" w:rsidRDefault="00160239" w:rsidP="00160239">
      <w:pPr>
        <w:pStyle w:val="B1"/>
      </w:pPr>
      <w:r w:rsidRPr="00D27132">
        <w:t>Event A3:</w:t>
      </w:r>
      <w:r w:rsidRPr="00D27132">
        <w:tab/>
        <w:t>Neighbour becomes amount of offset better than PCell/PSCell;</w:t>
      </w:r>
    </w:p>
    <w:p w14:paraId="3C01038D" w14:textId="77777777" w:rsidR="00160239" w:rsidRPr="00D27132" w:rsidRDefault="00160239" w:rsidP="00160239">
      <w:pPr>
        <w:pStyle w:val="B1"/>
      </w:pPr>
      <w:r w:rsidRPr="00D27132">
        <w:t>Event A4:</w:t>
      </w:r>
      <w:r w:rsidRPr="00D27132">
        <w:tab/>
        <w:t>Neighbour becomes better than absolute threshold;</w:t>
      </w:r>
    </w:p>
    <w:p w14:paraId="0DF20D58" w14:textId="77777777" w:rsidR="00160239" w:rsidRPr="00D27132" w:rsidRDefault="00160239" w:rsidP="00160239">
      <w:pPr>
        <w:pStyle w:val="B1"/>
      </w:pPr>
      <w:r w:rsidRPr="00D27132">
        <w:t>Event A5:</w:t>
      </w:r>
      <w:r w:rsidRPr="00D27132">
        <w:tab/>
        <w:t>PCell/PSCell becomes worse than absolute threshold1 AND Neighbour/SCell becomes better than another absolute threshold2;</w:t>
      </w:r>
    </w:p>
    <w:p w14:paraId="19F6A9A2" w14:textId="77777777" w:rsidR="00160239" w:rsidRPr="00D27132" w:rsidRDefault="00160239" w:rsidP="00160239">
      <w:pPr>
        <w:pStyle w:val="B1"/>
      </w:pPr>
      <w:r w:rsidRPr="00D27132">
        <w:t>Event A6:</w:t>
      </w:r>
      <w:r w:rsidRPr="00D27132">
        <w:tab/>
        <w:t>Neighbour becomes amount of offset better than SCell;</w:t>
      </w:r>
    </w:p>
    <w:p w14:paraId="26D67C54" w14:textId="77777777" w:rsidR="00160239" w:rsidRPr="00D27132" w:rsidRDefault="00160239" w:rsidP="00160239">
      <w:pPr>
        <w:pStyle w:val="B1"/>
      </w:pPr>
      <w:r w:rsidRPr="00D27132">
        <w:t>CondEvent A3: Conditional reconfiguration candidate becomes amount of offset better than PCell/PSCell;</w:t>
      </w:r>
    </w:p>
    <w:p w14:paraId="0D6C5924" w14:textId="77777777" w:rsidR="00160239" w:rsidRPr="00D27132" w:rsidRDefault="00160239" w:rsidP="00160239">
      <w:pPr>
        <w:pStyle w:val="B1"/>
      </w:pPr>
      <w:r w:rsidRPr="00D27132">
        <w:t>CondEvent A5: PCell/PSCell becomes worse than absolute threshold1 AND Conditional reconfiguration candidate becomes better than another absolute threshold2;</w:t>
      </w:r>
    </w:p>
    <w:p w14:paraId="10A47D84" w14:textId="77777777" w:rsidR="00160239" w:rsidRPr="00D27132" w:rsidRDefault="00160239" w:rsidP="00160239">
      <w:r w:rsidRPr="00D27132">
        <w:t>For event I1, measurement reporting event is based on CLI measurement results, which can either be derived based on SRS-RSRP or CLI-RSSI.</w:t>
      </w:r>
    </w:p>
    <w:p w14:paraId="116FF6B7" w14:textId="77777777" w:rsidR="00160239" w:rsidRPr="00D27132" w:rsidRDefault="00160239" w:rsidP="00160239">
      <w:pPr>
        <w:pStyle w:val="B1"/>
      </w:pPr>
      <w:r w:rsidRPr="00D27132">
        <w:t>Event I1:</w:t>
      </w:r>
      <w:r w:rsidRPr="00D27132">
        <w:tab/>
        <w:t>Interference becomes higher than absolute threshold.</w:t>
      </w:r>
    </w:p>
    <w:p w14:paraId="0F588215" w14:textId="77777777" w:rsidR="00160239" w:rsidRPr="00D27132" w:rsidRDefault="00160239" w:rsidP="00160239">
      <w:pPr>
        <w:pStyle w:val="TH"/>
      </w:pPr>
      <w:r w:rsidRPr="00D27132">
        <w:rPr>
          <w:i/>
        </w:rPr>
        <w:t>ReportConfigNR</w:t>
      </w:r>
      <w:r w:rsidRPr="00D27132">
        <w:t xml:space="preserve"> information element</w:t>
      </w:r>
    </w:p>
    <w:p w14:paraId="51830A90" w14:textId="77777777" w:rsidR="00160239" w:rsidRPr="00D27132" w:rsidRDefault="00160239" w:rsidP="00160239">
      <w:pPr>
        <w:pStyle w:val="PL"/>
      </w:pPr>
      <w:r w:rsidRPr="00D27132">
        <w:t>-- ASN1START</w:t>
      </w:r>
    </w:p>
    <w:p w14:paraId="2B39133A" w14:textId="77777777" w:rsidR="00160239" w:rsidRPr="00D27132" w:rsidRDefault="00160239" w:rsidP="00160239">
      <w:pPr>
        <w:pStyle w:val="PL"/>
      </w:pPr>
      <w:r w:rsidRPr="00D27132">
        <w:t>-- TAG-REPORTCONFIGNR-START</w:t>
      </w:r>
    </w:p>
    <w:p w14:paraId="47A3548A" w14:textId="77777777" w:rsidR="00160239" w:rsidRPr="00D27132" w:rsidRDefault="00160239" w:rsidP="00160239">
      <w:pPr>
        <w:pStyle w:val="PL"/>
      </w:pPr>
    </w:p>
    <w:p w14:paraId="5FEEFC03" w14:textId="77777777" w:rsidR="00160239" w:rsidRPr="00D27132" w:rsidRDefault="00160239" w:rsidP="00160239">
      <w:pPr>
        <w:pStyle w:val="PL"/>
      </w:pPr>
      <w:r w:rsidRPr="00D27132">
        <w:t>ReportConfigNR ::=                          SEQUENCE {</w:t>
      </w:r>
    </w:p>
    <w:p w14:paraId="6E46DCAC" w14:textId="77777777" w:rsidR="00160239" w:rsidRPr="00D27132" w:rsidRDefault="00160239" w:rsidP="00160239">
      <w:pPr>
        <w:pStyle w:val="PL"/>
      </w:pPr>
      <w:r w:rsidRPr="00D27132">
        <w:t xml:space="preserve">    reportType                                  CHOICE {</w:t>
      </w:r>
    </w:p>
    <w:p w14:paraId="2F8CADAB" w14:textId="77777777" w:rsidR="00160239" w:rsidRPr="00D27132" w:rsidRDefault="00160239" w:rsidP="00160239">
      <w:pPr>
        <w:pStyle w:val="PL"/>
      </w:pPr>
      <w:r w:rsidRPr="00D27132">
        <w:t xml:space="preserve">        periodical                                  PeriodicalReportConfig,</w:t>
      </w:r>
    </w:p>
    <w:p w14:paraId="42EF4446" w14:textId="77777777" w:rsidR="00160239" w:rsidRPr="00D27132" w:rsidRDefault="00160239" w:rsidP="00160239">
      <w:pPr>
        <w:pStyle w:val="PL"/>
      </w:pPr>
      <w:r w:rsidRPr="00D27132">
        <w:t xml:space="preserve">        eventTriggered                              EventTriggerConfig,</w:t>
      </w:r>
    </w:p>
    <w:p w14:paraId="701B1262" w14:textId="77777777" w:rsidR="00160239" w:rsidRPr="00D27132" w:rsidRDefault="00160239" w:rsidP="00160239">
      <w:pPr>
        <w:pStyle w:val="PL"/>
      </w:pPr>
      <w:r w:rsidRPr="00D27132">
        <w:t xml:space="preserve">        ...,</w:t>
      </w:r>
    </w:p>
    <w:p w14:paraId="599D3B73" w14:textId="77777777" w:rsidR="00160239" w:rsidRPr="00D27132" w:rsidRDefault="00160239" w:rsidP="00160239">
      <w:pPr>
        <w:pStyle w:val="PL"/>
      </w:pPr>
      <w:r w:rsidRPr="00D27132">
        <w:t xml:space="preserve">        reportCGI                                   ReportCGI,</w:t>
      </w:r>
    </w:p>
    <w:p w14:paraId="7FFEA2BC" w14:textId="77777777" w:rsidR="00160239" w:rsidRPr="00D27132" w:rsidRDefault="00160239" w:rsidP="00160239">
      <w:pPr>
        <w:pStyle w:val="PL"/>
      </w:pPr>
      <w:r w:rsidRPr="00D27132">
        <w:t xml:space="preserve">        reportSFTD                                  ReportSFTD-NR,</w:t>
      </w:r>
    </w:p>
    <w:p w14:paraId="66B5FF14" w14:textId="77777777" w:rsidR="00160239" w:rsidRPr="00D27132" w:rsidRDefault="00160239" w:rsidP="00160239">
      <w:pPr>
        <w:pStyle w:val="PL"/>
      </w:pPr>
      <w:r w:rsidRPr="00D27132">
        <w:t xml:space="preserve">        condTriggerConfig-r16                       CondTriggerConfig-r16,</w:t>
      </w:r>
    </w:p>
    <w:p w14:paraId="6F079AF9" w14:textId="77777777" w:rsidR="00160239" w:rsidRPr="00D27132" w:rsidRDefault="00160239" w:rsidP="00160239">
      <w:pPr>
        <w:pStyle w:val="PL"/>
      </w:pPr>
      <w:r w:rsidRPr="00D27132">
        <w:t xml:space="preserve">        cli-Periodical-r16                          CLI-PeriodicalReportConfig-r16,</w:t>
      </w:r>
    </w:p>
    <w:p w14:paraId="11D13434" w14:textId="77777777" w:rsidR="00160239" w:rsidRPr="00D27132" w:rsidRDefault="00160239" w:rsidP="00160239">
      <w:pPr>
        <w:pStyle w:val="PL"/>
      </w:pPr>
      <w:r w:rsidRPr="00D27132">
        <w:t xml:space="preserve">        cli-EventTriggered-r16                      CLI-EventTriggerConfig-r16</w:t>
      </w:r>
    </w:p>
    <w:p w14:paraId="21CC582E" w14:textId="77777777" w:rsidR="00160239" w:rsidRPr="00D27132" w:rsidRDefault="00160239" w:rsidP="00160239">
      <w:pPr>
        <w:pStyle w:val="PL"/>
      </w:pPr>
      <w:r w:rsidRPr="00D27132">
        <w:t xml:space="preserve">    }</w:t>
      </w:r>
    </w:p>
    <w:p w14:paraId="375F9369" w14:textId="77777777" w:rsidR="00160239" w:rsidRPr="00D27132" w:rsidRDefault="00160239" w:rsidP="00160239">
      <w:pPr>
        <w:pStyle w:val="PL"/>
      </w:pPr>
      <w:r w:rsidRPr="00D27132">
        <w:t>}</w:t>
      </w:r>
    </w:p>
    <w:p w14:paraId="68A6ED8C" w14:textId="77777777" w:rsidR="00160239" w:rsidRPr="00D27132" w:rsidRDefault="00160239" w:rsidP="00160239">
      <w:pPr>
        <w:pStyle w:val="PL"/>
      </w:pPr>
    </w:p>
    <w:p w14:paraId="66F3FBDC" w14:textId="77777777" w:rsidR="00160239" w:rsidRPr="00D27132" w:rsidRDefault="00160239" w:rsidP="00160239">
      <w:pPr>
        <w:pStyle w:val="PL"/>
      </w:pPr>
      <w:r w:rsidRPr="00D27132">
        <w:t>ReportCGI ::=                     SEQUENCE {</w:t>
      </w:r>
    </w:p>
    <w:p w14:paraId="39120542" w14:textId="77777777" w:rsidR="00160239" w:rsidRPr="00D27132" w:rsidRDefault="00160239" w:rsidP="00160239">
      <w:pPr>
        <w:pStyle w:val="PL"/>
      </w:pPr>
      <w:r w:rsidRPr="00D27132">
        <w:t xml:space="preserve">    cellForWhichToReportCGI          PhysCellId,</w:t>
      </w:r>
    </w:p>
    <w:p w14:paraId="036082C2" w14:textId="77777777" w:rsidR="00160239" w:rsidRPr="00D27132" w:rsidRDefault="00160239" w:rsidP="00160239">
      <w:pPr>
        <w:pStyle w:val="PL"/>
      </w:pPr>
      <w:r w:rsidRPr="00D27132">
        <w:t xml:space="preserve">        ...,</w:t>
      </w:r>
    </w:p>
    <w:p w14:paraId="2884EE6C" w14:textId="77777777" w:rsidR="00160239" w:rsidRPr="00D27132" w:rsidRDefault="00160239" w:rsidP="00160239">
      <w:pPr>
        <w:pStyle w:val="PL"/>
      </w:pPr>
      <w:r w:rsidRPr="00D27132">
        <w:t xml:space="preserve">    [[</w:t>
      </w:r>
    </w:p>
    <w:p w14:paraId="0EBB6394" w14:textId="77777777" w:rsidR="00160239" w:rsidRPr="00D27132" w:rsidRDefault="00160239" w:rsidP="00160239">
      <w:pPr>
        <w:pStyle w:val="PL"/>
      </w:pPr>
      <w:r w:rsidRPr="00D27132">
        <w:t xml:space="preserve">    useAutonomousGaps-r16            ENUMERATED {setup}                OPTIONAL   -- Need R</w:t>
      </w:r>
    </w:p>
    <w:p w14:paraId="45E7DD09" w14:textId="77777777" w:rsidR="00160239" w:rsidRPr="00D27132" w:rsidRDefault="00160239" w:rsidP="00160239">
      <w:pPr>
        <w:pStyle w:val="PL"/>
      </w:pPr>
      <w:r w:rsidRPr="00D27132">
        <w:t xml:space="preserve">    ]]</w:t>
      </w:r>
    </w:p>
    <w:p w14:paraId="6B178BEB" w14:textId="77777777" w:rsidR="00160239" w:rsidRPr="00D27132" w:rsidRDefault="00160239" w:rsidP="00160239">
      <w:pPr>
        <w:pStyle w:val="PL"/>
      </w:pPr>
    </w:p>
    <w:p w14:paraId="015F948F" w14:textId="77777777" w:rsidR="00160239" w:rsidRPr="00D27132" w:rsidRDefault="00160239" w:rsidP="00160239">
      <w:pPr>
        <w:pStyle w:val="PL"/>
      </w:pPr>
      <w:r w:rsidRPr="00D27132">
        <w:t>}</w:t>
      </w:r>
    </w:p>
    <w:p w14:paraId="4AD2F1DD" w14:textId="77777777" w:rsidR="00160239" w:rsidRPr="00D27132" w:rsidRDefault="00160239" w:rsidP="00160239">
      <w:pPr>
        <w:pStyle w:val="PL"/>
      </w:pPr>
    </w:p>
    <w:p w14:paraId="199582CE" w14:textId="77777777" w:rsidR="00160239" w:rsidRPr="00D27132" w:rsidRDefault="00160239" w:rsidP="00160239">
      <w:pPr>
        <w:pStyle w:val="PL"/>
      </w:pPr>
      <w:r w:rsidRPr="00D27132">
        <w:t>ReportSFTD-NR ::=                 SEQUENCE {</w:t>
      </w:r>
    </w:p>
    <w:p w14:paraId="17C7DDC6" w14:textId="77777777" w:rsidR="00160239" w:rsidRPr="00D27132" w:rsidRDefault="00160239" w:rsidP="00160239">
      <w:pPr>
        <w:pStyle w:val="PL"/>
      </w:pPr>
      <w:r w:rsidRPr="00D27132">
        <w:t xml:space="preserve">    reportSFTD-Meas                  BOOLEAN,</w:t>
      </w:r>
    </w:p>
    <w:p w14:paraId="6993AC99" w14:textId="77777777" w:rsidR="00160239" w:rsidRPr="00D27132" w:rsidRDefault="00160239" w:rsidP="00160239">
      <w:pPr>
        <w:pStyle w:val="PL"/>
      </w:pPr>
      <w:r w:rsidRPr="00D27132">
        <w:t xml:space="preserve">    reportRSRP                       BOOLEAN,</w:t>
      </w:r>
    </w:p>
    <w:p w14:paraId="61516836" w14:textId="77777777" w:rsidR="00160239" w:rsidRPr="00D27132" w:rsidRDefault="00160239" w:rsidP="00160239">
      <w:pPr>
        <w:pStyle w:val="PL"/>
      </w:pPr>
      <w:r w:rsidRPr="00D27132">
        <w:lastRenderedPageBreak/>
        <w:t xml:space="preserve">    ...,</w:t>
      </w:r>
    </w:p>
    <w:p w14:paraId="0B17B869" w14:textId="77777777" w:rsidR="00160239" w:rsidRPr="00D27132" w:rsidRDefault="00160239" w:rsidP="00160239">
      <w:pPr>
        <w:pStyle w:val="PL"/>
      </w:pPr>
      <w:r w:rsidRPr="00D27132">
        <w:t xml:space="preserve">    [[</w:t>
      </w:r>
    </w:p>
    <w:p w14:paraId="280A50FD" w14:textId="77777777" w:rsidR="00160239" w:rsidRPr="00D27132" w:rsidRDefault="00160239" w:rsidP="00160239">
      <w:pPr>
        <w:pStyle w:val="PL"/>
      </w:pPr>
      <w:r w:rsidRPr="00D27132">
        <w:t xml:space="preserve">    reportSFTD-NeighMeas             ENUMERATED {true}                                OPTIONAL,   -- Need R</w:t>
      </w:r>
    </w:p>
    <w:p w14:paraId="2ED1C045" w14:textId="77777777" w:rsidR="00160239" w:rsidRPr="00D27132" w:rsidRDefault="00160239" w:rsidP="00160239">
      <w:pPr>
        <w:pStyle w:val="PL"/>
      </w:pPr>
      <w:r w:rsidRPr="00D27132">
        <w:t xml:space="preserve">    drx-SFTD-NeighMeas               ENUMERATED {true}                                OPTIONAL,   -- Need R</w:t>
      </w:r>
    </w:p>
    <w:p w14:paraId="3FC9E00C" w14:textId="77777777" w:rsidR="00160239" w:rsidRPr="00D27132" w:rsidRDefault="00160239" w:rsidP="00160239">
      <w:pPr>
        <w:pStyle w:val="PL"/>
      </w:pPr>
      <w:r w:rsidRPr="00D27132">
        <w:t xml:space="preserve">    cellsForWhichToReportSFTD        SEQUENCE (SIZE (1..maxCellSFTD)) OF PhysCellId   OPTIONAL    -- Need R</w:t>
      </w:r>
    </w:p>
    <w:p w14:paraId="3EA5030D" w14:textId="77777777" w:rsidR="00160239" w:rsidRPr="00D27132" w:rsidRDefault="00160239" w:rsidP="00160239">
      <w:pPr>
        <w:pStyle w:val="PL"/>
      </w:pPr>
      <w:r w:rsidRPr="00D27132">
        <w:t xml:space="preserve">    ]]</w:t>
      </w:r>
    </w:p>
    <w:p w14:paraId="5B72E9A1" w14:textId="77777777" w:rsidR="00160239" w:rsidRPr="00D27132" w:rsidRDefault="00160239" w:rsidP="00160239">
      <w:pPr>
        <w:pStyle w:val="PL"/>
      </w:pPr>
      <w:r w:rsidRPr="00D27132">
        <w:t>}</w:t>
      </w:r>
    </w:p>
    <w:p w14:paraId="6279B282" w14:textId="77777777" w:rsidR="00160239" w:rsidRPr="00D27132" w:rsidRDefault="00160239" w:rsidP="00160239">
      <w:pPr>
        <w:pStyle w:val="PL"/>
      </w:pPr>
    </w:p>
    <w:p w14:paraId="71C20A14" w14:textId="77777777" w:rsidR="00160239" w:rsidRPr="00D27132" w:rsidRDefault="00160239" w:rsidP="00160239">
      <w:pPr>
        <w:pStyle w:val="PL"/>
      </w:pPr>
      <w:r w:rsidRPr="00D27132">
        <w:t>CondTriggerConfig-r16 ::=        SEQUENCE {</w:t>
      </w:r>
    </w:p>
    <w:p w14:paraId="3C098DD6" w14:textId="77777777" w:rsidR="00160239" w:rsidRPr="00D27132" w:rsidRDefault="00160239" w:rsidP="00160239">
      <w:pPr>
        <w:pStyle w:val="PL"/>
      </w:pPr>
      <w:r w:rsidRPr="00D27132">
        <w:t xml:space="preserve">    condEventId                      CHOICE {</w:t>
      </w:r>
    </w:p>
    <w:p w14:paraId="55932C39" w14:textId="77777777" w:rsidR="00160239" w:rsidRPr="00D27132" w:rsidRDefault="00160239" w:rsidP="00160239">
      <w:pPr>
        <w:pStyle w:val="PL"/>
      </w:pPr>
      <w:r w:rsidRPr="00D27132">
        <w:t xml:space="preserve">        condEventA3                      SEQUENCE {</w:t>
      </w:r>
    </w:p>
    <w:p w14:paraId="0A146C9D" w14:textId="77777777" w:rsidR="00160239" w:rsidRPr="00D27132" w:rsidRDefault="00160239" w:rsidP="00160239">
      <w:pPr>
        <w:pStyle w:val="PL"/>
      </w:pPr>
      <w:r w:rsidRPr="00D27132">
        <w:t xml:space="preserve">            a3-Offset                        MeasTriggerQuantityOffset,</w:t>
      </w:r>
    </w:p>
    <w:p w14:paraId="4C9777B6" w14:textId="77777777" w:rsidR="00160239" w:rsidRPr="00D27132" w:rsidRDefault="00160239" w:rsidP="00160239">
      <w:pPr>
        <w:pStyle w:val="PL"/>
      </w:pPr>
      <w:r w:rsidRPr="00D27132">
        <w:t xml:space="preserve">            hysteresis                       Hysteresis,</w:t>
      </w:r>
    </w:p>
    <w:p w14:paraId="69D84F31" w14:textId="77777777" w:rsidR="00160239" w:rsidRPr="00D27132" w:rsidRDefault="00160239" w:rsidP="00160239">
      <w:pPr>
        <w:pStyle w:val="PL"/>
      </w:pPr>
      <w:r w:rsidRPr="00D27132">
        <w:t xml:space="preserve">            timeToTrigger                    TimeToTrigger</w:t>
      </w:r>
    </w:p>
    <w:p w14:paraId="2A62EEFB" w14:textId="77777777" w:rsidR="00160239" w:rsidRPr="00D27132" w:rsidRDefault="00160239" w:rsidP="00160239">
      <w:pPr>
        <w:pStyle w:val="PL"/>
      </w:pPr>
      <w:r w:rsidRPr="00D27132">
        <w:t xml:space="preserve">        },</w:t>
      </w:r>
    </w:p>
    <w:p w14:paraId="3076E767" w14:textId="77777777" w:rsidR="00160239" w:rsidRPr="00D27132" w:rsidRDefault="00160239" w:rsidP="00160239">
      <w:pPr>
        <w:pStyle w:val="PL"/>
      </w:pPr>
      <w:r w:rsidRPr="00D27132">
        <w:t xml:space="preserve">        condEventA5                      SEQUENCE {</w:t>
      </w:r>
    </w:p>
    <w:p w14:paraId="5C983A8D" w14:textId="77777777" w:rsidR="00160239" w:rsidRPr="00D27132" w:rsidRDefault="00160239" w:rsidP="00160239">
      <w:pPr>
        <w:pStyle w:val="PL"/>
      </w:pPr>
      <w:r w:rsidRPr="00D27132">
        <w:t xml:space="preserve">            a5-Threshold1                    MeasTriggerQuantity,</w:t>
      </w:r>
    </w:p>
    <w:p w14:paraId="570B0EC9" w14:textId="77777777" w:rsidR="00160239" w:rsidRPr="00D27132" w:rsidRDefault="00160239" w:rsidP="00160239">
      <w:pPr>
        <w:pStyle w:val="PL"/>
      </w:pPr>
      <w:r w:rsidRPr="00D27132">
        <w:t xml:space="preserve">            a5-Threshold2                    MeasTriggerQuantity,</w:t>
      </w:r>
    </w:p>
    <w:p w14:paraId="5E430D82" w14:textId="77777777" w:rsidR="00160239" w:rsidRPr="00D27132" w:rsidRDefault="00160239" w:rsidP="00160239">
      <w:pPr>
        <w:pStyle w:val="PL"/>
      </w:pPr>
      <w:r w:rsidRPr="00D27132">
        <w:t xml:space="preserve">            hysteresis                       Hysteresis,</w:t>
      </w:r>
    </w:p>
    <w:p w14:paraId="4D6A21EC" w14:textId="77777777" w:rsidR="00160239" w:rsidRPr="00D27132" w:rsidRDefault="00160239" w:rsidP="00160239">
      <w:pPr>
        <w:pStyle w:val="PL"/>
      </w:pPr>
      <w:r w:rsidRPr="00D27132">
        <w:t xml:space="preserve">            timeToTrigger                    TimeToTrigger</w:t>
      </w:r>
    </w:p>
    <w:p w14:paraId="7BA43193" w14:textId="77777777" w:rsidR="00160239" w:rsidRPr="00D27132" w:rsidRDefault="00160239" w:rsidP="00160239">
      <w:pPr>
        <w:pStyle w:val="PL"/>
      </w:pPr>
      <w:r w:rsidRPr="00D27132">
        <w:t xml:space="preserve">        },</w:t>
      </w:r>
    </w:p>
    <w:p w14:paraId="650EC23F" w14:textId="77777777" w:rsidR="00160239" w:rsidRPr="00D27132" w:rsidRDefault="00160239" w:rsidP="00160239">
      <w:pPr>
        <w:pStyle w:val="PL"/>
      </w:pPr>
      <w:r w:rsidRPr="00D27132">
        <w:t xml:space="preserve">        ...</w:t>
      </w:r>
    </w:p>
    <w:p w14:paraId="023ECFD2" w14:textId="77777777" w:rsidR="00160239" w:rsidRPr="00D27132" w:rsidRDefault="00160239" w:rsidP="00160239">
      <w:pPr>
        <w:pStyle w:val="PL"/>
      </w:pPr>
      <w:r w:rsidRPr="00D27132">
        <w:t xml:space="preserve">    },</w:t>
      </w:r>
    </w:p>
    <w:p w14:paraId="3EB7521A" w14:textId="77777777" w:rsidR="00160239" w:rsidRPr="00D27132" w:rsidRDefault="00160239" w:rsidP="00160239">
      <w:pPr>
        <w:pStyle w:val="PL"/>
      </w:pPr>
      <w:r w:rsidRPr="00D27132">
        <w:t xml:space="preserve">    rsType-r16                       NR-RS-Type,</w:t>
      </w:r>
    </w:p>
    <w:p w14:paraId="19D58CBC" w14:textId="77777777" w:rsidR="00160239" w:rsidRPr="00D27132" w:rsidRDefault="00160239" w:rsidP="00160239">
      <w:pPr>
        <w:pStyle w:val="PL"/>
      </w:pPr>
      <w:r w:rsidRPr="00D27132">
        <w:t xml:space="preserve">    ...</w:t>
      </w:r>
    </w:p>
    <w:p w14:paraId="3084D83F" w14:textId="77777777" w:rsidR="00160239" w:rsidRPr="00D27132" w:rsidRDefault="00160239" w:rsidP="00160239">
      <w:pPr>
        <w:pStyle w:val="PL"/>
      </w:pPr>
      <w:r w:rsidRPr="00D27132">
        <w:t>}</w:t>
      </w:r>
    </w:p>
    <w:p w14:paraId="7368BB74" w14:textId="77777777" w:rsidR="00160239" w:rsidRPr="00D27132" w:rsidRDefault="00160239" w:rsidP="00160239">
      <w:pPr>
        <w:pStyle w:val="PL"/>
      </w:pPr>
    </w:p>
    <w:p w14:paraId="13EC57CA" w14:textId="77777777" w:rsidR="00160239" w:rsidRPr="00D27132" w:rsidRDefault="00160239" w:rsidP="00160239">
      <w:pPr>
        <w:pStyle w:val="PL"/>
      </w:pPr>
      <w:r w:rsidRPr="00D27132">
        <w:t>EventTriggerConfig::=                       SEQUENCE {</w:t>
      </w:r>
    </w:p>
    <w:p w14:paraId="6CF0A397" w14:textId="77777777" w:rsidR="00160239" w:rsidRPr="00D27132" w:rsidRDefault="00160239" w:rsidP="00160239">
      <w:pPr>
        <w:pStyle w:val="PL"/>
      </w:pPr>
      <w:r w:rsidRPr="00D27132">
        <w:t xml:space="preserve">    eventId                                     CHOICE {</w:t>
      </w:r>
    </w:p>
    <w:p w14:paraId="66C0D56F" w14:textId="77777777" w:rsidR="00160239" w:rsidRPr="00D27132" w:rsidRDefault="00160239" w:rsidP="00160239">
      <w:pPr>
        <w:pStyle w:val="PL"/>
      </w:pPr>
      <w:r w:rsidRPr="00D27132">
        <w:t xml:space="preserve">        eventA1                                     SEQUENCE {</w:t>
      </w:r>
    </w:p>
    <w:p w14:paraId="0EC8EDA7" w14:textId="77777777" w:rsidR="00160239" w:rsidRPr="00D27132" w:rsidRDefault="00160239" w:rsidP="00160239">
      <w:pPr>
        <w:pStyle w:val="PL"/>
      </w:pPr>
      <w:r w:rsidRPr="00D27132">
        <w:t xml:space="preserve">            a1-Threshold                                MeasTriggerQuantity,</w:t>
      </w:r>
    </w:p>
    <w:p w14:paraId="4D51C97A" w14:textId="77777777" w:rsidR="00160239" w:rsidRPr="00D27132" w:rsidRDefault="00160239" w:rsidP="00160239">
      <w:pPr>
        <w:pStyle w:val="PL"/>
      </w:pPr>
      <w:r w:rsidRPr="00D27132">
        <w:t xml:space="preserve">            reportOnLeave                               BOOLEAN,</w:t>
      </w:r>
    </w:p>
    <w:p w14:paraId="55AB34CC" w14:textId="77777777" w:rsidR="00160239" w:rsidRPr="00D27132" w:rsidRDefault="00160239" w:rsidP="00160239">
      <w:pPr>
        <w:pStyle w:val="PL"/>
      </w:pPr>
      <w:r w:rsidRPr="00D27132">
        <w:t xml:space="preserve">            hysteresis                                  Hysteresis,</w:t>
      </w:r>
    </w:p>
    <w:p w14:paraId="24154A08" w14:textId="77777777" w:rsidR="00160239" w:rsidRPr="00D27132" w:rsidRDefault="00160239" w:rsidP="00160239">
      <w:pPr>
        <w:pStyle w:val="PL"/>
      </w:pPr>
      <w:r w:rsidRPr="00D27132">
        <w:t xml:space="preserve">            timeToTrigger                               TimeToTrigger</w:t>
      </w:r>
    </w:p>
    <w:p w14:paraId="5FC5D92A" w14:textId="77777777" w:rsidR="00160239" w:rsidRPr="00D27132" w:rsidRDefault="00160239" w:rsidP="00160239">
      <w:pPr>
        <w:pStyle w:val="PL"/>
      </w:pPr>
      <w:r w:rsidRPr="00D27132">
        <w:t xml:space="preserve">        },</w:t>
      </w:r>
    </w:p>
    <w:p w14:paraId="44290C4E" w14:textId="77777777" w:rsidR="00160239" w:rsidRPr="00D27132" w:rsidRDefault="00160239" w:rsidP="00160239">
      <w:pPr>
        <w:pStyle w:val="PL"/>
      </w:pPr>
      <w:r w:rsidRPr="00D27132">
        <w:t xml:space="preserve">        eventA2                                     SEQUENCE {</w:t>
      </w:r>
    </w:p>
    <w:p w14:paraId="75C9E353" w14:textId="77777777" w:rsidR="00160239" w:rsidRPr="00D27132" w:rsidRDefault="00160239" w:rsidP="00160239">
      <w:pPr>
        <w:pStyle w:val="PL"/>
      </w:pPr>
      <w:r w:rsidRPr="00D27132">
        <w:t xml:space="preserve">            a2-Threshold                                MeasTriggerQuantity,</w:t>
      </w:r>
    </w:p>
    <w:p w14:paraId="5D22E2EF" w14:textId="77777777" w:rsidR="00160239" w:rsidRPr="00D27132" w:rsidRDefault="00160239" w:rsidP="00160239">
      <w:pPr>
        <w:pStyle w:val="PL"/>
      </w:pPr>
      <w:r w:rsidRPr="00D27132">
        <w:t xml:space="preserve">            reportOnLeave                               BOOLEAN,</w:t>
      </w:r>
    </w:p>
    <w:p w14:paraId="1E68C75D" w14:textId="77777777" w:rsidR="00160239" w:rsidRPr="00D27132" w:rsidRDefault="00160239" w:rsidP="00160239">
      <w:pPr>
        <w:pStyle w:val="PL"/>
      </w:pPr>
      <w:r w:rsidRPr="00D27132">
        <w:t xml:space="preserve">            hysteresis                                  Hysteresis,</w:t>
      </w:r>
    </w:p>
    <w:p w14:paraId="34B4FAC6" w14:textId="77777777" w:rsidR="00160239" w:rsidRPr="00D27132" w:rsidRDefault="00160239" w:rsidP="00160239">
      <w:pPr>
        <w:pStyle w:val="PL"/>
      </w:pPr>
      <w:r w:rsidRPr="00D27132">
        <w:t xml:space="preserve">            timeToTrigger                               TimeToTrigger</w:t>
      </w:r>
    </w:p>
    <w:p w14:paraId="1E055C6B" w14:textId="77777777" w:rsidR="00160239" w:rsidRPr="00D27132" w:rsidRDefault="00160239" w:rsidP="00160239">
      <w:pPr>
        <w:pStyle w:val="PL"/>
      </w:pPr>
      <w:r w:rsidRPr="00D27132">
        <w:t xml:space="preserve">        },</w:t>
      </w:r>
    </w:p>
    <w:p w14:paraId="4EB72A38" w14:textId="77777777" w:rsidR="00160239" w:rsidRPr="00D27132" w:rsidRDefault="00160239" w:rsidP="00160239">
      <w:pPr>
        <w:pStyle w:val="PL"/>
      </w:pPr>
      <w:r w:rsidRPr="00D27132">
        <w:t xml:space="preserve">        eventA3                                     SEQUENCE {</w:t>
      </w:r>
    </w:p>
    <w:p w14:paraId="63DB8CC5" w14:textId="77777777" w:rsidR="00160239" w:rsidRPr="00D27132" w:rsidRDefault="00160239" w:rsidP="00160239">
      <w:pPr>
        <w:pStyle w:val="PL"/>
      </w:pPr>
      <w:r w:rsidRPr="00D27132">
        <w:t xml:space="preserve">            a3-Offset                                   MeasTriggerQuantityOffset,</w:t>
      </w:r>
    </w:p>
    <w:p w14:paraId="78B44704" w14:textId="77777777" w:rsidR="00160239" w:rsidRPr="00D27132" w:rsidRDefault="00160239" w:rsidP="00160239">
      <w:pPr>
        <w:pStyle w:val="PL"/>
      </w:pPr>
      <w:r w:rsidRPr="00D27132">
        <w:t xml:space="preserve">            reportOnLeave                               BOOLEAN,</w:t>
      </w:r>
    </w:p>
    <w:p w14:paraId="37156269" w14:textId="77777777" w:rsidR="00160239" w:rsidRPr="00D27132" w:rsidRDefault="00160239" w:rsidP="00160239">
      <w:pPr>
        <w:pStyle w:val="PL"/>
      </w:pPr>
      <w:r w:rsidRPr="00D27132">
        <w:t xml:space="preserve">            hysteresis                                  Hysteresis,</w:t>
      </w:r>
    </w:p>
    <w:p w14:paraId="4A6D16A8" w14:textId="77777777" w:rsidR="00160239" w:rsidRPr="00D27132" w:rsidRDefault="00160239" w:rsidP="00160239">
      <w:pPr>
        <w:pStyle w:val="PL"/>
      </w:pPr>
      <w:r w:rsidRPr="00D27132">
        <w:t xml:space="preserve">            timeToTrigger                               TimeToTrigger,</w:t>
      </w:r>
    </w:p>
    <w:p w14:paraId="560B13EE" w14:textId="77777777" w:rsidR="00160239" w:rsidRPr="00D27132" w:rsidRDefault="00160239" w:rsidP="00160239">
      <w:pPr>
        <w:pStyle w:val="PL"/>
      </w:pPr>
      <w:r w:rsidRPr="00D27132">
        <w:t xml:space="preserve">            useWhiteCellList                            BOOLEAN</w:t>
      </w:r>
    </w:p>
    <w:p w14:paraId="020876B1" w14:textId="77777777" w:rsidR="00160239" w:rsidRPr="00D27132" w:rsidRDefault="00160239" w:rsidP="00160239">
      <w:pPr>
        <w:pStyle w:val="PL"/>
      </w:pPr>
      <w:r w:rsidRPr="00D27132">
        <w:t xml:space="preserve">        },</w:t>
      </w:r>
    </w:p>
    <w:p w14:paraId="19BE26FD" w14:textId="77777777" w:rsidR="00160239" w:rsidRPr="00D27132" w:rsidRDefault="00160239" w:rsidP="00160239">
      <w:pPr>
        <w:pStyle w:val="PL"/>
      </w:pPr>
      <w:r w:rsidRPr="00D27132">
        <w:t xml:space="preserve">        eventA4                                     SEQUENCE {</w:t>
      </w:r>
    </w:p>
    <w:p w14:paraId="2EEA84B7" w14:textId="77777777" w:rsidR="00160239" w:rsidRPr="00D27132" w:rsidRDefault="00160239" w:rsidP="00160239">
      <w:pPr>
        <w:pStyle w:val="PL"/>
      </w:pPr>
      <w:r w:rsidRPr="00D27132">
        <w:t xml:space="preserve">            a4-Threshold                                MeasTriggerQuantity,</w:t>
      </w:r>
    </w:p>
    <w:p w14:paraId="75F231ED" w14:textId="77777777" w:rsidR="00160239" w:rsidRPr="00D27132" w:rsidRDefault="00160239" w:rsidP="00160239">
      <w:pPr>
        <w:pStyle w:val="PL"/>
      </w:pPr>
      <w:r w:rsidRPr="00D27132">
        <w:t xml:space="preserve">            reportOnLeave                               BOOLEAN,</w:t>
      </w:r>
    </w:p>
    <w:p w14:paraId="67723BF1" w14:textId="77777777" w:rsidR="00160239" w:rsidRPr="00D27132" w:rsidRDefault="00160239" w:rsidP="00160239">
      <w:pPr>
        <w:pStyle w:val="PL"/>
      </w:pPr>
      <w:r w:rsidRPr="00D27132">
        <w:lastRenderedPageBreak/>
        <w:t xml:space="preserve">            hysteresis                                  Hysteresis,</w:t>
      </w:r>
    </w:p>
    <w:p w14:paraId="24728DA7" w14:textId="77777777" w:rsidR="00160239" w:rsidRPr="00D27132" w:rsidRDefault="00160239" w:rsidP="00160239">
      <w:pPr>
        <w:pStyle w:val="PL"/>
      </w:pPr>
      <w:r w:rsidRPr="00D27132">
        <w:t xml:space="preserve">            timeToTrigger                               TimeToTrigger,</w:t>
      </w:r>
    </w:p>
    <w:p w14:paraId="59B1183B" w14:textId="77777777" w:rsidR="00160239" w:rsidRPr="00D27132" w:rsidRDefault="00160239" w:rsidP="00160239">
      <w:pPr>
        <w:pStyle w:val="PL"/>
      </w:pPr>
      <w:r w:rsidRPr="00D27132">
        <w:t xml:space="preserve">            useWhiteCellList                            BOOLEAN</w:t>
      </w:r>
    </w:p>
    <w:p w14:paraId="79FB8418" w14:textId="77777777" w:rsidR="00160239" w:rsidRPr="00D27132" w:rsidRDefault="00160239" w:rsidP="00160239">
      <w:pPr>
        <w:pStyle w:val="PL"/>
      </w:pPr>
      <w:r w:rsidRPr="00D27132">
        <w:t xml:space="preserve">        },</w:t>
      </w:r>
    </w:p>
    <w:p w14:paraId="410785CE" w14:textId="77777777" w:rsidR="00160239" w:rsidRPr="00D27132" w:rsidRDefault="00160239" w:rsidP="00160239">
      <w:pPr>
        <w:pStyle w:val="PL"/>
      </w:pPr>
      <w:r w:rsidRPr="00D27132">
        <w:t xml:space="preserve">        eventA5                                     SEQUENCE {</w:t>
      </w:r>
    </w:p>
    <w:p w14:paraId="58A4F7B1" w14:textId="77777777" w:rsidR="00160239" w:rsidRPr="00D27132" w:rsidRDefault="00160239" w:rsidP="00160239">
      <w:pPr>
        <w:pStyle w:val="PL"/>
      </w:pPr>
      <w:r w:rsidRPr="00D27132">
        <w:t xml:space="preserve">            a5-Threshold1                               MeasTriggerQuantity,</w:t>
      </w:r>
    </w:p>
    <w:p w14:paraId="4BBF228F" w14:textId="77777777" w:rsidR="00160239" w:rsidRPr="00D27132" w:rsidRDefault="00160239" w:rsidP="00160239">
      <w:pPr>
        <w:pStyle w:val="PL"/>
      </w:pPr>
      <w:r w:rsidRPr="00D27132">
        <w:t xml:space="preserve">            a5-Threshold2                               MeasTriggerQuantity,</w:t>
      </w:r>
    </w:p>
    <w:p w14:paraId="7E9D98F1" w14:textId="77777777" w:rsidR="00160239" w:rsidRPr="00D27132" w:rsidRDefault="00160239" w:rsidP="00160239">
      <w:pPr>
        <w:pStyle w:val="PL"/>
      </w:pPr>
      <w:r w:rsidRPr="00D27132">
        <w:t xml:space="preserve">            reportOnLeave                               BOOLEAN,</w:t>
      </w:r>
    </w:p>
    <w:p w14:paraId="7F016350" w14:textId="77777777" w:rsidR="00160239" w:rsidRPr="00D27132" w:rsidRDefault="00160239" w:rsidP="00160239">
      <w:pPr>
        <w:pStyle w:val="PL"/>
      </w:pPr>
      <w:r w:rsidRPr="00D27132">
        <w:t xml:space="preserve">            hysteresis                                  Hysteresis,</w:t>
      </w:r>
    </w:p>
    <w:p w14:paraId="734BE760" w14:textId="77777777" w:rsidR="00160239" w:rsidRPr="00D27132" w:rsidRDefault="00160239" w:rsidP="00160239">
      <w:pPr>
        <w:pStyle w:val="PL"/>
      </w:pPr>
      <w:r w:rsidRPr="00D27132">
        <w:t xml:space="preserve">            timeToTrigger                               TimeToTrigger,</w:t>
      </w:r>
    </w:p>
    <w:p w14:paraId="41F83CB2" w14:textId="77777777" w:rsidR="00160239" w:rsidRPr="00D27132" w:rsidRDefault="00160239" w:rsidP="00160239">
      <w:pPr>
        <w:pStyle w:val="PL"/>
      </w:pPr>
      <w:r w:rsidRPr="00D27132">
        <w:t xml:space="preserve">            useWhiteCellList                            BOOLEAN</w:t>
      </w:r>
    </w:p>
    <w:p w14:paraId="6B3D4504" w14:textId="77777777" w:rsidR="00160239" w:rsidRPr="00D27132" w:rsidRDefault="00160239" w:rsidP="00160239">
      <w:pPr>
        <w:pStyle w:val="PL"/>
      </w:pPr>
      <w:r w:rsidRPr="00D27132">
        <w:t xml:space="preserve">        },</w:t>
      </w:r>
    </w:p>
    <w:p w14:paraId="288D87D1" w14:textId="77777777" w:rsidR="00160239" w:rsidRPr="00D27132" w:rsidRDefault="00160239" w:rsidP="00160239">
      <w:pPr>
        <w:pStyle w:val="PL"/>
      </w:pPr>
      <w:r w:rsidRPr="00D27132">
        <w:t xml:space="preserve">        eventA6                                     SEQUENCE {</w:t>
      </w:r>
    </w:p>
    <w:p w14:paraId="58A01CFD" w14:textId="77777777" w:rsidR="00160239" w:rsidRPr="00D27132" w:rsidRDefault="00160239" w:rsidP="00160239">
      <w:pPr>
        <w:pStyle w:val="PL"/>
      </w:pPr>
      <w:r w:rsidRPr="00D27132">
        <w:t xml:space="preserve">            a6-Offset                                   MeasTriggerQuantityOffset,</w:t>
      </w:r>
    </w:p>
    <w:p w14:paraId="1184FB5E" w14:textId="77777777" w:rsidR="00160239" w:rsidRPr="00D27132" w:rsidRDefault="00160239" w:rsidP="00160239">
      <w:pPr>
        <w:pStyle w:val="PL"/>
      </w:pPr>
      <w:r w:rsidRPr="00D27132">
        <w:t xml:space="preserve">            reportOnLeave                               BOOLEAN,</w:t>
      </w:r>
    </w:p>
    <w:p w14:paraId="35ABF661" w14:textId="77777777" w:rsidR="00160239" w:rsidRPr="00D27132" w:rsidRDefault="00160239" w:rsidP="00160239">
      <w:pPr>
        <w:pStyle w:val="PL"/>
      </w:pPr>
      <w:r w:rsidRPr="00D27132">
        <w:t xml:space="preserve">            hysteresis                                  Hysteresis,</w:t>
      </w:r>
    </w:p>
    <w:p w14:paraId="2117A7AE" w14:textId="77777777" w:rsidR="00160239" w:rsidRPr="00D27132" w:rsidRDefault="00160239" w:rsidP="00160239">
      <w:pPr>
        <w:pStyle w:val="PL"/>
      </w:pPr>
      <w:r w:rsidRPr="00D27132">
        <w:t xml:space="preserve">            timeToTrigger                               TimeToTrigger,</w:t>
      </w:r>
    </w:p>
    <w:p w14:paraId="238879C8" w14:textId="77777777" w:rsidR="00160239" w:rsidRPr="00D27132" w:rsidRDefault="00160239" w:rsidP="00160239">
      <w:pPr>
        <w:pStyle w:val="PL"/>
      </w:pPr>
      <w:r w:rsidRPr="00D27132">
        <w:t xml:space="preserve">            useWhiteCellList                            BOOLEAN</w:t>
      </w:r>
    </w:p>
    <w:p w14:paraId="45B4B0A4" w14:textId="77777777" w:rsidR="00160239" w:rsidRPr="00D27132" w:rsidRDefault="00160239" w:rsidP="00160239">
      <w:pPr>
        <w:pStyle w:val="PL"/>
      </w:pPr>
      <w:r w:rsidRPr="00D27132">
        <w:t xml:space="preserve">        },</w:t>
      </w:r>
    </w:p>
    <w:p w14:paraId="3FE96C41" w14:textId="77777777" w:rsidR="00160239" w:rsidRPr="00D27132" w:rsidRDefault="00160239" w:rsidP="00160239">
      <w:pPr>
        <w:pStyle w:val="PL"/>
      </w:pPr>
      <w:r w:rsidRPr="00D27132">
        <w:t xml:space="preserve">        ...</w:t>
      </w:r>
    </w:p>
    <w:p w14:paraId="78EAC9EF" w14:textId="77777777" w:rsidR="00160239" w:rsidRPr="00D27132" w:rsidRDefault="00160239" w:rsidP="00160239">
      <w:pPr>
        <w:pStyle w:val="PL"/>
      </w:pPr>
      <w:r w:rsidRPr="00D27132">
        <w:t xml:space="preserve">    },</w:t>
      </w:r>
    </w:p>
    <w:p w14:paraId="6251CB3C" w14:textId="77777777" w:rsidR="00160239" w:rsidRPr="00D27132" w:rsidRDefault="00160239" w:rsidP="00160239">
      <w:pPr>
        <w:pStyle w:val="PL"/>
      </w:pPr>
      <w:r w:rsidRPr="00D27132">
        <w:t xml:space="preserve">    rsType                                      NR-RS-Type,</w:t>
      </w:r>
    </w:p>
    <w:p w14:paraId="76EEAEE9" w14:textId="77777777" w:rsidR="00160239" w:rsidRPr="00D27132" w:rsidRDefault="00160239" w:rsidP="00160239">
      <w:pPr>
        <w:pStyle w:val="PL"/>
      </w:pPr>
      <w:r w:rsidRPr="00D27132">
        <w:t xml:space="preserve">    reportInterval                              ReportInterval,</w:t>
      </w:r>
    </w:p>
    <w:p w14:paraId="3DB912FC" w14:textId="77777777" w:rsidR="00160239" w:rsidRPr="00D27132" w:rsidRDefault="00160239" w:rsidP="00160239">
      <w:pPr>
        <w:pStyle w:val="PL"/>
      </w:pPr>
      <w:r w:rsidRPr="00D27132">
        <w:t xml:space="preserve">    reportAmount                                ENUMERATED {r1, r2, r4, r8, r16, r32, r64, infinity},</w:t>
      </w:r>
    </w:p>
    <w:p w14:paraId="001A2E95" w14:textId="77777777" w:rsidR="00160239" w:rsidRPr="00D27132" w:rsidRDefault="00160239" w:rsidP="00160239">
      <w:pPr>
        <w:pStyle w:val="PL"/>
      </w:pPr>
      <w:r w:rsidRPr="00D27132">
        <w:t xml:space="preserve">    reportQuantityCell                          MeasReportQuantity,</w:t>
      </w:r>
    </w:p>
    <w:p w14:paraId="0779C63A" w14:textId="77777777" w:rsidR="00160239" w:rsidRPr="00D27132" w:rsidRDefault="00160239" w:rsidP="00160239">
      <w:pPr>
        <w:pStyle w:val="PL"/>
      </w:pPr>
      <w:r w:rsidRPr="00D27132">
        <w:t xml:space="preserve">    maxReportCells                              INTEGER (1..maxCellReport),</w:t>
      </w:r>
    </w:p>
    <w:p w14:paraId="65B6461C" w14:textId="77777777" w:rsidR="00160239" w:rsidRPr="00D27132" w:rsidRDefault="00160239" w:rsidP="00160239">
      <w:pPr>
        <w:pStyle w:val="PL"/>
      </w:pPr>
      <w:r w:rsidRPr="00D27132">
        <w:t xml:space="preserve">    reportQuantityRS-Indexes                     MeasReportQuantity                                            OPTIONAL,   -- Need R</w:t>
      </w:r>
    </w:p>
    <w:p w14:paraId="1CAC7A61" w14:textId="77777777" w:rsidR="00160239" w:rsidRPr="00D27132" w:rsidRDefault="00160239" w:rsidP="00160239">
      <w:pPr>
        <w:pStyle w:val="PL"/>
      </w:pPr>
      <w:r w:rsidRPr="00D27132">
        <w:t xml:space="preserve">    maxNrofRS-IndexesToReport                   INTEGER (1..maxNrofIndexesToReport)                            OPTIONAL,   -- Need R</w:t>
      </w:r>
    </w:p>
    <w:p w14:paraId="1FDF9A1B" w14:textId="77777777" w:rsidR="00160239" w:rsidRPr="00D27132" w:rsidRDefault="00160239" w:rsidP="00160239">
      <w:pPr>
        <w:pStyle w:val="PL"/>
      </w:pPr>
      <w:r w:rsidRPr="00D27132">
        <w:t xml:space="preserve">    includeBeamMeasurements                     BOOLEAN,</w:t>
      </w:r>
    </w:p>
    <w:p w14:paraId="6027C07E" w14:textId="77777777" w:rsidR="00160239" w:rsidRPr="00D27132" w:rsidRDefault="00160239" w:rsidP="00160239">
      <w:pPr>
        <w:pStyle w:val="PL"/>
      </w:pPr>
      <w:r w:rsidRPr="00D27132">
        <w:t xml:space="preserve">    reportAddNeighMeas                          ENUMERATED {setup}                                             OPTIONAL,   -- Need R</w:t>
      </w:r>
    </w:p>
    <w:p w14:paraId="701094F0" w14:textId="77777777" w:rsidR="00160239" w:rsidRPr="00D27132" w:rsidRDefault="00160239" w:rsidP="00160239">
      <w:pPr>
        <w:pStyle w:val="PL"/>
      </w:pPr>
      <w:r w:rsidRPr="00D27132">
        <w:t xml:space="preserve">    ...,</w:t>
      </w:r>
    </w:p>
    <w:p w14:paraId="472E9BFF" w14:textId="77777777" w:rsidR="00160239" w:rsidRPr="00D27132" w:rsidRDefault="00160239" w:rsidP="00160239">
      <w:pPr>
        <w:pStyle w:val="PL"/>
      </w:pPr>
      <w:r w:rsidRPr="00D27132">
        <w:t xml:space="preserve">    [[</w:t>
      </w:r>
    </w:p>
    <w:p w14:paraId="62235330" w14:textId="77777777" w:rsidR="00160239" w:rsidRPr="00D27132" w:rsidRDefault="00160239" w:rsidP="00160239">
      <w:pPr>
        <w:pStyle w:val="PL"/>
      </w:pPr>
      <w:r w:rsidRPr="00D27132">
        <w:t xml:space="preserve">    measRSSI-ReportConfig-r16                   MeasRSSI-ReportConfig-r16                                      OPTIONAL,   -- Need R</w:t>
      </w:r>
    </w:p>
    <w:p w14:paraId="003B3235" w14:textId="77777777" w:rsidR="00160239" w:rsidRPr="00D27132" w:rsidRDefault="00160239" w:rsidP="00160239">
      <w:pPr>
        <w:pStyle w:val="PL"/>
      </w:pPr>
      <w:r w:rsidRPr="00D27132">
        <w:t xml:space="preserve">    useT312-r16                                 BOOLEAN                                                        OPTIONAL,   -- Need M</w:t>
      </w:r>
    </w:p>
    <w:p w14:paraId="7A01BF97" w14:textId="77777777" w:rsidR="00160239" w:rsidRPr="00D27132" w:rsidRDefault="00160239" w:rsidP="00160239">
      <w:pPr>
        <w:pStyle w:val="PL"/>
      </w:pPr>
      <w:r w:rsidRPr="00D27132">
        <w:t xml:space="preserve">    includeCommonLocationInfo-r16               ENUMERATED {true}                                              OPTIONAL,   -- Need R</w:t>
      </w:r>
    </w:p>
    <w:p w14:paraId="302007BB" w14:textId="77777777" w:rsidR="00160239" w:rsidRPr="00D27132" w:rsidRDefault="00160239" w:rsidP="00160239">
      <w:pPr>
        <w:pStyle w:val="PL"/>
      </w:pPr>
      <w:r w:rsidRPr="00D27132">
        <w:t xml:space="preserve">    includeBT-Meas-r16                          SetupRelease {BT-NameList-r16}                                 OPTIONAL,   -- Need M</w:t>
      </w:r>
    </w:p>
    <w:p w14:paraId="57D56D2B" w14:textId="77777777" w:rsidR="00160239" w:rsidRPr="00D27132" w:rsidRDefault="00160239" w:rsidP="00160239">
      <w:pPr>
        <w:pStyle w:val="PL"/>
      </w:pPr>
      <w:r w:rsidRPr="00D27132">
        <w:t xml:space="preserve">    includeWLAN-Meas-r16                        SetupRelease {WLAN-NameList-r16}                               OPTIONAL,   -- Need M</w:t>
      </w:r>
    </w:p>
    <w:p w14:paraId="31C9FB77" w14:textId="77777777" w:rsidR="00160239" w:rsidRPr="00D27132" w:rsidRDefault="00160239" w:rsidP="00160239">
      <w:pPr>
        <w:pStyle w:val="PL"/>
      </w:pPr>
      <w:r w:rsidRPr="00D27132">
        <w:t xml:space="preserve">    includeSensor-Meas-r16                      SetupRelease {Sensor-NameList-r16}                             OPTIONAL    -- Need M</w:t>
      </w:r>
    </w:p>
    <w:p w14:paraId="2CC0CCD6" w14:textId="77777777" w:rsidR="00160239" w:rsidRPr="00D27132" w:rsidRDefault="00160239" w:rsidP="00160239">
      <w:pPr>
        <w:pStyle w:val="PL"/>
      </w:pPr>
      <w:r w:rsidRPr="00D27132">
        <w:t xml:space="preserve">    ]]</w:t>
      </w:r>
    </w:p>
    <w:p w14:paraId="7B7F07F4" w14:textId="77777777" w:rsidR="00160239" w:rsidRPr="00D27132" w:rsidRDefault="00160239" w:rsidP="00160239">
      <w:pPr>
        <w:pStyle w:val="PL"/>
      </w:pPr>
      <w:r w:rsidRPr="00D27132">
        <w:t>}</w:t>
      </w:r>
    </w:p>
    <w:p w14:paraId="53611027" w14:textId="77777777" w:rsidR="00160239" w:rsidRPr="00D27132" w:rsidRDefault="00160239" w:rsidP="00160239">
      <w:pPr>
        <w:pStyle w:val="PL"/>
      </w:pPr>
    </w:p>
    <w:p w14:paraId="4DB59364" w14:textId="77777777" w:rsidR="00160239" w:rsidRPr="00D27132" w:rsidRDefault="00160239" w:rsidP="00160239">
      <w:pPr>
        <w:pStyle w:val="PL"/>
      </w:pPr>
      <w:r w:rsidRPr="00D27132">
        <w:t>PeriodicalReportConfig ::=                  SEQUENCE {</w:t>
      </w:r>
    </w:p>
    <w:p w14:paraId="49E43A65" w14:textId="77777777" w:rsidR="00160239" w:rsidRPr="00D27132" w:rsidRDefault="00160239" w:rsidP="00160239">
      <w:pPr>
        <w:pStyle w:val="PL"/>
      </w:pPr>
      <w:r w:rsidRPr="00D27132">
        <w:t xml:space="preserve">    rsType                                      NR-RS-Type,</w:t>
      </w:r>
    </w:p>
    <w:p w14:paraId="53A11114" w14:textId="77777777" w:rsidR="00160239" w:rsidRPr="00D27132" w:rsidRDefault="00160239" w:rsidP="00160239">
      <w:pPr>
        <w:pStyle w:val="PL"/>
      </w:pPr>
      <w:r w:rsidRPr="00D27132">
        <w:t xml:space="preserve">    reportInterval                              ReportInterval,</w:t>
      </w:r>
    </w:p>
    <w:p w14:paraId="651904AE" w14:textId="77777777" w:rsidR="00160239" w:rsidRPr="00D27132" w:rsidRDefault="00160239" w:rsidP="00160239">
      <w:pPr>
        <w:pStyle w:val="PL"/>
      </w:pPr>
      <w:r w:rsidRPr="00D27132">
        <w:t xml:space="preserve">    reportAmount                                ENUMERATED {r1, r2, r4, r8, r16, r32, r64, infinity},</w:t>
      </w:r>
    </w:p>
    <w:p w14:paraId="0BD56DF1" w14:textId="77777777" w:rsidR="00160239" w:rsidRPr="00D27132" w:rsidRDefault="00160239" w:rsidP="00160239">
      <w:pPr>
        <w:pStyle w:val="PL"/>
      </w:pPr>
      <w:r w:rsidRPr="00D27132">
        <w:t xml:space="preserve">    reportQuantityCell                          MeasReportQuantity,</w:t>
      </w:r>
    </w:p>
    <w:p w14:paraId="15E76B27" w14:textId="77777777" w:rsidR="00160239" w:rsidRPr="00D27132" w:rsidRDefault="00160239" w:rsidP="00160239">
      <w:pPr>
        <w:pStyle w:val="PL"/>
      </w:pPr>
      <w:r w:rsidRPr="00D27132">
        <w:t xml:space="preserve">    maxReportCells                              INTEGER (1..maxCellReport),</w:t>
      </w:r>
    </w:p>
    <w:p w14:paraId="6A067E46" w14:textId="77777777" w:rsidR="00160239" w:rsidRPr="00D27132" w:rsidRDefault="00160239" w:rsidP="00160239">
      <w:pPr>
        <w:pStyle w:val="PL"/>
      </w:pPr>
      <w:r w:rsidRPr="00D27132">
        <w:t xml:space="preserve">    reportQuantityRS-Indexes                    MeasReportQuantity                                             OPTIONAL,   -- Need R</w:t>
      </w:r>
    </w:p>
    <w:p w14:paraId="16272BBC" w14:textId="77777777" w:rsidR="00160239" w:rsidRPr="00D27132" w:rsidRDefault="00160239" w:rsidP="00160239">
      <w:pPr>
        <w:pStyle w:val="PL"/>
      </w:pPr>
      <w:r w:rsidRPr="00D27132">
        <w:t xml:space="preserve">    maxNrofRS-IndexesToReport                   INTEGER (1..maxNrofIndexesToReport)                            OPTIONAL,   -- Need R</w:t>
      </w:r>
    </w:p>
    <w:p w14:paraId="77C578C6" w14:textId="77777777" w:rsidR="00160239" w:rsidRPr="00D27132" w:rsidRDefault="00160239" w:rsidP="00160239">
      <w:pPr>
        <w:pStyle w:val="PL"/>
      </w:pPr>
      <w:r w:rsidRPr="00D27132">
        <w:t xml:space="preserve">    includeBeamMeasurements                     BOOLEAN,</w:t>
      </w:r>
    </w:p>
    <w:p w14:paraId="6DB74DF2" w14:textId="77777777" w:rsidR="00160239" w:rsidRPr="00D27132" w:rsidRDefault="00160239" w:rsidP="00160239">
      <w:pPr>
        <w:pStyle w:val="PL"/>
      </w:pPr>
      <w:r w:rsidRPr="00D27132">
        <w:t xml:space="preserve">    useWhiteCellList                            BOOLEAN,</w:t>
      </w:r>
    </w:p>
    <w:p w14:paraId="2C362D3C" w14:textId="77777777" w:rsidR="00160239" w:rsidRPr="00D27132" w:rsidRDefault="00160239" w:rsidP="00160239">
      <w:pPr>
        <w:pStyle w:val="PL"/>
      </w:pPr>
      <w:r w:rsidRPr="00D27132">
        <w:lastRenderedPageBreak/>
        <w:t xml:space="preserve">    ...,</w:t>
      </w:r>
    </w:p>
    <w:p w14:paraId="35721510" w14:textId="77777777" w:rsidR="00160239" w:rsidRPr="00D27132" w:rsidRDefault="00160239" w:rsidP="00160239">
      <w:pPr>
        <w:pStyle w:val="PL"/>
      </w:pPr>
      <w:r w:rsidRPr="00D27132">
        <w:t xml:space="preserve">    [[</w:t>
      </w:r>
    </w:p>
    <w:p w14:paraId="749EDE7A" w14:textId="77777777" w:rsidR="00160239" w:rsidRPr="00D27132" w:rsidRDefault="00160239" w:rsidP="00160239">
      <w:pPr>
        <w:pStyle w:val="PL"/>
      </w:pPr>
      <w:r w:rsidRPr="00D27132">
        <w:t xml:space="preserve">    measRSSI-ReportConfig-r16                   MeasRSSI-ReportConfig-r16                                      OPTIONAL,   -- Need R</w:t>
      </w:r>
    </w:p>
    <w:p w14:paraId="0DC9DC18" w14:textId="77777777" w:rsidR="00160239" w:rsidRPr="00D27132" w:rsidRDefault="00160239" w:rsidP="00160239">
      <w:pPr>
        <w:pStyle w:val="PL"/>
      </w:pPr>
      <w:r w:rsidRPr="00D27132">
        <w:t xml:space="preserve">    includeCommonLocationInfo-r16               ENUMERATED {true}                                              OPTIONAL,   -- Need R</w:t>
      </w:r>
    </w:p>
    <w:p w14:paraId="140D3C3E" w14:textId="77777777" w:rsidR="00160239" w:rsidRPr="00D27132" w:rsidRDefault="00160239" w:rsidP="00160239">
      <w:pPr>
        <w:pStyle w:val="PL"/>
      </w:pPr>
      <w:r w:rsidRPr="00D27132">
        <w:t xml:space="preserve">    includeBT-Meas-r16                          SetupRelease {BT-NameList-r16}                                 OPTIONAL,   -- Need M</w:t>
      </w:r>
    </w:p>
    <w:p w14:paraId="5ACCE0DA" w14:textId="77777777" w:rsidR="00160239" w:rsidRPr="00D27132" w:rsidRDefault="00160239" w:rsidP="00160239">
      <w:pPr>
        <w:pStyle w:val="PL"/>
      </w:pPr>
      <w:r w:rsidRPr="00D27132">
        <w:t xml:space="preserve">    includeWLAN-Meas-r16                        SetupRelease {WLAN-NameList-r16}                               OPTIONAL,   -- Need M</w:t>
      </w:r>
    </w:p>
    <w:p w14:paraId="00DAEC3B" w14:textId="77777777" w:rsidR="00160239" w:rsidRPr="00D27132" w:rsidRDefault="00160239" w:rsidP="00160239">
      <w:pPr>
        <w:pStyle w:val="PL"/>
      </w:pPr>
      <w:r w:rsidRPr="00D27132">
        <w:t xml:space="preserve">    includeSensor-Meas-r16                      SetupRelease {Sensor-NameList-r16}                             OPTIONAL,   -- Need M</w:t>
      </w:r>
    </w:p>
    <w:p w14:paraId="69A54F86" w14:textId="77777777" w:rsidR="00160239" w:rsidRPr="00D27132" w:rsidRDefault="00160239" w:rsidP="00160239">
      <w:pPr>
        <w:pStyle w:val="PL"/>
      </w:pPr>
      <w:r w:rsidRPr="00D27132">
        <w:t xml:space="preserve">    ul-DelayValueConfig-r16                     SetupRelease { UL-DelayValueConfig-r16 }                       OPTIONAL,   -- Need M</w:t>
      </w:r>
    </w:p>
    <w:p w14:paraId="05E8BB73" w14:textId="77777777" w:rsidR="00160239" w:rsidRPr="00D27132" w:rsidRDefault="00160239" w:rsidP="00160239">
      <w:pPr>
        <w:pStyle w:val="PL"/>
      </w:pPr>
      <w:r w:rsidRPr="00D27132">
        <w:t xml:space="preserve">    reportAddNeighMeas-r16                      ENUMERATED {setup}                                             OPTIONAL    -- Need R</w:t>
      </w:r>
    </w:p>
    <w:p w14:paraId="4C6BDBB5" w14:textId="77777777" w:rsidR="00160239" w:rsidRPr="00D27132" w:rsidRDefault="00160239" w:rsidP="00160239">
      <w:pPr>
        <w:pStyle w:val="PL"/>
      </w:pPr>
      <w:r w:rsidRPr="00D27132">
        <w:t xml:space="preserve">    ]]</w:t>
      </w:r>
    </w:p>
    <w:p w14:paraId="60D879AE" w14:textId="77777777" w:rsidR="00160239" w:rsidRPr="00D27132" w:rsidRDefault="00160239" w:rsidP="00160239">
      <w:pPr>
        <w:pStyle w:val="PL"/>
      </w:pPr>
      <w:r w:rsidRPr="00D27132">
        <w:t>}</w:t>
      </w:r>
    </w:p>
    <w:p w14:paraId="6BC0FAA0" w14:textId="77777777" w:rsidR="00160239" w:rsidRPr="00D27132" w:rsidRDefault="00160239" w:rsidP="00160239">
      <w:pPr>
        <w:pStyle w:val="PL"/>
      </w:pPr>
    </w:p>
    <w:p w14:paraId="655BB3F9" w14:textId="77777777" w:rsidR="00160239" w:rsidRPr="00D27132" w:rsidRDefault="00160239" w:rsidP="00160239">
      <w:pPr>
        <w:pStyle w:val="PL"/>
      </w:pPr>
      <w:r w:rsidRPr="00D27132">
        <w:t>NR-RS-Type ::=                              ENUMERATED {ssb, csi-rs}</w:t>
      </w:r>
    </w:p>
    <w:p w14:paraId="0A144E5F" w14:textId="77777777" w:rsidR="00160239" w:rsidRPr="00D27132" w:rsidRDefault="00160239" w:rsidP="00160239">
      <w:pPr>
        <w:pStyle w:val="PL"/>
      </w:pPr>
    </w:p>
    <w:p w14:paraId="480F501A" w14:textId="77777777" w:rsidR="00160239" w:rsidRPr="00D27132" w:rsidRDefault="00160239" w:rsidP="00160239">
      <w:pPr>
        <w:pStyle w:val="PL"/>
      </w:pPr>
      <w:r w:rsidRPr="00D27132">
        <w:t>MeasTriggerQuantity ::=                     CHOICE {</w:t>
      </w:r>
    </w:p>
    <w:p w14:paraId="0E80DB20" w14:textId="77777777" w:rsidR="00160239" w:rsidRPr="00D27132" w:rsidRDefault="00160239" w:rsidP="00160239">
      <w:pPr>
        <w:pStyle w:val="PL"/>
      </w:pPr>
      <w:r w:rsidRPr="00D27132">
        <w:t xml:space="preserve">    rsrp                                        RSRP-Range,</w:t>
      </w:r>
    </w:p>
    <w:p w14:paraId="006320C3" w14:textId="77777777" w:rsidR="00160239" w:rsidRPr="00D27132" w:rsidRDefault="00160239" w:rsidP="00160239">
      <w:pPr>
        <w:pStyle w:val="PL"/>
      </w:pPr>
      <w:r w:rsidRPr="00D27132">
        <w:t xml:space="preserve">    rsrq                                        RSRQ-Range,</w:t>
      </w:r>
    </w:p>
    <w:p w14:paraId="75EC8CE9" w14:textId="77777777" w:rsidR="00160239" w:rsidRPr="00D27132" w:rsidRDefault="00160239" w:rsidP="00160239">
      <w:pPr>
        <w:pStyle w:val="PL"/>
      </w:pPr>
      <w:r w:rsidRPr="00D27132">
        <w:t xml:space="preserve">    sinr                                        SINR-Range</w:t>
      </w:r>
    </w:p>
    <w:p w14:paraId="0EE6D011" w14:textId="77777777" w:rsidR="00160239" w:rsidRPr="00D27132" w:rsidRDefault="00160239" w:rsidP="00160239">
      <w:pPr>
        <w:pStyle w:val="PL"/>
      </w:pPr>
      <w:r w:rsidRPr="00D27132">
        <w:t>}</w:t>
      </w:r>
    </w:p>
    <w:p w14:paraId="47C8E2FC" w14:textId="77777777" w:rsidR="00160239" w:rsidRPr="00D27132" w:rsidRDefault="00160239" w:rsidP="00160239">
      <w:pPr>
        <w:pStyle w:val="PL"/>
      </w:pPr>
    </w:p>
    <w:p w14:paraId="00B8A9FA" w14:textId="77777777" w:rsidR="00160239" w:rsidRPr="00D27132" w:rsidRDefault="00160239" w:rsidP="00160239">
      <w:pPr>
        <w:pStyle w:val="PL"/>
      </w:pPr>
      <w:r w:rsidRPr="00D27132">
        <w:t>MeasTriggerQuantityOffset ::=               CHOICE {</w:t>
      </w:r>
    </w:p>
    <w:p w14:paraId="475D99C9" w14:textId="77777777" w:rsidR="00160239" w:rsidRPr="00D27132" w:rsidRDefault="00160239" w:rsidP="00160239">
      <w:pPr>
        <w:pStyle w:val="PL"/>
      </w:pPr>
      <w:r w:rsidRPr="00D27132">
        <w:t xml:space="preserve">    rsrp                                        INTEGER (-30..30),</w:t>
      </w:r>
    </w:p>
    <w:p w14:paraId="6CE1962D" w14:textId="77777777" w:rsidR="00160239" w:rsidRPr="00D27132" w:rsidRDefault="00160239" w:rsidP="00160239">
      <w:pPr>
        <w:pStyle w:val="PL"/>
      </w:pPr>
      <w:r w:rsidRPr="00D27132">
        <w:t xml:space="preserve">    rsrq                                        INTEGER (-30..30),</w:t>
      </w:r>
    </w:p>
    <w:p w14:paraId="254B1FB4" w14:textId="77777777" w:rsidR="00160239" w:rsidRPr="00D27132" w:rsidRDefault="00160239" w:rsidP="00160239">
      <w:pPr>
        <w:pStyle w:val="PL"/>
      </w:pPr>
      <w:r w:rsidRPr="00D27132">
        <w:t xml:space="preserve">    sinr                                        INTEGER (-30..30)</w:t>
      </w:r>
    </w:p>
    <w:p w14:paraId="4E0C10D6" w14:textId="77777777" w:rsidR="00160239" w:rsidRPr="00D27132" w:rsidRDefault="00160239" w:rsidP="00160239">
      <w:pPr>
        <w:pStyle w:val="PL"/>
      </w:pPr>
      <w:r w:rsidRPr="00D27132">
        <w:t>}</w:t>
      </w:r>
    </w:p>
    <w:p w14:paraId="3FEEB06B" w14:textId="77777777" w:rsidR="00160239" w:rsidRPr="00D27132" w:rsidRDefault="00160239" w:rsidP="00160239">
      <w:pPr>
        <w:pStyle w:val="PL"/>
      </w:pPr>
    </w:p>
    <w:p w14:paraId="42F2C812" w14:textId="77777777" w:rsidR="00160239" w:rsidRPr="00D27132" w:rsidRDefault="00160239" w:rsidP="00160239">
      <w:pPr>
        <w:pStyle w:val="PL"/>
      </w:pPr>
    </w:p>
    <w:p w14:paraId="76F23426" w14:textId="77777777" w:rsidR="00160239" w:rsidRPr="00D27132" w:rsidRDefault="00160239" w:rsidP="00160239">
      <w:pPr>
        <w:pStyle w:val="PL"/>
      </w:pPr>
      <w:r w:rsidRPr="00D27132">
        <w:t>MeasReportQuantity ::=                      SEQUENCE {</w:t>
      </w:r>
    </w:p>
    <w:p w14:paraId="44C79F4C" w14:textId="77777777" w:rsidR="00160239" w:rsidRPr="00D27132" w:rsidRDefault="00160239" w:rsidP="00160239">
      <w:pPr>
        <w:pStyle w:val="PL"/>
      </w:pPr>
      <w:r w:rsidRPr="00D27132">
        <w:t xml:space="preserve">    rsrp                                        BOOLEAN,</w:t>
      </w:r>
    </w:p>
    <w:p w14:paraId="39370C70" w14:textId="77777777" w:rsidR="00160239" w:rsidRPr="00D27132" w:rsidRDefault="00160239" w:rsidP="00160239">
      <w:pPr>
        <w:pStyle w:val="PL"/>
      </w:pPr>
      <w:r w:rsidRPr="00D27132">
        <w:t xml:space="preserve">    rsrq                                        BOOLEAN,</w:t>
      </w:r>
    </w:p>
    <w:p w14:paraId="0FE4F8C3" w14:textId="77777777" w:rsidR="00160239" w:rsidRPr="00D27132" w:rsidRDefault="00160239" w:rsidP="00160239">
      <w:pPr>
        <w:pStyle w:val="PL"/>
      </w:pPr>
      <w:r w:rsidRPr="00D27132">
        <w:t xml:space="preserve">    sinr                                        BOOLEAN</w:t>
      </w:r>
    </w:p>
    <w:p w14:paraId="5E27FCAC" w14:textId="77777777" w:rsidR="00160239" w:rsidRPr="00D27132" w:rsidRDefault="00160239" w:rsidP="00160239">
      <w:pPr>
        <w:pStyle w:val="PL"/>
      </w:pPr>
      <w:r w:rsidRPr="00D27132">
        <w:t>}</w:t>
      </w:r>
    </w:p>
    <w:p w14:paraId="3F15364A" w14:textId="77777777" w:rsidR="00160239" w:rsidRPr="00D27132" w:rsidRDefault="00160239" w:rsidP="00160239">
      <w:pPr>
        <w:pStyle w:val="PL"/>
      </w:pPr>
    </w:p>
    <w:p w14:paraId="2BD08CA0" w14:textId="77777777" w:rsidR="00160239" w:rsidRPr="00D27132" w:rsidRDefault="00160239" w:rsidP="00160239">
      <w:pPr>
        <w:pStyle w:val="PL"/>
      </w:pPr>
      <w:r w:rsidRPr="00D27132">
        <w:t>MeasRSSI-ReportConfig-r16 ::=               SEQUENCE {</w:t>
      </w:r>
    </w:p>
    <w:p w14:paraId="7AAFA47F" w14:textId="77777777" w:rsidR="00160239" w:rsidRPr="00D27132" w:rsidRDefault="00160239" w:rsidP="00160239">
      <w:pPr>
        <w:pStyle w:val="PL"/>
      </w:pPr>
      <w:r w:rsidRPr="00D27132">
        <w:t xml:space="preserve">    channelOccupancyThreshold-r16               RSSI-Range-r16         OPTIONAL   -- Need R</w:t>
      </w:r>
    </w:p>
    <w:p w14:paraId="3F469C31" w14:textId="77777777" w:rsidR="00160239" w:rsidRPr="00D27132" w:rsidRDefault="00160239" w:rsidP="00160239">
      <w:pPr>
        <w:pStyle w:val="PL"/>
      </w:pPr>
      <w:r w:rsidRPr="00D27132">
        <w:t>}</w:t>
      </w:r>
    </w:p>
    <w:p w14:paraId="12E2C79D" w14:textId="77777777" w:rsidR="00160239" w:rsidRPr="00D27132" w:rsidRDefault="00160239" w:rsidP="00160239">
      <w:pPr>
        <w:pStyle w:val="PL"/>
      </w:pPr>
    </w:p>
    <w:p w14:paraId="21109446" w14:textId="77777777" w:rsidR="00160239" w:rsidRPr="00D27132" w:rsidRDefault="00160239" w:rsidP="00160239">
      <w:pPr>
        <w:pStyle w:val="PL"/>
      </w:pPr>
      <w:r w:rsidRPr="00D27132">
        <w:t>CLI-EventTriggerConfig-r16 ::=              SEQUENCE {</w:t>
      </w:r>
    </w:p>
    <w:p w14:paraId="14150ACA" w14:textId="77777777" w:rsidR="00160239" w:rsidRPr="00D27132" w:rsidRDefault="00160239" w:rsidP="00160239">
      <w:pPr>
        <w:pStyle w:val="PL"/>
      </w:pPr>
      <w:r w:rsidRPr="00D27132">
        <w:t xml:space="preserve">    eventId-r16                                 CHOICE {</w:t>
      </w:r>
    </w:p>
    <w:p w14:paraId="064B9432" w14:textId="77777777" w:rsidR="00160239" w:rsidRPr="00D27132" w:rsidRDefault="00160239" w:rsidP="00160239">
      <w:pPr>
        <w:pStyle w:val="PL"/>
      </w:pPr>
      <w:r w:rsidRPr="00D27132">
        <w:t xml:space="preserve">        eventI1-r16                                 SEQUENCE {</w:t>
      </w:r>
    </w:p>
    <w:p w14:paraId="1C80E71B" w14:textId="77777777" w:rsidR="00160239" w:rsidRPr="00D27132" w:rsidRDefault="00160239" w:rsidP="00160239">
      <w:pPr>
        <w:pStyle w:val="PL"/>
      </w:pPr>
      <w:r w:rsidRPr="00D27132">
        <w:t xml:space="preserve">            i1-Threshold-r16                            MeasTriggerQuantityCLI-r16,</w:t>
      </w:r>
    </w:p>
    <w:p w14:paraId="182EBF58" w14:textId="77777777" w:rsidR="00160239" w:rsidRPr="00D27132" w:rsidRDefault="00160239" w:rsidP="00160239">
      <w:pPr>
        <w:pStyle w:val="PL"/>
      </w:pPr>
      <w:r w:rsidRPr="00D27132">
        <w:t xml:space="preserve">            reportOnLeave-r16                           BOOLEAN,</w:t>
      </w:r>
    </w:p>
    <w:p w14:paraId="546F3FDA" w14:textId="77777777" w:rsidR="00160239" w:rsidRPr="00D27132" w:rsidRDefault="00160239" w:rsidP="00160239">
      <w:pPr>
        <w:pStyle w:val="PL"/>
      </w:pPr>
      <w:r w:rsidRPr="00D27132">
        <w:t xml:space="preserve">            hysteresis-r16                              Hysteresis,</w:t>
      </w:r>
    </w:p>
    <w:p w14:paraId="4AF16077" w14:textId="77777777" w:rsidR="00160239" w:rsidRPr="00D27132" w:rsidRDefault="00160239" w:rsidP="00160239">
      <w:pPr>
        <w:pStyle w:val="PL"/>
      </w:pPr>
      <w:r w:rsidRPr="00D27132">
        <w:t xml:space="preserve">            timeToTrigger-r16                           TimeToTrigger</w:t>
      </w:r>
    </w:p>
    <w:p w14:paraId="290EA001" w14:textId="77777777" w:rsidR="00160239" w:rsidRPr="00D27132" w:rsidRDefault="00160239" w:rsidP="00160239">
      <w:pPr>
        <w:pStyle w:val="PL"/>
      </w:pPr>
      <w:r w:rsidRPr="00D27132">
        <w:t xml:space="preserve">        },</w:t>
      </w:r>
    </w:p>
    <w:p w14:paraId="311D19FC" w14:textId="77777777" w:rsidR="00160239" w:rsidRPr="00D27132" w:rsidRDefault="00160239" w:rsidP="00160239">
      <w:pPr>
        <w:pStyle w:val="PL"/>
      </w:pPr>
      <w:r w:rsidRPr="00D27132">
        <w:t xml:space="preserve">    ...</w:t>
      </w:r>
    </w:p>
    <w:p w14:paraId="447AA74C" w14:textId="77777777" w:rsidR="00160239" w:rsidRPr="00D27132" w:rsidRDefault="00160239" w:rsidP="00160239">
      <w:pPr>
        <w:pStyle w:val="PL"/>
      </w:pPr>
      <w:r w:rsidRPr="00D27132">
        <w:t xml:space="preserve">    },</w:t>
      </w:r>
    </w:p>
    <w:p w14:paraId="3070E4C7" w14:textId="77777777" w:rsidR="00160239" w:rsidRPr="00D27132" w:rsidRDefault="00160239" w:rsidP="00160239">
      <w:pPr>
        <w:pStyle w:val="PL"/>
      </w:pPr>
      <w:r w:rsidRPr="00D27132">
        <w:t xml:space="preserve">    reportInterval-r16                          ReportInterval,</w:t>
      </w:r>
    </w:p>
    <w:p w14:paraId="76057BC8" w14:textId="77777777" w:rsidR="00160239" w:rsidRPr="00D27132" w:rsidRDefault="00160239" w:rsidP="00160239">
      <w:pPr>
        <w:pStyle w:val="PL"/>
      </w:pPr>
      <w:r w:rsidRPr="00D27132">
        <w:t xml:space="preserve">    reportAmount-r16                            ENUMERATED {r1, r2, r4, r8, r16, r32, r64, infinity},</w:t>
      </w:r>
    </w:p>
    <w:p w14:paraId="4B6AB186" w14:textId="77777777" w:rsidR="00160239" w:rsidRPr="00D27132" w:rsidRDefault="00160239" w:rsidP="00160239">
      <w:pPr>
        <w:pStyle w:val="PL"/>
      </w:pPr>
      <w:r w:rsidRPr="00D27132">
        <w:t xml:space="preserve">    maxReportCLI-r16                            INTEGER (1..maxCLI-Report-r16),</w:t>
      </w:r>
    </w:p>
    <w:p w14:paraId="572943E9" w14:textId="77777777" w:rsidR="00160239" w:rsidRPr="00D27132" w:rsidRDefault="00160239" w:rsidP="00160239">
      <w:pPr>
        <w:pStyle w:val="PL"/>
      </w:pPr>
      <w:r w:rsidRPr="00D27132">
        <w:t xml:space="preserve">    ...</w:t>
      </w:r>
    </w:p>
    <w:p w14:paraId="651F2080" w14:textId="77777777" w:rsidR="00160239" w:rsidRPr="00D27132" w:rsidRDefault="00160239" w:rsidP="00160239">
      <w:pPr>
        <w:pStyle w:val="PL"/>
      </w:pPr>
      <w:r w:rsidRPr="00D27132">
        <w:lastRenderedPageBreak/>
        <w:t>}</w:t>
      </w:r>
    </w:p>
    <w:p w14:paraId="762ECD0D" w14:textId="77777777" w:rsidR="00160239" w:rsidRPr="00D27132" w:rsidRDefault="00160239" w:rsidP="00160239">
      <w:pPr>
        <w:pStyle w:val="PL"/>
      </w:pPr>
    </w:p>
    <w:p w14:paraId="7C7D63E7" w14:textId="77777777" w:rsidR="00160239" w:rsidRPr="00D27132" w:rsidRDefault="00160239" w:rsidP="00160239">
      <w:pPr>
        <w:pStyle w:val="PL"/>
      </w:pPr>
      <w:r w:rsidRPr="00D27132">
        <w:t>CLI-PeriodicalReportConfig-r16 ::=          SEQUENCE {</w:t>
      </w:r>
    </w:p>
    <w:p w14:paraId="716EA29B" w14:textId="77777777" w:rsidR="00160239" w:rsidRPr="00D27132" w:rsidRDefault="00160239" w:rsidP="00160239">
      <w:pPr>
        <w:pStyle w:val="PL"/>
      </w:pPr>
      <w:r w:rsidRPr="00D27132">
        <w:t xml:space="preserve">    reportInterval-r16                          ReportInterval,</w:t>
      </w:r>
    </w:p>
    <w:p w14:paraId="3C6100BB" w14:textId="77777777" w:rsidR="00160239" w:rsidRPr="00D27132" w:rsidRDefault="00160239" w:rsidP="00160239">
      <w:pPr>
        <w:pStyle w:val="PL"/>
      </w:pPr>
      <w:r w:rsidRPr="00D27132">
        <w:t xml:space="preserve">    reportAmount-r16                            ENUMERATED {r1, r2, r4, r8, r16, r32, r64, infinity},</w:t>
      </w:r>
    </w:p>
    <w:p w14:paraId="7065D97A" w14:textId="77777777" w:rsidR="00160239" w:rsidRPr="00D27132" w:rsidRDefault="00160239" w:rsidP="00160239">
      <w:pPr>
        <w:pStyle w:val="PL"/>
      </w:pPr>
      <w:r w:rsidRPr="00D27132">
        <w:t xml:space="preserve">    reportQuantityCLI-r16                       MeasReportQuantityCLI-r16,</w:t>
      </w:r>
    </w:p>
    <w:p w14:paraId="0E550B78" w14:textId="77777777" w:rsidR="00160239" w:rsidRPr="00D27132" w:rsidRDefault="00160239" w:rsidP="00160239">
      <w:pPr>
        <w:pStyle w:val="PL"/>
      </w:pPr>
      <w:r w:rsidRPr="00D27132">
        <w:t xml:space="preserve">    maxReportCLI-r16                            INTEGER (1..maxCLI-Report-r16),</w:t>
      </w:r>
    </w:p>
    <w:p w14:paraId="6FA5AEAB" w14:textId="77777777" w:rsidR="00160239" w:rsidRPr="00D27132" w:rsidRDefault="00160239" w:rsidP="00160239">
      <w:pPr>
        <w:pStyle w:val="PL"/>
      </w:pPr>
      <w:r w:rsidRPr="00D27132">
        <w:t xml:space="preserve">    ...</w:t>
      </w:r>
    </w:p>
    <w:p w14:paraId="422AB92D" w14:textId="77777777" w:rsidR="00160239" w:rsidRPr="00D27132" w:rsidRDefault="00160239" w:rsidP="00160239">
      <w:pPr>
        <w:pStyle w:val="PL"/>
      </w:pPr>
      <w:r w:rsidRPr="00D27132">
        <w:t>}</w:t>
      </w:r>
    </w:p>
    <w:p w14:paraId="7C0ED247" w14:textId="77777777" w:rsidR="00160239" w:rsidRPr="00D27132" w:rsidRDefault="00160239" w:rsidP="00160239">
      <w:pPr>
        <w:pStyle w:val="PL"/>
      </w:pPr>
    </w:p>
    <w:p w14:paraId="5FA5F350" w14:textId="77777777" w:rsidR="00160239" w:rsidRPr="00D27132" w:rsidRDefault="00160239" w:rsidP="00160239">
      <w:pPr>
        <w:pStyle w:val="PL"/>
      </w:pPr>
      <w:r w:rsidRPr="00D27132">
        <w:t>MeasTriggerQuantityCLI-r16 ::=              CHOICE {</w:t>
      </w:r>
    </w:p>
    <w:p w14:paraId="7C743846" w14:textId="77777777" w:rsidR="00160239" w:rsidRPr="00D27132" w:rsidRDefault="00160239" w:rsidP="00160239">
      <w:pPr>
        <w:pStyle w:val="PL"/>
      </w:pPr>
      <w:r w:rsidRPr="00D27132">
        <w:t xml:space="preserve">    srs-RSRP-r16                                SRS-RSRP-Range-r16,</w:t>
      </w:r>
    </w:p>
    <w:p w14:paraId="119FCB12" w14:textId="77777777" w:rsidR="00160239" w:rsidRPr="00D27132" w:rsidRDefault="00160239" w:rsidP="00160239">
      <w:pPr>
        <w:pStyle w:val="PL"/>
        <w:rPr>
          <w:lang w:val="fi-FI"/>
        </w:rPr>
      </w:pPr>
      <w:r w:rsidRPr="00D27132">
        <w:t xml:space="preserve">    </w:t>
      </w:r>
      <w:r w:rsidRPr="00D27132">
        <w:rPr>
          <w:lang w:val="fi-FI"/>
        </w:rPr>
        <w:t>cli-RSSI-r16                                CLI-RSSI-Range-r16</w:t>
      </w:r>
    </w:p>
    <w:p w14:paraId="3A3E2BE9" w14:textId="77777777" w:rsidR="00160239" w:rsidRPr="00D27132" w:rsidRDefault="00160239" w:rsidP="00160239">
      <w:pPr>
        <w:pStyle w:val="PL"/>
      </w:pPr>
      <w:r w:rsidRPr="00D27132">
        <w:t>}</w:t>
      </w:r>
    </w:p>
    <w:p w14:paraId="7E275039" w14:textId="77777777" w:rsidR="00160239" w:rsidRPr="00D27132" w:rsidRDefault="00160239" w:rsidP="00160239">
      <w:pPr>
        <w:pStyle w:val="PL"/>
      </w:pPr>
    </w:p>
    <w:p w14:paraId="453D9EF5" w14:textId="77777777" w:rsidR="00160239" w:rsidRPr="00D27132" w:rsidRDefault="00160239" w:rsidP="00160239">
      <w:pPr>
        <w:pStyle w:val="PL"/>
      </w:pPr>
      <w:r w:rsidRPr="00D27132">
        <w:t>MeasReportQuantityCLI-r16 ::=               ENUMERATED {srs-rsrp, cli-rssi}</w:t>
      </w:r>
    </w:p>
    <w:p w14:paraId="6807E768" w14:textId="77777777" w:rsidR="00160239" w:rsidRPr="00D27132" w:rsidRDefault="00160239" w:rsidP="00160239">
      <w:pPr>
        <w:pStyle w:val="PL"/>
      </w:pPr>
    </w:p>
    <w:p w14:paraId="124568C9" w14:textId="77777777" w:rsidR="00160239" w:rsidRPr="00D27132" w:rsidRDefault="00160239" w:rsidP="00160239">
      <w:pPr>
        <w:pStyle w:val="PL"/>
      </w:pPr>
      <w:r w:rsidRPr="00D27132">
        <w:t>-- TAG-REPORTCONFIGNR-STOP</w:t>
      </w:r>
    </w:p>
    <w:p w14:paraId="0BD19EFF" w14:textId="77777777" w:rsidR="00160239" w:rsidRPr="00D27132" w:rsidRDefault="00160239" w:rsidP="00160239">
      <w:pPr>
        <w:pStyle w:val="PL"/>
      </w:pPr>
      <w:r w:rsidRPr="00D27132">
        <w:t>-- ASN1STOP</w:t>
      </w:r>
    </w:p>
    <w:p w14:paraId="03CD440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288443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B86F07" w14:textId="77777777" w:rsidR="00160239" w:rsidRPr="00D27132" w:rsidRDefault="00160239" w:rsidP="005328D2">
            <w:pPr>
              <w:pStyle w:val="TAH"/>
              <w:rPr>
                <w:szCs w:val="22"/>
                <w:lang w:eastAsia="sv-SE"/>
              </w:rPr>
            </w:pPr>
            <w:r w:rsidRPr="00D27132">
              <w:rPr>
                <w:i/>
                <w:szCs w:val="22"/>
                <w:lang w:eastAsia="sv-SE"/>
              </w:rPr>
              <w:t xml:space="preserve">CondTriggerConfig </w:t>
            </w:r>
            <w:r w:rsidRPr="00D27132">
              <w:rPr>
                <w:szCs w:val="22"/>
                <w:lang w:eastAsia="sv-SE"/>
              </w:rPr>
              <w:t>field descriptions</w:t>
            </w:r>
          </w:p>
        </w:tc>
      </w:tr>
      <w:tr w:rsidR="00160239" w:rsidRPr="00D27132" w14:paraId="71AA57E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AF0386" w14:textId="77777777" w:rsidR="00160239" w:rsidRPr="00D27132" w:rsidRDefault="00160239" w:rsidP="005328D2">
            <w:pPr>
              <w:pStyle w:val="TAL"/>
              <w:rPr>
                <w:b/>
                <w:i/>
                <w:szCs w:val="22"/>
                <w:lang w:eastAsia="en-GB"/>
              </w:rPr>
            </w:pPr>
            <w:r w:rsidRPr="00D27132">
              <w:rPr>
                <w:b/>
                <w:i/>
                <w:szCs w:val="22"/>
                <w:lang w:eastAsia="en-GB"/>
              </w:rPr>
              <w:t>a3-Offset</w:t>
            </w:r>
          </w:p>
          <w:p w14:paraId="7526EEF6" w14:textId="77777777" w:rsidR="00160239" w:rsidRPr="00D27132" w:rsidRDefault="00160239" w:rsidP="005328D2">
            <w:pPr>
              <w:pStyle w:val="TAL"/>
              <w:rPr>
                <w:b/>
                <w:i/>
                <w:szCs w:val="22"/>
                <w:lang w:eastAsia="ko-KR"/>
              </w:rPr>
            </w:pPr>
            <w:r w:rsidRPr="00D27132">
              <w:rPr>
                <w:szCs w:val="22"/>
                <w:lang w:eastAsia="ko-KR"/>
              </w:rPr>
              <w:t>Offset value(s) to be used in NR conditional reconfiguration triggering condition for cond event a3.</w:t>
            </w:r>
            <w:r w:rsidRPr="00D27132">
              <w:rPr>
                <w:rFonts w:cs="Arial"/>
                <w:szCs w:val="22"/>
                <w:lang w:eastAsia="ko-KR"/>
              </w:rPr>
              <w:t xml:space="preserve"> The actual value is field value * 0.5 dB.</w:t>
            </w:r>
          </w:p>
        </w:tc>
      </w:tr>
      <w:tr w:rsidR="00160239" w:rsidRPr="00D27132" w14:paraId="06B462F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FB9249" w14:textId="77777777" w:rsidR="00160239" w:rsidRPr="00D27132" w:rsidRDefault="00160239" w:rsidP="005328D2">
            <w:pPr>
              <w:pStyle w:val="TAL"/>
              <w:rPr>
                <w:b/>
                <w:i/>
                <w:szCs w:val="22"/>
                <w:lang w:eastAsia="ko-KR"/>
              </w:rPr>
            </w:pPr>
            <w:r w:rsidRPr="00D27132">
              <w:rPr>
                <w:b/>
                <w:i/>
                <w:szCs w:val="22"/>
                <w:lang w:eastAsia="ko-KR"/>
              </w:rPr>
              <w:t>a5-Threshold1/ a5-Threshold2</w:t>
            </w:r>
          </w:p>
          <w:p w14:paraId="0427D21D" w14:textId="77777777" w:rsidR="00160239" w:rsidRPr="00D27132" w:rsidRDefault="00160239" w:rsidP="005328D2">
            <w:pPr>
              <w:pStyle w:val="TAL"/>
              <w:rPr>
                <w:b/>
                <w:i/>
                <w:szCs w:val="22"/>
                <w:lang w:eastAsia="en-GB"/>
              </w:rPr>
            </w:pPr>
            <w:r w:rsidRPr="00D27132">
              <w:rPr>
                <w:szCs w:val="22"/>
                <w:lang w:eastAsia="ko-KR"/>
              </w:rPr>
              <w:t>Threshold value associated to the selected trigger quantity (e.g. RSRP, RSRQ, SINR) per RS Type (e.g. SS/PBCH block, CSI-RS) to be used in NR conditional reconfiguration triggering condition for cond event a5.</w:t>
            </w:r>
            <w:r w:rsidRPr="00D27132">
              <w:rPr>
                <w:szCs w:val="22"/>
                <w:lang w:eastAsia="sv-SE"/>
              </w:rPr>
              <w:t xml:space="preserve"> In the same </w:t>
            </w:r>
            <w:r w:rsidRPr="00D27132">
              <w:rPr>
                <w:i/>
                <w:szCs w:val="22"/>
                <w:lang w:eastAsia="sv-SE"/>
              </w:rPr>
              <w:t>condeventA5</w:t>
            </w:r>
            <w:r w:rsidRPr="00D27132">
              <w:rPr>
                <w:szCs w:val="22"/>
                <w:lang w:eastAsia="sv-SE"/>
              </w:rPr>
              <w:t xml:space="preserve">, the network configures the same quantity for the </w:t>
            </w:r>
            <w:r w:rsidRPr="00D27132">
              <w:rPr>
                <w:i/>
                <w:szCs w:val="22"/>
                <w:lang w:eastAsia="sv-SE"/>
              </w:rPr>
              <w:t>MeasTriggerQuantity</w:t>
            </w:r>
            <w:r w:rsidRPr="00D27132">
              <w:rPr>
                <w:szCs w:val="22"/>
                <w:lang w:eastAsia="sv-SE"/>
              </w:rPr>
              <w:t xml:space="preserve"> of the </w:t>
            </w:r>
            <w:r w:rsidRPr="00D27132">
              <w:rPr>
                <w:i/>
                <w:szCs w:val="22"/>
                <w:lang w:eastAsia="sv-SE"/>
              </w:rPr>
              <w:t>a5-Threshold1</w:t>
            </w:r>
            <w:r w:rsidRPr="00D27132">
              <w:rPr>
                <w:szCs w:val="22"/>
                <w:lang w:eastAsia="sv-SE"/>
              </w:rPr>
              <w:t xml:space="preserve"> and for the </w:t>
            </w:r>
            <w:r w:rsidRPr="00D27132">
              <w:rPr>
                <w:i/>
                <w:szCs w:val="22"/>
                <w:lang w:eastAsia="sv-SE"/>
              </w:rPr>
              <w:t>MeasTriggerQuantity</w:t>
            </w:r>
            <w:r w:rsidRPr="00D27132">
              <w:rPr>
                <w:szCs w:val="22"/>
                <w:lang w:eastAsia="sv-SE"/>
              </w:rPr>
              <w:t xml:space="preserve"> of the </w:t>
            </w:r>
            <w:r w:rsidRPr="00D27132">
              <w:rPr>
                <w:i/>
                <w:szCs w:val="22"/>
                <w:lang w:eastAsia="sv-SE"/>
              </w:rPr>
              <w:t>a5-Threshold2</w:t>
            </w:r>
            <w:r w:rsidRPr="00D27132">
              <w:rPr>
                <w:szCs w:val="22"/>
                <w:lang w:eastAsia="sv-SE"/>
              </w:rPr>
              <w:t>.</w:t>
            </w:r>
          </w:p>
        </w:tc>
      </w:tr>
      <w:tr w:rsidR="00160239" w:rsidRPr="00D27132" w14:paraId="1DF074B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145CC63" w14:textId="77777777" w:rsidR="00160239" w:rsidRPr="00D27132" w:rsidRDefault="00160239" w:rsidP="005328D2">
            <w:pPr>
              <w:pStyle w:val="TAL"/>
              <w:rPr>
                <w:b/>
                <w:i/>
                <w:szCs w:val="22"/>
                <w:lang w:eastAsia="en-GB"/>
              </w:rPr>
            </w:pPr>
            <w:r w:rsidRPr="00D27132">
              <w:rPr>
                <w:b/>
                <w:i/>
                <w:szCs w:val="22"/>
                <w:lang w:eastAsia="en-GB"/>
              </w:rPr>
              <w:t>condEventId</w:t>
            </w:r>
          </w:p>
          <w:p w14:paraId="7DBEDB50" w14:textId="77777777" w:rsidR="00160239" w:rsidRPr="00D27132" w:rsidRDefault="00160239" w:rsidP="005328D2">
            <w:pPr>
              <w:pStyle w:val="TAL"/>
              <w:rPr>
                <w:szCs w:val="22"/>
                <w:lang w:eastAsia="sv-SE"/>
              </w:rPr>
            </w:pPr>
            <w:r w:rsidRPr="00D27132">
              <w:rPr>
                <w:szCs w:val="22"/>
                <w:lang w:eastAsia="en-GB"/>
              </w:rPr>
              <w:t>Choice of NR conditional reconfiguration event triggered criteria.</w:t>
            </w:r>
          </w:p>
        </w:tc>
      </w:tr>
      <w:tr w:rsidR="00160239" w:rsidRPr="00D27132" w14:paraId="082D232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BB470F" w14:textId="77777777" w:rsidR="00160239" w:rsidRPr="00D27132" w:rsidRDefault="00160239" w:rsidP="005328D2">
            <w:pPr>
              <w:pStyle w:val="TAL"/>
              <w:rPr>
                <w:b/>
                <w:i/>
                <w:szCs w:val="22"/>
                <w:lang w:eastAsia="en-GB"/>
              </w:rPr>
            </w:pPr>
            <w:r w:rsidRPr="00D27132">
              <w:rPr>
                <w:b/>
                <w:i/>
                <w:szCs w:val="22"/>
                <w:lang w:eastAsia="en-GB"/>
              </w:rPr>
              <w:t>timeToTrigger</w:t>
            </w:r>
          </w:p>
          <w:p w14:paraId="27A1E078" w14:textId="77777777" w:rsidR="00160239" w:rsidRPr="00D27132" w:rsidRDefault="00160239" w:rsidP="005328D2">
            <w:pPr>
              <w:pStyle w:val="TAL"/>
              <w:rPr>
                <w:b/>
                <w:i/>
                <w:szCs w:val="22"/>
                <w:lang w:eastAsia="sv-SE"/>
              </w:rPr>
            </w:pPr>
            <w:r w:rsidRPr="00D27132">
              <w:rPr>
                <w:szCs w:val="22"/>
                <w:lang w:eastAsia="en-GB"/>
              </w:rPr>
              <w:t>Time during which specific criteria for the event needs to be met in order to execute the conditional reconfiguration evaluation.</w:t>
            </w:r>
          </w:p>
        </w:tc>
      </w:tr>
    </w:tbl>
    <w:p w14:paraId="46AA548D"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60239" w:rsidRPr="00D27132" w14:paraId="6A8E8D4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7A86B5" w14:textId="77777777" w:rsidR="00160239" w:rsidRPr="00D27132" w:rsidRDefault="00160239" w:rsidP="005328D2">
            <w:pPr>
              <w:pStyle w:val="TAH"/>
              <w:rPr>
                <w:i/>
                <w:lang w:eastAsia="sv-SE"/>
              </w:rPr>
            </w:pPr>
            <w:r w:rsidRPr="00D27132">
              <w:rPr>
                <w:bCs/>
                <w:i/>
                <w:iCs/>
                <w:lang w:eastAsia="sv-SE"/>
              </w:rPr>
              <w:t>ReportConfigNR</w:t>
            </w:r>
            <w:r w:rsidRPr="00D27132">
              <w:rPr>
                <w:i/>
                <w:lang w:eastAsia="sv-SE"/>
              </w:rPr>
              <w:t xml:space="preserve"> </w:t>
            </w:r>
            <w:r w:rsidRPr="00D27132">
              <w:rPr>
                <w:lang w:eastAsia="sv-SE"/>
              </w:rPr>
              <w:t>field descriptions</w:t>
            </w:r>
          </w:p>
        </w:tc>
      </w:tr>
      <w:tr w:rsidR="00160239" w:rsidRPr="00D27132" w14:paraId="1A8B4A8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CF5148" w14:textId="77777777" w:rsidR="00160239" w:rsidRPr="00D27132" w:rsidRDefault="00160239" w:rsidP="005328D2">
            <w:pPr>
              <w:pStyle w:val="TAL"/>
              <w:rPr>
                <w:b/>
                <w:i/>
                <w:lang w:eastAsia="sv-SE"/>
              </w:rPr>
            </w:pPr>
            <w:r w:rsidRPr="00D27132">
              <w:rPr>
                <w:b/>
                <w:i/>
                <w:lang w:eastAsia="sv-SE"/>
              </w:rPr>
              <w:t>reportType</w:t>
            </w:r>
          </w:p>
          <w:p w14:paraId="216E2B99" w14:textId="77777777" w:rsidR="00160239" w:rsidRPr="00D27132" w:rsidRDefault="00160239" w:rsidP="005328D2">
            <w:pPr>
              <w:pStyle w:val="TAL"/>
              <w:rPr>
                <w:lang w:eastAsia="sv-SE"/>
              </w:rPr>
            </w:pPr>
            <w:r w:rsidRPr="00D27132">
              <w:rPr>
                <w:lang w:eastAsia="sv-SE"/>
              </w:rPr>
              <w:t xml:space="preserve">Type of the configured measurement report. In MR-DC, network does not configure report of type </w:t>
            </w:r>
            <w:r w:rsidRPr="00D27132">
              <w:rPr>
                <w:i/>
                <w:lang w:eastAsia="sv-SE"/>
              </w:rPr>
              <w:t>reportCGI</w:t>
            </w:r>
            <w:r w:rsidRPr="00D27132">
              <w:rPr>
                <w:lang w:eastAsia="sv-SE"/>
              </w:rPr>
              <w:t xml:space="preserve"> using SRB3.</w:t>
            </w:r>
            <w:r w:rsidRPr="00D27132">
              <w:rPr>
                <w:lang w:eastAsia="zh-CN"/>
              </w:rPr>
              <w:t xml:space="preserve"> The</w:t>
            </w:r>
            <w:r w:rsidRPr="00D27132">
              <w:rPr>
                <w:rFonts w:ascii="Courier New" w:hAnsi="Courier New"/>
                <w:noProof/>
                <w:sz w:val="16"/>
                <w:lang w:eastAsia="zh-CN"/>
              </w:rPr>
              <w:t xml:space="preserve"> </w:t>
            </w:r>
            <w:r w:rsidRPr="00D27132">
              <w:rPr>
                <w:i/>
                <w:lang w:eastAsia="zh-CN"/>
              </w:rPr>
              <w:t xml:space="preserve">condTriggerConfig is </w:t>
            </w:r>
            <w:r w:rsidRPr="00D27132">
              <w:rPr>
                <w:lang w:eastAsia="zh-CN"/>
              </w:rPr>
              <w:t>used for CHO or CPC configuration.</w:t>
            </w:r>
          </w:p>
        </w:tc>
      </w:tr>
    </w:tbl>
    <w:p w14:paraId="6CB7BF03"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60239" w:rsidRPr="00D27132" w14:paraId="730A105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27D458" w14:textId="77777777" w:rsidR="00160239" w:rsidRPr="00D27132" w:rsidRDefault="00160239" w:rsidP="005328D2">
            <w:pPr>
              <w:pStyle w:val="TAH"/>
              <w:rPr>
                <w:i/>
                <w:lang w:eastAsia="sv-SE"/>
              </w:rPr>
            </w:pPr>
            <w:r w:rsidRPr="00D27132">
              <w:rPr>
                <w:bCs/>
                <w:i/>
                <w:iCs/>
                <w:lang w:eastAsia="sv-SE"/>
              </w:rPr>
              <w:t>ReportCGI</w:t>
            </w:r>
            <w:r w:rsidRPr="00D27132">
              <w:rPr>
                <w:i/>
                <w:lang w:eastAsia="sv-SE"/>
              </w:rPr>
              <w:t xml:space="preserve"> </w:t>
            </w:r>
            <w:r w:rsidRPr="00D27132">
              <w:rPr>
                <w:lang w:eastAsia="sv-SE"/>
              </w:rPr>
              <w:t>field descriptions</w:t>
            </w:r>
          </w:p>
        </w:tc>
      </w:tr>
      <w:tr w:rsidR="00160239" w:rsidRPr="00D27132" w14:paraId="75E8DF8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224B79" w14:textId="77777777" w:rsidR="00160239" w:rsidRPr="00D27132" w:rsidRDefault="00160239" w:rsidP="005328D2">
            <w:pPr>
              <w:pStyle w:val="TAL"/>
              <w:rPr>
                <w:b/>
                <w:i/>
                <w:lang w:eastAsia="sv-SE"/>
              </w:rPr>
            </w:pPr>
            <w:r w:rsidRPr="00D27132">
              <w:rPr>
                <w:b/>
                <w:i/>
                <w:lang w:eastAsia="sv-SE"/>
              </w:rPr>
              <w:t>useAutonomousGaps</w:t>
            </w:r>
          </w:p>
          <w:p w14:paraId="12B647B0" w14:textId="77777777" w:rsidR="00160239" w:rsidRPr="00D27132" w:rsidRDefault="00160239" w:rsidP="005328D2">
            <w:pPr>
              <w:pStyle w:val="TAL"/>
              <w:rPr>
                <w:lang w:eastAsia="sv-SE"/>
              </w:rPr>
            </w:pPr>
            <w:r w:rsidRPr="00D27132">
              <w:rPr>
                <w:lang w:eastAsia="sv-SE"/>
              </w:rPr>
              <w:t>Indicates whether or not the UE is allowed to use autonomous gaps in acquiring system information from the NR neighbour cell.</w:t>
            </w:r>
            <w:r w:rsidRPr="00D27132">
              <w:rPr>
                <w:lang w:eastAsia="zh-CN"/>
              </w:rPr>
              <w:t xml:space="preserve"> When the field is included, the UE</w:t>
            </w:r>
            <w:r w:rsidRPr="00D27132">
              <w:rPr>
                <w:lang w:eastAsia="sv-SE"/>
              </w:rPr>
              <w:t xml:space="preserve"> applies the corresponding value for T321</w:t>
            </w:r>
            <w:r w:rsidRPr="00D27132">
              <w:rPr>
                <w:iCs/>
                <w:noProof/>
                <w:lang w:eastAsia="en-GB"/>
              </w:rPr>
              <w:t>.</w:t>
            </w:r>
          </w:p>
        </w:tc>
      </w:tr>
    </w:tbl>
    <w:p w14:paraId="01D4783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C55F69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F15A489" w14:textId="77777777" w:rsidR="00160239" w:rsidRPr="00D27132" w:rsidRDefault="00160239" w:rsidP="005328D2">
            <w:pPr>
              <w:pStyle w:val="TAH"/>
              <w:rPr>
                <w:szCs w:val="22"/>
                <w:lang w:eastAsia="sv-SE"/>
              </w:rPr>
            </w:pPr>
            <w:r w:rsidRPr="00D27132">
              <w:rPr>
                <w:i/>
                <w:szCs w:val="22"/>
                <w:lang w:eastAsia="sv-SE"/>
              </w:rPr>
              <w:lastRenderedPageBreak/>
              <w:t xml:space="preserve">EventTriggerConfig </w:t>
            </w:r>
            <w:r w:rsidRPr="00D27132">
              <w:rPr>
                <w:szCs w:val="22"/>
                <w:lang w:eastAsia="sv-SE"/>
              </w:rPr>
              <w:t>field descriptions</w:t>
            </w:r>
          </w:p>
        </w:tc>
      </w:tr>
      <w:tr w:rsidR="00160239" w:rsidRPr="00D27132" w14:paraId="64A1F6B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8E1A8AA" w14:textId="77777777" w:rsidR="00160239" w:rsidRPr="00D27132" w:rsidRDefault="00160239" w:rsidP="005328D2">
            <w:pPr>
              <w:pStyle w:val="TAL"/>
              <w:rPr>
                <w:b/>
                <w:i/>
                <w:szCs w:val="22"/>
                <w:lang w:eastAsia="en-GB"/>
              </w:rPr>
            </w:pPr>
            <w:r w:rsidRPr="00D27132">
              <w:rPr>
                <w:b/>
                <w:i/>
                <w:szCs w:val="22"/>
                <w:lang w:eastAsia="en-GB"/>
              </w:rPr>
              <w:t>a3-Offset/a6-Offset</w:t>
            </w:r>
          </w:p>
          <w:p w14:paraId="6410693B" w14:textId="77777777" w:rsidR="00160239" w:rsidRPr="00D27132" w:rsidRDefault="00160239" w:rsidP="005328D2">
            <w:pPr>
              <w:pStyle w:val="TAL"/>
              <w:rPr>
                <w:b/>
                <w:i/>
                <w:szCs w:val="22"/>
                <w:lang w:eastAsia="ko-KR"/>
              </w:rPr>
            </w:pPr>
            <w:r w:rsidRPr="00D27132">
              <w:rPr>
                <w:szCs w:val="22"/>
                <w:lang w:eastAsia="ko-KR"/>
              </w:rPr>
              <w:t>Offset value(s) to be used in NR measurement report triggering condition for event a3/a6.</w:t>
            </w:r>
            <w:r w:rsidRPr="00D27132">
              <w:rPr>
                <w:rFonts w:cs="Arial"/>
                <w:szCs w:val="22"/>
                <w:lang w:eastAsia="ko-KR"/>
              </w:rPr>
              <w:t xml:space="preserve"> The actual value is field value * 0.5 dB.</w:t>
            </w:r>
          </w:p>
        </w:tc>
      </w:tr>
      <w:tr w:rsidR="00160239" w:rsidRPr="00D27132" w14:paraId="3482C2C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82B51B" w14:textId="77777777" w:rsidR="00160239" w:rsidRPr="00D27132" w:rsidRDefault="00160239" w:rsidP="005328D2">
            <w:pPr>
              <w:pStyle w:val="TAL"/>
              <w:rPr>
                <w:b/>
                <w:i/>
                <w:szCs w:val="22"/>
                <w:lang w:eastAsia="ko-KR"/>
              </w:rPr>
            </w:pPr>
            <w:r w:rsidRPr="00D27132">
              <w:rPr>
                <w:b/>
                <w:i/>
                <w:szCs w:val="22"/>
                <w:lang w:eastAsia="ko-KR"/>
              </w:rPr>
              <w:t>aN-ThresholdM</w:t>
            </w:r>
          </w:p>
          <w:p w14:paraId="156A927F" w14:textId="77777777" w:rsidR="00160239" w:rsidRPr="00D27132" w:rsidRDefault="00160239" w:rsidP="005328D2">
            <w:pPr>
              <w:pStyle w:val="TAL"/>
              <w:rPr>
                <w:b/>
                <w:i/>
                <w:szCs w:val="22"/>
                <w:lang w:eastAsia="en-GB"/>
              </w:rPr>
            </w:pPr>
            <w:r w:rsidRPr="00D27132">
              <w:rPr>
                <w:szCs w:val="22"/>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D27132">
              <w:rPr>
                <w:szCs w:val="22"/>
                <w:lang w:eastAsia="sv-SE"/>
              </w:rPr>
              <w:t xml:space="preserve">hreshold1 only for events A1, A2, A4, A5 and a5-Threshold2 only for event A5. In the same </w:t>
            </w:r>
            <w:r w:rsidRPr="00D27132">
              <w:rPr>
                <w:i/>
                <w:szCs w:val="22"/>
                <w:lang w:eastAsia="sv-SE"/>
              </w:rPr>
              <w:t>eventA5</w:t>
            </w:r>
            <w:r w:rsidRPr="00D27132">
              <w:rPr>
                <w:szCs w:val="22"/>
                <w:lang w:eastAsia="sv-SE"/>
              </w:rPr>
              <w:t xml:space="preserve">, the network configures the same quantity for the </w:t>
            </w:r>
            <w:r w:rsidRPr="00D27132">
              <w:rPr>
                <w:i/>
                <w:szCs w:val="22"/>
                <w:lang w:eastAsia="sv-SE"/>
              </w:rPr>
              <w:t>MeasTriggerQuantity</w:t>
            </w:r>
            <w:r w:rsidRPr="00D27132">
              <w:rPr>
                <w:szCs w:val="22"/>
                <w:lang w:eastAsia="sv-SE"/>
              </w:rPr>
              <w:t xml:space="preserve"> of the </w:t>
            </w:r>
            <w:r w:rsidRPr="00D27132">
              <w:rPr>
                <w:i/>
                <w:szCs w:val="22"/>
                <w:lang w:eastAsia="sv-SE"/>
              </w:rPr>
              <w:t>a5-Threshold1</w:t>
            </w:r>
            <w:r w:rsidRPr="00D27132">
              <w:rPr>
                <w:szCs w:val="22"/>
                <w:lang w:eastAsia="sv-SE"/>
              </w:rPr>
              <w:t xml:space="preserve"> and for the </w:t>
            </w:r>
            <w:r w:rsidRPr="00D27132">
              <w:rPr>
                <w:i/>
                <w:szCs w:val="22"/>
                <w:lang w:eastAsia="sv-SE"/>
              </w:rPr>
              <w:t>MeasTriggerQuantity</w:t>
            </w:r>
            <w:r w:rsidRPr="00D27132">
              <w:rPr>
                <w:szCs w:val="22"/>
                <w:lang w:eastAsia="sv-SE"/>
              </w:rPr>
              <w:t xml:space="preserve"> of the </w:t>
            </w:r>
            <w:r w:rsidRPr="00D27132">
              <w:rPr>
                <w:i/>
                <w:szCs w:val="22"/>
                <w:lang w:eastAsia="sv-SE"/>
              </w:rPr>
              <w:t>a5-Threshold2</w:t>
            </w:r>
            <w:r w:rsidRPr="00D27132">
              <w:rPr>
                <w:szCs w:val="22"/>
                <w:lang w:eastAsia="sv-SE"/>
              </w:rPr>
              <w:t>.</w:t>
            </w:r>
          </w:p>
        </w:tc>
      </w:tr>
      <w:tr w:rsidR="00160239" w:rsidRPr="00D27132" w14:paraId="4630D7F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76AEA0" w14:textId="77777777" w:rsidR="00160239" w:rsidRPr="00D27132" w:rsidRDefault="00160239" w:rsidP="005328D2">
            <w:pPr>
              <w:pStyle w:val="TAL"/>
              <w:rPr>
                <w:b/>
                <w:i/>
                <w:szCs w:val="22"/>
                <w:lang w:eastAsia="en-GB"/>
              </w:rPr>
            </w:pPr>
            <w:r w:rsidRPr="00D27132">
              <w:rPr>
                <w:rFonts w:cs="Arial"/>
                <w:b/>
                <w:i/>
                <w:szCs w:val="22"/>
                <w:lang w:eastAsia="ko-KR"/>
              </w:rPr>
              <w:t>channelOccupancyThreshol</w:t>
            </w:r>
            <w:r w:rsidRPr="00D27132">
              <w:rPr>
                <w:b/>
                <w:i/>
                <w:szCs w:val="22"/>
                <w:lang w:eastAsia="en-GB"/>
              </w:rPr>
              <w:t>d</w:t>
            </w:r>
          </w:p>
          <w:p w14:paraId="3F15E64C" w14:textId="77777777" w:rsidR="00160239" w:rsidRPr="00D27132" w:rsidRDefault="00160239" w:rsidP="005328D2">
            <w:pPr>
              <w:pStyle w:val="TAL"/>
              <w:rPr>
                <w:b/>
                <w:i/>
                <w:szCs w:val="22"/>
                <w:lang w:eastAsia="ko-KR"/>
              </w:rPr>
            </w:pPr>
            <w:r w:rsidRPr="00D27132">
              <w:rPr>
                <w:rFonts w:cs="Arial"/>
                <w:szCs w:val="22"/>
                <w:lang w:eastAsia="ko-KR"/>
              </w:rPr>
              <w:t>RSSI threshold which is used for channel occupancy evaluation</w:t>
            </w:r>
            <w:r w:rsidRPr="00D27132">
              <w:rPr>
                <w:szCs w:val="22"/>
                <w:lang w:eastAsia="en-GB"/>
              </w:rPr>
              <w:t>.</w:t>
            </w:r>
          </w:p>
        </w:tc>
      </w:tr>
      <w:tr w:rsidR="00160239" w:rsidRPr="00D27132" w14:paraId="0EA45EB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D9D6DA" w14:textId="77777777" w:rsidR="00160239" w:rsidRPr="00D27132" w:rsidRDefault="00160239" w:rsidP="005328D2">
            <w:pPr>
              <w:pStyle w:val="TAL"/>
              <w:rPr>
                <w:b/>
                <w:i/>
                <w:szCs w:val="22"/>
                <w:lang w:eastAsia="en-GB"/>
              </w:rPr>
            </w:pPr>
            <w:r w:rsidRPr="00D27132">
              <w:rPr>
                <w:b/>
                <w:i/>
                <w:szCs w:val="22"/>
                <w:lang w:eastAsia="en-GB"/>
              </w:rPr>
              <w:t>eventId</w:t>
            </w:r>
          </w:p>
          <w:p w14:paraId="721444E8" w14:textId="77777777" w:rsidR="00160239" w:rsidRPr="00D27132" w:rsidRDefault="00160239" w:rsidP="005328D2">
            <w:pPr>
              <w:pStyle w:val="TAL"/>
              <w:rPr>
                <w:szCs w:val="22"/>
                <w:lang w:eastAsia="sv-SE"/>
              </w:rPr>
            </w:pPr>
            <w:r w:rsidRPr="00D27132">
              <w:rPr>
                <w:szCs w:val="22"/>
                <w:lang w:eastAsia="en-GB"/>
              </w:rPr>
              <w:t>Choice of NR event triggered reporting criteria.</w:t>
            </w:r>
          </w:p>
        </w:tc>
      </w:tr>
      <w:tr w:rsidR="00160239" w:rsidRPr="00D27132" w14:paraId="3B731A2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D22B48" w14:textId="77777777" w:rsidR="00160239" w:rsidRPr="00D27132" w:rsidRDefault="00160239" w:rsidP="005328D2">
            <w:pPr>
              <w:pStyle w:val="TAL"/>
              <w:rPr>
                <w:b/>
                <w:i/>
                <w:szCs w:val="22"/>
                <w:lang w:eastAsia="en-GB"/>
              </w:rPr>
            </w:pPr>
            <w:r w:rsidRPr="00D27132">
              <w:rPr>
                <w:b/>
                <w:i/>
                <w:szCs w:val="22"/>
                <w:lang w:eastAsia="en-GB"/>
              </w:rPr>
              <w:t>maxNrofRS-IndexesToReport</w:t>
            </w:r>
          </w:p>
          <w:p w14:paraId="63D347B7" w14:textId="77777777" w:rsidR="00160239" w:rsidRPr="00D27132" w:rsidRDefault="00160239" w:rsidP="005328D2">
            <w:pPr>
              <w:pStyle w:val="TAL"/>
              <w:rPr>
                <w:b/>
                <w:i/>
                <w:szCs w:val="22"/>
                <w:lang w:eastAsia="en-GB"/>
              </w:rPr>
            </w:pPr>
            <w:r w:rsidRPr="00D27132">
              <w:rPr>
                <w:szCs w:val="22"/>
                <w:lang w:eastAsia="en-GB"/>
              </w:rPr>
              <w:t>Max number of RS indexes to include in the measurement report for A1-A6 events.</w:t>
            </w:r>
          </w:p>
        </w:tc>
      </w:tr>
      <w:tr w:rsidR="00160239" w:rsidRPr="00D27132" w14:paraId="08B79A2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BF7933" w14:textId="77777777" w:rsidR="00160239" w:rsidRPr="00D27132" w:rsidRDefault="00160239" w:rsidP="005328D2">
            <w:pPr>
              <w:pStyle w:val="TAL"/>
              <w:rPr>
                <w:b/>
                <w:i/>
                <w:szCs w:val="22"/>
                <w:lang w:eastAsia="en-GB"/>
              </w:rPr>
            </w:pPr>
            <w:r w:rsidRPr="00D27132">
              <w:rPr>
                <w:b/>
                <w:i/>
                <w:szCs w:val="22"/>
                <w:lang w:eastAsia="en-GB"/>
              </w:rPr>
              <w:t>maxReportCells</w:t>
            </w:r>
          </w:p>
          <w:p w14:paraId="51997F5B" w14:textId="77777777" w:rsidR="00160239" w:rsidRPr="00D27132" w:rsidRDefault="00160239" w:rsidP="005328D2">
            <w:pPr>
              <w:pStyle w:val="TAL"/>
              <w:rPr>
                <w:szCs w:val="22"/>
                <w:lang w:eastAsia="sv-SE"/>
              </w:rPr>
            </w:pPr>
            <w:r w:rsidRPr="00D27132">
              <w:rPr>
                <w:szCs w:val="22"/>
                <w:lang w:eastAsia="en-GB"/>
              </w:rPr>
              <w:t>Max number of non-serving cells to include in the measurement report.</w:t>
            </w:r>
          </w:p>
        </w:tc>
      </w:tr>
      <w:tr w:rsidR="00160239" w:rsidRPr="00D27132" w14:paraId="0B4CEB7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A0B630" w14:textId="77777777" w:rsidR="00160239" w:rsidRPr="00D27132" w:rsidRDefault="00160239" w:rsidP="005328D2">
            <w:pPr>
              <w:pStyle w:val="TAL"/>
              <w:rPr>
                <w:b/>
                <w:i/>
                <w:szCs w:val="22"/>
                <w:lang w:eastAsia="sv-SE"/>
              </w:rPr>
            </w:pPr>
            <w:r w:rsidRPr="00D27132">
              <w:rPr>
                <w:b/>
                <w:i/>
                <w:szCs w:val="22"/>
                <w:lang w:eastAsia="sv-SE"/>
              </w:rPr>
              <w:t>reportAddNeighMeas</w:t>
            </w:r>
          </w:p>
          <w:p w14:paraId="5E7A0CE1" w14:textId="77777777" w:rsidR="00160239" w:rsidRPr="00D27132" w:rsidRDefault="00160239" w:rsidP="005328D2">
            <w:pPr>
              <w:pStyle w:val="TAL"/>
              <w:rPr>
                <w:b/>
                <w:i/>
                <w:szCs w:val="22"/>
                <w:lang w:eastAsia="sv-SE"/>
              </w:rPr>
            </w:pPr>
            <w:r w:rsidRPr="00D27132">
              <w:rPr>
                <w:szCs w:val="22"/>
                <w:lang w:eastAsia="en-GB"/>
              </w:rPr>
              <w:t>Indicates that the UE shall include the best neighbour cells per serving frequency.</w:t>
            </w:r>
          </w:p>
        </w:tc>
      </w:tr>
      <w:tr w:rsidR="00160239" w:rsidRPr="00D27132" w14:paraId="0CECB9D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F29C10" w14:textId="77777777" w:rsidR="00160239" w:rsidRPr="00D27132" w:rsidRDefault="00160239" w:rsidP="005328D2">
            <w:pPr>
              <w:pStyle w:val="TAL"/>
              <w:rPr>
                <w:b/>
                <w:i/>
                <w:szCs w:val="22"/>
                <w:lang w:eastAsia="en-GB"/>
              </w:rPr>
            </w:pPr>
            <w:r w:rsidRPr="00D27132">
              <w:rPr>
                <w:b/>
                <w:i/>
                <w:szCs w:val="22"/>
                <w:lang w:eastAsia="en-GB"/>
              </w:rPr>
              <w:t>reportAmount</w:t>
            </w:r>
          </w:p>
          <w:p w14:paraId="1659C524" w14:textId="77777777" w:rsidR="00160239" w:rsidRPr="00D27132" w:rsidRDefault="00160239" w:rsidP="005328D2">
            <w:pPr>
              <w:pStyle w:val="TAL"/>
              <w:rPr>
                <w:b/>
                <w:i/>
                <w:szCs w:val="22"/>
                <w:lang w:eastAsia="en-GB"/>
              </w:rPr>
            </w:pPr>
            <w:r w:rsidRPr="00D27132">
              <w:rPr>
                <w:i/>
                <w:szCs w:val="22"/>
                <w:lang w:eastAsia="en-GB"/>
              </w:rPr>
              <w:t>Number</w:t>
            </w:r>
            <w:r w:rsidRPr="00D27132">
              <w:rPr>
                <w:szCs w:val="22"/>
                <w:lang w:eastAsia="en-GB"/>
              </w:rPr>
              <w:t xml:space="preserve"> of measurement reports applicable for </w:t>
            </w:r>
            <w:r w:rsidRPr="00D27132">
              <w:rPr>
                <w:i/>
                <w:szCs w:val="22"/>
                <w:lang w:eastAsia="en-GB"/>
              </w:rPr>
              <w:t>eventTriggered</w:t>
            </w:r>
            <w:r w:rsidRPr="00D27132">
              <w:rPr>
                <w:szCs w:val="22"/>
                <w:lang w:eastAsia="en-GB"/>
              </w:rPr>
              <w:t xml:space="preserve"> as well as for </w:t>
            </w:r>
            <w:r w:rsidRPr="00D27132">
              <w:rPr>
                <w:i/>
                <w:szCs w:val="22"/>
                <w:lang w:eastAsia="en-GB"/>
              </w:rPr>
              <w:t>periodical</w:t>
            </w:r>
            <w:r w:rsidRPr="00D27132">
              <w:rPr>
                <w:szCs w:val="22"/>
                <w:lang w:eastAsia="en-GB"/>
              </w:rPr>
              <w:t xml:space="preserve"> report types.</w:t>
            </w:r>
          </w:p>
        </w:tc>
      </w:tr>
      <w:tr w:rsidR="00160239" w:rsidRPr="00D27132" w14:paraId="2EFD778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A14231" w14:textId="77777777" w:rsidR="00160239" w:rsidRPr="00D27132" w:rsidRDefault="00160239" w:rsidP="005328D2">
            <w:pPr>
              <w:pStyle w:val="TAL"/>
              <w:rPr>
                <w:b/>
                <w:i/>
                <w:szCs w:val="22"/>
                <w:lang w:eastAsia="en-GB"/>
              </w:rPr>
            </w:pPr>
            <w:r w:rsidRPr="00D27132">
              <w:rPr>
                <w:b/>
                <w:i/>
                <w:szCs w:val="22"/>
                <w:lang w:eastAsia="en-GB"/>
              </w:rPr>
              <w:t>reportOnLeave</w:t>
            </w:r>
          </w:p>
          <w:p w14:paraId="757545A3" w14:textId="77777777" w:rsidR="00160239" w:rsidRPr="00D27132" w:rsidRDefault="00160239" w:rsidP="005328D2">
            <w:pPr>
              <w:pStyle w:val="TAL"/>
              <w:rPr>
                <w:b/>
                <w:i/>
                <w:szCs w:val="22"/>
                <w:lang w:eastAsia="en-GB"/>
              </w:rPr>
            </w:pPr>
            <w:r w:rsidRPr="00D27132">
              <w:rPr>
                <w:szCs w:val="22"/>
                <w:lang w:eastAsia="en-GB"/>
              </w:rPr>
              <w:t xml:space="preserve">Indicates whether or not the UE shall initiate the measurement reporting procedure when the leaving condition is met for a cell in </w:t>
            </w:r>
            <w:r w:rsidRPr="00D27132">
              <w:rPr>
                <w:i/>
                <w:lang w:eastAsia="sv-SE"/>
              </w:rPr>
              <w:t>cellsTriggeredList</w:t>
            </w:r>
            <w:r w:rsidRPr="00D27132">
              <w:rPr>
                <w:szCs w:val="22"/>
                <w:lang w:eastAsia="en-GB"/>
              </w:rPr>
              <w:t>, as specified in 5.5.4.1.</w:t>
            </w:r>
          </w:p>
        </w:tc>
      </w:tr>
      <w:tr w:rsidR="00160239" w:rsidRPr="00D27132" w14:paraId="40EEE2E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DF2C84" w14:textId="77777777" w:rsidR="00160239" w:rsidRPr="00D27132" w:rsidRDefault="00160239" w:rsidP="005328D2">
            <w:pPr>
              <w:pStyle w:val="TAL"/>
              <w:rPr>
                <w:b/>
                <w:i/>
                <w:szCs w:val="22"/>
                <w:lang w:eastAsia="sv-SE"/>
              </w:rPr>
            </w:pPr>
            <w:r w:rsidRPr="00D27132">
              <w:rPr>
                <w:b/>
                <w:i/>
                <w:szCs w:val="22"/>
                <w:lang w:eastAsia="sv-SE"/>
              </w:rPr>
              <w:t>reportQuantityCell</w:t>
            </w:r>
          </w:p>
          <w:p w14:paraId="28BB9FD1" w14:textId="77777777" w:rsidR="00160239" w:rsidRPr="00D27132" w:rsidRDefault="00160239" w:rsidP="005328D2">
            <w:pPr>
              <w:pStyle w:val="TAL"/>
              <w:rPr>
                <w:b/>
                <w:i/>
                <w:szCs w:val="22"/>
                <w:lang w:eastAsia="en-GB"/>
              </w:rPr>
            </w:pPr>
            <w:r w:rsidRPr="00D27132">
              <w:rPr>
                <w:szCs w:val="22"/>
                <w:lang w:eastAsia="en-GB"/>
              </w:rPr>
              <w:t>The cell measurement quantities to be included in the measurement report.</w:t>
            </w:r>
          </w:p>
        </w:tc>
      </w:tr>
      <w:tr w:rsidR="00160239" w:rsidRPr="00D27132" w14:paraId="37D3856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847B4F" w14:textId="77777777" w:rsidR="00160239" w:rsidRPr="00D27132" w:rsidRDefault="00160239" w:rsidP="005328D2">
            <w:pPr>
              <w:pStyle w:val="TAL"/>
              <w:rPr>
                <w:b/>
                <w:i/>
                <w:szCs w:val="22"/>
                <w:lang w:eastAsia="sv-SE"/>
              </w:rPr>
            </w:pPr>
            <w:r w:rsidRPr="00D27132">
              <w:rPr>
                <w:b/>
                <w:i/>
                <w:szCs w:val="22"/>
                <w:lang w:eastAsia="sv-SE"/>
              </w:rPr>
              <w:t>reportQuantityRS-Indexes</w:t>
            </w:r>
          </w:p>
          <w:p w14:paraId="207B5E0B" w14:textId="77777777" w:rsidR="00160239" w:rsidRPr="00D27132" w:rsidRDefault="00160239" w:rsidP="005328D2">
            <w:pPr>
              <w:pStyle w:val="TAL"/>
              <w:rPr>
                <w:szCs w:val="22"/>
                <w:lang w:eastAsia="en-GB"/>
              </w:rPr>
            </w:pPr>
            <w:r w:rsidRPr="00D27132">
              <w:rPr>
                <w:szCs w:val="22"/>
                <w:lang w:eastAsia="en-GB"/>
              </w:rPr>
              <w:t>Indicates which measurement information per RS index the UE shall include in the measurement report.</w:t>
            </w:r>
          </w:p>
        </w:tc>
      </w:tr>
      <w:tr w:rsidR="00160239" w:rsidRPr="00D27132" w14:paraId="6A2D00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B12C69" w14:textId="77777777" w:rsidR="00160239" w:rsidRPr="00D27132" w:rsidRDefault="00160239" w:rsidP="005328D2">
            <w:pPr>
              <w:pStyle w:val="TAL"/>
              <w:rPr>
                <w:b/>
                <w:i/>
                <w:szCs w:val="22"/>
                <w:lang w:eastAsia="en-GB"/>
              </w:rPr>
            </w:pPr>
            <w:r w:rsidRPr="00D27132">
              <w:rPr>
                <w:b/>
                <w:i/>
                <w:szCs w:val="22"/>
                <w:lang w:eastAsia="en-GB"/>
              </w:rPr>
              <w:t>timeToTrigger</w:t>
            </w:r>
          </w:p>
          <w:p w14:paraId="5001A53D" w14:textId="77777777" w:rsidR="00160239" w:rsidRPr="00D27132" w:rsidRDefault="00160239" w:rsidP="005328D2">
            <w:pPr>
              <w:pStyle w:val="TAL"/>
              <w:rPr>
                <w:b/>
                <w:i/>
                <w:szCs w:val="22"/>
                <w:lang w:eastAsia="sv-SE"/>
              </w:rPr>
            </w:pPr>
            <w:r w:rsidRPr="00D27132">
              <w:rPr>
                <w:szCs w:val="22"/>
                <w:lang w:eastAsia="en-GB"/>
              </w:rPr>
              <w:t>Time during which specific criteria for the event needs to be met in order to trigger a measurement report.</w:t>
            </w:r>
          </w:p>
        </w:tc>
      </w:tr>
      <w:tr w:rsidR="00160239" w:rsidRPr="00D27132" w14:paraId="1851174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8B85A2" w14:textId="77777777" w:rsidR="00160239" w:rsidRPr="00D27132" w:rsidRDefault="00160239" w:rsidP="005328D2">
            <w:pPr>
              <w:keepNext/>
              <w:keepLines/>
              <w:spacing w:after="0"/>
              <w:ind w:rightChars="-617" w:right="-1234"/>
              <w:rPr>
                <w:rFonts w:eastAsia="宋体"/>
                <w:noProof/>
                <w:lang w:eastAsia="sv-SE"/>
              </w:rPr>
            </w:pPr>
            <w:r w:rsidRPr="00D27132">
              <w:rPr>
                <w:rFonts w:ascii="Arial" w:hAnsi="Arial"/>
                <w:b/>
                <w:bCs/>
                <w:i/>
                <w:noProof/>
                <w:sz w:val="18"/>
                <w:lang w:eastAsia="sv-SE"/>
              </w:rPr>
              <w:t>useT312</w:t>
            </w:r>
          </w:p>
          <w:p w14:paraId="129279A3" w14:textId="77777777" w:rsidR="00160239" w:rsidRPr="00D27132" w:rsidRDefault="00160239" w:rsidP="005328D2">
            <w:pPr>
              <w:pStyle w:val="TAL"/>
              <w:rPr>
                <w:b/>
                <w:i/>
                <w:szCs w:val="22"/>
                <w:lang w:eastAsia="en-GB"/>
              </w:rPr>
            </w:pPr>
            <w:r w:rsidRPr="00D27132">
              <w:rPr>
                <w:noProof/>
                <w:lang w:eastAsia="ko-KR"/>
              </w:rPr>
              <w:t xml:space="preserve">If value </w:t>
            </w:r>
            <w:r w:rsidRPr="00D27132">
              <w:rPr>
                <w:i/>
                <w:noProof/>
                <w:lang w:eastAsia="ko-KR"/>
              </w:rPr>
              <w:t>TRUE</w:t>
            </w:r>
            <w:r w:rsidRPr="00D27132">
              <w:rPr>
                <w:noProof/>
                <w:lang w:eastAsia="ko-KR"/>
              </w:rPr>
              <w:t xml:space="preserve"> is configured, the UE shall use the timer T312 with the value </w:t>
            </w:r>
            <w:r w:rsidRPr="00D27132">
              <w:rPr>
                <w:i/>
                <w:noProof/>
                <w:lang w:eastAsia="ko-KR"/>
              </w:rPr>
              <w:t>t312</w:t>
            </w:r>
            <w:r w:rsidRPr="00D27132">
              <w:rPr>
                <w:noProof/>
                <w:lang w:eastAsia="ko-KR"/>
              </w:rPr>
              <w:t xml:space="preserve"> as specified in the corresponding </w:t>
            </w:r>
            <w:r w:rsidRPr="00D27132">
              <w:rPr>
                <w:i/>
                <w:lang w:eastAsia="en-GB"/>
              </w:rPr>
              <w:t>measObjectNR</w:t>
            </w:r>
            <w:r w:rsidRPr="00D27132">
              <w:rPr>
                <w:noProof/>
                <w:lang w:eastAsia="ko-KR"/>
              </w:rPr>
              <w:t xml:space="preserve">. If value FALSE is configured, the timer T312 is considered as disabled. </w:t>
            </w:r>
            <w:r w:rsidRPr="00D27132">
              <w:rPr>
                <w:rFonts w:eastAsia="Malgun Gothic"/>
                <w:lang w:eastAsia="ko-KR"/>
              </w:rPr>
              <w:t>Network</w:t>
            </w:r>
            <w:r w:rsidRPr="00D27132">
              <w:rPr>
                <w:lang w:eastAsia="en-GB"/>
              </w:rPr>
              <w:t xml:space="preserve"> configures </w:t>
            </w:r>
            <w:r w:rsidRPr="00D27132">
              <w:rPr>
                <w:noProof/>
                <w:lang w:eastAsia="ko-KR"/>
              </w:rPr>
              <w:t xml:space="preserve">value </w:t>
            </w:r>
            <w:r w:rsidRPr="00D27132">
              <w:rPr>
                <w:i/>
                <w:noProof/>
                <w:lang w:eastAsia="ko-KR"/>
              </w:rPr>
              <w:t>TRUE</w:t>
            </w:r>
            <w:r w:rsidRPr="00D27132">
              <w:rPr>
                <w:noProof/>
                <w:lang w:eastAsia="ko-KR"/>
              </w:rPr>
              <w:t xml:space="preserve"> </w:t>
            </w:r>
            <w:r w:rsidRPr="00D27132">
              <w:rPr>
                <w:lang w:eastAsia="en-GB"/>
              </w:rPr>
              <w:t xml:space="preserve">only if </w:t>
            </w:r>
            <w:r w:rsidRPr="00D27132">
              <w:rPr>
                <w:i/>
                <w:lang w:eastAsia="sv-SE"/>
              </w:rPr>
              <w:t>reportType</w:t>
            </w:r>
            <w:r w:rsidRPr="00D27132">
              <w:rPr>
                <w:lang w:eastAsia="sv-SE"/>
              </w:rPr>
              <w:t xml:space="preserve"> </w:t>
            </w:r>
            <w:r w:rsidRPr="00D27132">
              <w:rPr>
                <w:lang w:eastAsia="en-GB"/>
              </w:rPr>
              <w:t xml:space="preserve">is set to </w:t>
            </w:r>
            <w:r w:rsidRPr="00D27132">
              <w:rPr>
                <w:i/>
                <w:lang w:eastAsia="sv-SE"/>
              </w:rPr>
              <w:t>eventTriggered</w:t>
            </w:r>
            <w:r w:rsidRPr="00D27132">
              <w:rPr>
                <w:lang w:eastAsia="en-GB"/>
              </w:rPr>
              <w:t>.</w:t>
            </w:r>
          </w:p>
        </w:tc>
      </w:tr>
      <w:tr w:rsidR="00160239" w:rsidRPr="00D27132" w14:paraId="1ADA847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F65641" w14:textId="77777777" w:rsidR="00160239" w:rsidRPr="00D27132" w:rsidRDefault="00160239" w:rsidP="005328D2">
            <w:pPr>
              <w:pStyle w:val="TAL"/>
              <w:rPr>
                <w:b/>
                <w:i/>
                <w:szCs w:val="22"/>
                <w:lang w:eastAsia="ko-KR"/>
              </w:rPr>
            </w:pPr>
            <w:r w:rsidRPr="00D27132">
              <w:rPr>
                <w:b/>
                <w:i/>
                <w:szCs w:val="22"/>
                <w:lang w:eastAsia="ko-KR"/>
              </w:rPr>
              <w:t>useWhiteCellList</w:t>
            </w:r>
          </w:p>
          <w:p w14:paraId="7A57F18C" w14:textId="77777777" w:rsidR="00160239" w:rsidRPr="00D27132" w:rsidRDefault="00160239" w:rsidP="005328D2">
            <w:pPr>
              <w:pStyle w:val="TAL"/>
              <w:rPr>
                <w:b/>
                <w:i/>
                <w:szCs w:val="22"/>
                <w:lang w:eastAsia="en-GB"/>
              </w:rPr>
            </w:pPr>
            <w:r w:rsidRPr="00D27132">
              <w:rPr>
                <w:szCs w:val="22"/>
                <w:lang w:eastAsia="ko-KR"/>
              </w:rPr>
              <w:t>Indicates whether only the cells included in the white-list of the associated measObject are applicable as specified in 5.5.4.1.</w:t>
            </w:r>
          </w:p>
        </w:tc>
      </w:tr>
    </w:tbl>
    <w:p w14:paraId="4C18A5C4" w14:textId="77777777" w:rsidR="00160239" w:rsidRPr="00D27132" w:rsidRDefault="00160239" w:rsidP="00160239">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BE5C4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9C368E" w14:textId="77777777" w:rsidR="00160239" w:rsidRPr="00D27132" w:rsidRDefault="00160239" w:rsidP="005328D2">
            <w:pPr>
              <w:pStyle w:val="TAH"/>
              <w:rPr>
                <w:szCs w:val="22"/>
                <w:lang w:eastAsia="sv-SE"/>
              </w:rPr>
            </w:pPr>
            <w:r w:rsidRPr="00D27132">
              <w:rPr>
                <w:i/>
                <w:szCs w:val="22"/>
                <w:lang w:eastAsia="sv-SE"/>
              </w:rPr>
              <w:lastRenderedPageBreak/>
              <w:t xml:space="preserve">CLI-EventTriggerConfig </w:t>
            </w:r>
            <w:r w:rsidRPr="00D27132">
              <w:rPr>
                <w:szCs w:val="22"/>
                <w:lang w:eastAsia="sv-SE"/>
              </w:rPr>
              <w:t>field descriptions</w:t>
            </w:r>
          </w:p>
        </w:tc>
      </w:tr>
      <w:tr w:rsidR="00160239" w:rsidRPr="00D27132" w14:paraId="7E898D4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9FC240" w14:textId="77777777" w:rsidR="00160239" w:rsidRPr="00D27132" w:rsidRDefault="00160239" w:rsidP="005328D2">
            <w:pPr>
              <w:pStyle w:val="TAL"/>
              <w:rPr>
                <w:b/>
                <w:i/>
                <w:szCs w:val="22"/>
                <w:lang w:eastAsia="ko-KR"/>
              </w:rPr>
            </w:pPr>
            <w:r w:rsidRPr="00D27132">
              <w:rPr>
                <w:b/>
                <w:i/>
                <w:szCs w:val="22"/>
                <w:lang w:eastAsia="ko-KR"/>
              </w:rPr>
              <w:t>i1-Threshold</w:t>
            </w:r>
          </w:p>
          <w:p w14:paraId="33EBF7AE" w14:textId="77777777" w:rsidR="00160239" w:rsidRPr="00D27132" w:rsidRDefault="00160239" w:rsidP="005328D2">
            <w:pPr>
              <w:pStyle w:val="TAL"/>
              <w:rPr>
                <w:b/>
                <w:i/>
                <w:szCs w:val="22"/>
                <w:lang w:eastAsia="en-GB"/>
              </w:rPr>
            </w:pPr>
            <w:r w:rsidRPr="00D27132">
              <w:rPr>
                <w:szCs w:val="22"/>
                <w:lang w:eastAsia="ko-KR"/>
              </w:rPr>
              <w:t>Threshold value associated to the selected trigger quantity (e.g. SRS-RSRP, CLI-RSSI) to be used in CLI measurement report triggering condition for event i1.</w:t>
            </w:r>
          </w:p>
        </w:tc>
      </w:tr>
      <w:tr w:rsidR="00160239" w:rsidRPr="00D27132" w14:paraId="5F75B36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DFE9A8F" w14:textId="77777777" w:rsidR="00160239" w:rsidRPr="00D27132" w:rsidRDefault="00160239" w:rsidP="005328D2">
            <w:pPr>
              <w:pStyle w:val="TAL"/>
              <w:rPr>
                <w:b/>
                <w:i/>
                <w:szCs w:val="22"/>
                <w:lang w:eastAsia="en-GB"/>
              </w:rPr>
            </w:pPr>
            <w:r w:rsidRPr="00D27132">
              <w:rPr>
                <w:b/>
                <w:i/>
                <w:szCs w:val="22"/>
                <w:lang w:eastAsia="en-GB"/>
              </w:rPr>
              <w:t>eventId</w:t>
            </w:r>
          </w:p>
          <w:p w14:paraId="2B7C6D31" w14:textId="77777777" w:rsidR="00160239" w:rsidRPr="00D27132" w:rsidRDefault="00160239" w:rsidP="005328D2">
            <w:pPr>
              <w:pStyle w:val="TAL"/>
              <w:rPr>
                <w:szCs w:val="22"/>
                <w:lang w:eastAsia="sv-SE"/>
              </w:rPr>
            </w:pPr>
            <w:r w:rsidRPr="00D27132">
              <w:rPr>
                <w:szCs w:val="22"/>
                <w:lang w:eastAsia="en-GB"/>
              </w:rPr>
              <w:t>Choice of CLI event triggered reporting criteria.</w:t>
            </w:r>
          </w:p>
        </w:tc>
      </w:tr>
      <w:tr w:rsidR="00160239" w:rsidRPr="00D27132" w14:paraId="708D31F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70AF57" w14:textId="77777777" w:rsidR="00160239" w:rsidRPr="00D27132" w:rsidRDefault="00160239" w:rsidP="005328D2">
            <w:pPr>
              <w:pStyle w:val="TAL"/>
              <w:rPr>
                <w:b/>
                <w:i/>
                <w:szCs w:val="22"/>
                <w:lang w:eastAsia="en-GB"/>
              </w:rPr>
            </w:pPr>
            <w:r w:rsidRPr="00D27132">
              <w:rPr>
                <w:b/>
                <w:i/>
                <w:szCs w:val="22"/>
                <w:lang w:eastAsia="en-GB"/>
              </w:rPr>
              <w:t>maxReportCLI</w:t>
            </w:r>
          </w:p>
          <w:p w14:paraId="1B038189" w14:textId="77777777" w:rsidR="00160239" w:rsidRPr="00D27132" w:rsidRDefault="00160239" w:rsidP="005328D2">
            <w:pPr>
              <w:pStyle w:val="TAL"/>
              <w:rPr>
                <w:szCs w:val="22"/>
                <w:lang w:eastAsia="sv-SE"/>
              </w:rPr>
            </w:pPr>
            <w:r w:rsidRPr="00D27132">
              <w:rPr>
                <w:szCs w:val="22"/>
                <w:lang w:eastAsia="en-GB"/>
              </w:rPr>
              <w:t xml:space="preserve">Max number of </w:t>
            </w:r>
            <w:r w:rsidRPr="00D27132">
              <w:rPr>
                <w:szCs w:val="22"/>
                <w:lang w:eastAsia="sv-SE"/>
              </w:rPr>
              <w:t>CLI measurement</w:t>
            </w:r>
            <w:r w:rsidRPr="00D27132">
              <w:rPr>
                <w:szCs w:val="22"/>
                <w:lang w:eastAsia="en-GB"/>
              </w:rPr>
              <w:t xml:space="preserve"> resource to include in the measurement report.</w:t>
            </w:r>
          </w:p>
        </w:tc>
      </w:tr>
      <w:tr w:rsidR="00160239" w:rsidRPr="00D27132" w14:paraId="1F0F425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C1EE32" w14:textId="77777777" w:rsidR="00160239" w:rsidRPr="00D27132" w:rsidRDefault="00160239" w:rsidP="005328D2">
            <w:pPr>
              <w:pStyle w:val="TAL"/>
              <w:rPr>
                <w:b/>
                <w:i/>
                <w:szCs w:val="22"/>
                <w:lang w:eastAsia="en-GB"/>
              </w:rPr>
            </w:pPr>
            <w:r w:rsidRPr="00D27132">
              <w:rPr>
                <w:b/>
                <w:i/>
                <w:szCs w:val="22"/>
                <w:lang w:eastAsia="en-GB"/>
              </w:rPr>
              <w:t>reportAmount</w:t>
            </w:r>
          </w:p>
          <w:p w14:paraId="71DBF9E9" w14:textId="77777777" w:rsidR="00160239" w:rsidRPr="00D27132" w:rsidRDefault="00160239" w:rsidP="005328D2">
            <w:pPr>
              <w:pStyle w:val="TAL"/>
              <w:rPr>
                <w:b/>
                <w:i/>
                <w:szCs w:val="22"/>
                <w:lang w:eastAsia="en-GB"/>
              </w:rPr>
            </w:pPr>
            <w:r w:rsidRPr="00D27132">
              <w:rPr>
                <w:i/>
                <w:szCs w:val="22"/>
                <w:lang w:eastAsia="en-GB"/>
              </w:rPr>
              <w:t>Number</w:t>
            </w:r>
            <w:r w:rsidRPr="00D27132">
              <w:rPr>
                <w:szCs w:val="22"/>
                <w:lang w:eastAsia="en-GB"/>
              </w:rPr>
              <w:t xml:space="preserve"> of measurement reports.</w:t>
            </w:r>
          </w:p>
        </w:tc>
      </w:tr>
      <w:tr w:rsidR="00160239" w:rsidRPr="00D27132" w14:paraId="7B099CD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704C89" w14:textId="77777777" w:rsidR="00160239" w:rsidRPr="00D27132" w:rsidRDefault="00160239" w:rsidP="005328D2">
            <w:pPr>
              <w:pStyle w:val="TAL"/>
              <w:rPr>
                <w:b/>
                <w:i/>
                <w:szCs w:val="22"/>
                <w:lang w:eastAsia="en-GB"/>
              </w:rPr>
            </w:pPr>
            <w:r w:rsidRPr="00D27132">
              <w:rPr>
                <w:b/>
                <w:i/>
                <w:szCs w:val="22"/>
                <w:lang w:eastAsia="en-GB"/>
              </w:rPr>
              <w:t>reportOnLeave</w:t>
            </w:r>
          </w:p>
          <w:p w14:paraId="1A34EA34" w14:textId="77777777" w:rsidR="00160239" w:rsidRPr="00D27132" w:rsidRDefault="00160239" w:rsidP="005328D2">
            <w:pPr>
              <w:pStyle w:val="TAL"/>
              <w:rPr>
                <w:b/>
                <w:i/>
                <w:szCs w:val="22"/>
                <w:lang w:eastAsia="en-GB"/>
              </w:rPr>
            </w:pPr>
            <w:r w:rsidRPr="00D27132">
              <w:rPr>
                <w:szCs w:val="22"/>
                <w:lang w:eastAsia="en-GB"/>
              </w:rPr>
              <w:t xml:space="preserve">Indicates whether or not the UE shall initiate the measurement reporting procedure when the leaving condition is met for a CLI measurement resource in </w:t>
            </w:r>
            <w:r w:rsidRPr="00D27132">
              <w:rPr>
                <w:i/>
                <w:lang w:eastAsia="sv-SE"/>
              </w:rPr>
              <w:t xml:space="preserve">srsTriggeredList </w:t>
            </w:r>
            <w:r w:rsidRPr="00D27132">
              <w:rPr>
                <w:lang w:eastAsia="sv-SE"/>
              </w:rPr>
              <w:t>or</w:t>
            </w:r>
            <w:r w:rsidRPr="00D27132">
              <w:rPr>
                <w:i/>
                <w:lang w:eastAsia="sv-SE"/>
              </w:rPr>
              <w:t xml:space="preserve"> rssiTriggeredList</w:t>
            </w:r>
            <w:r w:rsidRPr="00D27132">
              <w:rPr>
                <w:szCs w:val="22"/>
                <w:lang w:eastAsia="en-GB"/>
              </w:rPr>
              <w:t>, as specified in 5.5.4.1.</w:t>
            </w:r>
          </w:p>
        </w:tc>
      </w:tr>
      <w:tr w:rsidR="00160239" w:rsidRPr="00D27132" w14:paraId="446CFA3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AD2B6AD" w14:textId="77777777" w:rsidR="00160239" w:rsidRPr="00D27132" w:rsidRDefault="00160239" w:rsidP="005328D2">
            <w:pPr>
              <w:pStyle w:val="TAL"/>
              <w:rPr>
                <w:b/>
                <w:i/>
                <w:szCs w:val="22"/>
                <w:lang w:eastAsia="en-GB"/>
              </w:rPr>
            </w:pPr>
            <w:r w:rsidRPr="00D27132">
              <w:rPr>
                <w:b/>
                <w:i/>
                <w:szCs w:val="22"/>
                <w:lang w:eastAsia="en-GB"/>
              </w:rPr>
              <w:t>timeToTrigger</w:t>
            </w:r>
          </w:p>
          <w:p w14:paraId="40B6EB48" w14:textId="77777777" w:rsidR="00160239" w:rsidRPr="00D27132" w:rsidRDefault="00160239" w:rsidP="005328D2">
            <w:pPr>
              <w:pStyle w:val="TAL"/>
              <w:rPr>
                <w:b/>
                <w:i/>
                <w:szCs w:val="22"/>
                <w:lang w:eastAsia="sv-SE"/>
              </w:rPr>
            </w:pPr>
            <w:r w:rsidRPr="00D27132">
              <w:rPr>
                <w:szCs w:val="22"/>
                <w:lang w:eastAsia="en-GB"/>
              </w:rPr>
              <w:t>Time during which specific criteria for the event needs to be met in order to trigger a measurement report.</w:t>
            </w:r>
          </w:p>
        </w:tc>
      </w:tr>
    </w:tbl>
    <w:p w14:paraId="23C87171" w14:textId="77777777" w:rsidR="00160239" w:rsidRPr="00D27132" w:rsidRDefault="00160239" w:rsidP="00160239">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0F1DA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B4C4E1" w14:textId="77777777" w:rsidR="00160239" w:rsidRPr="00D27132" w:rsidRDefault="00160239" w:rsidP="005328D2">
            <w:pPr>
              <w:pStyle w:val="TAH"/>
              <w:rPr>
                <w:szCs w:val="22"/>
                <w:lang w:eastAsia="sv-SE"/>
              </w:rPr>
            </w:pPr>
            <w:r w:rsidRPr="00D27132">
              <w:rPr>
                <w:i/>
                <w:szCs w:val="22"/>
                <w:lang w:eastAsia="sv-SE"/>
              </w:rPr>
              <w:t xml:space="preserve">CLI-PeriodicalReportConfig </w:t>
            </w:r>
            <w:r w:rsidRPr="00D27132">
              <w:rPr>
                <w:szCs w:val="22"/>
                <w:lang w:eastAsia="sv-SE"/>
              </w:rPr>
              <w:t>field descriptions</w:t>
            </w:r>
          </w:p>
        </w:tc>
      </w:tr>
      <w:tr w:rsidR="00160239" w:rsidRPr="00D27132" w14:paraId="6EE6B11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65EBB6" w14:textId="77777777" w:rsidR="00160239" w:rsidRPr="00D27132" w:rsidRDefault="00160239" w:rsidP="005328D2">
            <w:pPr>
              <w:pStyle w:val="TAL"/>
              <w:rPr>
                <w:b/>
                <w:i/>
                <w:szCs w:val="22"/>
                <w:lang w:eastAsia="en-GB"/>
              </w:rPr>
            </w:pPr>
            <w:r w:rsidRPr="00D27132">
              <w:rPr>
                <w:b/>
                <w:i/>
                <w:szCs w:val="22"/>
                <w:lang w:eastAsia="en-GB"/>
              </w:rPr>
              <w:t>maxReportCLI</w:t>
            </w:r>
          </w:p>
          <w:p w14:paraId="76106B06" w14:textId="77777777" w:rsidR="00160239" w:rsidRPr="00D27132" w:rsidRDefault="00160239" w:rsidP="005328D2">
            <w:pPr>
              <w:pStyle w:val="TAL"/>
              <w:rPr>
                <w:szCs w:val="22"/>
                <w:lang w:eastAsia="sv-SE"/>
              </w:rPr>
            </w:pPr>
            <w:r w:rsidRPr="00D27132">
              <w:rPr>
                <w:szCs w:val="22"/>
                <w:lang w:eastAsia="en-GB"/>
              </w:rPr>
              <w:t xml:space="preserve">Max number of </w:t>
            </w:r>
            <w:r w:rsidRPr="00D27132">
              <w:rPr>
                <w:szCs w:val="22"/>
                <w:lang w:eastAsia="sv-SE"/>
              </w:rPr>
              <w:t>CLI measurement</w:t>
            </w:r>
            <w:r w:rsidRPr="00D27132">
              <w:rPr>
                <w:szCs w:val="22"/>
                <w:lang w:eastAsia="en-GB"/>
              </w:rPr>
              <w:t xml:space="preserve"> resource to include in the measurement report.</w:t>
            </w:r>
          </w:p>
        </w:tc>
      </w:tr>
      <w:tr w:rsidR="00160239" w:rsidRPr="00D27132" w14:paraId="14E39F7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241553" w14:textId="77777777" w:rsidR="00160239" w:rsidRPr="00D27132" w:rsidRDefault="00160239" w:rsidP="005328D2">
            <w:pPr>
              <w:pStyle w:val="TAL"/>
              <w:rPr>
                <w:b/>
                <w:i/>
                <w:szCs w:val="22"/>
                <w:lang w:eastAsia="en-GB"/>
              </w:rPr>
            </w:pPr>
            <w:r w:rsidRPr="00D27132">
              <w:rPr>
                <w:b/>
                <w:i/>
                <w:szCs w:val="22"/>
                <w:lang w:eastAsia="en-GB"/>
              </w:rPr>
              <w:t>reportAmount</w:t>
            </w:r>
          </w:p>
          <w:p w14:paraId="3A52C886" w14:textId="77777777" w:rsidR="00160239" w:rsidRPr="00D27132" w:rsidRDefault="00160239" w:rsidP="005328D2">
            <w:pPr>
              <w:pStyle w:val="TAL"/>
              <w:rPr>
                <w:b/>
                <w:i/>
                <w:szCs w:val="22"/>
                <w:lang w:eastAsia="en-GB"/>
              </w:rPr>
            </w:pPr>
            <w:r w:rsidRPr="00D27132">
              <w:rPr>
                <w:i/>
                <w:szCs w:val="22"/>
                <w:lang w:eastAsia="en-GB"/>
              </w:rPr>
              <w:t>Number</w:t>
            </w:r>
            <w:r w:rsidRPr="00D27132">
              <w:rPr>
                <w:szCs w:val="22"/>
                <w:lang w:eastAsia="en-GB"/>
              </w:rPr>
              <w:t xml:space="preserve"> of measurement reports.</w:t>
            </w:r>
          </w:p>
        </w:tc>
      </w:tr>
      <w:tr w:rsidR="00160239" w:rsidRPr="00D27132" w14:paraId="604F5C5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B684E98" w14:textId="77777777" w:rsidR="00160239" w:rsidRPr="00D27132" w:rsidRDefault="00160239" w:rsidP="005328D2">
            <w:pPr>
              <w:pStyle w:val="TAL"/>
              <w:rPr>
                <w:b/>
                <w:i/>
                <w:szCs w:val="22"/>
                <w:lang w:eastAsia="sv-SE"/>
              </w:rPr>
            </w:pPr>
            <w:r w:rsidRPr="00D27132">
              <w:rPr>
                <w:b/>
                <w:i/>
                <w:szCs w:val="22"/>
                <w:lang w:eastAsia="sv-SE"/>
              </w:rPr>
              <w:t>reportQuantityCLI</w:t>
            </w:r>
          </w:p>
          <w:p w14:paraId="6B9C2549" w14:textId="77777777" w:rsidR="00160239" w:rsidRPr="00D27132" w:rsidRDefault="00160239" w:rsidP="005328D2">
            <w:pPr>
              <w:pStyle w:val="TAL"/>
              <w:rPr>
                <w:b/>
                <w:i/>
                <w:szCs w:val="22"/>
                <w:lang w:eastAsia="en-GB"/>
              </w:rPr>
            </w:pPr>
            <w:r w:rsidRPr="00D27132">
              <w:rPr>
                <w:szCs w:val="22"/>
                <w:lang w:eastAsia="en-GB"/>
              </w:rPr>
              <w:t>The CLI measurement quantities to be included in the measurement report.</w:t>
            </w:r>
          </w:p>
        </w:tc>
      </w:tr>
    </w:tbl>
    <w:p w14:paraId="5F95D14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45D878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89F3E0" w14:textId="77777777" w:rsidR="00160239" w:rsidRPr="00D27132" w:rsidRDefault="00160239" w:rsidP="005328D2">
            <w:pPr>
              <w:pStyle w:val="TAH"/>
              <w:rPr>
                <w:szCs w:val="22"/>
                <w:lang w:eastAsia="sv-SE"/>
              </w:rPr>
            </w:pPr>
            <w:r w:rsidRPr="00D27132">
              <w:rPr>
                <w:i/>
                <w:szCs w:val="22"/>
                <w:lang w:eastAsia="sv-SE"/>
              </w:rPr>
              <w:lastRenderedPageBreak/>
              <w:t xml:space="preserve">PeriodicalReportConfig </w:t>
            </w:r>
            <w:r w:rsidRPr="00D27132">
              <w:rPr>
                <w:szCs w:val="22"/>
                <w:lang w:eastAsia="sv-SE"/>
              </w:rPr>
              <w:t>field descriptions</w:t>
            </w:r>
          </w:p>
        </w:tc>
      </w:tr>
      <w:tr w:rsidR="00160239" w:rsidRPr="00D27132" w14:paraId="6EA71B1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24435E" w14:textId="77777777" w:rsidR="00160239" w:rsidRPr="00D27132" w:rsidRDefault="00160239" w:rsidP="005328D2">
            <w:pPr>
              <w:pStyle w:val="TAL"/>
              <w:rPr>
                <w:b/>
                <w:i/>
                <w:szCs w:val="22"/>
                <w:lang w:eastAsia="en-GB"/>
              </w:rPr>
            </w:pPr>
            <w:r w:rsidRPr="00D27132">
              <w:rPr>
                <w:b/>
                <w:i/>
                <w:szCs w:val="22"/>
                <w:lang w:eastAsia="en-GB"/>
              </w:rPr>
              <w:t>maxNrofRS-IndexesToReport</w:t>
            </w:r>
          </w:p>
          <w:p w14:paraId="61394F61" w14:textId="77777777" w:rsidR="00160239" w:rsidRPr="00D27132" w:rsidRDefault="00160239" w:rsidP="005328D2">
            <w:pPr>
              <w:pStyle w:val="TAL"/>
              <w:rPr>
                <w:b/>
                <w:i/>
                <w:szCs w:val="22"/>
                <w:lang w:eastAsia="en-GB"/>
              </w:rPr>
            </w:pPr>
            <w:r w:rsidRPr="00D27132">
              <w:rPr>
                <w:szCs w:val="22"/>
                <w:lang w:eastAsia="en-GB"/>
              </w:rPr>
              <w:t>Max number of RS indexes to include in the measurement report.</w:t>
            </w:r>
          </w:p>
        </w:tc>
      </w:tr>
      <w:tr w:rsidR="00160239" w:rsidRPr="00D27132" w14:paraId="0828277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BC76646" w14:textId="77777777" w:rsidR="00160239" w:rsidRPr="00D27132" w:rsidRDefault="00160239" w:rsidP="005328D2">
            <w:pPr>
              <w:pStyle w:val="TAL"/>
              <w:rPr>
                <w:b/>
                <w:i/>
                <w:szCs w:val="22"/>
                <w:lang w:eastAsia="en-GB"/>
              </w:rPr>
            </w:pPr>
            <w:r w:rsidRPr="00D27132">
              <w:rPr>
                <w:b/>
                <w:i/>
                <w:szCs w:val="22"/>
                <w:lang w:eastAsia="en-GB"/>
              </w:rPr>
              <w:t>maxReportCells</w:t>
            </w:r>
          </w:p>
          <w:p w14:paraId="4BAB5D53" w14:textId="77777777" w:rsidR="00160239" w:rsidRPr="00D27132" w:rsidRDefault="00160239" w:rsidP="005328D2">
            <w:pPr>
              <w:pStyle w:val="TAL"/>
              <w:rPr>
                <w:szCs w:val="22"/>
                <w:lang w:eastAsia="sv-SE"/>
              </w:rPr>
            </w:pPr>
            <w:r w:rsidRPr="00D27132">
              <w:rPr>
                <w:szCs w:val="22"/>
                <w:lang w:eastAsia="en-GB"/>
              </w:rPr>
              <w:t>Max number of non-serving cells to include in the measurement report.</w:t>
            </w:r>
          </w:p>
        </w:tc>
      </w:tr>
      <w:tr w:rsidR="00160239" w:rsidRPr="00D27132" w14:paraId="618791EA" w14:textId="77777777" w:rsidTr="005328D2">
        <w:tc>
          <w:tcPr>
            <w:tcW w:w="14173" w:type="dxa"/>
            <w:tcBorders>
              <w:top w:val="single" w:sz="4" w:space="0" w:color="auto"/>
              <w:left w:val="single" w:sz="4" w:space="0" w:color="auto"/>
              <w:bottom w:val="single" w:sz="4" w:space="0" w:color="auto"/>
              <w:right w:val="single" w:sz="4" w:space="0" w:color="auto"/>
            </w:tcBorders>
          </w:tcPr>
          <w:p w14:paraId="077E28A5" w14:textId="77777777" w:rsidR="00160239" w:rsidRPr="00D27132" w:rsidRDefault="00160239" w:rsidP="005328D2">
            <w:pPr>
              <w:pStyle w:val="TAL"/>
              <w:rPr>
                <w:b/>
                <w:bCs/>
                <w:i/>
                <w:iCs/>
              </w:rPr>
            </w:pPr>
            <w:r w:rsidRPr="00D27132">
              <w:rPr>
                <w:b/>
                <w:bCs/>
                <w:i/>
                <w:iCs/>
              </w:rPr>
              <w:t>reportAddNeighMeas</w:t>
            </w:r>
          </w:p>
          <w:p w14:paraId="0DE9E875" w14:textId="77777777" w:rsidR="00160239" w:rsidRPr="00D27132" w:rsidRDefault="00160239" w:rsidP="005328D2">
            <w:pPr>
              <w:pStyle w:val="TAL"/>
              <w:rPr>
                <w:b/>
                <w:i/>
                <w:szCs w:val="22"/>
                <w:lang w:eastAsia="en-GB"/>
              </w:rPr>
            </w:pPr>
            <w:r w:rsidRPr="00D27132">
              <w:rPr>
                <w:szCs w:val="22"/>
                <w:lang w:eastAsia="en-GB"/>
              </w:rPr>
              <w:t>Indicates that the UE shall include the best neighbour cells per serving frequency.</w:t>
            </w:r>
          </w:p>
        </w:tc>
      </w:tr>
      <w:tr w:rsidR="00160239" w:rsidRPr="00D27132" w14:paraId="0E422D3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F5ADCD" w14:textId="77777777" w:rsidR="00160239" w:rsidRPr="00D27132" w:rsidRDefault="00160239" w:rsidP="005328D2">
            <w:pPr>
              <w:pStyle w:val="TAL"/>
              <w:rPr>
                <w:b/>
                <w:i/>
                <w:szCs w:val="22"/>
                <w:lang w:eastAsia="en-GB"/>
              </w:rPr>
            </w:pPr>
            <w:r w:rsidRPr="00D27132">
              <w:rPr>
                <w:b/>
                <w:i/>
                <w:szCs w:val="22"/>
                <w:lang w:eastAsia="en-GB"/>
              </w:rPr>
              <w:t>reportAmount</w:t>
            </w:r>
          </w:p>
          <w:p w14:paraId="74196B9C" w14:textId="77777777" w:rsidR="00160239" w:rsidRPr="00D27132" w:rsidRDefault="00160239" w:rsidP="005328D2">
            <w:pPr>
              <w:pStyle w:val="TAL"/>
              <w:rPr>
                <w:b/>
                <w:i/>
                <w:szCs w:val="22"/>
                <w:lang w:eastAsia="en-GB"/>
              </w:rPr>
            </w:pPr>
            <w:r w:rsidRPr="00D27132">
              <w:rPr>
                <w:i/>
                <w:szCs w:val="22"/>
                <w:lang w:eastAsia="en-GB"/>
              </w:rPr>
              <w:t>Number</w:t>
            </w:r>
            <w:r w:rsidRPr="00D27132">
              <w:rPr>
                <w:szCs w:val="22"/>
                <w:lang w:eastAsia="en-GB"/>
              </w:rPr>
              <w:t xml:space="preserve"> of measurement reports applicable for </w:t>
            </w:r>
            <w:r w:rsidRPr="00D27132">
              <w:rPr>
                <w:i/>
                <w:szCs w:val="22"/>
                <w:lang w:eastAsia="en-GB"/>
              </w:rPr>
              <w:t>eventTriggered</w:t>
            </w:r>
            <w:r w:rsidRPr="00D27132">
              <w:rPr>
                <w:szCs w:val="22"/>
                <w:lang w:eastAsia="en-GB"/>
              </w:rPr>
              <w:t xml:space="preserve"> as well as for </w:t>
            </w:r>
            <w:r w:rsidRPr="00D27132">
              <w:rPr>
                <w:i/>
                <w:szCs w:val="22"/>
                <w:lang w:eastAsia="en-GB"/>
              </w:rPr>
              <w:t>periodical</w:t>
            </w:r>
            <w:r w:rsidRPr="00D27132">
              <w:rPr>
                <w:szCs w:val="22"/>
                <w:lang w:eastAsia="en-GB"/>
              </w:rPr>
              <w:t xml:space="preserve"> report types</w:t>
            </w:r>
          </w:p>
        </w:tc>
      </w:tr>
      <w:tr w:rsidR="00160239" w:rsidRPr="00D27132" w14:paraId="2C524C4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BCD8667" w14:textId="77777777" w:rsidR="00160239" w:rsidRPr="00D27132" w:rsidRDefault="00160239" w:rsidP="005328D2">
            <w:pPr>
              <w:pStyle w:val="TAL"/>
              <w:rPr>
                <w:b/>
                <w:i/>
                <w:szCs w:val="22"/>
                <w:lang w:eastAsia="sv-SE"/>
              </w:rPr>
            </w:pPr>
            <w:r w:rsidRPr="00D27132">
              <w:rPr>
                <w:b/>
                <w:i/>
                <w:szCs w:val="22"/>
                <w:lang w:eastAsia="sv-SE"/>
              </w:rPr>
              <w:t>reportQuantityCell</w:t>
            </w:r>
          </w:p>
          <w:p w14:paraId="36A9D4B7" w14:textId="77777777" w:rsidR="00160239" w:rsidRPr="00D27132" w:rsidRDefault="00160239" w:rsidP="005328D2">
            <w:pPr>
              <w:pStyle w:val="TAL"/>
              <w:rPr>
                <w:b/>
                <w:i/>
                <w:szCs w:val="22"/>
                <w:lang w:eastAsia="en-GB"/>
              </w:rPr>
            </w:pPr>
            <w:r w:rsidRPr="00D27132">
              <w:rPr>
                <w:szCs w:val="22"/>
                <w:lang w:eastAsia="en-GB"/>
              </w:rPr>
              <w:t>The cell measurement quantities to be included in the measurement report.</w:t>
            </w:r>
          </w:p>
        </w:tc>
      </w:tr>
      <w:tr w:rsidR="00160239" w:rsidRPr="00D27132" w14:paraId="6D2EE48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C44BA19" w14:textId="77777777" w:rsidR="00160239" w:rsidRPr="00D27132" w:rsidRDefault="00160239" w:rsidP="005328D2">
            <w:pPr>
              <w:pStyle w:val="TAL"/>
              <w:rPr>
                <w:b/>
                <w:i/>
                <w:szCs w:val="22"/>
                <w:lang w:eastAsia="sv-SE"/>
              </w:rPr>
            </w:pPr>
            <w:r w:rsidRPr="00D27132">
              <w:rPr>
                <w:b/>
                <w:i/>
                <w:szCs w:val="22"/>
                <w:lang w:eastAsia="sv-SE"/>
              </w:rPr>
              <w:t>reportQuantityRS-Indexes</w:t>
            </w:r>
          </w:p>
          <w:p w14:paraId="23A4326A" w14:textId="77777777" w:rsidR="00160239" w:rsidRPr="00D27132" w:rsidRDefault="00160239" w:rsidP="005328D2">
            <w:pPr>
              <w:pStyle w:val="TAL"/>
              <w:rPr>
                <w:b/>
                <w:i/>
                <w:szCs w:val="22"/>
                <w:lang w:eastAsia="sv-SE"/>
              </w:rPr>
            </w:pPr>
            <w:r w:rsidRPr="00D27132">
              <w:rPr>
                <w:szCs w:val="22"/>
                <w:lang w:eastAsia="en-GB"/>
              </w:rPr>
              <w:t>Indicates which measurement information per RS index the UE shall include in the measurement report.</w:t>
            </w:r>
          </w:p>
        </w:tc>
      </w:tr>
      <w:tr w:rsidR="00160239" w:rsidRPr="00D27132" w14:paraId="54467E36" w14:textId="77777777" w:rsidTr="005328D2">
        <w:tc>
          <w:tcPr>
            <w:tcW w:w="14173" w:type="dxa"/>
            <w:tcBorders>
              <w:top w:val="single" w:sz="4" w:space="0" w:color="auto"/>
              <w:left w:val="single" w:sz="4" w:space="0" w:color="auto"/>
              <w:bottom w:val="single" w:sz="4" w:space="0" w:color="auto"/>
              <w:right w:val="single" w:sz="4" w:space="0" w:color="auto"/>
            </w:tcBorders>
          </w:tcPr>
          <w:p w14:paraId="3B02B91C" w14:textId="77777777" w:rsidR="00160239" w:rsidRPr="00D27132" w:rsidRDefault="00160239" w:rsidP="005328D2">
            <w:pPr>
              <w:pStyle w:val="TAL"/>
              <w:rPr>
                <w:rFonts w:eastAsia="等线"/>
                <w:b/>
                <w:i/>
                <w:szCs w:val="22"/>
                <w:lang w:eastAsia="sv-SE"/>
              </w:rPr>
            </w:pPr>
            <w:r w:rsidRPr="00D27132">
              <w:rPr>
                <w:b/>
                <w:i/>
                <w:szCs w:val="22"/>
                <w:lang w:eastAsia="ko-KR"/>
              </w:rPr>
              <w:t>ul-DelayValueConfig</w:t>
            </w:r>
          </w:p>
          <w:p w14:paraId="72843086" w14:textId="77777777" w:rsidR="00160239" w:rsidRPr="00D27132" w:rsidRDefault="00160239" w:rsidP="005328D2">
            <w:pPr>
              <w:pStyle w:val="TAL"/>
              <w:rPr>
                <w:b/>
                <w:i/>
                <w:szCs w:val="22"/>
                <w:lang w:eastAsia="sv-SE"/>
              </w:rPr>
            </w:pPr>
            <w:r w:rsidRPr="00D27132">
              <w:rPr>
                <w:szCs w:val="22"/>
                <w:lang w:eastAsia="ko-KR"/>
              </w:rPr>
              <w:t xml:space="preserve">If the field is present, the UE shall perform the actual UL PDCP Packet Average Delay measurement per DRB as specified in TS 38.314 [53] and the UE shall ignore the fields </w:t>
            </w:r>
            <w:r w:rsidRPr="00D27132">
              <w:rPr>
                <w:i/>
                <w:lang w:eastAsia="sv-SE"/>
              </w:rPr>
              <w:t>reportQuantityCell</w:t>
            </w:r>
            <w:r w:rsidRPr="00D27132">
              <w:rPr>
                <w:szCs w:val="22"/>
                <w:lang w:eastAsia="ko-KR"/>
              </w:rPr>
              <w:t xml:space="preserve"> and </w:t>
            </w:r>
            <w:r w:rsidRPr="00D27132">
              <w:rPr>
                <w:i/>
                <w:szCs w:val="22"/>
                <w:lang w:eastAsia="ko-KR"/>
              </w:rPr>
              <w:t>maxReportCells</w:t>
            </w:r>
            <w:r w:rsidRPr="00D27132">
              <w:rPr>
                <w:szCs w:val="22"/>
                <w:lang w:eastAsia="ko-KR"/>
              </w:rPr>
              <w:t xml:space="preserve">. The applicable values for the corresponding </w:t>
            </w:r>
            <w:r w:rsidRPr="00D27132">
              <w:rPr>
                <w:i/>
                <w:szCs w:val="22"/>
                <w:lang w:eastAsia="ko-KR"/>
              </w:rPr>
              <w:t>reportInterval</w:t>
            </w:r>
            <w:r w:rsidRPr="00D27132">
              <w:rPr>
                <w:szCs w:val="22"/>
                <w:lang w:eastAsia="ko-KR"/>
              </w:rPr>
              <w:t xml:space="preserve"> are (one of the) {ms120, ms240, ms480, ms640, ms1024, ms2048, ms5120, ms10240, ms20480, ms40960, min1,min6, min12, min30}. The </w:t>
            </w:r>
            <w:r w:rsidRPr="00D27132">
              <w:rPr>
                <w:i/>
                <w:szCs w:val="22"/>
                <w:lang w:eastAsia="ko-KR"/>
              </w:rPr>
              <w:t>reportInterval</w:t>
            </w:r>
            <w:r w:rsidRPr="00D27132">
              <w:rPr>
                <w:szCs w:val="22"/>
                <w:lang w:eastAsia="ko-KR"/>
              </w:rPr>
              <w:t xml:space="preserve"> indicates the periodicity for performing and reporting of UL PDCP Packet Average Delay per DRB measurement as specified in TS 38.314 [53].</w:t>
            </w:r>
          </w:p>
        </w:tc>
      </w:tr>
      <w:tr w:rsidR="00160239" w:rsidRPr="00D27132" w14:paraId="68A955B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64CF6F" w14:textId="77777777" w:rsidR="00160239" w:rsidRPr="00D27132" w:rsidRDefault="00160239" w:rsidP="005328D2">
            <w:pPr>
              <w:pStyle w:val="TAL"/>
              <w:rPr>
                <w:b/>
                <w:i/>
                <w:szCs w:val="22"/>
                <w:lang w:eastAsia="ko-KR"/>
              </w:rPr>
            </w:pPr>
            <w:r w:rsidRPr="00D27132">
              <w:rPr>
                <w:b/>
                <w:i/>
                <w:szCs w:val="22"/>
                <w:lang w:eastAsia="ko-KR"/>
              </w:rPr>
              <w:t>useWhiteCellList</w:t>
            </w:r>
          </w:p>
          <w:p w14:paraId="4976ABCB" w14:textId="77777777" w:rsidR="00160239" w:rsidRPr="00D27132" w:rsidRDefault="00160239" w:rsidP="005328D2">
            <w:pPr>
              <w:pStyle w:val="TAL"/>
              <w:rPr>
                <w:b/>
                <w:i/>
                <w:szCs w:val="22"/>
                <w:lang w:eastAsia="sv-SE"/>
              </w:rPr>
            </w:pPr>
            <w:r w:rsidRPr="00D27132">
              <w:rPr>
                <w:szCs w:val="22"/>
                <w:lang w:eastAsia="ko-KR"/>
              </w:rPr>
              <w:t>Indicates whether only the cells included in the white-list of the associated measObject are applicable as specified in 5.5.4.1.</w:t>
            </w:r>
          </w:p>
        </w:tc>
      </w:tr>
    </w:tbl>
    <w:p w14:paraId="434B79C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AAD5A6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8B5E4C" w14:textId="77777777" w:rsidR="00160239" w:rsidRPr="00D27132" w:rsidRDefault="00160239" w:rsidP="005328D2">
            <w:pPr>
              <w:pStyle w:val="TAH"/>
              <w:rPr>
                <w:szCs w:val="22"/>
                <w:lang w:eastAsia="sv-SE"/>
              </w:rPr>
            </w:pPr>
            <w:r w:rsidRPr="00D27132">
              <w:rPr>
                <w:i/>
                <w:szCs w:val="22"/>
                <w:lang w:eastAsia="sv-SE"/>
              </w:rPr>
              <w:t xml:space="preserve">ReportSFTD-NR </w:t>
            </w:r>
            <w:r w:rsidRPr="00D27132">
              <w:rPr>
                <w:szCs w:val="22"/>
                <w:lang w:eastAsia="sv-SE"/>
              </w:rPr>
              <w:t>field descriptions</w:t>
            </w:r>
          </w:p>
        </w:tc>
      </w:tr>
      <w:tr w:rsidR="00160239" w:rsidRPr="00D27132" w14:paraId="1DF91C5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71341A" w14:textId="77777777" w:rsidR="00160239" w:rsidRPr="00D27132" w:rsidRDefault="00160239" w:rsidP="005328D2">
            <w:pPr>
              <w:pStyle w:val="TAL"/>
              <w:rPr>
                <w:b/>
                <w:i/>
                <w:lang w:eastAsia="sv-SE"/>
              </w:rPr>
            </w:pPr>
            <w:r w:rsidRPr="00D27132">
              <w:rPr>
                <w:b/>
                <w:i/>
                <w:lang w:eastAsia="sv-SE"/>
              </w:rPr>
              <w:t>cellForWhichToReportSFTD</w:t>
            </w:r>
          </w:p>
          <w:p w14:paraId="1CE87C66" w14:textId="77777777" w:rsidR="00160239" w:rsidRPr="00D27132" w:rsidRDefault="00160239" w:rsidP="005328D2">
            <w:pPr>
              <w:pStyle w:val="TAL"/>
              <w:rPr>
                <w:lang w:eastAsia="sv-SE"/>
              </w:rPr>
            </w:pPr>
            <w:r w:rsidRPr="00D27132">
              <w:rPr>
                <w:szCs w:val="22"/>
                <w:lang w:eastAsia="en-GB"/>
              </w:rPr>
              <w:t>Indicates the target NR neighbour cells for SFTD measurement between PCell and NR neighbour cells.</w:t>
            </w:r>
          </w:p>
        </w:tc>
      </w:tr>
      <w:tr w:rsidR="00160239" w:rsidRPr="00D27132" w14:paraId="497F5B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BFF8EF" w14:textId="77777777" w:rsidR="00160239" w:rsidRPr="00D27132" w:rsidRDefault="00160239" w:rsidP="005328D2">
            <w:pPr>
              <w:pStyle w:val="TAL"/>
              <w:rPr>
                <w:b/>
                <w:i/>
                <w:lang w:eastAsia="sv-SE"/>
              </w:rPr>
            </w:pPr>
            <w:r w:rsidRPr="00D27132">
              <w:rPr>
                <w:b/>
                <w:i/>
                <w:lang w:eastAsia="sv-SE"/>
              </w:rPr>
              <w:t>drx-SFTD-NeighMeas</w:t>
            </w:r>
          </w:p>
          <w:p w14:paraId="77BDDAC9" w14:textId="77777777" w:rsidR="00160239" w:rsidRPr="00D27132" w:rsidRDefault="00160239" w:rsidP="005328D2">
            <w:pPr>
              <w:pStyle w:val="TAL"/>
              <w:rPr>
                <w:lang w:eastAsia="sv-SE"/>
              </w:rPr>
            </w:pPr>
            <w:r w:rsidRPr="00D27132">
              <w:rPr>
                <w:szCs w:val="22"/>
                <w:lang w:eastAsia="en-GB"/>
              </w:rPr>
              <w:t xml:space="preserve">Indicates that the UE shall use available idle periods (i.e. DRX off periods) for the SFTD measurement in NR standalone. The network only includes </w:t>
            </w:r>
            <w:r w:rsidRPr="00D27132">
              <w:rPr>
                <w:i/>
                <w:szCs w:val="22"/>
                <w:lang w:eastAsia="en-GB"/>
              </w:rPr>
              <w:t>drx-SFTD-NeighMeas</w:t>
            </w:r>
            <w:r w:rsidRPr="00D27132">
              <w:rPr>
                <w:szCs w:val="22"/>
                <w:lang w:eastAsia="en-GB"/>
              </w:rPr>
              <w:t xml:space="preserve"> field when </w:t>
            </w:r>
            <w:r w:rsidRPr="00D27132">
              <w:rPr>
                <w:i/>
                <w:szCs w:val="22"/>
                <w:lang w:eastAsia="en-GB"/>
              </w:rPr>
              <w:t>reprtSFTD-NeighMeas</w:t>
            </w:r>
            <w:r w:rsidRPr="00D27132">
              <w:rPr>
                <w:szCs w:val="22"/>
                <w:lang w:eastAsia="en-GB"/>
              </w:rPr>
              <w:t xml:space="preserve"> is set to true.</w:t>
            </w:r>
          </w:p>
        </w:tc>
      </w:tr>
      <w:tr w:rsidR="00160239" w:rsidRPr="00D27132" w14:paraId="1DB4406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5F3F717" w14:textId="77777777" w:rsidR="00160239" w:rsidRPr="00D27132" w:rsidRDefault="00160239" w:rsidP="005328D2">
            <w:pPr>
              <w:pStyle w:val="TAL"/>
              <w:rPr>
                <w:b/>
                <w:i/>
                <w:szCs w:val="22"/>
                <w:lang w:eastAsia="en-GB"/>
              </w:rPr>
            </w:pPr>
            <w:r w:rsidRPr="00D27132">
              <w:rPr>
                <w:b/>
                <w:i/>
                <w:szCs w:val="22"/>
                <w:lang w:eastAsia="en-GB"/>
              </w:rPr>
              <w:t>reportSFTD-Meas</w:t>
            </w:r>
          </w:p>
          <w:p w14:paraId="6B5B03F8" w14:textId="77777777" w:rsidR="00160239" w:rsidRPr="00D27132" w:rsidRDefault="00160239" w:rsidP="005328D2">
            <w:pPr>
              <w:pStyle w:val="TAL"/>
              <w:rPr>
                <w:b/>
                <w:i/>
                <w:szCs w:val="22"/>
                <w:lang w:eastAsia="en-GB"/>
              </w:rPr>
            </w:pPr>
            <w:r w:rsidRPr="00D27132">
              <w:rPr>
                <w:szCs w:val="22"/>
                <w:lang w:eastAsia="en-GB"/>
              </w:rPr>
              <w:t>Indicates whether UE is required to perform SFTD measurement between PCell and NR PSCell in NR-DC.</w:t>
            </w:r>
          </w:p>
        </w:tc>
      </w:tr>
      <w:tr w:rsidR="00160239" w:rsidRPr="00D27132" w14:paraId="660C898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1753E9" w14:textId="77777777" w:rsidR="00160239" w:rsidRPr="00D27132" w:rsidRDefault="00160239" w:rsidP="005328D2">
            <w:pPr>
              <w:pStyle w:val="TAL"/>
              <w:rPr>
                <w:b/>
                <w:i/>
                <w:lang w:eastAsia="sv-SE"/>
              </w:rPr>
            </w:pPr>
            <w:r w:rsidRPr="00D27132">
              <w:rPr>
                <w:b/>
                <w:i/>
                <w:lang w:eastAsia="sv-SE"/>
              </w:rPr>
              <w:t>reportSFTD-NeighMeas</w:t>
            </w:r>
          </w:p>
          <w:p w14:paraId="44FAD6BA" w14:textId="77777777" w:rsidR="00160239" w:rsidRPr="00D27132" w:rsidRDefault="00160239" w:rsidP="005328D2">
            <w:pPr>
              <w:pStyle w:val="TAL"/>
              <w:rPr>
                <w:b/>
                <w:i/>
                <w:szCs w:val="22"/>
                <w:lang w:eastAsia="en-GB"/>
              </w:rPr>
            </w:pPr>
            <w:r w:rsidRPr="00D27132">
              <w:rPr>
                <w:szCs w:val="22"/>
                <w:lang w:eastAsia="en-GB"/>
              </w:rPr>
              <w:t xml:space="preserve">Indicates whether UE is required to perform SFTD measurement between PCell and NR neighbour cells in NR standalone. The network does not include this field if </w:t>
            </w:r>
            <w:r w:rsidRPr="00D27132">
              <w:rPr>
                <w:i/>
                <w:szCs w:val="22"/>
                <w:lang w:eastAsia="en-GB"/>
              </w:rPr>
              <w:t>reportSFTD-Meas</w:t>
            </w:r>
            <w:r w:rsidRPr="00D27132">
              <w:rPr>
                <w:szCs w:val="22"/>
                <w:lang w:eastAsia="en-GB"/>
              </w:rPr>
              <w:t xml:space="preserve"> is set to </w:t>
            </w:r>
            <w:r w:rsidRPr="00D27132">
              <w:rPr>
                <w:i/>
                <w:szCs w:val="22"/>
                <w:lang w:eastAsia="en-GB"/>
              </w:rPr>
              <w:t>true</w:t>
            </w:r>
            <w:r w:rsidRPr="00D27132">
              <w:rPr>
                <w:szCs w:val="22"/>
                <w:lang w:eastAsia="en-GB"/>
              </w:rPr>
              <w:t>.</w:t>
            </w:r>
          </w:p>
        </w:tc>
      </w:tr>
      <w:tr w:rsidR="00160239" w:rsidRPr="00D27132" w14:paraId="076469B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056986" w14:textId="77777777" w:rsidR="00160239" w:rsidRPr="00D27132" w:rsidRDefault="00160239" w:rsidP="005328D2">
            <w:pPr>
              <w:pStyle w:val="TAL"/>
              <w:rPr>
                <w:b/>
                <w:i/>
                <w:szCs w:val="22"/>
                <w:lang w:eastAsia="en-GB"/>
              </w:rPr>
            </w:pPr>
            <w:r w:rsidRPr="00D27132">
              <w:rPr>
                <w:b/>
                <w:i/>
                <w:szCs w:val="22"/>
                <w:lang w:eastAsia="en-GB"/>
              </w:rPr>
              <w:t>reportRSRP</w:t>
            </w:r>
          </w:p>
          <w:p w14:paraId="0CADECDC" w14:textId="77777777" w:rsidR="00160239" w:rsidRPr="00D27132" w:rsidRDefault="00160239" w:rsidP="005328D2">
            <w:pPr>
              <w:pStyle w:val="TAL"/>
              <w:rPr>
                <w:b/>
                <w:i/>
                <w:szCs w:val="22"/>
                <w:lang w:eastAsia="en-GB"/>
              </w:rPr>
            </w:pPr>
            <w:r w:rsidRPr="00D27132">
              <w:rPr>
                <w:szCs w:val="22"/>
                <w:lang w:eastAsia="en-GB"/>
              </w:rPr>
              <w:t>Indicates whether UE is required to include RSRP result of NR PSCell or NR neighbour cells in SFTD measurement result</w:t>
            </w:r>
            <w:r w:rsidRPr="00D27132">
              <w:rPr>
                <w:szCs w:val="22"/>
                <w:lang w:eastAsia="zh-CN"/>
              </w:rPr>
              <w:t xml:space="preserve">, </w:t>
            </w:r>
            <w:r w:rsidRPr="00D27132">
              <w:rPr>
                <w:rFonts w:eastAsia="MS PGothic"/>
                <w:lang w:eastAsia="sv-SE"/>
              </w:rPr>
              <w:t>derived based on SSB</w:t>
            </w:r>
            <w:r w:rsidRPr="00D27132">
              <w:rPr>
                <w:szCs w:val="22"/>
                <w:lang w:eastAsia="en-GB"/>
              </w:rPr>
              <w:t>.</w:t>
            </w:r>
            <w:r w:rsidRPr="00D27132">
              <w:rPr>
                <w:szCs w:val="22"/>
                <w:lang w:eastAsia="zh-CN"/>
              </w:rPr>
              <w:t xml:space="preserve"> If it is set to true, the network should ensure that </w:t>
            </w:r>
            <w:r w:rsidRPr="00D27132">
              <w:rPr>
                <w:i/>
                <w:lang w:eastAsia="sv-SE"/>
              </w:rPr>
              <w:t>ssb-ConfigMobility</w:t>
            </w:r>
            <w:r w:rsidRPr="00D27132">
              <w:rPr>
                <w:i/>
                <w:lang w:eastAsia="zh-CN"/>
              </w:rPr>
              <w:t xml:space="preserve"> </w:t>
            </w:r>
            <w:r w:rsidRPr="00D27132">
              <w:rPr>
                <w:lang w:eastAsia="zh-CN"/>
              </w:rPr>
              <w:t xml:space="preserve">is included </w:t>
            </w:r>
            <w:r w:rsidRPr="00D27132">
              <w:rPr>
                <w:szCs w:val="22"/>
                <w:lang w:eastAsia="zh-CN"/>
              </w:rPr>
              <w:t xml:space="preserve">in the measurement object for NR PSCell </w:t>
            </w:r>
            <w:r w:rsidRPr="00D27132">
              <w:rPr>
                <w:szCs w:val="22"/>
                <w:lang w:eastAsia="en-GB"/>
              </w:rPr>
              <w:t>or NR neighbour cells</w:t>
            </w:r>
            <w:r w:rsidRPr="00D27132">
              <w:rPr>
                <w:szCs w:val="22"/>
                <w:lang w:eastAsia="zh-CN"/>
              </w:rPr>
              <w:t>.</w:t>
            </w:r>
          </w:p>
        </w:tc>
      </w:tr>
    </w:tbl>
    <w:p w14:paraId="3238A1B8" w14:textId="77777777" w:rsidR="00160239" w:rsidRPr="00D27132" w:rsidRDefault="00160239" w:rsidP="00160239">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533AA6E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A0DC92" w14:textId="77777777" w:rsidR="00160239" w:rsidRPr="00D27132" w:rsidRDefault="00160239" w:rsidP="005328D2">
            <w:pPr>
              <w:pStyle w:val="TAH"/>
              <w:rPr>
                <w:szCs w:val="22"/>
                <w:lang w:eastAsia="zh-CN"/>
              </w:rPr>
            </w:pPr>
            <w:r w:rsidRPr="00D27132">
              <w:rPr>
                <w:szCs w:val="22"/>
                <w:lang w:eastAsia="zh-CN"/>
              </w:rPr>
              <w:t>other</w:t>
            </w:r>
            <w:r w:rsidRPr="00D27132">
              <w:rPr>
                <w:i/>
                <w:szCs w:val="22"/>
                <w:lang w:eastAsia="zh-CN"/>
              </w:rPr>
              <w:t xml:space="preserve"> </w:t>
            </w:r>
            <w:r w:rsidRPr="00D27132">
              <w:rPr>
                <w:szCs w:val="22"/>
                <w:lang w:eastAsia="zh-CN"/>
              </w:rPr>
              <w:t>field descriptions</w:t>
            </w:r>
          </w:p>
        </w:tc>
      </w:tr>
      <w:tr w:rsidR="00160239" w:rsidRPr="00D27132" w14:paraId="602545F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20D76A" w14:textId="77777777" w:rsidR="00160239" w:rsidRPr="00D27132" w:rsidRDefault="00160239" w:rsidP="005328D2">
            <w:pPr>
              <w:pStyle w:val="TAL"/>
              <w:rPr>
                <w:b/>
                <w:i/>
                <w:lang w:eastAsia="zh-CN"/>
              </w:rPr>
            </w:pPr>
            <w:r w:rsidRPr="00D27132">
              <w:rPr>
                <w:b/>
                <w:i/>
                <w:lang w:eastAsia="zh-CN"/>
              </w:rPr>
              <w:t>MeasTriggerQuantity</w:t>
            </w:r>
          </w:p>
          <w:p w14:paraId="62F4B088" w14:textId="77777777" w:rsidR="00160239" w:rsidRPr="00D27132" w:rsidRDefault="00160239" w:rsidP="005328D2">
            <w:pPr>
              <w:pStyle w:val="TAL"/>
              <w:rPr>
                <w:lang w:eastAsia="zh-CN"/>
              </w:rPr>
            </w:pPr>
            <w:r w:rsidRPr="00D27132">
              <w:rPr>
                <w:szCs w:val="22"/>
                <w:lang w:eastAsia="en-GB"/>
              </w:rPr>
              <w:t>SINR is applicable only for CONNECTED mode events.</w:t>
            </w:r>
          </w:p>
        </w:tc>
      </w:tr>
    </w:tbl>
    <w:p w14:paraId="10FB1364" w14:textId="77777777" w:rsidR="00160239" w:rsidRPr="00D27132" w:rsidRDefault="00160239" w:rsidP="00160239"/>
    <w:p w14:paraId="0B23AF4F" w14:textId="77777777" w:rsidR="00160239" w:rsidRPr="00D27132" w:rsidRDefault="00160239" w:rsidP="00160239">
      <w:pPr>
        <w:pStyle w:val="4"/>
      </w:pPr>
      <w:bookmarkStart w:id="988" w:name="_Toc60777351"/>
      <w:bookmarkStart w:id="989" w:name="_Toc90651223"/>
      <w:r w:rsidRPr="00D27132">
        <w:rPr>
          <w:rFonts w:eastAsia="MS Mincho"/>
        </w:rPr>
        <w:lastRenderedPageBreak/>
        <w:t>–</w:t>
      </w:r>
      <w:r w:rsidRPr="00D27132">
        <w:rPr>
          <w:rFonts w:eastAsia="MS Mincho"/>
        </w:rPr>
        <w:tab/>
      </w:r>
      <w:r w:rsidRPr="00D27132">
        <w:rPr>
          <w:rFonts w:eastAsia="MS Mincho"/>
          <w:i/>
          <w:iCs/>
        </w:rPr>
        <w:t>ReportConfigNR-SL</w:t>
      </w:r>
      <w:bookmarkEnd w:id="988"/>
      <w:bookmarkEnd w:id="989"/>
    </w:p>
    <w:p w14:paraId="73092437" w14:textId="77777777" w:rsidR="00160239" w:rsidRPr="00D27132" w:rsidRDefault="00160239" w:rsidP="00160239">
      <w:pPr>
        <w:rPr>
          <w:rFonts w:eastAsia="MS Mincho"/>
        </w:rPr>
      </w:pPr>
      <w:r w:rsidRPr="00D27132">
        <w:t xml:space="preserve">The IE </w:t>
      </w:r>
      <w:r w:rsidRPr="00D27132">
        <w:rPr>
          <w:i/>
        </w:rPr>
        <w:t>ReportConfigNR-SL</w:t>
      </w:r>
      <w:r w:rsidRPr="00D27132">
        <w:t xml:space="preserve"> specifies criteria for triggering of a CBR measurement reporting event for NR sidelink communication. Measurement reporting events are based on CBR measurement results on the corresponding transmission resource pools. These events are labelled CN with N equal to 1 and 2.</w:t>
      </w:r>
    </w:p>
    <w:p w14:paraId="40BF4CDD" w14:textId="77777777" w:rsidR="00160239" w:rsidRPr="00D27132" w:rsidRDefault="00160239" w:rsidP="00160239">
      <w:pPr>
        <w:ind w:left="568" w:hanging="284"/>
        <w:rPr>
          <w:lang w:eastAsia="x-none"/>
        </w:rPr>
      </w:pPr>
      <w:r w:rsidRPr="00D27132">
        <w:rPr>
          <w:lang w:eastAsia="x-none"/>
        </w:rPr>
        <w:t>Event C1:</w:t>
      </w:r>
      <w:r w:rsidRPr="00D27132">
        <w:rPr>
          <w:lang w:eastAsia="x-none"/>
        </w:rPr>
        <w:tab/>
        <w:t>CBR of NR sidelink communication becomes better than absolute threshold;</w:t>
      </w:r>
    </w:p>
    <w:p w14:paraId="05F48FEF" w14:textId="77777777" w:rsidR="00160239" w:rsidRPr="00D27132" w:rsidRDefault="00160239" w:rsidP="00160239">
      <w:pPr>
        <w:ind w:left="568" w:hanging="284"/>
        <w:rPr>
          <w:lang w:eastAsia="x-none"/>
        </w:rPr>
      </w:pPr>
      <w:r w:rsidRPr="00D27132">
        <w:rPr>
          <w:lang w:eastAsia="x-none"/>
        </w:rPr>
        <w:t>Event C2:</w:t>
      </w:r>
      <w:r w:rsidRPr="00D27132">
        <w:rPr>
          <w:lang w:eastAsia="x-none"/>
        </w:rPr>
        <w:tab/>
        <w:t>CBR of NR sidelink communication becomes worse than absolute threshold;</w:t>
      </w:r>
    </w:p>
    <w:p w14:paraId="1242688B" w14:textId="77777777" w:rsidR="00160239" w:rsidRPr="00D27132" w:rsidRDefault="00160239" w:rsidP="00160239">
      <w:pPr>
        <w:pStyle w:val="TH"/>
        <w:rPr>
          <w:b w:val="0"/>
        </w:rPr>
      </w:pPr>
      <w:r w:rsidRPr="00D27132">
        <w:rPr>
          <w:i/>
        </w:rPr>
        <w:t>ReportConfigNR-SL</w:t>
      </w:r>
      <w:r w:rsidRPr="00D27132">
        <w:t xml:space="preserve"> information element</w:t>
      </w:r>
    </w:p>
    <w:p w14:paraId="18B15020" w14:textId="77777777" w:rsidR="00160239" w:rsidRPr="00D27132" w:rsidRDefault="00160239" w:rsidP="00160239">
      <w:pPr>
        <w:pStyle w:val="PL"/>
      </w:pPr>
      <w:r w:rsidRPr="00D27132">
        <w:t>-- ASN1START</w:t>
      </w:r>
    </w:p>
    <w:p w14:paraId="655B94DE" w14:textId="77777777" w:rsidR="00160239" w:rsidRPr="00D27132" w:rsidRDefault="00160239" w:rsidP="00160239">
      <w:pPr>
        <w:pStyle w:val="PL"/>
      </w:pPr>
      <w:r w:rsidRPr="00D27132">
        <w:t>-- TAG-REPORTCONFIGNR-SL-START</w:t>
      </w:r>
    </w:p>
    <w:p w14:paraId="056B002A" w14:textId="77777777" w:rsidR="00160239" w:rsidRPr="00D27132" w:rsidRDefault="00160239" w:rsidP="00160239">
      <w:pPr>
        <w:pStyle w:val="PL"/>
      </w:pPr>
    </w:p>
    <w:p w14:paraId="74F1F3DE" w14:textId="77777777" w:rsidR="00160239" w:rsidRPr="00D27132" w:rsidRDefault="00160239" w:rsidP="00160239">
      <w:pPr>
        <w:pStyle w:val="PL"/>
      </w:pPr>
      <w:r w:rsidRPr="00D27132">
        <w:t>ReportConfigNR-SL-r16 ::=            SEQUENCE {</w:t>
      </w:r>
    </w:p>
    <w:p w14:paraId="012576BA" w14:textId="77777777" w:rsidR="00160239" w:rsidRPr="00D27132" w:rsidRDefault="00160239" w:rsidP="00160239">
      <w:pPr>
        <w:pStyle w:val="PL"/>
      </w:pPr>
      <w:r w:rsidRPr="00D27132">
        <w:t xml:space="preserve">    reportType-r16                       CHOICE {</w:t>
      </w:r>
    </w:p>
    <w:p w14:paraId="1548606A" w14:textId="77777777" w:rsidR="00160239" w:rsidRPr="00D27132" w:rsidRDefault="00160239" w:rsidP="00160239">
      <w:pPr>
        <w:pStyle w:val="PL"/>
      </w:pPr>
      <w:r w:rsidRPr="00D27132">
        <w:t xml:space="preserve">        periodical-r16                       PeriodicalReportConfigNR-SL-r16,</w:t>
      </w:r>
    </w:p>
    <w:p w14:paraId="14A787BF" w14:textId="77777777" w:rsidR="00160239" w:rsidRPr="00D27132" w:rsidRDefault="00160239" w:rsidP="00160239">
      <w:pPr>
        <w:pStyle w:val="PL"/>
      </w:pPr>
      <w:r w:rsidRPr="00D27132">
        <w:t xml:space="preserve">        eventTriggered-r16                   EventTriggerConfigNR-SL-r16</w:t>
      </w:r>
    </w:p>
    <w:p w14:paraId="7A0F6311" w14:textId="77777777" w:rsidR="00160239" w:rsidRPr="00D27132" w:rsidRDefault="00160239" w:rsidP="00160239">
      <w:pPr>
        <w:pStyle w:val="PL"/>
      </w:pPr>
      <w:r w:rsidRPr="00D27132">
        <w:t xml:space="preserve">    }</w:t>
      </w:r>
    </w:p>
    <w:p w14:paraId="3B587FF8" w14:textId="77777777" w:rsidR="00160239" w:rsidRPr="00D27132" w:rsidRDefault="00160239" w:rsidP="00160239">
      <w:pPr>
        <w:pStyle w:val="PL"/>
      </w:pPr>
      <w:r w:rsidRPr="00D27132">
        <w:t>}</w:t>
      </w:r>
    </w:p>
    <w:p w14:paraId="4D3227D5" w14:textId="77777777" w:rsidR="00160239" w:rsidRPr="00D27132" w:rsidRDefault="00160239" w:rsidP="00160239">
      <w:pPr>
        <w:pStyle w:val="PL"/>
      </w:pPr>
    </w:p>
    <w:p w14:paraId="182EEEF2" w14:textId="77777777" w:rsidR="00160239" w:rsidRPr="00D27132" w:rsidRDefault="00160239" w:rsidP="00160239">
      <w:pPr>
        <w:pStyle w:val="PL"/>
      </w:pPr>
      <w:r w:rsidRPr="00D27132">
        <w:t>EventTriggerConfigNR-SL-r16::=       SEQUENCE {</w:t>
      </w:r>
    </w:p>
    <w:p w14:paraId="5B918836" w14:textId="77777777" w:rsidR="00160239" w:rsidRPr="00D27132" w:rsidRDefault="00160239" w:rsidP="00160239">
      <w:pPr>
        <w:pStyle w:val="PL"/>
      </w:pPr>
      <w:r w:rsidRPr="00D27132">
        <w:t xml:space="preserve">    eventId-r16                          CHOICE {</w:t>
      </w:r>
    </w:p>
    <w:p w14:paraId="792378B3" w14:textId="77777777" w:rsidR="00160239" w:rsidRPr="00D27132" w:rsidRDefault="00160239" w:rsidP="00160239">
      <w:pPr>
        <w:pStyle w:val="PL"/>
      </w:pPr>
      <w:r w:rsidRPr="00D27132">
        <w:t xml:space="preserve">        eventC1                              SEQUENCE {</w:t>
      </w:r>
    </w:p>
    <w:p w14:paraId="60DA593F" w14:textId="77777777" w:rsidR="00160239" w:rsidRPr="00D27132" w:rsidRDefault="00160239" w:rsidP="00160239">
      <w:pPr>
        <w:pStyle w:val="PL"/>
      </w:pPr>
      <w:r w:rsidRPr="00D27132">
        <w:t xml:space="preserve">            c1-Threshold-r16                     SL-CBR-r16,</w:t>
      </w:r>
    </w:p>
    <w:p w14:paraId="339EA738" w14:textId="77777777" w:rsidR="00160239" w:rsidRPr="00D27132" w:rsidRDefault="00160239" w:rsidP="00160239">
      <w:pPr>
        <w:pStyle w:val="PL"/>
      </w:pPr>
      <w:r w:rsidRPr="00D27132">
        <w:t xml:space="preserve">            hysteresis-r16                       Hysteresis,</w:t>
      </w:r>
    </w:p>
    <w:p w14:paraId="6881E74F" w14:textId="77777777" w:rsidR="00160239" w:rsidRPr="00D27132" w:rsidRDefault="00160239" w:rsidP="00160239">
      <w:pPr>
        <w:pStyle w:val="PL"/>
      </w:pPr>
      <w:r w:rsidRPr="00D27132">
        <w:t xml:space="preserve">            timeToTrigger-r16                    TimeToTrigger</w:t>
      </w:r>
    </w:p>
    <w:p w14:paraId="5A93A4FA" w14:textId="77777777" w:rsidR="00160239" w:rsidRPr="00D27132" w:rsidRDefault="00160239" w:rsidP="00160239">
      <w:pPr>
        <w:pStyle w:val="PL"/>
      </w:pPr>
      <w:r w:rsidRPr="00D27132">
        <w:t xml:space="preserve">        },</w:t>
      </w:r>
    </w:p>
    <w:p w14:paraId="6D2CFE82" w14:textId="77777777" w:rsidR="00160239" w:rsidRPr="00D27132" w:rsidRDefault="00160239" w:rsidP="00160239">
      <w:pPr>
        <w:pStyle w:val="PL"/>
      </w:pPr>
      <w:r w:rsidRPr="00D27132">
        <w:t xml:space="preserve">        eventC2-r16                  SEQUENCE {</w:t>
      </w:r>
    </w:p>
    <w:p w14:paraId="722CAC72" w14:textId="77777777" w:rsidR="00160239" w:rsidRPr="00D27132" w:rsidRDefault="00160239" w:rsidP="00160239">
      <w:pPr>
        <w:pStyle w:val="PL"/>
      </w:pPr>
      <w:r w:rsidRPr="00D27132">
        <w:t xml:space="preserve">            c2-Threshold-r16             SL-CBR-r16,</w:t>
      </w:r>
    </w:p>
    <w:p w14:paraId="36E08EEB" w14:textId="77777777" w:rsidR="00160239" w:rsidRPr="00D27132" w:rsidRDefault="00160239" w:rsidP="00160239">
      <w:pPr>
        <w:pStyle w:val="PL"/>
      </w:pPr>
      <w:r w:rsidRPr="00D27132">
        <w:t xml:space="preserve">            hysteresis-r16               Hysteresis,</w:t>
      </w:r>
    </w:p>
    <w:p w14:paraId="5FD7B0CD" w14:textId="77777777" w:rsidR="00160239" w:rsidRPr="00D27132" w:rsidRDefault="00160239" w:rsidP="00160239">
      <w:pPr>
        <w:pStyle w:val="PL"/>
      </w:pPr>
      <w:r w:rsidRPr="00D27132">
        <w:t xml:space="preserve">            timeToTrigger-r16            TimeToTrigger</w:t>
      </w:r>
    </w:p>
    <w:p w14:paraId="70A683BC" w14:textId="77777777" w:rsidR="00160239" w:rsidRPr="00D27132" w:rsidRDefault="00160239" w:rsidP="00160239">
      <w:pPr>
        <w:pStyle w:val="PL"/>
      </w:pPr>
      <w:r w:rsidRPr="00D27132">
        <w:t xml:space="preserve">        },</w:t>
      </w:r>
    </w:p>
    <w:p w14:paraId="3F18A647" w14:textId="77777777" w:rsidR="00160239" w:rsidRPr="00D27132" w:rsidRDefault="00160239" w:rsidP="00160239">
      <w:pPr>
        <w:pStyle w:val="PL"/>
      </w:pPr>
      <w:r w:rsidRPr="00D27132">
        <w:t xml:space="preserve">        ...</w:t>
      </w:r>
    </w:p>
    <w:p w14:paraId="2FAFC9AF" w14:textId="77777777" w:rsidR="00160239" w:rsidRPr="00D27132" w:rsidRDefault="00160239" w:rsidP="00160239">
      <w:pPr>
        <w:pStyle w:val="PL"/>
      </w:pPr>
      <w:r w:rsidRPr="00D27132">
        <w:t xml:space="preserve">    },</w:t>
      </w:r>
    </w:p>
    <w:p w14:paraId="05D91AE4" w14:textId="77777777" w:rsidR="00160239" w:rsidRPr="00D27132" w:rsidRDefault="00160239" w:rsidP="00160239">
      <w:pPr>
        <w:pStyle w:val="PL"/>
      </w:pPr>
      <w:r w:rsidRPr="00D27132">
        <w:t xml:space="preserve">    reportInterval-r16               ReportInterval,</w:t>
      </w:r>
    </w:p>
    <w:p w14:paraId="74E947E9" w14:textId="77777777" w:rsidR="00160239" w:rsidRPr="00D27132" w:rsidRDefault="00160239" w:rsidP="00160239">
      <w:pPr>
        <w:pStyle w:val="PL"/>
      </w:pPr>
      <w:r w:rsidRPr="00D27132">
        <w:t xml:space="preserve">    reportAmount-r16                 ENUMERATED {r1, r2, r4, r8, r16, r32, r64, infinity},</w:t>
      </w:r>
    </w:p>
    <w:p w14:paraId="3478A07E" w14:textId="77777777" w:rsidR="00160239" w:rsidRPr="00D27132" w:rsidRDefault="00160239" w:rsidP="00160239">
      <w:pPr>
        <w:pStyle w:val="PL"/>
      </w:pPr>
      <w:r w:rsidRPr="00D27132">
        <w:t xml:space="preserve">    reportQuantity-r16               MeasReportQuantity-r16,</w:t>
      </w:r>
    </w:p>
    <w:p w14:paraId="12B1DC84" w14:textId="77777777" w:rsidR="00160239" w:rsidRPr="00D27132" w:rsidRDefault="00160239" w:rsidP="00160239">
      <w:pPr>
        <w:pStyle w:val="PL"/>
      </w:pPr>
      <w:r w:rsidRPr="00D27132">
        <w:t xml:space="preserve">    ...</w:t>
      </w:r>
    </w:p>
    <w:p w14:paraId="4C656628" w14:textId="77777777" w:rsidR="00160239" w:rsidRPr="00D27132" w:rsidRDefault="00160239" w:rsidP="00160239">
      <w:pPr>
        <w:pStyle w:val="PL"/>
      </w:pPr>
      <w:r w:rsidRPr="00D27132">
        <w:t>}</w:t>
      </w:r>
    </w:p>
    <w:p w14:paraId="690CDAD4" w14:textId="77777777" w:rsidR="00160239" w:rsidRPr="00D27132" w:rsidRDefault="00160239" w:rsidP="00160239">
      <w:pPr>
        <w:pStyle w:val="PL"/>
      </w:pPr>
    </w:p>
    <w:p w14:paraId="2D33F01A" w14:textId="77777777" w:rsidR="00160239" w:rsidRPr="00D27132" w:rsidRDefault="00160239" w:rsidP="00160239">
      <w:pPr>
        <w:pStyle w:val="PL"/>
      </w:pPr>
      <w:r w:rsidRPr="00D27132">
        <w:t>PeriodicalReportConfigNR-SL-r16 ::=  SEQUENCE {</w:t>
      </w:r>
    </w:p>
    <w:p w14:paraId="3C8EDD4D" w14:textId="77777777" w:rsidR="00160239" w:rsidRPr="00D27132" w:rsidRDefault="00160239" w:rsidP="00160239">
      <w:pPr>
        <w:pStyle w:val="PL"/>
      </w:pPr>
      <w:r w:rsidRPr="00D27132">
        <w:t xml:space="preserve">    reportInterval-r16                   ReportInterval,</w:t>
      </w:r>
    </w:p>
    <w:p w14:paraId="4FCCB43B" w14:textId="77777777" w:rsidR="00160239" w:rsidRPr="00D27132" w:rsidRDefault="00160239" w:rsidP="00160239">
      <w:pPr>
        <w:pStyle w:val="PL"/>
      </w:pPr>
      <w:r w:rsidRPr="00D27132">
        <w:t xml:space="preserve">    reportAmount-r16                     ENUMERATED {r1, r2, r4, r8, r16, r32, r64, infinity},</w:t>
      </w:r>
    </w:p>
    <w:p w14:paraId="7B2B0C6E" w14:textId="77777777" w:rsidR="00160239" w:rsidRPr="00D27132" w:rsidRDefault="00160239" w:rsidP="00160239">
      <w:pPr>
        <w:pStyle w:val="PL"/>
      </w:pPr>
      <w:r w:rsidRPr="00D27132">
        <w:t xml:space="preserve">    reportQuantity-r16                   MeasReportQuantity-r16,</w:t>
      </w:r>
    </w:p>
    <w:p w14:paraId="3D88BF5D" w14:textId="77777777" w:rsidR="00160239" w:rsidRPr="00D27132" w:rsidRDefault="00160239" w:rsidP="00160239">
      <w:pPr>
        <w:pStyle w:val="PL"/>
      </w:pPr>
      <w:r w:rsidRPr="00D27132">
        <w:t xml:space="preserve">    ...</w:t>
      </w:r>
    </w:p>
    <w:p w14:paraId="42221FBD" w14:textId="77777777" w:rsidR="00160239" w:rsidRPr="00D27132" w:rsidRDefault="00160239" w:rsidP="00160239">
      <w:pPr>
        <w:pStyle w:val="PL"/>
      </w:pPr>
      <w:r w:rsidRPr="00D27132">
        <w:t>}</w:t>
      </w:r>
    </w:p>
    <w:p w14:paraId="32285E0B" w14:textId="77777777" w:rsidR="00160239" w:rsidRPr="00D27132" w:rsidRDefault="00160239" w:rsidP="00160239">
      <w:pPr>
        <w:pStyle w:val="PL"/>
      </w:pPr>
    </w:p>
    <w:p w14:paraId="51AC914E" w14:textId="77777777" w:rsidR="00160239" w:rsidRPr="00D27132" w:rsidRDefault="00160239" w:rsidP="00160239">
      <w:pPr>
        <w:pStyle w:val="PL"/>
      </w:pPr>
      <w:r w:rsidRPr="00D27132">
        <w:t>MeasReportQuantity-r16 ::=           SEQUENCE {</w:t>
      </w:r>
    </w:p>
    <w:p w14:paraId="644F37D9" w14:textId="77777777" w:rsidR="00160239" w:rsidRPr="00D27132" w:rsidRDefault="00160239" w:rsidP="00160239">
      <w:pPr>
        <w:pStyle w:val="PL"/>
      </w:pPr>
      <w:r w:rsidRPr="00D27132">
        <w:lastRenderedPageBreak/>
        <w:t xml:space="preserve">    cbr-r16                              BOOLEAN,</w:t>
      </w:r>
    </w:p>
    <w:p w14:paraId="4E1E69DB" w14:textId="77777777" w:rsidR="00160239" w:rsidRPr="00D27132" w:rsidRDefault="00160239" w:rsidP="00160239">
      <w:pPr>
        <w:pStyle w:val="PL"/>
      </w:pPr>
      <w:r w:rsidRPr="00D27132">
        <w:t xml:space="preserve">    ...</w:t>
      </w:r>
    </w:p>
    <w:p w14:paraId="7FCFD138" w14:textId="77777777" w:rsidR="00160239" w:rsidRPr="00D27132" w:rsidRDefault="00160239" w:rsidP="00160239">
      <w:pPr>
        <w:pStyle w:val="PL"/>
      </w:pPr>
      <w:r w:rsidRPr="00D27132">
        <w:t>}</w:t>
      </w:r>
    </w:p>
    <w:p w14:paraId="629A494D" w14:textId="77777777" w:rsidR="00160239" w:rsidRPr="00D27132" w:rsidRDefault="00160239" w:rsidP="00160239">
      <w:pPr>
        <w:pStyle w:val="PL"/>
      </w:pPr>
    </w:p>
    <w:p w14:paraId="53FB07D5" w14:textId="77777777" w:rsidR="00160239" w:rsidRPr="00D27132" w:rsidRDefault="00160239" w:rsidP="00160239">
      <w:pPr>
        <w:pStyle w:val="PL"/>
      </w:pPr>
      <w:r w:rsidRPr="00D27132">
        <w:t>-- TAG-REPORTCONFIGNR-SL-STOP</w:t>
      </w:r>
    </w:p>
    <w:p w14:paraId="60684FB1" w14:textId="77777777" w:rsidR="00160239" w:rsidRPr="00D27132" w:rsidRDefault="00160239" w:rsidP="00160239">
      <w:pPr>
        <w:pStyle w:val="PL"/>
      </w:pPr>
      <w:r w:rsidRPr="00D27132">
        <w:t>-- ASN1STOP</w:t>
      </w:r>
    </w:p>
    <w:p w14:paraId="1CC626EC"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60239" w:rsidRPr="00D27132" w14:paraId="5DF45B4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CFFB9B" w14:textId="77777777" w:rsidR="00160239" w:rsidRPr="00D27132" w:rsidRDefault="00160239" w:rsidP="005328D2">
            <w:pPr>
              <w:pStyle w:val="TAH"/>
              <w:rPr>
                <w:b w:val="0"/>
                <w:lang w:eastAsia="sv-SE"/>
              </w:rPr>
            </w:pPr>
            <w:r w:rsidRPr="00D27132">
              <w:rPr>
                <w:bCs/>
                <w:i/>
                <w:lang w:eastAsia="sv-SE"/>
              </w:rPr>
              <w:t>ReportConfigNR-SL</w:t>
            </w:r>
            <w:r w:rsidRPr="00D27132">
              <w:rPr>
                <w:lang w:eastAsia="sv-SE"/>
              </w:rPr>
              <w:t xml:space="preserve"> field descriptions</w:t>
            </w:r>
          </w:p>
        </w:tc>
      </w:tr>
      <w:tr w:rsidR="00160239" w:rsidRPr="00D27132" w14:paraId="34FD868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5E70EA" w14:textId="77777777" w:rsidR="00160239" w:rsidRPr="00D27132" w:rsidRDefault="00160239" w:rsidP="005328D2">
            <w:pPr>
              <w:pStyle w:val="TAL"/>
              <w:rPr>
                <w:b/>
                <w:bCs/>
                <w:i/>
                <w:iCs/>
                <w:lang w:eastAsia="sv-SE"/>
              </w:rPr>
            </w:pPr>
            <w:r w:rsidRPr="00D27132">
              <w:rPr>
                <w:b/>
                <w:bCs/>
                <w:i/>
                <w:iCs/>
                <w:lang w:eastAsia="sv-SE"/>
              </w:rPr>
              <w:t>reportType</w:t>
            </w:r>
          </w:p>
          <w:p w14:paraId="7C1E645F" w14:textId="77777777" w:rsidR="00160239" w:rsidRPr="00D27132" w:rsidRDefault="00160239" w:rsidP="005328D2">
            <w:pPr>
              <w:pStyle w:val="TAL"/>
              <w:rPr>
                <w:lang w:eastAsia="sv-SE"/>
              </w:rPr>
            </w:pPr>
            <w:r w:rsidRPr="00D27132">
              <w:rPr>
                <w:lang w:eastAsia="sv-SE"/>
              </w:rPr>
              <w:t>Type of the configured CBR measurement report for NR sidelink communication.</w:t>
            </w:r>
          </w:p>
        </w:tc>
      </w:tr>
    </w:tbl>
    <w:p w14:paraId="7D1EB6B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0EB680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557EBA" w14:textId="77777777" w:rsidR="00160239" w:rsidRPr="00D27132" w:rsidRDefault="00160239" w:rsidP="005328D2">
            <w:pPr>
              <w:pStyle w:val="TAH"/>
              <w:rPr>
                <w:b w:val="0"/>
                <w:lang w:eastAsia="sv-SE"/>
              </w:rPr>
            </w:pPr>
            <w:r w:rsidRPr="00D27132">
              <w:rPr>
                <w:i/>
                <w:iCs/>
                <w:lang w:eastAsia="sv-SE"/>
              </w:rPr>
              <w:t>EventTriggerConfig</w:t>
            </w:r>
            <w:r w:rsidRPr="00D27132">
              <w:rPr>
                <w:lang w:eastAsia="sv-SE"/>
              </w:rPr>
              <w:t xml:space="preserve"> field descriptions</w:t>
            </w:r>
          </w:p>
        </w:tc>
      </w:tr>
      <w:tr w:rsidR="00160239" w:rsidRPr="00D27132" w14:paraId="50DA017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202D92A" w14:textId="77777777" w:rsidR="00160239" w:rsidRPr="00D27132" w:rsidRDefault="00160239" w:rsidP="005328D2">
            <w:pPr>
              <w:pStyle w:val="TAL"/>
              <w:rPr>
                <w:b/>
                <w:bCs/>
                <w:i/>
                <w:iCs/>
                <w:lang w:eastAsia="ko-KR"/>
              </w:rPr>
            </w:pPr>
            <w:r w:rsidRPr="00D27132">
              <w:rPr>
                <w:b/>
                <w:bCs/>
                <w:i/>
                <w:iCs/>
                <w:lang w:eastAsia="ko-KR"/>
              </w:rPr>
              <w:t>cN-Threshold</w:t>
            </w:r>
          </w:p>
          <w:p w14:paraId="72520D6D" w14:textId="77777777" w:rsidR="00160239" w:rsidRPr="00D27132" w:rsidRDefault="00160239" w:rsidP="005328D2">
            <w:pPr>
              <w:pStyle w:val="TAL"/>
              <w:rPr>
                <w:lang w:eastAsia="en-GB"/>
              </w:rPr>
            </w:pPr>
            <w:r w:rsidRPr="00D27132">
              <w:rPr>
                <w:lang w:eastAsia="ko-KR"/>
              </w:rPr>
              <w:t xml:space="preserve">Threshold used for </w:t>
            </w:r>
            <w:r w:rsidRPr="00D27132">
              <w:rPr>
                <w:lang w:eastAsia="sv-SE"/>
              </w:rPr>
              <w:t>events C1 and C2 specified in subclauses 5.5.4.11 and 5.5.4.12, respectively.</w:t>
            </w:r>
          </w:p>
        </w:tc>
      </w:tr>
      <w:tr w:rsidR="00160239" w:rsidRPr="00D27132" w14:paraId="382D536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676F73D" w14:textId="77777777" w:rsidR="00160239" w:rsidRPr="00D27132" w:rsidRDefault="00160239" w:rsidP="005328D2">
            <w:pPr>
              <w:pStyle w:val="TAL"/>
              <w:rPr>
                <w:b/>
                <w:bCs/>
                <w:i/>
                <w:iCs/>
                <w:lang w:eastAsia="en-GB"/>
              </w:rPr>
            </w:pPr>
            <w:r w:rsidRPr="00D27132">
              <w:rPr>
                <w:b/>
                <w:bCs/>
                <w:i/>
                <w:iCs/>
                <w:lang w:eastAsia="en-GB"/>
              </w:rPr>
              <w:t>eventId</w:t>
            </w:r>
          </w:p>
          <w:p w14:paraId="2CF7C42A" w14:textId="77777777" w:rsidR="00160239" w:rsidRPr="00D27132" w:rsidRDefault="00160239" w:rsidP="005328D2">
            <w:pPr>
              <w:pStyle w:val="TAL"/>
              <w:rPr>
                <w:lang w:eastAsia="sv-SE"/>
              </w:rPr>
            </w:pPr>
            <w:r w:rsidRPr="00D27132">
              <w:rPr>
                <w:lang w:eastAsia="en-GB"/>
              </w:rPr>
              <w:t>Choice of NR event triggered reporting criteria.</w:t>
            </w:r>
          </w:p>
        </w:tc>
      </w:tr>
      <w:tr w:rsidR="00160239" w:rsidRPr="00D27132" w14:paraId="7D9EB1A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E56F95" w14:textId="77777777" w:rsidR="00160239" w:rsidRPr="00D27132" w:rsidRDefault="00160239" w:rsidP="005328D2">
            <w:pPr>
              <w:pStyle w:val="TAL"/>
              <w:rPr>
                <w:b/>
                <w:bCs/>
                <w:i/>
                <w:iCs/>
                <w:lang w:eastAsia="en-GB"/>
              </w:rPr>
            </w:pPr>
            <w:r w:rsidRPr="00D27132">
              <w:rPr>
                <w:b/>
                <w:bCs/>
                <w:i/>
                <w:iCs/>
                <w:lang w:eastAsia="en-GB"/>
              </w:rPr>
              <w:t>reportAmoun</w:t>
            </w:r>
          </w:p>
          <w:p w14:paraId="25F686D0" w14:textId="77777777" w:rsidR="00160239" w:rsidRPr="00D27132" w:rsidRDefault="00160239" w:rsidP="005328D2">
            <w:pPr>
              <w:pStyle w:val="TAL"/>
              <w:rPr>
                <w:lang w:eastAsia="en-GB"/>
              </w:rPr>
            </w:pPr>
            <w:r w:rsidRPr="00D27132">
              <w:rPr>
                <w:lang w:eastAsia="en-GB"/>
              </w:rPr>
              <w:t xml:space="preserve">Number of measurement reports applicable for </w:t>
            </w:r>
            <w:r w:rsidRPr="00D27132">
              <w:rPr>
                <w:i/>
                <w:iCs/>
                <w:lang w:eastAsia="en-GB"/>
              </w:rPr>
              <w:t>eventTriggered</w:t>
            </w:r>
            <w:r w:rsidRPr="00D27132">
              <w:rPr>
                <w:lang w:eastAsia="en-GB"/>
              </w:rPr>
              <w:t xml:space="preserve"> as well as for </w:t>
            </w:r>
            <w:r w:rsidRPr="00D27132">
              <w:rPr>
                <w:i/>
                <w:iCs/>
                <w:lang w:eastAsia="en-GB"/>
              </w:rPr>
              <w:t>periodical</w:t>
            </w:r>
            <w:r w:rsidRPr="00D27132">
              <w:rPr>
                <w:lang w:eastAsia="en-GB"/>
              </w:rPr>
              <w:t xml:space="preserve"> report types.</w:t>
            </w:r>
          </w:p>
        </w:tc>
      </w:tr>
      <w:tr w:rsidR="00160239" w:rsidRPr="00D27132" w14:paraId="2C7BDF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132B10" w14:textId="77777777" w:rsidR="00160239" w:rsidRPr="00D27132" w:rsidRDefault="00160239" w:rsidP="005328D2">
            <w:pPr>
              <w:pStyle w:val="TAL"/>
              <w:rPr>
                <w:b/>
                <w:bCs/>
                <w:i/>
                <w:iCs/>
                <w:lang w:eastAsia="sv-SE"/>
              </w:rPr>
            </w:pPr>
            <w:r w:rsidRPr="00D27132">
              <w:rPr>
                <w:b/>
                <w:bCs/>
                <w:i/>
                <w:iCs/>
                <w:lang w:eastAsia="sv-SE"/>
              </w:rPr>
              <w:t>reportQuantity</w:t>
            </w:r>
          </w:p>
          <w:p w14:paraId="1667F056" w14:textId="77777777" w:rsidR="00160239" w:rsidRPr="00D27132" w:rsidRDefault="00160239" w:rsidP="005328D2">
            <w:pPr>
              <w:pStyle w:val="TAL"/>
              <w:rPr>
                <w:lang w:eastAsia="en-GB"/>
              </w:rPr>
            </w:pPr>
            <w:r w:rsidRPr="00D27132">
              <w:rPr>
                <w:lang w:eastAsia="en-GB"/>
              </w:rPr>
              <w:t>The sidelink measurement quantities to be included in the measurement report. In this release, this is set as the CBR measurement result.</w:t>
            </w:r>
          </w:p>
        </w:tc>
      </w:tr>
      <w:tr w:rsidR="00160239" w:rsidRPr="00D27132" w14:paraId="225CD11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464731" w14:textId="77777777" w:rsidR="00160239" w:rsidRPr="00D27132" w:rsidRDefault="00160239" w:rsidP="005328D2">
            <w:pPr>
              <w:pStyle w:val="TAL"/>
              <w:rPr>
                <w:b/>
                <w:bCs/>
                <w:i/>
                <w:iCs/>
                <w:lang w:eastAsia="en-GB"/>
              </w:rPr>
            </w:pPr>
            <w:r w:rsidRPr="00D27132">
              <w:rPr>
                <w:b/>
                <w:bCs/>
                <w:i/>
                <w:iCs/>
                <w:lang w:eastAsia="en-GB"/>
              </w:rPr>
              <w:t>timeToTrigger</w:t>
            </w:r>
          </w:p>
          <w:p w14:paraId="4E25FCB7" w14:textId="77777777" w:rsidR="00160239" w:rsidRPr="00D27132" w:rsidRDefault="00160239" w:rsidP="005328D2">
            <w:pPr>
              <w:pStyle w:val="TAL"/>
              <w:rPr>
                <w:lang w:eastAsia="sv-SE"/>
              </w:rPr>
            </w:pPr>
            <w:r w:rsidRPr="00D27132">
              <w:rPr>
                <w:lang w:eastAsia="en-GB"/>
              </w:rPr>
              <w:t>Time during which specific criteria for the event needs to be met in order to trigger a measurement report.</w:t>
            </w:r>
          </w:p>
        </w:tc>
      </w:tr>
      <w:tr w:rsidR="00160239" w:rsidRPr="00D27132" w14:paraId="031E63F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CF6787" w14:textId="77777777" w:rsidR="00160239" w:rsidRPr="00D27132" w:rsidRDefault="00160239" w:rsidP="005328D2">
            <w:pPr>
              <w:pStyle w:val="TAL"/>
              <w:rPr>
                <w:b/>
                <w:bCs/>
                <w:i/>
                <w:iCs/>
                <w:lang w:eastAsia="en-GB"/>
              </w:rPr>
            </w:pPr>
            <w:r w:rsidRPr="00D27132">
              <w:rPr>
                <w:b/>
                <w:bCs/>
                <w:i/>
                <w:iCs/>
                <w:lang w:eastAsia="en-GB"/>
              </w:rPr>
              <w:t>SL-CBR</w:t>
            </w:r>
          </w:p>
          <w:p w14:paraId="78C39B01" w14:textId="77777777" w:rsidR="00160239" w:rsidRPr="00D27132" w:rsidRDefault="00160239" w:rsidP="005328D2">
            <w:pPr>
              <w:pStyle w:val="TAL"/>
              <w:rPr>
                <w:lang w:eastAsia="en-GB"/>
              </w:rPr>
            </w:pPr>
            <w:r w:rsidRPr="00D27132">
              <w:rPr>
                <w:lang w:eastAsia="en-GB"/>
              </w:rPr>
              <w:t>Value 0 corresponds to 0, value 1 to 0.01, value 2 to 0.02, and so on.</w:t>
            </w:r>
          </w:p>
        </w:tc>
      </w:tr>
    </w:tbl>
    <w:p w14:paraId="3FED8BB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D1446C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16B46C" w14:textId="77777777" w:rsidR="00160239" w:rsidRPr="00D27132" w:rsidRDefault="00160239" w:rsidP="005328D2">
            <w:pPr>
              <w:pStyle w:val="TAH"/>
              <w:rPr>
                <w:b w:val="0"/>
                <w:lang w:eastAsia="sv-SE"/>
              </w:rPr>
            </w:pPr>
            <w:r w:rsidRPr="00D27132">
              <w:rPr>
                <w:i/>
                <w:iCs/>
                <w:lang w:eastAsia="sv-SE"/>
              </w:rPr>
              <w:t>PeriodicalReportConfigNR-SL</w:t>
            </w:r>
            <w:r w:rsidRPr="00D27132">
              <w:rPr>
                <w:lang w:eastAsia="sv-SE"/>
              </w:rPr>
              <w:t xml:space="preserve"> field descriptions</w:t>
            </w:r>
          </w:p>
        </w:tc>
      </w:tr>
      <w:tr w:rsidR="00160239" w:rsidRPr="00D27132" w14:paraId="521F1D8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EC65A8" w14:textId="77777777" w:rsidR="00160239" w:rsidRPr="00D27132" w:rsidRDefault="00160239" w:rsidP="005328D2">
            <w:pPr>
              <w:pStyle w:val="TAL"/>
              <w:rPr>
                <w:b/>
                <w:bCs/>
                <w:i/>
                <w:iCs/>
                <w:lang w:eastAsia="ko-KR"/>
              </w:rPr>
            </w:pPr>
            <w:r w:rsidRPr="00D27132">
              <w:rPr>
                <w:b/>
                <w:bCs/>
                <w:i/>
                <w:iCs/>
                <w:lang w:eastAsia="ko-KR"/>
              </w:rPr>
              <w:t>reportAmount</w:t>
            </w:r>
          </w:p>
          <w:p w14:paraId="2104D9AA" w14:textId="77777777" w:rsidR="00160239" w:rsidRPr="00D27132" w:rsidRDefault="00160239" w:rsidP="005328D2">
            <w:pPr>
              <w:pStyle w:val="TAL"/>
              <w:rPr>
                <w:lang w:eastAsia="ko-KR"/>
              </w:rPr>
            </w:pPr>
            <w:r w:rsidRPr="00D27132">
              <w:rPr>
                <w:lang w:eastAsia="en-GB"/>
              </w:rPr>
              <w:t xml:space="preserve">Number of measurement reports applicable for </w:t>
            </w:r>
            <w:r w:rsidRPr="00D27132">
              <w:rPr>
                <w:i/>
                <w:iCs/>
                <w:lang w:eastAsia="en-GB"/>
              </w:rPr>
              <w:t>eventTriggered</w:t>
            </w:r>
            <w:r w:rsidRPr="00D27132">
              <w:rPr>
                <w:lang w:eastAsia="en-GB"/>
              </w:rPr>
              <w:t xml:space="preserve"> as well as for </w:t>
            </w:r>
            <w:r w:rsidRPr="00D27132">
              <w:rPr>
                <w:i/>
                <w:iCs/>
                <w:lang w:eastAsia="en-GB"/>
              </w:rPr>
              <w:t>periodical</w:t>
            </w:r>
            <w:r w:rsidRPr="00D27132">
              <w:rPr>
                <w:lang w:eastAsia="en-GB"/>
              </w:rPr>
              <w:t xml:space="preserve"> report types.</w:t>
            </w:r>
          </w:p>
        </w:tc>
      </w:tr>
      <w:tr w:rsidR="00160239" w:rsidRPr="00D27132" w14:paraId="027D309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BBDA66" w14:textId="77777777" w:rsidR="00160239" w:rsidRPr="00D27132" w:rsidRDefault="00160239" w:rsidP="005328D2">
            <w:pPr>
              <w:pStyle w:val="TAL"/>
              <w:rPr>
                <w:b/>
                <w:bCs/>
                <w:i/>
                <w:iCs/>
                <w:lang w:eastAsia="ko-KR"/>
              </w:rPr>
            </w:pPr>
            <w:r w:rsidRPr="00D27132">
              <w:rPr>
                <w:b/>
                <w:bCs/>
                <w:i/>
                <w:iCs/>
                <w:lang w:eastAsia="ko-KR"/>
              </w:rPr>
              <w:t>reportQuantity</w:t>
            </w:r>
          </w:p>
          <w:p w14:paraId="57B62A2F" w14:textId="77777777" w:rsidR="00160239" w:rsidRPr="00D27132" w:rsidRDefault="00160239" w:rsidP="005328D2">
            <w:pPr>
              <w:pStyle w:val="TAL"/>
              <w:rPr>
                <w:lang w:eastAsia="ko-KR"/>
              </w:rPr>
            </w:pPr>
            <w:r w:rsidRPr="00D27132">
              <w:rPr>
                <w:lang w:eastAsia="en-GB"/>
              </w:rPr>
              <w:t>The sidelink measurement quantities to be included in the measurement report. In this release, this is set as the CBR measurement result.</w:t>
            </w:r>
          </w:p>
        </w:tc>
      </w:tr>
    </w:tbl>
    <w:p w14:paraId="17BD8000" w14:textId="77777777" w:rsidR="00160239" w:rsidRPr="00D27132" w:rsidRDefault="00160239" w:rsidP="00160239"/>
    <w:p w14:paraId="5BE4387F" w14:textId="77777777" w:rsidR="00160239" w:rsidRPr="00D27132" w:rsidRDefault="00160239" w:rsidP="00160239">
      <w:pPr>
        <w:pStyle w:val="4"/>
        <w:rPr>
          <w:rFonts w:eastAsia="MS Mincho"/>
        </w:rPr>
      </w:pPr>
      <w:bookmarkStart w:id="990" w:name="_Toc60777352"/>
      <w:bookmarkStart w:id="991" w:name="_Toc90651224"/>
      <w:r w:rsidRPr="00D27132">
        <w:rPr>
          <w:rFonts w:eastAsia="MS Mincho"/>
        </w:rPr>
        <w:t>–</w:t>
      </w:r>
      <w:r w:rsidRPr="00D27132">
        <w:rPr>
          <w:rFonts w:eastAsia="MS Mincho"/>
        </w:rPr>
        <w:tab/>
      </w:r>
      <w:r w:rsidRPr="00D27132">
        <w:rPr>
          <w:rFonts w:eastAsia="MS Mincho"/>
          <w:i/>
        </w:rPr>
        <w:t>ReportConfigToAddModList</w:t>
      </w:r>
      <w:bookmarkEnd w:id="990"/>
      <w:bookmarkEnd w:id="991"/>
    </w:p>
    <w:p w14:paraId="5D584F54" w14:textId="77777777" w:rsidR="00160239" w:rsidRPr="00D27132" w:rsidRDefault="00160239" w:rsidP="00160239">
      <w:pPr>
        <w:rPr>
          <w:rFonts w:eastAsia="MS Mincho"/>
        </w:rPr>
      </w:pPr>
      <w:r w:rsidRPr="00D27132">
        <w:t xml:space="preserve">The IE </w:t>
      </w:r>
      <w:r w:rsidRPr="00D27132">
        <w:rPr>
          <w:i/>
        </w:rPr>
        <w:t>ReportConfigToAddModList</w:t>
      </w:r>
      <w:r w:rsidRPr="00D27132">
        <w:t xml:space="preserve"> concerns a list of reporting configurations to add or modify.</w:t>
      </w:r>
    </w:p>
    <w:p w14:paraId="1FE838A3" w14:textId="77777777" w:rsidR="00160239" w:rsidRPr="00D27132" w:rsidRDefault="00160239" w:rsidP="00160239">
      <w:pPr>
        <w:pStyle w:val="TH"/>
      </w:pPr>
      <w:r w:rsidRPr="00D27132">
        <w:t>ReportConfigToAddModList information element</w:t>
      </w:r>
    </w:p>
    <w:p w14:paraId="2AD18701" w14:textId="77777777" w:rsidR="00160239" w:rsidRPr="00D27132" w:rsidRDefault="00160239" w:rsidP="00160239">
      <w:pPr>
        <w:pStyle w:val="PL"/>
      </w:pPr>
      <w:r w:rsidRPr="00D27132">
        <w:t>-- ASN1START</w:t>
      </w:r>
    </w:p>
    <w:p w14:paraId="4334F746" w14:textId="77777777" w:rsidR="00160239" w:rsidRPr="00D27132" w:rsidRDefault="00160239" w:rsidP="00160239">
      <w:pPr>
        <w:pStyle w:val="PL"/>
      </w:pPr>
      <w:r w:rsidRPr="00D27132">
        <w:t>-- TAG-REPORTCONFIGTOADDMODLIST-START</w:t>
      </w:r>
    </w:p>
    <w:p w14:paraId="61FEFDF6" w14:textId="77777777" w:rsidR="00160239" w:rsidRPr="00D27132" w:rsidRDefault="00160239" w:rsidP="00160239">
      <w:pPr>
        <w:pStyle w:val="PL"/>
      </w:pPr>
    </w:p>
    <w:p w14:paraId="0E61B5CA" w14:textId="77777777" w:rsidR="00160239" w:rsidRPr="00D27132" w:rsidRDefault="00160239" w:rsidP="00160239">
      <w:pPr>
        <w:pStyle w:val="PL"/>
      </w:pPr>
      <w:r w:rsidRPr="00D27132">
        <w:t>ReportConfigToAddModList ::=        SEQUENCE (SIZE (1..maxReportConfigId)) OF ReportConfigToAddMod</w:t>
      </w:r>
    </w:p>
    <w:p w14:paraId="5587BDAE" w14:textId="77777777" w:rsidR="00160239" w:rsidRPr="00D27132" w:rsidRDefault="00160239" w:rsidP="00160239">
      <w:pPr>
        <w:pStyle w:val="PL"/>
      </w:pPr>
    </w:p>
    <w:p w14:paraId="538497FF" w14:textId="77777777" w:rsidR="00160239" w:rsidRPr="00D27132" w:rsidRDefault="00160239" w:rsidP="00160239">
      <w:pPr>
        <w:pStyle w:val="PL"/>
      </w:pPr>
      <w:r w:rsidRPr="00D27132">
        <w:t>ReportConfigToAddMod ::=            SEQUENCE {</w:t>
      </w:r>
    </w:p>
    <w:p w14:paraId="20C7FF09" w14:textId="77777777" w:rsidR="00160239" w:rsidRPr="00D27132" w:rsidRDefault="00160239" w:rsidP="00160239">
      <w:pPr>
        <w:pStyle w:val="PL"/>
      </w:pPr>
      <w:r w:rsidRPr="00D27132">
        <w:t xml:space="preserve">    reportConfigId                      ReportConfigId,</w:t>
      </w:r>
    </w:p>
    <w:p w14:paraId="338FB73D" w14:textId="77777777" w:rsidR="00160239" w:rsidRPr="00D27132" w:rsidRDefault="00160239" w:rsidP="00160239">
      <w:pPr>
        <w:pStyle w:val="PL"/>
      </w:pPr>
      <w:r w:rsidRPr="00D27132">
        <w:t xml:space="preserve">    reportConfig                        CHOICE {</w:t>
      </w:r>
    </w:p>
    <w:p w14:paraId="2B757721" w14:textId="77777777" w:rsidR="00160239" w:rsidRPr="00D27132" w:rsidRDefault="00160239" w:rsidP="00160239">
      <w:pPr>
        <w:pStyle w:val="PL"/>
      </w:pPr>
      <w:r w:rsidRPr="00D27132">
        <w:t xml:space="preserve">        reportConfigNR                      ReportConfigNR,</w:t>
      </w:r>
    </w:p>
    <w:p w14:paraId="5467E9E7" w14:textId="77777777" w:rsidR="00160239" w:rsidRPr="00D27132" w:rsidRDefault="00160239" w:rsidP="00160239">
      <w:pPr>
        <w:pStyle w:val="PL"/>
      </w:pPr>
      <w:r w:rsidRPr="00D27132">
        <w:t xml:space="preserve">        ...,</w:t>
      </w:r>
    </w:p>
    <w:p w14:paraId="3185369C" w14:textId="77777777" w:rsidR="00160239" w:rsidRPr="00D27132" w:rsidRDefault="00160239" w:rsidP="00160239">
      <w:pPr>
        <w:pStyle w:val="PL"/>
      </w:pPr>
      <w:r w:rsidRPr="00D27132">
        <w:t xml:space="preserve">        reportConfigInterRAT                ReportConfigInterRAT,</w:t>
      </w:r>
    </w:p>
    <w:p w14:paraId="5E8CC388" w14:textId="77777777" w:rsidR="00160239" w:rsidRPr="00D27132" w:rsidRDefault="00160239" w:rsidP="00160239">
      <w:pPr>
        <w:pStyle w:val="PL"/>
      </w:pPr>
      <w:r w:rsidRPr="00D27132">
        <w:t xml:space="preserve">        reportConfigNR-SL-r16               ReportConfigNR-SL-r16</w:t>
      </w:r>
    </w:p>
    <w:p w14:paraId="59360F79" w14:textId="77777777" w:rsidR="00160239" w:rsidRPr="00D27132" w:rsidRDefault="00160239" w:rsidP="00160239">
      <w:pPr>
        <w:pStyle w:val="PL"/>
      </w:pPr>
      <w:r w:rsidRPr="00D27132">
        <w:t xml:space="preserve">    }</w:t>
      </w:r>
    </w:p>
    <w:p w14:paraId="09FC7159" w14:textId="77777777" w:rsidR="00160239" w:rsidRPr="00D27132" w:rsidRDefault="00160239" w:rsidP="00160239">
      <w:pPr>
        <w:pStyle w:val="PL"/>
      </w:pPr>
      <w:r w:rsidRPr="00D27132">
        <w:t>}</w:t>
      </w:r>
    </w:p>
    <w:p w14:paraId="34951563" w14:textId="77777777" w:rsidR="00160239" w:rsidRPr="00D27132" w:rsidRDefault="00160239" w:rsidP="00160239">
      <w:pPr>
        <w:pStyle w:val="PL"/>
      </w:pPr>
    </w:p>
    <w:p w14:paraId="56623754" w14:textId="77777777" w:rsidR="00160239" w:rsidRPr="00D27132" w:rsidRDefault="00160239" w:rsidP="00160239">
      <w:pPr>
        <w:pStyle w:val="PL"/>
      </w:pPr>
      <w:r w:rsidRPr="00D27132">
        <w:t>-- TAG-REPORTCONFIGTOADDMODLIST-STOP</w:t>
      </w:r>
    </w:p>
    <w:p w14:paraId="10F16C7B" w14:textId="77777777" w:rsidR="00160239" w:rsidRPr="00D27132" w:rsidRDefault="00160239" w:rsidP="00160239">
      <w:pPr>
        <w:pStyle w:val="PL"/>
      </w:pPr>
      <w:r w:rsidRPr="00D27132">
        <w:t>-- ASN1STOP</w:t>
      </w:r>
    </w:p>
    <w:p w14:paraId="18DB71CB" w14:textId="77777777" w:rsidR="00160239" w:rsidRPr="00D27132" w:rsidRDefault="00160239" w:rsidP="00160239"/>
    <w:p w14:paraId="35A93AAF" w14:textId="77777777" w:rsidR="00160239" w:rsidRPr="00D27132" w:rsidRDefault="00160239" w:rsidP="00160239">
      <w:pPr>
        <w:pStyle w:val="4"/>
        <w:rPr>
          <w:rFonts w:eastAsia="MS Mincho"/>
        </w:rPr>
      </w:pPr>
      <w:bookmarkStart w:id="992" w:name="_Toc60777353"/>
      <w:bookmarkStart w:id="993" w:name="_Toc90651225"/>
      <w:r w:rsidRPr="00D27132">
        <w:rPr>
          <w:rFonts w:eastAsia="MS Mincho"/>
        </w:rPr>
        <w:t>–</w:t>
      </w:r>
      <w:r w:rsidRPr="00D27132">
        <w:rPr>
          <w:rFonts w:eastAsia="MS Mincho"/>
        </w:rPr>
        <w:tab/>
      </w:r>
      <w:r w:rsidRPr="00D27132">
        <w:rPr>
          <w:rFonts w:eastAsia="MS Mincho"/>
          <w:i/>
        </w:rPr>
        <w:t>ReportInterval</w:t>
      </w:r>
      <w:bookmarkEnd w:id="992"/>
      <w:bookmarkEnd w:id="993"/>
    </w:p>
    <w:p w14:paraId="383D1F6B" w14:textId="77777777" w:rsidR="00160239" w:rsidRPr="00D27132" w:rsidRDefault="00160239" w:rsidP="00160239">
      <w:pPr>
        <w:rPr>
          <w:rFonts w:eastAsia="MS Mincho"/>
        </w:rPr>
      </w:pPr>
      <w:r w:rsidRPr="00D27132">
        <w:t xml:space="preserve">The IE </w:t>
      </w:r>
      <w:r w:rsidRPr="00D27132">
        <w:rPr>
          <w:i/>
        </w:rPr>
        <w:t xml:space="preserve">ReportInterval </w:t>
      </w:r>
      <w:r w:rsidRPr="00D27132">
        <w:rPr>
          <w:iCs/>
        </w:rPr>
        <w:t xml:space="preserve">indicates the interval between periodical reports. </w:t>
      </w:r>
      <w:r w:rsidRPr="00D27132">
        <w:t xml:space="preserve">The </w:t>
      </w:r>
      <w:r w:rsidRPr="00D27132">
        <w:rPr>
          <w:i/>
        </w:rPr>
        <w:t>ReportInterval</w:t>
      </w:r>
      <w:r w:rsidRPr="00D27132">
        <w:t xml:space="preserve"> is </w:t>
      </w:r>
      <w:r w:rsidRPr="00D27132">
        <w:rPr>
          <w:iCs/>
        </w:rPr>
        <w:t xml:space="preserve">applicable if the UE performs periodical reporting (i.e. when </w:t>
      </w:r>
      <w:r w:rsidRPr="00D27132">
        <w:rPr>
          <w:i/>
          <w:iCs/>
        </w:rPr>
        <w:t>reportAmount</w:t>
      </w:r>
      <w:r w:rsidRPr="00D27132">
        <w:rPr>
          <w:iCs/>
        </w:rPr>
        <w:t xml:space="preserve"> exceeds 1), for </w:t>
      </w:r>
      <w:r w:rsidRPr="00D27132">
        <w:rPr>
          <w:i/>
          <w:iCs/>
        </w:rPr>
        <w:t>triggerTypeevent</w:t>
      </w:r>
      <w:r w:rsidRPr="00D27132">
        <w:rPr>
          <w:iCs/>
        </w:rPr>
        <w:t xml:space="preserve"> as well as for </w:t>
      </w:r>
      <w:r w:rsidRPr="00D27132">
        <w:rPr>
          <w:i/>
          <w:iCs/>
        </w:rPr>
        <w:t>triggerTypeperiodical</w:t>
      </w:r>
      <w:r w:rsidRPr="00D27132">
        <w:t xml:space="preserve">. Value </w:t>
      </w:r>
      <w:r w:rsidRPr="00D27132">
        <w:rPr>
          <w:i/>
        </w:rPr>
        <w:t>ms120</w:t>
      </w:r>
      <w:r w:rsidRPr="00D27132">
        <w:t xml:space="preserve"> corresponds to 120 ms, value </w:t>
      </w:r>
      <w:r w:rsidRPr="00D27132">
        <w:rPr>
          <w:i/>
        </w:rPr>
        <w:t>ms240</w:t>
      </w:r>
      <w:r w:rsidRPr="00D27132">
        <w:t xml:space="preserve"> corresponds to 240 ms and so on, while value </w:t>
      </w:r>
      <w:r w:rsidRPr="00D27132">
        <w:rPr>
          <w:i/>
        </w:rPr>
        <w:t>min1</w:t>
      </w:r>
      <w:r w:rsidRPr="00D27132">
        <w:t xml:space="preserve"> corresponds to 1 min, </w:t>
      </w:r>
      <w:r w:rsidRPr="00D27132">
        <w:rPr>
          <w:i/>
        </w:rPr>
        <w:t>min6</w:t>
      </w:r>
      <w:r w:rsidRPr="00D27132">
        <w:t xml:space="preserve"> corresponds to 6 min and so on.</w:t>
      </w:r>
    </w:p>
    <w:p w14:paraId="1BEB2F87" w14:textId="77777777" w:rsidR="00160239" w:rsidRPr="00D27132" w:rsidRDefault="00160239" w:rsidP="00160239">
      <w:pPr>
        <w:pStyle w:val="TH"/>
      </w:pPr>
      <w:r w:rsidRPr="00D27132">
        <w:rPr>
          <w:bCs/>
          <w:i/>
          <w:iCs/>
        </w:rPr>
        <w:t xml:space="preserve">ReportInterval </w:t>
      </w:r>
      <w:r w:rsidRPr="00D27132">
        <w:t>information element</w:t>
      </w:r>
    </w:p>
    <w:p w14:paraId="288B17D9" w14:textId="77777777" w:rsidR="00160239" w:rsidRPr="00D27132" w:rsidRDefault="00160239" w:rsidP="00160239">
      <w:pPr>
        <w:pStyle w:val="PL"/>
      </w:pPr>
      <w:r w:rsidRPr="00D27132">
        <w:t>-- ASN1START</w:t>
      </w:r>
    </w:p>
    <w:p w14:paraId="7B1EB672" w14:textId="77777777" w:rsidR="00160239" w:rsidRPr="00D27132" w:rsidRDefault="00160239" w:rsidP="00160239">
      <w:pPr>
        <w:pStyle w:val="PL"/>
      </w:pPr>
      <w:r w:rsidRPr="00D27132">
        <w:t>-- TAG-REPORTINTERVAL-START</w:t>
      </w:r>
    </w:p>
    <w:p w14:paraId="644A32B7" w14:textId="77777777" w:rsidR="00160239" w:rsidRPr="00D27132" w:rsidRDefault="00160239" w:rsidP="00160239">
      <w:pPr>
        <w:pStyle w:val="PL"/>
      </w:pPr>
    </w:p>
    <w:p w14:paraId="0D8887B3" w14:textId="77777777" w:rsidR="00160239" w:rsidRPr="00D27132" w:rsidRDefault="00160239" w:rsidP="00160239">
      <w:pPr>
        <w:pStyle w:val="PL"/>
      </w:pPr>
      <w:r w:rsidRPr="00D27132">
        <w:t>ReportInterval ::=                  ENUMERATED {ms120, ms240, ms480, ms640, ms1024, ms2048, ms5120, ms10240, ms20480, ms40960,</w:t>
      </w:r>
    </w:p>
    <w:p w14:paraId="49CAA31C" w14:textId="77777777" w:rsidR="00160239" w:rsidRPr="00D27132" w:rsidRDefault="00160239" w:rsidP="00160239">
      <w:pPr>
        <w:pStyle w:val="PL"/>
      </w:pPr>
      <w:r w:rsidRPr="00D27132">
        <w:t xml:space="preserve">                                                    min1,min6, min12, min30 }</w:t>
      </w:r>
    </w:p>
    <w:p w14:paraId="7DE05524" w14:textId="77777777" w:rsidR="00160239" w:rsidRPr="00D27132" w:rsidRDefault="00160239" w:rsidP="00160239">
      <w:pPr>
        <w:pStyle w:val="PL"/>
      </w:pPr>
    </w:p>
    <w:p w14:paraId="222F3C78" w14:textId="77777777" w:rsidR="00160239" w:rsidRPr="00D27132" w:rsidRDefault="00160239" w:rsidP="00160239">
      <w:pPr>
        <w:pStyle w:val="PL"/>
      </w:pPr>
      <w:r w:rsidRPr="00D27132">
        <w:t>-- TAG-REPORTINTERVAL-STOP</w:t>
      </w:r>
    </w:p>
    <w:p w14:paraId="092F7AC6" w14:textId="77777777" w:rsidR="00160239" w:rsidRPr="00D27132" w:rsidRDefault="00160239" w:rsidP="00160239">
      <w:pPr>
        <w:pStyle w:val="PL"/>
      </w:pPr>
      <w:r w:rsidRPr="00D27132">
        <w:t>-- ASN1STOP</w:t>
      </w:r>
    </w:p>
    <w:p w14:paraId="7D85B3BA" w14:textId="77777777" w:rsidR="00160239" w:rsidRPr="00D27132" w:rsidRDefault="00160239" w:rsidP="00160239"/>
    <w:p w14:paraId="0D4CD073" w14:textId="77777777" w:rsidR="00160239" w:rsidRPr="00D27132" w:rsidRDefault="00160239" w:rsidP="00160239">
      <w:pPr>
        <w:pStyle w:val="4"/>
        <w:rPr>
          <w:rFonts w:eastAsia="宋体"/>
        </w:rPr>
      </w:pPr>
      <w:bookmarkStart w:id="994" w:name="_Toc60777354"/>
      <w:bookmarkStart w:id="995" w:name="_Toc90651226"/>
      <w:r w:rsidRPr="00D27132">
        <w:rPr>
          <w:rFonts w:eastAsia="宋体"/>
        </w:rPr>
        <w:t>–</w:t>
      </w:r>
      <w:r w:rsidRPr="00D27132">
        <w:rPr>
          <w:rFonts w:eastAsia="宋体"/>
        </w:rPr>
        <w:tab/>
      </w:r>
      <w:r w:rsidRPr="00D27132">
        <w:rPr>
          <w:rFonts w:eastAsia="宋体"/>
          <w:i/>
        </w:rPr>
        <w:t>ReselectionThreshold</w:t>
      </w:r>
      <w:bookmarkEnd w:id="994"/>
      <w:bookmarkEnd w:id="995"/>
    </w:p>
    <w:p w14:paraId="56E57237" w14:textId="77777777" w:rsidR="00160239" w:rsidRPr="00D27132" w:rsidRDefault="00160239" w:rsidP="00160239">
      <w:pPr>
        <w:rPr>
          <w:rFonts w:eastAsia="宋体"/>
        </w:rPr>
      </w:pPr>
      <w:r w:rsidRPr="00D27132">
        <w:rPr>
          <w:noProof/>
        </w:rPr>
        <w:t>The IE</w:t>
      </w:r>
      <w:r w:rsidRPr="00D27132">
        <w:rPr>
          <w:i/>
          <w:noProof/>
        </w:rPr>
        <w:t xml:space="preserve"> ReselectionThreshold</w:t>
      </w:r>
      <w:r w:rsidRPr="00D27132">
        <w:t xml:space="preserve"> is used to indicate an Rx level threshold for cell reselection. Actual value of threshold = field value * 2 [dB].</w:t>
      </w:r>
    </w:p>
    <w:p w14:paraId="3B5B88CA" w14:textId="77777777" w:rsidR="00160239" w:rsidRPr="00D27132" w:rsidRDefault="00160239" w:rsidP="00160239">
      <w:pPr>
        <w:pStyle w:val="TH"/>
      </w:pPr>
      <w:r w:rsidRPr="00D27132">
        <w:rPr>
          <w:bCs/>
          <w:i/>
          <w:iCs/>
        </w:rPr>
        <w:t xml:space="preserve">ReselectionThreshold </w:t>
      </w:r>
      <w:r w:rsidRPr="00D27132">
        <w:t>information element</w:t>
      </w:r>
    </w:p>
    <w:p w14:paraId="419B7AEF" w14:textId="77777777" w:rsidR="00160239" w:rsidRPr="00D27132" w:rsidRDefault="00160239" w:rsidP="00160239">
      <w:pPr>
        <w:pStyle w:val="PL"/>
      </w:pPr>
      <w:r w:rsidRPr="00D27132">
        <w:t>-- ASN1START</w:t>
      </w:r>
    </w:p>
    <w:p w14:paraId="04C7FC98" w14:textId="77777777" w:rsidR="00160239" w:rsidRPr="00D27132" w:rsidRDefault="00160239" w:rsidP="00160239">
      <w:pPr>
        <w:pStyle w:val="PL"/>
      </w:pPr>
      <w:r w:rsidRPr="00D27132">
        <w:t>-- TAG-RESELECTIONTHRESHOLD-START</w:t>
      </w:r>
    </w:p>
    <w:p w14:paraId="0731F790" w14:textId="77777777" w:rsidR="00160239" w:rsidRPr="00D27132" w:rsidRDefault="00160239" w:rsidP="00160239">
      <w:pPr>
        <w:pStyle w:val="PL"/>
      </w:pPr>
    </w:p>
    <w:p w14:paraId="22F30676" w14:textId="77777777" w:rsidR="00160239" w:rsidRPr="00D27132" w:rsidRDefault="00160239" w:rsidP="00160239">
      <w:pPr>
        <w:pStyle w:val="PL"/>
      </w:pPr>
      <w:r w:rsidRPr="00D27132">
        <w:t>ReselectionThreshold ::=                INTEGER (0..31)</w:t>
      </w:r>
    </w:p>
    <w:p w14:paraId="604BAAB7" w14:textId="77777777" w:rsidR="00160239" w:rsidRPr="00D27132" w:rsidRDefault="00160239" w:rsidP="00160239">
      <w:pPr>
        <w:pStyle w:val="PL"/>
      </w:pPr>
    </w:p>
    <w:p w14:paraId="51E1241E" w14:textId="77777777" w:rsidR="00160239" w:rsidRPr="00D27132" w:rsidRDefault="00160239" w:rsidP="00160239">
      <w:pPr>
        <w:pStyle w:val="PL"/>
      </w:pPr>
      <w:r w:rsidRPr="00D27132">
        <w:t>-- TAG-RESELECTIONTHRESHOLD-STOP</w:t>
      </w:r>
    </w:p>
    <w:p w14:paraId="4533737B" w14:textId="77777777" w:rsidR="00160239" w:rsidRPr="00D27132" w:rsidRDefault="00160239" w:rsidP="00160239">
      <w:pPr>
        <w:pStyle w:val="PL"/>
        <w:rPr>
          <w:rFonts w:eastAsia="宋体"/>
        </w:rPr>
      </w:pPr>
      <w:r w:rsidRPr="00D27132">
        <w:t>-- ASN1STOP</w:t>
      </w:r>
    </w:p>
    <w:p w14:paraId="61E214B1" w14:textId="77777777" w:rsidR="00160239" w:rsidRPr="00D27132" w:rsidRDefault="00160239" w:rsidP="00160239"/>
    <w:p w14:paraId="3940B06E" w14:textId="77777777" w:rsidR="00160239" w:rsidRPr="00D27132" w:rsidRDefault="00160239" w:rsidP="00160239">
      <w:pPr>
        <w:pStyle w:val="4"/>
        <w:rPr>
          <w:rFonts w:eastAsia="宋体"/>
        </w:rPr>
      </w:pPr>
      <w:bookmarkStart w:id="996" w:name="_Toc60777355"/>
      <w:bookmarkStart w:id="997" w:name="_Toc90651227"/>
      <w:r w:rsidRPr="00D27132">
        <w:rPr>
          <w:rFonts w:eastAsia="宋体"/>
        </w:rPr>
        <w:lastRenderedPageBreak/>
        <w:t>–</w:t>
      </w:r>
      <w:r w:rsidRPr="00D27132">
        <w:rPr>
          <w:rFonts w:eastAsia="宋体"/>
        </w:rPr>
        <w:tab/>
      </w:r>
      <w:r w:rsidRPr="00D27132">
        <w:rPr>
          <w:rFonts w:eastAsia="宋体"/>
          <w:i/>
        </w:rPr>
        <w:t>ReselectionThresholdQ</w:t>
      </w:r>
      <w:bookmarkEnd w:id="996"/>
      <w:bookmarkEnd w:id="997"/>
    </w:p>
    <w:p w14:paraId="01BD358B" w14:textId="77777777" w:rsidR="00160239" w:rsidRPr="00D27132" w:rsidRDefault="00160239" w:rsidP="00160239">
      <w:pPr>
        <w:rPr>
          <w:rFonts w:eastAsia="宋体"/>
        </w:rPr>
      </w:pPr>
      <w:r w:rsidRPr="00D27132">
        <w:t xml:space="preserve">The IE </w:t>
      </w:r>
      <w:r w:rsidRPr="00D27132">
        <w:rPr>
          <w:i/>
          <w:noProof/>
        </w:rPr>
        <w:t>ReselectionThresholdQ</w:t>
      </w:r>
      <w:r w:rsidRPr="00D27132">
        <w:t xml:space="preserve"> is used to indicate a quality level threshold for cell reselection. Actual value of threshold = field value [dB].</w:t>
      </w:r>
    </w:p>
    <w:p w14:paraId="52BBD735" w14:textId="77777777" w:rsidR="00160239" w:rsidRPr="00D27132" w:rsidRDefault="00160239" w:rsidP="00160239">
      <w:pPr>
        <w:pStyle w:val="TH"/>
      </w:pPr>
      <w:r w:rsidRPr="00D27132">
        <w:rPr>
          <w:bCs/>
          <w:i/>
          <w:iCs/>
        </w:rPr>
        <w:t xml:space="preserve">ReselectionThresholdQ </w:t>
      </w:r>
      <w:r w:rsidRPr="00D27132">
        <w:t>information element</w:t>
      </w:r>
    </w:p>
    <w:p w14:paraId="0B3BF190" w14:textId="77777777" w:rsidR="00160239" w:rsidRPr="00D27132" w:rsidRDefault="00160239" w:rsidP="00160239">
      <w:pPr>
        <w:pStyle w:val="PL"/>
      </w:pPr>
      <w:r w:rsidRPr="00D27132">
        <w:t>-- ASN1START</w:t>
      </w:r>
    </w:p>
    <w:p w14:paraId="15AEDB9C" w14:textId="77777777" w:rsidR="00160239" w:rsidRPr="00D27132" w:rsidRDefault="00160239" w:rsidP="00160239">
      <w:pPr>
        <w:pStyle w:val="PL"/>
      </w:pPr>
      <w:r w:rsidRPr="00D27132">
        <w:t>-- TAG-RESELECTIONTHRESHOLDQ-START</w:t>
      </w:r>
    </w:p>
    <w:p w14:paraId="702BAF49" w14:textId="77777777" w:rsidR="00160239" w:rsidRPr="00D27132" w:rsidRDefault="00160239" w:rsidP="00160239">
      <w:pPr>
        <w:pStyle w:val="PL"/>
      </w:pPr>
    </w:p>
    <w:p w14:paraId="56F06586" w14:textId="77777777" w:rsidR="00160239" w:rsidRPr="00D27132" w:rsidRDefault="00160239" w:rsidP="00160239">
      <w:pPr>
        <w:pStyle w:val="PL"/>
      </w:pPr>
      <w:r w:rsidRPr="00D27132">
        <w:t>ReselectionThresholdQ ::=           INTEGER (0..31)</w:t>
      </w:r>
    </w:p>
    <w:p w14:paraId="5F73B5FF" w14:textId="77777777" w:rsidR="00160239" w:rsidRPr="00D27132" w:rsidRDefault="00160239" w:rsidP="00160239">
      <w:pPr>
        <w:pStyle w:val="PL"/>
      </w:pPr>
    </w:p>
    <w:p w14:paraId="7519DC30" w14:textId="77777777" w:rsidR="00160239" w:rsidRPr="00D27132" w:rsidRDefault="00160239" w:rsidP="00160239">
      <w:pPr>
        <w:pStyle w:val="PL"/>
      </w:pPr>
      <w:r w:rsidRPr="00D27132">
        <w:t>-- TAG-RESELECTIONTHRESHOLDQ-STOP</w:t>
      </w:r>
    </w:p>
    <w:p w14:paraId="7C21147F" w14:textId="77777777" w:rsidR="00160239" w:rsidRPr="00D27132" w:rsidRDefault="00160239" w:rsidP="00160239">
      <w:pPr>
        <w:pStyle w:val="PL"/>
        <w:rPr>
          <w:rFonts w:eastAsia="宋体"/>
        </w:rPr>
      </w:pPr>
      <w:r w:rsidRPr="00D27132">
        <w:t>-- ASN1STOP</w:t>
      </w:r>
    </w:p>
    <w:p w14:paraId="1C1C3E1B" w14:textId="77777777" w:rsidR="00160239" w:rsidRPr="00D27132" w:rsidRDefault="00160239" w:rsidP="00160239"/>
    <w:p w14:paraId="02874FEE" w14:textId="77777777" w:rsidR="00160239" w:rsidRPr="00D27132" w:rsidRDefault="00160239" w:rsidP="00160239">
      <w:pPr>
        <w:pStyle w:val="4"/>
        <w:rPr>
          <w:rFonts w:eastAsia="宋体"/>
        </w:rPr>
      </w:pPr>
      <w:bookmarkStart w:id="998" w:name="_Toc60777356"/>
      <w:bookmarkStart w:id="999" w:name="_Toc90651228"/>
      <w:r w:rsidRPr="00D27132">
        <w:rPr>
          <w:rFonts w:eastAsia="宋体"/>
        </w:rPr>
        <w:t>–</w:t>
      </w:r>
      <w:r w:rsidRPr="00D27132">
        <w:rPr>
          <w:rFonts w:eastAsia="宋体"/>
        </w:rPr>
        <w:tab/>
      </w:r>
      <w:r w:rsidRPr="00D27132">
        <w:rPr>
          <w:rFonts w:eastAsia="宋体"/>
          <w:i/>
        </w:rPr>
        <w:t>ResumeCause</w:t>
      </w:r>
      <w:bookmarkEnd w:id="998"/>
      <w:bookmarkEnd w:id="999"/>
    </w:p>
    <w:p w14:paraId="1C1200D4" w14:textId="77777777" w:rsidR="00160239" w:rsidRPr="00D27132" w:rsidRDefault="00160239" w:rsidP="00160239">
      <w:pPr>
        <w:rPr>
          <w:rFonts w:eastAsia="宋体"/>
        </w:rPr>
      </w:pPr>
      <w:r w:rsidRPr="00D27132">
        <w:t xml:space="preserve">The IE </w:t>
      </w:r>
      <w:r w:rsidRPr="00D27132">
        <w:rPr>
          <w:i/>
          <w:noProof/>
        </w:rPr>
        <w:t xml:space="preserve">ResumeCause </w:t>
      </w:r>
      <w:r w:rsidRPr="00D27132">
        <w:t xml:space="preserve">is used to indicate the resume cause in </w:t>
      </w:r>
      <w:r w:rsidRPr="00D27132">
        <w:rPr>
          <w:i/>
        </w:rPr>
        <w:t>RRCResumeRequest</w:t>
      </w:r>
      <w:r w:rsidRPr="00D27132">
        <w:t xml:space="preserve"> and </w:t>
      </w:r>
      <w:r w:rsidRPr="00D27132">
        <w:rPr>
          <w:i/>
        </w:rPr>
        <w:t>RRCResumeRequest1</w:t>
      </w:r>
      <w:r w:rsidRPr="00D27132">
        <w:t>.</w:t>
      </w:r>
    </w:p>
    <w:p w14:paraId="79B694AA" w14:textId="77777777" w:rsidR="00160239" w:rsidRPr="00D27132" w:rsidRDefault="00160239" w:rsidP="00160239">
      <w:pPr>
        <w:pStyle w:val="TH"/>
      </w:pPr>
      <w:r w:rsidRPr="00D27132">
        <w:rPr>
          <w:bCs/>
          <w:i/>
          <w:iCs/>
        </w:rPr>
        <w:t xml:space="preserve">ResumeCause </w:t>
      </w:r>
      <w:r w:rsidRPr="00D27132">
        <w:t>information element</w:t>
      </w:r>
    </w:p>
    <w:p w14:paraId="6C7231D2" w14:textId="77777777" w:rsidR="00160239" w:rsidRPr="00D27132" w:rsidRDefault="00160239" w:rsidP="00160239">
      <w:pPr>
        <w:pStyle w:val="PL"/>
      </w:pPr>
      <w:r w:rsidRPr="00D27132">
        <w:t>-- ASN1START</w:t>
      </w:r>
    </w:p>
    <w:p w14:paraId="73EE2D10" w14:textId="77777777" w:rsidR="00160239" w:rsidRPr="00D27132" w:rsidRDefault="00160239" w:rsidP="00160239">
      <w:pPr>
        <w:pStyle w:val="PL"/>
      </w:pPr>
      <w:r w:rsidRPr="00D27132">
        <w:t>-- TAG-RESUMECAUSE-START</w:t>
      </w:r>
    </w:p>
    <w:p w14:paraId="1343AEAF" w14:textId="77777777" w:rsidR="00160239" w:rsidRPr="00D27132" w:rsidRDefault="00160239" w:rsidP="00160239">
      <w:pPr>
        <w:pStyle w:val="PL"/>
      </w:pPr>
    </w:p>
    <w:p w14:paraId="26912A65" w14:textId="77777777" w:rsidR="00160239" w:rsidRPr="00D27132" w:rsidRDefault="00160239" w:rsidP="00160239">
      <w:pPr>
        <w:pStyle w:val="PL"/>
      </w:pPr>
      <w:r w:rsidRPr="00D27132">
        <w:t>ResumeCause ::=             ENUMERATED {emergency, highPriorityAccess, mt-Access, mo-Signalling,</w:t>
      </w:r>
    </w:p>
    <w:p w14:paraId="2A142EB9" w14:textId="77777777" w:rsidR="00160239" w:rsidRPr="00D27132" w:rsidRDefault="00160239" w:rsidP="00160239">
      <w:pPr>
        <w:pStyle w:val="PL"/>
      </w:pPr>
      <w:r w:rsidRPr="00D27132">
        <w:t xml:space="preserve">                                        mo-Data, mo-VoiceCall, mo-VideoCall, mo-SMS, rna-Update, mps-PriorityAccess,</w:t>
      </w:r>
    </w:p>
    <w:p w14:paraId="6351345D" w14:textId="77777777" w:rsidR="00160239" w:rsidRPr="00D27132" w:rsidRDefault="00160239" w:rsidP="00160239">
      <w:pPr>
        <w:pStyle w:val="PL"/>
      </w:pPr>
      <w:r w:rsidRPr="00D27132">
        <w:t xml:space="preserve">                                        mcs-PriorityAccess, spare1, spare2, spare3, spare4, spare5 }</w:t>
      </w:r>
    </w:p>
    <w:p w14:paraId="3D52C6BA" w14:textId="77777777" w:rsidR="00160239" w:rsidRPr="00D27132" w:rsidRDefault="00160239" w:rsidP="00160239">
      <w:pPr>
        <w:pStyle w:val="PL"/>
      </w:pPr>
    </w:p>
    <w:p w14:paraId="2B9E9979" w14:textId="77777777" w:rsidR="00160239" w:rsidRPr="00D27132" w:rsidRDefault="00160239" w:rsidP="00160239">
      <w:pPr>
        <w:pStyle w:val="PL"/>
      </w:pPr>
      <w:r w:rsidRPr="00D27132">
        <w:t>-- TAG-RESUMECAUSE-STOP</w:t>
      </w:r>
    </w:p>
    <w:p w14:paraId="7E7290DE" w14:textId="77777777" w:rsidR="00160239" w:rsidRPr="00D27132" w:rsidRDefault="00160239" w:rsidP="00160239">
      <w:pPr>
        <w:pStyle w:val="PL"/>
        <w:rPr>
          <w:rFonts w:eastAsia="宋体"/>
        </w:rPr>
      </w:pPr>
      <w:r w:rsidRPr="00D27132">
        <w:t>-- ASN1STOP</w:t>
      </w:r>
    </w:p>
    <w:p w14:paraId="0C2C93A8" w14:textId="77777777" w:rsidR="00160239" w:rsidRPr="00D27132" w:rsidRDefault="00160239" w:rsidP="00160239"/>
    <w:p w14:paraId="25294303" w14:textId="77777777" w:rsidR="00160239" w:rsidRPr="00D27132" w:rsidRDefault="00160239" w:rsidP="00160239">
      <w:pPr>
        <w:pStyle w:val="4"/>
        <w:rPr>
          <w:rFonts w:eastAsia="宋体"/>
        </w:rPr>
      </w:pPr>
      <w:bookmarkStart w:id="1000" w:name="_Toc60777357"/>
      <w:bookmarkStart w:id="1001" w:name="_Toc90651229"/>
      <w:r w:rsidRPr="00D27132">
        <w:rPr>
          <w:rFonts w:eastAsia="宋体"/>
        </w:rPr>
        <w:t>–</w:t>
      </w:r>
      <w:r w:rsidRPr="00D27132">
        <w:rPr>
          <w:rFonts w:eastAsia="宋体"/>
        </w:rPr>
        <w:tab/>
      </w:r>
      <w:r w:rsidRPr="00D27132">
        <w:rPr>
          <w:rFonts w:eastAsia="宋体"/>
          <w:i/>
        </w:rPr>
        <w:t>RLC-BearerConfig</w:t>
      </w:r>
      <w:bookmarkEnd w:id="1000"/>
      <w:bookmarkEnd w:id="1001"/>
    </w:p>
    <w:p w14:paraId="3AFC9FA9" w14:textId="77777777" w:rsidR="00160239" w:rsidRPr="00D27132" w:rsidRDefault="00160239" w:rsidP="00160239">
      <w:pPr>
        <w:rPr>
          <w:rFonts w:eastAsia="宋体"/>
        </w:rPr>
      </w:pPr>
      <w:r w:rsidRPr="00D27132">
        <w:rPr>
          <w:rFonts w:eastAsia="宋体"/>
        </w:rPr>
        <w:t xml:space="preserve">The IE </w:t>
      </w:r>
      <w:r w:rsidRPr="00D27132">
        <w:rPr>
          <w:rFonts w:eastAsia="宋体"/>
          <w:i/>
        </w:rPr>
        <w:t>RLC-BearerConfig</w:t>
      </w:r>
      <w:r w:rsidRPr="00D27132">
        <w:rPr>
          <w:rFonts w:eastAsia="宋体"/>
        </w:rPr>
        <w:t xml:space="preserve"> is used to configure an RLC entity, a corresponding logical channel in MAC and the linking to a PDCP entity (served radio bearer).</w:t>
      </w:r>
    </w:p>
    <w:p w14:paraId="0885DA82" w14:textId="77777777" w:rsidR="00160239" w:rsidRPr="00D27132" w:rsidRDefault="00160239" w:rsidP="00160239">
      <w:pPr>
        <w:pStyle w:val="TH"/>
        <w:rPr>
          <w:rFonts w:eastAsia="宋体"/>
        </w:rPr>
      </w:pPr>
      <w:r w:rsidRPr="00D27132">
        <w:rPr>
          <w:rFonts w:eastAsia="宋体"/>
          <w:i/>
        </w:rPr>
        <w:t>RLC-BearerConfig</w:t>
      </w:r>
      <w:r w:rsidRPr="00D27132">
        <w:rPr>
          <w:rFonts w:eastAsia="宋体"/>
        </w:rPr>
        <w:t xml:space="preserve"> information element</w:t>
      </w:r>
    </w:p>
    <w:p w14:paraId="121C64FA" w14:textId="77777777" w:rsidR="00160239" w:rsidRPr="00D27132" w:rsidRDefault="00160239" w:rsidP="00160239">
      <w:pPr>
        <w:pStyle w:val="PL"/>
      </w:pPr>
      <w:r w:rsidRPr="00D27132">
        <w:t>-- ASN1START</w:t>
      </w:r>
    </w:p>
    <w:p w14:paraId="665A83B0" w14:textId="77777777" w:rsidR="00160239" w:rsidRPr="00D27132" w:rsidRDefault="00160239" w:rsidP="00160239">
      <w:pPr>
        <w:pStyle w:val="PL"/>
      </w:pPr>
      <w:r w:rsidRPr="00D27132">
        <w:t>-- TAG-RLC-BEARERCONFIG-START</w:t>
      </w:r>
    </w:p>
    <w:p w14:paraId="397AF1F8" w14:textId="77777777" w:rsidR="00160239" w:rsidRPr="00D27132" w:rsidRDefault="00160239" w:rsidP="00160239">
      <w:pPr>
        <w:pStyle w:val="PL"/>
      </w:pPr>
    </w:p>
    <w:p w14:paraId="3CA19AAD" w14:textId="77777777" w:rsidR="00160239" w:rsidRPr="00D27132" w:rsidRDefault="00160239" w:rsidP="00160239">
      <w:pPr>
        <w:pStyle w:val="PL"/>
      </w:pPr>
      <w:r w:rsidRPr="00D27132">
        <w:t>RLC-BearerConfig ::=                        SEQUENCE {</w:t>
      </w:r>
    </w:p>
    <w:p w14:paraId="1EB7A1B0" w14:textId="77777777" w:rsidR="00160239" w:rsidRPr="00D27132" w:rsidRDefault="00160239" w:rsidP="00160239">
      <w:pPr>
        <w:pStyle w:val="PL"/>
      </w:pPr>
      <w:r w:rsidRPr="00D27132">
        <w:t xml:space="preserve">    logicalChannelIdentity                      LogicalChannelIdentity,</w:t>
      </w:r>
    </w:p>
    <w:p w14:paraId="05C29151" w14:textId="77777777" w:rsidR="00160239" w:rsidRPr="00D27132" w:rsidRDefault="00160239" w:rsidP="00160239">
      <w:pPr>
        <w:pStyle w:val="PL"/>
      </w:pPr>
      <w:r w:rsidRPr="00D27132">
        <w:t xml:space="preserve">    servedRadioBearer                           CHOICE {</w:t>
      </w:r>
    </w:p>
    <w:p w14:paraId="144D82A1" w14:textId="77777777" w:rsidR="00160239" w:rsidRPr="00D27132" w:rsidRDefault="00160239" w:rsidP="00160239">
      <w:pPr>
        <w:pStyle w:val="PL"/>
      </w:pPr>
      <w:r w:rsidRPr="00D27132">
        <w:t xml:space="preserve">        srb-Identity                                SRB-Identity,</w:t>
      </w:r>
    </w:p>
    <w:p w14:paraId="7C9928C9" w14:textId="77777777" w:rsidR="00160239" w:rsidRPr="00D27132" w:rsidRDefault="00160239" w:rsidP="00160239">
      <w:pPr>
        <w:pStyle w:val="PL"/>
      </w:pPr>
      <w:r w:rsidRPr="00D27132">
        <w:t xml:space="preserve">        drb-Identity                                DRB-Identity</w:t>
      </w:r>
    </w:p>
    <w:p w14:paraId="1ABEA01B" w14:textId="77777777" w:rsidR="00160239" w:rsidRPr="00D27132" w:rsidRDefault="00160239" w:rsidP="00160239">
      <w:pPr>
        <w:pStyle w:val="PL"/>
      </w:pPr>
      <w:r w:rsidRPr="00D27132">
        <w:t xml:space="preserve">    }                                                                                               OPTIONAL,   -- Cond LCH-SetupOnly</w:t>
      </w:r>
    </w:p>
    <w:p w14:paraId="1E10F3AB" w14:textId="77777777" w:rsidR="00160239" w:rsidRPr="00D27132" w:rsidRDefault="00160239" w:rsidP="00160239">
      <w:pPr>
        <w:pStyle w:val="PL"/>
      </w:pPr>
      <w:r w:rsidRPr="00D27132">
        <w:lastRenderedPageBreak/>
        <w:t xml:space="preserve">    reestablishRLC                              ENUMERATED {true}                                   OPTIONAL,   -- Need N</w:t>
      </w:r>
    </w:p>
    <w:p w14:paraId="0B60A205" w14:textId="77777777" w:rsidR="00160239" w:rsidRPr="00D27132" w:rsidRDefault="00160239" w:rsidP="00160239">
      <w:pPr>
        <w:pStyle w:val="PL"/>
      </w:pPr>
      <w:r w:rsidRPr="00D27132">
        <w:t xml:space="preserve">    rlc-Config                                  RLC-Config                                          OPTIONAL,   -- Cond LCH-Setup</w:t>
      </w:r>
    </w:p>
    <w:p w14:paraId="15344474" w14:textId="77777777" w:rsidR="00160239" w:rsidRPr="00D27132" w:rsidRDefault="00160239" w:rsidP="00160239">
      <w:pPr>
        <w:pStyle w:val="PL"/>
      </w:pPr>
      <w:r w:rsidRPr="00D27132">
        <w:t xml:space="preserve">    mac-LogicalChannelConfig                    LogicalChannelConfig                                OPTIONAL,   -- Cond LCH-Setup</w:t>
      </w:r>
    </w:p>
    <w:p w14:paraId="1132D72E" w14:textId="77777777" w:rsidR="00160239" w:rsidRPr="00D27132" w:rsidRDefault="00160239" w:rsidP="00160239">
      <w:pPr>
        <w:pStyle w:val="PL"/>
      </w:pPr>
      <w:r w:rsidRPr="00D27132">
        <w:t xml:space="preserve">    ...,</w:t>
      </w:r>
    </w:p>
    <w:p w14:paraId="6675CCA9" w14:textId="77777777" w:rsidR="00160239" w:rsidRPr="00D27132" w:rsidRDefault="00160239" w:rsidP="00160239">
      <w:pPr>
        <w:pStyle w:val="PL"/>
      </w:pPr>
      <w:r w:rsidRPr="00D27132">
        <w:t xml:space="preserve">    [[</w:t>
      </w:r>
    </w:p>
    <w:p w14:paraId="50395E23" w14:textId="77777777" w:rsidR="00160239" w:rsidRPr="00D27132" w:rsidRDefault="00160239" w:rsidP="00160239">
      <w:pPr>
        <w:pStyle w:val="PL"/>
      </w:pPr>
      <w:r w:rsidRPr="00D27132">
        <w:t xml:space="preserve">    rlc-Config-v1610                            RLC-Config-v1610                                    OPTIONAL    -- Need R</w:t>
      </w:r>
    </w:p>
    <w:p w14:paraId="43DD5063" w14:textId="77777777" w:rsidR="00160239" w:rsidRPr="00D27132" w:rsidRDefault="00160239" w:rsidP="00160239">
      <w:pPr>
        <w:pStyle w:val="PL"/>
      </w:pPr>
      <w:r w:rsidRPr="00D27132">
        <w:t xml:space="preserve">    ]]</w:t>
      </w:r>
    </w:p>
    <w:p w14:paraId="1C61C07B" w14:textId="77777777" w:rsidR="00160239" w:rsidRPr="00D27132" w:rsidRDefault="00160239" w:rsidP="00160239">
      <w:pPr>
        <w:pStyle w:val="PL"/>
      </w:pPr>
      <w:r w:rsidRPr="00D27132">
        <w:t>}</w:t>
      </w:r>
    </w:p>
    <w:p w14:paraId="6D21F257" w14:textId="77777777" w:rsidR="00160239" w:rsidRPr="00D27132" w:rsidRDefault="00160239" w:rsidP="00160239">
      <w:pPr>
        <w:pStyle w:val="PL"/>
      </w:pPr>
    </w:p>
    <w:p w14:paraId="4A5AF4A2" w14:textId="77777777" w:rsidR="00160239" w:rsidRPr="00D27132" w:rsidRDefault="00160239" w:rsidP="00160239">
      <w:pPr>
        <w:pStyle w:val="PL"/>
      </w:pPr>
      <w:r w:rsidRPr="00D27132">
        <w:t>-- TAG-RLC-BEARERCONFIG-STOP</w:t>
      </w:r>
    </w:p>
    <w:p w14:paraId="1E67BC9A" w14:textId="77777777" w:rsidR="00160239" w:rsidRPr="00D27132" w:rsidRDefault="00160239" w:rsidP="00160239">
      <w:pPr>
        <w:pStyle w:val="PL"/>
      </w:pPr>
      <w:r w:rsidRPr="00D27132">
        <w:t>-- ASN1STOP</w:t>
      </w:r>
    </w:p>
    <w:p w14:paraId="0CBB19F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58F852A"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0DEFCA9" w14:textId="77777777" w:rsidR="00160239" w:rsidRPr="00D27132" w:rsidRDefault="00160239" w:rsidP="005328D2">
            <w:pPr>
              <w:pStyle w:val="TAH"/>
              <w:rPr>
                <w:szCs w:val="22"/>
                <w:lang w:eastAsia="sv-SE"/>
              </w:rPr>
            </w:pPr>
            <w:r w:rsidRPr="00D27132">
              <w:rPr>
                <w:i/>
                <w:szCs w:val="22"/>
                <w:lang w:eastAsia="sv-SE"/>
              </w:rPr>
              <w:t xml:space="preserve">RLC-BearerConfig </w:t>
            </w:r>
            <w:r w:rsidRPr="00D27132">
              <w:rPr>
                <w:szCs w:val="22"/>
                <w:lang w:eastAsia="sv-SE"/>
              </w:rPr>
              <w:t>field descriptions</w:t>
            </w:r>
          </w:p>
        </w:tc>
      </w:tr>
      <w:tr w:rsidR="00160239" w:rsidRPr="00D27132" w14:paraId="44B20B08"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DF43E59" w14:textId="77777777" w:rsidR="00160239" w:rsidRPr="00D27132" w:rsidRDefault="00160239" w:rsidP="005328D2">
            <w:pPr>
              <w:pStyle w:val="TAL"/>
              <w:rPr>
                <w:szCs w:val="22"/>
                <w:lang w:eastAsia="sv-SE"/>
              </w:rPr>
            </w:pPr>
            <w:r w:rsidRPr="00D27132">
              <w:rPr>
                <w:b/>
                <w:i/>
                <w:szCs w:val="22"/>
                <w:lang w:eastAsia="sv-SE"/>
              </w:rPr>
              <w:t>logicalChannelIdentity</w:t>
            </w:r>
          </w:p>
          <w:p w14:paraId="4E08DA78" w14:textId="77777777" w:rsidR="00160239" w:rsidRPr="00D27132" w:rsidRDefault="00160239" w:rsidP="005328D2">
            <w:pPr>
              <w:pStyle w:val="TAL"/>
              <w:rPr>
                <w:szCs w:val="22"/>
                <w:lang w:eastAsia="sv-SE"/>
              </w:rPr>
            </w:pPr>
            <w:r w:rsidRPr="00D27132">
              <w:rPr>
                <w:szCs w:val="22"/>
                <w:lang w:eastAsia="sv-SE"/>
              </w:rPr>
              <w:t>ID used commonly for the MAC logical channel and for the RLC bearer.</w:t>
            </w:r>
          </w:p>
        </w:tc>
      </w:tr>
      <w:tr w:rsidR="00160239" w:rsidRPr="00D27132" w14:paraId="36422294"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D5DF8C9" w14:textId="77777777" w:rsidR="00160239" w:rsidRPr="00D27132" w:rsidRDefault="00160239" w:rsidP="005328D2">
            <w:pPr>
              <w:pStyle w:val="TAL"/>
              <w:rPr>
                <w:szCs w:val="22"/>
                <w:lang w:eastAsia="sv-SE"/>
              </w:rPr>
            </w:pPr>
            <w:r w:rsidRPr="00D27132">
              <w:rPr>
                <w:b/>
                <w:i/>
                <w:szCs w:val="22"/>
                <w:lang w:eastAsia="sv-SE"/>
              </w:rPr>
              <w:t>reestablishRLC</w:t>
            </w:r>
          </w:p>
          <w:p w14:paraId="191E30C8" w14:textId="77777777" w:rsidR="00160239" w:rsidRPr="00D27132" w:rsidRDefault="00160239" w:rsidP="005328D2">
            <w:pPr>
              <w:pStyle w:val="TAL"/>
              <w:rPr>
                <w:szCs w:val="22"/>
                <w:lang w:eastAsia="sv-SE"/>
              </w:rPr>
            </w:pPr>
            <w:r w:rsidRPr="00D27132">
              <w:rPr>
                <w:szCs w:val="22"/>
                <w:lang w:eastAsia="sv-SE"/>
              </w:rPr>
              <w:t xml:space="preserve">Indicates that RLC should be re-established. Network sets this to </w:t>
            </w:r>
            <w:r w:rsidRPr="00D27132">
              <w:rPr>
                <w:i/>
                <w:iCs/>
                <w:lang w:eastAsia="en-GB"/>
              </w:rPr>
              <w:t>true</w:t>
            </w:r>
            <w:r w:rsidRPr="00D27132">
              <w:rPr>
                <w:szCs w:val="22"/>
                <w:lang w:eastAsia="sv-SE"/>
              </w:rPr>
              <w:t xml:space="preserve"> at least whenever the security key used for the radio bearer associated with this RLC entity changes. For SRB2 and DRBs, unless full configuration is used, it is also set to </w:t>
            </w:r>
            <w:r w:rsidRPr="00D27132">
              <w:rPr>
                <w:i/>
                <w:iCs/>
                <w:lang w:eastAsia="en-GB"/>
              </w:rPr>
              <w:t>true</w:t>
            </w:r>
            <w:r w:rsidRPr="00D27132">
              <w:rPr>
                <w:szCs w:val="22"/>
                <w:lang w:eastAsia="sv-SE"/>
              </w:rPr>
              <w:t xml:space="preserve"> during the resumption of the RRC connection or the first reconfiguration after reestablishment.</w:t>
            </w:r>
            <w:r w:rsidRPr="00D27132">
              <w:rPr>
                <w:rFonts w:eastAsia="宋体"/>
                <w:szCs w:val="22"/>
              </w:rPr>
              <w:t xml:space="preserve"> </w:t>
            </w:r>
            <w:r w:rsidRPr="00D27132">
              <w:t xml:space="preserve">For SRB1, when resuming an RRC connection, or at the first reconfiguration after RRC connection reestablishment, the network does not set this field to </w:t>
            </w:r>
            <w:r w:rsidRPr="00D27132">
              <w:rPr>
                <w:i/>
                <w:iCs/>
              </w:rPr>
              <w:t>true.</w:t>
            </w:r>
          </w:p>
        </w:tc>
      </w:tr>
      <w:tr w:rsidR="00160239" w:rsidRPr="00D27132" w14:paraId="6F1B49B3"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2354AE7" w14:textId="77777777" w:rsidR="00160239" w:rsidRPr="00D27132" w:rsidRDefault="00160239" w:rsidP="005328D2">
            <w:pPr>
              <w:pStyle w:val="TAL"/>
              <w:rPr>
                <w:szCs w:val="22"/>
                <w:lang w:eastAsia="sv-SE"/>
              </w:rPr>
            </w:pPr>
            <w:r w:rsidRPr="00D27132">
              <w:rPr>
                <w:b/>
                <w:i/>
                <w:szCs w:val="22"/>
                <w:lang w:eastAsia="sv-SE"/>
              </w:rPr>
              <w:t>rlc-Config</w:t>
            </w:r>
          </w:p>
          <w:p w14:paraId="7187502A" w14:textId="77777777" w:rsidR="00160239" w:rsidRPr="00D27132" w:rsidRDefault="00160239" w:rsidP="005328D2">
            <w:pPr>
              <w:pStyle w:val="TAL"/>
              <w:rPr>
                <w:szCs w:val="22"/>
                <w:lang w:eastAsia="sv-SE"/>
              </w:rPr>
            </w:pPr>
            <w:r w:rsidRPr="00D27132">
              <w:rPr>
                <w:szCs w:val="22"/>
                <w:lang w:eastAsia="sv-SE"/>
              </w:rPr>
              <w:t>Determines the RLC mode (UM, AM) and provides corresponding parameters. RLC mode reconfiguration can only be performed by DRB release/addition or full configuration.</w:t>
            </w:r>
            <w:r w:rsidRPr="00D27132">
              <w:rPr>
                <w:szCs w:val="22"/>
              </w:rPr>
              <w:t xml:space="preserve"> The network may configure </w:t>
            </w:r>
            <w:r w:rsidRPr="00D27132">
              <w:rPr>
                <w:i/>
                <w:szCs w:val="22"/>
              </w:rPr>
              <w:t>rlc-Config-v1610</w:t>
            </w:r>
            <w:r w:rsidRPr="00D27132">
              <w:rPr>
                <w:szCs w:val="22"/>
              </w:rPr>
              <w:t xml:space="preserve"> only when </w:t>
            </w:r>
            <w:r w:rsidRPr="00D27132">
              <w:rPr>
                <w:i/>
                <w:szCs w:val="22"/>
              </w:rPr>
              <w:t>rlc-Config</w:t>
            </w:r>
            <w:r w:rsidRPr="00D27132">
              <w:rPr>
                <w:szCs w:val="22"/>
              </w:rPr>
              <w:t xml:space="preserve"> (without suffix) is set to </w:t>
            </w:r>
            <w:r w:rsidRPr="00D27132">
              <w:rPr>
                <w:i/>
                <w:szCs w:val="22"/>
              </w:rPr>
              <w:t>am</w:t>
            </w:r>
            <w:r w:rsidRPr="00D27132">
              <w:rPr>
                <w:szCs w:val="22"/>
              </w:rPr>
              <w:t>.</w:t>
            </w:r>
          </w:p>
        </w:tc>
      </w:tr>
      <w:tr w:rsidR="00160239" w:rsidRPr="00D27132" w14:paraId="1A55A88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4E74E58" w14:textId="77777777" w:rsidR="00160239" w:rsidRPr="00D27132" w:rsidRDefault="00160239" w:rsidP="005328D2">
            <w:pPr>
              <w:pStyle w:val="TAL"/>
              <w:rPr>
                <w:szCs w:val="22"/>
                <w:lang w:eastAsia="sv-SE"/>
              </w:rPr>
            </w:pPr>
            <w:r w:rsidRPr="00D27132">
              <w:rPr>
                <w:b/>
                <w:i/>
                <w:szCs w:val="22"/>
                <w:lang w:eastAsia="sv-SE"/>
              </w:rPr>
              <w:t>servedRadioBearer</w:t>
            </w:r>
          </w:p>
          <w:p w14:paraId="38B53241" w14:textId="77777777" w:rsidR="00160239" w:rsidRPr="00D27132" w:rsidRDefault="00160239" w:rsidP="005328D2">
            <w:pPr>
              <w:pStyle w:val="TAL"/>
              <w:rPr>
                <w:szCs w:val="22"/>
                <w:lang w:eastAsia="sv-SE"/>
              </w:rPr>
            </w:pPr>
            <w:r w:rsidRPr="00D27132">
              <w:rPr>
                <w:szCs w:val="22"/>
                <w:lang w:eastAsia="sv-SE"/>
              </w:rPr>
              <w:t xml:space="preserve">Associates the RLC Bearer with an SRB or a DRB. The UE shall deliver DL RLC SDUs received via the RLC entity of this RLC bearer to the PDCP entity of the </w:t>
            </w:r>
            <w:r w:rsidRPr="00D27132">
              <w:rPr>
                <w:i/>
                <w:szCs w:val="22"/>
                <w:lang w:eastAsia="sv-SE"/>
              </w:rPr>
              <w:t>servedRadioBearer</w:t>
            </w:r>
            <w:r w:rsidRPr="00D27132">
              <w:rPr>
                <w:szCs w:val="22"/>
                <w:lang w:eastAsia="sv-SE"/>
              </w:rPr>
              <w:t xml:space="preserve">. Furthermore, the UE shall advertise and deliver uplink PDCP PDUs of the uplink PDCP entity of the </w:t>
            </w:r>
            <w:r w:rsidRPr="00D27132">
              <w:rPr>
                <w:i/>
                <w:szCs w:val="22"/>
                <w:lang w:eastAsia="sv-SE"/>
              </w:rPr>
              <w:t>servedRadioBearer</w:t>
            </w:r>
            <w:r w:rsidRPr="00D27132">
              <w:rPr>
                <w:szCs w:val="22"/>
                <w:lang w:eastAsia="sv-SE"/>
              </w:rPr>
              <w:t xml:space="preserve"> to the uplink RLC entity of this RLC bearer unless the uplink scheduling restrictions (</w:t>
            </w:r>
            <w:r w:rsidRPr="00D27132">
              <w:rPr>
                <w:i/>
                <w:szCs w:val="22"/>
                <w:lang w:eastAsia="sv-SE"/>
              </w:rPr>
              <w:t>moreThanOneRLC</w:t>
            </w:r>
            <w:r w:rsidRPr="00D27132">
              <w:rPr>
                <w:szCs w:val="22"/>
                <w:lang w:eastAsia="sv-SE"/>
              </w:rPr>
              <w:t xml:space="preserve"> in </w:t>
            </w:r>
            <w:r w:rsidRPr="00D27132">
              <w:rPr>
                <w:i/>
                <w:szCs w:val="22"/>
                <w:lang w:eastAsia="sv-SE"/>
              </w:rPr>
              <w:t>PDCP-Config</w:t>
            </w:r>
            <w:r w:rsidRPr="00D27132">
              <w:rPr>
                <w:szCs w:val="22"/>
                <w:lang w:eastAsia="sv-SE"/>
              </w:rPr>
              <w:t xml:space="preserve"> and the restrictions in </w:t>
            </w:r>
            <w:r w:rsidRPr="00D27132">
              <w:rPr>
                <w:i/>
                <w:szCs w:val="22"/>
                <w:lang w:eastAsia="sv-SE"/>
              </w:rPr>
              <w:t>LogicalChannelConfig</w:t>
            </w:r>
            <w:r w:rsidRPr="00D27132">
              <w:rPr>
                <w:szCs w:val="22"/>
                <w:lang w:eastAsia="sv-SE"/>
              </w:rPr>
              <w:t>) forbid it to do so.</w:t>
            </w:r>
          </w:p>
        </w:tc>
      </w:tr>
    </w:tbl>
    <w:p w14:paraId="632E1BE0" w14:textId="77777777" w:rsidR="00160239" w:rsidRPr="00D27132" w:rsidRDefault="00160239" w:rsidP="00160239">
      <w:pPr>
        <w:rPr>
          <w:rFonts w:eastAsia="宋体"/>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160239" w:rsidRPr="00D27132" w14:paraId="4A74C49A" w14:textId="77777777" w:rsidTr="005328D2">
        <w:tc>
          <w:tcPr>
            <w:tcW w:w="2830" w:type="dxa"/>
            <w:tcBorders>
              <w:top w:val="single" w:sz="4" w:space="0" w:color="auto"/>
              <w:left w:val="single" w:sz="4" w:space="0" w:color="auto"/>
              <w:bottom w:val="single" w:sz="4" w:space="0" w:color="auto"/>
              <w:right w:val="single" w:sz="4" w:space="0" w:color="auto"/>
            </w:tcBorders>
            <w:hideMark/>
          </w:tcPr>
          <w:p w14:paraId="7AF0575C" w14:textId="77777777" w:rsidR="00160239" w:rsidRPr="00D27132" w:rsidRDefault="00160239" w:rsidP="005328D2">
            <w:pPr>
              <w:pStyle w:val="TAH"/>
              <w:rPr>
                <w:rFonts w:eastAsia="宋体"/>
                <w:szCs w:val="22"/>
                <w:lang w:eastAsia="sv-SE"/>
              </w:rPr>
            </w:pPr>
            <w:r w:rsidRPr="00D27132">
              <w:rPr>
                <w:rFonts w:eastAsia="宋体"/>
                <w:szCs w:val="22"/>
                <w:lang w:eastAsia="sv-SE"/>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71544F58" w14:textId="77777777" w:rsidR="00160239" w:rsidRPr="00D27132" w:rsidRDefault="00160239" w:rsidP="005328D2">
            <w:pPr>
              <w:pStyle w:val="TAH"/>
              <w:rPr>
                <w:rFonts w:eastAsia="宋体"/>
                <w:szCs w:val="22"/>
                <w:lang w:eastAsia="sv-SE"/>
              </w:rPr>
            </w:pPr>
            <w:r w:rsidRPr="00D27132">
              <w:rPr>
                <w:rFonts w:eastAsia="宋体"/>
                <w:szCs w:val="22"/>
                <w:lang w:eastAsia="sv-SE"/>
              </w:rPr>
              <w:t>Explanation</w:t>
            </w:r>
          </w:p>
        </w:tc>
      </w:tr>
      <w:tr w:rsidR="00160239" w:rsidRPr="00D27132" w14:paraId="15DAA2C6" w14:textId="77777777" w:rsidTr="005328D2">
        <w:tc>
          <w:tcPr>
            <w:tcW w:w="2830" w:type="dxa"/>
            <w:tcBorders>
              <w:top w:val="single" w:sz="4" w:space="0" w:color="auto"/>
              <w:left w:val="single" w:sz="4" w:space="0" w:color="auto"/>
              <w:bottom w:val="single" w:sz="4" w:space="0" w:color="auto"/>
              <w:right w:val="single" w:sz="4" w:space="0" w:color="auto"/>
            </w:tcBorders>
            <w:hideMark/>
          </w:tcPr>
          <w:p w14:paraId="7CA7157E" w14:textId="77777777" w:rsidR="00160239" w:rsidRPr="00D27132" w:rsidRDefault="00160239" w:rsidP="005328D2">
            <w:pPr>
              <w:pStyle w:val="TAL"/>
              <w:rPr>
                <w:rFonts w:eastAsia="宋体"/>
                <w:i/>
                <w:szCs w:val="22"/>
                <w:lang w:eastAsia="sv-SE"/>
              </w:rPr>
            </w:pPr>
            <w:r w:rsidRPr="00D27132">
              <w:rPr>
                <w:rFonts w:eastAsia="宋体"/>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30F082E7" w14:textId="77777777" w:rsidR="00160239" w:rsidRPr="00D27132" w:rsidRDefault="00160239" w:rsidP="005328D2">
            <w:pPr>
              <w:pStyle w:val="TAL"/>
              <w:rPr>
                <w:rFonts w:eastAsia="宋体"/>
                <w:szCs w:val="22"/>
                <w:lang w:eastAsia="sv-SE"/>
              </w:rPr>
            </w:pPr>
            <w:r w:rsidRPr="00D27132">
              <w:rPr>
                <w:rFonts w:eastAsia="宋体"/>
                <w:szCs w:val="22"/>
                <w:lang w:eastAsia="sv-SE"/>
              </w:rPr>
              <w:t>This field is mandatory present upon creation of a new logical channel for a DRB. This field is optionally present, Need S, upon creation of a new logical channel for an SRB. It is optionally present, Need M, otherwise.</w:t>
            </w:r>
          </w:p>
        </w:tc>
      </w:tr>
      <w:tr w:rsidR="00160239" w:rsidRPr="00D27132" w14:paraId="25999BEA" w14:textId="77777777" w:rsidTr="005328D2">
        <w:tc>
          <w:tcPr>
            <w:tcW w:w="2830" w:type="dxa"/>
            <w:tcBorders>
              <w:top w:val="single" w:sz="4" w:space="0" w:color="auto"/>
              <w:left w:val="single" w:sz="4" w:space="0" w:color="auto"/>
              <w:bottom w:val="single" w:sz="4" w:space="0" w:color="auto"/>
              <w:right w:val="single" w:sz="4" w:space="0" w:color="auto"/>
            </w:tcBorders>
            <w:hideMark/>
          </w:tcPr>
          <w:p w14:paraId="7FA34B03" w14:textId="77777777" w:rsidR="00160239" w:rsidRPr="00D27132" w:rsidRDefault="00160239" w:rsidP="005328D2">
            <w:pPr>
              <w:pStyle w:val="TAL"/>
              <w:rPr>
                <w:rFonts w:eastAsia="宋体"/>
                <w:i/>
                <w:szCs w:val="22"/>
                <w:lang w:eastAsia="sv-SE"/>
              </w:rPr>
            </w:pPr>
            <w:r w:rsidRPr="00D27132">
              <w:rPr>
                <w:rFonts w:eastAsia="宋体"/>
                <w:i/>
                <w:szCs w:val="22"/>
                <w:lang w:eastAsia="sv-SE"/>
              </w:rPr>
              <w:t>LCH-SetupOnly</w:t>
            </w:r>
          </w:p>
        </w:tc>
        <w:tc>
          <w:tcPr>
            <w:tcW w:w="11345" w:type="dxa"/>
            <w:tcBorders>
              <w:top w:val="single" w:sz="4" w:space="0" w:color="auto"/>
              <w:left w:val="single" w:sz="4" w:space="0" w:color="auto"/>
              <w:bottom w:val="single" w:sz="4" w:space="0" w:color="auto"/>
              <w:right w:val="single" w:sz="4" w:space="0" w:color="auto"/>
            </w:tcBorders>
            <w:hideMark/>
          </w:tcPr>
          <w:p w14:paraId="36819E10" w14:textId="77777777" w:rsidR="00160239" w:rsidRPr="00D27132" w:rsidRDefault="00160239" w:rsidP="005328D2">
            <w:pPr>
              <w:pStyle w:val="TAL"/>
              <w:rPr>
                <w:rFonts w:eastAsia="宋体"/>
                <w:szCs w:val="22"/>
                <w:lang w:eastAsia="sv-SE"/>
              </w:rPr>
            </w:pPr>
            <w:r w:rsidRPr="00D27132">
              <w:rPr>
                <w:rFonts w:eastAsia="宋体"/>
                <w:szCs w:val="22"/>
                <w:lang w:eastAsia="sv-SE"/>
              </w:rPr>
              <w:t>This field is mandatory present upon creation of a new logical channel. It is absent, Need M otherwise.</w:t>
            </w:r>
          </w:p>
        </w:tc>
      </w:tr>
    </w:tbl>
    <w:p w14:paraId="10FF1A28" w14:textId="77777777" w:rsidR="00160239" w:rsidRPr="00D27132" w:rsidRDefault="00160239" w:rsidP="00160239"/>
    <w:p w14:paraId="259B2236" w14:textId="77777777" w:rsidR="00160239" w:rsidRPr="00D27132" w:rsidRDefault="00160239" w:rsidP="00160239">
      <w:pPr>
        <w:pStyle w:val="4"/>
        <w:rPr>
          <w:rFonts w:eastAsia="宋体"/>
        </w:rPr>
      </w:pPr>
      <w:bookmarkStart w:id="1002" w:name="_Toc60777358"/>
      <w:bookmarkStart w:id="1003" w:name="_Toc90651230"/>
      <w:r w:rsidRPr="00D27132">
        <w:rPr>
          <w:rFonts w:eastAsia="宋体"/>
        </w:rPr>
        <w:t>–</w:t>
      </w:r>
      <w:r w:rsidRPr="00D27132">
        <w:rPr>
          <w:rFonts w:eastAsia="宋体"/>
        </w:rPr>
        <w:tab/>
      </w:r>
      <w:r w:rsidRPr="00D27132">
        <w:rPr>
          <w:rFonts w:eastAsia="宋体"/>
          <w:i/>
        </w:rPr>
        <w:t>RLC-Config</w:t>
      </w:r>
      <w:bookmarkEnd w:id="1002"/>
      <w:bookmarkEnd w:id="1003"/>
    </w:p>
    <w:p w14:paraId="4B7C3580" w14:textId="77777777" w:rsidR="00160239" w:rsidRPr="00D27132" w:rsidRDefault="00160239" w:rsidP="00160239">
      <w:r w:rsidRPr="00D27132">
        <w:t xml:space="preserve">The IE </w:t>
      </w:r>
      <w:r w:rsidRPr="00D27132">
        <w:rPr>
          <w:i/>
        </w:rPr>
        <w:t>RLC-Config</w:t>
      </w:r>
      <w:r w:rsidRPr="00D27132">
        <w:t xml:space="preserve"> is used to specify the RLC configuration of SRBs and DRBs.</w:t>
      </w:r>
    </w:p>
    <w:p w14:paraId="771D5F11" w14:textId="77777777" w:rsidR="00160239" w:rsidRPr="00D27132" w:rsidRDefault="00160239" w:rsidP="00160239">
      <w:pPr>
        <w:pStyle w:val="TH"/>
        <w:rPr>
          <w:rFonts w:eastAsia="宋体"/>
          <w:lang w:eastAsia="zh-CN"/>
        </w:rPr>
      </w:pPr>
      <w:r w:rsidRPr="00D27132">
        <w:rPr>
          <w:i/>
          <w:lang w:eastAsia="zh-CN"/>
        </w:rPr>
        <w:t>RLC-Config</w:t>
      </w:r>
      <w:r w:rsidRPr="00D27132">
        <w:rPr>
          <w:lang w:eastAsia="zh-CN"/>
        </w:rPr>
        <w:t xml:space="preserve"> information element</w:t>
      </w:r>
    </w:p>
    <w:p w14:paraId="3CD4FAC6" w14:textId="77777777" w:rsidR="00160239" w:rsidRPr="00D27132" w:rsidRDefault="00160239" w:rsidP="00160239">
      <w:pPr>
        <w:pStyle w:val="PL"/>
      </w:pPr>
      <w:r w:rsidRPr="00D27132">
        <w:t>-- ASN1START</w:t>
      </w:r>
    </w:p>
    <w:p w14:paraId="51A55179" w14:textId="77777777" w:rsidR="00160239" w:rsidRPr="00D27132" w:rsidRDefault="00160239" w:rsidP="00160239">
      <w:pPr>
        <w:pStyle w:val="PL"/>
      </w:pPr>
      <w:r w:rsidRPr="00D27132">
        <w:t>-- TAG-RLC-CONFIG-START</w:t>
      </w:r>
    </w:p>
    <w:p w14:paraId="4E337D1A" w14:textId="77777777" w:rsidR="00160239" w:rsidRPr="00D27132" w:rsidRDefault="00160239" w:rsidP="00160239">
      <w:pPr>
        <w:pStyle w:val="PL"/>
      </w:pPr>
    </w:p>
    <w:p w14:paraId="285328BC" w14:textId="77777777" w:rsidR="00160239" w:rsidRPr="00D27132" w:rsidRDefault="00160239" w:rsidP="00160239">
      <w:pPr>
        <w:pStyle w:val="PL"/>
      </w:pPr>
      <w:r w:rsidRPr="00D27132">
        <w:t>RLC-Config ::=                      CHOICE {</w:t>
      </w:r>
    </w:p>
    <w:p w14:paraId="194E896B" w14:textId="77777777" w:rsidR="00160239" w:rsidRPr="00D27132" w:rsidRDefault="00160239" w:rsidP="00160239">
      <w:pPr>
        <w:pStyle w:val="PL"/>
      </w:pPr>
      <w:r w:rsidRPr="00D27132">
        <w:t xml:space="preserve">    am                                  SEQUENCE {</w:t>
      </w:r>
    </w:p>
    <w:p w14:paraId="74FA8E88" w14:textId="77777777" w:rsidR="00160239" w:rsidRPr="00D27132" w:rsidRDefault="00160239" w:rsidP="00160239">
      <w:pPr>
        <w:pStyle w:val="PL"/>
      </w:pPr>
      <w:r w:rsidRPr="00D27132">
        <w:lastRenderedPageBreak/>
        <w:t xml:space="preserve">        ul-AM-RLC                           UL-AM-RLC,</w:t>
      </w:r>
    </w:p>
    <w:p w14:paraId="4B3AEE3E" w14:textId="77777777" w:rsidR="00160239" w:rsidRPr="00D27132" w:rsidRDefault="00160239" w:rsidP="00160239">
      <w:pPr>
        <w:pStyle w:val="PL"/>
      </w:pPr>
      <w:r w:rsidRPr="00D27132">
        <w:t xml:space="preserve">        dl-AM-RLC                           DL-AM-RLC</w:t>
      </w:r>
    </w:p>
    <w:p w14:paraId="2ED29DA9" w14:textId="77777777" w:rsidR="00160239" w:rsidRPr="00D27132" w:rsidRDefault="00160239" w:rsidP="00160239">
      <w:pPr>
        <w:pStyle w:val="PL"/>
      </w:pPr>
      <w:r w:rsidRPr="00D27132">
        <w:t xml:space="preserve">    },</w:t>
      </w:r>
    </w:p>
    <w:p w14:paraId="60F72DC4" w14:textId="77777777" w:rsidR="00160239" w:rsidRPr="00D27132" w:rsidRDefault="00160239" w:rsidP="00160239">
      <w:pPr>
        <w:pStyle w:val="PL"/>
      </w:pPr>
      <w:r w:rsidRPr="00D27132">
        <w:t xml:space="preserve">    um-Bi-Directional                   SEQUENCE {</w:t>
      </w:r>
    </w:p>
    <w:p w14:paraId="05A39C16" w14:textId="77777777" w:rsidR="00160239" w:rsidRPr="00D27132" w:rsidRDefault="00160239" w:rsidP="00160239">
      <w:pPr>
        <w:pStyle w:val="PL"/>
      </w:pPr>
      <w:r w:rsidRPr="00D27132">
        <w:t xml:space="preserve">        ul-UM-RLC                           UL-UM-RLC,</w:t>
      </w:r>
    </w:p>
    <w:p w14:paraId="70A7B056" w14:textId="77777777" w:rsidR="00160239" w:rsidRPr="00D27132" w:rsidRDefault="00160239" w:rsidP="00160239">
      <w:pPr>
        <w:pStyle w:val="PL"/>
      </w:pPr>
      <w:r w:rsidRPr="00D27132">
        <w:t xml:space="preserve">        dl-UM-RLC                           DL-UM-RLC</w:t>
      </w:r>
    </w:p>
    <w:p w14:paraId="6C24C3DB" w14:textId="77777777" w:rsidR="00160239" w:rsidRPr="00D27132" w:rsidRDefault="00160239" w:rsidP="00160239">
      <w:pPr>
        <w:pStyle w:val="PL"/>
      </w:pPr>
      <w:r w:rsidRPr="00D27132">
        <w:t xml:space="preserve">    },</w:t>
      </w:r>
    </w:p>
    <w:p w14:paraId="597AA90F" w14:textId="77777777" w:rsidR="00160239" w:rsidRPr="00D27132" w:rsidRDefault="00160239" w:rsidP="00160239">
      <w:pPr>
        <w:pStyle w:val="PL"/>
      </w:pPr>
      <w:r w:rsidRPr="00D27132">
        <w:t xml:space="preserve">    um-Uni-Directional-UL               SEQUENCE {</w:t>
      </w:r>
    </w:p>
    <w:p w14:paraId="51B49212" w14:textId="77777777" w:rsidR="00160239" w:rsidRPr="00D27132" w:rsidRDefault="00160239" w:rsidP="00160239">
      <w:pPr>
        <w:pStyle w:val="PL"/>
      </w:pPr>
      <w:r w:rsidRPr="00D27132">
        <w:t xml:space="preserve">        ul-UM-RLC                           UL-UM-RLC</w:t>
      </w:r>
    </w:p>
    <w:p w14:paraId="17548C6A" w14:textId="77777777" w:rsidR="00160239" w:rsidRPr="00D27132" w:rsidRDefault="00160239" w:rsidP="00160239">
      <w:pPr>
        <w:pStyle w:val="PL"/>
      </w:pPr>
      <w:r w:rsidRPr="00D27132">
        <w:t xml:space="preserve">    },</w:t>
      </w:r>
    </w:p>
    <w:p w14:paraId="219B8A1D" w14:textId="77777777" w:rsidR="00160239" w:rsidRPr="00D27132" w:rsidRDefault="00160239" w:rsidP="00160239">
      <w:pPr>
        <w:pStyle w:val="PL"/>
      </w:pPr>
      <w:r w:rsidRPr="00D27132">
        <w:t xml:space="preserve">    um-Uni-Directional-DL               SEQUENCE {</w:t>
      </w:r>
    </w:p>
    <w:p w14:paraId="670E3893" w14:textId="77777777" w:rsidR="00160239" w:rsidRPr="00D27132" w:rsidRDefault="00160239" w:rsidP="00160239">
      <w:pPr>
        <w:pStyle w:val="PL"/>
      </w:pPr>
      <w:r w:rsidRPr="00D27132">
        <w:t xml:space="preserve">        dl-UM-RLC                           DL-UM-RLC</w:t>
      </w:r>
    </w:p>
    <w:p w14:paraId="279D4887" w14:textId="77777777" w:rsidR="00160239" w:rsidRPr="00D27132" w:rsidRDefault="00160239" w:rsidP="00160239">
      <w:pPr>
        <w:pStyle w:val="PL"/>
      </w:pPr>
      <w:r w:rsidRPr="00D27132">
        <w:t xml:space="preserve">    },</w:t>
      </w:r>
    </w:p>
    <w:p w14:paraId="57F436D0" w14:textId="77777777" w:rsidR="00160239" w:rsidRPr="00D27132" w:rsidRDefault="00160239" w:rsidP="00160239">
      <w:pPr>
        <w:pStyle w:val="PL"/>
      </w:pPr>
      <w:r w:rsidRPr="00D27132">
        <w:t xml:space="preserve">    ...</w:t>
      </w:r>
    </w:p>
    <w:p w14:paraId="4EE7A640" w14:textId="77777777" w:rsidR="00160239" w:rsidRPr="00D27132" w:rsidRDefault="00160239" w:rsidP="00160239">
      <w:pPr>
        <w:pStyle w:val="PL"/>
      </w:pPr>
      <w:r w:rsidRPr="00D27132">
        <w:t>}</w:t>
      </w:r>
    </w:p>
    <w:p w14:paraId="27E1B32D" w14:textId="77777777" w:rsidR="00160239" w:rsidRPr="00D27132" w:rsidRDefault="00160239" w:rsidP="00160239">
      <w:pPr>
        <w:pStyle w:val="PL"/>
      </w:pPr>
    </w:p>
    <w:p w14:paraId="18A39B98" w14:textId="77777777" w:rsidR="00160239" w:rsidRPr="00D27132" w:rsidRDefault="00160239" w:rsidP="00160239">
      <w:pPr>
        <w:pStyle w:val="PL"/>
      </w:pPr>
      <w:r w:rsidRPr="00D27132">
        <w:t>UL-AM-RLC ::=                       SEQUENCE {</w:t>
      </w:r>
    </w:p>
    <w:p w14:paraId="5794CC51" w14:textId="77777777" w:rsidR="00160239" w:rsidRPr="00D27132" w:rsidRDefault="00160239" w:rsidP="00160239">
      <w:pPr>
        <w:pStyle w:val="PL"/>
      </w:pPr>
      <w:r w:rsidRPr="00D27132">
        <w:t xml:space="preserve">    sn-FieldLength                      SN-FieldLengthAM                                    OPTIONAL,   -- Cond Reestab</w:t>
      </w:r>
    </w:p>
    <w:p w14:paraId="026F1ED0" w14:textId="77777777" w:rsidR="00160239" w:rsidRPr="00D27132" w:rsidRDefault="00160239" w:rsidP="00160239">
      <w:pPr>
        <w:pStyle w:val="PL"/>
      </w:pPr>
      <w:r w:rsidRPr="00D27132">
        <w:t xml:space="preserve">    t-PollRetransmit                    T-PollRetransmit,</w:t>
      </w:r>
    </w:p>
    <w:p w14:paraId="7BFDCDCD" w14:textId="77777777" w:rsidR="00160239" w:rsidRPr="00D27132" w:rsidRDefault="00160239" w:rsidP="00160239">
      <w:pPr>
        <w:pStyle w:val="PL"/>
      </w:pPr>
      <w:r w:rsidRPr="00D27132">
        <w:t xml:space="preserve">    pollPDU                             PollPDU,</w:t>
      </w:r>
    </w:p>
    <w:p w14:paraId="52CD332D" w14:textId="77777777" w:rsidR="00160239" w:rsidRPr="00D27132" w:rsidRDefault="00160239" w:rsidP="00160239">
      <w:pPr>
        <w:pStyle w:val="PL"/>
      </w:pPr>
      <w:r w:rsidRPr="00D27132">
        <w:t xml:space="preserve">    pollByte                            PollByte,</w:t>
      </w:r>
    </w:p>
    <w:p w14:paraId="25311FF0" w14:textId="77777777" w:rsidR="00160239" w:rsidRPr="00D27132" w:rsidRDefault="00160239" w:rsidP="00160239">
      <w:pPr>
        <w:pStyle w:val="PL"/>
      </w:pPr>
      <w:r w:rsidRPr="00D27132">
        <w:t xml:space="preserve">    maxRetxThreshold                    ENUMERATED { t1, t2, t3, t4, t6, t8, t16, t32 }</w:t>
      </w:r>
    </w:p>
    <w:p w14:paraId="68A304D0" w14:textId="77777777" w:rsidR="00160239" w:rsidRPr="00D27132" w:rsidRDefault="00160239" w:rsidP="00160239">
      <w:pPr>
        <w:pStyle w:val="PL"/>
      </w:pPr>
      <w:r w:rsidRPr="00D27132">
        <w:t>}</w:t>
      </w:r>
    </w:p>
    <w:p w14:paraId="50FC9C78" w14:textId="77777777" w:rsidR="00160239" w:rsidRPr="00D27132" w:rsidRDefault="00160239" w:rsidP="00160239">
      <w:pPr>
        <w:pStyle w:val="PL"/>
      </w:pPr>
    </w:p>
    <w:p w14:paraId="060B7992" w14:textId="77777777" w:rsidR="00160239" w:rsidRPr="00D27132" w:rsidRDefault="00160239" w:rsidP="00160239">
      <w:pPr>
        <w:pStyle w:val="PL"/>
      </w:pPr>
      <w:r w:rsidRPr="00D27132">
        <w:t>DL-AM-RLC ::=                       SEQUENCE {</w:t>
      </w:r>
    </w:p>
    <w:p w14:paraId="01437E94" w14:textId="77777777" w:rsidR="00160239" w:rsidRPr="00D27132" w:rsidRDefault="00160239" w:rsidP="00160239">
      <w:pPr>
        <w:pStyle w:val="PL"/>
      </w:pPr>
      <w:r w:rsidRPr="00D27132">
        <w:t xml:space="preserve">    sn-FieldLength                      SN-FieldLengthAM                                    OPTIONAL,   -- Cond Reestab</w:t>
      </w:r>
    </w:p>
    <w:p w14:paraId="155BB182" w14:textId="77777777" w:rsidR="00160239" w:rsidRPr="00D27132" w:rsidRDefault="00160239" w:rsidP="00160239">
      <w:pPr>
        <w:pStyle w:val="PL"/>
      </w:pPr>
      <w:r w:rsidRPr="00D27132">
        <w:t xml:space="preserve">    t-Reassembly                        T-Reassembly,</w:t>
      </w:r>
    </w:p>
    <w:p w14:paraId="79B5957A" w14:textId="77777777" w:rsidR="00160239" w:rsidRPr="00D27132" w:rsidRDefault="00160239" w:rsidP="00160239">
      <w:pPr>
        <w:pStyle w:val="PL"/>
      </w:pPr>
      <w:r w:rsidRPr="00D27132">
        <w:t xml:space="preserve">    t-StatusProhibit                    T-StatusProhibit</w:t>
      </w:r>
    </w:p>
    <w:p w14:paraId="46345913" w14:textId="77777777" w:rsidR="00160239" w:rsidRPr="00D27132" w:rsidRDefault="00160239" w:rsidP="00160239">
      <w:pPr>
        <w:pStyle w:val="PL"/>
      </w:pPr>
      <w:r w:rsidRPr="00D27132">
        <w:t>}</w:t>
      </w:r>
    </w:p>
    <w:p w14:paraId="614A17C6" w14:textId="77777777" w:rsidR="00160239" w:rsidRPr="00D27132" w:rsidRDefault="00160239" w:rsidP="00160239">
      <w:pPr>
        <w:pStyle w:val="PL"/>
      </w:pPr>
    </w:p>
    <w:p w14:paraId="727EFA04" w14:textId="77777777" w:rsidR="00160239" w:rsidRPr="00D27132" w:rsidRDefault="00160239" w:rsidP="00160239">
      <w:pPr>
        <w:pStyle w:val="PL"/>
      </w:pPr>
      <w:r w:rsidRPr="00D27132">
        <w:t>UL-UM-RLC ::=                       SEQUENCE {</w:t>
      </w:r>
    </w:p>
    <w:p w14:paraId="0C4A6BA9" w14:textId="77777777" w:rsidR="00160239" w:rsidRPr="00D27132" w:rsidRDefault="00160239" w:rsidP="00160239">
      <w:pPr>
        <w:pStyle w:val="PL"/>
      </w:pPr>
      <w:r w:rsidRPr="00D27132">
        <w:t xml:space="preserve">    sn-FieldLength                      SN-FieldLengthUM                                    OPTIONAL    -- Cond Reestab</w:t>
      </w:r>
    </w:p>
    <w:p w14:paraId="1E10DDC8" w14:textId="77777777" w:rsidR="00160239" w:rsidRPr="00D27132" w:rsidRDefault="00160239" w:rsidP="00160239">
      <w:pPr>
        <w:pStyle w:val="PL"/>
      </w:pPr>
      <w:r w:rsidRPr="00D27132">
        <w:t>}</w:t>
      </w:r>
    </w:p>
    <w:p w14:paraId="0818FBA8" w14:textId="77777777" w:rsidR="00160239" w:rsidRPr="00D27132" w:rsidRDefault="00160239" w:rsidP="00160239">
      <w:pPr>
        <w:pStyle w:val="PL"/>
      </w:pPr>
    </w:p>
    <w:p w14:paraId="417AFFC6" w14:textId="77777777" w:rsidR="00160239" w:rsidRPr="00D27132" w:rsidRDefault="00160239" w:rsidP="00160239">
      <w:pPr>
        <w:pStyle w:val="PL"/>
      </w:pPr>
      <w:r w:rsidRPr="00D27132">
        <w:t>DL-UM-RLC ::=                       SEQUENCE {</w:t>
      </w:r>
    </w:p>
    <w:p w14:paraId="26B31B0F" w14:textId="77777777" w:rsidR="00160239" w:rsidRPr="00D27132" w:rsidRDefault="00160239" w:rsidP="00160239">
      <w:pPr>
        <w:pStyle w:val="PL"/>
      </w:pPr>
      <w:r w:rsidRPr="00D27132">
        <w:t xml:space="preserve">    sn-FieldLength                      SN-FieldLengthUM                                    OPTIONAL,   -- Cond Reestab</w:t>
      </w:r>
    </w:p>
    <w:p w14:paraId="4021D6E8" w14:textId="77777777" w:rsidR="00160239" w:rsidRPr="00D27132" w:rsidRDefault="00160239" w:rsidP="00160239">
      <w:pPr>
        <w:pStyle w:val="PL"/>
      </w:pPr>
      <w:r w:rsidRPr="00D27132">
        <w:t xml:space="preserve">    t-Reassembly                        T-Reassembly</w:t>
      </w:r>
    </w:p>
    <w:p w14:paraId="6D3E4E8E" w14:textId="77777777" w:rsidR="00160239" w:rsidRPr="00D27132" w:rsidRDefault="00160239" w:rsidP="00160239">
      <w:pPr>
        <w:pStyle w:val="PL"/>
      </w:pPr>
      <w:r w:rsidRPr="00D27132">
        <w:t>}</w:t>
      </w:r>
    </w:p>
    <w:p w14:paraId="0A589A58" w14:textId="77777777" w:rsidR="00160239" w:rsidRPr="00D27132" w:rsidRDefault="00160239" w:rsidP="00160239">
      <w:pPr>
        <w:pStyle w:val="PL"/>
      </w:pPr>
    </w:p>
    <w:p w14:paraId="0425E615" w14:textId="77777777" w:rsidR="00160239" w:rsidRPr="00D27132" w:rsidRDefault="00160239" w:rsidP="00160239">
      <w:pPr>
        <w:pStyle w:val="PL"/>
      </w:pPr>
      <w:r w:rsidRPr="00D27132">
        <w:t>T-PollRetransmit ::=                ENUMERATED {</w:t>
      </w:r>
    </w:p>
    <w:p w14:paraId="3CF86B60" w14:textId="77777777" w:rsidR="00160239" w:rsidRPr="00D27132" w:rsidRDefault="00160239" w:rsidP="00160239">
      <w:pPr>
        <w:pStyle w:val="PL"/>
      </w:pPr>
      <w:r w:rsidRPr="00D27132">
        <w:t xml:space="preserve">                                        ms5, ms10, ms15, ms20, ms25, ms30, ms35,</w:t>
      </w:r>
    </w:p>
    <w:p w14:paraId="213C211C" w14:textId="77777777" w:rsidR="00160239" w:rsidRPr="00D27132" w:rsidRDefault="00160239" w:rsidP="00160239">
      <w:pPr>
        <w:pStyle w:val="PL"/>
      </w:pPr>
      <w:r w:rsidRPr="00D27132">
        <w:t xml:space="preserve">                                        ms40, ms45, ms50, ms55, ms60, ms65, ms70,</w:t>
      </w:r>
    </w:p>
    <w:p w14:paraId="1ACF03D8" w14:textId="77777777" w:rsidR="00160239" w:rsidRPr="00D27132" w:rsidRDefault="00160239" w:rsidP="00160239">
      <w:pPr>
        <w:pStyle w:val="PL"/>
      </w:pPr>
      <w:r w:rsidRPr="00D27132">
        <w:t xml:space="preserve">                                        ms75, ms80, ms85, ms90, ms95, ms100, ms105,</w:t>
      </w:r>
    </w:p>
    <w:p w14:paraId="12D332B0" w14:textId="77777777" w:rsidR="00160239" w:rsidRPr="00D27132" w:rsidRDefault="00160239" w:rsidP="00160239">
      <w:pPr>
        <w:pStyle w:val="PL"/>
      </w:pPr>
      <w:r w:rsidRPr="00D27132">
        <w:t xml:space="preserve">                                        ms110, ms115, ms120, ms125, ms130, ms135,</w:t>
      </w:r>
    </w:p>
    <w:p w14:paraId="4B4C4CC6" w14:textId="77777777" w:rsidR="00160239" w:rsidRPr="00D27132" w:rsidRDefault="00160239" w:rsidP="00160239">
      <w:pPr>
        <w:pStyle w:val="PL"/>
      </w:pPr>
      <w:r w:rsidRPr="00D27132">
        <w:t xml:space="preserve">                                        ms140, ms145, ms150, ms155, ms160, ms165,</w:t>
      </w:r>
    </w:p>
    <w:p w14:paraId="492A22AB" w14:textId="77777777" w:rsidR="00160239" w:rsidRPr="00D27132" w:rsidRDefault="00160239" w:rsidP="00160239">
      <w:pPr>
        <w:pStyle w:val="PL"/>
      </w:pPr>
      <w:r w:rsidRPr="00D27132">
        <w:t xml:space="preserve">                                        ms170, ms175, ms180, ms185, ms190, ms195,</w:t>
      </w:r>
    </w:p>
    <w:p w14:paraId="7080D2AF" w14:textId="77777777" w:rsidR="00160239" w:rsidRPr="00D27132" w:rsidRDefault="00160239" w:rsidP="00160239">
      <w:pPr>
        <w:pStyle w:val="PL"/>
      </w:pPr>
      <w:r w:rsidRPr="00D27132">
        <w:t xml:space="preserve">                                        ms200, ms205, ms210, ms215, ms220, ms225,</w:t>
      </w:r>
    </w:p>
    <w:p w14:paraId="191F783E" w14:textId="77777777" w:rsidR="00160239" w:rsidRPr="00D27132" w:rsidRDefault="00160239" w:rsidP="00160239">
      <w:pPr>
        <w:pStyle w:val="PL"/>
      </w:pPr>
      <w:r w:rsidRPr="00D27132">
        <w:t xml:space="preserve">                                        ms230, ms235, ms240, ms245, ms250, ms300,</w:t>
      </w:r>
    </w:p>
    <w:p w14:paraId="67548EF4" w14:textId="77777777" w:rsidR="00160239" w:rsidRPr="00D27132" w:rsidRDefault="00160239" w:rsidP="00160239">
      <w:pPr>
        <w:pStyle w:val="PL"/>
      </w:pPr>
      <w:r w:rsidRPr="00D27132">
        <w:t xml:space="preserve">                                        ms350, ms400, ms450, ms500, ms800, ms1000,</w:t>
      </w:r>
    </w:p>
    <w:p w14:paraId="31FD1BD4" w14:textId="77777777" w:rsidR="00160239" w:rsidRPr="00D27132" w:rsidRDefault="00160239" w:rsidP="00160239">
      <w:pPr>
        <w:pStyle w:val="PL"/>
      </w:pPr>
      <w:r w:rsidRPr="00D27132">
        <w:t xml:space="preserve">                                        ms2000, ms4000, ms1-v1610, ms2-v1610, ms3-v1610,</w:t>
      </w:r>
    </w:p>
    <w:p w14:paraId="56217127" w14:textId="77777777" w:rsidR="00160239" w:rsidRPr="00D27132" w:rsidRDefault="00160239" w:rsidP="00160239">
      <w:pPr>
        <w:pStyle w:val="PL"/>
      </w:pPr>
      <w:r w:rsidRPr="00D27132">
        <w:t xml:space="preserve">                                        ms4-v1610, spare1}</w:t>
      </w:r>
    </w:p>
    <w:p w14:paraId="5BFEB68A" w14:textId="77777777" w:rsidR="00160239" w:rsidRPr="00D27132" w:rsidRDefault="00160239" w:rsidP="00160239">
      <w:pPr>
        <w:pStyle w:val="PL"/>
      </w:pPr>
    </w:p>
    <w:p w14:paraId="55ADB003" w14:textId="77777777" w:rsidR="00160239" w:rsidRPr="00D27132" w:rsidRDefault="00160239" w:rsidP="00160239">
      <w:pPr>
        <w:pStyle w:val="PL"/>
      </w:pPr>
    </w:p>
    <w:p w14:paraId="034641CE" w14:textId="77777777" w:rsidR="00160239" w:rsidRPr="00D27132" w:rsidRDefault="00160239" w:rsidP="00160239">
      <w:pPr>
        <w:pStyle w:val="PL"/>
      </w:pPr>
      <w:r w:rsidRPr="00D27132">
        <w:t>PollPDU ::=                         ENUMERATED {</w:t>
      </w:r>
    </w:p>
    <w:p w14:paraId="39571FBA" w14:textId="77777777" w:rsidR="00160239" w:rsidRPr="00D27132" w:rsidRDefault="00160239" w:rsidP="00160239">
      <w:pPr>
        <w:pStyle w:val="PL"/>
      </w:pPr>
      <w:r w:rsidRPr="00D27132">
        <w:t xml:space="preserve">                                        p4, p8, p16, p32, p64, p128, p256, p512, p1024, p2048, p4096, p6144, p8192, p12288, p16384,p20480,</w:t>
      </w:r>
    </w:p>
    <w:p w14:paraId="5E68FCA3" w14:textId="77777777" w:rsidR="00160239" w:rsidRPr="00D27132" w:rsidRDefault="00160239" w:rsidP="00160239">
      <w:pPr>
        <w:pStyle w:val="PL"/>
      </w:pPr>
      <w:r w:rsidRPr="00D27132">
        <w:t xml:space="preserve">                                        p24576, p28672, p32768, p40960, p49152, p57344, p65536, infinity, spare8, spare7, spare6, spare5, spare4,</w:t>
      </w:r>
    </w:p>
    <w:p w14:paraId="7CB0D06E" w14:textId="77777777" w:rsidR="00160239" w:rsidRPr="00D27132" w:rsidRDefault="00160239" w:rsidP="00160239">
      <w:pPr>
        <w:pStyle w:val="PL"/>
      </w:pPr>
      <w:r w:rsidRPr="00D27132">
        <w:t xml:space="preserve">                                        spare3, spare2, spare1}</w:t>
      </w:r>
    </w:p>
    <w:p w14:paraId="2638F649" w14:textId="77777777" w:rsidR="00160239" w:rsidRPr="00D27132" w:rsidRDefault="00160239" w:rsidP="00160239">
      <w:pPr>
        <w:pStyle w:val="PL"/>
      </w:pPr>
    </w:p>
    <w:p w14:paraId="724D1EC4" w14:textId="77777777" w:rsidR="00160239" w:rsidRPr="00D27132" w:rsidRDefault="00160239" w:rsidP="00160239">
      <w:pPr>
        <w:pStyle w:val="PL"/>
      </w:pPr>
      <w:r w:rsidRPr="00D27132">
        <w:t>PollByte ::=                        ENUMERATED {</w:t>
      </w:r>
    </w:p>
    <w:p w14:paraId="13A233A7" w14:textId="77777777" w:rsidR="00160239" w:rsidRPr="00D27132" w:rsidRDefault="00160239" w:rsidP="00160239">
      <w:pPr>
        <w:pStyle w:val="PL"/>
      </w:pPr>
      <w:r w:rsidRPr="00D27132">
        <w:t xml:space="preserve">                                        kB1, kB2, kB5, kB8, kB10, kB15, kB25, kB50, kB75,</w:t>
      </w:r>
    </w:p>
    <w:p w14:paraId="50A43741" w14:textId="77777777" w:rsidR="00160239" w:rsidRPr="00D27132" w:rsidRDefault="00160239" w:rsidP="00160239">
      <w:pPr>
        <w:pStyle w:val="PL"/>
      </w:pPr>
      <w:r w:rsidRPr="00D27132">
        <w:t xml:space="preserve">                                        kB100, kB125, kB250, kB375, kB500, kB750, kB1000,</w:t>
      </w:r>
    </w:p>
    <w:p w14:paraId="46E88B2F" w14:textId="77777777" w:rsidR="00160239" w:rsidRPr="00D27132" w:rsidRDefault="00160239" w:rsidP="00160239">
      <w:pPr>
        <w:pStyle w:val="PL"/>
      </w:pPr>
      <w:r w:rsidRPr="00D27132">
        <w:t xml:space="preserve">                                        kB1250, kB1500, kB2000, kB3000, kB4000, kB4500,</w:t>
      </w:r>
    </w:p>
    <w:p w14:paraId="62306A5B" w14:textId="77777777" w:rsidR="00160239" w:rsidRPr="00D27132" w:rsidRDefault="00160239" w:rsidP="00160239">
      <w:pPr>
        <w:pStyle w:val="PL"/>
      </w:pPr>
      <w:r w:rsidRPr="00D27132">
        <w:t xml:space="preserve">                                        kB5000, kB5500, kB6000, kB6500, kB7000, kB7500,</w:t>
      </w:r>
    </w:p>
    <w:p w14:paraId="766D0E8E" w14:textId="77777777" w:rsidR="00160239" w:rsidRPr="00D27132" w:rsidRDefault="00160239" w:rsidP="00160239">
      <w:pPr>
        <w:pStyle w:val="PL"/>
      </w:pPr>
      <w:r w:rsidRPr="00D27132">
        <w:t xml:space="preserve">                                        mB8, mB9, mB10, mB11, mB12, mB13, mB14, mB15,</w:t>
      </w:r>
    </w:p>
    <w:p w14:paraId="50D45432" w14:textId="77777777" w:rsidR="00160239" w:rsidRPr="00D27132" w:rsidRDefault="00160239" w:rsidP="00160239">
      <w:pPr>
        <w:pStyle w:val="PL"/>
      </w:pPr>
      <w:r w:rsidRPr="00D27132">
        <w:t xml:space="preserve">                                        mB16, mB17, mB18, mB20, mB25, mB30, mB40, infinity,</w:t>
      </w:r>
    </w:p>
    <w:p w14:paraId="7CAEF0AE" w14:textId="77777777" w:rsidR="00160239" w:rsidRPr="00D27132" w:rsidRDefault="00160239" w:rsidP="00160239">
      <w:pPr>
        <w:pStyle w:val="PL"/>
      </w:pPr>
      <w:r w:rsidRPr="00D27132">
        <w:t xml:space="preserve">                                        spare20, spare19, spare18, spare17, spare16,</w:t>
      </w:r>
    </w:p>
    <w:p w14:paraId="5E544057" w14:textId="77777777" w:rsidR="00160239" w:rsidRPr="00D27132" w:rsidRDefault="00160239" w:rsidP="00160239">
      <w:pPr>
        <w:pStyle w:val="PL"/>
      </w:pPr>
      <w:r w:rsidRPr="00D27132">
        <w:t xml:space="preserve">                                        spare15, spare14, spare13, spare12, spare11,</w:t>
      </w:r>
    </w:p>
    <w:p w14:paraId="613530A1" w14:textId="77777777" w:rsidR="00160239" w:rsidRPr="00D27132" w:rsidRDefault="00160239" w:rsidP="00160239">
      <w:pPr>
        <w:pStyle w:val="PL"/>
      </w:pPr>
      <w:r w:rsidRPr="00D27132">
        <w:t xml:space="preserve">                                        spare10, spare9, spare8, spare7, spare6, spare5,</w:t>
      </w:r>
    </w:p>
    <w:p w14:paraId="50978753" w14:textId="77777777" w:rsidR="00160239" w:rsidRPr="00D27132" w:rsidRDefault="00160239" w:rsidP="00160239">
      <w:pPr>
        <w:pStyle w:val="PL"/>
      </w:pPr>
      <w:r w:rsidRPr="00D27132">
        <w:t xml:space="preserve">                                        spare4, spare3, spare2, spare1}</w:t>
      </w:r>
    </w:p>
    <w:p w14:paraId="602F5823" w14:textId="77777777" w:rsidR="00160239" w:rsidRPr="00D27132" w:rsidRDefault="00160239" w:rsidP="00160239">
      <w:pPr>
        <w:pStyle w:val="PL"/>
      </w:pPr>
    </w:p>
    <w:p w14:paraId="13552084" w14:textId="77777777" w:rsidR="00160239" w:rsidRPr="00D27132" w:rsidRDefault="00160239" w:rsidP="00160239">
      <w:pPr>
        <w:pStyle w:val="PL"/>
      </w:pPr>
      <w:r w:rsidRPr="00D27132">
        <w:t>T-Reassembly ::=                    ENUMERATED {</w:t>
      </w:r>
    </w:p>
    <w:p w14:paraId="43CD2DB6" w14:textId="77777777" w:rsidR="00160239" w:rsidRPr="00D27132" w:rsidRDefault="00160239" w:rsidP="00160239">
      <w:pPr>
        <w:pStyle w:val="PL"/>
      </w:pPr>
      <w:r w:rsidRPr="00D27132">
        <w:t xml:space="preserve">                                        ms0, ms5, ms10, ms15, ms20, ms25, ms30, ms35,</w:t>
      </w:r>
    </w:p>
    <w:p w14:paraId="315F7D14" w14:textId="77777777" w:rsidR="00160239" w:rsidRPr="00D27132" w:rsidRDefault="00160239" w:rsidP="00160239">
      <w:pPr>
        <w:pStyle w:val="PL"/>
      </w:pPr>
      <w:r w:rsidRPr="00D27132">
        <w:t xml:space="preserve">                                        ms40, ms45, ms50, ms55, ms60, ms65, ms70,</w:t>
      </w:r>
    </w:p>
    <w:p w14:paraId="374E3990" w14:textId="77777777" w:rsidR="00160239" w:rsidRPr="00D27132" w:rsidRDefault="00160239" w:rsidP="00160239">
      <w:pPr>
        <w:pStyle w:val="PL"/>
      </w:pPr>
      <w:r w:rsidRPr="00D27132">
        <w:t xml:space="preserve">                                        ms75, ms80, ms85, ms90, ms95, ms100, ms110,</w:t>
      </w:r>
    </w:p>
    <w:p w14:paraId="4F032639" w14:textId="77777777" w:rsidR="00160239" w:rsidRPr="00D27132" w:rsidRDefault="00160239" w:rsidP="00160239">
      <w:pPr>
        <w:pStyle w:val="PL"/>
      </w:pPr>
      <w:r w:rsidRPr="00D27132">
        <w:t xml:space="preserve">                                        ms120, ms130, ms140, ms150, ms160, ms170,</w:t>
      </w:r>
    </w:p>
    <w:p w14:paraId="46DE3B8A" w14:textId="77777777" w:rsidR="00160239" w:rsidRPr="00D27132" w:rsidRDefault="00160239" w:rsidP="00160239">
      <w:pPr>
        <w:pStyle w:val="PL"/>
      </w:pPr>
      <w:r w:rsidRPr="00D27132">
        <w:t xml:space="preserve">                                        ms180, ms190, ms200, spare1}</w:t>
      </w:r>
    </w:p>
    <w:p w14:paraId="569EE703" w14:textId="77777777" w:rsidR="00160239" w:rsidRPr="00D27132" w:rsidRDefault="00160239" w:rsidP="00160239">
      <w:pPr>
        <w:pStyle w:val="PL"/>
      </w:pPr>
    </w:p>
    <w:p w14:paraId="29113BAD" w14:textId="77777777" w:rsidR="00160239" w:rsidRPr="00D27132" w:rsidRDefault="00160239" w:rsidP="00160239">
      <w:pPr>
        <w:pStyle w:val="PL"/>
      </w:pPr>
      <w:r w:rsidRPr="00D27132">
        <w:t>T-StatusProhibit ::=                ENUMERATED {</w:t>
      </w:r>
    </w:p>
    <w:p w14:paraId="152B30AB" w14:textId="77777777" w:rsidR="00160239" w:rsidRPr="00D27132" w:rsidRDefault="00160239" w:rsidP="00160239">
      <w:pPr>
        <w:pStyle w:val="PL"/>
      </w:pPr>
      <w:r w:rsidRPr="00D27132">
        <w:t xml:space="preserve">                                        ms0, ms5, ms10, ms15, ms20, ms25, ms30, ms35,</w:t>
      </w:r>
    </w:p>
    <w:p w14:paraId="34F6DB46" w14:textId="77777777" w:rsidR="00160239" w:rsidRPr="00D27132" w:rsidRDefault="00160239" w:rsidP="00160239">
      <w:pPr>
        <w:pStyle w:val="PL"/>
      </w:pPr>
      <w:r w:rsidRPr="00D27132">
        <w:t xml:space="preserve">                                        ms40, ms45, ms50, ms55, ms60, ms65, ms70,</w:t>
      </w:r>
    </w:p>
    <w:p w14:paraId="7D46ED62" w14:textId="77777777" w:rsidR="00160239" w:rsidRPr="00D27132" w:rsidRDefault="00160239" w:rsidP="00160239">
      <w:pPr>
        <w:pStyle w:val="PL"/>
      </w:pPr>
      <w:r w:rsidRPr="00D27132">
        <w:t xml:space="preserve">                                        ms75, ms80, ms85, ms90, ms95, ms100, ms105,</w:t>
      </w:r>
    </w:p>
    <w:p w14:paraId="250DCA74" w14:textId="77777777" w:rsidR="00160239" w:rsidRPr="00D27132" w:rsidRDefault="00160239" w:rsidP="00160239">
      <w:pPr>
        <w:pStyle w:val="PL"/>
      </w:pPr>
      <w:r w:rsidRPr="00D27132">
        <w:t xml:space="preserve">                                        ms110, ms115, ms120, ms125, ms130, ms135,</w:t>
      </w:r>
    </w:p>
    <w:p w14:paraId="1D1C95BD" w14:textId="77777777" w:rsidR="00160239" w:rsidRPr="00D27132" w:rsidRDefault="00160239" w:rsidP="00160239">
      <w:pPr>
        <w:pStyle w:val="PL"/>
      </w:pPr>
      <w:r w:rsidRPr="00D27132">
        <w:t xml:space="preserve">                                        ms140, ms145, ms150, ms155, ms160, ms165,</w:t>
      </w:r>
    </w:p>
    <w:p w14:paraId="6CA94614" w14:textId="77777777" w:rsidR="00160239" w:rsidRPr="00D27132" w:rsidRDefault="00160239" w:rsidP="00160239">
      <w:pPr>
        <w:pStyle w:val="PL"/>
      </w:pPr>
      <w:r w:rsidRPr="00D27132">
        <w:t xml:space="preserve">                                        ms170, ms175, ms180, ms185, ms190, ms195,</w:t>
      </w:r>
    </w:p>
    <w:p w14:paraId="34F265FA" w14:textId="77777777" w:rsidR="00160239" w:rsidRPr="00D27132" w:rsidRDefault="00160239" w:rsidP="00160239">
      <w:pPr>
        <w:pStyle w:val="PL"/>
      </w:pPr>
      <w:r w:rsidRPr="00D27132">
        <w:t xml:space="preserve">                                        ms200, ms205, ms210, ms215, ms220, ms225,</w:t>
      </w:r>
    </w:p>
    <w:p w14:paraId="523EF346" w14:textId="77777777" w:rsidR="00160239" w:rsidRPr="00D27132" w:rsidRDefault="00160239" w:rsidP="00160239">
      <w:pPr>
        <w:pStyle w:val="PL"/>
      </w:pPr>
      <w:r w:rsidRPr="00D27132">
        <w:t xml:space="preserve">                                        ms230, ms235, ms240, ms245, ms250, ms300,</w:t>
      </w:r>
    </w:p>
    <w:p w14:paraId="54079AE5" w14:textId="77777777" w:rsidR="00160239" w:rsidRPr="00D27132" w:rsidRDefault="00160239" w:rsidP="00160239">
      <w:pPr>
        <w:pStyle w:val="PL"/>
      </w:pPr>
      <w:r w:rsidRPr="00D27132">
        <w:t xml:space="preserve">                                        ms350, ms400, ms450, ms500, ms800, ms1000,</w:t>
      </w:r>
    </w:p>
    <w:p w14:paraId="42CE348F" w14:textId="77777777" w:rsidR="00160239" w:rsidRPr="00D27132" w:rsidRDefault="00160239" w:rsidP="00160239">
      <w:pPr>
        <w:pStyle w:val="PL"/>
      </w:pPr>
      <w:r w:rsidRPr="00D27132">
        <w:t xml:space="preserve">                                        ms1200, ms1600, ms2000, ms2400, spare2, spare1}</w:t>
      </w:r>
    </w:p>
    <w:p w14:paraId="7BC324F7" w14:textId="77777777" w:rsidR="00160239" w:rsidRPr="00D27132" w:rsidRDefault="00160239" w:rsidP="00160239">
      <w:pPr>
        <w:pStyle w:val="PL"/>
      </w:pPr>
    </w:p>
    <w:p w14:paraId="086E21D4" w14:textId="77777777" w:rsidR="00160239" w:rsidRPr="00D27132" w:rsidRDefault="00160239" w:rsidP="00160239">
      <w:pPr>
        <w:pStyle w:val="PL"/>
      </w:pPr>
      <w:r w:rsidRPr="00D27132">
        <w:t>SN-FieldLengthUM ::=                ENUMERATED {size6, size12}</w:t>
      </w:r>
    </w:p>
    <w:p w14:paraId="04146C81" w14:textId="77777777" w:rsidR="00160239" w:rsidRPr="00D27132" w:rsidRDefault="00160239" w:rsidP="00160239">
      <w:pPr>
        <w:pStyle w:val="PL"/>
      </w:pPr>
      <w:r w:rsidRPr="00D27132">
        <w:t>SN-FieldLengthAM ::=                ENUMERATED {size12, size18}</w:t>
      </w:r>
    </w:p>
    <w:p w14:paraId="1E9343F7" w14:textId="77777777" w:rsidR="00160239" w:rsidRPr="00D27132" w:rsidRDefault="00160239" w:rsidP="00160239">
      <w:pPr>
        <w:pStyle w:val="PL"/>
      </w:pPr>
    </w:p>
    <w:p w14:paraId="12A32FED" w14:textId="77777777" w:rsidR="00160239" w:rsidRPr="00D27132" w:rsidRDefault="00160239" w:rsidP="00160239">
      <w:pPr>
        <w:pStyle w:val="PL"/>
      </w:pPr>
      <w:r w:rsidRPr="00D27132">
        <w:t>RLC-Config-v1610 ::=                SEQUENCE {</w:t>
      </w:r>
    </w:p>
    <w:p w14:paraId="19725EBB" w14:textId="77777777" w:rsidR="00160239" w:rsidRPr="00D27132" w:rsidRDefault="00160239" w:rsidP="00160239">
      <w:pPr>
        <w:pStyle w:val="PL"/>
      </w:pPr>
      <w:r w:rsidRPr="00D27132">
        <w:t xml:space="preserve">    dl-AM-RLC-v1610                     DL-AM-RLC-v1610</w:t>
      </w:r>
    </w:p>
    <w:p w14:paraId="53A8F849" w14:textId="77777777" w:rsidR="00160239" w:rsidRPr="00D27132" w:rsidRDefault="00160239" w:rsidP="00160239">
      <w:pPr>
        <w:pStyle w:val="PL"/>
      </w:pPr>
      <w:r w:rsidRPr="00D27132">
        <w:t>}</w:t>
      </w:r>
    </w:p>
    <w:p w14:paraId="1449E5E2" w14:textId="77777777" w:rsidR="00160239" w:rsidRPr="00D27132" w:rsidRDefault="00160239" w:rsidP="00160239">
      <w:pPr>
        <w:pStyle w:val="PL"/>
      </w:pPr>
    </w:p>
    <w:p w14:paraId="7204CF03" w14:textId="77777777" w:rsidR="00160239" w:rsidRPr="00D27132" w:rsidRDefault="00160239" w:rsidP="00160239">
      <w:pPr>
        <w:pStyle w:val="PL"/>
      </w:pPr>
      <w:r w:rsidRPr="00D27132">
        <w:t>DL-AM-RLC-v1610 ::=                 SEQUENCE {</w:t>
      </w:r>
    </w:p>
    <w:p w14:paraId="3D86A3F8" w14:textId="77777777" w:rsidR="00160239" w:rsidRPr="00D27132" w:rsidRDefault="00160239" w:rsidP="00160239">
      <w:pPr>
        <w:pStyle w:val="PL"/>
      </w:pPr>
      <w:r w:rsidRPr="00D27132">
        <w:t xml:space="preserve">    t-StatusProhibit-v1610              T-StatusProhibit-v1610                               OPTIONAL,   -- Need N</w:t>
      </w:r>
    </w:p>
    <w:p w14:paraId="714D40ED" w14:textId="77777777" w:rsidR="00160239" w:rsidRPr="00D27132" w:rsidRDefault="00160239" w:rsidP="00160239">
      <w:pPr>
        <w:pStyle w:val="PL"/>
      </w:pPr>
      <w:r w:rsidRPr="00D27132">
        <w:t xml:space="preserve">    ...</w:t>
      </w:r>
    </w:p>
    <w:p w14:paraId="3BC0AA27" w14:textId="77777777" w:rsidR="00160239" w:rsidRPr="00D27132" w:rsidRDefault="00160239" w:rsidP="00160239">
      <w:pPr>
        <w:pStyle w:val="PL"/>
      </w:pPr>
      <w:r w:rsidRPr="00D27132">
        <w:t>}</w:t>
      </w:r>
    </w:p>
    <w:p w14:paraId="694C5CED" w14:textId="77777777" w:rsidR="00160239" w:rsidRPr="00D27132" w:rsidRDefault="00160239" w:rsidP="00160239">
      <w:pPr>
        <w:pStyle w:val="PL"/>
      </w:pPr>
    </w:p>
    <w:p w14:paraId="3195EA3B" w14:textId="77777777" w:rsidR="00160239" w:rsidRPr="00D27132" w:rsidRDefault="00160239" w:rsidP="00160239">
      <w:pPr>
        <w:pStyle w:val="PL"/>
      </w:pPr>
      <w:r w:rsidRPr="00D27132">
        <w:t>T-StatusProhibit-v1610 ::=          ENUMERATED { ms1, ms2, ms3, ms4, spare4, spare3, spare2, spare1}</w:t>
      </w:r>
    </w:p>
    <w:p w14:paraId="5F47B61E" w14:textId="77777777" w:rsidR="00160239" w:rsidRPr="00D27132" w:rsidRDefault="00160239" w:rsidP="00160239">
      <w:pPr>
        <w:pStyle w:val="PL"/>
      </w:pPr>
    </w:p>
    <w:p w14:paraId="5D229130" w14:textId="77777777" w:rsidR="00160239" w:rsidRPr="00D27132" w:rsidRDefault="00160239" w:rsidP="00160239">
      <w:pPr>
        <w:pStyle w:val="PL"/>
      </w:pPr>
      <w:r w:rsidRPr="00D27132">
        <w:t>-- TAG-RLC-CONFIG-STOP</w:t>
      </w:r>
    </w:p>
    <w:p w14:paraId="1228B4AF" w14:textId="77777777" w:rsidR="00160239" w:rsidRPr="00D27132" w:rsidRDefault="00160239" w:rsidP="00160239">
      <w:pPr>
        <w:pStyle w:val="PL"/>
      </w:pPr>
      <w:r w:rsidRPr="00D27132">
        <w:t>-- ASN1STOP</w:t>
      </w:r>
    </w:p>
    <w:p w14:paraId="3EA853AC" w14:textId="77777777" w:rsidR="00160239" w:rsidRPr="00D27132" w:rsidRDefault="00160239" w:rsidP="00160239"/>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160239" w:rsidRPr="00D27132" w14:paraId="19264342" w14:textId="77777777" w:rsidTr="005328D2">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5A9ECCDE" w14:textId="77777777" w:rsidR="00160239" w:rsidRPr="00D27132" w:rsidRDefault="00160239" w:rsidP="005328D2">
            <w:pPr>
              <w:pStyle w:val="TAH"/>
              <w:rPr>
                <w:lang w:eastAsia="en-GB"/>
              </w:rPr>
            </w:pPr>
            <w:r w:rsidRPr="00D27132">
              <w:rPr>
                <w:i/>
                <w:lang w:eastAsia="en-GB"/>
              </w:rPr>
              <w:t xml:space="preserve">RLC-Config </w:t>
            </w:r>
            <w:r w:rsidRPr="00D27132">
              <w:rPr>
                <w:lang w:eastAsia="en-GB"/>
              </w:rPr>
              <w:t>field descriptions</w:t>
            </w:r>
          </w:p>
        </w:tc>
      </w:tr>
      <w:tr w:rsidR="00160239" w:rsidRPr="00D27132" w14:paraId="4485AFEA"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BEEEFF3" w14:textId="77777777" w:rsidR="00160239" w:rsidRPr="00D27132" w:rsidRDefault="00160239" w:rsidP="005328D2">
            <w:pPr>
              <w:pStyle w:val="TAL"/>
              <w:rPr>
                <w:b/>
                <w:bCs/>
                <w:i/>
                <w:iCs/>
                <w:lang w:eastAsia="en-GB"/>
              </w:rPr>
            </w:pPr>
            <w:r w:rsidRPr="00D27132">
              <w:rPr>
                <w:b/>
                <w:bCs/>
                <w:i/>
                <w:iCs/>
                <w:lang w:eastAsia="en-GB"/>
              </w:rPr>
              <w:t>maxRetxThreshold</w:t>
            </w:r>
          </w:p>
          <w:p w14:paraId="4878273A" w14:textId="77777777" w:rsidR="00160239" w:rsidRPr="00D27132" w:rsidRDefault="00160239" w:rsidP="005328D2">
            <w:pPr>
              <w:pStyle w:val="TAL"/>
              <w:rPr>
                <w:iCs/>
                <w:lang w:eastAsia="en-GB"/>
              </w:rPr>
            </w:pPr>
            <w:r w:rsidRPr="00D27132">
              <w:rPr>
                <w:lang w:eastAsia="en-GB"/>
              </w:rPr>
              <w:t xml:space="preserve">Parameter for RLC AM in TS 38.322 [4]. Value </w:t>
            </w:r>
            <w:r w:rsidRPr="00D27132">
              <w:rPr>
                <w:i/>
                <w:lang w:eastAsia="sv-SE"/>
              </w:rPr>
              <w:t>t1</w:t>
            </w:r>
            <w:r w:rsidRPr="00D27132">
              <w:rPr>
                <w:lang w:eastAsia="en-GB"/>
              </w:rPr>
              <w:t xml:space="preserve"> corresponds to 1 retransmission, value </w:t>
            </w:r>
            <w:r w:rsidRPr="00D27132">
              <w:rPr>
                <w:i/>
                <w:lang w:eastAsia="sv-SE"/>
              </w:rPr>
              <w:t>t2</w:t>
            </w:r>
            <w:r w:rsidRPr="00D27132">
              <w:rPr>
                <w:lang w:eastAsia="en-GB"/>
              </w:rPr>
              <w:t xml:space="preserve"> corresponds to 2 retransmissions and so on.</w:t>
            </w:r>
          </w:p>
        </w:tc>
      </w:tr>
      <w:tr w:rsidR="00160239" w:rsidRPr="00D27132" w14:paraId="7619C0ED"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7BA87A9" w14:textId="77777777" w:rsidR="00160239" w:rsidRPr="00D27132" w:rsidRDefault="00160239" w:rsidP="005328D2">
            <w:pPr>
              <w:pStyle w:val="TAL"/>
              <w:rPr>
                <w:b/>
                <w:i/>
                <w:lang w:eastAsia="en-GB"/>
              </w:rPr>
            </w:pPr>
            <w:r w:rsidRPr="00D27132">
              <w:rPr>
                <w:b/>
                <w:i/>
                <w:lang w:eastAsia="en-GB"/>
              </w:rPr>
              <w:t>pollByte</w:t>
            </w:r>
          </w:p>
          <w:p w14:paraId="29F34E90" w14:textId="77777777" w:rsidR="00160239" w:rsidRPr="00D27132" w:rsidRDefault="00160239" w:rsidP="005328D2">
            <w:pPr>
              <w:pStyle w:val="TAL"/>
              <w:rPr>
                <w:b/>
                <w:bCs/>
                <w:i/>
                <w:lang w:eastAsia="en-GB"/>
              </w:rPr>
            </w:pPr>
            <w:r w:rsidRPr="00D27132">
              <w:rPr>
                <w:lang w:eastAsia="en-GB"/>
              </w:rPr>
              <w:t xml:space="preserve">Parameter for RLC AM in TS 38.322 [4]. Value </w:t>
            </w:r>
            <w:r w:rsidRPr="00D27132">
              <w:rPr>
                <w:i/>
                <w:lang w:eastAsia="sv-SE"/>
              </w:rPr>
              <w:t>kB25</w:t>
            </w:r>
            <w:r w:rsidRPr="00D27132">
              <w:rPr>
                <w:lang w:eastAsia="en-GB"/>
              </w:rPr>
              <w:t xml:space="preserve"> corresponds to 25 kBytes, value </w:t>
            </w:r>
            <w:r w:rsidRPr="00D27132">
              <w:rPr>
                <w:i/>
                <w:lang w:eastAsia="sv-SE"/>
              </w:rPr>
              <w:t>kB50</w:t>
            </w:r>
            <w:r w:rsidRPr="00D27132">
              <w:rPr>
                <w:lang w:eastAsia="en-GB"/>
              </w:rPr>
              <w:t xml:space="preserve"> corresponds to 50 kBytes and so on. </w:t>
            </w:r>
            <w:r w:rsidRPr="00D27132">
              <w:rPr>
                <w:i/>
                <w:lang w:eastAsia="sv-SE"/>
              </w:rPr>
              <w:t>infinity</w:t>
            </w:r>
            <w:r w:rsidRPr="00D27132">
              <w:rPr>
                <w:lang w:eastAsia="en-GB"/>
              </w:rPr>
              <w:t xml:space="preserve"> corresponds to an infinite amount of kBytes.</w:t>
            </w:r>
          </w:p>
        </w:tc>
      </w:tr>
      <w:tr w:rsidR="00160239" w:rsidRPr="00D27132" w14:paraId="3842EF84"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50B4366" w14:textId="77777777" w:rsidR="00160239" w:rsidRPr="00D27132" w:rsidRDefault="00160239" w:rsidP="005328D2">
            <w:pPr>
              <w:pStyle w:val="TAL"/>
              <w:rPr>
                <w:b/>
                <w:i/>
                <w:lang w:eastAsia="en-GB"/>
              </w:rPr>
            </w:pPr>
            <w:r w:rsidRPr="00D27132">
              <w:rPr>
                <w:b/>
                <w:i/>
                <w:lang w:eastAsia="en-GB"/>
              </w:rPr>
              <w:t>pollPDU</w:t>
            </w:r>
          </w:p>
          <w:p w14:paraId="2C259146" w14:textId="77777777" w:rsidR="00160239" w:rsidRPr="00D27132" w:rsidRDefault="00160239" w:rsidP="005328D2">
            <w:pPr>
              <w:pStyle w:val="TAL"/>
              <w:rPr>
                <w:lang w:eastAsia="zh-CN"/>
              </w:rPr>
            </w:pPr>
            <w:r w:rsidRPr="00D27132">
              <w:rPr>
                <w:lang w:eastAsia="en-GB"/>
              </w:rPr>
              <w:t xml:space="preserve">Parameter for RLC AM in TS 38.322 [4]. Value </w:t>
            </w:r>
            <w:r w:rsidRPr="00D27132">
              <w:rPr>
                <w:i/>
                <w:lang w:eastAsia="sv-SE"/>
              </w:rPr>
              <w:t>p4</w:t>
            </w:r>
            <w:r w:rsidRPr="00D27132">
              <w:rPr>
                <w:lang w:eastAsia="en-GB"/>
              </w:rPr>
              <w:t xml:space="preserve"> corresponds to 4 PDUs, value </w:t>
            </w:r>
            <w:r w:rsidRPr="00D27132">
              <w:rPr>
                <w:i/>
                <w:lang w:eastAsia="sv-SE"/>
              </w:rPr>
              <w:t>p8</w:t>
            </w:r>
            <w:r w:rsidRPr="00D27132">
              <w:rPr>
                <w:lang w:eastAsia="en-GB"/>
              </w:rPr>
              <w:t xml:space="preserve"> corresponds to 8 PDUs and so on. </w:t>
            </w:r>
            <w:r w:rsidRPr="00D27132">
              <w:rPr>
                <w:i/>
                <w:lang w:eastAsia="sv-SE"/>
              </w:rPr>
              <w:t>infinity</w:t>
            </w:r>
            <w:r w:rsidRPr="00D27132">
              <w:rPr>
                <w:lang w:eastAsia="en-GB"/>
              </w:rPr>
              <w:t xml:space="preserve"> corresponds to an infinite number of PDUs.</w:t>
            </w:r>
          </w:p>
        </w:tc>
      </w:tr>
      <w:tr w:rsidR="00160239" w:rsidRPr="00D27132" w14:paraId="7A1E70C7"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AEB608F" w14:textId="77777777" w:rsidR="00160239" w:rsidRPr="00D27132" w:rsidRDefault="00160239" w:rsidP="005328D2">
            <w:pPr>
              <w:pStyle w:val="TAL"/>
              <w:rPr>
                <w:b/>
                <w:i/>
                <w:lang w:eastAsia="en-GB"/>
              </w:rPr>
            </w:pPr>
            <w:r w:rsidRPr="00D27132">
              <w:rPr>
                <w:b/>
                <w:i/>
                <w:lang w:eastAsia="en-GB"/>
              </w:rPr>
              <w:t>sn-FieldLength</w:t>
            </w:r>
          </w:p>
          <w:p w14:paraId="32E44456" w14:textId="77777777" w:rsidR="00160239" w:rsidRPr="00D27132" w:rsidRDefault="00160239" w:rsidP="005328D2">
            <w:pPr>
              <w:pStyle w:val="TAL"/>
              <w:rPr>
                <w:bCs/>
                <w:lang w:eastAsia="en-GB"/>
              </w:rPr>
            </w:pPr>
            <w:r w:rsidRPr="00D27132">
              <w:rPr>
                <w:lang w:eastAsia="en-GB"/>
              </w:rPr>
              <w:t xml:space="preserve">Indicates the RLC SN field size, see TS 38.322 [4], in bits. Value </w:t>
            </w:r>
            <w:r w:rsidRPr="00D27132">
              <w:rPr>
                <w:i/>
                <w:lang w:eastAsia="sv-SE"/>
              </w:rPr>
              <w:t>size6</w:t>
            </w:r>
            <w:r w:rsidRPr="00D27132">
              <w:rPr>
                <w:lang w:eastAsia="en-GB"/>
              </w:rPr>
              <w:t xml:space="preserve"> means 6 bits, value </w:t>
            </w:r>
            <w:r w:rsidRPr="00D27132">
              <w:rPr>
                <w:i/>
                <w:lang w:eastAsia="sv-SE"/>
              </w:rPr>
              <w:t>size12</w:t>
            </w:r>
            <w:r w:rsidRPr="00D27132">
              <w:rPr>
                <w:lang w:eastAsia="en-GB"/>
              </w:rPr>
              <w:t xml:space="preserve"> means 12 bits, value </w:t>
            </w:r>
            <w:r w:rsidRPr="00D27132">
              <w:rPr>
                <w:i/>
                <w:lang w:eastAsia="sv-SE"/>
              </w:rPr>
              <w:t>size18</w:t>
            </w:r>
            <w:r w:rsidRPr="00D27132">
              <w:rPr>
                <w:lang w:eastAsia="en-GB"/>
              </w:rPr>
              <w:t xml:space="preserve"> means 18 bits.</w:t>
            </w:r>
            <w:r w:rsidRPr="00D27132">
              <w:rPr>
                <w:bCs/>
                <w:lang w:eastAsia="en-GB"/>
              </w:rPr>
              <w:t xml:space="preserve"> The value of </w:t>
            </w:r>
            <w:r w:rsidRPr="00D27132">
              <w:rPr>
                <w:rFonts w:eastAsia="Yu Mincho"/>
                <w:i/>
                <w:lang w:eastAsia="sv-SE"/>
              </w:rPr>
              <w:t>sn-FieldLength</w:t>
            </w:r>
            <w:r w:rsidRPr="00D27132">
              <w:rPr>
                <w:bCs/>
                <w:lang w:eastAsia="en-GB"/>
              </w:rPr>
              <w:t xml:space="preserve"> for a DRB </w:t>
            </w:r>
            <w:r w:rsidRPr="00D27132">
              <w:rPr>
                <w:rFonts w:eastAsia="Yu Mincho"/>
                <w:bCs/>
                <w:lang w:eastAsia="sv-SE"/>
              </w:rPr>
              <w:t>shall</w:t>
            </w:r>
            <w:r w:rsidRPr="00D27132">
              <w:rPr>
                <w:bCs/>
                <w:lang w:eastAsia="en-GB"/>
              </w:rPr>
              <w:t xml:space="preserve"> be changed only using reconfiguration with sync. The network configures only value </w:t>
            </w:r>
            <w:r w:rsidRPr="00D27132">
              <w:rPr>
                <w:bCs/>
                <w:i/>
                <w:lang w:eastAsia="en-GB"/>
              </w:rPr>
              <w:t>size12</w:t>
            </w:r>
            <w:r w:rsidRPr="00D27132">
              <w:rPr>
                <w:bCs/>
                <w:lang w:eastAsia="en-GB"/>
              </w:rPr>
              <w:t xml:space="preserve"> in </w:t>
            </w:r>
            <w:r w:rsidRPr="00D27132">
              <w:rPr>
                <w:bCs/>
                <w:i/>
                <w:lang w:eastAsia="en-GB"/>
              </w:rPr>
              <w:t>SN-FieldLengthAM</w:t>
            </w:r>
            <w:r w:rsidRPr="00D27132">
              <w:rPr>
                <w:bCs/>
                <w:lang w:eastAsia="en-GB"/>
              </w:rPr>
              <w:t xml:space="preserve"> for SRB.</w:t>
            </w:r>
          </w:p>
        </w:tc>
      </w:tr>
      <w:tr w:rsidR="00160239" w:rsidRPr="00D27132" w14:paraId="24415804"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CD984D1" w14:textId="77777777" w:rsidR="00160239" w:rsidRPr="00D27132" w:rsidRDefault="00160239" w:rsidP="005328D2">
            <w:pPr>
              <w:pStyle w:val="TAL"/>
              <w:rPr>
                <w:b/>
                <w:i/>
                <w:lang w:eastAsia="en-GB"/>
              </w:rPr>
            </w:pPr>
            <w:r w:rsidRPr="00D27132">
              <w:rPr>
                <w:b/>
                <w:i/>
                <w:lang w:eastAsia="en-GB"/>
              </w:rPr>
              <w:t>t-PollRetransmit</w:t>
            </w:r>
          </w:p>
          <w:p w14:paraId="3FC92FF3" w14:textId="77777777" w:rsidR="00160239" w:rsidRPr="00D27132" w:rsidRDefault="00160239" w:rsidP="005328D2">
            <w:pPr>
              <w:pStyle w:val="TAL"/>
              <w:rPr>
                <w:lang w:eastAsia="ko-KR"/>
              </w:rPr>
            </w:pPr>
            <w:r w:rsidRPr="00D27132">
              <w:rPr>
                <w:lang w:eastAsia="en-GB"/>
              </w:rPr>
              <w:t xml:space="preserve">Timer for RLC AM in TS 38.322 [4], in milliseconds. Value </w:t>
            </w:r>
            <w:r w:rsidRPr="00D27132">
              <w:rPr>
                <w:i/>
                <w:lang w:eastAsia="sv-SE"/>
              </w:rPr>
              <w:t>ms5</w:t>
            </w:r>
            <w:r w:rsidRPr="00D27132">
              <w:rPr>
                <w:lang w:eastAsia="en-GB"/>
              </w:rPr>
              <w:t xml:space="preserve"> means 5 ms, value </w:t>
            </w:r>
            <w:r w:rsidRPr="00D27132">
              <w:rPr>
                <w:i/>
                <w:lang w:eastAsia="sv-SE"/>
              </w:rPr>
              <w:t>ms10</w:t>
            </w:r>
            <w:r w:rsidRPr="00D27132">
              <w:rPr>
                <w:lang w:eastAsia="en-GB"/>
              </w:rPr>
              <w:t xml:space="preserve"> means 10 ms and so on.</w:t>
            </w:r>
          </w:p>
        </w:tc>
      </w:tr>
      <w:tr w:rsidR="00160239" w:rsidRPr="00D27132" w14:paraId="74D121B1"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9DA6A04" w14:textId="77777777" w:rsidR="00160239" w:rsidRPr="00D27132" w:rsidRDefault="00160239" w:rsidP="005328D2">
            <w:pPr>
              <w:pStyle w:val="TAL"/>
              <w:rPr>
                <w:b/>
                <w:i/>
                <w:lang w:eastAsia="en-GB"/>
              </w:rPr>
            </w:pPr>
            <w:r w:rsidRPr="00D27132">
              <w:rPr>
                <w:b/>
                <w:i/>
                <w:lang w:eastAsia="en-GB"/>
              </w:rPr>
              <w:t>t-Reassembly</w:t>
            </w:r>
          </w:p>
          <w:p w14:paraId="4B22101E" w14:textId="77777777" w:rsidR="00160239" w:rsidRPr="00D27132" w:rsidRDefault="00160239" w:rsidP="005328D2">
            <w:pPr>
              <w:pStyle w:val="TAL"/>
              <w:rPr>
                <w:bCs/>
                <w:lang w:eastAsia="en-GB"/>
              </w:rPr>
            </w:pPr>
            <w:r w:rsidRPr="00D27132">
              <w:rPr>
                <w:lang w:eastAsia="en-GB"/>
              </w:rPr>
              <w:t xml:space="preserve">Timer for reassembly in TS 38.322 [4], in milliseconds. Value </w:t>
            </w:r>
            <w:r w:rsidRPr="00D27132">
              <w:rPr>
                <w:i/>
                <w:lang w:eastAsia="sv-SE"/>
              </w:rPr>
              <w:t>ms0</w:t>
            </w:r>
            <w:r w:rsidRPr="00D27132">
              <w:rPr>
                <w:lang w:eastAsia="en-GB"/>
              </w:rPr>
              <w:t xml:space="preserve"> means 0 ms</w:t>
            </w:r>
            <w:r w:rsidRPr="00D27132">
              <w:rPr>
                <w:lang w:eastAsia="sv-SE"/>
              </w:rPr>
              <w:t>, value</w:t>
            </w:r>
            <w:r w:rsidRPr="00D27132">
              <w:rPr>
                <w:lang w:eastAsia="en-GB"/>
              </w:rPr>
              <w:t xml:space="preserve"> </w:t>
            </w:r>
            <w:r w:rsidRPr="00D27132">
              <w:rPr>
                <w:i/>
                <w:lang w:eastAsia="sv-SE"/>
              </w:rPr>
              <w:t>ms5</w:t>
            </w:r>
            <w:r w:rsidRPr="00D27132">
              <w:rPr>
                <w:lang w:eastAsia="en-GB"/>
              </w:rPr>
              <w:t xml:space="preserve"> means 5 ms and so on. </w:t>
            </w:r>
          </w:p>
        </w:tc>
      </w:tr>
      <w:tr w:rsidR="00160239" w:rsidRPr="00D27132" w14:paraId="3FD83C3B"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606787E" w14:textId="77777777" w:rsidR="00160239" w:rsidRPr="00D27132" w:rsidRDefault="00160239" w:rsidP="005328D2">
            <w:pPr>
              <w:pStyle w:val="TAL"/>
              <w:rPr>
                <w:b/>
                <w:bCs/>
                <w:i/>
                <w:iCs/>
                <w:lang w:eastAsia="x-none"/>
              </w:rPr>
            </w:pPr>
            <w:r w:rsidRPr="00D27132">
              <w:rPr>
                <w:b/>
                <w:bCs/>
                <w:i/>
                <w:iCs/>
                <w:lang w:eastAsia="x-none"/>
              </w:rPr>
              <w:t>t-StatusProhibit</w:t>
            </w:r>
          </w:p>
          <w:p w14:paraId="1149308D" w14:textId="77777777" w:rsidR="00160239" w:rsidRPr="00D27132" w:rsidRDefault="00160239" w:rsidP="005328D2">
            <w:pPr>
              <w:pStyle w:val="TAL"/>
              <w:rPr>
                <w:b/>
                <w:i/>
                <w:lang w:eastAsia="en-GB"/>
              </w:rPr>
            </w:pPr>
            <w:r w:rsidRPr="00D27132">
              <w:rPr>
                <w:lang w:eastAsia="en-GB"/>
              </w:rPr>
              <w:t xml:space="preserve">Timer for status reporting in TS 38.322 [4], in milliseconds. Value </w:t>
            </w:r>
            <w:r w:rsidRPr="00D27132">
              <w:rPr>
                <w:i/>
                <w:lang w:eastAsia="en-GB"/>
              </w:rPr>
              <w:t>ms0</w:t>
            </w:r>
            <w:r w:rsidRPr="00D27132">
              <w:rPr>
                <w:lang w:eastAsia="en-GB"/>
              </w:rPr>
              <w:t xml:space="preserve"> means 0 ms, value </w:t>
            </w:r>
            <w:r w:rsidRPr="00D27132">
              <w:rPr>
                <w:i/>
                <w:lang w:eastAsia="en-GB"/>
              </w:rPr>
              <w:t>ms5</w:t>
            </w:r>
            <w:r w:rsidRPr="00D27132">
              <w:rPr>
                <w:lang w:eastAsia="en-GB"/>
              </w:rPr>
              <w:t xml:space="preserve"> means 5 ms and so on. If </w:t>
            </w:r>
            <w:r w:rsidRPr="00D27132">
              <w:rPr>
                <w:rFonts w:cs="Arial"/>
                <w:i/>
                <w:iCs/>
                <w:szCs w:val="18"/>
                <w:lang w:eastAsia="en-GB"/>
              </w:rPr>
              <w:t>t-StatusProhibit-v1610</w:t>
            </w:r>
            <w:r w:rsidRPr="00D27132">
              <w:rPr>
                <w:lang w:eastAsia="en-GB"/>
              </w:rPr>
              <w:t xml:space="preserve"> is present, the </w:t>
            </w:r>
            <w:r w:rsidRPr="00D27132">
              <w:rPr>
                <w:rFonts w:cs="Arial"/>
                <w:szCs w:val="18"/>
                <w:lang w:eastAsia="en-GB"/>
              </w:rPr>
              <w:t>UE shall ignore</w:t>
            </w:r>
            <w:r w:rsidRPr="00D27132">
              <w:rPr>
                <w:lang w:eastAsia="en-GB"/>
              </w:rPr>
              <w:t xml:space="preserve"> </w:t>
            </w:r>
            <w:r w:rsidRPr="00D27132">
              <w:rPr>
                <w:i/>
                <w:lang w:eastAsia="en-GB"/>
              </w:rPr>
              <w:t>t-</w:t>
            </w:r>
            <w:r w:rsidRPr="00D27132">
              <w:rPr>
                <w:rFonts w:cs="Arial"/>
                <w:i/>
                <w:iCs/>
                <w:szCs w:val="18"/>
                <w:lang w:eastAsia="en-GB"/>
              </w:rPr>
              <w:t>StatusProhibit</w:t>
            </w:r>
            <w:r w:rsidRPr="00D27132">
              <w:rPr>
                <w:rFonts w:cs="Arial"/>
                <w:szCs w:val="18"/>
                <w:lang w:eastAsia="en-GB"/>
              </w:rPr>
              <w:t xml:space="preserve"> (without suffix)</w:t>
            </w:r>
            <w:r w:rsidRPr="00D27132">
              <w:rPr>
                <w:lang w:eastAsia="en-GB"/>
              </w:rPr>
              <w:t>.</w:t>
            </w:r>
          </w:p>
        </w:tc>
      </w:tr>
    </w:tbl>
    <w:p w14:paraId="658B875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0E69592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4D2E6C6" w14:textId="77777777" w:rsidR="00160239" w:rsidRPr="00D27132" w:rsidRDefault="00160239" w:rsidP="005328D2">
            <w:pPr>
              <w:pStyle w:val="TAH"/>
              <w:rPr>
                <w:szCs w:val="22"/>
                <w:lang w:eastAsia="sv-SE"/>
              </w:rPr>
            </w:pPr>
            <w:r w:rsidRPr="00D2713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EC0430"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3675B8C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A8D7A4A" w14:textId="77777777" w:rsidR="00160239" w:rsidRPr="00D27132" w:rsidRDefault="00160239" w:rsidP="005328D2">
            <w:pPr>
              <w:pStyle w:val="TAL"/>
              <w:rPr>
                <w:i/>
                <w:szCs w:val="22"/>
                <w:lang w:eastAsia="sv-SE"/>
              </w:rPr>
            </w:pPr>
            <w:r w:rsidRPr="00D27132">
              <w:rPr>
                <w:i/>
                <w:szCs w:val="22"/>
                <w:lang w:eastAsia="sv-SE"/>
              </w:rPr>
              <w:t>Reestab</w:t>
            </w:r>
          </w:p>
        </w:tc>
        <w:tc>
          <w:tcPr>
            <w:tcW w:w="10146" w:type="dxa"/>
            <w:tcBorders>
              <w:top w:val="single" w:sz="4" w:space="0" w:color="auto"/>
              <w:left w:val="single" w:sz="4" w:space="0" w:color="auto"/>
              <w:bottom w:val="single" w:sz="4" w:space="0" w:color="auto"/>
              <w:right w:val="single" w:sz="4" w:space="0" w:color="auto"/>
            </w:tcBorders>
            <w:hideMark/>
          </w:tcPr>
          <w:p w14:paraId="20995C46" w14:textId="77777777" w:rsidR="00160239" w:rsidRPr="00D27132" w:rsidRDefault="00160239" w:rsidP="005328D2">
            <w:pPr>
              <w:pStyle w:val="TAL"/>
              <w:rPr>
                <w:szCs w:val="22"/>
                <w:lang w:eastAsia="sv-SE"/>
              </w:rPr>
            </w:pPr>
            <w:r w:rsidRPr="00D27132">
              <w:rPr>
                <w:szCs w:val="22"/>
                <w:lang w:eastAsia="sv-SE"/>
              </w:rPr>
              <w:t>The field is mandatory present at bearer setup. It is optionally present, need M, at RLC re-establishment. Otherwise it is absent. Need M.</w:t>
            </w:r>
          </w:p>
        </w:tc>
      </w:tr>
    </w:tbl>
    <w:p w14:paraId="5D3E91D8" w14:textId="77777777" w:rsidR="00160239" w:rsidRPr="00D27132" w:rsidRDefault="00160239" w:rsidP="00160239"/>
    <w:p w14:paraId="446DE65B" w14:textId="77777777" w:rsidR="00160239" w:rsidRPr="00D27132" w:rsidRDefault="00160239" w:rsidP="00160239">
      <w:pPr>
        <w:pStyle w:val="4"/>
      </w:pPr>
      <w:bookmarkStart w:id="1004" w:name="_Toc60777359"/>
      <w:bookmarkStart w:id="1005" w:name="_Toc90651231"/>
      <w:r w:rsidRPr="00D27132">
        <w:t>–</w:t>
      </w:r>
      <w:r w:rsidRPr="00D27132">
        <w:tab/>
      </w:r>
      <w:r w:rsidRPr="00D27132">
        <w:rPr>
          <w:i/>
        </w:rPr>
        <w:t>RLF-TimersAndConstants</w:t>
      </w:r>
      <w:bookmarkEnd w:id="1004"/>
      <w:bookmarkEnd w:id="1005"/>
    </w:p>
    <w:p w14:paraId="472B178F" w14:textId="77777777" w:rsidR="00160239" w:rsidRPr="00D27132" w:rsidRDefault="00160239" w:rsidP="00160239">
      <w:r w:rsidRPr="00D27132">
        <w:t xml:space="preserve">The IE </w:t>
      </w:r>
      <w:r w:rsidRPr="00D27132">
        <w:rPr>
          <w:i/>
        </w:rPr>
        <w:t xml:space="preserve">RLF-TimersAndConstants </w:t>
      </w:r>
      <w:r w:rsidRPr="00D27132">
        <w:t>is used to configure UE specific timers and constants.</w:t>
      </w:r>
    </w:p>
    <w:p w14:paraId="5B33B55E" w14:textId="77777777" w:rsidR="00160239" w:rsidRPr="00D27132" w:rsidRDefault="00160239" w:rsidP="00160239">
      <w:pPr>
        <w:pStyle w:val="TH"/>
      </w:pPr>
      <w:r w:rsidRPr="00D27132">
        <w:rPr>
          <w:bCs/>
          <w:i/>
          <w:iCs/>
        </w:rPr>
        <w:t xml:space="preserve">RLF-TimersAndConstants </w:t>
      </w:r>
      <w:r w:rsidRPr="00D27132">
        <w:t>information element</w:t>
      </w:r>
    </w:p>
    <w:p w14:paraId="69C1D0FB" w14:textId="77777777" w:rsidR="00160239" w:rsidRPr="00D27132" w:rsidRDefault="00160239" w:rsidP="00160239">
      <w:pPr>
        <w:pStyle w:val="PL"/>
      </w:pPr>
      <w:r w:rsidRPr="00D27132">
        <w:t>-- ASN1START</w:t>
      </w:r>
    </w:p>
    <w:p w14:paraId="4B7B145C" w14:textId="77777777" w:rsidR="00160239" w:rsidRPr="00D27132" w:rsidRDefault="00160239" w:rsidP="00160239">
      <w:pPr>
        <w:pStyle w:val="PL"/>
      </w:pPr>
      <w:r w:rsidRPr="00D27132">
        <w:t>-- TAG-RLF-TIMERSANDCONSTANTS-START</w:t>
      </w:r>
    </w:p>
    <w:p w14:paraId="4BC8EBD5" w14:textId="77777777" w:rsidR="00160239" w:rsidRPr="00D27132" w:rsidRDefault="00160239" w:rsidP="00160239">
      <w:pPr>
        <w:pStyle w:val="PL"/>
      </w:pPr>
    </w:p>
    <w:p w14:paraId="760C1F1F" w14:textId="77777777" w:rsidR="00160239" w:rsidRPr="00D27132" w:rsidRDefault="00160239" w:rsidP="00160239">
      <w:pPr>
        <w:pStyle w:val="PL"/>
      </w:pPr>
      <w:r w:rsidRPr="00D27132">
        <w:t>RLF-TimersAndConstants ::=          SEQUENCE {</w:t>
      </w:r>
    </w:p>
    <w:p w14:paraId="4A12D2CF" w14:textId="77777777" w:rsidR="00160239" w:rsidRPr="00D27132" w:rsidRDefault="00160239" w:rsidP="00160239">
      <w:pPr>
        <w:pStyle w:val="PL"/>
      </w:pPr>
      <w:r w:rsidRPr="00D27132">
        <w:t xml:space="preserve">    t310                                ENUMERATED {ms0, ms50, ms100, ms200, ms500, ms1000, ms2000, ms4000, ms6000},</w:t>
      </w:r>
    </w:p>
    <w:p w14:paraId="4F2E346D" w14:textId="77777777" w:rsidR="00160239" w:rsidRPr="00D27132" w:rsidRDefault="00160239" w:rsidP="00160239">
      <w:pPr>
        <w:pStyle w:val="PL"/>
      </w:pPr>
      <w:r w:rsidRPr="00D27132">
        <w:t xml:space="preserve">    n310                                ENUMERATED {n1, n2, n3, n4, n6, n8, n10, n20},</w:t>
      </w:r>
    </w:p>
    <w:p w14:paraId="3A9E22A6" w14:textId="77777777" w:rsidR="00160239" w:rsidRPr="00D27132" w:rsidRDefault="00160239" w:rsidP="00160239">
      <w:pPr>
        <w:pStyle w:val="PL"/>
      </w:pPr>
      <w:r w:rsidRPr="00D27132">
        <w:t xml:space="preserve">    n311                                ENUMERATED {n1, n2, n3, n4, n5, n6, n8, n10},</w:t>
      </w:r>
    </w:p>
    <w:p w14:paraId="5FA4071B" w14:textId="77777777" w:rsidR="00160239" w:rsidRPr="00D27132" w:rsidRDefault="00160239" w:rsidP="00160239">
      <w:pPr>
        <w:pStyle w:val="PL"/>
      </w:pPr>
      <w:r w:rsidRPr="00D27132">
        <w:t xml:space="preserve">    ...,</w:t>
      </w:r>
    </w:p>
    <w:p w14:paraId="32B1779E" w14:textId="77777777" w:rsidR="00160239" w:rsidRPr="00D27132" w:rsidRDefault="00160239" w:rsidP="00160239">
      <w:pPr>
        <w:pStyle w:val="PL"/>
      </w:pPr>
      <w:r w:rsidRPr="00D27132">
        <w:t xml:space="preserve">    [[</w:t>
      </w:r>
    </w:p>
    <w:p w14:paraId="5D46B5F3" w14:textId="77777777" w:rsidR="00160239" w:rsidRPr="00D27132" w:rsidRDefault="00160239" w:rsidP="00160239">
      <w:pPr>
        <w:pStyle w:val="PL"/>
      </w:pPr>
      <w:r w:rsidRPr="00D27132">
        <w:lastRenderedPageBreak/>
        <w:t xml:space="preserve">    t311                                ENUMERATED {ms1000, ms3000, ms5000, ms10000, ms15000, ms20000, ms30000}</w:t>
      </w:r>
    </w:p>
    <w:p w14:paraId="7CBF050A" w14:textId="77777777" w:rsidR="00160239" w:rsidRPr="00D27132" w:rsidRDefault="00160239" w:rsidP="00160239">
      <w:pPr>
        <w:pStyle w:val="PL"/>
      </w:pPr>
      <w:r w:rsidRPr="00D27132">
        <w:t xml:space="preserve">    ]]</w:t>
      </w:r>
    </w:p>
    <w:p w14:paraId="473141B3" w14:textId="77777777" w:rsidR="00160239" w:rsidRPr="00D27132" w:rsidRDefault="00160239" w:rsidP="00160239">
      <w:pPr>
        <w:pStyle w:val="PL"/>
      </w:pPr>
      <w:r w:rsidRPr="00D27132">
        <w:t>}</w:t>
      </w:r>
    </w:p>
    <w:p w14:paraId="47B24D9D" w14:textId="77777777" w:rsidR="00160239" w:rsidRPr="00D27132" w:rsidRDefault="00160239" w:rsidP="00160239">
      <w:pPr>
        <w:pStyle w:val="PL"/>
      </w:pPr>
    </w:p>
    <w:p w14:paraId="1E5854DB" w14:textId="77777777" w:rsidR="00160239" w:rsidRPr="00D27132" w:rsidRDefault="00160239" w:rsidP="00160239">
      <w:pPr>
        <w:pStyle w:val="PL"/>
      </w:pPr>
      <w:r w:rsidRPr="00D27132">
        <w:t>-- TAG-RLF-TIMERSANDCONSTANTS-STOP</w:t>
      </w:r>
    </w:p>
    <w:p w14:paraId="3DBC20B6" w14:textId="77777777" w:rsidR="00160239" w:rsidRPr="00D27132" w:rsidRDefault="00160239" w:rsidP="00160239">
      <w:pPr>
        <w:pStyle w:val="PL"/>
      </w:pPr>
      <w:r w:rsidRPr="00D27132">
        <w:t>-- ASN1STOP</w:t>
      </w:r>
    </w:p>
    <w:p w14:paraId="753FC712" w14:textId="77777777" w:rsidR="00160239" w:rsidRPr="00D27132" w:rsidRDefault="00160239" w:rsidP="00160239"/>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160239" w:rsidRPr="00D27132" w14:paraId="628670EC" w14:textId="77777777" w:rsidTr="005328D2">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2AC4FF64" w14:textId="77777777" w:rsidR="00160239" w:rsidRPr="00D27132" w:rsidRDefault="00160239" w:rsidP="005328D2">
            <w:pPr>
              <w:pStyle w:val="TAH"/>
              <w:rPr>
                <w:lang w:eastAsia="en-GB"/>
              </w:rPr>
            </w:pPr>
            <w:r w:rsidRPr="00D27132">
              <w:rPr>
                <w:i/>
                <w:lang w:eastAsia="en-GB"/>
              </w:rPr>
              <w:t>RLF-TimersAndConstants</w:t>
            </w:r>
            <w:r w:rsidRPr="00D27132">
              <w:rPr>
                <w:iCs/>
                <w:lang w:eastAsia="en-GB"/>
              </w:rPr>
              <w:t xml:space="preserve"> field descriptions</w:t>
            </w:r>
          </w:p>
        </w:tc>
      </w:tr>
      <w:tr w:rsidR="00160239" w:rsidRPr="00D27132" w14:paraId="491DBB23"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AA70684" w14:textId="77777777" w:rsidR="00160239" w:rsidRPr="00D27132" w:rsidRDefault="00160239" w:rsidP="005328D2">
            <w:pPr>
              <w:pStyle w:val="TAL"/>
              <w:rPr>
                <w:b/>
                <w:bCs/>
                <w:i/>
                <w:lang w:eastAsia="en-GB"/>
              </w:rPr>
            </w:pPr>
            <w:r w:rsidRPr="00D27132">
              <w:rPr>
                <w:b/>
                <w:bCs/>
                <w:i/>
                <w:lang w:eastAsia="en-GB"/>
              </w:rPr>
              <w:t>n3xy</w:t>
            </w:r>
          </w:p>
          <w:p w14:paraId="54B1EEA9" w14:textId="77777777" w:rsidR="00160239" w:rsidRPr="00D27132" w:rsidRDefault="00160239" w:rsidP="005328D2">
            <w:pPr>
              <w:pStyle w:val="TAL"/>
              <w:rPr>
                <w:iCs/>
                <w:lang w:eastAsia="en-GB"/>
              </w:rPr>
            </w:pPr>
            <w:r w:rsidRPr="00D27132">
              <w:rPr>
                <w:bCs/>
                <w:lang w:eastAsia="en-GB"/>
              </w:rPr>
              <w:t xml:space="preserve">Constants are described in clause 7.3. Value </w:t>
            </w:r>
            <w:r w:rsidRPr="00D27132">
              <w:rPr>
                <w:bCs/>
                <w:i/>
                <w:lang w:eastAsia="en-GB"/>
              </w:rPr>
              <w:t>n1</w:t>
            </w:r>
            <w:r w:rsidRPr="00D27132">
              <w:rPr>
                <w:bCs/>
                <w:lang w:eastAsia="en-GB"/>
              </w:rPr>
              <w:t xml:space="preserve"> corresponds to 1, value </w:t>
            </w:r>
            <w:r w:rsidRPr="00D27132">
              <w:rPr>
                <w:bCs/>
                <w:i/>
                <w:lang w:eastAsia="en-GB"/>
              </w:rPr>
              <w:t>n2</w:t>
            </w:r>
            <w:r w:rsidRPr="00D27132">
              <w:rPr>
                <w:bCs/>
                <w:lang w:eastAsia="en-GB"/>
              </w:rPr>
              <w:t xml:space="preserve"> corresponds to 2 and so on.</w:t>
            </w:r>
          </w:p>
        </w:tc>
      </w:tr>
      <w:tr w:rsidR="00160239" w:rsidRPr="00D27132" w14:paraId="61D43C74"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4A0FD37" w14:textId="77777777" w:rsidR="00160239" w:rsidRPr="00D27132" w:rsidRDefault="00160239" w:rsidP="005328D2">
            <w:pPr>
              <w:pStyle w:val="TAL"/>
              <w:rPr>
                <w:b/>
                <w:bCs/>
                <w:i/>
                <w:lang w:eastAsia="en-GB"/>
              </w:rPr>
            </w:pPr>
            <w:r w:rsidRPr="00D27132">
              <w:rPr>
                <w:b/>
                <w:bCs/>
                <w:i/>
                <w:lang w:eastAsia="en-GB"/>
              </w:rPr>
              <w:t>t3xy</w:t>
            </w:r>
          </w:p>
          <w:p w14:paraId="7F1EF61A" w14:textId="77777777" w:rsidR="00160239" w:rsidRPr="00D27132" w:rsidRDefault="00160239" w:rsidP="005328D2">
            <w:pPr>
              <w:pStyle w:val="TAL"/>
              <w:rPr>
                <w:b/>
                <w:bCs/>
                <w:i/>
                <w:lang w:eastAsia="en-GB"/>
              </w:rPr>
            </w:pPr>
            <w:r w:rsidRPr="00D27132">
              <w:rPr>
                <w:iCs/>
                <w:lang w:eastAsia="en-GB"/>
              </w:rPr>
              <w:t xml:space="preserve">Timers are described in clause 7.1. Value </w:t>
            </w:r>
            <w:r w:rsidRPr="00D27132">
              <w:rPr>
                <w:i/>
                <w:iCs/>
                <w:lang w:eastAsia="en-GB"/>
              </w:rPr>
              <w:t>ms0</w:t>
            </w:r>
            <w:r w:rsidRPr="00D27132">
              <w:rPr>
                <w:iCs/>
                <w:lang w:eastAsia="en-GB"/>
              </w:rPr>
              <w:t xml:space="preserve"> corresponds to 0 ms, value </w:t>
            </w:r>
            <w:r w:rsidRPr="00D27132">
              <w:rPr>
                <w:i/>
                <w:iCs/>
                <w:lang w:eastAsia="en-GB"/>
              </w:rPr>
              <w:t>ms50</w:t>
            </w:r>
            <w:r w:rsidRPr="00D27132">
              <w:rPr>
                <w:iCs/>
                <w:lang w:eastAsia="en-GB"/>
              </w:rPr>
              <w:t xml:space="preserve"> corresponds to 50 ms and so on.</w:t>
            </w:r>
          </w:p>
        </w:tc>
      </w:tr>
    </w:tbl>
    <w:p w14:paraId="26201578" w14:textId="77777777" w:rsidR="00160239" w:rsidRPr="00D27132" w:rsidRDefault="00160239" w:rsidP="00160239"/>
    <w:p w14:paraId="37E46294" w14:textId="77777777" w:rsidR="00160239" w:rsidRPr="00D27132" w:rsidRDefault="00160239" w:rsidP="00160239">
      <w:pPr>
        <w:pStyle w:val="4"/>
      </w:pPr>
      <w:bookmarkStart w:id="1006" w:name="_Toc60777360"/>
      <w:bookmarkStart w:id="1007" w:name="_Toc90651232"/>
      <w:r w:rsidRPr="00D27132">
        <w:t>–</w:t>
      </w:r>
      <w:r w:rsidRPr="00D27132">
        <w:tab/>
      </w:r>
      <w:r w:rsidRPr="00D27132">
        <w:rPr>
          <w:i/>
        </w:rPr>
        <w:t>RNTI-Value</w:t>
      </w:r>
      <w:bookmarkEnd w:id="1006"/>
      <w:bookmarkEnd w:id="1007"/>
    </w:p>
    <w:p w14:paraId="4FA69444" w14:textId="77777777" w:rsidR="00160239" w:rsidRPr="00D27132" w:rsidRDefault="00160239" w:rsidP="00160239">
      <w:r w:rsidRPr="00D27132">
        <w:t xml:space="preserve">The IE </w:t>
      </w:r>
      <w:r w:rsidRPr="00D27132">
        <w:rPr>
          <w:i/>
        </w:rPr>
        <w:t>RNTI-Value</w:t>
      </w:r>
      <w:r w:rsidRPr="00D27132">
        <w:t xml:space="preserve"> represents a Radio Network Temporary Identity.</w:t>
      </w:r>
    </w:p>
    <w:p w14:paraId="4492E000" w14:textId="77777777" w:rsidR="00160239" w:rsidRPr="00D27132" w:rsidRDefault="00160239" w:rsidP="00160239">
      <w:pPr>
        <w:pStyle w:val="TH"/>
      </w:pPr>
      <w:r w:rsidRPr="00D27132">
        <w:rPr>
          <w:bCs/>
          <w:i/>
          <w:iCs/>
        </w:rPr>
        <w:t>RNTI-Value</w:t>
      </w:r>
      <w:r w:rsidRPr="00D27132">
        <w:t xml:space="preserve"> information element</w:t>
      </w:r>
    </w:p>
    <w:p w14:paraId="51A83E09" w14:textId="77777777" w:rsidR="00160239" w:rsidRPr="00D27132" w:rsidRDefault="00160239" w:rsidP="00160239">
      <w:pPr>
        <w:pStyle w:val="PL"/>
      </w:pPr>
      <w:r w:rsidRPr="00D27132">
        <w:t>-- ASN1START</w:t>
      </w:r>
    </w:p>
    <w:p w14:paraId="3E60B789" w14:textId="77777777" w:rsidR="00160239" w:rsidRPr="00D27132" w:rsidRDefault="00160239" w:rsidP="00160239">
      <w:pPr>
        <w:pStyle w:val="PL"/>
      </w:pPr>
      <w:r w:rsidRPr="00D27132">
        <w:t>-- TAG-RNTI-VALUE-START</w:t>
      </w:r>
    </w:p>
    <w:p w14:paraId="1F6DDB90" w14:textId="77777777" w:rsidR="00160239" w:rsidRPr="00D27132" w:rsidRDefault="00160239" w:rsidP="00160239">
      <w:pPr>
        <w:pStyle w:val="PL"/>
      </w:pPr>
    </w:p>
    <w:p w14:paraId="548CE027" w14:textId="77777777" w:rsidR="00160239" w:rsidRPr="00D27132" w:rsidRDefault="00160239" w:rsidP="00160239">
      <w:pPr>
        <w:pStyle w:val="PL"/>
      </w:pPr>
      <w:r w:rsidRPr="00D27132">
        <w:t>RNTI-Value ::=                      INTEGER (0..65535)</w:t>
      </w:r>
    </w:p>
    <w:p w14:paraId="3B8024E4" w14:textId="77777777" w:rsidR="00160239" w:rsidRPr="00D27132" w:rsidRDefault="00160239" w:rsidP="00160239">
      <w:pPr>
        <w:pStyle w:val="PL"/>
      </w:pPr>
    </w:p>
    <w:p w14:paraId="3E1407CF" w14:textId="77777777" w:rsidR="00160239" w:rsidRPr="00D27132" w:rsidRDefault="00160239" w:rsidP="00160239">
      <w:pPr>
        <w:pStyle w:val="PL"/>
      </w:pPr>
      <w:r w:rsidRPr="00D27132">
        <w:t>-- TAG-RNTI-VALUE-STOP</w:t>
      </w:r>
    </w:p>
    <w:p w14:paraId="217C66E5" w14:textId="77777777" w:rsidR="00160239" w:rsidRPr="00D27132" w:rsidRDefault="00160239" w:rsidP="00160239">
      <w:pPr>
        <w:pStyle w:val="PL"/>
        <w:rPr>
          <w:rFonts w:eastAsia="MS Mincho"/>
        </w:rPr>
      </w:pPr>
      <w:r w:rsidRPr="00D27132">
        <w:t>-- ASN1STOP</w:t>
      </w:r>
    </w:p>
    <w:p w14:paraId="3C8418BD" w14:textId="77777777" w:rsidR="00160239" w:rsidRPr="00D27132" w:rsidRDefault="00160239" w:rsidP="00160239"/>
    <w:p w14:paraId="32B5D152" w14:textId="77777777" w:rsidR="00160239" w:rsidRPr="00D27132" w:rsidRDefault="00160239" w:rsidP="00160239">
      <w:pPr>
        <w:pStyle w:val="4"/>
        <w:rPr>
          <w:rFonts w:eastAsia="MS Mincho"/>
        </w:rPr>
      </w:pPr>
      <w:bookmarkStart w:id="1008" w:name="_Toc60777361"/>
      <w:bookmarkStart w:id="1009" w:name="_Toc90651233"/>
      <w:r w:rsidRPr="00D27132">
        <w:rPr>
          <w:rFonts w:eastAsia="MS Mincho"/>
        </w:rPr>
        <w:t>–</w:t>
      </w:r>
      <w:r w:rsidRPr="00D27132">
        <w:rPr>
          <w:rFonts w:eastAsia="MS Mincho"/>
        </w:rPr>
        <w:tab/>
      </w:r>
      <w:r w:rsidRPr="00D27132">
        <w:rPr>
          <w:rFonts w:eastAsia="MS Mincho"/>
          <w:i/>
        </w:rPr>
        <w:t>RSRP-Range</w:t>
      </w:r>
      <w:bookmarkEnd w:id="1008"/>
      <w:bookmarkEnd w:id="1009"/>
    </w:p>
    <w:p w14:paraId="042BF549" w14:textId="77777777" w:rsidR="00160239" w:rsidRPr="00D27132" w:rsidRDefault="00160239" w:rsidP="00160239">
      <w:pPr>
        <w:rPr>
          <w:rFonts w:eastAsia="MS Mincho"/>
        </w:rPr>
      </w:pPr>
      <w:r w:rsidRPr="00D27132">
        <w:t xml:space="preserve">The IE </w:t>
      </w:r>
      <w:r w:rsidRPr="00D27132">
        <w:rPr>
          <w:i/>
        </w:rPr>
        <w:t>RSRP-Range</w:t>
      </w:r>
      <w:r w:rsidRPr="00D27132">
        <w:t xml:space="preserve"> specifies the value range used in RSRP measurements and thresholds. For measurements, integer value for RSRP measurements is according to </w:t>
      </w:r>
      <w:r w:rsidRPr="00D27132">
        <w:rPr>
          <w:rFonts w:cs="v4.2.0"/>
        </w:rPr>
        <w:t>Table 10.1.6.1-1</w:t>
      </w:r>
      <w:r w:rsidRPr="00D27132">
        <w:t xml:space="preserve"> in TS 38.133 [14].</w:t>
      </w:r>
      <w:r w:rsidRPr="00D27132">
        <w:rPr>
          <w:lang w:eastAsia="ko-KR"/>
        </w:rPr>
        <w:t xml:space="preserve"> For thresholds, the actual value is (IE value – 156) dBm, except for the IE value 127, in which case the actual value is infinity.</w:t>
      </w:r>
    </w:p>
    <w:p w14:paraId="256D915E" w14:textId="77777777" w:rsidR="00160239" w:rsidRPr="00D27132" w:rsidRDefault="00160239" w:rsidP="00160239">
      <w:pPr>
        <w:pStyle w:val="TH"/>
      </w:pPr>
      <w:r w:rsidRPr="00D27132">
        <w:rPr>
          <w:i/>
        </w:rPr>
        <w:t>RSRP-Range</w:t>
      </w:r>
      <w:r w:rsidRPr="00D27132">
        <w:t xml:space="preserve"> information element</w:t>
      </w:r>
    </w:p>
    <w:p w14:paraId="776E7E30" w14:textId="77777777" w:rsidR="00160239" w:rsidRPr="00D27132" w:rsidRDefault="00160239" w:rsidP="00160239">
      <w:pPr>
        <w:pStyle w:val="PL"/>
      </w:pPr>
      <w:r w:rsidRPr="00D27132">
        <w:t>-- ASN1START</w:t>
      </w:r>
    </w:p>
    <w:p w14:paraId="64EBFCBC" w14:textId="77777777" w:rsidR="00160239" w:rsidRPr="00D27132" w:rsidRDefault="00160239" w:rsidP="00160239">
      <w:pPr>
        <w:pStyle w:val="PL"/>
      </w:pPr>
      <w:r w:rsidRPr="00D27132">
        <w:t>-- TAG-RSRP-RANGE-START</w:t>
      </w:r>
    </w:p>
    <w:p w14:paraId="4C4B9788" w14:textId="77777777" w:rsidR="00160239" w:rsidRPr="00D27132" w:rsidRDefault="00160239" w:rsidP="00160239">
      <w:pPr>
        <w:pStyle w:val="PL"/>
      </w:pPr>
    </w:p>
    <w:p w14:paraId="0B011114" w14:textId="77777777" w:rsidR="00160239" w:rsidRPr="00D27132" w:rsidRDefault="00160239" w:rsidP="00160239">
      <w:pPr>
        <w:pStyle w:val="PL"/>
      </w:pPr>
      <w:r w:rsidRPr="00D27132">
        <w:t>RSRP-Range ::=                      INTEGER(0..127)</w:t>
      </w:r>
    </w:p>
    <w:p w14:paraId="42F8E97B" w14:textId="77777777" w:rsidR="00160239" w:rsidRPr="00D27132" w:rsidRDefault="00160239" w:rsidP="00160239">
      <w:pPr>
        <w:pStyle w:val="PL"/>
      </w:pPr>
    </w:p>
    <w:p w14:paraId="6221FCE2" w14:textId="77777777" w:rsidR="00160239" w:rsidRPr="00D27132" w:rsidRDefault="00160239" w:rsidP="00160239">
      <w:pPr>
        <w:pStyle w:val="PL"/>
      </w:pPr>
      <w:r w:rsidRPr="00D27132">
        <w:t>-- TAG-RSRP-RANGE-STOP</w:t>
      </w:r>
    </w:p>
    <w:p w14:paraId="4CEF44D7" w14:textId="77777777" w:rsidR="00160239" w:rsidRPr="00D27132" w:rsidRDefault="00160239" w:rsidP="00160239">
      <w:pPr>
        <w:pStyle w:val="PL"/>
      </w:pPr>
      <w:r w:rsidRPr="00D27132">
        <w:t>-- ASN1STOP</w:t>
      </w:r>
    </w:p>
    <w:p w14:paraId="1230C4AD" w14:textId="77777777" w:rsidR="00160239" w:rsidRPr="00D27132" w:rsidRDefault="00160239" w:rsidP="00160239"/>
    <w:p w14:paraId="73F5C8C8" w14:textId="77777777" w:rsidR="00160239" w:rsidRPr="00D27132" w:rsidRDefault="00160239" w:rsidP="00160239">
      <w:pPr>
        <w:pStyle w:val="4"/>
        <w:rPr>
          <w:rFonts w:eastAsia="MS Mincho"/>
        </w:rPr>
      </w:pPr>
      <w:bookmarkStart w:id="1010" w:name="_Toc60777362"/>
      <w:bookmarkStart w:id="1011" w:name="_Toc90651234"/>
      <w:r w:rsidRPr="00D27132">
        <w:rPr>
          <w:rFonts w:eastAsia="MS Mincho"/>
        </w:rPr>
        <w:lastRenderedPageBreak/>
        <w:t>–</w:t>
      </w:r>
      <w:r w:rsidRPr="00D27132">
        <w:rPr>
          <w:rFonts w:eastAsia="MS Mincho"/>
        </w:rPr>
        <w:tab/>
      </w:r>
      <w:r w:rsidRPr="00D27132">
        <w:rPr>
          <w:rFonts w:eastAsia="MS Mincho"/>
          <w:i/>
        </w:rPr>
        <w:t>RSRQ-Range</w:t>
      </w:r>
      <w:bookmarkEnd w:id="1010"/>
      <w:bookmarkEnd w:id="1011"/>
    </w:p>
    <w:p w14:paraId="372499BE" w14:textId="77777777" w:rsidR="00160239" w:rsidRPr="00D27132" w:rsidRDefault="00160239" w:rsidP="00160239">
      <w:pPr>
        <w:rPr>
          <w:rFonts w:eastAsia="MS Mincho"/>
        </w:rPr>
      </w:pPr>
      <w:r w:rsidRPr="00D27132">
        <w:t xml:space="preserve">The IE </w:t>
      </w:r>
      <w:r w:rsidRPr="00D27132">
        <w:rPr>
          <w:i/>
        </w:rPr>
        <w:t>RSRQ-Range</w:t>
      </w:r>
      <w:r w:rsidRPr="00D27132">
        <w:t xml:space="preserve"> specifies the value range used in RSRQ measurements and thresholds. For measurements</w:t>
      </w:r>
      <w:r w:rsidRPr="00D27132">
        <w:rPr>
          <w:lang w:eastAsia="ko-KR"/>
        </w:rPr>
        <w:t xml:space="preserve">, </w:t>
      </w:r>
      <w:r w:rsidRPr="00D27132">
        <w:t xml:space="preserve">integer value for RSRQ measurements is according to Table </w:t>
      </w:r>
      <w:r w:rsidRPr="00D27132">
        <w:rPr>
          <w:rFonts w:cs="v4.2.0"/>
        </w:rPr>
        <w:t xml:space="preserve">10.1.11.1-1 </w:t>
      </w:r>
      <w:r w:rsidRPr="00D27132">
        <w:t>in TS 38.133 [14].</w:t>
      </w:r>
      <w:r w:rsidRPr="00D27132">
        <w:rPr>
          <w:lang w:eastAsia="ko-KR"/>
        </w:rPr>
        <w:t xml:space="preserve"> For thresholds, the actual value is (IE value – 87) / 2 dB.</w:t>
      </w:r>
    </w:p>
    <w:p w14:paraId="122AD5E2" w14:textId="77777777" w:rsidR="00160239" w:rsidRPr="00D27132" w:rsidRDefault="00160239" w:rsidP="00160239">
      <w:pPr>
        <w:pStyle w:val="TH"/>
      </w:pPr>
      <w:r w:rsidRPr="00D27132">
        <w:rPr>
          <w:i/>
        </w:rPr>
        <w:t>RSRQ-Range</w:t>
      </w:r>
      <w:r w:rsidRPr="00D27132">
        <w:t xml:space="preserve"> information element</w:t>
      </w:r>
    </w:p>
    <w:p w14:paraId="105BFA00" w14:textId="77777777" w:rsidR="00160239" w:rsidRPr="00D27132" w:rsidRDefault="00160239" w:rsidP="00160239">
      <w:pPr>
        <w:pStyle w:val="PL"/>
      </w:pPr>
      <w:r w:rsidRPr="00D27132">
        <w:t>-- ASN1START</w:t>
      </w:r>
    </w:p>
    <w:p w14:paraId="33927CA3" w14:textId="77777777" w:rsidR="00160239" w:rsidRPr="00D27132" w:rsidRDefault="00160239" w:rsidP="00160239">
      <w:pPr>
        <w:pStyle w:val="PL"/>
      </w:pPr>
      <w:r w:rsidRPr="00D27132">
        <w:t>-- TAG-RSRQ-RANGE-START</w:t>
      </w:r>
    </w:p>
    <w:p w14:paraId="15C43A41" w14:textId="77777777" w:rsidR="00160239" w:rsidRPr="00D27132" w:rsidRDefault="00160239" w:rsidP="00160239">
      <w:pPr>
        <w:pStyle w:val="PL"/>
      </w:pPr>
    </w:p>
    <w:p w14:paraId="23FB9C91" w14:textId="77777777" w:rsidR="00160239" w:rsidRPr="00D27132" w:rsidRDefault="00160239" w:rsidP="00160239">
      <w:pPr>
        <w:pStyle w:val="PL"/>
      </w:pPr>
      <w:r w:rsidRPr="00D27132">
        <w:t>RSRQ-Range ::=                      INTEGER(0..127)</w:t>
      </w:r>
    </w:p>
    <w:p w14:paraId="06B22F0F" w14:textId="77777777" w:rsidR="00160239" w:rsidRPr="00D27132" w:rsidRDefault="00160239" w:rsidP="00160239">
      <w:pPr>
        <w:pStyle w:val="PL"/>
      </w:pPr>
    </w:p>
    <w:p w14:paraId="7CC417C1" w14:textId="77777777" w:rsidR="00160239" w:rsidRPr="00D27132" w:rsidRDefault="00160239" w:rsidP="00160239">
      <w:pPr>
        <w:pStyle w:val="PL"/>
      </w:pPr>
      <w:r w:rsidRPr="00D27132">
        <w:t>-- TAG-RSRQ-RANGE-STOP</w:t>
      </w:r>
    </w:p>
    <w:p w14:paraId="09D047FE" w14:textId="77777777" w:rsidR="00160239" w:rsidRPr="00D27132" w:rsidRDefault="00160239" w:rsidP="00160239">
      <w:pPr>
        <w:pStyle w:val="PL"/>
      </w:pPr>
      <w:r w:rsidRPr="00D27132">
        <w:t>-- ASN1STOP</w:t>
      </w:r>
    </w:p>
    <w:p w14:paraId="16669EF0" w14:textId="77777777" w:rsidR="00160239" w:rsidRPr="00D27132" w:rsidRDefault="00160239" w:rsidP="00160239"/>
    <w:p w14:paraId="79EC117C" w14:textId="77777777" w:rsidR="00160239" w:rsidRPr="00D27132" w:rsidRDefault="00160239" w:rsidP="00160239">
      <w:pPr>
        <w:pStyle w:val="4"/>
        <w:rPr>
          <w:rFonts w:eastAsia="MS Mincho"/>
        </w:rPr>
      </w:pPr>
      <w:bookmarkStart w:id="1012" w:name="_Toc60777363"/>
      <w:bookmarkStart w:id="1013" w:name="_Toc90651235"/>
      <w:r w:rsidRPr="00D27132">
        <w:rPr>
          <w:rFonts w:eastAsia="MS Mincho"/>
        </w:rPr>
        <w:t>–</w:t>
      </w:r>
      <w:r w:rsidRPr="00D27132">
        <w:rPr>
          <w:rFonts w:eastAsia="MS Mincho"/>
        </w:rPr>
        <w:tab/>
      </w:r>
      <w:r w:rsidRPr="00D27132">
        <w:rPr>
          <w:rFonts w:eastAsia="MS Mincho"/>
          <w:i/>
        </w:rPr>
        <w:t>RSSI-Range</w:t>
      </w:r>
      <w:bookmarkEnd w:id="1012"/>
      <w:bookmarkEnd w:id="1013"/>
    </w:p>
    <w:p w14:paraId="7067BA01" w14:textId="77777777" w:rsidR="00160239" w:rsidRPr="00D27132" w:rsidRDefault="00160239" w:rsidP="00160239">
      <w:pPr>
        <w:rPr>
          <w:rFonts w:eastAsia="MS Mincho"/>
        </w:rPr>
      </w:pPr>
      <w:r w:rsidRPr="00D27132">
        <w:t xml:space="preserve">The IE </w:t>
      </w:r>
      <w:r w:rsidRPr="00D27132">
        <w:rPr>
          <w:i/>
        </w:rPr>
        <w:t>RSSI-Range</w:t>
      </w:r>
      <w:r w:rsidRPr="00D27132">
        <w:t xml:space="preserve"> specifies the value range used in RSSI measurements and thresholds for NR operation with shared spectrum channel access. The integer value for RSSI measurements is according to Table 10.1.34.3-1 in TS 38.133 [14].</w:t>
      </w:r>
    </w:p>
    <w:p w14:paraId="5657B139" w14:textId="77777777" w:rsidR="00160239" w:rsidRPr="00D27132" w:rsidRDefault="00160239" w:rsidP="00160239">
      <w:pPr>
        <w:pStyle w:val="TH"/>
      </w:pPr>
      <w:r w:rsidRPr="00D27132">
        <w:rPr>
          <w:i/>
        </w:rPr>
        <w:t>RSSI-Range</w:t>
      </w:r>
      <w:r w:rsidRPr="00D27132">
        <w:t xml:space="preserve"> information element</w:t>
      </w:r>
    </w:p>
    <w:p w14:paraId="7D36B118" w14:textId="77777777" w:rsidR="00160239" w:rsidRPr="00D27132" w:rsidRDefault="00160239" w:rsidP="00160239">
      <w:pPr>
        <w:pStyle w:val="PL"/>
      </w:pPr>
      <w:r w:rsidRPr="00D27132">
        <w:t>-- ASN1START</w:t>
      </w:r>
    </w:p>
    <w:p w14:paraId="3634DA4F" w14:textId="77777777" w:rsidR="00160239" w:rsidRPr="00D27132" w:rsidRDefault="00160239" w:rsidP="00160239">
      <w:pPr>
        <w:pStyle w:val="PL"/>
      </w:pPr>
      <w:r w:rsidRPr="00D27132">
        <w:t>-- TAG-RSSI-RANGE-START</w:t>
      </w:r>
    </w:p>
    <w:p w14:paraId="24A7D474" w14:textId="77777777" w:rsidR="00160239" w:rsidRPr="00D27132" w:rsidRDefault="00160239" w:rsidP="00160239">
      <w:pPr>
        <w:pStyle w:val="PL"/>
      </w:pPr>
    </w:p>
    <w:p w14:paraId="558E321E" w14:textId="77777777" w:rsidR="00160239" w:rsidRPr="00D27132" w:rsidRDefault="00160239" w:rsidP="00160239">
      <w:pPr>
        <w:pStyle w:val="PL"/>
      </w:pPr>
      <w:r w:rsidRPr="00D27132">
        <w:t>RSSI-Range-r16 ::=                  INTEGER(0..76)</w:t>
      </w:r>
    </w:p>
    <w:p w14:paraId="4B2589C8" w14:textId="77777777" w:rsidR="00160239" w:rsidRPr="00D27132" w:rsidRDefault="00160239" w:rsidP="00160239">
      <w:pPr>
        <w:pStyle w:val="PL"/>
      </w:pPr>
    </w:p>
    <w:p w14:paraId="7A23922C" w14:textId="77777777" w:rsidR="00160239" w:rsidRPr="00D27132" w:rsidRDefault="00160239" w:rsidP="00160239">
      <w:pPr>
        <w:pStyle w:val="PL"/>
      </w:pPr>
      <w:r w:rsidRPr="00D27132">
        <w:t>-- TAG-RSSI-RANGE-STOP</w:t>
      </w:r>
    </w:p>
    <w:p w14:paraId="41AB9DFE" w14:textId="77777777" w:rsidR="00160239" w:rsidRPr="00D27132" w:rsidRDefault="00160239" w:rsidP="00160239">
      <w:pPr>
        <w:pStyle w:val="PL"/>
      </w:pPr>
      <w:r w:rsidRPr="00D27132">
        <w:t>-- ASN1STOP</w:t>
      </w:r>
    </w:p>
    <w:p w14:paraId="6FD8E46D" w14:textId="77777777" w:rsidR="00160239" w:rsidRPr="00D27132" w:rsidRDefault="00160239" w:rsidP="00160239"/>
    <w:p w14:paraId="6EC00A8D" w14:textId="77777777" w:rsidR="00160239" w:rsidRPr="00D27132" w:rsidRDefault="00160239" w:rsidP="00160239">
      <w:pPr>
        <w:pStyle w:val="4"/>
        <w:rPr>
          <w:i/>
          <w:noProof/>
        </w:rPr>
      </w:pPr>
      <w:bookmarkStart w:id="1014" w:name="_Toc60777364"/>
      <w:bookmarkStart w:id="1015" w:name="_Toc90651236"/>
      <w:r w:rsidRPr="00D27132">
        <w:t>–</w:t>
      </w:r>
      <w:r w:rsidRPr="00D27132">
        <w:tab/>
      </w:r>
      <w:r w:rsidRPr="00D27132">
        <w:rPr>
          <w:i/>
        </w:rPr>
        <w:t>S</w:t>
      </w:r>
      <w:r w:rsidRPr="00D27132">
        <w:rPr>
          <w:i/>
          <w:noProof/>
        </w:rPr>
        <w:t>CellIndex</w:t>
      </w:r>
      <w:bookmarkEnd w:id="1014"/>
      <w:bookmarkEnd w:id="1015"/>
    </w:p>
    <w:p w14:paraId="5861C539" w14:textId="77777777" w:rsidR="00160239" w:rsidRPr="00D27132" w:rsidRDefault="00160239" w:rsidP="00160239">
      <w:r w:rsidRPr="00D27132">
        <w:t xml:space="preserve">The IE </w:t>
      </w:r>
      <w:r w:rsidRPr="00D27132">
        <w:rPr>
          <w:i/>
        </w:rPr>
        <w:t>SCellIndex</w:t>
      </w:r>
      <w:r w:rsidRPr="00D27132">
        <w:t xml:space="preserve"> concerns a short identity, used to identify an SCell. The value range is shared across the Cell Groups.</w:t>
      </w:r>
    </w:p>
    <w:p w14:paraId="39D7FB3E" w14:textId="77777777" w:rsidR="00160239" w:rsidRPr="00D27132" w:rsidRDefault="00160239" w:rsidP="00160239">
      <w:pPr>
        <w:pStyle w:val="TH"/>
      </w:pPr>
      <w:r w:rsidRPr="00D27132">
        <w:rPr>
          <w:bCs/>
          <w:i/>
          <w:iCs/>
        </w:rPr>
        <w:t xml:space="preserve">SCellIndex </w:t>
      </w:r>
      <w:r w:rsidRPr="00D27132">
        <w:t>information element</w:t>
      </w:r>
    </w:p>
    <w:p w14:paraId="2DCE43B4" w14:textId="77777777" w:rsidR="00160239" w:rsidRPr="00D27132" w:rsidRDefault="00160239" w:rsidP="00160239">
      <w:pPr>
        <w:pStyle w:val="PL"/>
      </w:pPr>
      <w:r w:rsidRPr="00D27132">
        <w:t>-- ASN1START</w:t>
      </w:r>
    </w:p>
    <w:p w14:paraId="5D08237C" w14:textId="77777777" w:rsidR="00160239" w:rsidRPr="00D27132" w:rsidRDefault="00160239" w:rsidP="00160239">
      <w:pPr>
        <w:pStyle w:val="PL"/>
      </w:pPr>
      <w:r w:rsidRPr="00D27132">
        <w:t>-- TAG-SCELLINDEX-START</w:t>
      </w:r>
    </w:p>
    <w:p w14:paraId="1C4636BF" w14:textId="77777777" w:rsidR="00160239" w:rsidRPr="00D27132" w:rsidRDefault="00160239" w:rsidP="00160239">
      <w:pPr>
        <w:pStyle w:val="PL"/>
      </w:pPr>
    </w:p>
    <w:p w14:paraId="4CAF0A0A" w14:textId="77777777" w:rsidR="00160239" w:rsidRPr="00D27132" w:rsidRDefault="00160239" w:rsidP="00160239">
      <w:pPr>
        <w:pStyle w:val="PL"/>
      </w:pPr>
      <w:r w:rsidRPr="00D27132">
        <w:t>SCellIndex ::=                      INTEGER (1..31)</w:t>
      </w:r>
    </w:p>
    <w:p w14:paraId="7220F480" w14:textId="77777777" w:rsidR="00160239" w:rsidRPr="00D27132" w:rsidRDefault="00160239" w:rsidP="00160239">
      <w:pPr>
        <w:pStyle w:val="PL"/>
      </w:pPr>
    </w:p>
    <w:p w14:paraId="7550CEA7" w14:textId="77777777" w:rsidR="00160239" w:rsidRPr="00D27132" w:rsidRDefault="00160239" w:rsidP="00160239">
      <w:pPr>
        <w:pStyle w:val="PL"/>
      </w:pPr>
      <w:r w:rsidRPr="00D27132">
        <w:t>-- TAG-SCELLINDEX-STOP</w:t>
      </w:r>
    </w:p>
    <w:p w14:paraId="3814DC1F" w14:textId="77777777" w:rsidR="00160239" w:rsidRPr="00D27132" w:rsidRDefault="00160239" w:rsidP="00160239">
      <w:pPr>
        <w:pStyle w:val="PL"/>
      </w:pPr>
      <w:r w:rsidRPr="00D27132">
        <w:t>-- ASN1STOP</w:t>
      </w:r>
    </w:p>
    <w:p w14:paraId="134D6A0E" w14:textId="77777777" w:rsidR="00160239" w:rsidRPr="00D27132" w:rsidRDefault="00160239" w:rsidP="00160239"/>
    <w:p w14:paraId="1BEA57EE" w14:textId="77777777" w:rsidR="00160239" w:rsidRPr="00D27132" w:rsidRDefault="00160239" w:rsidP="00160239">
      <w:pPr>
        <w:pStyle w:val="4"/>
        <w:rPr>
          <w:rFonts w:eastAsia="宋体"/>
        </w:rPr>
      </w:pPr>
      <w:bookmarkStart w:id="1016" w:name="_Toc60777365"/>
      <w:bookmarkStart w:id="1017" w:name="_Toc90651237"/>
      <w:r w:rsidRPr="00D27132">
        <w:rPr>
          <w:rFonts w:eastAsia="宋体"/>
        </w:rPr>
        <w:lastRenderedPageBreak/>
        <w:t>–</w:t>
      </w:r>
      <w:r w:rsidRPr="00D27132">
        <w:rPr>
          <w:rFonts w:eastAsia="宋体"/>
        </w:rPr>
        <w:tab/>
      </w:r>
      <w:r w:rsidRPr="00D27132">
        <w:rPr>
          <w:rFonts w:eastAsia="宋体"/>
          <w:i/>
        </w:rPr>
        <w:t>SchedulingRequestConfig</w:t>
      </w:r>
      <w:bookmarkEnd w:id="1016"/>
      <w:bookmarkEnd w:id="1017"/>
    </w:p>
    <w:p w14:paraId="083C0BD3" w14:textId="77777777" w:rsidR="00160239" w:rsidRPr="00D27132" w:rsidRDefault="00160239" w:rsidP="00160239">
      <w:pPr>
        <w:rPr>
          <w:rFonts w:eastAsia="宋体"/>
          <w:lang w:eastAsia="zh-CN"/>
        </w:rPr>
      </w:pPr>
      <w:r w:rsidRPr="00D27132">
        <w:rPr>
          <w:rFonts w:eastAsia="宋体"/>
          <w:lang w:eastAsia="zh-CN"/>
        </w:rPr>
        <w:t xml:space="preserve">The IE </w:t>
      </w:r>
      <w:r w:rsidRPr="00D27132">
        <w:rPr>
          <w:rFonts w:eastAsia="宋体"/>
          <w:i/>
          <w:lang w:eastAsia="zh-CN"/>
        </w:rPr>
        <w:t>SchedulingRequestConfig</w:t>
      </w:r>
      <w:r w:rsidRPr="00D27132">
        <w:rPr>
          <w:rFonts w:eastAsia="宋体"/>
          <w:lang w:eastAsia="zh-CN"/>
        </w:rPr>
        <w:t xml:space="preserve"> is used to configure the parameters, for the dedicated scheduling request (SR) resources.</w:t>
      </w:r>
    </w:p>
    <w:p w14:paraId="029E4046" w14:textId="77777777" w:rsidR="00160239" w:rsidRPr="00D27132" w:rsidRDefault="00160239" w:rsidP="00160239">
      <w:pPr>
        <w:pStyle w:val="TH"/>
        <w:rPr>
          <w:lang w:eastAsia="zh-CN"/>
        </w:rPr>
      </w:pPr>
      <w:r w:rsidRPr="00D27132">
        <w:rPr>
          <w:i/>
          <w:lang w:eastAsia="zh-CN"/>
        </w:rPr>
        <w:t xml:space="preserve">SchedulingRequestConfig </w:t>
      </w:r>
      <w:r w:rsidRPr="00D27132">
        <w:rPr>
          <w:lang w:eastAsia="zh-CN"/>
        </w:rPr>
        <w:t>information element</w:t>
      </w:r>
    </w:p>
    <w:p w14:paraId="0C146DC3" w14:textId="77777777" w:rsidR="00160239" w:rsidRPr="00D27132" w:rsidRDefault="00160239" w:rsidP="00160239">
      <w:pPr>
        <w:pStyle w:val="PL"/>
      </w:pPr>
      <w:r w:rsidRPr="00D27132">
        <w:t>-- ASN1START</w:t>
      </w:r>
    </w:p>
    <w:p w14:paraId="06C38B64" w14:textId="77777777" w:rsidR="00160239" w:rsidRPr="00D27132" w:rsidRDefault="00160239" w:rsidP="00160239">
      <w:pPr>
        <w:pStyle w:val="PL"/>
      </w:pPr>
      <w:r w:rsidRPr="00D27132">
        <w:t>-- TAG-SCHEDULINGREQUESTCONFIG-START</w:t>
      </w:r>
    </w:p>
    <w:p w14:paraId="16C7329E" w14:textId="77777777" w:rsidR="00160239" w:rsidRPr="00D27132" w:rsidRDefault="00160239" w:rsidP="00160239">
      <w:pPr>
        <w:pStyle w:val="PL"/>
      </w:pPr>
    </w:p>
    <w:p w14:paraId="72EDA3ED" w14:textId="77777777" w:rsidR="00160239" w:rsidRPr="00D27132" w:rsidRDefault="00160239" w:rsidP="00160239">
      <w:pPr>
        <w:pStyle w:val="PL"/>
      </w:pPr>
      <w:r w:rsidRPr="00D27132">
        <w:t>SchedulingRequestConfig ::=         SEQUENCE {</w:t>
      </w:r>
    </w:p>
    <w:p w14:paraId="21B6ADD1" w14:textId="77777777" w:rsidR="00160239" w:rsidRPr="00D27132" w:rsidRDefault="00160239" w:rsidP="00160239">
      <w:pPr>
        <w:pStyle w:val="PL"/>
      </w:pPr>
      <w:r w:rsidRPr="00D27132">
        <w:t xml:space="preserve">    schedulingRequestToAddModList       SEQUENCE (SIZE (1..maxNrofSR-ConfigPerCellGroup)) OF SchedulingRequestToAddMod</w:t>
      </w:r>
    </w:p>
    <w:p w14:paraId="7836E1FF" w14:textId="77777777" w:rsidR="00160239" w:rsidRPr="00D27132" w:rsidRDefault="00160239" w:rsidP="00160239">
      <w:pPr>
        <w:pStyle w:val="PL"/>
      </w:pPr>
      <w:r w:rsidRPr="00D27132">
        <w:t xml:space="preserve">                                                                                                          OPTIONAL, -- Need N</w:t>
      </w:r>
    </w:p>
    <w:p w14:paraId="6C88E0E1" w14:textId="77777777" w:rsidR="00160239" w:rsidRPr="00D27132" w:rsidRDefault="00160239" w:rsidP="00160239">
      <w:pPr>
        <w:pStyle w:val="PL"/>
      </w:pPr>
      <w:r w:rsidRPr="00D27132">
        <w:t xml:space="preserve">    schedulingRequestToReleaseList      SEQUENCE (SIZE (1..maxNrofSR-ConfigPerCellGroup)) OF SchedulingRequestId</w:t>
      </w:r>
    </w:p>
    <w:p w14:paraId="5A2811A5" w14:textId="77777777" w:rsidR="00160239" w:rsidRPr="00D27132" w:rsidRDefault="00160239" w:rsidP="00160239">
      <w:pPr>
        <w:pStyle w:val="PL"/>
      </w:pPr>
      <w:r w:rsidRPr="00D27132">
        <w:t xml:space="preserve">                                                                                                          OPTIONAL  -- Need N</w:t>
      </w:r>
    </w:p>
    <w:p w14:paraId="4E39D529" w14:textId="77777777" w:rsidR="00160239" w:rsidRPr="00D27132" w:rsidRDefault="00160239" w:rsidP="00160239">
      <w:pPr>
        <w:pStyle w:val="PL"/>
      </w:pPr>
      <w:r w:rsidRPr="00D27132">
        <w:t>}</w:t>
      </w:r>
    </w:p>
    <w:p w14:paraId="1BB36727" w14:textId="77777777" w:rsidR="00160239" w:rsidRPr="00D27132" w:rsidRDefault="00160239" w:rsidP="00160239">
      <w:pPr>
        <w:pStyle w:val="PL"/>
      </w:pPr>
    </w:p>
    <w:p w14:paraId="4C89142A" w14:textId="77777777" w:rsidR="00160239" w:rsidRPr="00D27132" w:rsidRDefault="00160239" w:rsidP="00160239">
      <w:pPr>
        <w:pStyle w:val="PL"/>
      </w:pPr>
      <w:r w:rsidRPr="00D27132">
        <w:t>SchedulingRequestToAddMod ::=       SEQUENCE {</w:t>
      </w:r>
    </w:p>
    <w:p w14:paraId="41D776A9" w14:textId="77777777" w:rsidR="00160239" w:rsidRPr="00D27132" w:rsidRDefault="00160239" w:rsidP="00160239">
      <w:pPr>
        <w:pStyle w:val="PL"/>
      </w:pPr>
      <w:r w:rsidRPr="00D27132">
        <w:t xml:space="preserve">    schedulingRequestId                 SchedulingRequestId,</w:t>
      </w:r>
    </w:p>
    <w:p w14:paraId="01EFFE5A" w14:textId="77777777" w:rsidR="00160239" w:rsidRPr="00D27132" w:rsidRDefault="00160239" w:rsidP="00160239">
      <w:pPr>
        <w:pStyle w:val="PL"/>
      </w:pPr>
      <w:r w:rsidRPr="00D27132">
        <w:t xml:space="preserve">    sr-ProhibitTimer                    ENUMERATED {ms1, ms2, ms4, ms8, ms16, ms32, ms64, ms128}          OPTIONAL, -- Need S</w:t>
      </w:r>
    </w:p>
    <w:p w14:paraId="6EFD64B6" w14:textId="77777777" w:rsidR="00160239" w:rsidRPr="00D27132" w:rsidRDefault="00160239" w:rsidP="00160239">
      <w:pPr>
        <w:pStyle w:val="PL"/>
      </w:pPr>
      <w:r w:rsidRPr="00D27132">
        <w:t xml:space="preserve">    sr-TransMax                         ENUMERATED { n4, n8, n16, n32, n64, spare3, spare2, spare1}</w:t>
      </w:r>
    </w:p>
    <w:p w14:paraId="0A0D85CC" w14:textId="77777777" w:rsidR="00160239" w:rsidRPr="00D27132" w:rsidRDefault="00160239" w:rsidP="00160239">
      <w:pPr>
        <w:pStyle w:val="PL"/>
      </w:pPr>
      <w:r w:rsidRPr="00D27132">
        <w:t>}</w:t>
      </w:r>
    </w:p>
    <w:p w14:paraId="43D287E6" w14:textId="77777777" w:rsidR="00160239" w:rsidRPr="00D27132" w:rsidRDefault="00160239" w:rsidP="00160239">
      <w:pPr>
        <w:pStyle w:val="PL"/>
      </w:pPr>
    </w:p>
    <w:p w14:paraId="7EB46382" w14:textId="77777777" w:rsidR="00160239" w:rsidRPr="00D27132" w:rsidRDefault="00160239" w:rsidP="00160239">
      <w:pPr>
        <w:pStyle w:val="PL"/>
      </w:pPr>
    </w:p>
    <w:p w14:paraId="695A7413" w14:textId="77777777" w:rsidR="00160239" w:rsidRPr="00D27132" w:rsidRDefault="00160239" w:rsidP="00160239">
      <w:pPr>
        <w:pStyle w:val="PL"/>
      </w:pPr>
    </w:p>
    <w:p w14:paraId="4E23F4DD" w14:textId="77777777" w:rsidR="00160239" w:rsidRPr="00D27132" w:rsidRDefault="00160239" w:rsidP="00160239">
      <w:pPr>
        <w:pStyle w:val="PL"/>
      </w:pPr>
      <w:r w:rsidRPr="00D27132">
        <w:t>-- TAG-SCHEDULINGREQUESTCONFIG-STOP</w:t>
      </w:r>
    </w:p>
    <w:p w14:paraId="547594B5" w14:textId="77777777" w:rsidR="00160239" w:rsidRPr="00D27132" w:rsidRDefault="00160239" w:rsidP="00160239">
      <w:pPr>
        <w:pStyle w:val="PL"/>
      </w:pPr>
      <w:r w:rsidRPr="00D27132">
        <w:t>-- ASN1STOP</w:t>
      </w:r>
    </w:p>
    <w:p w14:paraId="3DD6B61A" w14:textId="77777777" w:rsidR="00160239" w:rsidRPr="00D27132" w:rsidRDefault="00160239" w:rsidP="00160239">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64F442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14CED2" w14:textId="77777777" w:rsidR="00160239" w:rsidRPr="00D27132" w:rsidRDefault="00160239" w:rsidP="005328D2">
            <w:pPr>
              <w:pStyle w:val="TAH"/>
              <w:rPr>
                <w:rFonts w:eastAsia="宋体"/>
                <w:szCs w:val="22"/>
                <w:lang w:eastAsia="sv-SE"/>
              </w:rPr>
            </w:pPr>
            <w:r w:rsidRPr="00D27132">
              <w:rPr>
                <w:rFonts w:eastAsia="宋体"/>
                <w:i/>
                <w:szCs w:val="22"/>
                <w:lang w:eastAsia="sv-SE"/>
              </w:rPr>
              <w:t>SchedulingRequestConfig</w:t>
            </w:r>
            <w:r w:rsidRPr="00D27132">
              <w:rPr>
                <w:rFonts w:eastAsia="宋体"/>
                <w:szCs w:val="22"/>
                <w:lang w:eastAsia="sv-SE"/>
              </w:rPr>
              <w:t xml:space="preserve"> field descriptions</w:t>
            </w:r>
          </w:p>
        </w:tc>
      </w:tr>
      <w:tr w:rsidR="00160239" w:rsidRPr="00D27132" w14:paraId="6C0961F8" w14:textId="77777777" w:rsidTr="005328D2">
        <w:trPr>
          <w:trHeight w:val="52"/>
        </w:trPr>
        <w:tc>
          <w:tcPr>
            <w:tcW w:w="14173" w:type="dxa"/>
            <w:tcBorders>
              <w:top w:val="single" w:sz="4" w:space="0" w:color="auto"/>
              <w:left w:val="single" w:sz="4" w:space="0" w:color="auto"/>
              <w:bottom w:val="single" w:sz="4" w:space="0" w:color="auto"/>
              <w:right w:val="single" w:sz="4" w:space="0" w:color="auto"/>
            </w:tcBorders>
            <w:hideMark/>
          </w:tcPr>
          <w:p w14:paraId="69F65B5D" w14:textId="77777777" w:rsidR="00160239" w:rsidRPr="00D27132" w:rsidRDefault="00160239" w:rsidP="005328D2">
            <w:pPr>
              <w:pStyle w:val="TAL"/>
              <w:rPr>
                <w:b/>
                <w:bCs/>
                <w:i/>
                <w:szCs w:val="22"/>
                <w:lang w:eastAsia="en-GB"/>
              </w:rPr>
            </w:pPr>
            <w:r w:rsidRPr="00D27132">
              <w:rPr>
                <w:b/>
                <w:bCs/>
                <w:i/>
                <w:szCs w:val="22"/>
                <w:lang w:eastAsia="en-GB"/>
              </w:rPr>
              <w:t>schedulingRequestToAddModList</w:t>
            </w:r>
          </w:p>
          <w:p w14:paraId="2B1BFEC4" w14:textId="77777777" w:rsidR="00160239" w:rsidRPr="00D27132" w:rsidRDefault="00160239" w:rsidP="005328D2">
            <w:pPr>
              <w:pStyle w:val="TAL"/>
              <w:rPr>
                <w:bCs/>
                <w:szCs w:val="22"/>
                <w:lang w:eastAsia="en-GB"/>
              </w:rPr>
            </w:pPr>
            <w:r w:rsidRPr="00D27132">
              <w:rPr>
                <w:bCs/>
                <w:szCs w:val="22"/>
                <w:lang w:eastAsia="en-GB"/>
              </w:rPr>
              <w:t>List of Scheduling Request configurations to add or modify.</w:t>
            </w:r>
          </w:p>
        </w:tc>
      </w:tr>
      <w:tr w:rsidR="00160239" w:rsidRPr="00D27132" w14:paraId="180A7FE3" w14:textId="77777777" w:rsidTr="005328D2">
        <w:trPr>
          <w:trHeight w:val="52"/>
        </w:trPr>
        <w:tc>
          <w:tcPr>
            <w:tcW w:w="14173" w:type="dxa"/>
            <w:tcBorders>
              <w:top w:val="single" w:sz="4" w:space="0" w:color="auto"/>
              <w:left w:val="single" w:sz="4" w:space="0" w:color="auto"/>
              <w:bottom w:val="single" w:sz="4" w:space="0" w:color="auto"/>
              <w:right w:val="single" w:sz="4" w:space="0" w:color="auto"/>
            </w:tcBorders>
            <w:hideMark/>
          </w:tcPr>
          <w:p w14:paraId="3F004CD9" w14:textId="77777777" w:rsidR="00160239" w:rsidRPr="00D27132" w:rsidRDefault="00160239" w:rsidP="005328D2">
            <w:pPr>
              <w:pStyle w:val="TAL"/>
              <w:rPr>
                <w:rFonts w:eastAsia="Yu Mincho"/>
                <w:b/>
                <w:bCs/>
                <w:i/>
                <w:szCs w:val="22"/>
                <w:lang w:eastAsia="sv-SE"/>
              </w:rPr>
            </w:pPr>
            <w:r w:rsidRPr="00D27132">
              <w:rPr>
                <w:rFonts w:eastAsia="Yu Mincho"/>
                <w:b/>
                <w:bCs/>
                <w:i/>
                <w:szCs w:val="22"/>
                <w:lang w:eastAsia="sv-SE"/>
              </w:rPr>
              <w:t>schedulingRequestToReleaseList</w:t>
            </w:r>
          </w:p>
          <w:p w14:paraId="0990EE16" w14:textId="77777777" w:rsidR="00160239" w:rsidRPr="00D27132" w:rsidRDefault="00160239" w:rsidP="005328D2">
            <w:pPr>
              <w:pStyle w:val="TAL"/>
              <w:rPr>
                <w:b/>
                <w:bCs/>
                <w:i/>
                <w:szCs w:val="22"/>
                <w:lang w:eastAsia="en-GB"/>
              </w:rPr>
            </w:pPr>
            <w:r w:rsidRPr="00D27132">
              <w:rPr>
                <w:bCs/>
                <w:szCs w:val="22"/>
                <w:lang w:eastAsia="en-GB"/>
              </w:rPr>
              <w:t xml:space="preserve">List of Scheduling Request configurations to </w:t>
            </w:r>
            <w:r w:rsidRPr="00D27132">
              <w:rPr>
                <w:rFonts w:eastAsia="Yu Mincho"/>
                <w:bCs/>
                <w:szCs w:val="22"/>
                <w:lang w:eastAsia="sv-SE"/>
              </w:rPr>
              <w:t>release.</w:t>
            </w:r>
          </w:p>
        </w:tc>
      </w:tr>
    </w:tbl>
    <w:p w14:paraId="65D8DC4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67ED32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87DEE5" w14:textId="77777777" w:rsidR="00160239" w:rsidRPr="00D27132" w:rsidRDefault="00160239" w:rsidP="005328D2">
            <w:pPr>
              <w:pStyle w:val="TAH"/>
              <w:rPr>
                <w:szCs w:val="22"/>
                <w:lang w:eastAsia="sv-SE"/>
              </w:rPr>
            </w:pPr>
            <w:r w:rsidRPr="00D27132">
              <w:rPr>
                <w:i/>
                <w:szCs w:val="22"/>
                <w:lang w:eastAsia="sv-SE"/>
              </w:rPr>
              <w:t>SchedulingRequestToAddMod</w:t>
            </w:r>
            <w:r w:rsidRPr="00D27132">
              <w:rPr>
                <w:szCs w:val="22"/>
                <w:lang w:eastAsia="sv-SE"/>
              </w:rPr>
              <w:t xml:space="preserve"> field descriptions</w:t>
            </w:r>
          </w:p>
        </w:tc>
      </w:tr>
      <w:tr w:rsidR="00160239" w:rsidRPr="00D27132" w14:paraId="7FE6566E" w14:textId="77777777" w:rsidTr="005328D2">
        <w:trPr>
          <w:trHeight w:val="52"/>
        </w:trPr>
        <w:tc>
          <w:tcPr>
            <w:tcW w:w="14173" w:type="dxa"/>
            <w:tcBorders>
              <w:top w:val="single" w:sz="4" w:space="0" w:color="auto"/>
              <w:left w:val="single" w:sz="4" w:space="0" w:color="auto"/>
              <w:bottom w:val="single" w:sz="4" w:space="0" w:color="auto"/>
              <w:right w:val="single" w:sz="4" w:space="0" w:color="auto"/>
            </w:tcBorders>
            <w:hideMark/>
          </w:tcPr>
          <w:p w14:paraId="3A766DF5" w14:textId="77777777" w:rsidR="00160239" w:rsidRPr="00D27132" w:rsidRDefault="00160239" w:rsidP="005328D2">
            <w:pPr>
              <w:pStyle w:val="TAL"/>
              <w:rPr>
                <w:b/>
                <w:bCs/>
                <w:i/>
                <w:szCs w:val="22"/>
                <w:lang w:eastAsia="en-GB"/>
              </w:rPr>
            </w:pPr>
            <w:r w:rsidRPr="00D27132">
              <w:rPr>
                <w:b/>
                <w:bCs/>
                <w:i/>
                <w:szCs w:val="22"/>
                <w:lang w:eastAsia="en-GB"/>
              </w:rPr>
              <w:t>schedulingRequestId</w:t>
            </w:r>
          </w:p>
          <w:p w14:paraId="6C652917" w14:textId="77777777" w:rsidR="00160239" w:rsidRPr="00D27132" w:rsidRDefault="00160239" w:rsidP="005328D2">
            <w:pPr>
              <w:pStyle w:val="TAL"/>
              <w:rPr>
                <w:bCs/>
                <w:szCs w:val="22"/>
                <w:lang w:eastAsia="en-GB"/>
              </w:rPr>
            </w:pPr>
            <w:r w:rsidRPr="00D27132">
              <w:rPr>
                <w:bCs/>
                <w:szCs w:val="22"/>
                <w:lang w:eastAsia="en-GB"/>
              </w:rPr>
              <w:t xml:space="preserve">Used to modify a SR configuration and to indicate, in </w:t>
            </w:r>
            <w:r w:rsidRPr="00D27132">
              <w:rPr>
                <w:i/>
                <w:lang w:eastAsia="sv-SE"/>
              </w:rPr>
              <w:t>LogicalChannelConfig</w:t>
            </w:r>
            <w:r w:rsidRPr="00D27132">
              <w:rPr>
                <w:bCs/>
                <w:szCs w:val="22"/>
                <w:lang w:eastAsia="en-GB"/>
              </w:rPr>
              <w:t xml:space="preserve">, the SR configuration to which a logical channel is mapped and to indicate, in </w:t>
            </w:r>
            <w:r w:rsidRPr="00D27132">
              <w:rPr>
                <w:bCs/>
                <w:i/>
                <w:szCs w:val="22"/>
                <w:lang w:eastAsia="en-GB"/>
              </w:rPr>
              <w:t>SchedulingRequestresourceConfig</w:t>
            </w:r>
            <w:r w:rsidRPr="00D27132">
              <w:rPr>
                <w:bCs/>
                <w:szCs w:val="22"/>
                <w:lang w:eastAsia="en-GB"/>
              </w:rPr>
              <w:t>, the SR configuration for which a scheduling request resource is used.</w:t>
            </w:r>
          </w:p>
        </w:tc>
      </w:tr>
      <w:tr w:rsidR="00160239" w:rsidRPr="00D27132" w14:paraId="777BD638" w14:textId="77777777" w:rsidTr="005328D2">
        <w:trPr>
          <w:trHeight w:val="52"/>
        </w:trPr>
        <w:tc>
          <w:tcPr>
            <w:tcW w:w="14173" w:type="dxa"/>
            <w:tcBorders>
              <w:top w:val="single" w:sz="4" w:space="0" w:color="auto"/>
              <w:left w:val="single" w:sz="4" w:space="0" w:color="auto"/>
              <w:bottom w:val="single" w:sz="4" w:space="0" w:color="auto"/>
              <w:right w:val="single" w:sz="4" w:space="0" w:color="auto"/>
            </w:tcBorders>
            <w:hideMark/>
          </w:tcPr>
          <w:p w14:paraId="428EBC90" w14:textId="77777777" w:rsidR="00160239" w:rsidRPr="00D27132" w:rsidRDefault="00160239" w:rsidP="005328D2">
            <w:pPr>
              <w:pStyle w:val="TAL"/>
              <w:rPr>
                <w:b/>
                <w:bCs/>
                <w:i/>
                <w:szCs w:val="22"/>
                <w:lang w:eastAsia="en-GB"/>
              </w:rPr>
            </w:pPr>
            <w:r w:rsidRPr="00D27132">
              <w:rPr>
                <w:b/>
                <w:bCs/>
                <w:i/>
                <w:szCs w:val="22"/>
                <w:lang w:eastAsia="en-GB"/>
              </w:rPr>
              <w:t>sr-</w:t>
            </w:r>
            <w:r w:rsidRPr="00D27132">
              <w:rPr>
                <w:b/>
                <w:bCs/>
                <w:i/>
                <w:szCs w:val="22"/>
                <w:lang w:eastAsia="sv-SE"/>
              </w:rPr>
              <w:t>P</w:t>
            </w:r>
            <w:r w:rsidRPr="00D27132">
              <w:rPr>
                <w:b/>
                <w:bCs/>
                <w:i/>
                <w:szCs w:val="22"/>
                <w:lang w:eastAsia="en-GB"/>
              </w:rPr>
              <w:t>rohibitTimer</w:t>
            </w:r>
          </w:p>
          <w:p w14:paraId="78E4AADD" w14:textId="77777777" w:rsidR="00160239" w:rsidRPr="00D27132" w:rsidRDefault="00160239" w:rsidP="005328D2">
            <w:pPr>
              <w:pStyle w:val="TAL"/>
              <w:rPr>
                <w:szCs w:val="22"/>
                <w:lang w:eastAsia="en-GB"/>
              </w:rPr>
            </w:pPr>
            <w:r w:rsidRPr="00D27132">
              <w:rPr>
                <w:szCs w:val="22"/>
                <w:lang w:eastAsia="en-GB"/>
              </w:rPr>
              <w:t xml:space="preserve">Timer for SR transmission on PUCCH in TS 38.321 [3]. Value is in ms. Value </w:t>
            </w:r>
            <w:r w:rsidRPr="00D27132">
              <w:rPr>
                <w:i/>
                <w:szCs w:val="22"/>
                <w:lang w:eastAsia="en-GB"/>
              </w:rPr>
              <w:t>ms1</w:t>
            </w:r>
            <w:r w:rsidRPr="00D27132">
              <w:rPr>
                <w:szCs w:val="22"/>
                <w:lang w:eastAsia="en-GB"/>
              </w:rPr>
              <w:t xml:space="preserve"> corresponds to 1ms, value </w:t>
            </w:r>
            <w:r w:rsidRPr="00D27132">
              <w:rPr>
                <w:i/>
                <w:szCs w:val="22"/>
                <w:lang w:eastAsia="en-GB"/>
              </w:rPr>
              <w:t>ms2</w:t>
            </w:r>
            <w:r w:rsidRPr="00D27132">
              <w:rPr>
                <w:szCs w:val="22"/>
                <w:lang w:eastAsia="en-GB"/>
              </w:rPr>
              <w:t xml:space="preserve"> corresponds to 2ms, and so on.  When the field is absent, the UE applies the value 0.</w:t>
            </w:r>
          </w:p>
        </w:tc>
      </w:tr>
      <w:tr w:rsidR="00160239" w:rsidRPr="00D27132" w14:paraId="6EBA0DE9" w14:textId="77777777" w:rsidTr="005328D2">
        <w:trPr>
          <w:trHeight w:val="52"/>
        </w:trPr>
        <w:tc>
          <w:tcPr>
            <w:tcW w:w="14173" w:type="dxa"/>
            <w:tcBorders>
              <w:top w:val="single" w:sz="4" w:space="0" w:color="auto"/>
              <w:left w:val="single" w:sz="4" w:space="0" w:color="auto"/>
              <w:bottom w:val="single" w:sz="4" w:space="0" w:color="auto"/>
              <w:right w:val="single" w:sz="4" w:space="0" w:color="auto"/>
            </w:tcBorders>
            <w:hideMark/>
          </w:tcPr>
          <w:p w14:paraId="64D61EF3" w14:textId="77777777" w:rsidR="00160239" w:rsidRPr="00D27132" w:rsidRDefault="00160239" w:rsidP="005328D2">
            <w:pPr>
              <w:pStyle w:val="TAL"/>
              <w:rPr>
                <w:b/>
                <w:bCs/>
                <w:i/>
                <w:szCs w:val="22"/>
                <w:lang w:eastAsia="en-GB"/>
              </w:rPr>
            </w:pPr>
            <w:r w:rsidRPr="00D27132">
              <w:rPr>
                <w:b/>
                <w:bCs/>
                <w:i/>
                <w:szCs w:val="22"/>
                <w:lang w:eastAsia="en-GB"/>
              </w:rPr>
              <w:t>sr-TransMax</w:t>
            </w:r>
          </w:p>
          <w:p w14:paraId="056E2CD1" w14:textId="77777777" w:rsidR="00160239" w:rsidRPr="00D27132" w:rsidRDefault="00160239" w:rsidP="005328D2">
            <w:pPr>
              <w:pStyle w:val="TAL"/>
              <w:rPr>
                <w:b/>
                <w:bCs/>
                <w:i/>
                <w:szCs w:val="22"/>
                <w:lang w:eastAsia="en-GB"/>
              </w:rPr>
            </w:pPr>
            <w:r w:rsidRPr="00D27132">
              <w:rPr>
                <w:szCs w:val="22"/>
                <w:lang w:eastAsia="en-GB"/>
              </w:rPr>
              <w:t xml:space="preserve">Maximum number of SR transmissions as described in TS 38.321 [3]. Value </w:t>
            </w:r>
            <w:r w:rsidRPr="00D27132">
              <w:rPr>
                <w:i/>
                <w:szCs w:val="22"/>
                <w:lang w:eastAsia="en-GB"/>
              </w:rPr>
              <w:t>n4</w:t>
            </w:r>
            <w:r w:rsidRPr="00D27132">
              <w:rPr>
                <w:szCs w:val="22"/>
                <w:lang w:eastAsia="en-GB"/>
              </w:rPr>
              <w:t xml:space="preserve"> corresponds to 4, value </w:t>
            </w:r>
            <w:r w:rsidRPr="00D27132">
              <w:rPr>
                <w:i/>
                <w:szCs w:val="22"/>
                <w:lang w:eastAsia="en-GB"/>
              </w:rPr>
              <w:t>n8</w:t>
            </w:r>
            <w:r w:rsidRPr="00D27132">
              <w:rPr>
                <w:szCs w:val="22"/>
                <w:lang w:eastAsia="en-GB"/>
              </w:rPr>
              <w:t xml:space="preserve"> corresponds to 8, and so on. </w:t>
            </w:r>
          </w:p>
        </w:tc>
      </w:tr>
    </w:tbl>
    <w:p w14:paraId="72B4A87D" w14:textId="77777777" w:rsidR="00160239" w:rsidRPr="00D27132" w:rsidRDefault="00160239" w:rsidP="00160239"/>
    <w:p w14:paraId="17B0C590" w14:textId="77777777" w:rsidR="00160239" w:rsidRPr="00D27132" w:rsidRDefault="00160239" w:rsidP="00160239">
      <w:pPr>
        <w:pStyle w:val="4"/>
        <w:rPr>
          <w:rFonts w:eastAsia="宋体"/>
        </w:rPr>
      </w:pPr>
      <w:bookmarkStart w:id="1018" w:name="_Toc60777366"/>
      <w:bookmarkStart w:id="1019" w:name="_Toc90651238"/>
      <w:r w:rsidRPr="00D27132">
        <w:rPr>
          <w:rFonts w:eastAsia="宋体"/>
        </w:rPr>
        <w:lastRenderedPageBreak/>
        <w:t>–</w:t>
      </w:r>
      <w:r w:rsidRPr="00D27132">
        <w:rPr>
          <w:rFonts w:eastAsia="宋体"/>
        </w:rPr>
        <w:tab/>
      </w:r>
      <w:r w:rsidRPr="00D27132">
        <w:rPr>
          <w:rFonts w:eastAsia="宋体"/>
          <w:i/>
        </w:rPr>
        <w:t>SchedulingRequestId</w:t>
      </w:r>
      <w:bookmarkEnd w:id="1018"/>
      <w:bookmarkEnd w:id="1019"/>
    </w:p>
    <w:p w14:paraId="7397EC6B" w14:textId="77777777" w:rsidR="00160239" w:rsidRPr="00D27132" w:rsidRDefault="00160239" w:rsidP="00160239">
      <w:pPr>
        <w:rPr>
          <w:rFonts w:eastAsia="宋体"/>
        </w:rPr>
      </w:pPr>
      <w:r w:rsidRPr="00D27132">
        <w:rPr>
          <w:rFonts w:eastAsia="宋体"/>
        </w:rPr>
        <w:t xml:space="preserve">The IE </w:t>
      </w:r>
      <w:r w:rsidRPr="00D27132">
        <w:rPr>
          <w:rFonts w:eastAsia="宋体"/>
          <w:i/>
        </w:rPr>
        <w:t>SchedulingRequestId</w:t>
      </w:r>
      <w:r w:rsidRPr="00D27132">
        <w:rPr>
          <w:rFonts w:eastAsia="宋体"/>
        </w:rPr>
        <w:t xml:space="preserve"> is used to identify a Scheduling Request instance in the MAC layer.</w:t>
      </w:r>
    </w:p>
    <w:p w14:paraId="2655AD2C" w14:textId="77777777" w:rsidR="00160239" w:rsidRPr="00D27132" w:rsidRDefault="00160239" w:rsidP="00160239">
      <w:pPr>
        <w:pStyle w:val="TH"/>
        <w:rPr>
          <w:rFonts w:eastAsia="宋体"/>
        </w:rPr>
      </w:pPr>
      <w:r w:rsidRPr="00D27132">
        <w:rPr>
          <w:rFonts w:eastAsia="宋体"/>
          <w:i/>
        </w:rPr>
        <w:t>SchedulingRequestId</w:t>
      </w:r>
      <w:r w:rsidRPr="00D27132">
        <w:rPr>
          <w:rFonts w:eastAsia="宋体"/>
        </w:rPr>
        <w:t xml:space="preserve"> information element</w:t>
      </w:r>
    </w:p>
    <w:p w14:paraId="3FE144D4" w14:textId="77777777" w:rsidR="00160239" w:rsidRPr="00D27132" w:rsidRDefault="00160239" w:rsidP="00160239">
      <w:pPr>
        <w:pStyle w:val="PL"/>
      </w:pPr>
      <w:r w:rsidRPr="00D27132">
        <w:t>-- ASN1START</w:t>
      </w:r>
    </w:p>
    <w:p w14:paraId="401A5CAC" w14:textId="77777777" w:rsidR="00160239" w:rsidRPr="00D27132" w:rsidRDefault="00160239" w:rsidP="00160239">
      <w:pPr>
        <w:pStyle w:val="PL"/>
      </w:pPr>
      <w:r w:rsidRPr="00D27132">
        <w:t>-- TAG-SCHEDULINGREQUESTID-START</w:t>
      </w:r>
    </w:p>
    <w:p w14:paraId="4E61FC4A" w14:textId="77777777" w:rsidR="00160239" w:rsidRPr="00D27132" w:rsidRDefault="00160239" w:rsidP="00160239">
      <w:pPr>
        <w:pStyle w:val="PL"/>
      </w:pPr>
    </w:p>
    <w:p w14:paraId="20187981" w14:textId="77777777" w:rsidR="00160239" w:rsidRPr="00D27132" w:rsidRDefault="00160239" w:rsidP="00160239">
      <w:pPr>
        <w:pStyle w:val="PL"/>
      </w:pPr>
      <w:r w:rsidRPr="00D27132">
        <w:t>SchedulingRequestId ::=             INTEGER (0..7)</w:t>
      </w:r>
    </w:p>
    <w:p w14:paraId="65F9FC70" w14:textId="77777777" w:rsidR="00160239" w:rsidRPr="00D27132" w:rsidRDefault="00160239" w:rsidP="00160239">
      <w:pPr>
        <w:pStyle w:val="PL"/>
      </w:pPr>
    </w:p>
    <w:p w14:paraId="425645D4" w14:textId="77777777" w:rsidR="00160239" w:rsidRPr="00D27132" w:rsidRDefault="00160239" w:rsidP="00160239">
      <w:pPr>
        <w:pStyle w:val="PL"/>
      </w:pPr>
      <w:r w:rsidRPr="00D27132">
        <w:t>-- TAG-SCHEDULINGREQUESTID-STOP</w:t>
      </w:r>
    </w:p>
    <w:p w14:paraId="02C1BA80" w14:textId="77777777" w:rsidR="00160239" w:rsidRPr="00D27132" w:rsidRDefault="00160239" w:rsidP="00160239">
      <w:pPr>
        <w:pStyle w:val="PL"/>
      </w:pPr>
      <w:r w:rsidRPr="00D27132">
        <w:t>-- ASN1STOP</w:t>
      </w:r>
    </w:p>
    <w:p w14:paraId="5D1C63DD" w14:textId="77777777" w:rsidR="00160239" w:rsidRPr="00D27132" w:rsidRDefault="00160239" w:rsidP="00160239"/>
    <w:p w14:paraId="25300B4D" w14:textId="77777777" w:rsidR="00160239" w:rsidRPr="00D27132" w:rsidRDefault="00160239" w:rsidP="00160239">
      <w:pPr>
        <w:pStyle w:val="4"/>
        <w:rPr>
          <w:rFonts w:eastAsia="宋体"/>
        </w:rPr>
      </w:pPr>
      <w:bookmarkStart w:id="1020" w:name="_Toc60777367"/>
      <w:bookmarkStart w:id="1021" w:name="_Toc90651239"/>
      <w:r w:rsidRPr="00D27132">
        <w:rPr>
          <w:rFonts w:eastAsia="宋体"/>
        </w:rPr>
        <w:t>–</w:t>
      </w:r>
      <w:r w:rsidRPr="00D27132">
        <w:rPr>
          <w:rFonts w:eastAsia="宋体"/>
        </w:rPr>
        <w:tab/>
      </w:r>
      <w:r w:rsidRPr="00D27132">
        <w:rPr>
          <w:rFonts w:eastAsia="宋体"/>
          <w:i/>
        </w:rPr>
        <w:t>SchedulingRequestResourceConfig</w:t>
      </w:r>
      <w:bookmarkEnd w:id="1020"/>
      <w:bookmarkEnd w:id="1021"/>
    </w:p>
    <w:p w14:paraId="3F2E56AC" w14:textId="77777777" w:rsidR="00160239" w:rsidRPr="00D27132" w:rsidRDefault="00160239" w:rsidP="00160239">
      <w:pPr>
        <w:rPr>
          <w:rFonts w:eastAsia="宋体"/>
        </w:rPr>
      </w:pPr>
      <w:r w:rsidRPr="00D27132">
        <w:rPr>
          <w:rFonts w:eastAsia="宋体"/>
        </w:rPr>
        <w:t xml:space="preserve">The IE </w:t>
      </w:r>
      <w:r w:rsidRPr="00D27132">
        <w:rPr>
          <w:rFonts w:eastAsia="宋体"/>
          <w:i/>
        </w:rPr>
        <w:t>SchedulingRequestResourceConfig</w:t>
      </w:r>
      <w:r w:rsidRPr="00D27132">
        <w:rPr>
          <w:rFonts w:eastAsia="宋体"/>
        </w:rPr>
        <w:t xml:space="preserve"> determines physical layer resources on PUCCH where the UE may send the dedicated scheduling request (D-SR) (see TS 38.213 [13], clause 9.2.4).</w:t>
      </w:r>
    </w:p>
    <w:p w14:paraId="6FBFEC2F" w14:textId="77777777" w:rsidR="00160239" w:rsidRPr="00D27132" w:rsidRDefault="00160239" w:rsidP="00160239">
      <w:pPr>
        <w:pStyle w:val="TH"/>
        <w:rPr>
          <w:rFonts w:eastAsia="宋体"/>
        </w:rPr>
      </w:pPr>
      <w:r w:rsidRPr="00D27132">
        <w:rPr>
          <w:rFonts w:eastAsia="宋体"/>
          <w:i/>
        </w:rPr>
        <w:t>SchedulingRequestResourceConfig</w:t>
      </w:r>
      <w:r w:rsidRPr="00D27132">
        <w:rPr>
          <w:rFonts w:eastAsia="宋体"/>
        </w:rPr>
        <w:t xml:space="preserve"> information element</w:t>
      </w:r>
    </w:p>
    <w:p w14:paraId="30D4AFE6" w14:textId="77777777" w:rsidR="00160239" w:rsidRPr="00D27132" w:rsidRDefault="00160239" w:rsidP="00160239">
      <w:pPr>
        <w:pStyle w:val="PL"/>
      </w:pPr>
      <w:r w:rsidRPr="00D27132">
        <w:t>-- ASN1START</w:t>
      </w:r>
    </w:p>
    <w:p w14:paraId="6A6CE8E3" w14:textId="77777777" w:rsidR="00160239" w:rsidRPr="00D27132" w:rsidRDefault="00160239" w:rsidP="00160239">
      <w:pPr>
        <w:pStyle w:val="PL"/>
      </w:pPr>
      <w:r w:rsidRPr="00D27132">
        <w:t>-- TAG-SCHEDULINGREQUESTRESOURCECONFIG-START</w:t>
      </w:r>
    </w:p>
    <w:p w14:paraId="6F2F409A" w14:textId="77777777" w:rsidR="00160239" w:rsidRPr="00D27132" w:rsidRDefault="00160239" w:rsidP="00160239">
      <w:pPr>
        <w:pStyle w:val="PL"/>
      </w:pPr>
    </w:p>
    <w:p w14:paraId="02CE429E" w14:textId="77777777" w:rsidR="00160239" w:rsidRPr="00D27132" w:rsidRDefault="00160239" w:rsidP="00160239">
      <w:pPr>
        <w:pStyle w:val="PL"/>
      </w:pPr>
      <w:r w:rsidRPr="00D27132">
        <w:t>SchedulingRequestResourceConfig ::=     SEQUENCE {</w:t>
      </w:r>
    </w:p>
    <w:p w14:paraId="3DDE65D0" w14:textId="77777777" w:rsidR="00160239" w:rsidRPr="00D27132" w:rsidRDefault="00160239" w:rsidP="00160239">
      <w:pPr>
        <w:pStyle w:val="PL"/>
      </w:pPr>
      <w:r w:rsidRPr="00D27132">
        <w:t xml:space="preserve">    schedulingRequestResourceId             SchedulingRequestResourceId,</w:t>
      </w:r>
    </w:p>
    <w:p w14:paraId="17F4C22C" w14:textId="77777777" w:rsidR="00160239" w:rsidRPr="00D27132" w:rsidRDefault="00160239" w:rsidP="00160239">
      <w:pPr>
        <w:pStyle w:val="PL"/>
      </w:pPr>
      <w:r w:rsidRPr="00D27132">
        <w:t xml:space="preserve">    schedulingRequestID                     SchedulingRequestId,</w:t>
      </w:r>
    </w:p>
    <w:p w14:paraId="23C9C1CA" w14:textId="77777777" w:rsidR="00160239" w:rsidRPr="00D27132" w:rsidRDefault="00160239" w:rsidP="00160239">
      <w:pPr>
        <w:pStyle w:val="PL"/>
      </w:pPr>
      <w:r w:rsidRPr="00D27132">
        <w:t xml:space="preserve">    periodicityAndOffset                    CHOICE {</w:t>
      </w:r>
    </w:p>
    <w:p w14:paraId="0E1C37E1" w14:textId="77777777" w:rsidR="00160239" w:rsidRPr="00D27132" w:rsidRDefault="00160239" w:rsidP="00160239">
      <w:pPr>
        <w:pStyle w:val="PL"/>
      </w:pPr>
      <w:r w:rsidRPr="00D27132">
        <w:t xml:space="preserve">        sym2                                    NULL,</w:t>
      </w:r>
    </w:p>
    <w:p w14:paraId="6B986FE1" w14:textId="77777777" w:rsidR="00160239" w:rsidRPr="00D27132" w:rsidRDefault="00160239" w:rsidP="00160239">
      <w:pPr>
        <w:pStyle w:val="PL"/>
      </w:pPr>
      <w:r w:rsidRPr="00D27132">
        <w:t xml:space="preserve">        sym6or7                                 NULL,</w:t>
      </w:r>
    </w:p>
    <w:p w14:paraId="5208ECF8" w14:textId="77777777" w:rsidR="00160239" w:rsidRPr="00D27132" w:rsidRDefault="00160239" w:rsidP="00160239">
      <w:pPr>
        <w:pStyle w:val="PL"/>
      </w:pPr>
      <w:r w:rsidRPr="00D27132">
        <w:t xml:space="preserve">        sl1                                     NULL,                       -- Recurs in every slot</w:t>
      </w:r>
    </w:p>
    <w:p w14:paraId="3B77C507" w14:textId="77777777" w:rsidR="00160239" w:rsidRPr="00D27132" w:rsidRDefault="00160239" w:rsidP="00160239">
      <w:pPr>
        <w:pStyle w:val="PL"/>
      </w:pPr>
      <w:r w:rsidRPr="00D27132">
        <w:t xml:space="preserve">        sl2                                     INTEGER (0..1),</w:t>
      </w:r>
    </w:p>
    <w:p w14:paraId="7CCE7CB3" w14:textId="77777777" w:rsidR="00160239" w:rsidRPr="00D27132" w:rsidRDefault="00160239" w:rsidP="00160239">
      <w:pPr>
        <w:pStyle w:val="PL"/>
      </w:pPr>
      <w:r w:rsidRPr="00D27132">
        <w:t xml:space="preserve">        sl4                                     INTEGER (0..3),</w:t>
      </w:r>
    </w:p>
    <w:p w14:paraId="1892D318" w14:textId="77777777" w:rsidR="00160239" w:rsidRPr="00D27132" w:rsidRDefault="00160239" w:rsidP="00160239">
      <w:pPr>
        <w:pStyle w:val="PL"/>
      </w:pPr>
      <w:r w:rsidRPr="00D27132">
        <w:t xml:space="preserve">        sl5                                     INTEGER (0..4),</w:t>
      </w:r>
    </w:p>
    <w:p w14:paraId="53B90121" w14:textId="77777777" w:rsidR="00160239" w:rsidRPr="00D27132" w:rsidRDefault="00160239" w:rsidP="00160239">
      <w:pPr>
        <w:pStyle w:val="PL"/>
      </w:pPr>
      <w:r w:rsidRPr="00D27132">
        <w:t xml:space="preserve">        sl8                                     INTEGER (0..7),</w:t>
      </w:r>
    </w:p>
    <w:p w14:paraId="7B6D3EC7" w14:textId="77777777" w:rsidR="00160239" w:rsidRPr="00D27132" w:rsidRDefault="00160239" w:rsidP="00160239">
      <w:pPr>
        <w:pStyle w:val="PL"/>
      </w:pPr>
      <w:r w:rsidRPr="00D27132">
        <w:t xml:space="preserve">        sl10                                    INTEGER (0..9),</w:t>
      </w:r>
    </w:p>
    <w:p w14:paraId="290E58CC" w14:textId="77777777" w:rsidR="00160239" w:rsidRPr="00D27132" w:rsidRDefault="00160239" w:rsidP="00160239">
      <w:pPr>
        <w:pStyle w:val="PL"/>
      </w:pPr>
      <w:r w:rsidRPr="00D27132">
        <w:t xml:space="preserve">        sl16                                    INTEGER (0..15),</w:t>
      </w:r>
    </w:p>
    <w:p w14:paraId="2671515E" w14:textId="77777777" w:rsidR="00160239" w:rsidRPr="00D27132" w:rsidRDefault="00160239" w:rsidP="00160239">
      <w:pPr>
        <w:pStyle w:val="PL"/>
      </w:pPr>
      <w:r w:rsidRPr="00D27132">
        <w:t xml:space="preserve">        sl20                                    INTEGER (0..19),</w:t>
      </w:r>
    </w:p>
    <w:p w14:paraId="644B5305" w14:textId="77777777" w:rsidR="00160239" w:rsidRPr="00D27132" w:rsidRDefault="00160239" w:rsidP="00160239">
      <w:pPr>
        <w:pStyle w:val="PL"/>
      </w:pPr>
      <w:r w:rsidRPr="00D27132">
        <w:t xml:space="preserve">        sl40                                    INTEGER (0..39),</w:t>
      </w:r>
    </w:p>
    <w:p w14:paraId="38BCD8C8" w14:textId="77777777" w:rsidR="00160239" w:rsidRPr="00D27132" w:rsidRDefault="00160239" w:rsidP="00160239">
      <w:pPr>
        <w:pStyle w:val="PL"/>
      </w:pPr>
      <w:r w:rsidRPr="00D27132">
        <w:t xml:space="preserve">        sl80                                    INTEGER (0..79),</w:t>
      </w:r>
    </w:p>
    <w:p w14:paraId="3FD5550F" w14:textId="77777777" w:rsidR="00160239" w:rsidRPr="00D27132" w:rsidRDefault="00160239" w:rsidP="00160239">
      <w:pPr>
        <w:pStyle w:val="PL"/>
      </w:pPr>
      <w:r w:rsidRPr="00D27132">
        <w:t xml:space="preserve">        sl160                                   INTEGER (0..159),</w:t>
      </w:r>
    </w:p>
    <w:p w14:paraId="762D0992" w14:textId="77777777" w:rsidR="00160239" w:rsidRPr="00D27132" w:rsidRDefault="00160239" w:rsidP="00160239">
      <w:pPr>
        <w:pStyle w:val="PL"/>
      </w:pPr>
      <w:r w:rsidRPr="00D27132">
        <w:t xml:space="preserve">        sl320                                   INTEGER (0..319),</w:t>
      </w:r>
    </w:p>
    <w:p w14:paraId="38D5202C" w14:textId="77777777" w:rsidR="00160239" w:rsidRPr="00D27132" w:rsidRDefault="00160239" w:rsidP="00160239">
      <w:pPr>
        <w:pStyle w:val="PL"/>
      </w:pPr>
      <w:r w:rsidRPr="00D27132">
        <w:t xml:space="preserve">        sl640                                   INTEGER (0..639)</w:t>
      </w:r>
    </w:p>
    <w:p w14:paraId="634014D2" w14:textId="77777777" w:rsidR="00160239" w:rsidRPr="00D27132" w:rsidRDefault="00160239" w:rsidP="00160239">
      <w:pPr>
        <w:pStyle w:val="PL"/>
      </w:pPr>
      <w:r w:rsidRPr="00D27132">
        <w:t xml:space="preserve">    }                                                                                                       OPTIONAL,   -- Need M</w:t>
      </w:r>
    </w:p>
    <w:p w14:paraId="2C6B9827" w14:textId="77777777" w:rsidR="00160239" w:rsidRPr="00D27132" w:rsidRDefault="00160239" w:rsidP="00160239">
      <w:pPr>
        <w:pStyle w:val="PL"/>
      </w:pPr>
      <w:r w:rsidRPr="00D27132">
        <w:t xml:space="preserve">    resource                                PUCCH-ResourceId                                                OPTIONAL    -- Need M</w:t>
      </w:r>
    </w:p>
    <w:p w14:paraId="36B8DE2B" w14:textId="77777777" w:rsidR="00160239" w:rsidRPr="00D27132" w:rsidRDefault="00160239" w:rsidP="00160239">
      <w:pPr>
        <w:pStyle w:val="PL"/>
      </w:pPr>
      <w:r w:rsidRPr="00D27132">
        <w:t>}</w:t>
      </w:r>
    </w:p>
    <w:p w14:paraId="6D2FF4D4" w14:textId="77777777" w:rsidR="00160239" w:rsidRPr="00D27132" w:rsidRDefault="00160239" w:rsidP="00160239">
      <w:pPr>
        <w:pStyle w:val="PL"/>
      </w:pPr>
    </w:p>
    <w:p w14:paraId="63D067B8" w14:textId="77777777" w:rsidR="00160239" w:rsidRPr="00D27132" w:rsidRDefault="00160239" w:rsidP="00160239">
      <w:pPr>
        <w:pStyle w:val="PL"/>
      </w:pPr>
      <w:r w:rsidRPr="00D27132">
        <w:lastRenderedPageBreak/>
        <w:t>SchedulingRequestResourceConfigExt-v1610 ::=   SEQUENCE {</w:t>
      </w:r>
    </w:p>
    <w:p w14:paraId="4D27DDAD" w14:textId="77777777" w:rsidR="00160239" w:rsidRPr="00D27132" w:rsidRDefault="00160239" w:rsidP="00160239">
      <w:pPr>
        <w:pStyle w:val="PL"/>
      </w:pPr>
      <w:r w:rsidRPr="00D27132">
        <w:t xml:space="preserve">    phy-PriorityIndex-r16                       ENUMERATED {p0, p1}                                         OPTIONAL,   -- Need M</w:t>
      </w:r>
    </w:p>
    <w:p w14:paraId="0D701BE7" w14:textId="77777777" w:rsidR="00160239" w:rsidRPr="00D27132" w:rsidRDefault="00160239" w:rsidP="00160239">
      <w:pPr>
        <w:pStyle w:val="PL"/>
      </w:pPr>
      <w:r w:rsidRPr="00D27132">
        <w:t xml:space="preserve">    ...</w:t>
      </w:r>
    </w:p>
    <w:p w14:paraId="20EB2F88" w14:textId="77777777" w:rsidR="00160239" w:rsidRPr="00D27132" w:rsidRDefault="00160239" w:rsidP="00160239">
      <w:pPr>
        <w:pStyle w:val="PL"/>
      </w:pPr>
      <w:r w:rsidRPr="00D27132">
        <w:t>}</w:t>
      </w:r>
    </w:p>
    <w:p w14:paraId="798B3A3C" w14:textId="77777777" w:rsidR="00160239" w:rsidRPr="00D27132" w:rsidRDefault="00160239" w:rsidP="00160239">
      <w:pPr>
        <w:pStyle w:val="PL"/>
      </w:pPr>
    </w:p>
    <w:p w14:paraId="6D461B16" w14:textId="77777777" w:rsidR="00160239" w:rsidRPr="00D27132" w:rsidRDefault="00160239" w:rsidP="00160239">
      <w:pPr>
        <w:pStyle w:val="PL"/>
      </w:pPr>
      <w:r w:rsidRPr="00D27132">
        <w:t>-- TAG-SCHEDULINGREQUESTRESOURCECONFIG-STOP</w:t>
      </w:r>
    </w:p>
    <w:p w14:paraId="358A0E9C" w14:textId="77777777" w:rsidR="00160239" w:rsidRPr="00D27132" w:rsidRDefault="00160239" w:rsidP="00160239">
      <w:pPr>
        <w:pStyle w:val="PL"/>
      </w:pPr>
      <w:r w:rsidRPr="00D27132">
        <w:t>-- ASN1STOP</w:t>
      </w:r>
    </w:p>
    <w:p w14:paraId="0C5F34A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D869B6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73335F" w14:textId="77777777" w:rsidR="00160239" w:rsidRPr="00D27132" w:rsidRDefault="00160239" w:rsidP="005328D2">
            <w:pPr>
              <w:pStyle w:val="TAH"/>
              <w:rPr>
                <w:szCs w:val="22"/>
                <w:lang w:eastAsia="sv-SE"/>
              </w:rPr>
            </w:pPr>
            <w:r w:rsidRPr="00D27132">
              <w:rPr>
                <w:i/>
                <w:szCs w:val="22"/>
                <w:lang w:eastAsia="sv-SE"/>
              </w:rPr>
              <w:t xml:space="preserve">SchedulingRequestResourceConfig </w:t>
            </w:r>
            <w:r w:rsidRPr="00D27132">
              <w:rPr>
                <w:szCs w:val="22"/>
                <w:lang w:eastAsia="sv-SE"/>
              </w:rPr>
              <w:t>field descriptions</w:t>
            </w:r>
          </w:p>
        </w:tc>
      </w:tr>
      <w:tr w:rsidR="00160239" w:rsidRPr="00D27132" w14:paraId="3BBB88CB" w14:textId="77777777" w:rsidTr="005328D2">
        <w:tc>
          <w:tcPr>
            <w:tcW w:w="14173" w:type="dxa"/>
            <w:tcBorders>
              <w:top w:val="single" w:sz="4" w:space="0" w:color="auto"/>
              <w:left w:val="single" w:sz="4" w:space="0" w:color="auto"/>
              <w:bottom w:val="single" w:sz="4" w:space="0" w:color="auto"/>
              <w:right w:val="single" w:sz="4" w:space="0" w:color="auto"/>
            </w:tcBorders>
          </w:tcPr>
          <w:p w14:paraId="40049ABB" w14:textId="77777777" w:rsidR="00160239" w:rsidRPr="00D27132" w:rsidRDefault="00160239" w:rsidP="005328D2">
            <w:pPr>
              <w:pStyle w:val="TAL"/>
              <w:rPr>
                <w:szCs w:val="22"/>
                <w:lang w:eastAsia="sv-SE"/>
              </w:rPr>
            </w:pPr>
            <w:r w:rsidRPr="00D27132">
              <w:rPr>
                <w:b/>
                <w:i/>
                <w:szCs w:val="22"/>
                <w:lang w:eastAsia="sv-SE"/>
              </w:rPr>
              <w:t>periodicityAndOffset</w:t>
            </w:r>
          </w:p>
          <w:p w14:paraId="0BB0C962" w14:textId="77777777" w:rsidR="00160239" w:rsidRPr="00D27132" w:rsidRDefault="00160239" w:rsidP="005328D2">
            <w:pPr>
              <w:pStyle w:val="TAL"/>
              <w:rPr>
                <w:szCs w:val="22"/>
                <w:lang w:eastAsia="sv-SE"/>
              </w:rPr>
            </w:pPr>
            <w:r w:rsidRPr="00D27132">
              <w:rPr>
                <w:szCs w:val="22"/>
                <w:lang w:eastAsia="sv-SE"/>
              </w:rPr>
              <w:t>SR periodicity and offset in number of symbols or slots (see TS 38.213 [13], clause 9.2.4) The following periodicities may be configured depending on the chosen subcarrier spacing:</w:t>
            </w:r>
          </w:p>
          <w:p w14:paraId="182A7917" w14:textId="77777777" w:rsidR="00160239" w:rsidRPr="00D27132" w:rsidRDefault="00160239" w:rsidP="005328D2">
            <w:pPr>
              <w:pStyle w:val="TAL"/>
              <w:rPr>
                <w:szCs w:val="22"/>
                <w:lang w:eastAsia="sv-SE"/>
              </w:rPr>
            </w:pPr>
            <w:r w:rsidRPr="00D27132">
              <w:rPr>
                <w:szCs w:val="22"/>
                <w:lang w:eastAsia="sv-SE"/>
              </w:rPr>
              <w:t>SCS =  15 kHz: 2sym, 7sym, 1sl, 2sl, 4sl, 5sl, 8sl, 10sl, 16sl, 20sl, 40sl, 80sl</w:t>
            </w:r>
          </w:p>
          <w:p w14:paraId="30741B95" w14:textId="77777777" w:rsidR="00160239" w:rsidRPr="00D27132" w:rsidRDefault="00160239" w:rsidP="005328D2">
            <w:pPr>
              <w:pStyle w:val="TAL"/>
              <w:rPr>
                <w:szCs w:val="22"/>
                <w:lang w:eastAsia="sv-SE"/>
              </w:rPr>
            </w:pPr>
            <w:r w:rsidRPr="00D27132">
              <w:rPr>
                <w:szCs w:val="22"/>
                <w:lang w:eastAsia="sv-SE"/>
              </w:rPr>
              <w:t>SCS =  30 kHz: 2sym, 7sym, 1sl, 2sl, 4sl, 8sl, 10sl, 16sl, 20sl, 40sl, 80sl, 160sl</w:t>
            </w:r>
          </w:p>
          <w:p w14:paraId="7152EDC1" w14:textId="77777777" w:rsidR="00160239" w:rsidRPr="00D27132" w:rsidRDefault="00160239" w:rsidP="005328D2">
            <w:pPr>
              <w:pStyle w:val="TAL"/>
              <w:rPr>
                <w:szCs w:val="22"/>
                <w:lang w:eastAsia="sv-SE"/>
              </w:rPr>
            </w:pPr>
            <w:r w:rsidRPr="00D27132">
              <w:rPr>
                <w:szCs w:val="22"/>
                <w:lang w:eastAsia="sv-SE"/>
              </w:rPr>
              <w:t>SCS =  60 kHz: 2sym, 7sym/6sym, 1sl, 2sl, 4sl, 8sl, 16sl, 20sl, 40sl, 80sl, 160sl, 320sl</w:t>
            </w:r>
          </w:p>
          <w:p w14:paraId="15780206" w14:textId="77777777" w:rsidR="00160239" w:rsidRPr="00D27132" w:rsidRDefault="00160239" w:rsidP="005328D2">
            <w:pPr>
              <w:pStyle w:val="TAL"/>
              <w:rPr>
                <w:szCs w:val="22"/>
                <w:lang w:eastAsia="sv-SE"/>
              </w:rPr>
            </w:pPr>
            <w:r w:rsidRPr="00D27132">
              <w:rPr>
                <w:szCs w:val="22"/>
                <w:lang w:eastAsia="sv-SE"/>
              </w:rPr>
              <w:t>SCS = 120 kHz: 2sym, 7sym, 1sl, 2sl, 4sl, 8sl, 16sl, 40sl, 80sl, 160sl, 320sl, 640sl</w:t>
            </w:r>
          </w:p>
          <w:p w14:paraId="37F24BDD" w14:textId="77777777" w:rsidR="00160239" w:rsidRPr="00D27132" w:rsidRDefault="00160239" w:rsidP="005328D2">
            <w:pPr>
              <w:pStyle w:val="TAL"/>
              <w:rPr>
                <w:szCs w:val="22"/>
                <w:lang w:eastAsia="sv-SE"/>
              </w:rPr>
            </w:pPr>
          </w:p>
          <w:p w14:paraId="65553327" w14:textId="77777777" w:rsidR="00160239" w:rsidRPr="00D27132" w:rsidRDefault="00160239" w:rsidP="005328D2">
            <w:pPr>
              <w:pStyle w:val="TAL"/>
              <w:rPr>
                <w:szCs w:val="22"/>
                <w:lang w:eastAsia="sv-SE"/>
              </w:rPr>
            </w:pPr>
            <w:r w:rsidRPr="00D27132">
              <w:rPr>
                <w:szCs w:val="22"/>
                <w:lang w:eastAsia="sv-SE"/>
              </w:rPr>
              <w:t>sym6or7 corresponds to 6 symbols if extended cyclic prefix and a SCS of 60 kHz are configured, otherwise it corresponds to 7 symbols.</w:t>
            </w:r>
          </w:p>
          <w:p w14:paraId="10983F28" w14:textId="77777777" w:rsidR="00160239" w:rsidRPr="00D27132" w:rsidRDefault="00160239" w:rsidP="005328D2">
            <w:pPr>
              <w:pStyle w:val="TAL"/>
              <w:rPr>
                <w:szCs w:val="22"/>
                <w:lang w:eastAsia="sv-SE"/>
              </w:rPr>
            </w:pPr>
            <w:r w:rsidRPr="00D27132">
              <w:rPr>
                <w:szCs w:val="22"/>
                <w:lang w:eastAsia="sv-SE"/>
              </w:rPr>
              <w:t>For periodicities 2sym, 7sym and sl1 the UE assumes an offset of 0 slots.</w:t>
            </w:r>
          </w:p>
        </w:tc>
      </w:tr>
      <w:tr w:rsidR="00160239" w:rsidRPr="00D27132" w14:paraId="5C4FA39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7BB47B" w14:textId="77777777" w:rsidR="00160239" w:rsidRPr="00D27132" w:rsidRDefault="00160239" w:rsidP="005328D2">
            <w:pPr>
              <w:pStyle w:val="TAL"/>
              <w:rPr>
                <w:b/>
                <w:i/>
                <w:szCs w:val="22"/>
                <w:lang w:eastAsia="sv-SE"/>
              </w:rPr>
            </w:pPr>
            <w:r w:rsidRPr="00D27132">
              <w:rPr>
                <w:b/>
                <w:i/>
                <w:szCs w:val="22"/>
                <w:lang w:eastAsia="sv-SE"/>
              </w:rPr>
              <w:t>phy-PriorityIndex</w:t>
            </w:r>
          </w:p>
          <w:p w14:paraId="38C79944" w14:textId="77777777" w:rsidR="00160239" w:rsidRPr="00D27132" w:rsidRDefault="00160239" w:rsidP="005328D2">
            <w:pPr>
              <w:pStyle w:val="TAL"/>
              <w:rPr>
                <w:b/>
                <w:i/>
                <w:szCs w:val="22"/>
                <w:lang w:eastAsia="sv-SE"/>
              </w:rPr>
            </w:pPr>
            <w:r w:rsidRPr="00D27132">
              <w:rPr>
                <w:lang w:eastAsia="sv-SE"/>
              </w:rPr>
              <w:t xml:space="preserve">Indicates whether this scheduling request resource is </w:t>
            </w:r>
            <w:r w:rsidRPr="00D27132">
              <w:rPr>
                <w:i/>
                <w:lang w:eastAsia="sv-SE"/>
              </w:rPr>
              <w:t>high</w:t>
            </w:r>
            <w:r w:rsidRPr="00D27132">
              <w:rPr>
                <w:lang w:eastAsia="sv-SE"/>
              </w:rPr>
              <w:t xml:space="preserve"> or </w:t>
            </w:r>
            <w:r w:rsidRPr="00D27132">
              <w:rPr>
                <w:i/>
                <w:lang w:eastAsia="sv-SE"/>
              </w:rPr>
              <w:t>low</w:t>
            </w:r>
            <w:r w:rsidRPr="00D27132">
              <w:rPr>
                <w:lang w:eastAsia="sv-SE"/>
              </w:rPr>
              <w:t xml:space="preserve"> priority in PHY prioritization/multiplexing handling (see TS 38.213 [13], clause 9.2.4). Value </w:t>
            </w:r>
            <w:r w:rsidRPr="00D27132">
              <w:rPr>
                <w:i/>
                <w:lang w:eastAsia="sv-SE"/>
              </w:rPr>
              <w:t xml:space="preserve">p0 </w:t>
            </w:r>
            <w:r w:rsidRPr="00D27132">
              <w:rPr>
                <w:lang w:eastAsia="sv-SE"/>
              </w:rPr>
              <w:t xml:space="preserve">indicates low priority and value </w:t>
            </w:r>
            <w:r w:rsidRPr="00D27132">
              <w:rPr>
                <w:i/>
                <w:lang w:eastAsia="sv-SE"/>
              </w:rPr>
              <w:t xml:space="preserve">p1 </w:t>
            </w:r>
            <w:r w:rsidRPr="00D27132">
              <w:rPr>
                <w:lang w:eastAsia="sv-SE"/>
              </w:rPr>
              <w:t>indicates high priority.</w:t>
            </w:r>
          </w:p>
        </w:tc>
      </w:tr>
      <w:tr w:rsidR="00160239" w:rsidRPr="00D27132" w14:paraId="0E09DC5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643A22E" w14:textId="77777777" w:rsidR="00160239" w:rsidRPr="00D27132" w:rsidRDefault="00160239" w:rsidP="005328D2">
            <w:pPr>
              <w:pStyle w:val="TAL"/>
              <w:rPr>
                <w:szCs w:val="22"/>
                <w:lang w:eastAsia="sv-SE"/>
              </w:rPr>
            </w:pPr>
            <w:r w:rsidRPr="00D27132">
              <w:rPr>
                <w:b/>
                <w:i/>
                <w:szCs w:val="22"/>
                <w:lang w:eastAsia="sv-SE"/>
              </w:rPr>
              <w:t>resource</w:t>
            </w:r>
          </w:p>
          <w:p w14:paraId="1BB1C61C" w14:textId="77777777" w:rsidR="00160239" w:rsidRPr="00D27132" w:rsidRDefault="00160239" w:rsidP="005328D2">
            <w:pPr>
              <w:pStyle w:val="TAL"/>
              <w:rPr>
                <w:szCs w:val="22"/>
                <w:lang w:eastAsia="sv-SE"/>
              </w:rPr>
            </w:pPr>
            <w:r w:rsidRPr="00D27132">
              <w:rPr>
                <w:szCs w:val="22"/>
                <w:lang w:eastAsia="sv-SE"/>
              </w:rPr>
              <w:t xml:space="preserve">ID of the PUCCH resource in which the UE shall send the scheduling request. The actual </w:t>
            </w:r>
            <w:r w:rsidRPr="00D27132">
              <w:rPr>
                <w:i/>
                <w:szCs w:val="22"/>
                <w:lang w:eastAsia="sv-SE"/>
              </w:rPr>
              <w:t>PUCCH-Resource</w:t>
            </w:r>
            <w:r w:rsidRPr="00D27132">
              <w:rPr>
                <w:szCs w:val="22"/>
                <w:lang w:eastAsia="sv-SE"/>
              </w:rPr>
              <w:t xml:space="preserve"> is configured in </w:t>
            </w:r>
            <w:r w:rsidRPr="00D27132">
              <w:rPr>
                <w:i/>
                <w:szCs w:val="22"/>
                <w:lang w:eastAsia="sv-SE"/>
              </w:rPr>
              <w:t>PUCCH-Config</w:t>
            </w:r>
            <w:r w:rsidRPr="00D27132">
              <w:rPr>
                <w:szCs w:val="22"/>
                <w:lang w:eastAsia="sv-SE"/>
              </w:rPr>
              <w:t xml:space="preserve"> of the same UL BWP and serving cell as this </w:t>
            </w:r>
            <w:r w:rsidRPr="00D27132">
              <w:rPr>
                <w:i/>
                <w:szCs w:val="22"/>
                <w:lang w:eastAsia="sv-SE"/>
              </w:rPr>
              <w:t>SchedulingRequestResourceConfig</w:t>
            </w:r>
            <w:r w:rsidRPr="00D27132">
              <w:rPr>
                <w:szCs w:val="22"/>
                <w:lang w:eastAsia="sv-SE"/>
              </w:rPr>
              <w:t xml:space="preserve">. The network configures a </w:t>
            </w:r>
            <w:r w:rsidRPr="00D27132">
              <w:rPr>
                <w:i/>
                <w:szCs w:val="22"/>
                <w:lang w:eastAsia="sv-SE"/>
              </w:rPr>
              <w:t>PUCCH-Resource</w:t>
            </w:r>
            <w:r w:rsidRPr="00D27132">
              <w:rPr>
                <w:szCs w:val="22"/>
                <w:lang w:eastAsia="sv-SE"/>
              </w:rPr>
              <w:t xml:space="preserve"> of </w:t>
            </w:r>
            <w:r w:rsidRPr="00D27132">
              <w:rPr>
                <w:i/>
                <w:szCs w:val="22"/>
                <w:lang w:eastAsia="sv-SE"/>
              </w:rPr>
              <w:t>PUCCH-format0</w:t>
            </w:r>
            <w:r w:rsidRPr="00D27132">
              <w:rPr>
                <w:szCs w:val="22"/>
                <w:lang w:eastAsia="sv-SE"/>
              </w:rPr>
              <w:t xml:space="preserve"> or </w:t>
            </w:r>
            <w:r w:rsidRPr="00D27132">
              <w:rPr>
                <w:i/>
                <w:szCs w:val="22"/>
                <w:lang w:eastAsia="sv-SE"/>
              </w:rPr>
              <w:t>PUCCH-format1</w:t>
            </w:r>
            <w:r w:rsidRPr="00D27132">
              <w:rPr>
                <w:szCs w:val="22"/>
                <w:lang w:eastAsia="sv-SE"/>
              </w:rPr>
              <w:t xml:space="preserve"> (other formats not supported) (see TS 38.213 [13], clause 9.2.4)</w:t>
            </w:r>
          </w:p>
        </w:tc>
      </w:tr>
      <w:tr w:rsidR="00160239" w:rsidRPr="00D27132" w14:paraId="021E655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B56C9FA" w14:textId="77777777" w:rsidR="00160239" w:rsidRPr="00D27132" w:rsidRDefault="00160239" w:rsidP="005328D2">
            <w:pPr>
              <w:pStyle w:val="TAL"/>
              <w:rPr>
                <w:szCs w:val="22"/>
                <w:lang w:eastAsia="sv-SE"/>
              </w:rPr>
            </w:pPr>
            <w:r w:rsidRPr="00D27132">
              <w:rPr>
                <w:b/>
                <w:i/>
                <w:szCs w:val="22"/>
                <w:lang w:eastAsia="sv-SE"/>
              </w:rPr>
              <w:t>schedulingRequestID</w:t>
            </w:r>
          </w:p>
          <w:p w14:paraId="3B8F4387" w14:textId="77777777" w:rsidR="00160239" w:rsidRPr="00D27132" w:rsidRDefault="00160239" w:rsidP="005328D2">
            <w:pPr>
              <w:pStyle w:val="TAL"/>
              <w:rPr>
                <w:szCs w:val="22"/>
                <w:lang w:eastAsia="sv-SE"/>
              </w:rPr>
            </w:pPr>
            <w:r w:rsidRPr="00D27132">
              <w:rPr>
                <w:szCs w:val="22"/>
                <w:lang w:eastAsia="sv-SE"/>
              </w:rPr>
              <w:t xml:space="preserve">The ID of the </w:t>
            </w:r>
            <w:r w:rsidRPr="00D27132">
              <w:rPr>
                <w:i/>
                <w:szCs w:val="22"/>
                <w:lang w:eastAsia="sv-SE"/>
              </w:rPr>
              <w:t>SchedulingRequestConfig</w:t>
            </w:r>
            <w:r w:rsidRPr="00D27132">
              <w:rPr>
                <w:szCs w:val="22"/>
                <w:lang w:eastAsia="sv-SE"/>
              </w:rPr>
              <w:t xml:space="preserve"> that uses this scheduling request resource.</w:t>
            </w:r>
          </w:p>
        </w:tc>
      </w:tr>
    </w:tbl>
    <w:p w14:paraId="63237A06" w14:textId="77777777" w:rsidR="00160239" w:rsidRPr="00D27132" w:rsidRDefault="00160239" w:rsidP="00160239"/>
    <w:p w14:paraId="630D1ED5" w14:textId="77777777" w:rsidR="00160239" w:rsidRPr="00D27132" w:rsidRDefault="00160239" w:rsidP="00160239">
      <w:pPr>
        <w:pStyle w:val="4"/>
      </w:pPr>
      <w:bookmarkStart w:id="1022" w:name="_Toc60777368"/>
      <w:bookmarkStart w:id="1023" w:name="_Toc90651240"/>
      <w:r w:rsidRPr="00D27132">
        <w:t>–</w:t>
      </w:r>
      <w:r w:rsidRPr="00D27132">
        <w:tab/>
      </w:r>
      <w:r w:rsidRPr="00D27132">
        <w:rPr>
          <w:i/>
        </w:rPr>
        <w:t>SchedulingRequestResourceId</w:t>
      </w:r>
      <w:bookmarkEnd w:id="1022"/>
      <w:bookmarkEnd w:id="1023"/>
    </w:p>
    <w:p w14:paraId="0964BC61" w14:textId="77777777" w:rsidR="00160239" w:rsidRPr="00D27132" w:rsidRDefault="00160239" w:rsidP="00160239">
      <w:r w:rsidRPr="00D27132">
        <w:t xml:space="preserve">The IE </w:t>
      </w:r>
      <w:r w:rsidRPr="00D27132">
        <w:rPr>
          <w:i/>
        </w:rPr>
        <w:t>SchedulingRequestResourceId</w:t>
      </w:r>
      <w:r w:rsidRPr="00D27132">
        <w:t xml:space="preserve"> is used to identify scheduling request resources on PUCCH.</w:t>
      </w:r>
    </w:p>
    <w:p w14:paraId="789B9766" w14:textId="77777777" w:rsidR="00160239" w:rsidRPr="00D27132" w:rsidRDefault="00160239" w:rsidP="00160239">
      <w:pPr>
        <w:pStyle w:val="TH"/>
      </w:pPr>
      <w:r w:rsidRPr="00D27132">
        <w:rPr>
          <w:i/>
        </w:rPr>
        <w:t>SchedulingRequestResourceId</w:t>
      </w:r>
      <w:r w:rsidRPr="00D27132">
        <w:t xml:space="preserve"> information element</w:t>
      </w:r>
    </w:p>
    <w:p w14:paraId="040C0CCF" w14:textId="77777777" w:rsidR="00160239" w:rsidRPr="00D27132" w:rsidRDefault="00160239" w:rsidP="00160239">
      <w:pPr>
        <w:pStyle w:val="PL"/>
      </w:pPr>
      <w:r w:rsidRPr="00D27132">
        <w:t>-- ASN1START</w:t>
      </w:r>
    </w:p>
    <w:p w14:paraId="5D541247" w14:textId="77777777" w:rsidR="00160239" w:rsidRPr="00D27132" w:rsidRDefault="00160239" w:rsidP="00160239">
      <w:pPr>
        <w:pStyle w:val="PL"/>
      </w:pPr>
      <w:r w:rsidRPr="00D27132">
        <w:t>-- TAG-SCHEDULINGREQUESTRESOURCEID-START</w:t>
      </w:r>
    </w:p>
    <w:p w14:paraId="7D4E06A8" w14:textId="77777777" w:rsidR="00160239" w:rsidRPr="00D27132" w:rsidRDefault="00160239" w:rsidP="00160239">
      <w:pPr>
        <w:pStyle w:val="PL"/>
      </w:pPr>
    </w:p>
    <w:p w14:paraId="35624535" w14:textId="77777777" w:rsidR="00160239" w:rsidRPr="00D27132" w:rsidRDefault="00160239" w:rsidP="00160239">
      <w:pPr>
        <w:pStyle w:val="PL"/>
      </w:pPr>
      <w:r w:rsidRPr="00D27132">
        <w:t>SchedulingRequestResourceId ::=     INTEGER (1..maxNrofSR-Resources)</w:t>
      </w:r>
    </w:p>
    <w:p w14:paraId="1605C491" w14:textId="77777777" w:rsidR="00160239" w:rsidRPr="00D27132" w:rsidRDefault="00160239" w:rsidP="00160239">
      <w:pPr>
        <w:pStyle w:val="PL"/>
      </w:pPr>
    </w:p>
    <w:p w14:paraId="7652BEFF" w14:textId="77777777" w:rsidR="00160239" w:rsidRPr="00D27132" w:rsidRDefault="00160239" w:rsidP="00160239">
      <w:pPr>
        <w:pStyle w:val="PL"/>
      </w:pPr>
      <w:r w:rsidRPr="00D27132">
        <w:t>-- TAG-SCHEDULINGREQUESTRESOURCEID-STOP</w:t>
      </w:r>
    </w:p>
    <w:p w14:paraId="5F76320C" w14:textId="77777777" w:rsidR="00160239" w:rsidRPr="00D27132" w:rsidRDefault="00160239" w:rsidP="00160239">
      <w:pPr>
        <w:pStyle w:val="PL"/>
      </w:pPr>
      <w:r w:rsidRPr="00D27132">
        <w:t>-- ASN1STOP</w:t>
      </w:r>
    </w:p>
    <w:p w14:paraId="546AE879" w14:textId="77777777" w:rsidR="00160239" w:rsidRPr="00D27132" w:rsidRDefault="00160239" w:rsidP="00160239"/>
    <w:p w14:paraId="24655C4D" w14:textId="77777777" w:rsidR="00160239" w:rsidRPr="00D27132" w:rsidRDefault="00160239" w:rsidP="00160239">
      <w:pPr>
        <w:pStyle w:val="4"/>
        <w:rPr>
          <w:rFonts w:eastAsia="宋体"/>
        </w:rPr>
      </w:pPr>
      <w:bookmarkStart w:id="1024" w:name="_Toc60777369"/>
      <w:bookmarkStart w:id="1025" w:name="_Toc90651241"/>
      <w:r w:rsidRPr="00D27132">
        <w:rPr>
          <w:rFonts w:eastAsia="宋体"/>
        </w:rPr>
        <w:lastRenderedPageBreak/>
        <w:t>–</w:t>
      </w:r>
      <w:r w:rsidRPr="00D27132">
        <w:rPr>
          <w:rFonts w:eastAsia="宋体"/>
        </w:rPr>
        <w:tab/>
      </w:r>
      <w:r w:rsidRPr="00D27132">
        <w:rPr>
          <w:rFonts w:eastAsia="宋体"/>
          <w:i/>
        </w:rPr>
        <w:t>ScramblingId</w:t>
      </w:r>
      <w:bookmarkEnd w:id="1024"/>
      <w:bookmarkEnd w:id="1025"/>
    </w:p>
    <w:p w14:paraId="5F92B07D" w14:textId="77777777" w:rsidR="00160239" w:rsidRPr="00D27132" w:rsidRDefault="00160239" w:rsidP="00160239">
      <w:pPr>
        <w:rPr>
          <w:rFonts w:eastAsia="宋体"/>
        </w:rPr>
      </w:pPr>
      <w:r w:rsidRPr="00D27132">
        <w:rPr>
          <w:rFonts w:eastAsia="宋体"/>
        </w:rPr>
        <w:t xml:space="preserve">The IE </w:t>
      </w:r>
      <w:r w:rsidRPr="00D27132">
        <w:rPr>
          <w:rFonts w:eastAsia="宋体"/>
          <w:i/>
        </w:rPr>
        <w:t>ScramblingID</w:t>
      </w:r>
      <w:r w:rsidRPr="00D27132">
        <w:rPr>
          <w:rFonts w:eastAsia="宋体"/>
        </w:rPr>
        <w:t xml:space="preserve"> is used for scrambling channels and reference signals.</w:t>
      </w:r>
    </w:p>
    <w:p w14:paraId="1989A64C" w14:textId="77777777" w:rsidR="00160239" w:rsidRPr="00D27132" w:rsidRDefault="00160239" w:rsidP="00160239">
      <w:pPr>
        <w:pStyle w:val="TH"/>
        <w:rPr>
          <w:rFonts w:eastAsia="宋体"/>
        </w:rPr>
      </w:pPr>
      <w:r w:rsidRPr="00D27132">
        <w:rPr>
          <w:rFonts w:eastAsia="宋体"/>
          <w:i/>
        </w:rPr>
        <w:t>ScramblingId</w:t>
      </w:r>
      <w:r w:rsidRPr="00D27132">
        <w:t xml:space="preserve"> information element</w:t>
      </w:r>
    </w:p>
    <w:p w14:paraId="50BD60E3" w14:textId="77777777" w:rsidR="00160239" w:rsidRPr="00D27132" w:rsidRDefault="00160239" w:rsidP="00160239">
      <w:pPr>
        <w:pStyle w:val="PL"/>
      </w:pPr>
      <w:r w:rsidRPr="00D27132">
        <w:t>-- ASN1START</w:t>
      </w:r>
    </w:p>
    <w:p w14:paraId="0C3AD5E9" w14:textId="77777777" w:rsidR="00160239" w:rsidRPr="00D27132" w:rsidRDefault="00160239" w:rsidP="00160239">
      <w:pPr>
        <w:pStyle w:val="PL"/>
      </w:pPr>
      <w:r w:rsidRPr="00D27132">
        <w:t>-- TAG-SCRAMBLINGID-START</w:t>
      </w:r>
    </w:p>
    <w:p w14:paraId="482CFF45" w14:textId="77777777" w:rsidR="00160239" w:rsidRPr="00D27132" w:rsidRDefault="00160239" w:rsidP="00160239">
      <w:pPr>
        <w:pStyle w:val="PL"/>
      </w:pPr>
    </w:p>
    <w:p w14:paraId="0149D9AE" w14:textId="77777777" w:rsidR="00160239" w:rsidRPr="00D27132" w:rsidRDefault="00160239" w:rsidP="00160239">
      <w:pPr>
        <w:pStyle w:val="PL"/>
      </w:pPr>
      <w:r w:rsidRPr="00D27132">
        <w:t>ScramblingId ::=                    INTEGER(0..1023)</w:t>
      </w:r>
    </w:p>
    <w:p w14:paraId="09309300" w14:textId="77777777" w:rsidR="00160239" w:rsidRPr="00D27132" w:rsidRDefault="00160239" w:rsidP="00160239">
      <w:pPr>
        <w:pStyle w:val="PL"/>
      </w:pPr>
    </w:p>
    <w:p w14:paraId="27840F9D" w14:textId="77777777" w:rsidR="00160239" w:rsidRPr="00D27132" w:rsidRDefault="00160239" w:rsidP="00160239">
      <w:pPr>
        <w:pStyle w:val="PL"/>
      </w:pPr>
      <w:r w:rsidRPr="00D27132">
        <w:t>-- TAG-SCRAMBLINGID-STOP</w:t>
      </w:r>
    </w:p>
    <w:p w14:paraId="1057CA40" w14:textId="77777777" w:rsidR="00160239" w:rsidRPr="00D27132" w:rsidRDefault="00160239" w:rsidP="00160239">
      <w:pPr>
        <w:pStyle w:val="PL"/>
        <w:rPr>
          <w:rFonts w:eastAsia="宋体"/>
        </w:rPr>
      </w:pPr>
      <w:r w:rsidRPr="00D27132">
        <w:t>-- ASN1STOP</w:t>
      </w:r>
    </w:p>
    <w:p w14:paraId="12F6AAAB" w14:textId="77777777" w:rsidR="00160239" w:rsidRPr="00D27132" w:rsidRDefault="00160239" w:rsidP="00160239"/>
    <w:p w14:paraId="1BFE20CD" w14:textId="77777777" w:rsidR="00160239" w:rsidRPr="00D27132" w:rsidRDefault="00160239" w:rsidP="00160239">
      <w:pPr>
        <w:pStyle w:val="4"/>
      </w:pPr>
      <w:bookmarkStart w:id="1026" w:name="_Toc60777370"/>
      <w:bookmarkStart w:id="1027" w:name="_Toc90651242"/>
      <w:r w:rsidRPr="00D27132">
        <w:t>–</w:t>
      </w:r>
      <w:r w:rsidRPr="00D27132">
        <w:tab/>
      </w:r>
      <w:r w:rsidRPr="00D27132">
        <w:rPr>
          <w:i/>
        </w:rPr>
        <w:t>SCS-SpecificCarrier</w:t>
      </w:r>
      <w:bookmarkEnd w:id="1026"/>
      <w:bookmarkEnd w:id="1027"/>
    </w:p>
    <w:p w14:paraId="7F3D1CEB" w14:textId="77777777" w:rsidR="00160239" w:rsidRPr="00D27132" w:rsidRDefault="00160239" w:rsidP="00160239">
      <w:r w:rsidRPr="00D27132">
        <w:t xml:space="preserve">The IE </w:t>
      </w:r>
      <w:r w:rsidRPr="00D27132">
        <w:rPr>
          <w:i/>
        </w:rPr>
        <w:t>SCS-SpecificCarrier</w:t>
      </w:r>
      <w:r w:rsidRPr="00D27132">
        <w:t xml:space="preserve"> provides parameters determining the location and width of the actual carrier or the carrier bandwidth. It is defined specifically for a numerology (subcarrier spacing (SCS)) and in relation (frequency offset) to Point A.</w:t>
      </w:r>
    </w:p>
    <w:p w14:paraId="668B4DA8" w14:textId="77777777" w:rsidR="00160239" w:rsidRPr="00D27132" w:rsidRDefault="00160239" w:rsidP="00160239">
      <w:pPr>
        <w:pStyle w:val="TH"/>
      </w:pPr>
      <w:r w:rsidRPr="00D27132">
        <w:rPr>
          <w:i/>
        </w:rPr>
        <w:t>SCS-SpecificCarrier</w:t>
      </w:r>
      <w:r w:rsidRPr="00D27132">
        <w:t xml:space="preserve"> information element</w:t>
      </w:r>
    </w:p>
    <w:p w14:paraId="092F0605" w14:textId="77777777" w:rsidR="00160239" w:rsidRPr="00D27132" w:rsidRDefault="00160239" w:rsidP="00160239">
      <w:pPr>
        <w:pStyle w:val="PL"/>
      </w:pPr>
      <w:r w:rsidRPr="00D27132">
        <w:t>-- ASN1START</w:t>
      </w:r>
    </w:p>
    <w:p w14:paraId="6C069514" w14:textId="77777777" w:rsidR="00160239" w:rsidRPr="00D27132" w:rsidRDefault="00160239" w:rsidP="00160239">
      <w:pPr>
        <w:pStyle w:val="PL"/>
      </w:pPr>
      <w:r w:rsidRPr="00D27132">
        <w:t>-- TAG-SCS-SPECIFICCARRIER-START</w:t>
      </w:r>
    </w:p>
    <w:p w14:paraId="539200FF" w14:textId="77777777" w:rsidR="00160239" w:rsidRPr="00D27132" w:rsidRDefault="00160239" w:rsidP="00160239">
      <w:pPr>
        <w:pStyle w:val="PL"/>
      </w:pPr>
    </w:p>
    <w:p w14:paraId="233D23A9" w14:textId="77777777" w:rsidR="00160239" w:rsidRPr="00D27132" w:rsidRDefault="00160239" w:rsidP="00160239">
      <w:pPr>
        <w:pStyle w:val="PL"/>
      </w:pPr>
      <w:r w:rsidRPr="00D27132">
        <w:t>SCS-SpecificCarrier ::=             SEQUENCE {</w:t>
      </w:r>
    </w:p>
    <w:p w14:paraId="7B8DC8E2" w14:textId="77777777" w:rsidR="00160239" w:rsidRPr="00D27132" w:rsidRDefault="00160239" w:rsidP="00160239">
      <w:pPr>
        <w:pStyle w:val="PL"/>
      </w:pPr>
      <w:r w:rsidRPr="00D27132">
        <w:t xml:space="preserve">    offsetToCarrier                     INTEGER (0..2199),</w:t>
      </w:r>
    </w:p>
    <w:p w14:paraId="096072AD" w14:textId="77777777" w:rsidR="00160239" w:rsidRPr="00D27132" w:rsidRDefault="00160239" w:rsidP="00160239">
      <w:pPr>
        <w:pStyle w:val="PL"/>
      </w:pPr>
      <w:r w:rsidRPr="00D27132">
        <w:t xml:space="preserve">    subcarrierSpacing                   SubcarrierSpacing,</w:t>
      </w:r>
    </w:p>
    <w:p w14:paraId="541C11F7" w14:textId="77777777" w:rsidR="00160239" w:rsidRPr="00D27132" w:rsidRDefault="00160239" w:rsidP="00160239">
      <w:pPr>
        <w:pStyle w:val="PL"/>
      </w:pPr>
      <w:r w:rsidRPr="00D27132">
        <w:t xml:space="preserve">    carrierBandwidth                    INTEGER (1..maxNrofPhysicalResourceBlocks),</w:t>
      </w:r>
    </w:p>
    <w:p w14:paraId="53EA16A2" w14:textId="77777777" w:rsidR="00160239" w:rsidRPr="00D27132" w:rsidRDefault="00160239" w:rsidP="00160239">
      <w:pPr>
        <w:pStyle w:val="PL"/>
      </w:pPr>
      <w:r w:rsidRPr="00D27132">
        <w:t xml:space="preserve">    ...,</w:t>
      </w:r>
    </w:p>
    <w:p w14:paraId="56731FE3" w14:textId="77777777" w:rsidR="00160239" w:rsidRPr="00D27132" w:rsidRDefault="00160239" w:rsidP="00160239">
      <w:pPr>
        <w:pStyle w:val="PL"/>
      </w:pPr>
      <w:r w:rsidRPr="00D27132">
        <w:t xml:space="preserve">    [[</w:t>
      </w:r>
    </w:p>
    <w:p w14:paraId="199B3BE8" w14:textId="77777777" w:rsidR="00160239" w:rsidRPr="00D27132" w:rsidRDefault="00160239" w:rsidP="00160239">
      <w:pPr>
        <w:pStyle w:val="PL"/>
      </w:pPr>
      <w:r w:rsidRPr="00D27132">
        <w:t xml:space="preserve">    txDirectCurrentLocation         INTEGER (0..4095)                                       OPTIONAL            -- Need S</w:t>
      </w:r>
    </w:p>
    <w:p w14:paraId="7355F118" w14:textId="77777777" w:rsidR="00160239" w:rsidRPr="00D27132" w:rsidRDefault="00160239" w:rsidP="00160239">
      <w:pPr>
        <w:pStyle w:val="PL"/>
      </w:pPr>
      <w:r w:rsidRPr="00D27132">
        <w:t xml:space="preserve">    ]]</w:t>
      </w:r>
    </w:p>
    <w:p w14:paraId="430F204D" w14:textId="77777777" w:rsidR="00160239" w:rsidRPr="00D27132" w:rsidRDefault="00160239" w:rsidP="00160239">
      <w:pPr>
        <w:pStyle w:val="PL"/>
      </w:pPr>
      <w:r w:rsidRPr="00D27132">
        <w:t>}</w:t>
      </w:r>
    </w:p>
    <w:p w14:paraId="36570A1B" w14:textId="77777777" w:rsidR="00160239" w:rsidRPr="00D27132" w:rsidRDefault="00160239" w:rsidP="00160239">
      <w:pPr>
        <w:pStyle w:val="PL"/>
      </w:pPr>
    </w:p>
    <w:p w14:paraId="442B895F" w14:textId="77777777" w:rsidR="00160239" w:rsidRPr="00D27132" w:rsidRDefault="00160239" w:rsidP="00160239">
      <w:pPr>
        <w:pStyle w:val="PL"/>
      </w:pPr>
      <w:r w:rsidRPr="00D27132">
        <w:t>-- TAG-SCS-SPECIFICCARRIER-STOP</w:t>
      </w:r>
    </w:p>
    <w:p w14:paraId="5541DA00" w14:textId="77777777" w:rsidR="00160239" w:rsidRPr="00D27132" w:rsidRDefault="00160239" w:rsidP="00160239">
      <w:pPr>
        <w:pStyle w:val="PL"/>
      </w:pPr>
      <w:r w:rsidRPr="00D27132">
        <w:t>-- ASN1STOP</w:t>
      </w:r>
    </w:p>
    <w:p w14:paraId="5A551FB2"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BA530B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ADC682" w14:textId="77777777" w:rsidR="00160239" w:rsidRPr="00D27132" w:rsidRDefault="00160239" w:rsidP="005328D2">
            <w:pPr>
              <w:pStyle w:val="TAH"/>
              <w:rPr>
                <w:rFonts w:eastAsia="MS Mincho"/>
                <w:szCs w:val="22"/>
                <w:lang w:eastAsia="sv-SE"/>
              </w:rPr>
            </w:pPr>
            <w:r w:rsidRPr="00D27132">
              <w:rPr>
                <w:rFonts w:eastAsia="MS Mincho"/>
                <w:i/>
                <w:szCs w:val="22"/>
                <w:lang w:eastAsia="sv-SE"/>
              </w:rPr>
              <w:lastRenderedPageBreak/>
              <w:t xml:space="preserve">SCS-SpecificCarrier </w:t>
            </w:r>
            <w:r w:rsidRPr="00D27132">
              <w:rPr>
                <w:rFonts w:eastAsia="MS Mincho"/>
                <w:szCs w:val="22"/>
                <w:lang w:eastAsia="sv-SE"/>
              </w:rPr>
              <w:t>field descriptions</w:t>
            </w:r>
          </w:p>
        </w:tc>
      </w:tr>
      <w:tr w:rsidR="00160239" w:rsidRPr="00D27132" w14:paraId="07C7114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4A7488"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carrierBandwidth</w:t>
            </w:r>
          </w:p>
          <w:p w14:paraId="02656B03"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Width of this carrier in number of PRBs (using the </w:t>
            </w:r>
            <w:r w:rsidRPr="00D27132">
              <w:rPr>
                <w:rFonts w:eastAsia="MS Mincho"/>
                <w:i/>
                <w:szCs w:val="22"/>
                <w:lang w:eastAsia="sv-SE"/>
              </w:rPr>
              <w:t>subcarrierSpacing</w:t>
            </w:r>
            <w:r w:rsidRPr="00D27132">
              <w:rPr>
                <w:rFonts w:eastAsia="MS Mincho"/>
                <w:szCs w:val="22"/>
                <w:lang w:eastAsia="sv-SE"/>
              </w:rPr>
              <w:t xml:space="preserve"> defined for this carrier) (see TS 38.211 [16], clause 4.4.2).</w:t>
            </w:r>
          </w:p>
        </w:tc>
      </w:tr>
      <w:tr w:rsidR="00160239" w:rsidRPr="00D27132" w14:paraId="61DF9B7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EDC92C"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offsetToCarrier</w:t>
            </w:r>
          </w:p>
          <w:p w14:paraId="0F4B96A9" w14:textId="77777777" w:rsidR="00160239" w:rsidRPr="00D27132" w:rsidRDefault="00160239" w:rsidP="005328D2">
            <w:pPr>
              <w:pStyle w:val="TAL"/>
              <w:rPr>
                <w:rFonts w:eastAsia="MS Mincho"/>
                <w:szCs w:val="22"/>
                <w:lang w:eastAsia="sv-SE"/>
              </w:rPr>
            </w:pPr>
            <w:r w:rsidRPr="00D27132">
              <w:rPr>
                <w:rFonts w:eastAsia="MS Mincho"/>
                <w:szCs w:val="22"/>
                <w:lang w:eastAsia="sv-SE"/>
              </w:rPr>
              <w:t>Offset in frequency domain between Point A (lowest subcarrier of common RB 0) and the lowest usable subcarrier on this carrier in number of PRBs (using the subcarrierSpacing defined for this carrier). The maximum value corresponds to 275*8-1. See TS 38.211 [16], clause 4.4.2.</w:t>
            </w:r>
          </w:p>
        </w:tc>
      </w:tr>
      <w:tr w:rsidR="00160239" w:rsidRPr="00D27132" w14:paraId="3B2CA93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5D49A0"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txDirectCurrentLocation</w:t>
            </w:r>
          </w:p>
          <w:p w14:paraId="47DE6DF2"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Indicates the downlink Tx Direct Current location for the carrier. A value in the range 0..3299 indicates the subcarrier index within the carrier. The values in the value range 3301..4095 are reserved and ignored by the UE. If this field is absent for downlink within </w:t>
            </w:r>
            <w:r w:rsidRPr="00D27132">
              <w:rPr>
                <w:rFonts w:eastAsia="MS Mincho"/>
                <w:i/>
                <w:szCs w:val="22"/>
                <w:lang w:eastAsia="sv-SE"/>
              </w:rPr>
              <w:t>ServingCellConfigCommon</w:t>
            </w:r>
            <w:r w:rsidRPr="00D27132">
              <w:rPr>
                <w:rFonts w:eastAsia="MS Mincho"/>
                <w:szCs w:val="22"/>
                <w:lang w:eastAsia="sv-SE"/>
              </w:rPr>
              <w:t xml:space="preserve"> and </w:t>
            </w:r>
            <w:r w:rsidRPr="00D27132">
              <w:rPr>
                <w:rFonts w:eastAsia="MS Mincho"/>
                <w:i/>
                <w:szCs w:val="22"/>
                <w:lang w:eastAsia="sv-SE"/>
              </w:rPr>
              <w:t>ServingCellConfigCommonSIB</w:t>
            </w:r>
            <w:r w:rsidRPr="00D27132">
              <w:rPr>
                <w:rFonts w:eastAsia="MS Mincho"/>
                <w:szCs w:val="22"/>
                <w:lang w:eastAsia="sv-SE"/>
              </w:rPr>
              <w:t xml:space="preserve">, the UE assumes the default value of 3300 (i.e. "Outside the carrier"). (see TS 38.211 [16], clause 4.4.2). Network does not configure this field via </w:t>
            </w:r>
            <w:r w:rsidRPr="00D27132">
              <w:rPr>
                <w:rFonts w:eastAsia="MS Mincho"/>
                <w:i/>
                <w:szCs w:val="22"/>
                <w:lang w:eastAsia="sv-SE"/>
              </w:rPr>
              <w:t>ServingCellConfig</w:t>
            </w:r>
            <w:r w:rsidRPr="00D27132">
              <w:rPr>
                <w:rFonts w:eastAsia="MS Mincho"/>
                <w:szCs w:val="22"/>
                <w:lang w:eastAsia="sv-SE"/>
              </w:rPr>
              <w:t xml:space="preserve"> or for uplink carriers.</w:t>
            </w:r>
          </w:p>
        </w:tc>
      </w:tr>
      <w:tr w:rsidR="00160239" w:rsidRPr="00D27132" w14:paraId="44F1E0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639332"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subcarrierSpacing</w:t>
            </w:r>
          </w:p>
          <w:p w14:paraId="7612A932" w14:textId="77777777" w:rsidR="00160239" w:rsidRPr="00D27132" w:rsidRDefault="00160239" w:rsidP="005328D2">
            <w:pPr>
              <w:pStyle w:val="TAL"/>
              <w:rPr>
                <w:rFonts w:eastAsia="MS Mincho"/>
                <w:szCs w:val="22"/>
                <w:lang w:eastAsia="sv-SE"/>
              </w:rPr>
            </w:pPr>
            <w:r w:rsidRPr="00D27132">
              <w:rPr>
                <w:rFonts w:eastAsia="MS Mincho"/>
                <w:szCs w:val="22"/>
                <w:lang w:eastAsia="sv-SE"/>
              </w:rPr>
              <w:t>Subcarrier spacing of this carrier. It is used to convert the offsetToCarrier into an actual frequency. Only the values 15 kHz, 30 kHz or 60 kHz (FR1), and 60 kHz or 120 kHz (FR2) are applicable.</w:t>
            </w:r>
          </w:p>
        </w:tc>
      </w:tr>
    </w:tbl>
    <w:p w14:paraId="0E44E38E" w14:textId="77777777" w:rsidR="00160239" w:rsidRPr="00D27132" w:rsidRDefault="00160239" w:rsidP="00160239">
      <w:pPr>
        <w:rPr>
          <w:rFonts w:eastAsia="MS Mincho"/>
        </w:rPr>
      </w:pPr>
    </w:p>
    <w:p w14:paraId="03DA737D" w14:textId="77777777" w:rsidR="00160239" w:rsidRPr="00D27132" w:rsidRDefault="00160239" w:rsidP="00160239">
      <w:pPr>
        <w:pStyle w:val="4"/>
        <w:rPr>
          <w:rFonts w:eastAsia="宋体"/>
        </w:rPr>
      </w:pPr>
      <w:bookmarkStart w:id="1028" w:name="_Toc60777371"/>
      <w:bookmarkStart w:id="1029" w:name="_Toc90651243"/>
      <w:r w:rsidRPr="00D27132">
        <w:rPr>
          <w:rFonts w:eastAsia="宋体"/>
        </w:rPr>
        <w:t>–</w:t>
      </w:r>
      <w:r w:rsidRPr="00D27132">
        <w:rPr>
          <w:rFonts w:eastAsia="宋体"/>
        </w:rPr>
        <w:tab/>
      </w:r>
      <w:r w:rsidRPr="00D27132">
        <w:rPr>
          <w:rFonts w:eastAsia="宋体"/>
          <w:i/>
        </w:rPr>
        <w:t>SDAP-Config</w:t>
      </w:r>
      <w:bookmarkEnd w:id="1028"/>
      <w:bookmarkEnd w:id="1029"/>
    </w:p>
    <w:p w14:paraId="6E8D3F06" w14:textId="77777777" w:rsidR="00160239" w:rsidRPr="00D27132" w:rsidRDefault="00160239" w:rsidP="00160239">
      <w:pPr>
        <w:rPr>
          <w:rFonts w:eastAsia="宋体"/>
          <w:lang w:eastAsia="zh-CN"/>
        </w:rPr>
      </w:pPr>
      <w:r w:rsidRPr="00D27132">
        <w:rPr>
          <w:rFonts w:eastAsia="宋体"/>
          <w:lang w:eastAsia="zh-CN"/>
        </w:rPr>
        <w:t xml:space="preserve">The IE </w:t>
      </w:r>
      <w:r w:rsidRPr="00D27132">
        <w:rPr>
          <w:rFonts w:eastAsia="宋体"/>
          <w:i/>
          <w:lang w:eastAsia="zh-CN"/>
        </w:rPr>
        <w:t>SDAP-Config</w:t>
      </w:r>
      <w:r w:rsidRPr="00D27132">
        <w:rPr>
          <w:rFonts w:eastAsia="宋体"/>
          <w:lang w:eastAsia="zh-CN"/>
        </w:rPr>
        <w:t xml:space="preserve"> is used to set the configurable SDAP parameters for a data radio bearer. All configured instances of SDAP-Config with the same value of pdu-Session correspond to the same SDAP entity as specified in TS 37.324 [24].</w:t>
      </w:r>
    </w:p>
    <w:p w14:paraId="3BB7C75C" w14:textId="77777777" w:rsidR="00160239" w:rsidRPr="00D27132" w:rsidRDefault="00160239" w:rsidP="00160239">
      <w:pPr>
        <w:pStyle w:val="TH"/>
        <w:rPr>
          <w:rFonts w:eastAsia="宋体"/>
          <w:lang w:eastAsia="zh-CN"/>
        </w:rPr>
      </w:pPr>
      <w:r w:rsidRPr="00D27132">
        <w:rPr>
          <w:i/>
          <w:lang w:eastAsia="zh-CN"/>
        </w:rPr>
        <w:t>SDAP-Config</w:t>
      </w:r>
      <w:r w:rsidRPr="00D27132">
        <w:rPr>
          <w:lang w:eastAsia="zh-CN"/>
        </w:rPr>
        <w:t xml:space="preserve"> information element</w:t>
      </w:r>
    </w:p>
    <w:p w14:paraId="1467E9C5" w14:textId="77777777" w:rsidR="00160239" w:rsidRPr="00D27132" w:rsidRDefault="00160239" w:rsidP="00160239">
      <w:pPr>
        <w:pStyle w:val="PL"/>
      </w:pPr>
      <w:r w:rsidRPr="00D27132">
        <w:t>-- ASN1START</w:t>
      </w:r>
    </w:p>
    <w:p w14:paraId="717FD9C5" w14:textId="77777777" w:rsidR="00160239" w:rsidRPr="00D27132" w:rsidRDefault="00160239" w:rsidP="00160239">
      <w:pPr>
        <w:pStyle w:val="PL"/>
      </w:pPr>
      <w:r w:rsidRPr="00D27132">
        <w:t>-- TAG-SDAP-CONFIG-START</w:t>
      </w:r>
    </w:p>
    <w:p w14:paraId="50D2450A" w14:textId="77777777" w:rsidR="00160239" w:rsidRPr="00D27132" w:rsidRDefault="00160239" w:rsidP="00160239">
      <w:pPr>
        <w:pStyle w:val="PL"/>
      </w:pPr>
    </w:p>
    <w:p w14:paraId="2DAF6ED2" w14:textId="77777777" w:rsidR="00160239" w:rsidRPr="00D27132" w:rsidRDefault="00160239" w:rsidP="00160239">
      <w:pPr>
        <w:pStyle w:val="PL"/>
      </w:pPr>
      <w:r w:rsidRPr="00D27132">
        <w:t>SDAP-Config ::=                     SEQUENCE {</w:t>
      </w:r>
    </w:p>
    <w:p w14:paraId="3E3B2E21" w14:textId="77777777" w:rsidR="00160239" w:rsidRPr="00D27132" w:rsidRDefault="00160239" w:rsidP="00160239">
      <w:pPr>
        <w:pStyle w:val="PL"/>
      </w:pPr>
      <w:r w:rsidRPr="00D27132">
        <w:t xml:space="preserve">    pdu-Session                         PDU-SessionID,</w:t>
      </w:r>
    </w:p>
    <w:p w14:paraId="7F657888" w14:textId="77777777" w:rsidR="00160239" w:rsidRPr="00D27132" w:rsidRDefault="00160239" w:rsidP="00160239">
      <w:pPr>
        <w:pStyle w:val="PL"/>
      </w:pPr>
      <w:r w:rsidRPr="00D27132">
        <w:t xml:space="preserve">    sdap-HeaderDL                       ENUMERATED {present, absent},</w:t>
      </w:r>
    </w:p>
    <w:p w14:paraId="72CE03B9" w14:textId="77777777" w:rsidR="00160239" w:rsidRPr="00D27132" w:rsidRDefault="00160239" w:rsidP="00160239">
      <w:pPr>
        <w:pStyle w:val="PL"/>
      </w:pPr>
      <w:r w:rsidRPr="00D27132">
        <w:t xml:space="preserve">    sdap-HeaderUL                       ENUMERATED {present, absent},</w:t>
      </w:r>
    </w:p>
    <w:p w14:paraId="6471B608" w14:textId="77777777" w:rsidR="00160239" w:rsidRPr="00D27132" w:rsidRDefault="00160239" w:rsidP="00160239">
      <w:pPr>
        <w:pStyle w:val="PL"/>
      </w:pPr>
      <w:r w:rsidRPr="00D27132">
        <w:t xml:space="preserve">    defaultDRB                          BOOLEAN,</w:t>
      </w:r>
    </w:p>
    <w:p w14:paraId="79614B69" w14:textId="77777777" w:rsidR="00160239" w:rsidRPr="00D27132" w:rsidRDefault="00160239" w:rsidP="00160239">
      <w:pPr>
        <w:pStyle w:val="PL"/>
      </w:pPr>
      <w:r w:rsidRPr="00D27132">
        <w:t xml:space="preserve">    mappedQoS-FlowsToAdd                SEQUENCE (SIZE (1..maxNrofQFIs)) OF QFI                                 OPTIONAL, -- Need N</w:t>
      </w:r>
    </w:p>
    <w:p w14:paraId="2496FAAD" w14:textId="77777777" w:rsidR="00160239" w:rsidRPr="00D27132" w:rsidRDefault="00160239" w:rsidP="00160239">
      <w:pPr>
        <w:pStyle w:val="PL"/>
      </w:pPr>
      <w:r w:rsidRPr="00D27132">
        <w:t xml:space="preserve">    mappedQoS-FlowsToRelease            SEQUENCE (SIZE (1..maxNrofQFIs)) OF QFI                                 OPTIONAL, -- Need N</w:t>
      </w:r>
    </w:p>
    <w:p w14:paraId="4F1B7851" w14:textId="77777777" w:rsidR="00160239" w:rsidRPr="00D27132" w:rsidRDefault="00160239" w:rsidP="00160239">
      <w:pPr>
        <w:pStyle w:val="PL"/>
      </w:pPr>
      <w:r w:rsidRPr="00D27132">
        <w:t xml:space="preserve">    ...</w:t>
      </w:r>
    </w:p>
    <w:p w14:paraId="6BE3A17A" w14:textId="77777777" w:rsidR="00160239" w:rsidRPr="00D27132" w:rsidRDefault="00160239" w:rsidP="00160239">
      <w:pPr>
        <w:pStyle w:val="PL"/>
      </w:pPr>
      <w:r w:rsidRPr="00D27132">
        <w:t>}</w:t>
      </w:r>
    </w:p>
    <w:p w14:paraId="16B6AE4C" w14:textId="77777777" w:rsidR="00160239" w:rsidRPr="00D27132" w:rsidRDefault="00160239" w:rsidP="00160239">
      <w:pPr>
        <w:pStyle w:val="PL"/>
      </w:pPr>
    </w:p>
    <w:p w14:paraId="79495F84" w14:textId="77777777" w:rsidR="00160239" w:rsidRPr="00D27132" w:rsidRDefault="00160239" w:rsidP="00160239">
      <w:pPr>
        <w:pStyle w:val="PL"/>
      </w:pPr>
      <w:r w:rsidRPr="00D27132">
        <w:t>QFI ::=                             INTEGER (0..maxQFI)</w:t>
      </w:r>
    </w:p>
    <w:p w14:paraId="0EE236DA" w14:textId="77777777" w:rsidR="00160239" w:rsidRPr="00D27132" w:rsidRDefault="00160239" w:rsidP="00160239">
      <w:pPr>
        <w:pStyle w:val="PL"/>
      </w:pPr>
    </w:p>
    <w:p w14:paraId="175F1241" w14:textId="77777777" w:rsidR="00160239" w:rsidRPr="00D27132" w:rsidRDefault="00160239" w:rsidP="00160239">
      <w:pPr>
        <w:pStyle w:val="PL"/>
      </w:pPr>
      <w:r w:rsidRPr="00D27132">
        <w:t>PDU-SessionID ::=                   INTEGER (0..255)</w:t>
      </w:r>
    </w:p>
    <w:p w14:paraId="354BFEE9" w14:textId="77777777" w:rsidR="00160239" w:rsidRPr="00D27132" w:rsidRDefault="00160239" w:rsidP="00160239">
      <w:pPr>
        <w:pStyle w:val="PL"/>
      </w:pPr>
    </w:p>
    <w:p w14:paraId="3F7F0C6F" w14:textId="77777777" w:rsidR="00160239" w:rsidRPr="00D27132" w:rsidRDefault="00160239" w:rsidP="00160239">
      <w:pPr>
        <w:pStyle w:val="PL"/>
      </w:pPr>
      <w:r w:rsidRPr="00D27132">
        <w:t>-- TAG-SDAP-CONFIG-STOP</w:t>
      </w:r>
    </w:p>
    <w:p w14:paraId="080CC55C" w14:textId="77777777" w:rsidR="00160239" w:rsidRPr="00D27132" w:rsidRDefault="00160239" w:rsidP="00160239">
      <w:pPr>
        <w:pStyle w:val="PL"/>
      </w:pPr>
      <w:r w:rsidRPr="00D27132">
        <w:t>-- ASN1STOP</w:t>
      </w:r>
    </w:p>
    <w:p w14:paraId="6CFC156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E19A1AC"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DCD754C" w14:textId="77777777" w:rsidR="00160239" w:rsidRPr="00D27132" w:rsidRDefault="00160239" w:rsidP="005328D2">
            <w:pPr>
              <w:pStyle w:val="TAH"/>
              <w:rPr>
                <w:szCs w:val="22"/>
                <w:lang w:eastAsia="sv-SE"/>
              </w:rPr>
            </w:pPr>
            <w:r w:rsidRPr="00D27132">
              <w:rPr>
                <w:i/>
                <w:szCs w:val="22"/>
                <w:lang w:eastAsia="sv-SE"/>
              </w:rPr>
              <w:lastRenderedPageBreak/>
              <w:t xml:space="preserve">SDAP-Config </w:t>
            </w:r>
            <w:r w:rsidRPr="00D27132">
              <w:rPr>
                <w:szCs w:val="22"/>
                <w:lang w:eastAsia="sv-SE"/>
              </w:rPr>
              <w:t>field descriptions</w:t>
            </w:r>
          </w:p>
        </w:tc>
      </w:tr>
      <w:tr w:rsidR="00160239" w:rsidRPr="00D27132" w14:paraId="03CE3DB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85C451C" w14:textId="77777777" w:rsidR="00160239" w:rsidRPr="00D27132" w:rsidRDefault="00160239" w:rsidP="005328D2">
            <w:pPr>
              <w:pStyle w:val="TAL"/>
              <w:rPr>
                <w:b/>
                <w:bCs/>
                <w:i/>
                <w:szCs w:val="22"/>
                <w:lang w:eastAsia="en-GB"/>
              </w:rPr>
            </w:pPr>
            <w:r w:rsidRPr="00D27132">
              <w:rPr>
                <w:b/>
                <w:bCs/>
                <w:i/>
                <w:szCs w:val="22"/>
                <w:lang w:eastAsia="en-GB"/>
              </w:rPr>
              <w:t>defaultDRB</w:t>
            </w:r>
          </w:p>
          <w:p w14:paraId="36D4264E" w14:textId="77777777" w:rsidR="00160239" w:rsidRPr="00D27132" w:rsidRDefault="00160239" w:rsidP="005328D2">
            <w:pPr>
              <w:pStyle w:val="TAL"/>
              <w:rPr>
                <w:b/>
                <w:i/>
                <w:szCs w:val="22"/>
                <w:lang w:eastAsia="sv-SE"/>
              </w:rPr>
            </w:pPr>
            <w:r w:rsidRPr="00D27132">
              <w:rPr>
                <w:bCs/>
                <w:szCs w:val="22"/>
                <w:lang w:eastAsia="en-GB"/>
              </w:rPr>
              <w:t xml:space="preserve">Indicates whether or not this is the default DRB for this PDU session. Among all configured instances of </w:t>
            </w:r>
            <w:r w:rsidRPr="00D27132">
              <w:rPr>
                <w:bCs/>
                <w:i/>
                <w:szCs w:val="22"/>
                <w:lang w:eastAsia="en-GB"/>
              </w:rPr>
              <w:t>SDAP-Config</w:t>
            </w:r>
            <w:r w:rsidRPr="00D27132">
              <w:rPr>
                <w:bCs/>
                <w:szCs w:val="22"/>
                <w:lang w:eastAsia="en-GB"/>
              </w:rPr>
              <w:t xml:space="preserve"> with the same value of </w:t>
            </w:r>
            <w:r w:rsidRPr="00D27132">
              <w:rPr>
                <w:bCs/>
                <w:i/>
                <w:szCs w:val="22"/>
                <w:lang w:eastAsia="en-GB"/>
              </w:rPr>
              <w:t>pdu-Session</w:t>
            </w:r>
            <w:r w:rsidRPr="00D27132">
              <w:rPr>
                <w:bCs/>
                <w:szCs w:val="22"/>
                <w:lang w:eastAsia="en-GB"/>
              </w:rPr>
              <w:t xml:space="preserve">, this field shall be set to </w:t>
            </w:r>
            <w:r w:rsidRPr="00D27132">
              <w:rPr>
                <w:i/>
                <w:iCs/>
                <w:lang w:eastAsia="en-GB"/>
              </w:rPr>
              <w:t>true</w:t>
            </w:r>
            <w:r w:rsidRPr="00D27132">
              <w:rPr>
                <w:bCs/>
                <w:szCs w:val="22"/>
                <w:lang w:eastAsia="en-GB"/>
              </w:rPr>
              <w:t xml:space="preserve"> in at most one instance of SDAP-Config and to </w:t>
            </w:r>
            <w:r w:rsidRPr="00D27132">
              <w:rPr>
                <w:bCs/>
                <w:i/>
                <w:szCs w:val="22"/>
                <w:lang w:eastAsia="en-GB"/>
              </w:rPr>
              <w:t>false</w:t>
            </w:r>
            <w:r w:rsidRPr="00D27132">
              <w:rPr>
                <w:bCs/>
                <w:szCs w:val="22"/>
                <w:lang w:eastAsia="en-GB"/>
              </w:rPr>
              <w:t xml:space="preserve"> in all other instances.</w:t>
            </w:r>
          </w:p>
        </w:tc>
      </w:tr>
      <w:tr w:rsidR="00160239" w:rsidRPr="00D27132" w14:paraId="5AF484E7"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A22D5AD" w14:textId="77777777" w:rsidR="00160239" w:rsidRPr="00D27132" w:rsidRDefault="00160239" w:rsidP="005328D2">
            <w:pPr>
              <w:pStyle w:val="TAL"/>
              <w:rPr>
                <w:b/>
                <w:bCs/>
                <w:i/>
                <w:szCs w:val="22"/>
                <w:lang w:eastAsia="en-GB"/>
              </w:rPr>
            </w:pPr>
            <w:r w:rsidRPr="00D27132">
              <w:rPr>
                <w:b/>
                <w:bCs/>
                <w:i/>
                <w:szCs w:val="22"/>
                <w:lang w:eastAsia="en-GB"/>
              </w:rPr>
              <w:t>mappedQoS-FlowsToAdd</w:t>
            </w:r>
          </w:p>
          <w:p w14:paraId="456BFDCD" w14:textId="77777777" w:rsidR="00160239" w:rsidRPr="00D27132" w:rsidRDefault="00160239" w:rsidP="005328D2">
            <w:pPr>
              <w:pStyle w:val="TAL"/>
              <w:rPr>
                <w:b/>
                <w:bCs/>
                <w:i/>
                <w:szCs w:val="22"/>
                <w:lang w:eastAsia="en-GB"/>
              </w:rPr>
            </w:pPr>
            <w:r w:rsidRPr="00D27132">
              <w:rPr>
                <w:bCs/>
                <w:szCs w:val="22"/>
                <w:lang w:eastAsia="en-GB"/>
              </w:rPr>
              <w:t xml:space="preserve">Indicates the list of QFIs of UL QoS flows of the PDU session to be additionally mapped to this DRB. A QFI value can be included at most once in all configured instances of </w:t>
            </w:r>
            <w:r w:rsidRPr="00D27132">
              <w:rPr>
                <w:bCs/>
                <w:i/>
                <w:szCs w:val="22"/>
                <w:lang w:eastAsia="en-GB"/>
              </w:rPr>
              <w:t>SDAP-Config</w:t>
            </w:r>
            <w:r w:rsidRPr="00D27132">
              <w:rPr>
                <w:bCs/>
                <w:szCs w:val="22"/>
                <w:lang w:eastAsia="en-GB"/>
              </w:rPr>
              <w:t xml:space="preserve"> with the same value of </w:t>
            </w:r>
            <w:r w:rsidRPr="00D27132">
              <w:rPr>
                <w:bCs/>
                <w:i/>
                <w:szCs w:val="22"/>
                <w:lang w:eastAsia="en-GB"/>
              </w:rPr>
              <w:t>pdu-Session</w:t>
            </w:r>
            <w:r w:rsidRPr="00D27132">
              <w:rPr>
                <w:bCs/>
                <w:szCs w:val="22"/>
                <w:lang w:eastAsia="en-GB"/>
              </w:rPr>
              <w:t xml:space="preserve">. For QoS flow remapping, the QFI value of the remapped QoS flow is only included in </w:t>
            </w:r>
            <w:r w:rsidRPr="00D27132">
              <w:rPr>
                <w:bCs/>
                <w:i/>
                <w:szCs w:val="22"/>
                <w:lang w:eastAsia="en-GB"/>
              </w:rPr>
              <w:t>mappedQoS-FlowsToAdd</w:t>
            </w:r>
            <w:r w:rsidRPr="00D27132">
              <w:rPr>
                <w:bCs/>
                <w:szCs w:val="22"/>
                <w:lang w:eastAsia="en-GB"/>
              </w:rPr>
              <w:t xml:space="preserve"> in </w:t>
            </w:r>
            <w:r w:rsidRPr="00D27132">
              <w:rPr>
                <w:bCs/>
                <w:i/>
                <w:szCs w:val="22"/>
                <w:lang w:eastAsia="en-GB"/>
              </w:rPr>
              <w:t>sdap-Config</w:t>
            </w:r>
            <w:r w:rsidRPr="00D27132">
              <w:rPr>
                <w:bCs/>
                <w:szCs w:val="22"/>
                <w:lang w:eastAsia="en-GB"/>
              </w:rPr>
              <w:t xml:space="preserve"> corresponding to the new DRB and not included in </w:t>
            </w:r>
            <w:r w:rsidRPr="00D27132">
              <w:rPr>
                <w:bCs/>
                <w:i/>
                <w:szCs w:val="22"/>
                <w:lang w:eastAsia="en-GB"/>
              </w:rPr>
              <w:t>mappedQoS-FlowsToRelease</w:t>
            </w:r>
            <w:r w:rsidRPr="00D27132">
              <w:rPr>
                <w:bCs/>
                <w:szCs w:val="22"/>
                <w:lang w:eastAsia="en-GB"/>
              </w:rPr>
              <w:t xml:space="preserve"> in </w:t>
            </w:r>
            <w:r w:rsidRPr="00D27132">
              <w:rPr>
                <w:bCs/>
                <w:i/>
                <w:szCs w:val="22"/>
                <w:lang w:eastAsia="en-GB"/>
              </w:rPr>
              <w:t>sdap-Config</w:t>
            </w:r>
            <w:r w:rsidRPr="00D27132">
              <w:rPr>
                <w:bCs/>
                <w:szCs w:val="22"/>
                <w:lang w:eastAsia="en-GB"/>
              </w:rPr>
              <w:t xml:space="preserve"> corresponding to the old DRB.</w:t>
            </w:r>
          </w:p>
        </w:tc>
      </w:tr>
      <w:tr w:rsidR="00160239" w:rsidRPr="00D27132" w14:paraId="26623E32"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19B6D2E" w14:textId="77777777" w:rsidR="00160239" w:rsidRPr="00D27132" w:rsidRDefault="00160239" w:rsidP="005328D2">
            <w:pPr>
              <w:pStyle w:val="TAL"/>
              <w:rPr>
                <w:b/>
                <w:bCs/>
                <w:i/>
                <w:szCs w:val="22"/>
                <w:lang w:eastAsia="en-GB"/>
              </w:rPr>
            </w:pPr>
            <w:r w:rsidRPr="00D27132">
              <w:rPr>
                <w:b/>
                <w:bCs/>
                <w:i/>
                <w:szCs w:val="22"/>
                <w:lang w:eastAsia="en-GB"/>
              </w:rPr>
              <w:t>mappedQoS-FlowsToRelease</w:t>
            </w:r>
          </w:p>
          <w:p w14:paraId="72B860B0" w14:textId="77777777" w:rsidR="00160239" w:rsidRPr="00D27132" w:rsidRDefault="00160239" w:rsidP="005328D2">
            <w:pPr>
              <w:pStyle w:val="TAL"/>
              <w:rPr>
                <w:b/>
                <w:bCs/>
                <w:i/>
                <w:szCs w:val="22"/>
                <w:lang w:eastAsia="en-GB"/>
              </w:rPr>
            </w:pPr>
            <w:r w:rsidRPr="00D27132">
              <w:rPr>
                <w:bCs/>
                <w:szCs w:val="22"/>
                <w:lang w:eastAsia="en-GB"/>
              </w:rPr>
              <w:t xml:space="preserve">Indicates the list of QFIs of QoS flows of the PDU session to be released from existing QoS flow to DRB mapping of this DRB. </w:t>
            </w:r>
          </w:p>
        </w:tc>
      </w:tr>
      <w:tr w:rsidR="00160239" w:rsidRPr="00D27132" w14:paraId="7E66E0E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1F8BA31" w14:textId="77777777" w:rsidR="00160239" w:rsidRPr="00D27132" w:rsidRDefault="00160239" w:rsidP="005328D2">
            <w:pPr>
              <w:pStyle w:val="TAL"/>
              <w:rPr>
                <w:b/>
                <w:i/>
                <w:iCs/>
                <w:szCs w:val="22"/>
                <w:lang w:eastAsia="en-GB"/>
              </w:rPr>
            </w:pPr>
            <w:r w:rsidRPr="00D27132">
              <w:rPr>
                <w:b/>
                <w:i/>
                <w:iCs/>
                <w:szCs w:val="22"/>
                <w:lang w:eastAsia="en-GB"/>
              </w:rPr>
              <w:t>pdu-Session</w:t>
            </w:r>
          </w:p>
          <w:p w14:paraId="5E0B9BDA" w14:textId="77777777" w:rsidR="00160239" w:rsidRPr="00D27132" w:rsidRDefault="00160239" w:rsidP="005328D2">
            <w:pPr>
              <w:pStyle w:val="TAL"/>
              <w:rPr>
                <w:b/>
                <w:bCs/>
                <w:i/>
                <w:szCs w:val="22"/>
                <w:lang w:eastAsia="en-GB"/>
              </w:rPr>
            </w:pPr>
            <w:r w:rsidRPr="00D27132">
              <w:rPr>
                <w:iCs/>
                <w:szCs w:val="22"/>
                <w:lang w:eastAsia="en-GB"/>
              </w:rPr>
              <w:t>Identity of the PDU session whose QoS flows are mapped to the DRB.</w:t>
            </w:r>
          </w:p>
        </w:tc>
      </w:tr>
      <w:tr w:rsidR="00160239" w:rsidRPr="00D27132" w14:paraId="0A8D0A66"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4BCF98B2" w14:textId="77777777" w:rsidR="00160239" w:rsidRPr="00D27132" w:rsidRDefault="00160239" w:rsidP="005328D2">
            <w:pPr>
              <w:pStyle w:val="TAL"/>
              <w:rPr>
                <w:b/>
                <w:bCs/>
                <w:i/>
                <w:szCs w:val="22"/>
                <w:lang w:eastAsia="en-GB"/>
              </w:rPr>
            </w:pPr>
            <w:r w:rsidRPr="00D27132">
              <w:rPr>
                <w:b/>
                <w:bCs/>
                <w:i/>
                <w:szCs w:val="22"/>
                <w:lang w:eastAsia="en-GB"/>
              </w:rPr>
              <w:t>sdap-HeaderUL</w:t>
            </w:r>
          </w:p>
          <w:p w14:paraId="7621D248" w14:textId="77777777" w:rsidR="00160239" w:rsidRPr="00D27132" w:rsidRDefault="00160239" w:rsidP="005328D2">
            <w:pPr>
              <w:pStyle w:val="TAL"/>
              <w:rPr>
                <w:b/>
                <w:bCs/>
                <w:i/>
                <w:szCs w:val="22"/>
                <w:lang w:eastAsia="en-GB"/>
              </w:rPr>
            </w:pPr>
            <w:r w:rsidRPr="00D27132">
              <w:rPr>
                <w:bCs/>
                <w:szCs w:val="22"/>
                <w:lang w:eastAsia="en-GB"/>
              </w:rPr>
              <w:t>Indicates whether or not a SDAP header is present for UL data on this DRB. The field cannot be changed after a DRB is established.</w:t>
            </w:r>
            <w:r w:rsidRPr="00D27132">
              <w:rPr>
                <w:lang w:eastAsia="sv-SE"/>
              </w:rPr>
              <w:t xml:space="preserve"> </w:t>
            </w:r>
            <w:r w:rsidRPr="00D27132">
              <w:rPr>
                <w:bCs/>
                <w:szCs w:val="22"/>
                <w:lang w:eastAsia="en-GB"/>
              </w:rPr>
              <w:t xml:space="preserve">The network sets this field to </w:t>
            </w:r>
            <w:r w:rsidRPr="00D27132">
              <w:rPr>
                <w:bCs/>
                <w:i/>
                <w:szCs w:val="22"/>
                <w:lang w:eastAsia="en-GB"/>
              </w:rPr>
              <w:t>present</w:t>
            </w:r>
            <w:r w:rsidRPr="00D27132">
              <w:rPr>
                <w:bCs/>
                <w:szCs w:val="22"/>
                <w:lang w:eastAsia="en-GB"/>
              </w:rPr>
              <w:t xml:space="preserve"> if the field </w:t>
            </w:r>
            <w:r w:rsidRPr="00D27132">
              <w:rPr>
                <w:bCs/>
                <w:i/>
                <w:szCs w:val="22"/>
                <w:lang w:eastAsia="en-GB"/>
              </w:rPr>
              <w:t>defaultDRB</w:t>
            </w:r>
            <w:r w:rsidRPr="00D27132">
              <w:rPr>
                <w:bCs/>
                <w:szCs w:val="22"/>
                <w:lang w:eastAsia="en-GB"/>
              </w:rPr>
              <w:t xml:space="preserve"> is set to </w:t>
            </w:r>
            <w:r w:rsidRPr="00D27132">
              <w:rPr>
                <w:i/>
                <w:iCs/>
                <w:lang w:eastAsia="en-GB"/>
              </w:rPr>
              <w:t>true</w:t>
            </w:r>
            <w:r w:rsidRPr="00D27132">
              <w:rPr>
                <w:bCs/>
                <w:szCs w:val="22"/>
                <w:lang w:eastAsia="en-GB"/>
              </w:rPr>
              <w:t>.</w:t>
            </w:r>
          </w:p>
        </w:tc>
      </w:tr>
      <w:tr w:rsidR="00160239" w:rsidRPr="00D27132" w14:paraId="0091AA37"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FD49071" w14:textId="77777777" w:rsidR="00160239" w:rsidRPr="00D27132" w:rsidRDefault="00160239" w:rsidP="005328D2">
            <w:pPr>
              <w:pStyle w:val="TAL"/>
              <w:rPr>
                <w:b/>
                <w:bCs/>
                <w:i/>
                <w:szCs w:val="22"/>
                <w:lang w:eastAsia="en-GB"/>
              </w:rPr>
            </w:pPr>
            <w:r w:rsidRPr="00D27132">
              <w:rPr>
                <w:b/>
                <w:bCs/>
                <w:i/>
                <w:szCs w:val="22"/>
                <w:lang w:eastAsia="en-GB"/>
              </w:rPr>
              <w:t>sdap-HeaderDL</w:t>
            </w:r>
          </w:p>
          <w:p w14:paraId="78B63163" w14:textId="77777777" w:rsidR="00160239" w:rsidRPr="00D27132" w:rsidRDefault="00160239" w:rsidP="005328D2">
            <w:pPr>
              <w:pStyle w:val="TAL"/>
              <w:rPr>
                <w:b/>
                <w:bCs/>
                <w:i/>
                <w:szCs w:val="22"/>
                <w:lang w:eastAsia="en-GB"/>
              </w:rPr>
            </w:pPr>
            <w:r w:rsidRPr="00D27132">
              <w:rPr>
                <w:bCs/>
                <w:szCs w:val="22"/>
                <w:lang w:eastAsia="en-GB"/>
              </w:rPr>
              <w:t>Indicates whether or not a SDAP header is present for DL data on this DRB. The field cannot be changed after a DRB is established.</w:t>
            </w:r>
          </w:p>
        </w:tc>
      </w:tr>
    </w:tbl>
    <w:p w14:paraId="6F3BAE35" w14:textId="77777777" w:rsidR="00160239" w:rsidRPr="00D27132" w:rsidRDefault="00160239" w:rsidP="00160239"/>
    <w:p w14:paraId="5F972A3A" w14:textId="77777777" w:rsidR="00160239" w:rsidRPr="00D27132" w:rsidRDefault="00160239" w:rsidP="00160239">
      <w:pPr>
        <w:pStyle w:val="4"/>
      </w:pPr>
      <w:bookmarkStart w:id="1030" w:name="_Toc60777372"/>
      <w:bookmarkStart w:id="1031" w:name="_Toc90651244"/>
      <w:r w:rsidRPr="00D27132">
        <w:t>–</w:t>
      </w:r>
      <w:r w:rsidRPr="00D27132">
        <w:tab/>
      </w:r>
      <w:r w:rsidRPr="00D27132">
        <w:rPr>
          <w:i/>
        </w:rPr>
        <w:t>SearchSpace</w:t>
      </w:r>
      <w:bookmarkEnd w:id="1030"/>
      <w:bookmarkEnd w:id="1031"/>
    </w:p>
    <w:p w14:paraId="453BEBEE" w14:textId="77777777" w:rsidR="00160239" w:rsidRPr="00D27132" w:rsidRDefault="00160239" w:rsidP="00160239">
      <w:r w:rsidRPr="00D27132">
        <w:t xml:space="preserve">The IE </w:t>
      </w:r>
      <w:r w:rsidRPr="00D27132">
        <w:rPr>
          <w:i/>
        </w:rPr>
        <w:t>SearchSpace</w:t>
      </w:r>
      <w:r w:rsidRPr="00D27132">
        <w:t xml:space="preserve"> defines how/where to search for PDCCH candidates. Each search space is associated with one </w:t>
      </w:r>
      <w:r w:rsidRPr="00D27132">
        <w:rPr>
          <w:i/>
        </w:rPr>
        <w:t>ControlResourceSet</w:t>
      </w:r>
      <w:r w:rsidRPr="00D27132">
        <w:t xml:space="preserve">. For a scheduled cell in the case of cross carrier scheduling, except for </w:t>
      </w:r>
      <w:r w:rsidRPr="00D27132">
        <w:rPr>
          <w:i/>
        </w:rPr>
        <w:t>nrofCandidates</w:t>
      </w:r>
      <w:r w:rsidRPr="00D27132">
        <w:t>, all the optional fields are absent</w:t>
      </w:r>
      <w:r w:rsidRPr="00D27132">
        <w:rPr>
          <w:lang w:eastAsia="zh-CN"/>
        </w:rPr>
        <w:t xml:space="preserve"> (regardless of their presence conditions)</w:t>
      </w:r>
      <w:r w:rsidRPr="00D27132">
        <w:t>.</w:t>
      </w:r>
    </w:p>
    <w:p w14:paraId="26D6E2C7" w14:textId="77777777" w:rsidR="00160239" w:rsidRPr="00D27132" w:rsidRDefault="00160239" w:rsidP="00160239">
      <w:pPr>
        <w:pStyle w:val="TH"/>
      </w:pPr>
      <w:r w:rsidRPr="00D27132">
        <w:rPr>
          <w:i/>
        </w:rPr>
        <w:t>SearchSpace</w:t>
      </w:r>
      <w:r w:rsidRPr="00D27132">
        <w:t xml:space="preserve"> information element</w:t>
      </w:r>
    </w:p>
    <w:p w14:paraId="1CC6B38D" w14:textId="77777777" w:rsidR="00160239" w:rsidRPr="00D27132" w:rsidRDefault="00160239" w:rsidP="00160239">
      <w:pPr>
        <w:pStyle w:val="PL"/>
      </w:pPr>
      <w:r w:rsidRPr="00D27132">
        <w:t>-- ASN1START</w:t>
      </w:r>
    </w:p>
    <w:p w14:paraId="0DE2F819" w14:textId="77777777" w:rsidR="00160239" w:rsidRPr="00D27132" w:rsidRDefault="00160239" w:rsidP="00160239">
      <w:pPr>
        <w:pStyle w:val="PL"/>
      </w:pPr>
      <w:r w:rsidRPr="00D27132">
        <w:t>-- TAG-SEARCHSPACE-START</w:t>
      </w:r>
    </w:p>
    <w:p w14:paraId="5754A2AF" w14:textId="77777777" w:rsidR="00160239" w:rsidRPr="00D27132" w:rsidRDefault="00160239" w:rsidP="00160239">
      <w:pPr>
        <w:pStyle w:val="PL"/>
      </w:pPr>
    </w:p>
    <w:p w14:paraId="64F1F7FA" w14:textId="77777777" w:rsidR="00160239" w:rsidRPr="00D27132" w:rsidRDefault="00160239" w:rsidP="00160239">
      <w:pPr>
        <w:pStyle w:val="PL"/>
      </w:pPr>
      <w:r w:rsidRPr="00D27132">
        <w:t>SearchSpace ::=                         SEQUENCE {</w:t>
      </w:r>
    </w:p>
    <w:p w14:paraId="31C31AF2" w14:textId="77777777" w:rsidR="00160239" w:rsidRPr="00D27132" w:rsidRDefault="00160239" w:rsidP="00160239">
      <w:pPr>
        <w:pStyle w:val="PL"/>
      </w:pPr>
      <w:r w:rsidRPr="00D27132">
        <w:t xml:space="preserve">    searchSpaceId                           SearchSpaceId,</w:t>
      </w:r>
    </w:p>
    <w:p w14:paraId="24ED89B0" w14:textId="77777777" w:rsidR="00160239" w:rsidRPr="00D27132" w:rsidRDefault="00160239" w:rsidP="00160239">
      <w:pPr>
        <w:pStyle w:val="PL"/>
      </w:pPr>
      <w:r w:rsidRPr="00D27132">
        <w:t xml:space="preserve">    controlResourceSetId                    ControlResourceSetId                                        OPTIONAL,   -- Cond SetupOnly</w:t>
      </w:r>
    </w:p>
    <w:p w14:paraId="47C7DB43" w14:textId="77777777" w:rsidR="00160239" w:rsidRPr="00D27132" w:rsidRDefault="00160239" w:rsidP="00160239">
      <w:pPr>
        <w:pStyle w:val="PL"/>
      </w:pPr>
      <w:r w:rsidRPr="00D27132">
        <w:t xml:space="preserve">    monitoringSlotPeriodicityAndOffset      CHOICE {</w:t>
      </w:r>
    </w:p>
    <w:p w14:paraId="59336744" w14:textId="77777777" w:rsidR="00160239" w:rsidRPr="00D27132" w:rsidRDefault="00160239" w:rsidP="00160239">
      <w:pPr>
        <w:pStyle w:val="PL"/>
      </w:pPr>
      <w:r w:rsidRPr="00D27132">
        <w:t xml:space="preserve">        sl1                                     NULL,</w:t>
      </w:r>
    </w:p>
    <w:p w14:paraId="240D71F3" w14:textId="77777777" w:rsidR="00160239" w:rsidRPr="00D27132" w:rsidRDefault="00160239" w:rsidP="00160239">
      <w:pPr>
        <w:pStyle w:val="PL"/>
      </w:pPr>
      <w:r w:rsidRPr="00D27132">
        <w:t xml:space="preserve">        sl2                                     INTEGER (0..1),</w:t>
      </w:r>
    </w:p>
    <w:p w14:paraId="32D92D60" w14:textId="77777777" w:rsidR="00160239" w:rsidRPr="00D27132" w:rsidRDefault="00160239" w:rsidP="00160239">
      <w:pPr>
        <w:pStyle w:val="PL"/>
      </w:pPr>
      <w:r w:rsidRPr="00D27132">
        <w:t xml:space="preserve">        sl4                                     INTEGER (0..3),</w:t>
      </w:r>
    </w:p>
    <w:p w14:paraId="50AE9B42" w14:textId="77777777" w:rsidR="00160239" w:rsidRPr="00D27132" w:rsidRDefault="00160239" w:rsidP="00160239">
      <w:pPr>
        <w:pStyle w:val="PL"/>
      </w:pPr>
      <w:r w:rsidRPr="00D27132">
        <w:t xml:space="preserve">        sl5                                     INTEGER (0..4),</w:t>
      </w:r>
    </w:p>
    <w:p w14:paraId="55871595" w14:textId="77777777" w:rsidR="00160239" w:rsidRPr="00D27132" w:rsidRDefault="00160239" w:rsidP="00160239">
      <w:pPr>
        <w:pStyle w:val="PL"/>
      </w:pPr>
      <w:r w:rsidRPr="00D27132">
        <w:t xml:space="preserve">        sl8                                     INTEGER (0..7),</w:t>
      </w:r>
    </w:p>
    <w:p w14:paraId="3A53D078" w14:textId="77777777" w:rsidR="00160239" w:rsidRPr="00D27132" w:rsidRDefault="00160239" w:rsidP="00160239">
      <w:pPr>
        <w:pStyle w:val="PL"/>
      </w:pPr>
      <w:r w:rsidRPr="00D27132">
        <w:t xml:space="preserve">        sl10                                    INTEGER (0..9),</w:t>
      </w:r>
    </w:p>
    <w:p w14:paraId="3C714F2E" w14:textId="77777777" w:rsidR="00160239" w:rsidRPr="00D27132" w:rsidRDefault="00160239" w:rsidP="00160239">
      <w:pPr>
        <w:pStyle w:val="PL"/>
      </w:pPr>
      <w:r w:rsidRPr="00D27132">
        <w:t xml:space="preserve">        sl16                                    INTEGER (0..15),</w:t>
      </w:r>
    </w:p>
    <w:p w14:paraId="61F76B67" w14:textId="77777777" w:rsidR="00160239" w:rsidRPr="00D27132" w:rsidRDefault="00160239" w:rsidP="00160239">
      <w:pPr>
        <w:pStyle w:val="PL"/>
      </w:pPr>
      <w:r w:rsidRPr="00D27132">
        <w:t xml:space="preserve">        sl20                                    INTEGER (0..19),</w:t>
      </w:r>
    </w:p>
    <w:p w14:paraId="6BE04A7F" w14:textId="77777777" w:rsidR="00160239" w:rsidRPr="00D27132" w:rsidRDefault="00160239" w:rsidP="00160239">
      <w:pPr>
        <w:pStyle w:val="PL"/>
      </w:pPr>
      <w:r w:rsidRPr="00D27132">
        <w:t xml:space="preserve">        sl40                                    INTEGER (0..39),</w:t>
      </w:r>
    </w:p>
    <w:p w14:paraId="1696E28D" w14:textId="77777777" w:rsidR="00160239" w:rsidRPr="00D27132" w:rsidRDefault="00160239" w:rsidP="00160239">
      <w:pPr>
        <w:pStyle w:val="PL"/>
      </w:pPr>
      <w:r w:rsidRPr="00D27132">
        <w:t xml:space="preserve">        sl80                                    INTEGER (0..79),</w:t>
      </w:r>
    </w:p>
    <w:p w14:paraId="357DEACE" w14:textId="77777777" w:rsidR="00160239" w:rsidRPr="00D27132" w:rsidRDefault="00160239" w:rsidP="00160239">
      <w:pPr>
        <w:pStyle w:val="PL"/>
      </w:pPr>
      <w:r w:rsidRPr="00D27132">
        <w:t xml:space="preserve">        sl160                                   INTEGER (0..159),</w:t>
      </w:r>
    </w:p>
    <w:p w14:paraId="3AA5A16D" w14:textId="77777777" w:rsidR="00160239" w:rsidRPr="00D27132" w:rsidRDefault="00160239" w:rsidP="00160239">
      <w:pPr>
        <w:pStyle w:val="PL"/>
      </w:pPr>
      <w:r w:rsidRPr="00D27132">
        <w:t xml:space="preserve">        sl320                                   INTEGER (0..319),</w:t>
      </w:r>
    </w:p>
    <w:p w14:paraId="7F2E9C19" w14:textId="77777777" w:rsidR="00160239" w:rsidRPr="00D27132" w:rsidRDefault="00160239" w:rsidP="00160239">
      <w:pPr>
        <w:pStyle w:val="PL"/>
      </w:pPr>
      <w:r w:rsidRPr="00D27132">
        <w:t xml:space="preserve">        sl640                                   INTEGER (0..639),</w:t>
      </w:r>
    </w:p>
    <w:p w14:paraId="3A27728E" w14:textId="77777777" w:rsidR="00160239" w:rsidRPr="00D27132" w:rsidRDefault="00160239" w:rsidP="00160239">
      <w:pPr>
        <w:pStyle w:val="PL"/>
      </w:pPr>
      <w:r w:rsidRPr="00D27132">
        <w:lastRenderedPageBreak/>
        <w:t xml:space="preserve">        sl1280                                  INTEGER (0..1279),</w:t>
      </w:r>
    </w:p>
    <w:p w14:paraId="166274A6" w14:textId="77777777" w:rsidR="00160239" w:rsidRPr="00D27132" w:rsidRDefault="00160239" w:rsidP="00160239">
      <w:pPr>
        <w:pStyle w:val="PL"/>
      </w:pPr>
      <w:r w:rsidRPr="00D27132">
        <w:t xml:space="preserve">        sl2560                                  INTEGER (0..2559)</w:t>
      </w:r>
    </w:p>
    <w:p w14:paraId="5A21CD95" w14:textId="77777777" w:rsidR="00160239" w:rsidRPr="00D27132" w:rsidRDefault="00160239" w:rsidP="00160239">
      <w:pPr>
        <w:pStyle w:val="PL"/>
      </w:pPr>
      <w:r w:rsidRPr="00D27132">
        <w:t xml:space="preserve">    }                                                                                                   OPTIONAL,   -- Cond Setup</w:t>
      </w:r>
    </w:p>
    <w:p w14:paraId="5DD8BFB1" w14:textId="77777777" w:rsidR="00160239" w:rsidRPr="00D27132" w:rsidRDefault="00160239" w:rsidP="00160239">
      <w:pPr>
        <w:pStyle w:val="PL"/>
      </w:pPr>
      <w:r w:rsidRPr="00D27132">
        <w:t xml:space="preserve">    duration                                INTEGER (2..2559)                                           OPTIONAL,   -- Need R</w:t>
      </w:r>
    </w:p>
    <w:p w14:paraId="5F3EDF16" w14:textId="77777777" w:rsidR="00160239" w:rsidRPr="00D27132" w:rsidRDefault="00160239" w:rsidP="00160239">
      <w:pPr>
        <w:pStyle w:val="PL"/>
      </w:pPr>
      <w:r w:rsidRPr="00D27132">
        <w:t xml:space="preserve">    monitoringSymbolsWithinSlot             BIT STRING (SIZE (14))                                      OPTIONAL,   -- Cond Setup</w:t>
      </w:r>
    </w:p>
    <w:p w14:paraId="0A013D84" w14:textId="77777777" w:rsidR="00160239" w:rsidRPr="00D27132" w:rsidRDefault="00160239" w:rsidP="00160239">
      <w:pPr>
        <w:pStyle w:val="PL"/>
      </w:pPr>
      <w:r w:rsidRPr="00D27132">
        <w:t xml:space="preserve">    nrofCandidates                          SEQUENCE {</w:t>
      </w:r>
    </w:p>
    <w:p w14:paraId="6CA1A15B" w14:textId="77777777" w:rsidR="00160239" w:rsidRPr="00D27132" w:rsidRDefault="00160239" w:rsidP="00160239">
      <w:pPr>
        <w:pStyle w:val="PL"/>
      </w:pPr>
      <w:r w:rsidRPr="00D27132">
        <w:t xml:space="preserve">        aggregationLevel1                       ENUMERATED {n0, n1, n2, n3, n4, n5, n6, n8},</w:t>
      </w:r>
    </w:p>
    <w:p w14:paraId="0FB806F0" w14:textId="77777777" w:rsidR="00160239" w:rsidRPr="00D27132" w:rsidRDefault="00160239" w:rsidP="00160239">
      <w:pPr>
        <w:pStyle w:val="PL"/>
      </w:pPr>
      <w:r w:rsidRPr="00D27132">
        <w:t xml:space="preserve">        aggregationLevel2                       ENUMERATED {n0, n1, n2, n3, n4, n5, n6, n8},</w:t>
      </w:r>
    </w:p>
    <w:p w14:paraId="21EEE7CD" w14:textId="77777777" w:rsidR="00160239" w:rsidRPr="00D27132" w:rsidRDefault="00160239" w:rsidP="00160239">
      <w:pPr>
        <w:pStyle w:val="PL"/>
      </w:pPr>
      <w:r w:rsidRPr="00D27132">
        <w:t xml:space="preserve">        aggregationLevel4                       ENUMERATED {n0, n1, n2, n3, n4, n5, n6, n8},</w:t>
      </w:r>
    </w:p>
    <w:p w14:paraId="653F694E" w14:textId="77777777" w:rsidR="00160239" w:rsidRPr="00D27132" w:rsidRDefault="00160239" w:rsidP="00160239">
      <w:pPr>
        <w:pStyle w:val="PL"/>
      </w:pPr>
      <w:r w:rsidRPr="00D27132">
        <w:t xml:space="preserve">        aggregationLevel8                       ENUMERATED {n0, n1, n2, n3, n4, n5, n6, n8},</w:t>
      </w:r>
    </w:p>
    <w:p w14:paraId="4CB7BA44" w14:textId="77777777" w:rsidR="00160239" w:rsidRPr="00D27132" w:rsidRDefault="00160239" w:rsidP="00160239">
      <w:pPr>
        <w:pStyle w:val="PL"/>
      </w:pPr>
      <w:r w:rsidRPr="00D27132">
        <w:t xml:space="preserve">        aggregationLevel16                      ENUMERATED {n0, n1, n2, n3, n4, n5, n6, n8}</w:t>
      </w:r>
    </w:p>
    <w:p w14:paraId="3F718FE1" w14:textId="77777777" w:rsidR="00160239" w:rsidRPr="00D27132" w:rsidRDefault="00160239" w:rsidP="00160239">
      <w:pPr>
        <w:pStyle w:val="PL"/>
      </w:pPr>
      <w:r w:rsidRPr="00D27132">
        <w:t xml:space="preserve">    }                                                                                                   OPTIONAL,   -- Cond Setup</w:t>
      </w:r>
    </w:p>
    <w:p w14:paraId="02A98807" w14:textId="77777777" w:rsidR="00160239" w:rsidRPr="00D27132" w:rsidRDefault="00160239" w:rsidP="00160239">
      <w:pPr>
        <w:pStyle w:val="PL"/>
      </w:pPr>
      <w:r w:rsidRPr="00D27132">
        <w:t xml:space="preserve">    searchSpaceType                         CHOICE {</w:t>
      </w:r>
    </w:p>
    <w:p w14:paraId="3CD42D7D" w14:textId="77777777" w:rsidR="00160239" w:rsidRPr="00D27132" w:rsidRDefault="00160239" w:rsidP="00160239">
      <w:pPr>
        <w:pStyle w:val="PL"/>
      </w:pPr>
      <w:r w:rsidRPr="00D27132">
        <w:t xml:space="preserve">        common                                  SEQUENCE {</w:t>
      </w:r>
    </w:p>
    <w:p w14:paraId="32E1F00D" w14:textId="77777777" w:rsidR="00160239" w:rsidRPr="00D27132" w:rsidRDefault="00160239" w:rsidP="00160239">
      <w:pPr>
        <w:pStyle w:val="PL"/>
      </w:pPr>
      <w:r w:rsidRPr="00D27132">
        <w:t xml:space="preserve">            dci-Format0-0-AndFormat1-0              SEQUENCE {</w:t>
      </w:r>
    </w:p>
    <w:p w14:paraId="20C2F2D3" w14:textId="77777777" w:rsidR="00160239" w:rsidRPr="00D27132" w:rsidRDefault="00160239" w:rsidP="00160239">
      <w:pPr>
        <w:pStyle w:val="PL"/>
      </w:pPr>
      <w:r w:rsidRPr="00D27132">
        <w:t xml:space="preserve">                ...</w:t>
      </w:r>
    </w:p>
    <w:p w14:paraId="71EA42CB" w14:textId="77777777" w:rsidR="00160239" w:rsidRPr="00D27132" w:rsidRDefault="00160239" w:rsidP="00160239">
      <w:pPr>
        <w:pStyle w:val="PL"/>
      </w:pPr>
      <w:r w:rsidRPr="00D27132">
        <w:t xml:space="preserve">            }                                                                                           OPTIONAL,   -- Need R</w:t>
      </w:r>
    </w:p>
    <w:p w14:paraId="43116426" w14:textId="77777777" w:rsidR="00160239" w:rsidRPr="00D27132" w:rsidRDefault="00160239" w:rsidP="00160239">
      <w:pPr>
        <w:pStyle w:val="PL"/>
      </w:pPr>
      <w:r w:rsidRPr="00D27132">
        <w:t xml:space="preserve">            dci-Format2-0                           SEQUENCE {</w:t>
      </w:r>
    </w:p>
    <w:p w14:paraId="0D3BF022" w14:textId="77777777" w:rsidR="00160239" w:rsidRPr="00D27132" w:rsidRDefault="00160239" w:rsidP="00160239">
      <w:pPr>
        <w:pStyle w:val="PL"/>
      </w:pPr>
      <w:r w:rsidRPr="00D27132">
        <w:t xml:space="preserve">                nrofCandidates-SFI                      SEQUENCE {</w:t>
      </w:r>
    </w:p>
    <w:p w14:paraId="4F77F229" w14:textId="77777777" w:rsidR="00160239" w:rsidRPr="00D27132" w:rsidRDefault="00160239" w:rsidP="00160239">
      <w:pPr>
        <w:pStyle w:val="PL"/>
      </w:pPr>
      <w:r w:rsidRPr="00D27132">
        <w:t xml:space="preserve">                    aggregationLevel1                       ENUMERATED {n1, n2}                         OPTIONAL,   -- Need R</w:t>
      </w:r>
    </w:p>
    <w:p w14:paraId="4791F65F" w14:textId="77777777" w:rsidR="00160239" w:rsidRPr="00D27132" w:rsidRDefault="00160239" w:rsidP="00160239">
      <w:pPr>
        <w:pStyle w:val="PL"/>
      </w:pPr>
      <w:r w:rsidRPr="00D27132">
        <w:t xml:space="preserve">                    aggregationLevel2                       ENUMERATED {n1, n2}                         OPTIONAL,   -- Need R</w:t>
      </w:r>
    </w:p>
    <w:p w14:paraId="45A56E6E" w14:textId="77777777" w:rsidR="00160239" w:rsidRPr="00D27132" w:rsidRDefault="00160239" w:rsidP="00160239">
      <w:pPr>
        <w:pStyle w:val="PL"/>
      </w:pPr>
      <w:r w:rsidRPr="00D27132">
        <w:t xml:space="preserve">                    aggregationLevel4                       ENUMERATED {n1, n2}                         OPTIONAL,   -- Need R</w:t>
      </w:r>
    </w:p>
    <w:p w14:paraId="768A5C95" w14:textId="77777777" w:rsidR="00160239" w:rsidRPr="00D27132" w:rsidRDefault="00160239" w:rsidP="00160239">
      <w:pPr>
        <w:pStyle w:val="PL"/>
      </w:pPr>
      <w:r w:rsidRPr="00D27132">
        <w:t xml:space="preserve">                    aggregationLevel8                       ENUMERATED {n1, n2}                         OPTIONAL,   -- Need R</w:t>
      </w:r>
    </w:p>
    <w:p w14:paraId="350EAC2D" w14:textId="77777777" w:rsidR="00160239" w:rsidRPr="00D27132" w:rsidRDefault="00160239" w:rsidP="00160239">
      <w:pPr>
        <w:pStyle w:val="PL"/>
      </w:pPr>
      <w:r w:rsidRPr="00D27132">
        <w:t xml:space="preserve">                    aggregationLevel16                      ENUMERATED {n1, n2}                         OPTIONAL    -- Need R</w:t>
      </w:r>
    </w:p>
    <w:p w14:paraId="0EF0117E" w14:textId="77777777" w:rsidR="00160239" w:rsidRPr="00D27132" w:rsidRDefault="00160239" w:rsidP="00160239">
      <w:pPr>
        <w:pStyle w:val="PL"/>
      </w:pPr>
      <w:r w:rsidRPr="00D27132">
        <w:t xml:space="preserve">                },</w:t>
      </w:r>
    </w:p>
    <w:p w14:paraId="2ADBCBC4" w14:textId="77777777" w:rsidR="00160239" w:rsidRPr="00D27132" w:rsidRDefault="00160239" w:rsidP="00160239">
      <w:pPr>
        <w:pStyle w:val="PL"/>
      </w:pPr>
      <w:r w:rsidRPr="00D27132">
        <w:t xml:space="preserve">                ...</w:t>
      </w:r>
    </w:p>
    <w:p w14:paraId="4D24F27F" w14:textId="77777777" w:rsidR="00160239" w:rsidRPr="00D27132" w:rsidRDefault="00160239" w:rsidP="00160239">
      <w:pPr>
        <w:pStyle w:val="PL"/>
      </w:pPr>
      <w:r w:rsidRPr="00D27132">
        <w:t xml:space="preserve">            }                                                                                           OPTIONAL,   -- Need R</w:t>
      </w:r>
    </w:p>
    <w:p w14:paraId="1D77D93E" w14:textId="77777777" w:rsidR="00160239" w:rsidRPr="00D27132" w:rsidRDefault="00160239" w:rsidP="00160239">
      <w:pPr>
        <w:pStyle w:val="PL"/>
      </w:pPr>
      <w:r w:rsidRPr="00D27132">
        <w:t xml:space="preserve">            dci-Format2-1                           SEQUENCE {</w:t>
      </w:r>
    </w:p>
    <w:p w14:paraId="19D5D09B" w14:textId="77777777" w:rsidR="00160239" w:rsidRPr="00D27132" w:rsidRDefault="00160239" w:rsidP="00160239">
      <w:pPr>
        <w:pStyle w:val="PL"/>
      </w:pPr>
      <w:r w:rsidRPr="00D27132">
        <w:t xml:space="preserve">                ...</w:t>
      </w:r>
    </w:p>
    <w:p w14:paraId="3AB07CD0" w14:textId="77777777" w:rsidR="00160239" w:rsidRPr="00D27132" w:rsidRDefault="00160239" w:rsidP="00160239">
      <w:pPr>
        <w:pStyle w:val="PL"/>
      </w:pPr>
      <w:r w:rsidRPr="00D27132">
        <w:t xml:space="preserve">            }                                                                                           OPTIONAL,   -- Need R</w:t>
      </w:r>
    </w:p>
    <w:p w14:paraId="1FB0FB60" w14:textId="77777777" w:rsidR="00160239" w:rsidRPr="00D27132" w:rsidRDefault="00160239" w:rsidP="00160239">
      <w:pPr>
        <w:pStyle w:val="PL"/>
      </w:pPr>
      <w:r w:rsidRPr="00D27132">
        <w:t xml:space="preserve">            dci-Format2-2                           SEQUENCE {</w:t>
      </w:r>
    </w:p>
    <w:p w14:paraId="63A8541C" w14:textId="77777777" w:rsidR="00160239" w:rsidRPr="00D27132" w:rsidRDefault="00160239" w:rsidP="00160239">
      <w:pPr>
        <w:pStyle w:val="PL"/>
      </w:pPr>
      <w:r w:rsidRPr="00D27132">
        <w:t xml:space="preserve">                ...</w:t>
      </w:r>
    </w:p>
    <w:p w14:paraId="4BAFA5E4" w14:textId="77777777" w:rsidR="00160239" w:rsidRPr="00D27132" w:rsidRDefault="00160239" w:rsidP="00160239">
      <w:pPr>
        <w:pStyle w:val="PL"/>
      </w:pPr>
      <w:r w:rsidRPr="00D27132">
        <w:t xml:space="preserve">            }                                                                                           OPTIONAL,   -- Need R</w:t>
      </w:r>
    </w:p>
    <w:p w14:paraId="2C7BEF00" w14:textId="77777777" w:rsidR="00160239" w:rsidRPr="00D27132" w:rsidRDefault="00160239" w:rsidP="00160239">
      <w:pPr>
        <w:pStyle w:val="PL"/>
      </w:pPr>
      <w:r w:rsidRPr="00D27132">
        <w:t xml:space="preserve">            dci-Format2-3                           SEQUENCE {</w:t>
      </w:r>
    </w:p>
    <w:p w14:paraId="298C9E4E" w14:textId="77777777" w:rsidR="00160239" w:rsidRPr="00D27132" w:rsidRDefault="00160239" w:rsidP="00160239">
      <w:pPr>
        <w:pStyle w:val="PL"/>
      </w:pPr>
      <w:r w:rsidRPr="00D27132">
        <w:t xml:space="preserve">                dummy1                                  ENUMERATED {sl1, sl2, sl4, sl5, sl8, sl10, sl16, sl20}  OPTIONAL,   -- Cond Setup</w:t>
      </w:r>
    </w:p>
    <w:p w14:paraId="12A1DEDF" w14:textId="77777777" w:rsidR="00160239" w:rsidRPr="00D27132" w:rsidRDefault="00160239" w:rsidP="00160239">
      <w:pPr>
        <w:pStyle w:val="PL"/>
      </w:pPr>
      <w:r w:rsidRPr="00D27132">
        <w:t xml:space="preserve">                dummy2                                  ENUMERATED {n1, n2},</w:t>
      </w:r>
    </w:p>
    <w:p w14:paraId="66EFBDE4" w14:textId="77777777" w:rsidR="00160239" w:rsidRPr="00D27132" w:rsidRDefault="00160239" w:rsidP="00160239">
      <w:pPr>
        <w:pStyle w:val="PL"/>
      </w:pPr>
      <w:r w:rsidRPr="00D27132">
        <w:t xml:space="preserve">                ...</w:t>
      </w:r>
    </w:p>
    <w:p w14:paraId="1654CC77" w14:textId="77777777" w:rsidR="00160239" w:rsidRPr="00D27132" w:rsidRDefault="00160239" w:rsidP="00160239">
      <w:pPr>
        <w:pStyle w:val="PL"/>
      </w:pPr>
      <w:r w:rsidRPr="00D27132">
        <w:t xml:space="preserve">            }                                                                                           OPTIONAL    -- Need R</w:t>
      </w:r>
    </w:p>
    <w:p w14:paraId="4E34B5A4" w14:textId="77777777" w:rsidR="00160239" w:rsidRPr="00D27132" w:rsidRDefault="00160239" w:rsidP="00160239">
      <w:pPr>
        <w:pStyle w:val="PL"/>
      </w:pPr>
      <w:r w:rsidRPr="00D27132">
        <w:t xml:space="preserve">        },</w:t>
      </w:r>
    </w:p>
    <w:p w14:paraId="57292832" w14:textId="77777777" w:rsidR="00160239" w:rsidRPr="00D27132" w:rsidRDefault="00160239" w:rsidP="00160239">
      <w:pPr>
        <w:pStyle w:val="PL"/>
      </w:pPr>
      <w:r w:rsidRPr="00D27132">
        <w:t xml:space="preserve">        ue-Specific                                 SEQUENCE {</w:t>
      </w:r>
    </w:p>
    <w:p w14:paraId="60F7FB46" w14:textId="77777777" w:rsidR="00160239" w:rsidRPr="00D27132" w:rsidRDefault="00160239" w:rsidP="00160239">
      <w:pPr>
        <w:pStyle w:val="PL"/>
      </w:pPr>
      <w:r w:rsidRPr="00D27132">
        <w:t xml:space="preserve">            dci-Formats                                 ENUMERATED {formats0-0-And-1-0, formats0-1-And-1-1},</w:t>
      </w:r>
    </w:p>
    <w:p w14:paraId="246FA8F6" w14:textId="77777777" w:rsidR="00160239" w:rsidRPr="00D27132" w:rsidRDefault="00160239" w:rsidP="00160239">
      <w:pPr>
        <w:pStyle w:val="PL"/>
      </w:pPr>
      <w:r w:rsidRPr="00D27132">
        <w:t xml:space="preserve">            ...,</w:t>
      </w:r>
    </w:p>
    <w:p w14:paraId="6AB1BADC" w14:textId="77777777" w:rsidR="00160239" w:rsidRPr="00D27132" w:rsidRDefault="00160239" w:rsidP="00160239">
      <w:pPr>
        <w:pStyle w:val="PL"/>
      </w:pPr>
      <w:r w:rsidRPr="00D27132">
        <w:t xml:space="preserve">            [[</w:t>
      </w:r>
    </w:p>
    <w:p w14:paraId="3F5A6D6D" w14:textId="77777777" w:rsidR="00160239" w:rsidRPr="00D27132" w:rsidRDefault="00160239" w:rsidP="00160239">
      <w:pPr>
        <w:pStyle w:val="PL"/>
      </w:pPr>
      <w:r w:rsidRPr="00D27132">
        <w:t xml:space="preserve">            dci-Formats-MT-r16                   ENUMERATED {formats2-5}                                OPTIONAL,    -- Need R</w:t>
      </w:r>
    </w:p>
    <w:p w14:paraId="0B24D0D5" w14:textId="77777777" w:rsidR="00160239" w:rsidRPr="00D27132" w:rsidRDefault="00160239" w:rsidP="00160239">
      <w:pPr>
        <w:pStyle w:val="PL"/>
      </w:pPr>
      <w:r w:rsidRPr="00D27132">
        <w:t xml:space="preserve">            dci-FormatsSL-r16                    ENUMERATED {formats0-0-And-1-0, formats0-1-And-1-1, formats3-0, formats3-1,</w:t>
      </w:r>
    </w:p>
    <w:p w14:paraId="1E6C33E1" w14:textId="77777777" w:rsidR="00160239" w:rsidRPr="00D27132" w:rsidRDefault="00160239" w:rsidP="00160239">
      <w:pPr>
        <w:pStyle w:val="PL"/>
      </w:pPr>
      <w:r w:rsidRPr="00D27132">
        <w:t xml:space="preserve">                                                             formats3-0-And-3-1}                        OPTIONAL,    -- Need R</w:t>
      </w:r>
    </w:p>
    <w:p w14:paraId="380EF091" w14:textId="77777777" w:rsidR="00160239" w:rsidRPr="00D27132" w:rsidRDefault="00160239" w:rsidP="00160239">
      <w:pPr>
        <w:pStyle w:val="PL"/>
      </w:pPr>
      <w:r w:rsidRPr="00D27132">
        <w:t xml:space="preserve">            dci-FormatsExt-r16                   ENUMERATED {formats0-2-And-1-2, formats0-1-And-1-1And-0-2-And-1-2}</w:t>
      </w:r>
    </w:p>
    <w:p w14:paraId="302FBC80" w14:textId="77777777" w:rsidR="00160239" w:rsidRPr="00D27132" w:rsidRDefault="00160239" w:rsidP="00160239">
      <w:pPr>
        <w:pStyle w:val="PL"/>
      </w:pPr>
      <w:r w:rsidRPr="00D27132">
        <w:t xml:space="preserve">                                                                                                        OPTIONAL     -- Need R</w:t>
      </w:r>
    </w:p>
    <w:p w14:paraId="325F3B77" w14:textId="77777777" w:rsidR="00160239" w:rsidRPr="00D27132" w:rsidRDefault="00160239" w:rsidP="00160239">
      <w:pPr>
        <w:pStyle w:val="PL"/>
      </w:pPr>
      <w:r w:rsidRPr="00D27132">
        <w:t xml:space="preserve">            ]]</w:t>
      </w:r>
    </w:p>
    <w:p w14:paraId="0A790A38" w14:textId="77777777" w:rsidR="00160239" w:rsidRPr="00D27132" w:rsidRDefault="00160239" w:rsidP="00160239">
      <w:pPr>
        <w:pStyle w:val="PL"/>
      </w:pPr>
      <w:r w:rsidRPr="00D27132">
        <w:t xml:space="preserve">        }</w:t>
      </w:r>
    </w:p>
    <w:p w14:paraId="6089AC7B" w14:textId="77777777" w:rsidR="00160239" w:rsidRPr="00D27132" w:rsidRDefault="00160239" w:rsidP="00160239">
      <w:pPr>
        <w:pStyle w:val="PL"/>
      </w:pPr>
      <w:r w:rsidRPr="00D27132">
        <w:t xml:space="preserve">    }                                                                                                   OPTIONAL    -- Cond Setup2</w:t>
      </w:r>
    </w:p>
    <w:p w14:paraId="1CAAD5FC" w14:textId="77777777" w:rsidR="00160239" w:rsidRPr="00D27132" w:rsidRDefault="00160239" w:rsidP="00160239">
      <w:pPr>
        <w:pStyle w:val="PL"/>
      </w:pPr>
      <w:r w:rsidRPr="00D27132">
        <w:lastRenderedPageBreak/>
        <w:t>}</w:t>
      </w:r>
    </w:p>
    <w:p w14:paraId="60DFDC38" w14:textId="77777777" w:rsidR="00160239" w:rsidRPr="00D27132" w:rsidRDefault="00160239" w:rsidP="00160239">
      <w:pPr>
        <w:pStyle w:val="PL"/>
      </w:pPr>
    </w:p>
    <w:p w14:paraId="0710289D" w14:textId="77777777" w:rsidR="00160239" w:rsidRPr="00D27132" w:rsidRDefault="00160239" w:rsidP="00160239">
      <w:pPr>
        <w:pStyle w:val="PL"/>
      </w:pPr>
      <w:r w:rsidRPr="00D27132">
        <w:t>SearchSpaceExt-r16 ::=                   SEQUENCE {</w:t>
      </w:r>
    </w:p>
    <w:p w14:paraId="11F2C177" w14:textId="77777777" w:rsidR="00160239" w:rsidRPr="00D27132" w:rsidRDefault="00160239" w:rsidP="00160239">
      <w:pPr>
        <w:pStyle w:val="PL"/>
      </w:pPr>
      <w:r w:rsidRPr="00D27132">
        <w:t xml:space="preserve">    controlResourceSetId-r16                ControlResourceSetId-r16                                    OPTIONAL,   -- Cond SetupOnly2</w:t>
      </w:r>
    </w:p>
    <w:p w14:paraId="28F4AF13" w14:textId="77777777" w:rsidR="00160239" w:rsidRPr="00D27132" w:rsidRDefault="00160239" w:rsidP="00160239">
      <w:pPr>
        <w:pStyle w:val="PL"/>
      </w:pPr>
      <w:r w:rsidRPr="00D27132">
        <w:t xml:space="preserve">    searchSpaceType-r16                     SEQUENCE {</w:t>
      </w:r>
    </w:p>
    <w:p w14:paraId="4DED3242" w14:textId="77777777" w:rsidR="00160239" w:rsidRPr="00D27132" w:rsidRDefault="00160239" w:rsidP="00160239">
      <w:pPr>
        <w:pStyle w:val="PL"/>
      </w:pPr>
      <w:r w:rsidRPr="00D27132">
        <w:t xml:space="preserve">        common-r16                              SEQUENCE {</w:t>
      </w:r>
    </w:p>
    <w:p w14:paraId="1FADFD53" w14:textId="77777777" w:rsidR="00160239" w:rsidRPr="00D27132" w:rsidRDefault="00160239" w:rsidP="00160239">
      <w:pPr>
        <w:pStyle w:val="PL"/>
      </w:pPr>
      <w:r w:rsidRPr="00D27132">
        <w:t xml:space="preserve">            dci-Format2-4-r16                       SEQUENCE {</w:t>
      </w:r>
    </w:p>
    <w:p w14:paraId="70DC097A" w14:textId="77777777" w:rsidR="00160239" w:rsidRPr="00D27132" w:rsidRDefault="00160239" w:rsidP="00160239">
      <w:pPr>
        <w:pStyle w:val="PL"/>
      </w:pPr>
      <w:r w:rsidRPr="00D27132">
        <w:t xml:space="preserve">                nrofCandidates-CI-r16                   SEQUENCE {</w:t>
      </w:r>
    </w:p>
    <w:p w14:paraId="44649398" w14:textId="77777777" w:rsidR="00160239" w:rsidRPr="00D27132" w:rsidRDefault="00160239" w:rsidP="00160239">
      <w:pPr>
        <w:pStyle w:val="PL"/>
      </w:pPr>
      <w:r w:rsidRPr="00D27132">
        <w:t xml:space="preserve">                    aggregationLevel1-r16                   ENUMERATED {n1, n2}                         OPTIONAL,   -- Need R</w:t>
      </w:r>
    </w:p>
    <w:p w14:paraId="617EF4E0" w14:textId="77777777" w:rsidR="00160239" w:rsidRPr="00D27132" w:rsidRDefault="00160239" w:rsidP="00160239">
      <w:pPr>
        <w:pStyle w:val="PL"/>
      </w:pPr>
      <w:r w:rsidRPr="00D27132">
        <w:t xml:space="preserve">                    aggregationLevel2-r16                   ENUMERATED {n1, n2}                         OPTIONAL,   -- Need R</w:t>
      </w:r>
    </w:p>
    <w:p w14:paraId="5E851A3A" w14:textId="77777777" w:rsidR="00160239" w:rsidRPr="00D27132" w:rsidRDefault="00160239" w:rsidP="00160239">
      <w:pPr>
        <w:pStyle w:val="PL"/>
      </w:pPr>
      <w:r w:rsidRPr="00D27132">
        <w:t xml:space="preserve">                    aggregationLevel4-r16                   ENUMERATED {n1, n2}                         OPTIONAL,   -- Need R</w:t>
      </w:r>
    </w:p>
    <w:p w14:paraId="334C0FA4" w14:textId="77777777" w:rsidR="00160239" w:rsidRPr="00D27132" w:rsidRDefault="00160239" w:rsidP="00160239">
      <w:pPr>
        <w:pStyle w:val="PL"/>
      </w:pPr>
      <w:r w:rsidRPr="00D27132">
        <w:t xml:space="preserve">                    aggregationLevel8-r16                   ENUMERATED {n1, n2}                         OPTIONAL,   -- Need R</w:t>
      </w:r>
    </w:p>
    <w:p w14:paraId="0800E7FD" w14:textId="77777777" w:rsidR="00160239" w:rsidRPr="00D27132" w:rsidRDefault="00160239" w:rsidP="00160239">
      <w:pPr>
        <w:pStyle w:val="PL"/>
      </w:pPr>
      <w:r w:rsidRPr="00D27132">
        <w:t xml:space="preserve">                    aggregationLevel16-r16                  ENUMERATED {n1, n2}                         OPTIONAL    -- Need R</w:t>
      </w:r>
    </w:p>
    <w:p w14:paraId="25D08D7C" w14:textId="77777777" w:rsidR="00160239" w:rsidRPr="00D27132" w:rsidRDefault="00160239" w:rsidP="00160239">
      <w:pPr>
        <w:pStyle w:val="PL"/>
      </w:pPr>
      <w:r w:rsidRPr="00D27132">
        <w:t xml:space="preserve">                },</w:t>
      </w:r>
    </w:p>
    <w:p w14:paraId="4CD086D8" w14:textId="77777777" w:rsidR="00160239" w:rsidRPr="00D27132" w:rsidRDefault="00160239" w:rsidP="00160239">
      <w:pPr>
        <w:pStyle w:val="PL"/>
      </w:pPr>
      <w:r w:rsidRPr="00D27132">
        <w:t xml:space="preserve">                ...</w:t>
      </w:r>
    </w:p>
    <w:p w14:paraId="76D1DA2B" w14:textId="77777777" w:rsidR="00160239" w:rsidRPr="00D27132" w:rsidRDefault="00160239" w:rsidP="00160239">
      <w:pPr>
        <w:pStyle w:val="PL"/>
      </w:pPr>
      <w:r w:rsidRPr="00D27132">
        <w:t xml:space="preserve">            }                                                                                           OPTIONAL,   -- Need R</w:t>
      </w:r>
    </w:p>
    <w:p w14:paraId="6BAB8B52" w14:textId="77777777" w:rsidR="00160239" w:rsidRPr="00D27132" w:rsidRDefault="00160239" w:rsidP="00160239">
      <w:pPr>
        <w:pStyle w:val="PL"/>
      </w:pPr>
      <w:r w:rsidRPr="00D27132">
        <w:t xml:space="preserve">            dci-Format2-5-r16                      SEQUENCE {</w:t>
      </w:r>
    </w:p>
    <w:p w14:paraId="2F0CB19D" w14:textId="77777777" w:rsidR="00160239" w:rsidRPr="00D27132" w:rsidRDefault="00160239" w:rsidP="00160239">
      <w:pPr>
        <w:pStyle w:val="PL"/>
      </w:pPr>
      <w:r w:rsidRPr="00D27132">
        <w:t xml:space="preserve">                nrofCandidates-IAB-r16                  SEQUENCE {</w:t>
      </w:r>
    </w:p>
    <w:p w14:paraId="1506B25F" w14:textId="77777777" w:rsidR="00160239" w:rsidRPr="00D27132" w:rsidRDefault="00160239" w:rsidP="00160239">
      <w:pPr>
        <w:pStyle w:val="PL"/>
      </w:pPr>
      <w:r w:rsidRPr="00D27132">
        <w:t xml:space="preserve">                    aggregationLevel1-r16                   ENUMERATED {n1, n2}                         OPTIONAL,   -- Need R</w:t>
      </w:r>
    </w:p>
    <w:p w14:paraId="3CF5B44A" w14:textId="77777777" w:rsidR="00160239" w:rsidRPr="00D27132" w:rsidRDefault="00160239" w:rsidP="00160239">
      <w:pPr>
        <w:pStyle w:val="PL"/>
      </w:pPr>
      <w:r w:rsidRPr="00D27132">
        <w:t xml:space="preserve">                    aggregationLevel2-r16                   ENUMERATED {n1, n2}                         OPTIONAL,   -- Need R</w:t>
      </w:r>
    </w:p>
    <w:p w14:paraId="39124330" w14:textId="77777777" w:rsidR="00160239" w:rsidRPr="00D27132" w:rsidRDefault="00160239" w:rsidP="00160239">
      <w:pPr>
        <w:pStyle w:val="PL"/>
      </w:pPr>
      <w:r w:rsidRPr="00D27132">
        <w:t xml:space="preserve">                    aggregationLevel4-r16                   ENUMERATED {n1, n2}                         OPTIONAL,   -- Need R</w:t>
      </w:r>
    </w:p>
    <w:p w14:paraId="0CA86D25" w14:textId="77777777" w:rsidR="00160239" w:rsidRPr="00D27132" w:rsidRDefault="00160239" w:rsidP="00160239">
      <w:pPr>
        <w:pStyle w:val="PL"/>
      </w:pPr>
      <w:r w:rsidRPr="00D27132">
        <w:t xml:space="preserve">                    aggregationLevel8-r16                   ENUMERATED {n1, n2}                         OPTIONAL,   -- Need R</w:t>
      </w:r>
    </w:p>
    <w:p w14:paraId="346FDCB7" w14:textId="77777777" w:rsidR="00160239" w:rsidRPr="00D27132" w:rsidRDefault="00160239" w:rsidP="00160239">
      <w:pPr>
        <w:pStyle w:val="PL"/>
      </w:pPr>
      <w:r w:rsidRPr="00D27132">
        <w:t xml:space="preserve">                    aggregationLevel16-r16                  ENUMERATED {n1, n2}                         OPTIONAL    -- Need R</w:t>
      </w:r>
    </w:p>
    <w:p w14:paraId="42731BC4" w14:textId="77777777" w:rsidR="00160239" w:rsidRPr="00D27132" w:rsidRDefault="00160239" w:rsidP="00160239">
      <w:pPr>
        <w:pStyle w:val="PL"/>
      </w:pPr>
      <w:r w:rsidRPr="00D27132">
        <w:t xml:space="preserve">                },</w:t>
      </w:r>
    </w:p>
    <w:p w14:paraId="54FD0C63" w14:textId="77777777" w:rsidR="00160239" w:rsidRPr="00D27132" w:rsidRDefault="00160239" w:rsidP="00160239">
      <w:pPr>
        <w:pStyle w:val="PL"/>
      </w:pPr>
      <w:r w:rsidRPr="00D27132">
        <w:t xml:space="preserve">                ...</w:t>
      </w:r>
    </w:p>
    <w:p w14:paraId="0AD1182C" w14:textId="77777777" w:rsidR="00160239" w:rsidRPr="00D27132" w:rsidRDefault="00160239" w:rsidP="00160239">
      <w:pPr>
        <w:pStyle w:val="PL"/>
      </w:pPr>
      <w:r w:rsidRPr="00D27132">
        <w:t xml:space="preserve">            }                                                                                           OPTIONAL,   -- Need R</w:t>
      </w:r>
    </w:p>
    <w:p w14:paraId="1298FA2C" w14:textId="77777777" w:rsidR="00160239" w:rsidRPr="00D27132" w:rsidRDefault="00160239" w:rsidP="00160239">
      <w:pPr>
        <w:pStyle w:val="PL"/>
      </w:pPr>
      <w:r w:rsidRPr="00D27132">
        <w:t xml:space="preserve">            dci-Format2-6-r16                       SEQUENCE {</w:t>
      </w:r>
    </w:p>
    <w:p w14:paraId="11C22794" w14:textId="77777777" w:rsidR="00160239" w:rsidRPr="00D27132" w:rsidRDefault="00160239" w:rsidP="00160239">
      <w:pPr>
        <w:pStyle w:val="PL"/>
      </w:pPr>
      <w:r w:rsidRPr="00D27132">
        <w:t xml:space="preserve">                ...</w:t>
      </w:r>
    </w:p>
    <w:p w14:paraId="60751814" w14:textId="77777777" w:rsidR="00160239" w:rsidRPr="00D27132" w:rsidRDefault="00160239" w:rsidP="00160239">
      <w:pPr>
        <w:pStyle w:val="PL"/>
      </w:pPr>
      <w:r w:rsidRPr="00D27132">
        <w:t xml:space="preserve">            }                                                                                           OPTIONAL,   -- Need R</w:t>
      </w:r>
    </w:p>
    <w:p w14:paraId="0729A3C4" w14:textId="77777777" w:rsidR="00160239" w:rsidRPr="00D27132" w:rsidRDefault="00160239" w:rsidP="00160239">
      <w:pPr>
        <w:pStyle w:val="PL"/>
      </w:pPr>
      <w:r w:rsidRPr="00D27132">
        <w:t xml:space="preserve">            ...</w:t>
      </w:r>
    </w:p>
    <w:p w14:paraId="637C4A47" w14:textId="77777777" w:rsidR="00160239" w:rsidRPr="00D27132" w:rsidRDefault="00160239" w:rsidP="00160239">
      <w:pPr>
        <w:pStyle w:val="PL"/>
      </w:pPr>
      <w:r w:rsidRPr="00D27132">
        <w:t xml:space="preserve">        }</w:t>
      </w:r>
    </w:p>
    <w:p w14:paraId="323A68D9" w14:textId="77777777" w:rsidR="00160239" w:rsidRPr="00D27132" w:rsidRDefault="00160239" w:rsidP="00160239">
      <w:pPr>
        <w:pStyle w:val="PL"/>
      </w:pPr>
      <w:r w:rsidRPr="00D27132">
        <w:t xml:space="preserve">    }                                                                                                   OPTIONAL,    -- Cond Setup3</w:t>
      </w:r>
    </w:p>
    <w:p w14:paraId="05D52B9F" w14:textId="77777777" w:rsidR="00160239" w:rsidRPr="00D27132" w:rsidRDefault="00160239" w:rsidP="00160239">
      <w:pPr>
        <w:pStyle w:val="PL"/>
      </w:pPr>
      <w:r w:rsidRPr="00D27132">
        <w:t xml:space="preserve">    searchSpaceGroupIdList-r16                      SEQUENCE (SIZE (1.. 2)) OF INTEGER (0..1)           OPTIONAL,    -- Need R</w:t>
      </w:r>
    </w:p>
    <w:p w14:paraId="5DF71D9F" w14:textId="77777777" w:rsidR="00160239" w:rsidRPr="00D27132" w:rsidRDefault="00160239" w:rsidP="00160239">
      <w:pPr>
        <w:pStyle w:val="PL"/>
      </w:pPr>
      <w:r w:rsidRPr="00D27132">
        <w:t xml:space="preserve">    freqMonitorLocations-r16                        BIT STRING (SIZE (5))                               OPTIONAL     -- Need R</w:t>
      </w:r>
    </w:p>
    <w:p w14:paraId="6C3832B4" w14:textId="77777777" w:rsidR="00160239" w:rsidRPr="00D27132" w:rsidRDefault="00160239" w:rsidP="00160239">
      <w:pPr>
        <w:pStyle w:val="PL"/>
      </w:pPr>
      <w:r w:rsidRPr="00D27132">
        <w:t>}</w:t>
      </w:r>
    </w:p>
    <w:p w14:paraId="42FE0A58" w14:textId="77777777" w:rsidR="00160239" w:rsidRPr="00D27132" w:rsidRDefault="00160239" w:rsidP="00160239">
      <w:pPr>
        <w:pStyle w:val="PL"/>
      </w:pPr>
    </w:p>
    <w:p w14:paraId="26DF9BA0" w14:textId="77777777" w:rsidR="00160239" w:rsidRPr="00D27132" w:rsidRDefault="00160239" w:rsidP="00160239">
      <w:pPr>
        <w:pStyle w:val="PL"/>
      </w:pPr>
      <w:r w:rsidRPr="00D27132">
        <w:t>-- TAG-SEARCHSPACE-STOP</w:t>
      </w:r>
    </w:p>
    <w:p w14:paraId="6B6211CE" w14:textId="77777777" w:rsidR="00160239" w:rsidRPr="00D27132" w:rsidRDefault="00160239" w:rsidP="00160239">
      <w:pPr>
        <w:pStyle w:val="PL"/>
      </w:pPr>
      <w:r w:rsidRPr="00D27132">
        <w:t>-- ASN1STOP</w:t>
      </w:r>
    </w:p>
    <w:p w14:paraId="2C51ED0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CBD03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FEA2EB" w14:textId="77777777" w:rsidR="00160239" w:rsidRPr="00D27132" w:rsidRDefault="00160239" w:rsidP="005328D2">
            <w:pPr>
              <w:pStyle w:val="TAH"/>
              <w:rPr>
                <w:szCs w:val="22"/>
                <w:lang w:eastAsia="sv-SE"/>
              </w:rPr>
            </w:pPr>
            <w:r w:rsidRPr="00D27132">
              <w:rPr>
                <w:i/>
                <w:szCs w:val="22"/>
                <w:lang w:eastAsia="sv-SE"/>
              </w:rPr>
              <w:lastRenderedPageBreak/>
              <w:t xml:space="preserve">SearchSpace </w:t>
            </w:r>
            <w:r w:rsidRPr="00D27132">
              <w:rPr>
                <w:szCs w:val="22"/>
                <w:lang w:eastAsia="sv-SE"/>
              </w:rPr>
              <w:t>field descriptions</w:t>
            </w:r>
          </w:p>
        </w:tc>
      </w:tr>
      <w:tr w:rsidR="00160239" w:rsidRPr="00D27132" w14:paraId="5035165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A49FDBE" w14:textId="77777777" w:rsidR="00160239" w:rsidRPr="00D27132" w:rsidRDefault="00160239" w:rsidP="005328D2">
            <w:pPr>
              <w:pStyle w:val="TAL"/>
              <w:rPr>
                <w:szCs w:val="22"/>
                <w:lang w:eastAsia="sv-SE"/>
              </w:rPr>
            </w:pPr>
            <w:r w:rsidRPr="00D27132">
              <w:rPr>
                <w:b/>
                <w:i/>
                <w:szCs w:val="22"/>
                <w:lang w:eastAsia="sv-SE"/>
              </w:rPr>
              <w:t>common</w:t>
            </w:r>
          </w:p>
          <w:p w14:paraId="13982E4E" w14:textId="77777777" w:rsidR="00160239" w:rsidRPr="00D27132" w:rsidRDefault="00160239" w:rsidP="005328D2">
            <w:pPr>
              <w:pStyle w:val="TAL"/>
              <w:rPr>
                <w:szCs w:val="22"/>
                <w:lang w:eastAsia="sv-SE"/>
              </w:rPr>
            </w:pPr>
            <w:r w:rsidRPr="00D27132">
              <w:rPr>
                <w:szCs w:val="22"/>
                <w:lang w:eastAsia="sv-SE"/>
              </w:rPr>
              <w:t>Configures this search space as common search space (CSS) and DCI formats to monitor.</w:t>
            </w:r>
          </w:p>
        </w:tc>
      </w:tr>
      <w:tr w:rsidR="00160239" w:rsidRPr="00D27132" w14:paraId="521AD35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A7D830" w14:textId="77777777" w:rsidR="00160239" w:rsidRPr="00D27132" w:rsidRDefault="00160239" w:rsidP="005328D2">
            <w:pPr>
              <w:pStyle w:val="TAL"/>
              <w:rPr>
                <w:szCs w:val="22"/>
                <w:lang w:eastAsia="sv-SE"/>
              </w:rPr>
            </w:pPr>
            <w:r w:rsidRPr="00D27132">
              <w:rPr>
                <w:b/>
                <w:i/>
                <w:szCs w:val="22"/>
                <w:lang w:eastAsia="sv-SE"/>
              </w:rPr>
              <w:t>controlResourceSetId</w:t>
            </w:r>
          </w:p>
          <w:p w14:paraId="051D5A38" w14:textId="77777777" w:rsidR="00160239" w:rsidRPr="00D27132" w:rsidRDefault="00160239" w:rsidP="005328D2">
            <w:pPr>
              <w:pStyle w:val="TAL"/>
              <w:rPr>
                <w:szCs w:val="22"/>
                <w:lang w:eastAsia="sv-SE"/>
              </w:rPr>
            </w:pPr>
            <w:r w:rsidRPr="00D27132">
              <w:rPr>
                <w:szCs w:val="22"/>
                <w:lang w:eastAsia="sv-SE"/>
              </w:rPr>
              <w:t xml:space="preserve">The CORESET applicable for this SearchSpace. Value 0 identifies the common CORESET#0 configured in MIB and in </w:t>
            </w:r>
            <w:r w:rsidRPr="00D27132">
              <w:rPr>
                <w:i/>
                <w:szCs w:val="22"/>
                <w:lang w:eastAsia="sv-SE"/>
              </w:rPr>
              <w:t>ServingCellConfigCommon</w:t>
            </w:r>
            <w:r w:rsidRPr="00D27132">
              <w:rPr>
                <w:szCs w:val="22"/>
                <w:lang w:eastAsia="sv-SE"/>
              </w:rPr>
              <w:t>. Values 1..</w:t>
            </w:r>
            <w:r w:rsidRPr="00D27132">
              <w:rPr>
                <w:i/>
                <w:szCs w:val="22"/>
                <w:lang w:eastAsia="sv-SE"/>
              </w:rPr>
              <w:t>maxNrofControlResourceSets-1</w:t>
            </w:r>
            <w:r w:rsidRPr="00D27132">
              <w:rPr>
                <w:szCs w:val="22"/>
                <w:lang w:eastAsia="sv-SE"/>
              </w:rPr>
              <w:t xml:space="preserve"> identify CORESETs configured in System Information or by dedicated signalling. The CORESETs with </w:t>
            </w:r>
            <w:r w:rsidRPr="00D27132">
              <w:rPr>
                <w:i/>
                <w:szCs w:val="22"/>
                <w:lang w:eastAsia="sv-SE"/>
              </w:rPr>
              <w:t>non-zero controlResourceSetId</w:t>
            </w:r>
            <w:r w:rsidRPr="00D27132">
              <w:rPr>
                <w:szCs w:val="22"/>
                <w:lang w:eastAsia="sv-SE"/>
              </w:rPr>
              <w:t xml:space="preserve"> </w:t>
            </w:r>
            <w:r w:rsidRPr="00D27132">
              <w:rPr>
                <w:rFonts w:cs="Arial"/>
                <w:szCs w:val="22"/>
                <w:lang w:eastAsia="sv-SE"/>
              </w:rPr>
              <w:t>are configured</w:t>
            </w:r>
            <w:r w:rsidRPr="00D27132">
              <w:rPr>
                <w:szCs w:val="22"/>
                <w:lang w:eastAsia="sv-SE"/>
              </w:rPr>
              <w:t xml:space="preserve"> in the same BWP as this </w:t>
            </w:r>
            <w:r w:rsidRPr="00D27132">
              <w:rPr>
                <w:i/>
                <w:szCs w:val="22"/>
                <w:lang w:eastAsia="sv-SE"/>
              </w:rPr>
              <w:t>SearchSpace</w:t>
            </w:r>
            <w:r w:rsidRPr="00D27132">
              <w:rPr>
                <w:szCs w:val="22"/>
                <w:lang w:eastAsia="sv-SE"/>
              </w:rPr>
              <w:t xml:space="preserve">. If the field </w:t>
            </w:r>
            <w:r w:rsidRPr="00D27132">
              <w:rPr>
                <w:i/>
                <w:szCs w:val="22"/>
                <w:lang w:eastAsia="sv-SE"/>
              </w:rPr>
              <w:t>controlResourceSetId-r16</w:t>
            </w:r>
            <w:r w:rsidRPr="00D27132">
              <w:rPr>
                <w:szCs w:val="22"/>
                <w:lang w:eastAsia="sv-SE"/>
              </w:rPr>
              <w:t xml:space="preserve"> is present, UE shall ignore the </w:t>
            </w:r>
            <w:r w:rsidRPr="00D27132">
              <w:rPr>
                <w:i/>
                <w:szCs w:val="22"/>
                <w:lang w:eastAsia="sv-SE"/>
              </w:rPr>
              <w:t>controlResourceSetId</w:t>
            </w:r>
            <w:r w:rsidRPr="00D27132">
              <w:rPr>
                <w:szCs w:val="22"/>
                <w:lang w:eastAsia="sv-SE"/>
              </w:rPr>
              <w:t xml:space="preserve"> (without suffix).</w:t>
            </w:r>
          </w:p>
        </w:tc>
      </w:tr>
      <w:tr w:rsidR="00160239" w:rsidRPr="00D27132" w14:paraId="3151067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A2A5E89" w14:textId="77777777" w:rsidR="00160239" w:rsidRPr="00D27132" w:rsidRDefault="00160239" w:rsidP="005328D2">
            <w:pPr>
              <w:pStyle w:val="TAL"/>
              <w:rPr>
                <w:rFonts w:eastAsia="宋体"/>
                <w:b/>
                <w:bCs/>
                <w:i/>
                <w:iCs/>
                <w:lang w:eastAsia="sv-SE"/>
              </w:rPr>
            </w:pPr>
            <w:r w:rsidRPr="00D27132">
              <w:rPr>
                <w:rFonts w:eastAsia="宋体"/>
                <w:b/>
                <w:bCs/>
                <w:i/>
                <w:iCs/>
                <w:lang w:eastAsia="sv-SE"/>
              </w:rPr>
              <w:t>dummy1, dummy2</w:t>
            </w:r>
          </w:p>
          <w:p w14:paraId="767994DE" w14:textId="77777777" w:rsidR="00160239" w:rsidRPr="00D27132" w:rsidRDefault="00160239" w:rsidP="005328D2">
            <w:pPr>
              <w:pStyle w:val="TAL"/>
              <w:rPr>
                <w:lang w:eastAsia="sv-SE"/>
              </w:rPr>
            </w:pPr>
            <w:r w:rsidRPr="00D27132">
              <w:rPr>
                <w:rFonts w:eastAsia="宋体"/>
                <w:lang w:eastAsia="sv-SE"/>
              </w:rPr>
              <w:t>This field is not used in the specification. If received it shall be ignored by the UE.</w:t>
            </w:r>
          </w:p>
        </w:tc>
      </w:tr>
      <w:tr w:rsidR="00160239" w:rsidRPr="00D27132" w14:paraId="24171B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716915" w14:textId="77777777" w:rsidR="00160239" w:rsidRPr="00D27132" w:rsidRDefault="00160239" w:rsidP="005328D2">
            <w:pPr>
              <w:pStyle w:val="TAL"/>
              <w:rPr>
                <w:szCs w:val="22"/>
                <w:lang w:eastAsia="sv-SE"/>
              </w:rPr>
            </w:pPr>
            <w:r w:rsidRPr="00D27132">
              <w:rPr>
                <w:b/>
                <w:i/>
                <w:szCs w:val="22"/>
                <w:lang w:eastAsia="sv-SE"/>
              </w:rPr>
              <w:t>dci-Format0-0-AndFormat1-0</w:t>
            </w:r>
          </w:p>
          <w:p w14:paraId="75D91568" w14:textId="77777777" w:rsidR="00160239" w:rsidRPr="00D27132" w:rsidRDefault="00160239" w:rsidP="005328D2">
            <w:pPr>
              <w:pStyle w:val="TAL"/>
              <w:rPr>
                <w:szCs w:val="22"/>
                <w:lang w:eastAsia="sv-SE"/>
              </w:rPr>
            </w:pPr>
            <w:r w:rsidRPr="00D27132">
              <w:rPr>
                <w:szCs w:val="22"/>
                <w:lang w:eastAsia="sv-SE"/>
              </w:rPr>
              <w:t>If configured, the UE monitors the DCI formats 0_0 and 1_0 according to TS 38.213 [13], clause 10.1.</w:t>
            </w:r>
          </w:p>
        </w:tc>
      </w:tr>
      <w:tr w:rsidR="00160239" w:rsidRPr="00D27132" w14:paraId="7944AD6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7DA325" w14:textId="77777777" w:rsidR="00160239" w:rsidRPr="00D27132" w:rsidRDefault="00160239" w:rsidP="005328D2">
            <w:pPr>
              <w:pStyle w:val="TAL"/>
              <w:rPr>
                <w:szCs w:val="22"/>
                <w:lang w:eastAsia="sv-SE"/>
              </w:rPr>
            </w:pPr>
            <w:r w:rsidRPr="00D27132">
              <w:rPr>
                <w:b/>
                <w:i/>
                <w:szCs w:val="22"/>
                <w:lang w:eastAsia="sv-SE"/>
              </w:rPr>
              <w:t>dci-Format2-0</w:t>
            </w:r>
          </w:p>
          <w:p w14:paraId="5FE8990F" w14:textId="77777777" w:rsidR="00160239" w:rsidRPr="00D27132" w:rsidRDefault="00160239" w:rsidP="005328D2">
            <w:pPr>
              <w:pStyle w:val="TAL"/>
              <w:rPr>
                <w:szCs w:val="22"/>
                <w:lang w:eastAsia="sv-SE"/>
              </w:rPr>
            </w:pPr>
            <w:r w:rsidRPr="00D27132">
              <w:rPr>
                <w:szCs w:val="22"/>
                <w:lang w:eastAsia="sv-SE"/>
              </w:rPr>
              <w:t>If configured, UE monitors the DCI format 2_0 according to TS 38.213 [13], clause 10.1, 11.1.1.</w:t>
            </w:r>
          </w:p>
        </w:tc>
      </w:tr>
      <w:tr w:rsidR="00160239" w:rsidRPr="00D27132" w14:paraId="541E705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BCA01B" w14:textId="77777777" w:rsidR="00160239" w:rsidRPr="00D27132" w:rsidRDefault="00160239" w:rsidP="005328D2">
            <w:pPr>
              <w:pStyle w:val="TAL"/>
              <w:rPr>
                <w:szCs w:val="22"/>
                <w:lang w:eastAsia="sv-SE"/>
              </w:rPr>
            </w:pPr>
            <w:r w:rsidRPr="00D27132">
              <w:rPr>
                <w:b/>
                <w:i/>
                <w:szCs w:val="22"/>
                <w:lang w:eastAsia="sv-SE"/>
              </w:rPr>
              <w:t>dci-Format2-1</w:t>
            </w:r>
          </w:p>
          <w:p w14:paraId="11571071" w14:textId="77777777" w:rsidR="00160239" w:rsidRPr="00D27132" w:rsidRDefault="00160239" w:rsidP="005328D2">
            <w:pPr>
              <w:pStyle w:val="TAL"/>
              <w:rPr>
                <w:szCs w:val="22"/>
                <w:lang w:eastAsia="sv-SE"/>
              </w:rPr>
            </w:pPr>
            <w:r w:rsidRPr="00D27132">
              <w:rPr>
                <w:szCs w:val="22"/>
                <w:lang w:eastAsia="sv-SE"/>
              </w:rPr>
              <w:t>If configured, UE monitors the DCI format 2_1 according to TS 38.213 [13], clause 10.1, 11.2.</w:t>
            </w:r>
          </w:p>
        </w:tc>
      </w:tr>
      <w:tr w:rsidR="00160239" w:rsidRPr="00D27132" w14:paraId="1DDEDA5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C91A77" w14:textId="77777777" w:rsidR="00160239" w:rsidRPr="00D27132" w:rsidRDefault="00160239" w:rsidP="005328D2">
            <w:pPr>
              <w:pStyle w:val="TAL"/>
              <w:rPr>
                <w:szCs w:val="22"/>
                <w:lang w:eastAsia="sv-SE"/>
              </w:rPr>
            </w:pPr>
            <w:r w:rsidRPr="00D27132">
              <w:rPr>
                <w:b/>
                <w:i/>
                <w:szCs w:val="22"/>
                <w:lang w:eastAsia="sv-SE"/>
              </w:rPr>
              <w:t>dci-Format2-2</w:t>
            </w:r>
          </w:p>
          <w:p w14:paraId="7409250A" w14:textId="77777777" w:rsidR="00160239" w:rsidRPr="00D27132" w:rsidRDefault="00160239" w:rsidP="005328D2">
            <w:pPr>
              <w:pStyle w:val="TAL"/>
              <w:rPr>
                <w:szCs w:val="22"/>
                <w:lang w:eastAsia="sv-SE"/>
              </w:rPr>
            </w:pPr>
            <w:r w:rsidRPr="00D27132">
              <w:rPr>
                <w:szCs w:val="22"/>
                <w:lang w:eastAsia="sv-SE"/>
              </w:rPr>
              <w:t>If configured, UE monitors the DCI format 2_2 according to TS 38.213 [13], clause 10.1, 11.3.</w:t>
            </w:r>
          </w:p>
        </w:tc>
      </w:tr>
      <w:tr w:rsidR="00160239" w:rsidRPr="00D27132" w14:paraId="30E98CD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6BBA4A" w14:textId="77777777" w:rsidR="00160239" w:rsidRPr="00D27132" w:rsidRDefault="00160239" w:rsidP="005328D2">
            <w:pPr>
              <w:pStyle w:val="TAL"/>
              <w:rPr>
                <w:szCs w:val="22"/>
                <w:lang w:eastAsia="sv-SE"/>
              </w:rPr>
            </w:pPr>
            <w:r w:rsidRPr="00D27132">
              <w:rPr>
                <w:b/>
                <w:i/>
                <w:szCs w:val="22"/>
                <w:lang w:eastAsia="sv-SE"/>
              </w:rPr>
              <w:t>dci-Format2-3</w:t>
            </w:r>
          </w:p>
          <w:p w14:paraId="04D66B93" w14:textId="77777777" w:rsidR="00160239" w:rsidRPr="00D27132" w:rsidRDefault="00160239" w:rsidP="005328D2">
            <w:pPr>
              <w:pStyle w:val="TAL"/>
              <w:rPr>
                <w:szCs w:val="22"/>
                <w:lang w:eastAsia="sv-SE"/>
              </w:rPr>
            </w:pPr>
            <w:r w:rsidRPr="00D27132">
              <w:rPr>
                <w:szCs w:val="22"/>
                <w:lang w:eastAsia="sv-SE"/>
              </w:rPr>
              <w:t>If configured, UE monitors the DCI format 2_3 according to TS 38.213 [13], clause 10.1, 11.4</w:t>
            </w:r>
          </w:p>
        </w:tc>
      </w:tr>
      <w:tr w:rsidR="00160239" w:rsidRPr="00D27132" w14:paraId="6D8981B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CCF4EB" w14:textId="77777777" w:rsidR="00160239" w:rsidRPr="00D27132" w:rsidRDefault="00160239" w:rsidP="005328D2">
            <w:pPr>
              <w:pStyle w:val="TAL"/>
              <w:rPr>
                <w:b/>
                <w:bCs/>
                <w:i/>
                <w:iCs/>
                <w:lang w:eastAsia="x-none"/>
              </w:rPr>
            </w:pPr>
            <w:r w:rsidRPr="00D27132">
              <w:rPr>
                <w:b/>
                <w:bCs/>
                <w:i/>
                <w:iCs/>
                <w:lang w:eastAsia="x-none"/>
              </w:rPr>
              <w:t>dci-Format2-4</w:t>
            </w:r>
          </w:p>
          <w:p w14:paraId="73DC828E" w14:textId="77777777" w:rsidR="00160239" w:rsidRPr="00D27132" w:rsidRDefault="00160239" w:rsidP="005328D2">
            <w:pPr>
              <w:pStyle w:val="TAL"/>
              <w:rPr>
                <w:b/>
                <w:i/>
                <w:szCs w:val="22"/>
                <w:lang w:eastAsia="sv-SE"/>
              </w:rPr>
            </w:pPr>
            <w:r w:rsidRPr="00D27132">
              <w:rPr>
                <w:szCs w:val="22"/>
                <w:lang w:eastAsia="sv-SE"/>
              </w:rPr>
              <w:t>If configured, UE monitors the DCI format 2_4 according to TS 38.213 [13], clause 11.2A.</w:t>
            </w:r>
          </w:p>
        </w:tc>
      </w:tr>
      <w:tr w:rsidR="00160239" w:rsidRPr="00D27132" w14:paraId="3203F7F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F421455" w14:textId="77777777" w:rsidR="00160239" w:rsidRPr="00D27132" w:rsidRDefault="00160239" w:rsidP="005328D2">
            <w:pPr>
              <w:pStyle w:val="TAL"/>
              <w:rPr>
                <w:szCs w:val="22"/>
                <w:lang w:eastAsia="sv-SE"/>
              </w:rPr>
            </w:pPr>
            <w:r w:rsidRPr="00D27132">
              <w:rPr>
                <w:b/>
                <w:i/>
                <w:szCs w:val="22"/>
                <w:lang w:eastAsia="sv-SE"/>
              </w:rPr>
              <w:t>dci-Format2-5</w:t>
            </w:r>
          </w:p>
          <w:p w14:paraId="3512EC67" w14:textId="77777777" w:rsidR="00160239" w:rsidRPr="00D27132" w:rsidRDefault="00160239" w:rsidP="005328D2">
            <w:pPr>
              <w:pStyle w:val="TAL"/>
              <w:rPr>
                <w:b/>
                <w:i/>
                <w:szCs w:val="22"/>
                <w:lang w:eastAsia="sv-SE"/>
              </w:rPr>
            </w:pPr>
            <w:r w:rsidRPr="00D27132">
              <w:rPr>
                <w:szCs w:val="22"/>
                <w:lang w:eastAsia="sv-SE"/>
              </w:rPr>
              <w:t>If configured, IAB-MT monitors the DCI format 2_5 according to TS 38.213 [13], clause 14.</w:t>
            </w:r>
          </w:p>
        </w:tc>
      </w:tr>
      <w:tr w:rsidR="00160239" w:rsidRPr="00D27132" w14:paraId="19FF720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4DBD8A" w14:textId="77777777" w:rsidR="00160239" w:rsidRPr="00D27132" w:rsidRDefault="00160239" w:rsidP="005328D2">
            <w:pPr>
              <w:pStyle w:val="TAL"/>
              <w:rPr>
                <w:szCs w:val="22"/>
                <w:lang w:eastAsia="sv-SE"/>
              </w:rPr>
            </w:pPr>
            <w:r w:rsidRPr="00D27132">
              <w:rPr>
                <w:b/>
                <w:i/>
                <w:szCs w:val="22"/>
                <w:lang w:eastAsia="sv-SE"/>
              </w:rPr>
              <w:t>dci-Format2-6</w:t>
            </w:r>
          </w:p>
          <w:p w14:paraId="0A6D310D" w14:textId="77777777" w:rsidR="00160239" w:rsidRPr="00D27132" w:rsidRDefault="00160239" w:rsidP="005328D2">
            <w:pPr>
              <w:pStyle w:val="TAL"/>
              <w:rPr>
                <w:szCs w:val="22"/>
                <w:lang w:eastAsia="sv-SE"/>
              </w:rPr>
            </w:pPr>
            <w:r w:rsidRPr="00D27132">
              <w:rPr>
                <w:szCs w:val="22"/>
                <w:lang w:eastAsia="sv-SE"/>
              </w:rPr>
              <w:t>If configured, UE monitors the DCI format 2_6 according to TS 38.213 [13], clause 10.1, 11.5. DCI format 2_6 can only be configured on the SpCell.</w:t>
            </w:r>
          </w:p>
        </w:tc>
      </w:tr>
      <w:tr w:rsidR="00160239" w:rsidRPr="00D27132" w14:paraId="0C6E506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7C53F44" w14:textId="77777777" w:rsidR="00160239" w:rsidRPr="00D27132" w:rsidRDefault="00160239" w:rsidP="005328D2">
            <w:pPr>
              <w:pStyle w:val="TAL"/>
              <w:rPr>
                <w:szCs w:val="22"/>
                <w:lang w:eastAsia="sv-SE"/>
              </w:rPr>
            </w:pPr>
            <w:r w:rsidRPr="00D27132">
              <w:rPr>
                <w:b/>
                <w:i/>
                <w:szCs w:val="22"/>
                <w:lang w:eastAsia="sv-SE"/>
              </w:rPr>
              <w:t>dci-Formats</w:t>
            </w:r>
          </w:p>
          <w:p w14:paraId="651908AA" w14:textId="77777777" w:rsidR="00160239" w:rsidRPr="00D27132" w:rsidRDefault="00160239" w:rsidP="005328D2">
            <w:pPr>
              <w:pStyle w:val="TAL"/>
              <w:rPr>
                <w:szCs w:val="22"/>
                <w:lang w:eastAsia="sv-SE"/>
              </w:rPr>
            </w:pPr>
            <w:r w:rsidRPr="00D27132">
              <w:rPr>
                <w:szCs w:val="22"/>
                <w:lang w:eastAsia="sv-SE"/>
              </w:rPr>
              <w:t>Indicates whether the UE monitors in this USS for DCI formats 0-0 and 1-0 or for formats 0-1 and 1-1.</w:t>
            </w:r>
          </w:p>
        </w:tc>
      </w:tr>
      <w:tr w:rsidR="00160239" w:rsidRPr="00D27132" w14:paraId="12DE060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104A4C" w14:textId="77777777" w:rsidR="00160239" w:rsidRPr="00D27132" w:rsidRDefault="00160239" w:rsidP="005328D2">
            <w:pPr>
              <w:pStyle w:val="TAL"/>
              <w:rPr>
                <w:b/>
                <w:i/>
                <w:szCs w:val="22"/>
                <w:lang w:eastAsia="sv-SE"/>
              </w:rPr>
            </w:pPr>
            <w:r w:rsidRPr="00D27132">
              <w:rPr>
                <w:b/>
                <w:i/>
                <w:szCs w:val="22"/>
                <w:lang w:eastAsia="sv-SE"/>
              </w:rPr>
              <w:t>dci-FormatsExt</w:t>
            </w:r>
          </w:p>
          <w:p w14:paraId="2EFF4A9C" w14:textId="77777777" w:rsidR="00160239" w:rsidRPr="00D27132" w:rsidRDefault="00160239" w:rsidP="005328D2">
            <w:pPr>
              <w:pStyle w:val="TAL"/>
              <w:rPr>
                <w:lang w:eastAsia="sv-SE"/>
              </w:rPr>
            </w:pPr>
            <w:r w:rsidRPr="00D27132">
              <w:rPr>
                <w:lang w:eastAsia="sv-SE"/>
              </w:rPr>
              <w:t xml:space="preserve">If this field is present, the field </w:t>
            </w:r>
            <w:r w:rsidRPr="00D27132">
              <w:rPr>
                <w:i/>
                <w:iCs/>
                <w:lang w:eastAsia="sv-SE"/>
              </w:rPr>
              <w:t>dci-Formats</w:t>
            </w:r>
            <w:r w:rsidRPr="00D27132">
              <w:rPr>
                <w:lang w:eastAsia="sv-SE"/>
              </w:rPr>
              <w:t xml:space="preserve"> is ignored and </w:t>
            </w:r>
            <w:r w:rsidRPr="00D27132">
              <w:rPr>
                <w:i/>
                <w:iCs/>
                <w:lang w:eastAsia="sv-SE"/>
              </w:rPr>
              <w:t xml:space="preserve">dci-FormatsExt </w:t>
            </w:r>
            <w:r w:rsidRPr="00D27132">
              <w:rPr>
                <w:lang w:eastAsia="sv-SE"/>
              </w:rPr>
              <w:t>is used instead to indicate whether the UE monitors in this USS for DCI format 0_2 and 1_2 or formats 0_1 and 1_1 and 0_2 and 1_2 (see TS 38.212 [17], clause 7.3.1 and TS 38.213 [13], clause 10.1).</w:t>
            </w:r>
            <w:r w:rsidRPr="00D27132">
              <w:t xml:space="preserve"> This field is not configured for operation</w:t>
            </w:r>
            <w:r w:rsidRPr="00D27132">
              <w:rPr>
                <w:rFonts w:cs="Arial"/>
                <w:szCs w:val="22"/>
                <w:lang w:eastAsia="sv-SE"/>
              </w:rPr>
              <w:t xml:space="preserve"> with shared spectrum channel access in this release</w:t>
            </w:r>
            <w:r w:rsidRPr="00D27132">
              <w:rPr>
                <w:i/>
                <w:iCs/>
              </w:rPr>
              <w:t>.</w:t>
            </w:r>
          </w:p>
        </w:tc>
      </w:tr>
      <w:tr w:rsidR="00160239" w:rsidRPr="00D27132" w14:paraId="01552555" w14:textId="77777777" w:rsidTr="005328D2">
        <w:tc>
          <w:tcPr>
            <w:tcW w:w="14173" w:type="dxa"/>
            <w:tcBorders>
              <w:top w:val="single" w:sz="4" w:space="0" w:color="auto"/>
              <w:left w:val="single" w:sz="4" w:space="0" w:color="auto"/>
              <w:bottom w:val="single" w:sz="4" w:space="0" w:color="auto"/>
              <w:right w:val="single" w:sz="4" w:space="0" w:color="auto"/>
            </w:tcBorders>
          </w:tcPr>
          <w:p w14:paraId="6A9A460F" w14:textId="77777777" w:rsidR="00160239" w:rsidRPr="00D27132" w:rsidRDefault="00160239" w:rsidP="005328D2">
            <w:pPr>
              <w:pStyle w:val="TAL"/>
              <w:rPr>
                <w:b/>
                <w:bCs/>
                <w:i/>
                <w:iCs/>
              </w:rPr>
            </w:pPr>
            <w:r w:rsidRPr="00D27132">
              <w:rPr>
                <w:b/>
                <w:bCs/>
                <w:i/>
                <w:iCs/>
              </w:rPr>
              <w:t>dci-Formats-MT</w:t>
            </w:r>
          </w:p>
          <w:p w14:paraId="3B7E8F88" w14:textId="77777777" w:rsidR="00160239" w:rsidRPr="00D27132" w:rsidRDefault="00160239" w:rsidP="005328D2">
            <w:pPr>
              <w:pStyle w:val="TAL"/>
              <w:rPr>
                <w:b/>
                <w:i/>
                <w:szCs w:val="22"/>
                <w:lang w:eastAsia="sv-SE"/>
              </w:rPr>
            </w:pPr>
            <w:r w:rsidRPr="00D27132">
              <w:t>Indicates whether the IAB-MT monitors the DCI formats 2-5 according to TS 38.213 [13], clause 14.</w:t>
            </w:r>
          </w:p>
        </w:tc>
      </w:tr>
      <w:tr w:rsidR="00160239" w:rsidRPr="00D27132" w14:paraId="726C1E2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A85E7F3" w14:textId="77777777" w:rsidR="00160239" w:rsidRPr="00D27132" w:rsidRDefault="00160239" w:rsidP="005328D2">
            <w:pPr>
              <w:pStyle w:val="TAL"/>
              <w:rPr>
                <w:b/>
                <w:bCs/>
                <w:i/>
                <w:iCs/>
                <w:lang w:eastAsia="sv-SE"/>
              </w:rPr>
            </w:pPr>
            <w:r w:rsidRPr="00D27132">
              <w:rPr>
                <w:b/>
                <w:bCs/>
                <w:i/>
                <w:iCs/>
                <w:lang w:eastAsia="sv-SE"/>
              </w:rPr>
              <w:t>dci-FormatsSL</w:t>
            </w:r>
          </w:p>
          <w:p w14:paraId="3E20265A" w14:textId="77777777" w:rsidR="00160239" w:rsidRPr="00D27132" w:rsidRDefault="00160239" w:rsidP="005328D2">
            <w:pPr>
              <w:pStyle w:val="TAL"/>
              <w:rPr>
                <w:lang w:eastAsia="sv-SE"/>
              </w:rPr>
            </w:pPr>
            <w:r w:rsidRPr="00D27132">
              <w:rPr>
                <w:lang w:eastAsia="sv-SE"/>
              </w:rPr>
              <w:t xml:space="preserve">Indicates whether the UE monitors in this USS for DCI formats 0-0 and 1-0 or for formats 0-1 and 1-1 or for format 3-0 or for format 3-1 or for formats 3-0 and 3-1. If this field is present, the field </w:t>
            </w:r>
            <w:r w:rsidRPr="00D27132">
              <w:rPr>
                <w:i/>
                <w:iCs/>
                <w:lang w:eastAsia="sv-SE"/>
              </w:rPr>
              <w:t>dci-Formats</w:t>
            </w:r>
            <w:r w:rsidRPr="00D27132">
              <w:rPr>
                <w:lang w:eastAsia="sv-SE"/>
              </w:rPr>
              <w:t xml:space="preserve"> is ignored and </w:t>
            </w:r>
            <w:r w:rsidRPr="00D27132">
              <w:rPr>
                <w:i/>
                <w:iCs/>
                <w:lang w:eastAsia="sv-SE"/>
              </w:rPr>
              <w:t>dci-FormatsSL</w:t>
            </w:r>
            <w:r w:rsidRPr="00D27132">
              <w:rPr>
                <w:lang w:eastAsia="sv-SE"/>
              </w:rPr>
              <w:t xml:space="preserve"> is used.</w:t>
            </w:r>
          </w:p>
        </w:tc>
      </w:tr>
      <w:tr w:rsidR="00160239" w:rsidRPr="00D27132" w14:paraId="75D029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CE186F" w14:textId="77777777" w:rsidR="00160239" w:rsidRPr="00D27132" w:rsidRDefault="00160239" w:rsidP="005328D2">
            <w:pPr>
              <w:pStyle w:val="TAL"/>
              <w:rPr>
                <w:szCs w:val="22"/>
                <w:lang w:eastAsia="sv-SE"/>
              </w:rPr>
            </w:pPr>
            <w:r w:rsidRPr="00D27132">
              <w:rPr>
                <w:b/>
                <w:i/>
                <w:szCs w:val="22"/>
                <w:lang w:eastAsia="sv-SE"/>
              </w:rPr>
              <w:t>duration</w:t>
            </w:r>
          </w:p>
          <w:p w14:paraId="558C38CF" w14:textId="77777777" w:rsidR="00160239" w:rsidRPr="00D27132" w:rsidRDefault="00160239" w:rsidP="005328D2">
            <w:pPr>
              <w:pStyle w:val="TAL"/>
              <w:rPr>
                <w:szCs w:val="22"/>
                <w:lang w:eastAsia="sv-SE"/>
              </w:rPr>
            </w:pPr>
            <w:r w:rsidRPr="00D27132">
              <w:rPr>
                <w:szCs w:val="22"/>
                <w:lang w:eastAsia="sv-SE"/>
              </w:rPr>
              <w:t xml:space="preserve">Number of consecutive slots that a SearchSpace lasts in every occasion, i.e., upon every period as given in the </w:t>
            </w:r>
            <w:r w:rsidRPr="00D27132">
              <w:rPr>
                <w:i/>
                <w:szCs w:val="22"/>
                <w:lang w:eastAsia="sv-SE"/>
              </w:rPr>
              <w:t>periodicityAndOffset</w:t>
            </w:r>
            <w:r w:rsidRPr="00D27132">
              <w:rPr>
                <w:szCs w:val="22"/>
                <w:lang w:eastAsia="sv-SE"/>
              </w:rPr>
              <w:t xml:space="preserve">. If the field is absent, the UE applies the value 1 slot, except for DCI format 2_0. The UE ignores this field for DCI format 2_0. The maximum valid duration is periodicity-1 (periodicity as given in the </w:t>
            </w:r>
            <w:r w:rsidRPr="00D27132">
              <w:rPr>
                <w:i/>
                <w:szCs w:val="22"/>
                <w:lang w:eastAsia="sv-SE"/>
              </w:rPr>
              <w:t>monitoringSlotPeriodicityAndOffset</w:t>
            </w:r>
            <w:r w:rsidRPr="00D27132">
              <w:rPr>
                <w:szCs w:val="22"/>
                <w:lang w:eastAsia="sv-SE"/>
              </w:rPr>
              <w:t>).</w:t>
            </w:r>
          </w:p>
          <w:p w14:paraId="7F6C38E8" w14:textId="77777777" w:rsidR="00160239" w:rsidRPr="00D27132" w:rsidRDefault="00160239" w:rsidP="005328D2">
            <w:pPr>
              <w:pStyle w:val="TAL"/>
              <w:rPr>
                <w:szCs w:val="22"/>
                <w:lang w:eastAsia="sv-SE"/>
              </w:rPr>
            </w:pPr>
            <w:r w:rsidRPr="00D27132">
              <w:rPr>
                <w:szCs w:val="18"/>
                <w:lang w:eastAsia="sv-SE"/>
              </w:rPr>
              <w:t>For IAB-MT, duration indicates n</w:t>
            </w:r>
            <w:r w:rsidRPr="00D27132">
              <w:rPr>
                <w:rFonts w:cs="Arial"/>
                <w:szCs w:val="18"/>
                <w:lang w:eastAsia="sv-SE"/>
              </w:rPr>
              <w:t xml:space="preserve">umber of consecutive slots that a SearchSpace lasts in every occasion, i.e., upon every period as given in the </w:t>
            </w:r>
            <w:r w:rsidRPr="00D27132">
              <w:rPr>
                <w:rFonts w:cs="Arial"/>
                <w:i/>
                <w:szCs w:val="18"/>
                <w:lang w:eastAsia="sv-SE"/>
              </w:rPr>
              <w:t>periodicityAndOffset</w:t>
            </w:r>
            <w:r w:rsidRPr="00D27132">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r w:rsidRPr="00D27132">
              <w:rPr>
                <w:rFonts w:cs="Arial"/>
                <w:i/>
                <w:szCs w:val="18"/>
                <w:lang w:eastAsia="sv-SE"/>
              </w:rPr>
              <w:t>monitoringSlotPeriodicityAndOffset</w:t>
            </w:r>
            <w:r w:rsidRPr="00D27132">
              <w:rPr>
                <w:rFonts w:cs="Arial"/>
                <w:szCs w:val="18"/>
                <w:lang w:eastAsia="sv-SE"/>
              </w:rPr>
              <w:t>).</w:t>
            </w:r>
          </w:p>
        </w:tc>
      </w:tr>
      <w:tr w:rsidR="00160239" w:rsidRPr="00D27132" w14:paraId="1C1095D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C47D11" w14:textId="77777777" w:rsidR="00160239" w:rsidRPr="00D27132" w:rsidRDefault="00160239" w:rsidP="005328D2">
            <w:pPr>
              <w:pStyle w:val="TAL"/>
              <w:rPr>
                <w:szCs w:val="22"/>
                <w:lang w:eastAsia="sv-SE"/>
              </w:rPr>
            </w:pPr>
            <w:r w:rsidRPr="00D27132">
              <w:rPr>
                <w:b/>
                <w:i/>
                <w:szCs w:val="22"/>
                <w:lang w:eastAsia="sv-SE"/>
              </w:rPr>
              <w:lastRenderedPageBreak/>
              <w:t>freqMonitorLocations</w:t>
            </w:r>
          </w:p>
          <w:p w14:paraId="05FED3D0" w14:textId="77777777" w:rsidR="00160239" w:rsidRPr="00D27132" w:rsidRDefault="00160239" w:rsidP="005328D2">
            <w:pPr>
              <w:pStyle w:val="TAL"/>
              <w:rPr>
                <w:b/>
                <w:i/>
                <w:szCs w:val="22"/>
                <w:lang w:eastAsia="sv-SE"/>
              </w:rPr>
            </w:pPr>
            <w:r w:rsidRPr="00D27132">
              <w:rPr>
                <w:szCs w:val="22"/>
              </w:rPr>
              <w:t>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leftmost (most significant) bit</w:t>
            </w:r>
            <w:r w:rsidRPr="00D27132">
              <w:rPr>
                <w:szCs w:val="22"/>
                <w:lang w:eastAsia="sv-SE"/>
              </w:rPr>
              <w:t xml:space="preserve"> corresponds to RB set 0 in the BWP.</w:t>
            </w:r>
            <w:r w:rsidRPr="00D27132">
              <w:rPr>
                <w:szCs w:val="22"/>
              </w:rPr>
              <w:t xml:space="preserve"> A bit set to </w:t>
            </w:r>
            <w:r w:rsidRPr="00D27132">
              <w:rPr>
                <w:szCs w:val="22"/>
                <w:lang w:eastAsia="sv-SE"/>
              </w:rPr>
              <w:t xml:space="preserve">1 </w:t>
            </w:r>
            <w:r w:rsidRPr="00D27132">
              <w:rPr>
                <w:szCs w:val="22"/>
              </w:rPr>
              <w:t xml:space="preserve">indicates that </w:t>
            </w:r>
            <w:r w:rsidRPr="00D27132">
              <w:rPr>
                <w:szCs w:val="22"/>
                <w:lang w:eastAsia="sv-SE"/>
              </w:rPr>
              <w:t>a frequency domain resource allocation replicated from the pattern configured in the associated CORESET is mapped to the RB set.</w:t>
            </w:r>
          </w:p>
        </w:tc>
      </w:tr>
      <w:tr w:rsidR="00160239" w:rsidRPr="00D27132" w14:paraId="5C9145B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518404" w14:textId="77777777" w:rsidR="00160239" w:rsidRPr="00D27132" w:rsidRDefault="00160239" w:rsidP="005328D2">
            <w:pPr>
              <w:pStyle w:val="TAL"/>
              <w:rPr>
                <w:szCs w:val="22"/>
                <w:lang w:eastAsia="sv-SE"/>
              </w:rPr>
            </w:pPr>
            <w:r w:rsidRPr="00D27132">
              <w:rPr>
                <w:b/>
                <w:i/>
                <w:szCs w:val="22"/>
                <w:lang w:eastAsia="sv-SE"/>
              </w:rPr>
              <w:t>monitoringSlotPeriodicityAndOffset</w:t>
            </w:r>
          </w:p>
          <w:p w14:paraId="294273A8" w14:textId="77777777" w:rsidR="00160239" w:rsidRPr="00D27132" w:rsidRDefault="00160239" w:rsidP="005328D2">
            <w:pPr>
              <w:pStyle w:val="TAL"/>
              <w:rPr>
                <w:szCs w:val="22"/>
                <w:lang w:eastAsia="sv-SE"/>
              </w:rPr>
            </w:pPr>
            <w:r w:rsidRPr="00D27132">
              <w:rPr>
                <w:szCs w:val="22"/>
                <w:lang w:eastAsia="sv-SE"/>
              </w:rPr>
              <w:t xml:space="preserve">Slots for PDCCH Monitoring configured as periodicity and offset. If the UE is configured to monitor DCI format 2_1, only the values 'sl1', 'sl2' or 'sl4' are applicable. If the UE is configured to monitor DCI format 2_0, only the values ′sl1′, ′sl2′, </w:t>
            </w:r>
            <w:r w:rsidRPr="00D27132">
              <w:rPr>
                <w:rFonts w:cs="Arial"/>
                <w:szCs w:val="22"/>
                <w:lang w:eastAsia="sv-SE"/>
              </w:rPr>
              <w:t>′</w:t>
            </w:r>
            <w:r w:rsidRPr="00D27132">
              <w:rPr>
                <w:szCs w:val="22"/>
                <w:lang w:eastAsia="sv-SE"/>
              </w:rPr>
              <w:t>sl4′, ′sl5′, ′sl8′, ′sl10′, ′sl16′, and ′sl20′ are applicable (see TS 38.213 [13], clause 10). If the UE is configured to monitor DCI format 2_4, only the values 'sl1', 'sl2', 'sl4', 'sl5', 'sl8' and 'sl10' are applicable.</w:t>
            </w:r>
          </w:p>
          <w:p w14:paraId="755BC494" w14:textId="77777777" w:rsidR="00160239" w:rsidRPr="00D27132" w:rsidRDefault="00160239" w:rsidP="005328D2">
            <w:pPr>
              <w:pStyle w:val="TAL"/>
              <w:rPr>
                <w:szCs w:val="22"/>
                <w:lang w:eastAsia="sv-SE"/>
              </w:rPr>
            </w:pPr>
            <w:r w:rsidRPr="00D27132">
              <w:rPr>
                <w:szCs w:val="22"/>
                <w:lang w:eastAsia="sv-SE"/>
              </w:rPr>
              <w:t>For IAB-MT,</w:t>
            </w:r>
            <w:r w:rsidRPr="00D27132">
              <w:rPr>
                <w:rFonts w:cs="Arial"/>
                <w:sz w:val="16"/>
                <w:szCs w:val="16"/>
                <w:lang w:eastAsia="sv-SE"/>
              </w:rPr>
              <w:t xml:space="preserve"> </w:t>
            </w:r>
            <w:r w:rsidRPr="00D27132">
              <w:rPr>
                <w:rFonts w:cs="Arial"/>
                <w:szCs w:val="16"/>
                <w:lang w:eastAsia="sv-SE"/>
              </w:rPr>
              <w:t>I</w:t>
            </w:r>
            <w:r w:rsidRPr="00D27132">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160239" w:rsidRPr="00D27132" w14:paraId="6F2F76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2C89AC" w14:textId="77777777" w:rsidR="00160239" w:rsidRPr="00D27132" w:rsidRDefault="00160239" w:rsidP="005328D2">
            <w:pPr>
              <w:pStyle w:val="TAL"/>
              <w:rPr>
                <w:szCs w:val="22"/>
                <w:lang w:eastAsia="sv-SE"/>
              </w:rPr>
            </w:pPr>
            <w:r w:rsidRPr="00D27132">
              <w:rPr>
                <w:b/>
                <w:i/>
                <w:szCs w:val="22"/>
                <w:lang w:eastAsia="sv-SE"/>
              </w:rPr>
              <w:t>monitoringSymbolsWithinSlot</w:t>
            </w:r>
          </w:p>
          <w:p w14:paraId="63AA5F8D" w14:textId="77777777" w:rsidR="00160239" w:rsidRPr="00D27132" w:rsidRDefault="00160239" w:rsidP="005328D2">
            <w:pPr>
              <w:pStyle w:val="TAL"/>
              <w:rPr>
                <w:szCs w:val="22"/>
                <w:lang w:eastAsia="sv-SE"/>
              </w:rPr>
            </w:pPr>
            <w:r w:rsidRPr="00D27132">
              <w:rPr>
                <w:szCs w:val="22"/>
                <w:lang w:eastAsia="sv-SE"/>
              </w:rPr>
              <w:t xml:space="preserve">The first symbol(s) for PDCCH monitoring in the slots configured for PDCCH monitoring (see </w:t>
            </w:r>
            <w:r w:rsidRPr="00D27132">
              <w:rPr>
                <w:i/>
                <w:szCs w:val="22"/>
                <w:lang w:eastAsia="sv-SE"/>
              </w:rPr>
              <w:t>monitoringSlotPeriodicityAndOffset</w:t>
            </w:r>
            <w:r w:rsidRPr="00D27132">
              <w:rPr>
                <w:szCs w:val="22"/>
                <w:lang w:eastAsia="sv-SE"/>
              </w:rPr>
              <w:t xml:space="preserve"> and </w:t>
            </w:r>
            <w:r w:rsidRPr="00D27132">
              <w:rPr>
                <w:i/>
                <w:szCs w:val="22"/>
                <w:lang w:eastAsia="sv-SE"/>
              </w:rPr>
              <w:t>duration</w:t>
            </w:r>
            <w:r w:rsidRPr="00D27132">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1A209CC9" w14:textId="77777777" w:rsidR="00160239" w:rsidRPr="00D27132" w:rsidRDefault="00160239" w:rsidP="005328D2">
            <w:pPr>
              <w:pStyle w:val="TAL"/>
              <w:rPr>
                <w:szCs w:val="22"/>
                <w:lang w:eastAsia="sv-SE"/>
              </w:rPr>
            </w:pPr>
            <w:r w:rsidRPr="00D27132">
              <w:rPr>
                <w:szCs w:val="22"/>
                <w:lang w:eastAsia="sv-SE"/>
              </w:rPr>
              <w:t xml:space="preserve">For DCI format 2_0, the first one symbol applies if the </w:t>
            </w:r>
            <w:r w:rsidRPr="00D27132">
              <w:rPr>
                <w:i/>
                <w:szCs w:val="22"/>
                <w:lang w:eastAsia="sv-SE"/>
              </w:rPr>
              <w:t>duration</w:t>
            </w:r>
            <w:r w:rsidRPr="00D27132">
              <w:rPr>
                <w:szCs w:val="22"/>
                <w:lang w:eastAsia="sv-SE"/>
              </w:rPr>
              <w:t xml:space="preserve"> of CORESET (in the IE </w:t>
            </w:r>
            <w:r w:rsidRPr="00D27132">
              <w:rPr>
                <w:i/>
                <w:szCs w:val="22"/>
                <w:lang w:eastAsia="sv-SE"/>
              </w:rPr>
              <w:t>ControlResourceSet</w:t>
            </w:r>
            <w:r w:rsidRPr="00D27132">
              <w:rPr>
                <w:szCs w:val="22"/>
                <w:lang w:eastAsia="sv-SE"/>
              </w:rPr>
              <w:t xml:space="preserve">) identified by </w:t>
            </w:r>
            <w:r w:rsidRPr="00D27132">
              <w:rPr>
                <w:i/>
                <w:szCs w:val="22"/>
                <w:lang w:eastAsia="sv-SE"/>
              </w:rPr>
              <w:t>controlResourceSetId</w:t>
            </w:r>
            <w:r w:rsidRPr="00D27132">
              <w:rPr>
                <w:szCs w:val="22"/>
                <w:lang w:eastAsia="sv-SE"/>
              </w:rPr>
              <w:t xml:space="preserve"> indicates 3 symbols, the first two symbols apply if the </w:t>
            </w:r>
            <w:r w:rsidRPr="00D27132">
              <w:rPr>
                <w:i/>
                <w:szCs w:val="22"/>
                <w:lang w:eastAsia="sv-SE"/>
              </w:rPr>
              <w:t>duration</w:t>
            </w:r>
            <w:r w:rsidRPr="00D27132">
              <w:rPr>
                <w:szCs w:val="22"/>
                <w:lang w:eastAsia="sv-SE"/>
              </w:rPr>
              <w:t xml:space="preserve"> of CORESET identified by </w:t>
            </w:r>
            <w:r w:rsidRPr="00D27132">
              <w:rPr>
                <w:i/>
                <w:szCs w:val="22"/>
                <w:lang w:eastAsia="sv-SE"/>
              </w:rPr>
              <w:t>controlResourceSetId</w:t>
            </w:r>
            <w:r w:rsidRPr="00D27132">
              <w:rPr>
                <w:szCs w:val="22"/>
                <w:lang w:eastAsia="sv-SE"/>
              </w:rPr>
              <w:t xml:space="preserve"> indicates 2 symbols, and the first three symbols apply if the </w:t>
            </w:r>
            <w:r w:rsidRPr="00D27132">
              <w:rPr>
                <w:i/>
                <w:szCs w:val="22"/>
                <w:lang w:eastAsia="sv-SE"/>
              </w:rPr>
              <w:t>duration</w:t>
            </w:r>
            <w:r w:rsidRPr="00D27132">
              <w:rPr>
                <w:szCs w:val="22"/>
                <w:lang w:eastAsia="sv-SE"/>
              </w:rPr>
              <w:t xml:space="preserve"> of CORESET identified by </w:t>
            </w:r>
            <w:r w:rsidRPr="00D27132">
              <w:rPr>
                <w:i/>
                <w:szCs w:val="22"/>
                <w:lang w:eastAsia="sv-SE"/>
              </w:rPr>
              <w:t>controlResourceSetId</w:t>
            </w:r>
            <w:r w:rsidRPr="00D27132">
              <w:rPr>
                <w:szCs w:val="22"/>
                <w:lang w:eastAsia="sv-SE"/>
              </w:rPr>
              <w:t xml:space="preserve"> indicates 1 symbol.</w:t>
            </w:r>
          </w:p>
          <w:p w14:paraId="702B8875" w14:textId="77777777" w:rsidR="00160239" w:rsidRPr="00D27132" w:rsidRDefault="00160239" w:rsidP="005328D2">
            <w:pPr>
              <w:pStyle w:val="TAL"/>
              <w:rPr>
                <w:szCs w:val="22"/>
                <w:lang w:eastAsia="sv-SE"/>
              </w:rPr>
            </w:pPr>
            <w:r w:rsidRPr="00D27132">
              <w:rPr>
                <w:szCs w:val="22"/>
                <w:lang w:eastAsia="sv-SE"/>
              </w:rPr>
              <w:t>See TS 38.213 [13], clause 10.</w:t>
            </w:r>
          </w:p>
          <w:p w14:paraId="511EEE9C" w14:textId="77777777" w:rsidR="00160239" w:rsidRPr="00D27132" w:rsidRDefault="00160239" w:rsidP="005328D2">
            <w:pPr>
              <w:pStyle w:val="TAL"/>
              <w:rPr>
                <w:szCs w:val="22"/>
                <w:lang w:eastAsia="sv-SE"/>
              </w:rPr>
            </w:pPr>
            <w:r w:rsidRPr="00D27132">
              <w:rPr>
                <w:szCs w:val="22"/>
                <w:lang w:eastAsia="sv-SE"/>
              </w:rPr>
              <w:t xml:space="preserve">For IAB-MT: For DCI format 2_0 or DCI format 2_5, the first one symbol applies if the duration of CORESET (in the IE </w:t>
            </w:r>
            <w:r w:rsidRPr="00D27132">
              <w:rPr>
                <w:i/>
                <w:iCs/>
                <w:szCs w:val="22"/>
                <w:lang w:eastAsia="sv-SE"/>
              </w:rPr>
              <w:t>ControlResourceSet</w:t>
            </w:r>
            <w:r w:rsidRPr="00D27132">
              <w:rPr>
                <w:szCs w:val="22"/>
                <w:lang w:eastAsia="sv-SE"/>
              </w:rPr>
              <w:t xml:space="preserve">) identified by </w:t>
            </w:r>
            <w:r w:rsidRPr="00D27132">
              <w:rPr>
                <w:i/>
                <w:iCs/>
                <w:szCs w:val="22"/>
                <w:lang w:eastAsia="sv-SE"/>
              </w:rPr>
              <w:t>controlResourceSetId</w:t>
            </w:r>
            <w:r w:rsidRPr="00D27132">
              <w:rPr>
                <w:szCs w:val="22"/>
                <w:lang w:eastAsia="sv-SE"/>
              </w:rPr>
              <w:t xml:space="preserve"> indicates 3 symbols, the first two symbols apply if the </w:t>
            </w:r>
            <w:r w:rsidRPr="00D27132">
              <w:rPr>
                <w:i/>
                <w:iCs/>
                <w:szCs w:val="22"/>
                <w:lang w:eastAsia="sv-SE"/>
              </w:rPr>
              <w:t>duration</w:t>
            </w:r>
            <w:r w:rsidRPr="00D27132">
              <w:rPr>
                <w:szCs w:val="22"/>
                <w:lang w:eastAsia="sv-SE"/>
              </w:rPr>
              <w:t xml:space="preserve"> of CORESET identified by </w:t>
            </w:r>
            <w:r w:rsidRPr="00D27132">
              <w:rPr>
                <w:i/>
                <w:iCs/>
                <w:szCs w:val="22"/>
                <w:lang w:eastAsia="sv-SE"/>
              </w:rPr>
              <w:t>controlResourceSetId</w:t>
            </w:r>
            <w:r w:rsidRPr="00D27132">
              <w:rPr>
                <w:szCs w:val="22"/>
                <w:lang w:eastAsia="sv-SE"/>
              </w:rPr>
              <w:t xml:space="preserve"> indicates 2 symbols, and the first three symbols apply if the </w:t>
            </w:r>
            <w:r w:rsidRPr="00D27132">
              <w:rPr>
                <w:i/>
                <w:iCs/>
                <w:szCs w:val="22"/>
                <w:lang w:eastAsia="sv-SE"/>
              </w:rPr>
              <w:t>duration</w:t>
            </w:r>
            <w:r w:rsidRPr="00D27132">
              <w:rPr>
                <w:szCs w:val="22"/>
                <w:lang w:eastAsia="sv-SE"/>
              </w:rPr>
              <w:t xml:space="preserve"> of CORESET identified by </w:t>
            </w:r>
            <w:r w:rsidRPr="00D27132">
              <w:rPr>
                <w:i/>
                <w:iCs/>
                <w:szCs w:val="22"/>
                <w:lang w:eastAsia="sv-SE"/>
              </w:rPr>
              <w:t>controlResourceSetId</w:t>
            </w:r>
            <w:r w:rsidRPr="00D27132">
              <w:rPr>
                <w:szCs w:val="22"/>
                <w:lang w:eastAsia="sv-SE"/>
              </w:rPr>
              <w:t xml:space="preserve"> indicates 1 symbol.</w:t>
            </w:r>
          </w:p>
          <w:p w14:paraId="2AB4A520" w14:textId="77777777" w:rsidR="00160239" w:rsidRPr="00D27132" w:rsidRDefault="00160239" w:rsidP="005328D2">
            <w:pPr>
              <w:pStyle w:val="TAL"/>
              <w:rPr>
                <w:szCs w:val="22"/>
                <w:lang w:eastAsia="sv-SE"/>
              </w:rPr>
            </w:pPr>
            <w:r w:rsidRPr="00D27132">
              <w:rPr>
                <w:szCs w:val="22"/>
                <w:lang w:eastAsia="sv-SE"/>
              </w:rPr>
              <w:t>See TS 38.213 [13], clause 10.</w:t>
            </w:r>
          </w:p>
        </w:tc>
      </w:tr>
      <w:tr w:rsidR="00160239" w:rsidRPr="00D27132" w14:paraId="5B401E6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F1FB5A" w14:textId="77777777" w:rsidR="00160239" w:rsidRPr="00D27132" w:rsidRDefault="00160239" w:rsidP="005328D2">
            <w:pPr>
              <w:pStyle w:val="TAL"/>
              <w:rPr>
                <w:b/>
                <w:bCs/>
                <w:i/>
                <w:iCs/>
                <w:lang w:eastAsia="sv-SE"/>
              </w:rPr>
            </w:pPr>
            <w:r w:rsidRPr="00D27132">
              <w:rPr>
                <w:b/>
                <w:bCs/>
                <w:i/>
                <w:iCs/>
                <w:lang w:eastAsia="sv-SE"/>
              </w:rPr>
              <w:t>nrofCandidates-CI</w:t>
            </w:r>
          </w:p>
          <w:p w14:paraId="0044676B" w14:textId="77777777" w:rsidR="00160239" w:rsidRPr="00D27132" w:rsidRDefault="00160239" w:rsidP="005328D2">
            <w:pPr>
              <w:pStyle w:val="TAL"/>
              <w:rPr>
                <w:lang w:eastAsia="sv-SE"/>
              </w:rPr>
            </w:pPr>
            <w:r w:rsidRPr="00D27132">
              <w:rPr>
                <w:lang w:eastAsia="sv-SE"/>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160239" w:rsidRPr="00D27132" w14:paraId="5135276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5DC4265" w14:textId="77777777" w:rsidR="00160239" w:rsidRPr="00D27132" w:rsidRDefault="00160239" w:rsidP="005328D2">
            <w:pPr>
              <w:pStyle w:val="TAL"/>
              <w:rPr>
                <w:szCs w:val="22"/>
                <w:lang w:eastAsia="sv-SE"/>
              </w:rPr>
            </w:pPr>
            <w:r w:rsidRPr="00D27132">
              <w:rPr>
                <w:b/>
                <w:i/>
                <w:szCs w:val="22"/>
                <w:lang w:eastAsia="sv-SE"/>
              </w:rPr>
              <w:t>nrofCandidates-SFI</w:t>
            </w:r>
          </w:p>
          <w:p w14:paraId="2DEBFC27" w14:textId="77777777" w:rsidR="00160239" w:rsidRPr="00D27132" w:rsidRDefault="00160239" w:rsidP="005328D2">
            <w:pPr>
              <w:pStyle w:val="TAL"/>
              <w:rPr>
                <w:szCs w:val="22"/>
                <w:lang w:eastAsia="sv-SE"/>
              </w:rPr>
            </w:pPr>
            <w:r w:rsidRPr="00D27132">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 For a search space configured with </w:t>
            </w:r>
            <w:r w:rsidRPr="00D27132">
              <w:rPr>
                <w:i/>
                <w:iCs/>
                <w:szCs w:val="22"/>
                <w:lang w:eastAsia="sv-SE"/>
              </w:rPr>
              <w:t>freqMonitorLocations-r16</w:t>
            </w:r>
            <w:r w:rsidRPr="00D27132">
              <w:rPr>
                <w:szCs w:val="22"/>
                <w:lang w:eastAsia="sv-SE"/>
              </w:rPr>
              <w:t>, only value ′n1′ is valid.</w:t>
            </w:r>
          </w:p>
        </w:tc>
      </w:tr>
      <w:tr w:rsidR="00160239" w:rsidRPr="00D27132" w14:paraId="5448647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348B74" w14:textId="77777777" w:rsidR="00160239" w:rsidRPr="00D27132" w:rsidRDefault="00160239" w:rsidP="005328D2">
            <w:pPr>
              <w:pStyle w:val="TAL"/>
              <w:rPr>
                <w:szCs w:val="22"/>
                <w:lang w:eastAsia="sv-SE"/>
              </w:rPr>
            </w:pPr>
            <w:r w:rsidRPr="00D27132">
              <w:rPr>
                <w:b/>
                <w:i/>
                <w:szCs w:val="22"/>
                <w:lang w:eastAsia="sv-SE"/>
              </w:rPr>
              <w:t>nrofCandidates</w:t>
            </w:r>
          </w:p>
          <w:p w14:paraId="1DD6CB77" w14:textId="77777777" w:rsidR="00160239" w:rsidRPr="00D27132" w:rsidRDefault="00160239" w:rsidP="005328D2">
            <w:pPr>
              <w:pStyle w:val="TAL"/>
              <w:rPr>
                <w:szCs w:val="22"/>
                <w:lang w:eastAsia="sv-SE"/>
              </w:rPr>
            </w:pPr>
            <w:r w:rsidRPr="00D27132">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r w:rsidRPr="00D27132">
              <w:rPr>
                <w:i/>
                <w:szCs w:val="22"/>
                <w:lang w:eastAsia="sv-SE"/>
              </w:rPr>
              <w:t>searchSpaceType</w:t>
            </w:r>
            <w:r w:rsidRPr="00D27132">
              <w:rPr>
                <w:szCs w:val="22"/>
                <w:lang w:eastAsia="sv-SE"/>
              </w:rPr>
              <w:t xml:space="preserve">). If configured in the </w:t>
            </w:r>
            <w:r w:rsidRPr="00D27132">
              <w:rPr>
                <w:i/>
                <w:szCs w:val="22"/>
                <w:lang w:eastAsia="sv-SE"/>
              </w:rPr>
              <w:t>SearchSpace</w:t>
            </w:r>
            <w:r w:rsidRPr="00D27132">
              <w:rPr>
                <w:szCs w:val="22"/>
                <w:lang w:eastAsia="sv-SE"/>
              </w:rPr>
              <w:t xml:space="preserve"> of a cross carrier scheduled cell, this field determines the number of candidates and aggregation levels to be used on the linked scheduling cell (see TS 38.213 [13], clause 10).</w:t>
            </w:r>
          </w:p>
        </w:tc>
      </w:tr>
      <w:tr w:rsidR="00160239" w:rsidRPr="00D27132" w14:paraId="7C4358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438AC3" w14:textId="77777777" w:rsidR="00160239" w:rsidRPr="00D27132" w:rsidRDefault="00160239" w:rsidP="005328D2">
            <w:pPr>
              <w:pStyle w:val="TAL"/>
              <w:rPr>
                <w:szCs w:val="22"/>
                <w:lang w:eastAsia="sv-SE"/>
              </w:rPr>
            </w:pPr>
            <w:r w:rsidRPr="00D27132">
              <w:rPr>
                <w:b/>
                <w:i/>
                <w:szCs w:val="22"/>
                <w:lang w:eastAsia="sv-SE"/>
              </w:rPr>
              <w:t>searchSpaceGroupIdList</w:t>
            </w:r>
          </w:p>
          <w:p w14:paraId="522F5100" w14:textId="77777777" w:rsidR="00160239" w:rsidRPr="00D27132" w:rsidRDefault="00160239" w:rsidP="005328D2">
            <w:pPr>
              <w:pStyle w:val="TAL"/>
              <w:rPr>
                <w:b/>
                <w:i/>
                <w:szCs w:val="22"/>
                <w:lang w:eastAsia="sv-SE"/>
              </w:rPr>
            </w:pPr>
            <w:r w:rsidRPr="00D27132">
              <w:rPr>
                <w:szCs w:val="22"/>
                <w:lang w:eastAsia="sv-SE"/>
              </w:rPr>
              <w:t>List of search space group IDs which the search space is associated with.</w:t>
            </w:r>
            <w:r w:rsidRPr="00D27132">
              <w:rPr>
                <w:szCs w:val="22"/>
              </w:rPr>
              <w:t xml:space="preserve"> The network configures at most 2 search space groups per BWP where the group ID is either 0 or 1.</w:t>
            </w:r>
          </w:p>
        </w:tc>
      </w:tr>
      <w:tr w:rsidR="00160239" w:rsidRPr="00D27132" w14:paraId="07A3241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969A08" w14:textId="77777777" w:rsidR="00160239" w:rsidRPr="00D27132" w:rsidRDefault="00160239" w:rsidP="005328D2">
            <w:pPr>
              <w:pStyle w:val="TAL"/>
              <w:rPr>
                <w:szCs w:val="22"/>
                <w:lang w:eastAsia="sv-SE"/>
              </w:rPr>
            </w:pPr>
            <w:r w:rsidRPr="00D27132">
              <w:rPr>
                <w:b/>
                <w:i/>
                <w:szCs w:val="22"/>
                <w:lang w:eastAsia="sv-SE"/>
              </w:rPr>
              <w:t>searchSpaceId</w:t>
            </w:r>
          </w:p>
          <w:p w14:paraId="32A00989" w14:textId="77777777" w:rsidR="00160239" w:rsidRPr="00D27132" w:rsidRDefault="00160239" w:rsidP="005328D2">
            <w:pPr>
              <w:pStyle w:val="TAL"/>
              <w:rPr>
                <w:szCs w:val="22"/>
                <w:lang w:eastAsia="sv-SE"/>
              </w:rPr>
            </w:pPr>
            <w:r w:rsidRPr="00D27132">
              <w:rPr>
                <w:szCs w:val="22"/>
                <w:lang w:eastAsia="sv-SE"/>
              </w:rPr>
              <w:t xml:space="preserve">Identity of the search space. SearchSpaceId = 0 identifies the </w:t>
            </w:r>
            <w:r w:rsidRPr="00D27132">
              <w:rPr>
                <w:i/>
                <w:szCs w:val="22"/>
                <w:lang w:eastAsia="sv-SE"/>
              </w:rPr>
              <w:t>searchSpaceZero</w:t>
            </w:r>
            <w:r w:rsidRPr="00D27132">
              <w:rPr>
                <w:szCs w:val="22"/>
                <w:lang w:eastAsia="sv-SE"/>
              </w:rPr>
              <w:t xml:space="preserve"> configured via PBCH (MIB) or </w:t>
            </w:r>
            <w:r w:rsidRPr="00D27132">
              <w:rPr>
                <w:i/>
                <w:szCs w:val="22"/>
                <w:lang w:eastAsia="sv-SE"/>
              </w:rPr>
              <w:t>ServingCellConfigCommon</w:t>
            </w:r>
            <w:r w:rsidRPr="00D27132">
              <w:rPr>
                <w:szCs w:val="22"/>
                <w:lang w:eastAsia="sv-SE"/>
              </w:rPr>
              <w:t xml:space="preserve"> and may hence not be used in the </w:t>
            </w:r>
            <w:r w:rsidRPr="00D27132">
              <w:rPr>
                <w:i/>
                <w:szCs w:val="22"/>
                <w:lang w:eastAsia="sv-SE"/>
              </w:rPr>
              <w:t>SearchSpace</w:t>
            </w:r>
            <w:r w:rsidRPr="00D27132">
              <w:rPr>
                <w:szCs w:val="22"/>
                <w:lang w:eastAsia="sv-SE"/>
              </w:rPr>
              <w:t xml:space="preserve"> IE. The </w:t>
            </w:r>
            <w:r w:rsidRPr="00D27132">
              <w:rPr>
                <w:i/>
                <w:szCs w:val="22"/>
                <w:lang w:eastAsia="sv-SE"/>
              </w:rPr>
              <w:t>searchSpaceId</w:t>
            </w:r>
            <w:r w:rsidRPr="00D27132">
              <w:rPr>
                <w:szCs w:val="22"/>
                <w:lang w:eastAsia="sv-SE"/>
              </w:rPr>
              <w:t xml:space="preserve"> is unique among the BWPs of a Serving Cell. In case of cross carrier scheduling, search spaces with the same </w:t>
            </w:r>
            <w:r w:rsidRPr="00D27132">
              <w:rPr>
                <w:i/>
                <w:szCs w:val="22"/>
                <w:lang w:eastAsia="sv-SE"/>
              </w:rPr>
              <w:t>searchSpaceId</w:t>
            </w:r>
            <w:r w:rsidRPr="00D27132">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409AA470" w14:textId="77777777" w:rsidR="00160239" w:rsidRPr="00D27132" w:rsidRDefault="00160239" w:rsidP="005328D2">
            <w:pPr>
              <w:pStyle w:val="TAL"/>
              <w:rPr>
                <w:szCs w:val="22"/>
                <w:lang w:eastAsia="sv-SE"/>
              </w:rPr>
            </w:pPr>
            <w:r w:rsidRPr="00D27132">
              <w:rPr>
                <w:szCs w:val="22"/>
                <w:lang w:eastAsia="sv-SE"/>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160239" w:rsidRPr="00D27132" w14:paraId="18E6B25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AC8A88" w14:textId="77777777" w:rsidR="00160239" w:rsidRPr="00D27132" w:rsidRDefault="00160239" w:rsidP="005328D2">
            <w:pPr>
              <w:pStyle w:val="TAL"/>
              <w:rPr>
                <w:szCs w:val="22"/>
                <w:lang w:eastAsia="sv-SE"/>
              </w:rPr>
            </w:pPr>
            <w:r w:rsidRPr="00D27132">
              <w:rPr>
                <w:b/>
                <w:i/>
                <w:szCs w:val="22"/>
                <w:lang w:eastAsia="sv-SE"/>
              </w:rPr>
              <w:lastRenderedPageBreak/>
              <w:t>searchSpaceType</w:t>
            </w:r>
          </w:p>
          <w:p w14:paraId="2E4B46C5" w14:textId="77777777" w:rsidR="00160239" w:rsidRPr="00D27132" w:rsidRDefault="00160239" w:rsidP="005328D2">
            <w:pPr>
              <w:pStyle w:val="TAL"/>
              <w:rPr>
                <w:szCs w:val="22"/>
                <w:lang w:eastAsia="sv-SE"/>
              </w:rPr>
            </w:pPr>
            <w:r w:rsidRPr="00D27132">
              <w:rPr>
                <w:szCs w:val="22"/>
                <w:lang w:eastAsia="sv-SE"/>
              </w:rPr>
              <w:t>Indicates whether this is a common search space (present) or a UE specific search space as well as DCI formats to monitor for.</w:t>
            </w:r>
          </w:p>
        </w:tc>
      </w:tr>
      <w:tr w:rsidR="00160239" w:rsidRPr="00D27132" w14:paraId="2943656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552F23" w14:textId="77777777" w:rsidR="00160239" w:rsidRPr="00D27132" w:rsidRDefault="00160239" w:rsidP="005328D2">
            <w:pPr>
              <w:pStyle w:val="TAL"/>
              <w:rPr>
                <w:szCs w:val="22"/>
                <w:lang w:eastAsia="sv-SE"/>
              </w:rPr>
            </w:pPr>
            <w:r w:rsidRPr="00D27132">
              <w:rPr>
                <w:b/>
                <w:i/>
                <w:szCs w:val="22"/>
                <w:lang w:eastAsia="sv-SE"/>
              </w:rPr>
              <w:t>ue-Specific</w:t>
            </w:r>
          </w:p>
          <w:p w14:paraId="0FFE4901" w14:textId="77777777" w:rsidR="00160239" w:rsidRPr="00D27132" w:rsidRDefault="00160239" w:rsidP="005328D2">
            <w:pPr>
              <w:pStyle w:val="TAL"/>
              <w:rPr>
                <w:szCs w:val="22"/>
                <w:lang w:eastAsia="sv-SE"/>
              </w:rPr>
            </w:pPr>
            <w:r w:rsidRPr="00D27132">
              <w:rPr>
                <w:szCs w:val="22"/>
                <w:lang w:eastAsia="sv-SE"/>
              </w:rPr>
              <w:t>Configures this search space as UE specific search space (USS). The UE monitors the DCI format with CRC scrambled by C-RNTI, CS-RNTI (if configured), and SP-CSI-RNTI (if configured)</w:t>
            </w:r>
          </w:p>
        </w:tc>
      </w:tr>
    </w:tbl>
    <w:p w14:paraId="1997246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212745B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65C250F"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8069FA5" w14:textId="77777777" w:rsidR="00160239" w:rsidRPr="00D27132" w:rsidRDefault="00160239" w:rsidP="005328D2">
            <w:pPr>
              <w:pStyle w:val="TAH"/>
              <w:rPr>
                <w:lang w:eastAsia="sv-SE"/>
              </w:rPr>
            </w:pPr>
            <w:r w:rsidRPr="00D27132">
              <w:rPr>
                <w:lang w:eastAsia="sv-SE"/>
              </w:rPr>
              <w:t>Explanation</w:t>
            </w:r>
          </w:p>
        </w:tc>
      </w:tr>
      <w:tr w:rsidR="00160239" w:rsidRPr="00D27132" w14:paraId="2E9EBF5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AA9A5D0" w14:textId="77777777" w:rsidR="00160239" w:rsidRPr="00D27132" w:rsidRDefault="00160239" w:rsidP="005328D2">
            <w:pPr>
              <w:pStyle w:val="TAL"/>
              <w:rPr>
                <w:i/>
                <w:lang w:eastAsia="sv-SE"/>
              </w:rPr>
            </w:pPr>
            <w:r w:rsidRPr="00D27132">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594B08D5" w14:textId="77777777" w:rsidR="00160239" w:rsidRPr="00D27132" w:rsidRDefault="00160239" w:rsidP="005328D2">
            <w:pPr>
              <w:pStyle w:val="TAL"/>
              <w:rPr>
                <w:lang w:eastAsia="sv-SE"/>
              </w:rPr>
            </w:pPr>
            <w:r w:rsidRPr="00D27132">
              <w:rPr>
                <w:lang w:eastAsia="sv-SE"/>
              </w:rPr>
              <w:t xml:space="preserve">This field is mandatory present upon creation of a new </w:t>
            </w:r>
            <w:r w:rsidRPr="00D27132">
              <w:rPr>
                <w:i/>
                <w:lang w:eastAsia="sv-SE"/>
              </w:rPr>
              <w:t>SearchSpace</w:t>
            </w:r>
            <w:r w:rsidRPr="00D27132">
              <w:rPr>
                <w:lang w:eastAsia="sv-SE"/>
              </w:rPr>
              <w:t>. It is optionally present, Need M, otherwise.</w:t>
            </w:r>
          </w:p>
        </w:tc>
      </w:tr>
      <w:tr w:rsidR="00160239" w:rsidRPr="00D27132" w14:paraId="39E62EC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B1FAFB9" w14:textId="77777777" w:rsidR="00160239" w:rsidRPr="00D27132" w:rsidRDefault="00160239" w:rsidP="005328D2">
            <w:pPr>
              <w:pStyle w:val="TAL"/>
              <w:rPr>
                <w:i/>
                <w:lang w:eastAsia="sv-SE"/>
              </w:rPr>
            </w:pPr>
            <w:r w:rsidRPr="00D27132">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29A4FF62" w14:textId="77777777" w:rsidR="00160239" w:rsidRPr="00D27132" w:rsidRDefault="00160239" w:rsidP="005328D2">
            <w:pPr>
              <w:pStyle w:val="TAL"/>
              <w:rPr>
                <w:lang w:eastAsia="sv-SE"/>
              </w:rPr>
            </w:pPr>
            <w:r w:rsidRPr="00D27132">
              <w:rPr>
                <w:lang w:eastAsia="sv-SE"/>
              </w:rPr>
              <w:t xml:space="preserve">This field is mandatory present when a new </w:t>
            </w:r>
            <w:r w:rsidRPr="00D27132">
              <w:rPr>
                <w:i/>
                <w:lang w:eastAsia="sv-SE"/>
              </w:rPr>
              <w:t>SearchSpace</w:t>
            </w:r>
            <w:r w:rsidRPr="00D27132">
              <w:rPr>
                <w:lang w:eastAsia="sv-SE"/>
              </w:rPr>
              <w:t xml:space="preserve"> is set up, if the same </w:t>
            </w:r>
            <w:r w:rsidRPr="00D27132">
              <w:rPr>
                <w:i/>
                <w:lang w:eastAsia="sv-SE"/>
              </w:rPr>
              <w:t>SearchSpace</w:t>
            </w:r>
            <w:r w:rsidRPr="00D27132">
              <w:rPr>
                <w:lang w:eastAsia="sv-SE"/>
              </w:rPr>
              <w:t xml:space="preserve"> ID is not included in </w:t>
            </w:r>
            <w:r w:rsidRPr="00D27132">
              <w:rPr>
                <w:i/>
                <w:lang w:eastAsia="sv-SE"/>
              </w:rPr>
              <w:t>searchSpacesToAddModListExt-r16</w:t>
            </w:r>
            <w:r w:rsidRPr="00D27132">
              <w:rPr>
                <w:lang w:eastAsia="sv-SE"/>
              </w:rPr>
              <w:t xml:space="preserve"> of the parent IE with the field </w:t>
            </w:r>
            <w:r w:rsidRPr="00D27132">
              <w:rPr>
                <w:i/>
                <w:lang w:eastAsia="sv-SE"/>
              </w:rPr>
              <w:t>searchSpaceType-r16</w:t>
            </w:r>
            <w:r w:rsidRPr="00D27132">
              <w:rPr>
                <w:lang w:eastAsia="sv-SE"/>
              </w:rPr>
              <w:t xml:space="preserve"> included. Otherwise it is optionally present, Need M.</w:t>
            </w:r>
          </w:p>
        </w:tc>
      </w:tr>
      <w:tr w:rsidR="00160239" w:rsidRPr="00D27132" w14:paraId="1DC5181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E9CD8B7" w14:textId="77777777" w:rsidR="00160239" w:rsidRPr="00D27132" w:rsidRDefault="00160239" w:rsidP="005328D2">
            <w:pPr>
              <w:pStyle w:val="TAL"/>
              <w:rPr>
                <w:i/>
                <w:lang w:eastAsia="sv-SE"/>
              </w:rPr>
            </w:pPr>
            <w:r w:rsidRPr="00D27132">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7232B134" w14:textId="77777777" w:rsidR="00160239" w:rsidRPr="00D27132" w:rsidRDefault="00160239" w:rsidP="005328D2">
            <w:pPr>
              <w:pStyle w:val="TAL"/>
              <w:rPr>
                <w:lang w:eastAsia="sv-SE"/>
              </w:rPr>
            </w:pPr>
            <w:r w:rsidRPr="00D27132">
              <w:rPr>
                <w:lang w:eastAsia="sv-SE"/>
              </w:rPr>
              <w:t xml:space="preserve">This field is mandatory present when a new </w:t>
            </w:r>
            <w:r w:rsidRPr="00D27132">
              <w:rPr>
                <w:i/>
                <w:lang w:eastAsia="sv-SE"/>
              </w:rPr>
              <w:t>SearchSpace</w:t>
            </w:r>
            <w:r w:rsidRPr="00D27132">
              <w:rPr>
                <w:lang w:eastAsia="sv-SE"/>
              </w:rPr>
              <w:t xml:space="preserve"> is set up, if the same </w:t>
            </w:r>
            <w:r w:rsidRPr="00D27132">
              <w:rPr>
                <w:i/>
                <w:lang w:eastAsia="sv-SE"/>
              </w:rPr>
              <w:t>SearchSpace</w:t>
            </w:r>
            <w:r w:rsidRPr="00D27132">
              <w:rPr>
                <w:lang w:eastAsia="sv-SE"/>
              </w:rPr>
              <w:t xml:space="preserve"> ID is not included in </w:t>
            </w:r>
            <w:r w:rsidRPr="00D27132">
              <w:rPr>
                <w:i/>
                <w:lang w:eastAsia="sv-SE"/>
              </w:rPr>
              <w:t>searchSpacesToAddModListExt</w:t>
            </w:r>
            <w:r w:rsidRPr="00D27132">
              <w:rPr>
                <w:lang w:eastAsia="sv-SE"/>
              </w:rPr>
              <w:t xml:space="preserve"> (without suffix) of the parent IE with the field </w:t>
            </w:r>
            <w:r w:rsidRPr="00D27132">
              <w:rPr>
                <w:i/>
                <w:lang w:eastAsia="sv-SE"/>
              </w:rPr>
              <w:t>searchSpaceType</w:t>
            </w:r>
            <w:r w:rsidRPr="00D27132">
              <w:rPr>
                <w:lang w:eastAsia="sv-SE"/>
              </w:rPr>
              <w:t xml:space="preserve"> (without suffix) included.  Otherwise it is optionally present, Need M.</w:t>
            </w:r>
          </w:p>
        </w:tc>
      </w:tr>
      <w:tr w:rsidR="00160239" w:rsidRPr="00D27132" w14:paraId="4FE7DDF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D3A2278" w14:textId="77777777" w:rsidR="00160239" w:rsidRPr="00D27132" w:rsidRDefault="00160239" w:rsidP="005328D2">
            <w:pPr>
              <w:pStyle w:val="TAL"/>
              <w:rPr>
                <w:i/>
                <w:lang w:eastAsia="sv-SE"/>
              </w:rPr>
            </w:pPr>
            <w:r w:rsidRPr="00D27132">
              <w:rPr>
                <w:i/>
                <w:lang w:eastAsia="sv-SE"/>
              </w:rPr>
              <w:t>SetupOnly</w:t>
            </w:r>
          </w:p>
        </w:tc>
        <w:tc>
          <w:tcPr>
            <w:tcW w:w="10146" w:type="dxa"/>
            <w:tcBorders>
              <w:top w:val="single" w:sz="4" w:space="0" w:color="auto"/>
              <w:left w:val="single" w:sz="4" w:space="0" w:color="auto"/>
              <w:bottom w:val="single" w:sz="4" w:space="0" w:color="auto"/>
              <w:right w:val="single" w:sz="4" w:space="0" w:color="auto"/>
            </w:tcBorders>
            <w:hideMark/>
          </w:tcPr>
          <w:p w14:paraId="2A490F97" w14:textId="77777777" w:rsidR="00160239" w:rsidRPr="00D27132" w:rsidRDefault="00160239" w:rsidP="005328D2">
            <w:pPr>
              <w:pStyle w:val="TAL"/>
              <w:rPr>
                <w:lang w:eastAsia="sv-SE"/>
              </w:rPr>
            </w:pPr>
            <w:r w:rsidRPr="00D27132">
              <w:rPr>
                <w:lang w:eastAsia="sv-SE"/>
              </w:rPr>
              <w:t xml:space="preserve">This field is mandatory present upon creation of a new </w:t>
            </w:r>
            <w:r w:rsidRPr="00D27132">
              <w:rPr>
                <w:i/>
                <w:lang w:eastAsia="sv-SE"/>
              </w:rPr>
              <w:t>SearchSpace</w:t>
            </w:r>
            <w:r w:rsidRPr="00D27132">
              <w:rPr>
                <w:lang w:eastAsia="sv-SE"/>
              </w:rPr>
              <w:t>. It is absent, Need M, otherwise.</w:t>
            </w:r>
          </w:p>
        </w:tc>
      </w:tr>
      <w:tr w:rsidR="00160239" w:rsidRPr="00D27132" w14:paraId="7C9F4F87"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D3AF27F" w14:textId="77777777" w:rsidR="00160239" w:rsidRPr="00D27132" w:rsidRDefault="00160239" w:rsidP="005328D2">
            <w:pPr>
              <w:pStyle w:val="TAL"/>
              <w:rPr>
                <w:i/>
                <w:lang w:eastAsia="sv-SE"/>
              </w:rPr>
            </w:pPr>
            <w:r w:rsidRPr="00D27132">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2975BA98" w14:textId="77777777" w:rsidR="00160239" w:rsidRPr="00D27132" w:rsidRDefault="00160239" w:rsidP="005328D2">
            <w:pPr>
              <w:pStyle w:val="TAL"/>
              <w:rPr>
                <w:lang w:eastAsia="sv-SE"/>
              </w:rPr>
            </w:pPr>
            <w:r w:rsidRPr="00D27132">
              <w:rPr>
                <w:lang w:eastAsia="sv-SE"/>
              </w:rPr>
              <w:t>In PDCCH-Config, the field is optionally present upon creation of a new SearchSpace and absent, Need M upon reconfiguration of an existing SearchSpace.</w:t>
            </w:r>
          </w:p>
          <w:p w14:paraId="2484257F" w14:textId="77777777" w:rsidR="00160239" w:rsidRPr="00D27132" w:rsidRDefault="00160239" w:rsidP="005328D2">
            <w:pPr>
              <w:pStyle w:val="TAL"/>
              <w:rPr>
                <w:lang w:eastAsia="sv-SE"/>
              </w:rPr>
            </w:pPr>
            <w:r w:rsidRPr="00D27132">
              <w:rPr>
                <w:lang w:eastAsia="sv-SE"/>
              </w:rPr>
              <w:t>In PDCCH-ConfigCommon, the field is absent.</w:t>
            </w:r>
          </w:p>
        </w:tc>
      </w:tr>
    </w:tbl>
    <w:p w14:paraId="06BAD872" w14:textId="77777777" w:rsidR="00160239" w:rsidRPr="00D27132" w:rsidRDefault="00160239" w:rsidP="00160239"/>
    <w:p w14:paraId="490E3E31" w14:textId="77777777" w:rsidR="00160239" w:rsidRPr="00D27132" w:rsidRDefault="00160239" w:rsidP="00160239">
      <w:pPr>
        <w:pStyle w:val="4"/>
      </w:pPr>
      <w:bookmarkStart w:id="1032" w:name="_Toc60777373"/>
      <w:bookmarkStart w:id="1033" w:name="_Toc90651245"/>
      <w:r w:rsidRPr="00D27132">
        <w:t>–</w:t>
      </w:r>
      <w:r w:rsidRPr="00D27132">
        <w:tab/>
      </w:r>
      <w:r w:rsidRPr="00D27132">
        <w:rPr>
          <w:i/>
        </w:rPr>
        <w:t>SearchSpaceId</w:t>
      </w:r>
      <w:bookmarkEnd w:id="1032"/>
      <w:bookmarkEnd w:id="1033"/>
    </w:p>
    <w:p w14:paraId="4274C128" w14:textId="77777777" w:rsidR="00160239" w:rsidRPr="00D27132" w:rsidRDefault="00160239" w:rsidP="00160239">
      <w:r w:rsidRPr="00D27132">
        <w:t xml:space="preserve">The IE </w:t>
      </w:r>
      <w:r w:rsidRPr="00D27132">
        <w:rPr>
          <w:i/>
        </w:rPr>
        <w:t>SearchSpaceId</w:t>
      </w:r>
      <w:r w:rsidRPr="00D27132">
        <w:t xml:space="preserve"> is used to identify Search Spaces. The ID space is used across the BWPs of a Serving Cell. The search space with the </w:t>
      </w:r>
      <w:r w:rsidRPr="00D27132">
        <w:rPr>
          <w:i/>
        </w:rPr>
        <w:t>SearchSpaceId</w:t>
      </w:r>
      <w:r w:rsidRPr="00D27132">
        <w:t xml:space="preserve"> = 0 identifies the search space configured via PBCH (MIB) and in </w:t>
      </w:r>
      <w:r w:rsidRPr="00D27132">
        <w:rPr>
          <w:i/>
        </w:rPr>
        <w:t>ServingCellConfigCommon</w:t>
      </w:r>
      <w:r w:rsidRPr="00D27132">
        <w:t xml:space="preserve"> (</w:t>
      </w:r>
      <w:r w:rsidRPr="00D27132">
        <w:rPr>
          <w:i/>
        </w:rPr>
        <w:t>searchSpaceZero</w:t>
      </w:r>
      <w:r w:rsidRPr="00D27132">
        <w:t>). The number of Search Spaces per BWP is limited to 10 including the common and UE specific Search Spaces.</w:t>
      </w:r>
    </w:p>
    <w:p w14:paraId="1422EFD4" w14:textId="77777777" w:rsidR="00160239" w:rsidRPr="00D27132" w:rsidRDefault="00160239" w:rsidP="00160239">
      <w:pPr>
        <w:pStyle w:val="TH"/>
      </w:pPr>
      <w:r w:rsidRPr="00D27132">
        <w:rPr>
          <w:i/>
        </w:rPr>
        <w:t>SearchSpaceId</w:t>
      </w:r>
      <w:r w:rsidRPr="00D27132">
        <w:t xml:space="preserve"> information element</w:t>
      </w:r>
    </w:p>
    <w:p w14:paraId="1B5758C2" w14:textId="77777777" w:rsidR="00160239" w:rsidRPr="00D27132" w:rsidRDefault="00160239" w:rsidP="00160239">
      <w:pPr>
        <w:pStyle w:val="PL"/>
      </w:pPr>
      <w:r w:rsidRPr="00D27132">
        <w:t>-- ASN1START</w:t>
      </w:r>
    </w:p>
    <w:p w14:paraId="00F4BB8F" w14:textId="77777777" w:rsidR="00160239" w:rsidRPr="00D27132" w:rsidRDefault="00160239" w:rsidP="00160239">
      <w:pPr>
        <w:pStyle w:val="PL"/>
      </w:pPr>
      <w:r w:rsidRPr="00D27132">
        <w:t>-- TAG-SEARCHSPACEID-START</w:t>
      </w:r>
    </w:p>
    <w:p w14:paraId="47CC0F73" w14:textId="77777777" w:rsidR="00160239" w:rsidRPr="00D27132" w:rsidRDefault="00160239" w:rsidP="00160239">
      <w:pPr>
        <w:pStyle w:val="PL"/>
      </w:pPr>
    </w:p>
    <w:p w14:paraId="7A7998F3" w14:textId="77777777" w:rsidR="00160239" w:rsidRPr="00D27132" w:rsidRDefault="00160239" w:rsidP="00160239">
      <w:pPr>
        <w:pStyle w:val="PL"/>
      </w:pPr>
      <w:r w:rsidRPr="00D27132">
        <w:t>SearchSpaceId ::=                   INTEGER (0..maxNrofSearchSpaces-1)</w:t>
      </w:r>
    </w:p>
    <w:p w14:paraId="25ED9658" w14:textId="77777777" w:rsidR="00160239" w:rsidRPr="00D27132" w:rsidRDefault="00160239" w:rsidP="00160239">
      <w:pPr>
        <w:pStyle w:val="PL"/>
      </w:pPr>
    </w:p>
    <w:p w14:paraId="26AD6F62" w14:textId="77777777" w:rsidR="00160239" w:rsidRPr="00D27132" w:rsidRDefault="00160239" w:rsidP="00160239">
      <w:pPr>
        <w:pStyle w:val="PL"/>
      </w:pPr>
      <w:r w:rsidRPr="00D27132">
        <w:t>-- TAG-SEARCHSPACEID-STOP</w:t>
      </w:r>
    </w:p>
    <w:p w14:paraId="6696CC07" w14:textId="77777777" w:rsidR="00160239" w:rsidRPr="00D27132" w:rsidRDefault="00160239" w:rsidP="00160239">
      <w:pPr>
        <w:pStyle w:val="PL"/>
      </w:pPr>
      <w:r w:rsidRPr="00D27132">
        <w:t>-- ASN1STOP</w:t>
      </w:r>
    </w:p>
    <w:p w14:paraId="421E290C" w14:textId="77777777" w:rsidR="00160239" w:rsidRPr="00D27132" w:rsidRDefault="00160239" w:rsidP="00160239"/>
    <w:p w14:paraId="1A19788B" w14:textId="77777777" w:rsidR="00160239" w:rsidRPr="00D27132" w:rsidRDefault="00160239" w:rsidP="00160239">
      <w:pPr>
        <w:pStyle w:val="4"/>
      </w:pPr>
      <w:bookmarkStart w:id="1034" w:name="_Toc60777374"/>
      <w:bookmarkStart w:id="1035" w:name="_Toc90651246"/>
      <w:r w:rsidRPr="00D27132">
        <w:t>–</w:t>
      </w:r>
      <w:r w:rsidRPr="00D27132">
        <w:tab/>
      </w:r>
      <w:r w:rsidRPr="00D27132">
        <w:rPr>
          <w:i/>
        </w:rPr>
        <w:t>SearchSpaceZero</w:t>
      </w:r>
      <w:bookmarkEnd w:id="1034"/>
      <w:bookmarkEnd w:id="1035"/>
    </w:p>
    <w:p w14:paraId="5E323566" w14:textId="77777777" w:rsidR="00160239" w:rsidRPr="00D27132" w:rsidRDefault="00160239" w:rsidP="00160239">
      <w:r w:rsidRPr="00D27132">
        <w:t xml:space="preserve">The IE </w:t>
      </w:r>
      <w:r w:rsidRPr="00D27132">
        <w:rPr>
          <w:i/>
        </w:rPr>
        <w:t>SearchSpaceZero</w:t>
      </w:r>
      <w:r w:rsidRPr="00D27132">
        <w:t xml:space="preserve"> is used to configure SearchSpace#0 of the initial BWP (see TS 38.213 [13], clause 13).</w:t>
      </w:r>
    </w:p>
    <w:p w14:paraId="47378024" w14:textId="77777777" w:rsidR="00160239" w:rsidRPr="00D27132" w:rsidRDefault="00160239" w:rsidP="00160239">
      <w:pPr>
        <w:pStyle w:val="TH"/>
      </w:pPr>
      <w:r w:rsidRPr="00D27132">
        <w:rPr>
          <w:i/>
        </w:rPr>
        <w:lastRenderedPageBreak/>
        <w:t>SearchSpaceZero</w:t>
      </w:r>
      <w:r w:rsidRPr="00D27132">
        <w:t xml:space="preserve"> information element</w:t>
      </w:r>
    </w:p>
    <w:p w14:paraId="373BC91C" w14:textId="77777777" w:rsidR="00160239" w:rsidRPr="00D27132" w:rsidRDefault="00160239" w:rsidP="00160239">
      <w:pPr>
        <w:pStyle w:val="PL"/>
      </w:pPr>
      <w:r w:rsidRPr="00D27132">
        <w:t>-- ASN1START</w:t>
      </w:r>
    </w:p>
    <w:p w14:paraId="0B9EFD75" w14:textId="77777777" w:rsidR="00160239" w:rsidRPr="00D27132" w:rsidRDefault="00160239" w:rsidP="00160239">
      <w:pPr>
        <w:pStyle w:val="PL"/>
      </w:pPr>
      <w:r w:rsidRPr="00D27132">
        <w:t>-- TAG-SEARCHSPACEZERO-START</w:t>
      </w:r>
    </w:p>
    <w:p w14:paraId="6D6E3383" w14:textId="77777777" w:rsidR="00160239" w:rsidRPr="00D27132" w:rsidRDefault="00160239" w:rsidP="00160239">
      <w:pPr>
        <w:pStyle w:val="PL"/>
      </w:pPr>
    </w:p>
    <w:p w14:paraId="37BB29C4" w14:textId="77777777" w:rsidR="00160239" w:rsidRPr="00D27132" w:rsidRDefault="00160239" w:rsidP="00160239">
      <w:pPr>
        <w:pStyle w:val="PL"/>
      </w:pPr>
      <w:r w:rsidRPr="00D27132">
        <w:t>SearchSpaceZero ::=                 INTEGER (0..15)</w:t>
      </w:r>
    </w:p>
    <w:p w14:paraId="223E23BD" w14:textId="77777777" w:rsidR="00160239" w:rsidRPr="00D27132" w:rsidRDefault="00160239" w:rsidP="00160239">
      <w:pPr>
        <w:pStyle w:val="PL"/>
      </w:pPr>
    </w:p>
    <w:p w14:paraId="44EDD3D7" w14:textId="77777777" w:rsidR="00160239" w:rsidRPr="00D27132" w:rsidRDefault="00160239" w:rsidP="00160239">
      <w:pPr>
        <w:pStyle w:val="PL"/>
      </w:pPr>
      <w:r w:rsidRPr="00D27132">
        <w:t>-- TAG-SEARCHSPACEZERO-STOP</w:t>
      </w:r>
    </w:p>
    <w:p w14:paraId="72E4B233" w14:textId="77777777" w:rsidR="00160239" w:rsidRPr="00D27132" w:rsidRDefault="00160239" w:rsidP="00160239">
      <w:pPr>
        <w:pStyle w:val="PL"/>
      </w:pPr>
      <w:r w:rsidRPr="00D27132">
        <w:t>-- ASN1STOP</w:t>
      </w:r>
    </w:p>
    <w:p w14:paraId="4A95393A" w14:textId="77777777" w:rsidR="00160239" w:rsidRPr="00D27132" w:rsidRDefault="00160239" w:rsidP="00160239"/>
    <w:p w14:paraId="59C132B9" w14:textId="77777777" w:rsidR="00160239" w:rsidRPr="00D27132" w:rsidRDefault="00160239" w:rsidP="00160239">
      <w:pPr>
        <w:pStyle w:val="4"/>
      </w:pPr>
      <w:bookmarkStart w:id="1036" w:name="_Toc60777375"/>
      <w:bookmarkStart w:id="1037" w:name="_Toc90651247"/>
      <w:r w:rsidRPr="00D27132">
        <w:t>–</w:t>
      </w:r>
      <w:r w:rsidRPr="00D27132">
        <w:tab/>
      </w:r>
      <w:r w:rsidRPr="00D27132">
        <w:rPr>
          <w:i/>
          <w:noProof/>
        </w:rPr>
        <w:t>SecurityAlgorithmConfig</w:t>
      </w:r>
      <w:bookmarkEnd w:id="1036"/>
      <w:bookmarkEnd w:id="1037"/>
    </w:p>
    <w:p w14:paraId="63C3B613" w14:textId="77777777" w:rsidR="00160239" w:rsidRPr="00D27132" w:rsidRDefault="00160239" w:rsidP="00160239">
      <w:r w:rsidRPr="00D27132">
        <w:t xml:space="preserve">The IE </w:t>
      </w:r>
      <w:r w:rsidRPr="00D27132">
        <w:rPr>
          <w:i/>
        </w:rPr>
        <w:t>SecurityAlgorithmConfig</w:t>
      </w:r>
      <w:r w:rsidRPr="00D27132">
        <w:t xml:space="preserve"> is used to configure AS integrity protection algorithm and AS ciphering algorithm for SRBs and DRBs.</w:t>
      </w:r>
    </w:p>
    <w:p w14:paraId="662CF30E" w14:textId="77777777" w:rsidR="00160239" w:rsidRPr="00D27132" w:rsidRDefault="00160239" w:rsidP="00160239">
      <w:pPr>
        <w:pStyle w:val="TH"/>
      </w:pPr>
      <w:r w:rsidRPr="00D27132">
        <w:rPr>
          <w:bCs/>
          <w:i/>
          <w:iCs/>
        </w:rPr>
        <w:t xml:space="preserve">SecurityAlgorithmConfig </w:t>
      </w:r>
      <w:r w:rsidRPr="00D27132">
        <w:t>information element</w:t>
      </w:r>
    </w:p>
    <w:p w14:paraId="65755F76" w14:textId="77777777" w:rsidR="00160239" w:rsidRPr="00D27132" w:rsidRDefault="00160239" w:rsidP="00160239">
      <w:pPr>
        <w:pStyle w:val="PL"/>
      </w:pPr>
      <w:r w:rsidRPr="00D27132">
        <w:t>-- ASN1START</w:t>
      </w:r>
    </w:p>
    <w:p w14:paraId="62DC29FA" w14:textId="77777777" w:rsidR="00160239" w:rsidRPr="00D27132" w:rsidRDefault="00160239" w:rsidP="00160239">
      <w:pPr>
        <w:pStyle w:val="PL"/>
      </w:pPr>
      <w:r w:rsidRPr="00D27132">
        <w:t>-- TAG-SECURITYALGORITHMCONFIG-START</w:t>
      </w:r>
    </w:p>
    <w:p w14:paraId="33433C2E" w14:textId="77777777" w:rsidR="00160239" w:rsidRPr="00D27132" w:rsidRDefault="00160239" w:rsidP="00160239">
      <w:pPr>
        <w:pStyle w:val="PL"/>
      </w:pPr>
    </w:p>
    <w:p w14:paraId="35687AD1" w14:textId="77777777" w:rsidR="00160239" w:rsidRPr="00D27132" w:rsidRDefault="00160239" w:rsidP="00160239">
      <w:pPr>
        <w:pStyle w:val="PL"/>
      </w:pPr>
      <w:r w:rsidRPr="00D27132">
        <w:t>SecurityAlgorithmConfig ::=         SEQUENCE {</w:t>
      </w:r>
    </w:p>
    <w:p w14:paraId="043C700F" w14:textId="77777777" w:rsidR="00160239" w:rsidRPr="00D27132" w:rsidRDefault="00160239" w:rsidP="00160239">
      <w:pPr>
        <w:pStyle w:val="PL"/>
      </w:pPr>
      <w:r w:rsidRPr="00D27132">
        <w:t xml:space="preserve">    cipheringAlgorithm                  CipheringAlgorithm,</w:t>
      </w:r>
    </w:p>
    <w:p w14:paraId="1DA3918B" w14:textId="77777777" w:rsidR="00160239" w:rsidRPr="00D27132" w:rsidRDefault="00160239" w:rsidP="00160239">
      <w:pPr>
        <w:pStyle w:val="PL"/>
      </w:pPr>
      <w:r w:rsidRPr="00D27132">
        <w:t xml:space="preserve">    integrityProtAlgorithm              IntegrityProtAlgorithm          OPTIONAL,   -- Need R</w:t>
      </w:r>
    </w:p>
    <w:p w14:paraId="27134DC6" w14:textId="77777777" w:rsidR="00160239" w:rsidRPr="00D27132" w:rsidRDefault="00160239" w:rsidP="00160239">
      <w:pPr>
        <w:pStyle w:val="PL"/>
      </w:pPr>
      <w:r w:rsidRPr="00D27132">
        <w:t xml:space="preserve">    ...</w:t>
      </w:r>
    </w:p>
    <w:p w14:paraId="2A9B7B53" w14:textId="77777777" w:rsidR="00160239" w:rsidRPr="00D27132" w:rsidRDefault="00160239" w:rsidP="00160239">
      <w:pPr>
        <w:pStyle w:val="PL"/>
      </w:pPr>
      <w:r w:rsidRPr="00D27132">
        <w:t>}</w:t>
      </w:r>
    </w:p>
    <w:p w14:paraId="29D6E330" w14:textId="77777777" w:rsidR="00160239" w:rsidRPr="00D27132" w:rsidRDefault="00160239" w:rsidP="00160239">
      <w:pPr>
        <w:pStyle w:val="PL"/>
      </w:pPr>
    </w:p>
    <w:p w14:paraId="33D67F95" w14:textId="77777777" w:rsidR="00160239" w:rsidRPr="00D27132" w:rsidRDefault="00160239" w:rsidP="00160239">
      <w:pPr>
        <w:pStyle w:val="PL"/>
      </w:pPr>
      <w:r w:rsidRPr="00D27132">
        <w:t>IntegrityProtAlgorithm ::=          ENUMERATED {</w:t>
      </w:r>
    </w:p>
    <w:p w14:paraId="46E9341F" w14:textId="77777777" w:rsidR="00160239" w:rsidRPr="00D27132" w:rsidRDefault="00160239" w:rsidP="00160239">
      <w:pPr>
        <w:pStyle w:val="PL"/>
      </w:pPr>
      <w:r w:rsidRPr="00D27132">
        <w:t xml:space="preserve">                                        nia0, nia1, nia2, nia3, spare4, spare3,</w:t>
      </w:r>
    </w:p>
    <w:p w14:paraId="7B815D8E" w14:textId="77777777" w:rsidR="00160239" w:rsidRPr="00D27132" w:rsidRDefault="00160239" w:rsidP="00160239">
      <w:pPr>
        <w:pStyle w:val="PL"/>
      </w:pPr>
      <w:r w:rsidRPr="00D27132">
        <w:t xml:space="preserve">                                        spare2, spare1, ...}</w:t>
      </w:r>
    </w:p>
    <w:p w14:paraId="2CEEF7B0" w14:textId="77777777" w:rsidR="00160239" w:rsidRPr="00D27132" w:rsidRDefault="00160239" w:rsidP="00160239">
      <w:pPr>
        <w:pStyle w:val="PL"/>
      </w:pPr>
    </w:p>
    <w:p w14:paraId="66A0F260" w14:textId="77777777" w:rsidR="00160239" w:rsidRPr="00D27132" w:rsidRDefault="00160239" w:rsidP="00160239">
      <w:pPr>
        <w:pStyle w:val="PL"/>
      </w:pPr>
      <w:r w:rsidRPr="00D27132">
        <w:t>CipheringAlgorithm ::=              ENUMERATED {</w:t>
      </w:r>
    </w:p>
    <w:p w14:paraId="477F4C1A" w14:textId="77777777" w:rsidR="00160239" w:rsidRPr="00D27132" w:rsidRDefault="00160239" w:rsidP="00160239">
      <w:pPr>
        <w:pStyle w:val="PL"/>
      </w:pPr>
      <w:r w:rsidRPr="00D27132">
        <w:t xml:space="preserve">                                        nea0, nea1, nea2, nea3, spare4, spare3,</w:t>
      </w:r>
    </w:p>
    <w:p w14:paraId="79976B9E" w14:textId="77777777" w:rsidR="00160239" w:rsidRPr="00D27132" w:rsidRDefault="00160239" w:rsidP="00160239">
      <w:pPr>
        <w:pStyle w:val="PL"/>
      </w:pPr>
      <w:r w:rsidRPr="00D27132">
        <w:t xml:space="preserve">                                        spare2, spare1, ...}</w:t>
      </w:r>
    </w:p>
    <w:p w14:paraId="41087500" w14:textId="77777777" w:rsidR="00160239" w:rsidRPr="00D27132" w:rsidRDefault="00160239" w:rsidP="00160239">
      <w:pPr>
        <w:pStyle w:val="PL"/>
      </w:pPr>
    </w:p>
    <w:p w14:paraId="7C7D4A5A" w14:textId="77777777" w:rsidR="00160239" w:rsidRPr="00D27132" w:rsidRDefault="00160239" w:rsidP="00160239">
      <w:pPr>
        <w:pStyle w:val="PL"/>
      </w:pPr>
      <w:r w:rsidRPr="00D27132">
        <w:t>-- TAG-SECURITYALGORITHMCONFIG-STOP</w:t>
      </w:r>
    </w:p>
    <w:p w14:paraId="6D9A583A" w14:textId="77777777" w:rsidR="00160239" w:rsidRPr="00D27132" w:rsidRDefault="00160239" w:rsidP="00160239">
      <w:pPr>
        <w:pStyle w:val="PL"/>
      </w:pPr>
      <w:r w:rsidRPr="00D27132">
        <w:t>-- ASN1STOP</w:t>
      </w:r>
    </w:p>
    <w:p w14:paraId="55379AE3" w14:textId="77777777" w:rsidR="00160239" w:rsidRPr="00D27132" w:rsidRDefault="00160239" w:rsidP="00160239">
      <w:pPr>
        <w:rPr>
          <w:iCs/>
        </w:rPr>
      </w:pPr>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0"/>
      </w:tblGrid>
      <w:tr w:rsidR="00160239" w:rsidRPr="00D27132" w14:paraId="4AEE97B3" w14:textId="77777777" w:rsidTr="005328D2">
        <w:trPr>
          <w:cantSplit/>
          <w:trHeight w:val="151"/>
          <w:tblHeader/>
        </w:trPr>
        <w:tc>
          <w:tcPr>
            <w:tcW w:w="14100" w:type="dxa"/>
            <w:tcBorders>
              <w:top w:val="single" w:sz="4" w:space="0" w:color="auto"/>
              <w:left w:val="single" w:sz="4" w:space="0" w:color="auto"/>
              <w:bottom w:val="single" w:sz="4" w:space="0" w:color="auto"/>
              <w:right w:val="single" w:sz="4" w:space="0" w:color="auto"/>
            </w:tcBorders>
            <w:hideMark/>
          </w:tcPr>
          <w:p w14:paraId="513DCD02" w14:textId="77777777" w:rsidR="00160239" w:rsidRPr="00D27132" w:rsidRDefault="00160239" w:rsidP="005328D2">
            <w:pPr>
              <w:pStyle w:val="TAH"/>
              <w:rPr>
                <w:lang w:eastAsia="en-GB"/>
              </w:rPr>
            </w:pPr>
            <w:r w:rsidRPr="00D27132">
              <w:rPr>
                <w:i/>
                <w:lang w:eastAsia="en-GB"/>
              </w:rPr>
              <w:lastRenderedPageBreak/>
              <w:t>SecurityAlgorithmConfig</w:t>
            </w:r>
            <w:r w:rsidRPr="00D27132">
              <w:rPr>
                <w:iCs/>
                <w:lang w:eastAsia="en-GB"/>
              </w:rPr>
              <w:t xml:space="preserve"> field descriptions</w:t>
            </w:r>
          </w:p>
        </w:tc>
      </w:tr>
      <w:tr w:rsidR="00160239" w:rsidRPr="00D27132" w14:paraId="2FB5BC25" w14:textId="77777777" w:rsidTr="005328D2">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3E3E7CED" w14:textId="77777777" w:rsidR="00160239" w:rsidRPr="00D27132" w:rsidRDefault="00160239" w:rsidP="005328D2">
            <w:pPr>
              <w:pStyle w:val="TAL"/>
              <w:rPr>
                <w:b/>
                <w:bCs/>
                <w:i/>
                <w:lang w:eastAsia="en-GB"/>
              </w:rPr>
            </w:pPr>
            <w:r w:rsidRPr="00D27132">
              <w:rPr>
                <w:b/>
                <w:bCs/>
                <w:i/>
                <w:lang w:eastAsia="en-GB"/>
              </w:rPr>
              <w:t>cipheringAlgorithm</w:t>
            </w:r>
          </w:p>
          <w:p w14:paraId="7E4B7433" w14:textId="77777777" w:rsidR="00160239" w:rsidRPr="00D27132" w:rsidRDefault="00160239" w:rsidP="005328D2">
            <w:pPr>
              <w:pStyle w:val="TAL"/>
              <w:rPr>
                <w:lang w:eastAsia="en-GB"/>
              </w:rPr>
            </w:pPr>
            <w:r w:rsidRPr="00D27132">
              <w:rPr>
                <w:lang w:eastAsia="en-GB"/>
              </w:rPr>
              <w:t>Indicates the ciphering algorithm to be used for SRBs and DRBs</w:t>
            </w:r>
            <w:r w:rsidRPr="00D27132">
              <w:rPr>
                <w:iCs/>
                <w:lang w:eastAsia="en-GB"/>
              </w:rPr>
              <w:t>, as specified in TS 33.501 [11]</w:t>
            </w:r>
            <w:r w:rsidRPr="00D27132">
              <w:rPr>
                <w:lang w:eastAsia="en-GB"/>
              </w:rPr>
              <w:t xml:space="preserve">. The algorithms </w:t>
            </w:r>
            <w:r w:rsidRPr="00D27132">
              <w:rPr>
                <w:i/>
                <w:lang w:eastAsia="sv-SE"/>
              </w:rPr>
              <w:t>nea0</w:t>
            </w:r>
            <w:r w:rsidRPr="00D27132">
              <w:rPr>
                <w:lang w:eastAsia="en-GB"/>
              </w:rPr>
              <w:t>-</w:t>
            </w:r>
            <w:r w:rsidRPr="00D27132">
              <w:rPr>
                <w:i/>
                <w:lang w:eastAsia="sv-SE"/>
              </w:rPr>
              <w:t>nea3</w:t>
            </w:r>
            <w:r w:rsidRPr="00D27132">
              <w:rPr>
                <w:lang w:eastAsia="en-GB"/>
              </w:rPr>
              <w:t xml:space="preserve"> are identical to the LTE algorithms eea0-3. The algorithms configured for all bearers using </w:t>
            </w:r>
            <w:r w:rsidRPr="00D27132">
              <w:rPr>
                <w:lang w:eastAsia="zh-CN"/>
              </w:rPr>
              <w:t>master key</w:t>
            </w:r>
            <w:r w:rsidRPr="00D27132">
              <w:rPr>
                <w:lang w:eastAsia="en-GB"/>
              </w:rPr>
              <w:t xml:space="preserve"> shall be the same, </w:t>
            </w:r>
            <w:r w:rsidRPr="00D27132">
              <w:rPr>
                <w:lang w:eastAsia="sv-SE"/>
              </w:rPr>
              <w:t xml:space="preserve">and the algorithms configured for all bearers using </w:t>
            </w:r>
            <w:r w:rsidRPr="00D27132">
              <w:rPr>
                <w:lang w:eastAsia="zh-CN"/>
              </w:rPr>
              <w:t>secondary key, if any,</w:t>
            </w:r>
            <w:r w:rsidRPr="00D27132">
              <w:rPr>
                <w:lang w:eastAsia="sv-SE"/>
              </w:rPr>
              <w:t xml:space="preserve"> shall be the same. If UE is connected to E-UTRA/EPC</w:t>
            </w:r>
            <w:r w:rsidRPr="00D27132">
              <w:rPr>
                <w:lang w:eastAsia="en-GB"/>
              </w:rPr>
              <w:t>, this field indicates the ciphering algorithm to be used for RBs configured with NR PDCP, as specified in TS 33.501 [11].</w:t>
            </w:r>
          </w:p>
        </w:tc>
      </w:tr>
      <w:tr w:rsidR="00160239" w:rsidRPr="00D27132" w14:paraId="5E1F6693" w14:textId="77777777" w:rsidTr="005328D2">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69FF9568" w14:textId="77777777" w:rsidR="00160239" w:rsidRPr="00D27132" w:rsidRDefault="00160239" w:rsidP="005328D2">
            <w:pPr>
              <w:pStyle w:val="TAL"/>
              <w:rPr>
                <w:b/>
                <w:bCs/>
                <w:i/>
                <w:lang w:eastAsia="en-GB"/>
              </w:rPr>
            </w:pPr>
            <w:r w:rsidRPr="00D27132">
              <w:rPr>
                <w:b/>
                <w:bCs/>
                <w:i/>
                <w:lang w:eastAsia="en-GB"/>
              </w:rPr>
              <w:t>integrityProtAlgorithm</w:t>
            </w:r>
          </w:p>
          <w:p w14:paraId="0D1398F1" w14:textId="77777777" w:rsidR="00160239" w:rsidRPr="00D27132" w:rsidRDefault="00160239" w:rsidP="005328D2">
            <w:pPr>
              <w:pStyle w:val="TAL"/>
              <w:rPr>
                <w:lang w:eastAsia="sv-SE"/>
              </w:rPr>
            </w:pPr>
            <w:r w:rsidRPr="00D27132">
              <w:rPr>
                <w:lang w:eastAsia="en-GB"/>
              </w:rPr>
              <w:t>I</w:t>
            </w:r>
            <w:r w:rsidRPr="00D27132">
              <w:rPr>
                <w:lang w:eastAsia="sv-SE"/>
              </w:rPr>
              <w:t xml:space="preserve">ndicates the integrity protection algorithm to be used for SRBs and DRBs, as specified in TS 33.501 [11]. </w:t>
            </w:r>
            <w:r w:rsidRPr="00D27132">
              <w:rPr>
                <w:lang w:eastAsia="en-GB"/>
              </w:rPr>
              <w:t xml:space="preserve">The algorithms </w:t>
            </w:r>
            <w:r w:rsidRPr="00D27132">
              <w:rPr>
                <w:i/>
                <w:lang w:eastAsia="en-GB"/>
              </w:rPr>
              <w:t>nia0-nia3</w:t>
            </w:r>
            <w:r w:rsidRPr="00D27132">
              <w:rPr>
                <w:lang w:eastAsia="en-GB"/>
              </w:rPr>
              <w:t xml:space="preserve"> are identical to the E-UTRA algorithms </w:t>
            </w:r>
            <w:r w:rsidRPr="00D27132">
              <w:rPr>
                <w:i/>
                <w:lang w:eastAsia="en-GB"/>
              </w:rPr>
              <w:t>eia0-3</w:t>
            </w:r>
            <w:r w:rsidRPr="00D27132">
              <w:rPr>
                <w:lang w:eastAsia="en-GB"/>
              </w:rPr>
              <w:t xml:space="preserve">. The algorithms configured for all bearers using </w:t>
            </w:r>
            <w:r w:rsidRPr="00D27132">
              <w:rPr>
                <w:lang w:eastAsia="zh-CN"/>
              </w:rPr>
              <w:t>master key</w:t>
            </w:r>
            <w:r w:rsidRPr="00D27132">
              <w:rPr>
                <w:lang w:eastAsia="en-GB"/>
              </w:rPr>
              <w:t xml:space="preserve"> shall be the same </w:t>
            </w:r>
            <w:r w:rsidRPr="00D27132">
              <w:rPr>
                <w:lang w:eastAsia="sv-SE"/>
              </w:rPr>
              <w:t xml:space="preserve">and the algorithms configured for all bearers using </w:t>
            </w:r>
            <w:r w:rsidRPr="00D27132">
              <w:rPr>
                <w:lang w:eastAsia="zh-CN"/>
              </w:rPr>
              <w:t>secondary key, if any,</w:t>
            </w:r>
            <w:r w:rsidRPr="00D27132">
              <w:rPr>
                <w:lang w:eastAsia="sv-SE"/>
              </w:rPr>
              <w:t xml:space="preserve"> shall be the same.</w:t>
            </w:r>
            <w:r w:rsidRPr="00D27132">
              <w:rPr>
                <w:lang w:eastAsia="en-GB"/>
              </w:rPr>
              <w:t xml:space="preserve"> </w:t>
            </w:r>
            <w:r w:rsidRPr="00D27132">
              <w:rPr>
                <w:lang w:eastAsia="sv-SE"/>
              </w:rPr>
              <w:t xml:space="preserve">The network does not configure </w:t>
            </w:r>
            <w:r w:rsidRPr="00D27132">
              <w:rPr>
                <w:i/>
                <w:lang w:eastAsia="sv-SE"/>
              </w:rPr>
              <w:t>nia0</w:t>
            </w:r>
            <w:r w:rsidRPr="00D27132">
              <w:rPr>
                <w:lang w:eastAsia="sv-SE"/>
              </w:rPr>
              <w:t xml:space="preserve"> except for unauthenticated emergency sessions for unauthenticated UEs in LSM (limited service mode).</w:t>
            </w:r>
          </w:p>
          <w:p w14:paraId="43DF0714" w14:textId="77777777" w:rsidR="00160239" w:rsidRPr="00D27132" w:rsidRDefault="00160239" w:rsidP="005328D2">
            <w:pPr>
              <w:pStyle w:val="TAL"/>
              <w:rPr>
                <w:lang w:eastAsia="en-GB"/>
              </w:rPr>
            </w:pPr>
            <w:r w:rsidRPr="00D27132">
              <w:rPr>
                <w:lang w:eastAsia="sv-SE"/>
              </w:rPr>
              <w:t>If UE is connected to E-UTRA/EPC, this field indicates</w:t>
            </w:r>
            <w:r w:rsidRPr="00D27132">
              <w:rPr>
                <w:lang w:eastAsia="en-GB"/>
              </w:rPr>
              <w:t xml:space="preserve"> the integrity protection algorithm to be used for SRBs configured with NR PDCP, as specified in TS 33.501 [11]. The network does not configure </w:t>
            </w:r>
            <w:r w:rsidRPr="00D27132">
              <w:rPr>
                <w:i/>
                <w:lang w:eastAsia="en-GB"/>
              </w:rPr>
              <w:t>nia0</w:t>
            </w:r>
            <w:r w:rsidRPr="00D27132">
              <w:rPr>
                <w:lang w:eastAsia="en-GB"/>
              </w:rPr>
              <w:t xml:space="preserve"> for SRB3.</w:t>
            </w:r>
          </w:p>
        </w:tc>
      </w:tr>
    </w:tbl>
    <w:p w14:paraId="75AF0D36" w14:textId="77777777" w:rsidR="00160239" w:rsidRPr="00D27132" w:rsidRDefault="00160239" w:rsidP="00160239">
      <w:pPr>
        <w:rPr>
          <w:lang w:eastAsia="x-none"/>
        </w:rPr>
      </w:pPr>
    </w:p>
    <w:p w14:paraId="579ABB77" w14:textId="77777777" w:rsidR="00160239" w:rsidRPr="00D27132" w:rsidRDefault="00160239" w:rsidP="00160239">
      <w:pPr>
        <w:pStyle w:val="4"/>
      </w:pPr>
      <w:bookmarkStart w:id="1038" w:name="_Toc60777376"/>
      <w:bookmarkStart w:id="1039" w:name="_Toc90651248"/>
      <w:r w:rsidRPr="00D27132">
        <w:t>–</w:t>
      </w:r>
      <w:r w:rsidRPr="00D27132">
        <w:tab/>
      </w:r>
      <w:r w:rsidRPr="00D27132">
        <w:rPr>
          <w:i/>
          <w:noProof/>
        </w:rPr>
        <w:t>SemiStaticChannelAccessConfig</w:t>
      </w:r>
      <w:bookmarkEnd w:id="1038"/>
      <w:bookmarkEnd w:id="1039"/>
    </w:p>
    <w:p w14:paraId="66169EF7" w14:textId="77777777" w:rsidR="00160239" w:rsidRPr="00D27132" w:rsidRDefault="00160239" w:rsidP="00160239">
      <w:r w:rsidRPr="00D27132">
        <w:t xml:space="preserve">The IE </w:t>
      </w:r>
      <w:r w:rsidRPr="00D27132">
        <w:rPr>
          <w:i/>
        </w:rPr>
        <w:t>SemiStaticChannelAccessConfig</w:t>
      </w:r>
      <w:r w:rsidRPr="00D27132">
        <w:t xml:space="preserve"> is used to configure channel access parameters when the network is operating in semi-static channel access mode (see clause 4.3 TS 37.213 [48].</w:t>
      </w:r>
    </w:p>
    <w:p w14:paraId="0CDD68AA" w14:textId="77777777" w:rsidR="00160239" w:rsidRPr="00D27132" w:rsidRDefault="00160239" w:rsidP="00160239">
      <w:pPr>
        <w:pStyle w:val="TH"/>
      </w:pPr>
      <w:r w:rsidRPr="00D27132">
        <w:rPr>
          <w:i/>
        </w:rPr>
        <w:t xml:space="preserve">SemiStaticChannelAccessConfig </w:t>
      </w:r>
      <w:r w:rsidRPr="00D27132">
        <w:t>information element</w:t>
      </w:r>
    </w:p>
    <w:p w14:paraId="2504E9B2" w14:textId="77777777" w:rsidR="00160239" w:rsidRPr="00D27132" w:rsidRDefault="00160239" w:rsidP="00160239">
      <w:pPr>
        <w:pStyle w:val="PL"/>
      </w:pPr>
      <w:r w:rsidRPr="00D27132">
        <w:t>-- ASN1START</w:t>
      </w:r>
    </w:p>
    <w:p w14:paraId="48862462" w14:textId="77777777" w:rsidR="00160239" w:rsidRPr="00D27132" w:rsidRDefault="00160239" w:rsidP="00160239">
      <w:pPr>
        <w:pStyle w:val="PL"/>
      </w:pPr>
      <w:r w:rsidRPr="00D27132">
        <w:t>-- TAG-SEMISTATICCHANNELACCESSCONFIG-START</w:t>
      </w:r>
    </w:p>
    <w:p w14:paraId="5D2EB1D2" w14:textId="77777777" w:rsidR="00160239" w:rsidRPr="00D27132" w:rsidRDefault="00160239" w:rsidP="00160239">
      <w:pPr>
        <w:pStyle w:val="PL"/>
      </w:pPr>
    </w:p>
    <w:p w14:paraId="6368A68B" w14:textId="77777777" w:rsidR="00160239" w:rsidRPr="00D27132" w:rsidRDefault="00160239" w:rsidP="00160239">
      <w:pPr>
        <w:pStyle w:val="PL"/>
      </w:pPr>
      <w:r w:rsidRPr="00D27132">
        <w:t>SemiStaticChannelAccessConfig-r16 ::=    SEQUENCE {</w:t>
      </w:r>
    </w:p>
    <w:p w14:paraId="40CA19DB" w14:textId="77777777" w:rsidR="00160239" w:rsidRPr="00D27132" w:rsidRDefault="00160239" w:rsidP="00160239">
      <w:pPr>
        <w:pStyle w:val="PL"/>
      </w:pPr>
      <w:r w:rsidRPr="00D27132">
        <w:t xml:space="preserve">    period                                   ENUMERATED {ms1, ms2, ms2dot5, ms4, ms5, ms10}</w:t>
      </w:r>
    </w:p>
    <w:p w14:paraId="244ECDF6" w14:textId="77777777" w:rsidR="00160239" w:rsidRPr="00D27132" w:rsidRDefault="00160239" w:rsidP="00160239">
      <w:pPr>
        <w:pStyle w:val="PL"/>
      </w:pPr>
      <w:r w:rsidRPr="00D27132">
        <w:t>}</w:t>
      </w:r>
    </w:p>
    <w:p w14:paraId="7E402351" w14:textId="77777777" w:rsidR="00160239" w:rsidRPr="00D27132" w:rsidRDefault="00160239" w:rsidP="00160239">
      <w:pPr>
        <w:pStyle w:val="PL"/>
      </w:pPr>
    </w:p>
    <w:p w14:paraId="7D97C92B" w14:textId="77777777" w:rsidR="00160239" w:rsidRPr="00D27132" w:rsidRDefault="00160239" w:rsidP="00160239">
      <w:pPr>
        <w:pStyle w:val="PL"/>
      </w:pPr>
      <w:r w:rsidRPr="00D27132">
        <w:t>-- TAG-SEMISTATICCHANNELACCESSCONFIG-STOP</w:t>
      </w:r>
    </w:p>
    <w:p w14:paraId="430D6271" w14:textId="77777777" w:rsidR="00160239" w:rsidRPr="00D27132" w:rsidRDefault="00160239" w:rsidP="00160239">
      <w:pPr>
        <w:pStyle w:val="PL"/>
      </w:pPr>
      <w:r w:rsidRPr="00D27132">
        <w:t>-- ASN1STOP</w:t>
      </w:r>
    </w:p>
    <w:p w14:paraId="7386719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B5F98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BFFD28" w14:textId="77777777" w:rsidR="00160239" w:rsidRPr="00D27132" w:rsidRDefault="00160239" w:rsidP="005328D2">
            <w:pPr>
              <w:pStyle w:val="TAH"/>
              <w:rPr>
                <w:szCs w:val="22"/>
                <w:lang w:eastAsia="sv-SE"/>
              </w:rPr>
            </w:pPr>
            <w:r w:rsidRPr="00D27132">
              <w:rPr>
                <w:i/>
                <w:szCs w:val="22"/>
                <w:lang w:eastAsia="sv-SE"/>
              </w:rPr>
              <w:t xml:space="preserve">SemiStaticChannelAccessConfig </w:t>
            </w:r>
            <w:r w:rsidRPr="00D27132">
              <w:rPr>
                <w:szCs w:val="22"/>
                <w:lang w:eastAsia="sv-SE"/>
              </w:rPr>
              <w:t>field descriptions</w:t>
            </w:r>
          </w:p>
        </w:tc>
      </w:tr>
      <w:tr w:rsidR="00160239" w:rsidRPr="00D27132" w14:paraId="11468BE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6E7189" w14:textId="77777777" w:rsidR="00160239" w:rsidRPr="00D27132" w:rsidRDefault="00160239" w:rsidP="005328D2">
            <w:pPr>
              <w:pStyle w:val="TAL"/>
              <w:rPr>
                <w:b/>
                <w:bCs/>
                <w:i/>
                <w:iCs/>
                <w:szCs w:val="22"/>
                <w:lang w:eastAsia="sv-SE"/>
              </w:rPr>
            </w:pPr>
            <w:r w:rsidRPr="00D27132">
              <w:rPr>
                <w:b/>
                <w:bCs/>
                <w:i/>
                <w:iCs/>
                <w:szCs w:val="22"/>
                <w:lang w:eastAsia="sv-SE"/>
              </w:rPr>
              <w:t>period</w:t>
            </w:r>
          </w:p>
          <w:p w14:paraId="21067F18" w14:textId="77777777" w:rsidR="00160239" w:rsidRPr="00D27132" w:rsidRDefault="00160239" w:rsidP="005328D2">
            <w:pPr>
              <w:pStyle w:val="TAL"/>
              <w:rPr>
                <w:szCs w:val="22"/>
              </w:rPr>
            </w:pPr>
            <w:r w:rsidRPr="00D27132">
              <w:rPr>
                <w:szCs w:val="22"/>
                <w:lang w:eastAsia="sv-SE"/>
              </w:rPr>
              <w:t>Indicates the periodicity of the semi-static channel access mode (see TS 37.213 [48]</w:t>
            </w:r>
            <w:r w:rsidRPr="00D27132">
              <w:rPr>
                <w:szCs w:val="22"/>
              </w:rPr>
              <w:t>, clause 4.3)</w:t>
            </w:r>
            <w:r w:rsidRPr="00D27132">
              <w:rPr>
                <w:szCs w:val="22"/>
                <w:lang w:eastAsia="sv-SE"/>
              </w:rPr>
              <w:t>.</w:t>
            </w:r>
            <w:r w:rsidRPr="00D27132">
              <w:rPr>
                <w:szCs w:val="22"/>
              </w:rPr>
              <w:t xml:space="preserve"> Value ms1 corresponds to 1 ms, value ms2 corresponds to 2 ms, value ms2dot5 corresponds to 2.5 ms, and so on.</w:t>
            </w:r>
          </w:p>
        </w:tc>
      </w:tr>
    </w:tbl>
    <w:p w14:paraId="5A71914E" w14:textId="77777777" w:rsidR="00160239" w:rsidRPr="00D27132" w:rsidRDefault="00160239" w:rsidP="00160239">
      <w:pPr>
        <w:rPr>
          <w:rFonts w:eastAsiaTheme="minorEastAsia"/>
        </w:rPr>
      </w:pPr>
    </w:p>
    <w:p w14:paraId="51E03141" w14:textId="77777777" w:rsidR="00160239" w:rsidRPr="00D27132" w:rsidRDefault="00160239" w:rsidP="00160239">
      <w:pPr>
        <w:pStyle w:val="4"/>
      </w:pPr>
      <w:bookmarkStart w:id="1040" w:name="_Toc60777377"/>
      <w:bookmarkStart w:id="1041" w:name="_Toc90651249"/>
      <w:r w:rsidRPr="00D27132">
        <w:t>–</w:t>
      </w:r>
      <w:r w:rsidRPr="00D27132">
        <w:tab/>
      </w:r>
      <w:r w:rsidRPr="00D27132">
        <w:rPr>
          <w:i/>
        </w:rPr>
        <w:t>Sensor-LocationInfo</w:t>
      </w:r>
      <w:bookmarkEnd w:id="1040"/>
      <w:bookmarkEnd w:id="1041"/>
    </w:p>
    <w:p w14:paraId="20CE753D" w14:textId="77777777" w:rsidR="00160239" w:rsidRPr="00D27132" w:rsidRDefault="00160239" w:rsidP="00160239">
      <w:r w:rsidRPr="00D27132">
        <w:t xml:space="preserve">The IE </w:t>
      </w:r>
      <w:r w:rsidRPr="00D27132">
        <w:rPr>
          <w:i/>
        </w:rPr>
        <w:t>Sensor-LocationInfo</w:t>
      </w:r>
      <w:r w:rsidRPr="00D27132">
        <w:rPr>
          <w:i/>
          <w:iCs/>
        </w:rPr>
        <w:t xml:space="preserve"> </w:t>
      </w:r>
      <w:r w:rsidRPr="00D27132">
        <w:t xml:space="preserve">is used </w:t>
      </w:r>
      <w:r w:rsidRPr="00D27132">
        <w:rPr>
          <w:lang w:eastAsia="zh-CN"/>
        </w:rPr>
        <w:t xml:space="preserve">by the UE </w:t>
      </w:r>
      <w:r w:rsidRPr="00D27132">
        <w:t>to provide sensor information.</w:t>
      </w:r>
    </w:p>
    <w:p w14:paraId="2B746AD8" w14:textId="77777777" w:rsidR="00160239" w:rsidRPr="00D27132" w:rsidRDefault="00160239" w:rsidP="00160239">
      <w:pPr>
        <w:pStyle w:val="TH"/>
      </w:pPr>
      <w:r w:rsidRPr="00D27132">
        <w:rPr>
          <w:i/>
        </w:rPr>
        <w:t xml:space="preserve">Sensor-LocationInfo </w:t>
      </w:r>
      <w:r w:rsidRPr="00D27132">
        <w:t>information element</w:t>
      </w:r>
    </w:p>
    <w:p w14:paraId="2C33B776" w14:textId="77777777" w:rsidR="00160239" w:rsidRPr="00D27132" w:rsidRDefault="00160239" w:rsidP="00160239">
      <w:pPr>
        <w:pStyle w:val="PL"/>
      </w:pPr>
      <w:r w:rsidRPr="00D27132">
        <w:t>-- ASN1START</w:t>
      </w:r>
    </w:p>
    <w:p w14:paraId="5711FF49" w14:textId="77777777" w:rsidR="00160239" w:rsidRPr="00D27132" w:rsidRDefault="00160239" w:rsidP="00160239">
      <w:pPr>
        <w:pStyle w:val="PL"/>
      </w:pPr>
      <w:r w:rsidRPr="00D27132">
        <w:t>-- TAG-SENSORLOCATIONINFO-START</w:t>
      </w:r>
    </w:p>
    <w:p w14:paraId="687B700E" w14:textId="77777777" w:rsidR="00160239" w:rsidRPr="00D27132" w:rsidRDefault="00160239" w:rsidP="00160239">
      <w:pPr>
        <w:pStyle w:val="PL"/>
      </w:pPr>
    </w:p>
    <w:p w14:paraId="6286AF70" w14:textId="77777777" w:rsidR="00160239" w:rsidRPr="00D27132" w:rsidRDefault="00160239" w:rsidP="00160239">
      <w:pPr>
        <w:pStyle w:val="PL"/>
        <w:rPr>
          <w:rFonts w:eastAsia="Malgun Gothic"/>
        </w:rPr>
      </w:pPr>
      <w:r w:rsidRPr="00D27132">
        <w:rPr>
          <w:rFonts w:eastAsia="Malgun Gothic"/>
        </w:rPr>
        <w:t xml:space="preserve">Sensor-LocationInfo-r16 ::= </w:t>
      </w:r>
      <w:r w:rsidRPr="00D27132">
        <w:t>SEQUENCE</w:t>
      </w:r>
      <w:r w:rsidRPr="00D27132">
        <w:rPr>
          <w:rFonts w:eastAsia="Malgun Gothic"/>
        </w:rPr>
        <w:t xml:space="preserve"> {</w:t>
      </w:r>
    </w:p>
    <w:p w14:paraId="64053A2C" w14:textId="77777777" w:rsidR="00160239" w:rsidRPr="00D27132" w:rsidRDefault="00160239" w:rsidP="00160239">
      <w:pPr>
        <w:pStyle w:val="PL"/>
      </w:pPr>
      <w:r w:rsidRPr="00D27132">
        <w:t xml:space="preserve">    sensor-MeasurementInformation-r16    OCTET STRING    OPTIONAL,</w:t>
      </w:r>
    </w:p>
    <w:p w14:paraId="379585B3" w14:textId="77777777" w:rsidR="00160239" w:rsidRPr="00D27132" w:rsidRDefault="00160239" w:rsidP="00160239">
      <w:pPr>
        <w:pStyle w:val="PL"/>
      </w:pPr>
      <w:r w:rsidRPr="00D27132">
        <w:t xml:space="preserve">    sensor-MotionInformation-r16         OCTET STRING    OPTIONAL,</w:t>
      </w:r>
    </w:p>
    <w:p w14:paraId="7E36E416" w14:textId="77777777" w:rsidR="00160239" w:rsidRPr="00D27132" w:rsidRDefault="00160239" w:rsidP="00160239">
      <w:pPr>
        <w:pStyle w:val="PL"/>
      </w:pPr>
      <w:r w:rsidRPr="00D27132">
        <w:t xml:space="preserve">    ...</w:t>
      </w:r>
    </w:p>
    <w:p w14:paraId="1AD92BD0" w14:textId="77777777" w:rsidR="00160239" w:rsidRPr="00D27132" w:rsidRDefault="00160239" w:rsidP="00160239">
      <w:pPr>
        <w:pStyle w:val="PL"/>
        <w:rPr>
          <w:rFonts w:eastAsia="Malgun Gothic"/>
        </w:rPr>
      </w:pPr>
      <w:r w:rsidRPr="00D27132">
        <w:rPr>
          <w:rFonts w:eastAsia="Malgun Gothic"/>
        </w:rPr>
        <w:t>}</w:t>
      </w:r>
    </w:p>
    <w:p w14:paraId="18727BF1" w14:textId="77777777" w:rsidR="00160239" w:rsidRPr="00D27132" w:rsidRDefault="00160239" w:rsidP="00160239">
      <w:pPr>
        <w:pStyle w:val="PL"/>
      </w:pPr>
    </w:p>
    <w:p w14:paraId="7B099AEC" w14:textId="77777777" w:rsidR="00160239" w:rsidRPr="00D27132" w:rsidRDefault="00160239" w:rsidP="00160239">
      <w:pPr>
        <w:pStyle w:val="PL"/>
      </w:pPr>
      <w:r w:rsidRPr="00D27132">
        <w:t>-- TAG-SENSORLOCATIONINFO-STOP</w:t>
      </w:r>
    </w:p>
    <w:p w14:paraId="3A894FCA" w14:textId="77777777" w:rsidR="00160239" w:rsidRPr="00D27132" w:rsidRDefault="00160239" w:rsidP="00160239">
      <w:pPr>
        <w:pStyle w:val="PL"/>
      </w:pPr>
      <w:r w:rsidRPr="00D27132">
        <w:t>-- ASN1STOP</w:t>
      </w:r>
    </w:p>
    <w:p w14:paraId="40C6BC31"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4BCD14C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2E8C67" w14:textId="77777777" w:rsidR="00160239" w:rsidRPr="00D27132" w:rsidRDefault="00160239" w:rsidP="005328D2">
            <w:pPr>
              <w:pStyle w:val="TAH"/>
              <w:rPr>
                <w:szCs w:val="22"/>
                <w:lang w:eastAsia="sv-SE"/>
              </w:rPr>
            </w:pPr>
            <w:r w:rsidRPr="00D27132">
              <w:rPr>
                <w:i/>
                <w:lang w:eastAsia="sv-SE"/>
              </w:rPr>
              <w:t>Sensor-LocationInfo</w:t>
            </w:r>
            <w:r w:rsidRPr="00D27132">
              <w:rPr>
                <w:i/>
                <w:szCs w:val="22"/>
                <w:lang w:eastAsia="sv-SE"/>
              </w:rPr>
              <w:t xml:space="preserve"> </w:t>
            </w:r>
            <w:r w:rsidRPr="00D27132">
              <w:rPr>
                <w:szCs w:val="22"/>
                <w:lang w:eastAsia="sv-SE"/>
              </w:rPr>
              <w:t>field descriptions</w:t>
            </w:r>
          </w:p>
        </w:tc>
      </w:tr>
      <w:tr w:rsidR="00160239" w:rsidRPr="00D27132" w14:paraId="0E1B994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5A2C31A" w14:textId="77777777" w:rsidR="00160239" w:rsidRPr="00D27132" w:rsidRDefault="00160239" w:rsidP="005328D2">
            <w:pPr>
              <w:pStyle w:val="TAL"/>
              <w:rPr>
                <w:b/>
                <w:i/>
                <w:szCs w:val="22"/>
                <w:lang w:eastAsia="sv-SE"/>
              </w:rPr>
            </w:pPr>
            <w:r w:rsidRPr="00D27132">
              <w:rPr>
                <w:b/>
                <w:i/>
                <w:szCs w:val="22"/>
                <w:lang w:eastAsia="sv-SE"/>
              </w:rPr>
              <w:t>sensor-MeasurementInformation</w:t>
            </w:r>
          </w:p>
          <w:p w14:paraId="202387C0" w14:textId="77777777" w:rsidR="00160239" w:rsidRPr="00D27132" w:rsidRDefault="00160239" w:rsidP="005328D2">
            <w:pPr>
              <w:pStyle w:val="TAL"/>
              <w:rPr>
                <w:szCs w:val="22"/>
                <w:lang w:eastAsia="sv-SE"/>
              </w:rPr>
            </w:pPr>
            <w:r w:rsidRPr="00D27132">
              <w:rPr>
                <w:szCs w:val="22"/>
                <w:lang w:eastAsia="sv-SE"/>
              </w:rPr>
              <w:t xml:space="preserve">This field provides barometric pressure measurements as </w:t>
            </w:r>
            <w:r w:rsidRPr="00D27132">
              <w:rPr>
                <w:i/>
                <w:lang w:eastAsia="sv-SE"/>
              </w:rPr>
              <w:t>Sensor-MeasurementInformation</w:t>
            </w:r>
            <w:r w:rsidRPr="00D27132">
              <w:rPr>
                <w:lang w:eastAsia="sv-SE"/>
              </w:rPr>
              <w:t xml:space="preserve"> </w:t>
            </w:r>
            <w:r w:rsidRPr="00D27132">
              <w:rPr>
                <w:lang w:eastAsia="ko-KR"/>
              </w:rPr>
              <w:t>defined in TS 37.355 [49]</w:t>
            </w:r>
            <w:r w:rsidRPr="00D27132">
              <w:rPr>
                <w:lang w:eastAsia="sv-SE"/>
              </w:rPr>
              <w:t xml:space="preserve">. </w:t>
            </w:r>
            <w:r w:rsidRPr="00D27132">
              <w:rPr>
                <w:lang w:eastAsia="en-GB"/>
              </w:rPr>
              <w:t>The first/leftmost bit of the first octet contains the most significant bit.</w:t>
            </w:r>
          </w:p>
        </w:tc>
      </w:tr>
      <w:tr w:rsidR="00160239" w:rsidRPr="00D27132" w14:paraId="6E9629B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3D43267" w14:textId="77777777" w:rsidR="00160239" w:rsidRPr="00D27132" w:rsidRDefault="00160239" w:rsidP="005328D2">
            <w:pPr>
              <w:pStyle w:val="TAL"/>
              <w:rPr>
                <w:b/>
                <w:bCs/>
                <w:i/>
                <w:iCs/>
                <w:szCs w:val="22"/>
                <w:lang w:eastAsia="sv-SE"/>
              </w:rPr>
            </w:pPr>
            <w:r w:rsidRPr="00D27132">
              <w:rPr>
                <w:b/>
                <w:bCs/>
                <w:i/>
                <w:iCs/>
                <w:szCs w:val="22"/>
                <w:lang w:eastAsia="sv-SE"/>
              </w:rPr>
              <w:t>sensor-MotionInformation</w:t>
            </w:r>
          </w:p>
          <w:p w14:paraId="0E9E6BB1" w14:textId="77777777" w:rsidR="00160239" w:rsidRPr="00D27132" w:rsidRDefault="00160239" w:rsidP="005328D2">
            <w:pPr>
              <w:pStyle w:val="TAL"/>
              <w:rPr>
                <w:szCs w:val="22"/>
                <w:lang w:eastAsia="sv-SE"/>
              </w:rPr>
            </w:pPr>
            <w:r w:rsidRPr="00D27132">
              <w:rPr>
                <w:szCs w:val="22"/>
                <w:lang w:eastAsia="sv-SE"/>
              </w:rPr>
              <w:t xml:space="preserve">This field provides motion sensor measurements as </w:t>
            </w:r>
            <w:r w:rsidRPr="00D27132">
              <w:rPr>
                <w:i/>
                <w:lang w:eastAsia="sv-SE"/>
              </w:rPr>
              <w:t>Sensor-MotionInformation</w:t>
            </w:r>
            <w:r w:rsidRPr="00D27132">
              <w:rPr>
                <w:lang w:eastAsia="sv-SE"/>
              </w:rPr>
              <w:t xml:space="preserve"> </w:t>
            </w:r>
            <w:r w:rsidRPr="00D27132">
              <w:rPr>
                <w:lang w:eastAsia="ko-KR"/>
              </w:rPr>
              <w:t>defined in TS 37.355 [49]</w:t>
            </w:r>
            <w:r w:rsidRPr="00D27132">
              <w:rPr>
                <w:lang w:eastAsia="sv-SE"/>
              </w:rPr>
              <w:t xml:space="preserve">. </w:t>
            </w:r>
            <w:r w:rsidRPr="00D27132">
              <w:rPr>
                <w:lang w:eastAsia="en-GB"/>
              </w:rPr>
              <w:t>The first/leftmost bit of the first octet contains the most significant bit.</w:t>
            </w:r>
          </w:p>
        </w:tc>
      </w:tr>
    </w:tbl>
    <w:p w14:paraId="11CAFEBE" w14:textId="77777777" w:rsidR="00160239" w:rsidRPr="00D27132" w:rsidRDefault="00160239" w:rsidP="00160239"/>
    <w:p w14:paraId="339B6769" w14:textId="77777777" w:rsidR="00160239" w:rsidRPr="00D27132" w:rsidRDefault="00160239" w:rsidP="00160239">
      <w:pPr>
        <w:pStyle w:val="4"/>
        <w:rPr>
          <w:noProof/>
        </w:rPr>
      </w:pPr>
      <w:bookmarkStart w:id="1042" w:name="_Toc60777378"/>
      <w:bookmarkStart w:id="1043" w:name="_Toc90651250"/>
      <w:r w:rsidRPr="00D27132">
        <w:t>–</w:t>
      </w:r>
      <w:r w:rsidRPr="00D27132">
        <w:tab/>
      </w:r>
      <w:r w:rsidRPr="00D27132">
        <w:rPr>
          <w:i/>
        </w:rPr>
        <w:t>Serv</w:t>
      </w:r>
      <w:r w:rsidRPr="00D27132">
        <w:rPr>
          <w:i/>
          <w:noProof/>
        </w:rPr>
        <w:t>CellIndex</w:t>
      </w:r>
      <w:bookmarkEnd w:id="1042"/>
      <w:bookmarkEnd w:id="1043"/>
    </w:p>
    <w:p w14:paraId="6BDAFD4F" w14:textId="77777777" w:rsidR="00160239" w:rsidRPr="00D27132" w:rsidRDefault="00160239" w:rsidP="00160239">
      <w:r w:rsidRPr="00D27132">
        <w:t xml:space="preserve">The IE </w:t>
      </w:r>
      <w:r w:rsidRPr="00D27132">
        <w:rPr>
          <w:i/>
        </w:rPr>
        <w:t>ServCellIndex</w:t>
      </w:r>
      <w:r w:rsidRPr="00D27132">
        <w:t xml:space="preserve"> concerns a short identity, used to uniquely identify a serving cell (i.e. the PCell, the PSCell or an SCell) across the cell groups. Value 0 applies for the PCell, while the </w:t>
      </w:r>
      <w:r w:rsidRPr="00D27132">
        <w:rPr>
          <w:i/>
        </w:rPr>
        <w:t>SCellIndex</w:t>
      </w:r>
      <w:r w:rsidRPr="00D27132">
        <w:t xml:space="preserve"> that has previously been assigned applies for SCells.</w:t>
      </w:r>
    </w:p>
    <w:p w14:paraId="4B34BB8E" w14:textId="77777777" w:rsidR="00160239" w:rsidRPr="00D27132" w:rsidRDefault="00160239" w:rsidP="00160239">
      <w:pPr>
        <w:pStyle w:val="TH"/>
      </w:pPr>
      <w:r w:rsidRPr="00D27132">
        <w:rPr>
          <w:bCs/>
          <w:i/>
          <w:iCs/>
        </w:rPr>
        <w:t xml:space="preserve">ServCellIndex </w:t>
      </w:r>
      <w:r w:rsidRPr="00D27132">
        <w:t>information element</w:t>
      </w:r>
    </w:p>
    <w:p w14:paraId="410C1A2A" w14:textId="77777777" w:rsidR="00160239" w:rsidRPr="00D27132" w:rsidRDefault="00160239" w:rsidP="00160239">
      <w:pPr>
        <w:pStyle w:val="PL"/>
      </w:pPr>
      <w:r w:rsidRPr="00D27132">
        <w:t>-- ASN1START</w:t>
      </w:r>
    </w:p>
    <w:p w14:paraId="0854A676" w14:textId="77777777" w:rsidR="00160239" w:rsidRPr="00D27132" w:rsidRDefault="00160239" w:rsidP="00160239">
      <w:pPr>
        <w:pStyle w:val="PL"/>
      </w:pPr>
      <w:r w:rsidRPr="00D27132">
        <w:t>-- TAG-SERVCELLINDEX-START</w:t>
      </w:r>
    </w:p>
    <w:p w14:paraId="3282B13E" w14:textId="77777777" w:rsidR="00160239" w:rsidRPr="00D27132" w:rsidRDefault="00160239" w:rsidP="00160239">
      <w:pPr>
        <w:pStyle w:val="PL"/>
      </w:pPr>
    </w:p>
    <w:p w14:paraId="5AD67016" w14:textId="77777777" w:rsidR="00160239" w:rsidRPr="00D27132" w:rsidRDefault="00160239" w:rsidP="00160239">
      <w:pPr>
        <w:pStyle w:val="PL"/>
      </w:pPr>
      <w:r w:rsidRPr="00D27132">
        <w:t>ServCellIndex ::=                   INTEGER (0..maxNrofServingCells-1)</w:t>
      </w:r>
    </w:p>
    <w:p w14:paraId="6F96F0A7" w14:textId="77777777" w:rsidR="00160239" w:rsidRPr="00D27132" w:rsidRDefault="00160239" w:rsidP="00160239">
      <w:pPr>
        <w:pStyle w:val="PL"/>
      </w:pPr>
    </w:p>
    <w:p w14:paraId="0C9B2FC1" w14:textId="77777777" w:rsidR="00160239" w:rsidRPr="00D27132" w:rsidRDefault="00160239" w:rsidP="00160239">
      <w:pPr>
        <w:pStyle w:val="PL"/>
      </w:pPr>
      <w:r w:rsidRPr="00D27132">
        <w:t>-- TAG-SERVCELLINDEX-STOP</w:t>
      </w:r>
    </w:p>
    <w:p w14:paraId="3883C6F8" w14:textId="77777777" w:rsidR="00160239" w:rsidRPr="00D27132" w:rsidRDefault="00160239" w:rsidP="00160239">
      <w:pPr>
        <w:pStyle w:val="PL"/>
        <w:rPr>
          <w:iCs/>
        </w:rPr>
      </w:pPr>
      <w:r w:rsidRPr="00D27132">
        <w:t>-- ASN1STOP</w:t>
      </w:r>
    </w:p>
    <w:p w14:paraId="3274F95A" w14:textId="77777777" w:rsidR="00160239" w:rsidRPr="00D27132" w:rsidRDefault="00160239" w:rsidP="00160239"/>
    <w:p w14:paraId="4C8EC2B1" w14:textId="77777777" w:rsidR="00160239" w:rsidRPr="00D27132" w:rsidRDefault="00160239" w:rsidP="00160239">
      <w:pPr>
        <w:pStyle w:val="4"/>
      </w:pPr>
      <w:bookmarkStart w:id="1044" w:name="_Toc60777379"/>
      <w:bookmarkStart w:id="1045" w:name="_Toc90651251"/>
      <w:r w:rsidRPr="00D27132">
        <w:t>–</w:t>
      </w:r>
      <w:r w:rsidRPr="00D27132">
        <w:tab/>
      </w:r>
      <w:r w:rsidRPr="00D27132">
        <w:rPr>
          <w:i/>
        </w:rPr>
        <w:t>ServingCellConfig</w:t>
      </w:r>
      <w:bookmarkEnd w:id="1044"/>
      <w:bookmarkEnd w:id="1045"/>
    </w:p>
    <w:p w14:paraId="1BCFE7B4" w14:textId="77777777" w:rsidR="00160239" w:rsidRPr="00D27132" w:rsidRDefault="00160239" w:rsidP="00160239">
      <w:r w:rsidRPr="00D27132">
        <w:t xml:space="preserve">The IE </w:t>
      </w:r>
      <w:r w:rsidRPr="00D27132">
        <w:rPr>
          <w:i/>
        </w:rPr>
        <w:t xml:space="preserve">ServingCellConfig </w:t>
      </w:r>
      <w:r w:rsidRPr="00D27132">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11F8B158" w14:textId="77777777" w:rsidR="00160239" w:rsidRPr="00D27132" w:rsidRDefault="00160239" w:rsidP="00160239">
      <w:pPr>
        <w:pStyle w:val="TH"/>
      </w:pPr>
      <w:r w:rsidRPr="00D27132">
        <w:rPr>
          <w:bCs/>
          <w:i/>
          <w:iCs/>
        </w:rPr>
        <w:t xml:space="preserve">ServingCellConfig </w:t>
      </w:r>
      <w:r w:rsidRPr="00D27132">
        <w:t>information element</w:t>
      </w:r>
    </w:p>
    <w:p w14:paraId="0CB8455A" w14:textId="77777777" w:rsidR="00160239" w:rsidRPr="00D27132" w:rsidRDefault="00160239" w:rsidP="00160239">
      <w:pPr>
        <w:pStyle w:val="PL"/>
      </w:pPr>
      <w:r w:rsidRPr="00D27132">
        <w:t>-- ASN1START</w:t>
      </w:r>
    </w:p>
    <w:p w14:paraId="14495302" w14:textId="77777777" w:rsidR="00160239" w:rsidRPr="00D27132" w:rsidRDefault="00160239" w:rsidP="00160239">
      <w:pPr>
        <w:pStyle w:val="PL"/>
      </w:pPr>
      <w:r w:rsidRPr="00D27132">
        <w:t>-- TAG-SERVINGCELLCONFIG-START</w:t>
      </w:r>
    </w:p>
    <w:p w14:paraId="5C0227E0" w14:textId="77777777" w:rsidR="00160239" w:rsidRPr="00D27132" w:rsidRDefault="00160239" w:rsidP="00160239">
      <w:pPr>
        <w:pStyle w:val="PL"/>
      </w:pPr>
    </w:p>
    <w:p w14:paraId="59C0A666" w14:textId="77777777" w:rsidR="00160239" w:rsidRPr="00D27132" w:rsidRDefault="00160239" w:rsidP="00160239">
      <w:pPr>
        <w:pStyle w:val="PL"/>
      </w:pPr>
      <w:r w:rsidRPr="00D27132">
        <w:lastRenderedPageBreak/>
        <w:t>ServingCellConfig ::=               SEQUENCE {</w:t>
      </w:r>
    </w:p>
    <w:p w14:paraId="4EBC71B8" w14:textId="77777777" w:rsidR="00160239" w:rsidRPr="00D27132" w:rsidRDefault="00160239" w:rsidP="00160239">
      <w:pPr>
        <w:pStyle w:val="PL"/>
      </w:pPr>
      <w:r w:rsidRPr="00D27132">
        <w:t xml:space="preserve">    tdd-UL-DL-ConfigurationDedicated    TDD-UL-DL-ConfigDedicated                                                OPTIONAL,   -- Cond TDD</w:t>
      </w:r>
    </w:p>
    <w:p w14:paraId="2E637171" w14:textId="77777777" w:rsidR="00160239" w:rsidRPr="00D27132" w:rsidRDefault="00160239" w:rsidP="00160239">
      <w:pPr>
        <w:pStyle w:val="PL"/>
      </w:pPr>
      <w:r w:rsidRPr="00D27132">
        <w:t xml:space="preserve">    initialDownlinkBWP                  BWP-DownlinkDedicated                                                    OPTIONAL,   -- Need M</w:t>
      </w:r>
    </w:p>
    <w:p w14:paraId="3803CE79" w14:textId="77777777" w:rsidR="00160239" w:rsidRPr="00D27132" w:rsidRDefault="00160239" w:rsidP="00160239">
      <w:pPr>
        <w:pStyle w:val="PL"/>
      </w:pPr>
      <w:r w:rsidRPr="00D27132">
        <w:t xml:space="preserve">    downlinkBWP-ToReleaseList           SEQUENCE (SIZE (1..maxNrofBWPs)) OF BWP-Id                               OPTIONAL,   -- Need N</w:t>
      </w:r>
    </w:p>
    <w:p w14:paraId="0514CA4F" w14:textId="77777777" w:rsidR="00160239" w:rsidRPr="00D27132" w:rsidRDefault="00160239" w:rsidP="00160239">
      <w:pPr>
        <w:pStyle w:val="PL"/>
      </w:pPr>
      <w:r w:rsidRPr="00D27132">
        <w:t xml:space="preserve">    downlinkBWP-ToAddModList            SEQUENCE (SIZE (1..maxNrofBWPs)) OF BWP-Downlink                         OPTIONAL,   -- Need N</w:t>
      </w:r>
    </w:p>
    <w:p w14:paraId="09A1DDB8" w14:textId="77777777" w:rsidR="00160239" w:rsidRPr="00D27132" w:rsidRDefault="00160239" w:rsidP="00160239">
      <w:pPr>
        <w:pStyle w:val="PL"/>
      </w:pPr>
      <w:r w:rsidRPr="00D27132">
        <w:t xml:space="preserve">    firstActiveDownlinkBWP-Id           BWP-Id                                                                   OPTIONAL,   -- Cond SyncAndCellAdd</w:t>
      </w:r>
    </w:p>
    <w:p w14:paraId="21C384FB" w14:textId="77777777" w:rsidR="00160239" w:rsidRPr="00D27132" w:rsidRDefault="00160239" w:rsidP="00160239">
      <w:pPr>
        <w:pStyle w:val="PL"/>
      </w:pPr>
      <w:r w:rsidRPr="00D27132">
        <w:t xml:space="preserve">    bwp-InactivityTimer                 ENUMERATED {ms2, ms3, ms4, ms5, ms6, ms8, ms10, ms20, ms30,</w:t>
      </w:r>
    </w:p>
    <w:p w14:paraId="64D1604E" w14:textId="77777777" w:rsidR="00160239" w:rsidRPr="00D27132" w:rsidRDefault="00160239" w:rsidP="00160239">
      <w:pPr>
        <w:pStyle w:val="PL"/>
      </w:pPr>
      <w:r w:rsidRPr="00D27132">
        <w:t xml:space="preserve">                                                    ms40,ms50, ms60, ms80,ms100, ms200,ms300, ms500,</w:t>
      </w:r>
    </w:p>
    <w:p w14:paraId="4F688958" w14:textId="77777777" w:rsidR="00160239" w:rsidRPr="00D27132" w:rsidRDefault="00160239" w:rsidP="00160239">
      <w:pPr>
        <w:pStyle w:val="PL"/>
      </w:pPr>
      <w:r w:rsidRPr="00D27132">
        <w:t xml:space="preserve">                                                    ms750, ms1280, ms1920, ms2560, spare10, spare9, spare8,</w:t>
      </w:r>
    </w:p>
    <w:p w14:paraId="7869DC38" w14:textId="77777777" w:rsidR="00160239" w:rsidRPr="00D27132" w:rsidRDefault="00160239" w:rsidP="00160239">
      <w:pPr>
        <w:pStyle w:val="PL"/>
      </w:pPr>
      <w:r w:rsidRPr="00D27132">
        <w:t xml:space="preserve">                                                    spare7, spare6, spare5, spare4, spare3, spare2, spare1 }    OPTIONAL,   --Need R</w:t>
      </w:r>
    </w:p>
    <w:p w14:paraId="103235BA" w14:textId="77777777" w:rsidR="00160239" w:rsidRPr="00D27132" w:rsidRDefault="00160239" w:rsidP="00160239">
      <w:pPr>
        <w:pStyle w:val="PL"/>
      </w:pPr>
      <w:r w:rsidRPr="00D27132">
        <w:t xml:space="preserve">    defaultDownlinkBWP-Id               BWP-Id                                                                  OPTIONAL,   -- Need S</w:t>
      </w:r>
    </w:p>
    <w:p w14:paraId="7143CAE7" w14:textId="77777777" w:rsidR="00160239" w:rsidRPr="00D27132" w:rsidRDefault="00160239" w:rsidP="00160239">
      <w:pPr>
        <w:pStyle w:val="PL"/>
      </w:pPr>
      <w:r w:rsidRPr="00D27132">
        <w:t xml:space="preserve">    uplinkConfig                        UplinkConfig                                                            OPTIONAL,   -- Need M</w:t>
      </w:r>
    </w:p>
    <w:p w14:paraId="50CBF1CF" w14:textId="77777777" w:rsidR="00160239" w:rsidRPr="00D27132" w:rsidRDefault="00160239" w:rsidP="00160239">
      <w:pPr>
        <w:pStyle w:val="PL"/>
      </w:pPr>
      <w:r w:rsidRPr="00D27132">
        <w:t xml:space="preserve">    supplementaryUplink                 UplinkConfig                                                            OPTIONAL,   -- Need M</w:t>
      </w:r>
    </w:p>
    <w:p w14:paraId="3B086FA3" w14:textId="77777777" w:rsidR="00160239" w:rsidRPr="00D27132" w:rsidRDefault="00160239" w:rsidP="00160239">
      <w:pPr>
        <w:pStyle w:val="PL"/>
      </w:pPr>
      <w:r w:rsidRPr="00D27132">
        <w:t xml:space="preserve">    pdcch-ServingCellConfig             SetupRelease { PDCCH-ServingCellConfig }                                OPTIONAL,   -- Need M</w:t>
      </w:r>
    </w:p>
    <w:p w14:paraId="4DAF8719" w14:textId="77777777" w:rsidR="00160239" w:rsidRPr="00D27132" w:rsidRDefault="00160239" w:rsidP="00160239">
      <w:pPr>
        <w:pStyle w:val="PL"/>
      </w:pPr>
      <w:r w:rsidRPr="00D27132">
        <w:t xml:space="preserve">    pdsch-ServingCellConfig             SetupRelease { PDSCH-ServingCellConfig }                                OPTIONAL,   -- Need M</w:t>
      </w:r>
    </w:p>
    <w:p w14:paraId="61DE9D7A" w14:textId="77777777" w:rsidR="00160239" w:rsidRPr="00D27132" w:rsidRDefault="00160239" w:rsidP="00160239">
      <w:pPr>
        <w:pStyle w:val="PL"/>
      </w:pPr>
      <w:r w:rsidRPr="00D27132">
        <w:t xml:space="preserve">    csi-MeasConfig                      SetupRelease { CSI-MeasConfig }                                         OPTIONAL,   -- Need M</w:t>
      </w:r>
    </w:p>
    <w:p w14:paraId="344C3187" w14:textId="77777777" w:rsidR="00160239" w:rsidRPr="00D27132" w:rsidRDefault="00160239" w:rsidP="00160239">
      <w:pPr>
        <w:pStyle w:val="PL"/>
      </w:pPr>
      <w:r w:rsidRPr="00D27132">
        <w:t xml:space="preserve">    sCellDeactivationTimer              ENUMERATED {ms20, ms40, ms80, ms160, ms200, ms240,</w:t>
      </w:r>
    </w:p>
    <w:p w14:paraId="6A14EA92" w14:textId="77777777" w:rsidR="00160239" w:rsidRPr="00D27132" w:rsidRDefault="00160239" w:rsidP="00160239">
      <w:pPr>
        <w:pStyle w:val="PL"/>
      </w:pPr>
      <w:r w:rsidRPr="00D27132">
        <w:t xml:space="preserve">                                                    ms320, ms400, ms480, ms520, ms640, ms720,</w:t>
      </w:r>
    </w:p>
    <w:p w14:paraId="3F77DDC6" w14:textId="77777777" w:rsidR="00160239" w:rsidRPr="00D27132" w:rsidRDefault="00160239" w:rsidP="00160239">
      <w:pPr>
        <w:pStyle w:val="PL"/>
      </w:pPr>
      <w:r w:rsidRPr="00D27132">
        <w:t xml:space="preserve">                                                    ms840, ms1280, spare2,spare1}       OPTIONAL,   -- Cond ServingCellWithoutPUCCH</w:t>
      </w:r>
    </w:p>
    <w:p w14:paraId="7483BCA2" w14:textId="77777777" w:rsidR="00160239" w:rsidRPr="00D27132" w:rsidRDefault="00160239" w:rsidP="00160239">
      <w:pPr>
        <w:pStyle w:val="PL"/>
      </w:pPr>
      <w:r w:rsidRPr="00D27132">
        <w:t xml:space="preserve">    crossCarrierSchedulingConfig        CrossCarrierSchedulingConfig                                            OPTIONAL,   -- Need M</w:t>
      </w:r>
    </w:p>
    <w:p w14:paraId="7CE88C88" w14:textId="77777777" w:rsidR="00160239" w:rsidRPr="00D27132" w:rsidRDefault="00160239" w:rsidP="00160239">
      <w:pPr>
        <w:pStyle w:val="PL"/>
      </w:pPr>
      <w:r w:rsidRPr="00D27132">
        <w:t xml:space="preserve">    tag-Id                              TAG-Id,</w:t>
      </w:r>
    </w:p>
    <w:p w14:paraId="00643D03" w14:textId="77777777" w:rsidR="00160239" w:rsidRPr="00D27132" w:rsidRDefault="00160239" w:rsidP="00160239">
      <w:pPr>
        <w:pStyle w:val="PL"/>
      </w:pPr>
      <w:r w:rsidRPr="00D27132">
        <w:t xml:space="preserve">    dummy1                              ENUMERATED {enabled}                                                    OPTIONAL,   -- Need R</w:t>
      </w:r>
    </w:p>
    <w:p w14:paraId="20855C75" w14:textId="77777777" w:rsidR="00160239" w:rsidRPr="00D27132" w:rsidRDefault="00160239" w:rsidP="00160239">
      <w:pPr>
        <w:pStyle w:val="PL"/>
      </w:pPr>
      <w:r w:rsidRPr="00D27132">
        <w:t xml:space="preserve">    pathlossReferenceLinking            ENUMERATED {spCell, sCell}                                              OPTIONAL,   -- Cond SCellOnly</w:t>
      </w:r>
    </w:p>
    <w:p w14:paraId="3738A91B" w14:textId="77777777" w:rsidR="00160239" w:rsidRPr="00D27132" w:rsidRDefault="00160239" w:rsidP="00160239">
      <w:pPr>
        <w:pStyle w:val="PL"/>
      </w:pPr>
      <w:r w:rsidRPr="00D27132">
        <w:t xml:space="preserve">    servingCellMO                       MeasObjectId                                                            OPTIONAL,   -- Cond MeasObject</w:t>
      </w:r>
    </w:p>
    <w:p w14:paraId="13BC464E" w14:textId="77777777" w:rsidR="00160239" w:rsidRPr="00D27132" w:rsidRDefault="00160239" w:rsidP="00160239">
      <w:pPr>
        <w:pStyle w:val="PL"/>
      </w:pPr>
      <w:r w:rsidRPr="00D27132">
        <w:t xml:space="preserve">    ...,</w:t>
      </w:r>
    </w:p>
    <w:p w14:paraId="38E1DB7A" w14:textId="77777777" w:rsidR="00160239" w:rsidRPr="00D27132" w:rsidRDefault="00160239" w:rsidP="00160239">
      <w:pPr>
        <w:pStyle w:val="PL"/>
        <w:rPr>
          <w:rFonts w:eastAsia="宋体"/>
        </w:rPr>
      </w:pPr>
      <w:r w:rsidRPr="00D27132">
        <w:t xml:space="preserve">    </w:t>
      </w:r>
      <w:r w:rsidRPr="00D27132">
        <w:rPr>
          <w:rFonts w:eastAsia="宋体"/>
        </w:rPr>
        <w:t>[[</w:t>
      </w:r>
    </w:p>
    <w:p w14:paraId="4BADB98D" w14:textId="77777777" w:rsidR="00160239" w:rsidRPr="00D27132" w:rsidRDefault="00160239" w:rsidP="00160239">
      <w:pPr>
        <w:pStyle w:val="PL"/>
      </w:pPr>
      <w:r w:rsidRPr="00D27132">
        <w:t xml:space="preserve">    lte-CRS-ToMatchAround               SetupRelease { RateMatchPatternLTE-CRS }                                OPTIONAL,   -- Need M</w:t>
      </w:r>
    </w:p>
    <w:p w14:paraId="62B43515" w14:textId="77777777" w:rsidR="00160239" w:rsidRPr="00D27132" w:rsidRDefault="00160239" w:rsidP="00160239">
      <w:pPr>
        <w:pStyle w:val="PL"/>
      </w:pPr>
      <w:r w:rsidRPr="00D27132">
        <w:t xml:space="preserve">    rateMatchPatternToAddModList        SEQUENCE (SIZE (1..maxNrofRateMatchPatterns)) OF RateMatchPattern       OPTIONAL,   -- Need N</w:t>
      </w:r>
    </w:p>
    <w:p w14:paraId="36653ED2" w14:textId="77777777" w:rsidR="00160239" w:rsidRPr="00D27132" w:rsidRDefault="00160239" w:rsidP="00160239">
      <w:pPr>
        <w:pStyle w:val="PL"/>
      </w:pPr>
      <w:r w:rsidRPr="00D27132">
        <w:t xml:space="preserve">    rateMatchPatternToReleaseList       SEQUENCE (SIZE (1..maxNrofRateMatchPatterns)) OF RateMatchPatternId     OPTIONAL,   -- Need N</w:t>
      </w:r>
    </w:p>
    <w:p w14:paraId="6527D01C" w14:textId="77777777" w:rsidR="00160239" w:rsidRPr="00D27132" w:rsidRDefault="00160239" w:rsidP="00160239">
      <w:pPr>
        <w:pStyle w:val="PL"/>
      </w:pPr>
      <w:r w:rsidRPr="00D27132">
        <w:t xml:space="preserve">    downlinkChannelBW-PerSCS-List       SEQUENCE (SIZE (1..maxSCSs)) OF SCS-SpecificCarrier                     OPTIONAL    -- Need S</w:t>
      </w:r>
    </w:p>
    <w:p w14:paraId="4367A980" w14:textId="77777777" w:rsidR="00160239" w:rsidRPr="00D27132" w:rsidRDefault="00160239" w:rsidP="00160239">
      <w:pPr>
        <w:pStyle w:val="PL"/>
        <w:rPr>
          <w:rFonts w:eastAsia="宋体"/>
        </w:rPr>
      </w:pPr>
      <w:r w:rsidRPr="00D27132">
        <w:t xml:space="preserve">    </w:t>
      </w:r>
      <w:r w:rsidRPr="00D27132">
        <w:rPr>
          <w:rFonts w:eastAsia="宋体"/>
        </w:rPr>
        <w:t>]],</w:t>
      </w:r>
    </w:p>
    <w:p w14:paraId="7ADE597B" w14:textId="77777777" w:rsidR="00160239" w:rsidRPr="00D27132" w:rsidRDefault="00160239" w:rsidP="00160239">
      <w:pPr>
        <w:pStyle w:val="PL"/>
        <w:rPr>
          <w:rFonts w:eastAsia="宋体"/>
        </w:rPr>
      </w:pPr>
      <w:r w:rsidRPr="00D27132">
        <w:t xml:space="preserve">    </w:t>
      </w:r>
      <w:r w:rsidRPr="00D27132">
        <w:rPr>
          <w:rFonts w:eastAsia="宋体"/>
        </w:rPr>
        <w:t>[[</w:t>
      </w:r>
    </w:p>
    <w:p w14:paraId="3F1BB68D" w14:textId="77777777" w:rsidR="00160239" w:rsidRPr="00D27132" w:rsidRDefault="00160239" w:rsidP="00160239">
      <w:pPr>
        <w:pStyle w:val="PL"/>
        <w:rPr>
          <w:rFonts w:eastAsia="宋体"/>
        </w:rPr>
      </w:pPr>
      <w:r w:rsidRPr="00D27132">
        <w:t xml:space="preserve">    supplementaryUplinkRelease-r16      ENUMERATED {true}                                                       OPTIONAL,   -- Need N</w:t>
      </w:r>
    </w:p>
    <w:p w14:paraId="2537043C" w14:textId="77777777" w:rsidR="00160239" w:rsidRPr="00D27132" w:rsidRDefault="00160239" w:rsidP="00160239">
      <w:pPr>
        <w:pStyle w:val="PL"/>
      </w:pPr>
      <w:r w:rsidRPr="00D27132">
        <w:t xml:space="preserve">    tdd-UL-DL-ConfigurationDedicated-IAB-MT-r16    TDD-UL-DL-ConfigDedicated-IAB-MT-r16                         OPTIONAL,   -- Cond TDD_IAB</w:t>
      </w:r>
    </w:p>
    <w:p w14:paraId="4AAA3070" w14:textId="77777777" w:rsidR="00160239" w:rsidRPr="00D27132" w:rsidRDefault="00160239" w:rsidP="00160239">
      <w:pPr>
        <w:pStyle w:val="PL"/>
      </w:pPr>
      <w:r w:rsidRPr="00D27132">
        <w:t xml:space="preserve">    dormantBWP-Config-r16               SetupRelease { DormantBWP-Config-r16 }                                  OPTIONAL,   -- Need M</w:t>
      </w:r>
    </w:p>
    <w:p w14:paraId="7E110CD4" w14:textId="77777777" w:rsidR="00160239" w:rsidRPr="00D27132" w:rsidRDefault="00160239" w:rsidP="00160239">
      <w:pPr>
        <w:pStyle w:val="PL"/>
      </w:pPr>
      <w:r w:rsidRPr="00D27132">
        <w:t xml:space="preserve">    ca-SlotOffset-r16                   CHOICE {</w:t>
      </w:r>
    </w:p>
    <w:p w14:paraId="6F26208B" w14:textId="77777777" w:rsidR="00160239" w:rsidRPr="00D27132" w:rsidRDefault="00160239" w:rsidP="00160239">
      <w:pPr>
        <w:pStyle w:val="PL"/>
      </w:pPr>
      <w:r w:rsidRPr="00D27132">
        <w:t xml:space="preserve">        refSCS15kHz                         INTEGER (-2..2),</w:t>
      </w:r>
    </w:p>
    <w:p w14:paraId="24BB5455" w14:textId="77777777" w:rsidR="00160239" w:rsidRPr="00D27132" w:rsidRDefault="00160239" w:rsidP="00160239">
      <w:pPr>
        <w:pStyle w:val="PL"/>
      </w:pPr>
      <w:r w:rsidRPr="00D27132">
        <w:t xml:space="preserve">        refSCS30KHz                         INTEGER (-5..5),</w:t>
      </w:r>
    </w:p>
    <w:p w14:paraId="419F00A5" w14:textId="77777777" w:rsidR="00160239" w:rsidRPr="00D27132" w:rsidRDefault="00160239" w:rsidP="00160239">
      <w:pPr>
        <w:pStyle w:val="PL"/>
      </w:pPr>
      <w:r w:rsidRPr="00D27132">
        <w:t xml:space="preserve">        refSCS60KHz                         INTEGER (-10..10),</w:t>
      </w:r>
    </w:p>
    <w:p w14:paraId="0BE88386" w14:textId="77777777" w:rsidR="00160239" w:rsidRPr="00D27132" w:rsidRDefault="00160239" w:rsidP="00160239">
      <w:pPr>
        <w:pStyle w:val="PL"/>
      </w:pPr>
      <w:r w:rsidRPr="00D27132">
        <w:t xml:space="preserve">        refSCS120KHz                        INTEGER (-20..20)</w:t>
      </w:r>
    </w:p>
    <w:p w14:paraId="720A6D64" w14:textId="77777777" w:rsidR="00160239" w:rsidRPr="00D27132" w:rsidRDefault="00160239" w:rsidP="00160239">
      <w:pPr>
        <w:pStyle w:val="PL"/>
      </w:pPr>
      <w:r w:rsidRPr="00D27132">
        <w:t xml:space="preserve">    }                                                                                                           OPTIONAL,   -- Cond AsyncCA</w:t>
      </w:r>
    </w:p>
    <w:p w14:paraId="15137AA2" w14:textId="77777777" w:rsidR="00160239" w:rsidRPr="00D27132" w:rsidRDefault="00160239" w:rsidP="00160239">
      <w:pPr>
        <w:pStyle w:val="PL"/>
      </w:pPr>
      <w:r w:rsidRPr="00D27132">
        <w:t xml:space="preserve">    </w:t>
      </w:r>
      <w:r w:rsidRPr="00D27132">
        <w:rPr>
          <w:rFonts w:eastAsia="宋体"/>
        </w:rPr>
        <w:t>dummy2</w:t>
      </w:r>
      <w:r w:rsidRPr="00D27132">
        <w:t xml:space="preserve">                              SetupRelease { </w:t>
      </w:r>
      <w:r w:rsidRPr="00D27132">
        <w:rPr>
          <w:rFonts w:eastAsia="宋体"/>
        </w:rPr>
        <w:t>DummyJ</w:t>
      </w:r>
      <w:r w:rsidRPr="00D27132">
        <w:t xml:space="preserve"> }                                                 OPTIONAL,   -- Need M</w:t>
      </w:r>
    </w:p>
    <w:p w14:paraId="27546282" w14:textId="77777777" w:rsidR="00160239" w:rsidRPr="00D27132" w:rsidRDefault="00160239" w:rsidP="00160239">
      <w:pPr>
        <w:pStyle w:val="PL"/>
      </w:pPr>
      <w:r w:rsidRPr="00D27132">
        <w:t xml:space="preserve">    intraCellGuardBandsDL-List-r16      SEQUENCE (SIZE (1..maxSCSs)) OF IntraCellGuardBandsPerSCS-r16           OPTIONAL,   -- Need S</w:t>
      </w:r>
    </w:p>
    <w:p w14:paraId="6B53DDE8" w14:textId="77777777" w:rsidR="00160239" w:rsidRPr="00D27132" w:rsidRDefault="00160239" w:rsidP="00160239">
      <w:pPr>
        <w:pStyle w:val="PL"/>
      </w:pPr>
      <w:r w:rsidRPr="00D27132">
        <w:t xml:space="preserve">    intraCellGuardBandsUL-List-r16      SEQUENCE (SIZE (1..maxSCSs)) OF IntraCellGuardBandsPerSCS-r16           OPTIONAL,   -- Need S</w:t>
      </w:r>
    </w:p>
    <w:p w14:paraId="0B74EE77" w14:textId="77777777" w:rsidR="00160239" w:rsidRPr="00D27132" w:rsidRDefault="00160239" w:rsidP="00160239">
      <w:pPr>
        <w:pStyle w:val="PL"/>
      </w:pPr>
      <w:r w:rsidRPr="00D27132">
        <w:t xml:space="preserve">    csi-RS-ValidationWithDCI-r16       ENUMERATED {enabled}                                                    OPTIONAL,   -- Need R</w:t>
      </w:r>
    </w:p>
    <w:p w14:paraId="1FED1556" w14:textId="77777777" w:rsidR="00160239" w:rsidRPr="00D27132" w:rsidRDefault="00160239" w:rsidP="00160239">
      <w:pPr>
        <w:pStyle w:val="PL"/>
      </w:pPr>
      <w:r w:rsidRPr="00D27132">
        <w:t xml:space="preserve">    lte-CRS-PatternList1-r16            SetupRelease { LTE-CRS-PatternList-r16 }                                OPTIONAL,   -- Need M</w:t>
      </w:r>
    </w:p>
    <w:p w14:paraId="6558505E" w14:textId="77777777" w:rsidR="00160239" w:rsidRPr="00D27132" w:rsidRDefault="00160239" w:rsidP="00160239">
      <w:pPr>
        <w:pStyle w:val="PL"/>
      </w:pPr>
      <w:r w:rsidRPr="00D27132">
        <w:t xml:space="preserve">    lte-CRS-PatternList2-r16            SetupRelease { LTE-CRS-PatternList-r16 }                                OPTIONAL,   -- Need M</w:t>
      </w:r>
    </w:p>
    <w:p w14:paraId="081014F9" w14:textId="77777777" w:rsidR="00160239" w:rsidRPr="00D27132" w:rsidRDefault="00160239" w:rsidP="00160239">
      <w:pPr>
        <w:pStyle w:val="PL"/>
      </w:pPr>
      <w:r w:rsidRPr="00D27132">
        <w:t xml:space="preserve">    crs-RateMatch-PerCORESETPoolIndex-r16  ENUMERATED {enabled}                                                 OPTIONAL,   -- Need R</w:t>
      </w:r>
    </w:p>
    <w:p w14:paraId="6C013A5E" w14:textId="77777777" w:rsidR="00160239" w:rsidRPr="00D27132" w:rsidRDefault="00160239" w:rsidP="00160239">
      <w:pPr>
        <w:pStyle w:val="PL"/>
      </w:pPr>
      <w:r w:rsidRPr="00D27132">
        <w:t xml:space="preserve">    enableTwoDefaultTCI-States-r16      ENUMERATED {enabled}                                                    OPTIONAL,   -- Need R</w:t>
      </w:r>
    </w:p>
    <w:p w14:paraId="062924E8" w14:textId="77777777" w:rsidR="00160239" w:rsidRPr="00D27132" w:rsidRDefault="00160239" w:rsidP="00160239">
      <w:pPr>
        <w:pStyle w:val="PL"/>
      </w:pPr>
      <w:r w:rsidRPr="00D27132">
        <w:t xml:space="preserve">    enableDefaultTCI-StatePerCoresetPoolIndex-r16 ENUMERATED {enabled}                                          OPTIONAL,   -- Need R</w:t>
      </w:r>
    </w:p>
    <w:p w14:paraId="73799C63" w14:textId="77777777" w:rsidR="00160239" w:rsidRPr="00D27132" w:rsidRDefault="00160239" w:rsidP="00160239">
      <w:pPr>
        <w:pStyle w:val="PL"/>
      </w:pPr>
      <w:r w:rsidRPr="00D27132">
        <w:t xml:space="preserve">    enableBeamSwitchTiming-r16          ENUMERATED {true}                                                       OPTIONAL,   -- Need R</w:t>
      </w:r>
    </w:p>
    <w:p w14:paraId="1B718671" w14:textId="77777777" w:rsidR="00160239" w:rsidRPr="00D27132" w:rsidRDefault="00160239" w:rsidP="00160239">
      <w:pPr>
        <w:pStyle w:val="PL"/>
      </w:pPr>
      <w:r w:rsidRPr="00D27132">
        <w:lastRenderedPageBreak/>
        <w:t xml:space="preserve">    cbg-TxDiffTBsProcessingType1-r16    ENUMERATED {enabled}                                                    OPTIONAL,   -- Need R</w:t>
      </w:r>
    </w:p>
    <w:p w14:paraId="6D3F55EB" w14:textId="77777777" w:rsidR="00160239" w:rsidRPr="00D27132" w:rsidRDefault="00160239" w:rsidP="00160239">
      <w:pPr>
        <w:pStyle w:val="PL"/>
      </w:pPr>
      <w:r w:rsidRPr="00D27132">
        <w:t xml:space="preserve">    cbg-TxDiffTBsProcessingType2-r16    ENUMERATED {enabled}                                                    OPTIONAL    -- Need R</w:t>
      </w:r>
    </w:p>
    <w:p w14:paraId="31D01368" w14:textId="77777777" w:rsidR="00160239" w:rsidRPr="00D27132" w:rsidRDefault="00160239" w:rsidP="00160239">
      <w:pPr>
        <w:pStyle w:val="PL"/>
        <w:rPr>
          <w:rFonts w:eastAsia="宋体"/>
        </w:rPr>
      </w:pPr>
      <w:r w:rsidRPr="00D27132">
        <w:t xml:space="preserve">    </w:t>
      </w:r>
      <w:r w:rsidRPr="00D27132">
        <w:rPr>
          <w:rFonts w:eastAsia="宋体"/>
        </w:rPr>
        <w:t>]],</w:t>
      </w:r>
    </w:p>
    <w:p w14:paraId="16853A26" w14:textId="77777777" w:rsidR="00160239" w:rsidRPr="00D27132" w:rsidRDefault="00160239" w:rsidP="00160239">
      <w:pPr>
        <w:pStyle w:val="PL"/>
      </w:pPr>
      <w:r w:rsidRPr="00D27132">
        <w:t xml:space="preserve">    [[</w:t>
      </w:r>
    </w:p>
    <w:p w14:paraId="10149495" w14:textId="77777777" w:rsidR="00160239" w:rsidRPr="00D27132" w:rsidRDefault="00160239" w:rsidP="00160239">
      <w:pPr>
        <w:pStyle w:val="PL"/>
      </w:pPr>
      <w:r w:rsidRPr="00D27132">
        <w:t xml:space="preserve">    directionalCollisionHandling-r16    ENUMERATED {enabled}                                                    OPTIONAL,   -- Need R</w:t>
      </w:r>
    </w:p>
    <w:p w14:paraId="0094C444" w14:textId="77777777" w:rsidR="00160239" w:rsidRPr="00D27132" w:rsidRDefault="00160239" w:rsidP="00160239">
      <w:pPr>
        <w:pStyle w:val="PL"/>
      </w:pPr>
      <w:r w:rsidRPr="00D27132">
        <w:t xml:space="preserve">    </w:t>
      </w:r>
      <w:r w:rsidRPr="00D27132">
        <w:rPr>
          <w:rFonts w:eastAsia="宋体"/>
        </w:rPr>
        <w:t>channelAccessConfig-r16</w:t>
      </w:r>
      <w:r w:rsidRPr="00D27132">
        <w:t xml:space="preserve">             SetupRelease { </w:t>
      </w:r>
      <w:r w:rsidRPr="00D27132">
        <w:rPr>
          <w:rFonts w:eastAsia="宋体"/>
        </w:rPr>
        <w:t>ChannelAccessConfig-</w:t>
      </w:r>
      <w:r w:rsidRPr="00D27132">
        <w:t>r16 }                                OPTIONAL    -- Need M</w:t>
      </w:r>
    </w:p>
    <w:p w14:paraId="663A17A7" w14:textId="77777777" w:rsidR="00160239" w:rsidRPr="00D27132" w:rsidRDefault="00160239" w:rsidP="00160239">
      <w:pPr>
        <w:pStyle w:val="PL"/>
      </w:pPr>
      <w:r w:rsidRPr="00D27132">
        <w:t xml:space="preserve">    ]]</w:t>
      </w:r>
    </w:p>
    <w:p w14:paraId="5DAA4F4A" w14:textId="77777777" w:rsidR="00160239" w:rsidRPr="00D27132" w:rsidRDefault="00160239" w:rsidP="00160239">
      <w:pPr>
        <w:pStyle w:val="PL"/>
      </w:pPr>
      <w:r w:rsidRPr="00D27132">
        <w:t>}</w:t>
      </w:r>
    </w:p>
    <w:p w14:paraId="69B0A538" w14:textId="77777777" w:rsidR="00160239" w:rsidRPr="00D27132" w:rsidRDefault="00160239" w:rsidP="00160239">
      <w:pPr>
        <w:pStyle w:val="PL"/>
      </w:pPr>
    </w:p>
    <w:p w14:paraId="38BF3F4B" w14:textId="77777777" w:rsidR="00160239" w:rsidRPr="00D27132" w:rsidRDefault="00160239" w:rsidP="00160239">
      <w:pPr>
        <w:pStyle w:val="PL"/>
      </w:pPr>
      <w:r w:rsidRPr="00D27132">
        <w:t>UplinkConfig ::=                    SEQUENCE {</w:t>
      </w:r>
    </w:p>
    <w:p w14:paraId="1BEBF3F2" w14:textId="77777777" w:rsidR="00160239" w:rsidRPr="00D27132" w:rsidRDefault="00160239" w:rsidP="00160239">
      <w:pPr>
        <w:pStyle w:val="PL"/>
      </w:pPr>
      <w:r w:rsidRPr="00D27132">
        <w:t xml:space="preserve">    initialUplinkBWP                    BWP-UplinkDedicated                                                     OPTIONAL,   -- Need M</w:t>
      </w:r>
    </w:p>
    <w:p w14:paraId="45FA3A45" w14:textId="77777777" w:rsidR="00160239" w:rsidRPr="00D27132" w:rsidRDefault="00160239" w:rsidP="00160239">
      <w:pPr>
        <w:pStyle w:val="PL"/>
      </w:pPr>
      <w:r w:rsidRPr="00D27132">
        <w:t xml:space="preserve">    uplinkBWP-ToReleaseList             SEQUENCE (SIZE (1..maxNrofBWPs)) OF BWP-Id                              OPTIONAL,   -- Need N</w:t>
      </w:r>
    </w:p>
    <w:p w14:paraId="2B9A3B1D" w14:textId="77777777" w:rsidR="00160239" w:rsidRPr="00D27132" w:rsidRDefault="00160239" w:rsidP="00160239">
      <w:pPr>
        <w:pStyle w:val="PL"/>
      </w:pPr>
      <w:r w:rsidRPr="00D27132">
        <w:t xml:space="preserve">    uplinkBWP-ToAddModList              SEQUENCE (SIZE (1..maxNrofBWPs)) OF BWP-Uplink                          OPTIONAL,   -- Need N</w:t>
      </w:r>
    </w:p>
    <w:p w14:paraId="56DA9D67" w14:textId="77777777" w:rsidR="00160239" w:rsidRPr="00D27132" w:rsidRDefault="00160239" w:rsidP="00160239">
      <w:pPr>
        <w:pStyle w:val="PL"/>
      </w:pPr>
      <w:r w:rsidRPr="00D27132">
        <w:t xml:space="preserve">    firstActiveUplinkBWP-Id             BWP-Id                                                                  OPTIONAL,   -- Cond SyncAndCellAdd</w:t>
      </w:r>
    </w:p>
    <w:p w14:paraId="1BD55867" w14:textId="77777777" w:rsidR="00160239" w:rsidRPr="00D27132" w:rsidRDefault="00160239" w:rsidP="00160239">
      <w:pPr>
        <w:pStyle w:val="PL"/>
      </w:pPr>
      <w:r w:rsidRPr="00D27132">
        <w:t xml:space="preserve">    pusch-ServingCellConfig             SetupRelease { PUSCH-ServingCellConfig }                                OPTIONAL,   -- Need M</w:t>
      </w:r>
    </w:p>
    <w:p w14:paraId="62AD350B" w14:textId="77777777" w:rsidR="00160239" w:rsidRPr="00D27132" w:rsidRDefault="00160239" w:rsidP="00160239">
      <w:pPr>
        <w:pStyle w:val="PL"/>
      </w:pPr>
      <w:r w:rsidRPr="00D27132">
        <w:t xml:space="preserve">    carrierSwitching                    SetupRelease { SRS-CarrierSwitching }                                   OPTIONAL,   -- Need M</w:t>
      </w:r>
    </w:p>
    <w:p w14:paraId="29D8C7BB" w14:textId="77777777" w:rsidR="00160239" w:rsidRPr="00D27132" w:rsidRDefault="00160239" w:rsidP="00160239">
      <w:pPr>
        <w:pStyle w:val="PL"/>
      </w:pPr>
      <w:r w:rsidRPr="00D27132">
        <w:t xml:space="preserve">    ...,</w:t>
      </w:r>
    </w:p>
    <w:p w14:paraId="7C731783" w14:textId="77777777" w:rsidR="00160239" w:rsidRPr="00D27132" w:rsidRDefault="00160239" w:rsidP="00160239">
      <w:pPr>
        <w:pStyle w:val="PL"/>
      </w:pPr>
      <w:r w:rsidRPr="00D27132">
        <w:t xml:space="preserve">    [[</w:t>
      </w:r>
    </w:p>
    <w:p w14:paraId="665A00D6" w14:textId="77777777" w:rsidR="00160239" w:rsidRPr="00D27132" w:rsidRDefault="00160239" w:rsidP="00160239">
      <w:pPr>
        <w:pStyle w:val="PL"/>
      </w:pPr>
      <w:r w:rsidRPr="00D27132">
        <w:t xml:space="preserve">    powerBoostPi2BPSK                   BOOLEAN                                                                 OPTIONAL,   -- Need M</w:t>
      </w:r>
    </w:p>
    <w:p w14:paraId="25DF0283" w14:textId="77777777" w:rsidR="00160239" w:rsidRPr="00D27132" w:rsidRDefault="00160239" w:rsidP="00160239">
      <w:pPr>
        <w:pStyle w:val="PL"/>
      </w:pPr>
      <w:r w:rsidRPr="00D27132">
        <w:t xml:space="preserve">    uplinkChannelBW-PerSCS-List         SEQUENCE (SIZE (1..maxSCSs)) OF SCS-SpecificCarrier                     OPTIONAL    -- Need S</w:t>
      </w:r>
    </w:p>
    <w:p w14:paraId="77701D39" w14:textId="77777777" w:rsidR="00160239" w:rsidRPr="00D27132" w:rsidRDefault="00160239" w:rsidP="00160239">
      <w:pPr>
        <w:pStyle w:val="PL"/>
      </w:pPr>
      <w:r w:rsidRPr="00D27132">
        <w:t xml:space="preserve">    ]],</w:t>
      </w:r>
    </w:p>
    <w:p w14:paraId="231E1868" w14:textId="77777777" w:rsidR="00160239" w:rsidRPr="00D27132" w:rsidRDefault="00160239" w:rsidP="00160239">
      <w:pPr>
        <w:pStyle w:val="PL"/>
      </w:pPr>
      <w:r w:rsidRPr="00D27132">
        <w:t xml:space="preserve">    [[</w:t>
      </w:r>
    </w:p>
    <w:p w14:paraId="549B1BA1" w14:textId="77777777" w:rsidR="00160239" w:rsidRPr="00D27132" w:rsidRDefault="00160239" w:rsidP="00160239">
      <w:pPr>
        <w:pStyle w:val="PL"/>
      </w:pPr>
      <w:r w:rsidRPr="00D27132">
        <w:t xml:space="preserve">    enablePL-RS-UpdateForPUSCH-SRS-r16  ENUMERATED {enabled}                                                    OPTIONAL,   -- Need R</w:t>
      </w:r>
    </w:p>
    <w:p w14:paraId="5D7FE520" w14:textId="77777777" w:rsidR="00160239" w:rsidRPr="00D27132" w:rsidRDefault="00160239" w:rsidP="00160239">
      <w:pPr>
        <w:pStyle w:val="PL"/>
      </w:pPr>
      <w:r w:rsidRPr="00D27132">
        <w:t xml:space="preserve">    enableDefaultBeamPL-ForPUSCH0-0-r16 ENUMERATED {enabled}                                                    OPTIONAL,   -- Need R</w:t>
      </w:r>
    </w:p>
    <w:p w14:paraId="0E85DD36" w14:textId="77777777" w:rsidR="00160239" w:rsidRPr="00D27132" w:rsidRDefault="00160239" w:rsidP="00160239">
      <w:pPr>
        <w:pStyle w:val="PL"/>
      </w:pPr>
      <w:r w:rsidRPr="00D27132">
        <w:t xml:space="preserve">    enableDefaultBeamPL-ForPUCCH-r16    ENUMERATED {enabled}                                                    OPTIONAL,   -- Need R</w:t>
      </w:r>
    </w:p>
    <w:p w14:paraId="40841943" w14:textId="77777777" w:rsidR="00160239" w:rsidRPr="00D27132" w:rsidRDefault="00160239" w:rsidP="00160239">
      <w:pPr>
        <w:pStyle w:val="PL"/>
      </w:pPr>
      <w:r w:rsidRPr="00D27132">
        <w:t xml:space="preserve">    enableDefaultBeamPL-ForSRS-r16      ENUMERATED {enabled}                                                    OPTIONAL,   -- Need R</w:t>
      </w:r>
    </w:p>
    <w:p w14:paraId="26CA0578" w14:textId="77777777" w:rsidR="00160239" w:rsidRPr="00D27132" w:rsidRDefault="00160239" w:rsidP="00160239">
      <w:pPr>
        <w:pStyle w:val="PL"/>
      </w:pPr>
      <w:r w:rsidRPr="00D27132">
        <w:t xml:space="preserve">    uplinkTxSwitching-r16               SetupRelease { UplinkTxSwitching-r16 }                                  OPTIONAL,   -- Need M</w:t>
      </w:r>
    </w:p>
    <w:p w14:paraId="2F40962D" w14:textId="77777777" w:rsidR="00160239" w:rsidRPr="00D27132" w:rsidRDefault="00160239" w:rsidP="00160239">
      <w:pPr>
        <w:pStyle w:val="PL"/>
      </w:pPr>
      <w:r w:rsidRPr="00D27132">
        <w:t xml:space="preserve">    mpr-PowerBoost-FR2-r16              ENUMERATED {true}                                                       OPTIONAL    -- Need R</w:t>
      </w:r>
    </w:p>
    <w:p w14:paraId="5BCDFE0F" w14:textId="77777777" w:rsidR="00160239" w:rsidRPr="00D27132" w:rsidRDefault="00160239" w:rsidP="00160239">
      <w:pPr>
        <w:pStyle w:val="PL"/>
      </w:pPr>
      <w:r w:rsidRPr="00D27132">
        <w:t xml:space="preserve">    ]]</w:t>
      </w:r>
    </w:p>
    <w:p w14:paraId="08986AC2" w14:textId="77777777" w:rsidR="00160239" w:rsidRPr="00D27132" w:rsidRDefault="00160239" w:rsidP="00160239">
      <w:pPr>
        <w:pStyle w:val="PL"/>
      </w:pPr>
      <w:r w:rsidRPr="00D27132">
        <w:t>}</w:t>
      </w:r>
    </w:p>
    <w:p w14:paraId="5A4437C4" w14:textId="77777777" w:rsidR="00160239" w:rsidRPr="00D27132" w:rsidRDefault="00160239" w:rsidP="00160239">
      <w:pPr>
        <w:pStyle w:val="PL"/>
      </w:pPr>
    </w:p>
    <w:p w14:paraId="061C4940" w14:textId="77777777" w:rsidR="00160239" w:rsidRPr="00D27132" w:rsidRDefault="00160239" w:rsidP="00160239">
      <w:pPr>
        <w:pStyle w:val="PL"/>
      </w:pPr>
      <w:r w:rsidRPr="00D27132">
        <w:t>DummyJ ::=                          SEQUENCE {</w:t>
      </w:r>
    </w:p>
    <w:p w14:paraId="0632D713" w14:textId="77777777" w:rsidR="00160239" w:rsidRPr="00D27132" w:rsidRDefault="00160239" w:rsidP="00160239">
      <w:pPr>
        <w:pStyle w:val="PL"/>
      </w:pPr>
      <w:r w:rsidRPr="00D27132">
        <w:t xml:space="preserve">    maxEnergyDetectionThreshold-r16         INTEGER(-85..-52),</w:t>
      </w:r>
    </w:p>
    <w:p w14:paraId="67719791" w14:textId="77777777" w:rsidR="00160239" w:rsidRPr="00D27132" w:rsidRDefault="00160239" w:rsidP="00160239">
      <w:pPr>
        <w:pStyle w:val="PL"/>
      </w:pPr>
      <w:r w:rsidRPr="00D27132">
        <w:t xml:space="preserve">    energyDetectionThresholdOffset-r16      INTEGER (-20..-13),</w:t>
      </w:r>
    </w:p>
    <w:p w14:paraId="0BD08134" w14:textId="77777777" w:rsidR="00160239" w:rsidRPr="00D27132" w:rsidRDefault="00160239" w:rsidP="00160239">
      <w:pPr>
        <w:pStyle w:val="PL"/>
      </w:pPr>
      <w:r w:rsidRPr="00D27132">
        <w:t xml:space="preserve">    ul-toDL-COT-SharingED-Threshold-r16     INTEGER (-85..-52)                                                  OPTIONAL,   -- Need R</w:t>
      </w:r>
    </w:p>
    <w:p w14:paraId="58F94E1A" w14:textId="77777777" w:rsidR="00160239" w:rsidRPr="00D27132" w:rsidRDefault="00160239" w:rsidP="00160239">
      <w:pPr>
        <w:pStyle w:val="PL"/>
      </w:pPr>
      <w:r w:rsidRPr="00D27132">
        <w:t xml:space="preserve">    absenceOfAnyOtherTechnology-r16         ENUMERATED {true}                                                   OPTIONAL    -- Need R</w:t>
      </w:r>
    </w:p>
    <w:p w14:paraId="6F362DB5" w14:textId="77777777" w:rsidR="00160239" w:rsidRPr="00D27132" w:rsidRDefault="00160239" w:rsidP="00160239">
      <w:pPr>
        <w:pStyle w:val="PL"/>
      </w:pPr>
      <w:r w:rsidRPr="00D27132">
        <w:t>}</w:t>
      </w:r>
    </w:p>
    <w:p w14:paraId="0C847909" w14:textId="77777777" w:rsidR="00160239" w:rsidRPr="00D27132" w:rsidRDefault="00160239" w:rsidP="00160239">
      <w:pPr>
        <w:pStyle w:val="PL"/>
      </w:pPr>
    </w:p>
    <w:p w14:paraId="5124008C" w14:textId="77777777" w:rsidR="00160239" w:rsidRPr="00D27132" w:rsidRDefault="00160239" w:rsidP="00160239">
      <w:pPr>
        <w:pStyle w:val="PL"/>
      </w:pPr>
      <w:r w:rsidRPr="00D27132">
        <w:t>ChannelAccessConfig-r16 ::=         SEQUENCE {</w:t>
      </w:r>
    </w:p>
    <w:p w14:paraId="6D35D020" w14:textId="77777777" w:rsidR="00160239" w:rsidRPr="00D27132" w:rsidRDefault="00160239" w:rsidP="00160239">
      <w:pPr>
        <w:pStyle w:val="PL"/>
      </w:pPr>
      <w:r w:rsidRPr="00D27132">
        <w:t xml:space="preserve">    energyDetectionConfig-r16           CHOICE {</w:t>
      </w:r>
    </w:p>
    <w:p w14:paraId="447E5097" w14:textId="77777777" w:rsidR="00160239" w:rsidRPr="00D27132" w:rsidRDefault="00160239" w:rsidP="00160239">
      <w:pPr>
        <w:pStyle w:val="PL"/>
      </w:pPr>
      <w:r w:rsidRPr="00D27132">
        <w:t xml:space="preserve">        maxEnergyDetectionThreshold-r16         INTEGER (-85..-52),</w:t>
      </w:r>
    </w:p>
    <w:p w14:paraId="3CE67929" w14:textId="77777777" w:rsidR="00160239" w:rsidRPr="00D27132" w:rsidRDefault="00160239" w:rsidP="00160239">
      <w:pPr>
        <w:pStyle w:val="PL"/>
      </w:pPr>
      <w:r w:rsidRPr="00D27132">
        <w:t xml:space="preserve">        energyDetectionThresholdOffset-r16      INTEGER (-13..20)</w:t>
      </w:r>
    </w:p>
    <w:p w14:paraId="70C2FE98" w14:textId="77777777" w:rsidR="00160239" w:rsidRPr="00D27132" w:rsidRDefault="00160239" w:rsidP="00160239">
      <w:pPr>
        <w:pStyle w:val="PL"/>
      </w:pPr>
      <w:r w:rsidRPr="00D27132">
        <w:t xml:space="preserve">    }                                                                                                           OPTIONAL,   -- Need R</w:t>
      </w:r>
    </w:p>
    <w:p w14:paraId="03AE1238" w14:textId="77777777" w:rsidR="00160239" w:rsidRPr="00D27132" w:rsidRDefault="00160239" w:rsidP="00160239">
      <w:pPr>
        <w:pStyle w:val="PL"/>
      </w:pPr>
      <w:r w:rsidRPr="00D27132">
        <w:t xml:space="preserve">    ul-toDL-COT-SharingED-Threshold-r16         INTEGER (-85..-52)                                              OPTIONAL,   -- Need R</w:t>
      </w:r>
    </w:p>
    <w:p w14:paraId="47FDB1B4" w14:textId="77777777" w:rsidR="00160239" w:rsidRPr="00D27132" w:rsidRDefault="00160239" w:rsidP="00160239">
      <w:pPr>
        <w:pStyle w:val="PL"/>
      </w:pPr>
      <w:r w:rsidRPr="00D27132">
        <w:t xml:space="preserve">    absenceOfAnyOtherTechnology-r16             ENUMERATED {true}                                               OPTIONAL    -- Need R</w:t>
      </w:r>
    </w:p>
    <w:p w14:paraId="6A972B8B" w14:textId="77777777" w:rsidR="00160239" w:rsidRPr="00D27132" w:rsidRDefault="00160239" w:rsidP="00160239">
      <w:pPr>
        <w:pStyle w:val="PL"/>
      </w:pPr>
      <w:r w:rsidRPr="00D27132">
        <w:t>}</w:t>
      </w:r>
    </w:p>
    <w:p w14:paraId="446E5594" w14:textId="77777777" w:rsidR="00160239" w:rsidRPr="00D27132" w:rsidRDefault="00160239" w:rsidP="00160239">
      <w:pPr>
        <w:pStyle w:val="PL"/>
      </w:pPr>
    </w:p>
    <w:p w14:paraId="57D5DFB0" w14:textId="77777777" w:rsidR="00160239" w:rsidRPr="00D27132" w:rsidRDefault="00160239" w:rsidP="00160239">
      <w:pPr>
        <w:pStyle w:val="PL"/>
      </w:pPr>
      <w:r w:rsidRPr="00D27132">
        <w:t>IntraCellGuardBandsPerSCS-r16 ::=      SEQUENCE {</w:t>
      </w:r>
    </w:p>
    <w:p w14:paraId="42F3435F" w14:textId="77777777" w:rsidR="00160239" w:rsidRPr="00D27132" w:rsidRDefault="00160239" w:rsidP="00160239">
      <w:pPr>
        <w:pStyle w:val="PL"/>
      </w:pPr>
      <w:r w:rsidRPr="00D27132">
        <w:t xml:space="preserve">    guardBandSCS-r16                       SubcarrierSpacing,</w:t>
      </w:r>
    </w:p>
    <w:p w14:paraId="096C6496" w14:textId="77777777" w:rsidR="00160239" w:rsidRPr="00D27132" w:rsidRDefault="00160239" w:rsidP="00160239">
      <w:pPr>
        <w:pStyle w:val="PL"/>
      </w:pPr>
      <w:r w:rsidRPr="00D27132">
        <w:t xml:space="preserve">    intraCellGuardBands-r16                SEQUENCE (SIZE (1..4)) OF GuardBand-r16</w:t>
      </w:r>
    </w:p>
    <w:p w14:paraId="1E5B9680" w14:textId="77777777" w:rsidR="00160239" w:rsidRPr="00D27132" w:rsidRDefault="00160239" w:rsidP="00160239">
      <w:pPr>
        <w:pStyle w:val="PL"/>
      </w:pPr>
      <w:r w:rsidRPr="00D27132">
        <w:t>}</w:t>
      </w:r>
    </w:p>
    <w:p w14:paraId="3AA97555" w14:textId="77777777" w:rsidR="00160239" w:rsidRPr="00D27132" w:rsidRDefault="00160239" w:rsidP="00160239">
      <w:pPr>
        <w:pStyle w:val="PL"/>
      </w:pPr>
    </w:p>
    <w:p w14:paraId="120706A3" w14:textId="77777777" w:rsidR="00160239" w:rsidRPr="00D27132" w:rsidRDefault="00160239" w:rsidP="00160239">
      <w:pPr>
        <w:pStyle w:val="PL"/>
      </w:pPr>
      <w:r w:rsidRPr="00D27132">
        <w:t>GuardBand-r16 ::=                      SEQUENCE {</w:t>
      </w:r>
    </w:p>
    <w:p w14:paraId="32965D01" w14:textId="77777777" w:rsidR="00160239" w:rsidRPr="00D27132" w:rsidRDefault="00160239" w:rsidP="00160239">
      <w:pPr>
        <w:pStyle w:val="PL"/>
      </w:pPr>
      <w:r w:rsidRPr="00D27132">
        <w:t xml:space="preserve">     startCRB-r16                          INTEGER (0..274),</w:t>
      </w:r>
    </w:p>
    <w:p w14:paraId="4D7AB545" w14:textId="77777777" w:rsidR="00160239" w:rsidRPr="00D27132" w:rsidRDefault="00160239" w:rsidP="00160239">
      <w:pPr>
        <w:pStyle w:val="PL"/>
      </w:pPr>
      <w:r w:rsidRPr="00D27132">
        <w:t xml:space="preserve">     nrofCRBs-r16                          INTEGER (0..15)</w:t>
      </w:r>
    </w:p>
    <w:p w14:paraId="778903F6" w14:textId="77777777" w:rsidR="00160239" w:rsidRPr="00D27132" w:rsidRDefault="00160239" w:rsidP="00160239">
      <w:pPr>
        <w:pStyle w:val="PL"/>
      </w:pPr>
      <w:r w:rsidRPr="00D27132">
        <w:t>}</w:t>
      </w:r>
    </w:p>
    <w:p w14:paraId="5E69E3C9" w14:textId="77777777" w:rsidR="00160239" w:rsidRPr="00D27132" w:rsidRDefault="00160239" w:rsidP="00160239">
      <w:pPr>
        <w:pStyle w:val="PL"/>
      </w:pPr>
    </w:p>
    <w:p w14:paraId="1F5473C2" w14:textId="77777777" w:rsidR="00160239" w:rsidRPr="00D27132" w:rsidRDefault="00160239" w:rsidP="00160239">
      <w:pPr>
        <w:pStyle w:val="PL"/>
      </w:pPr>
      <w:r w:rsidRPr="00D27132">
        <w:t>DormancyGroupID-r16 ::=         INTEGER (0..4)</w:t>
      </w:r>
    </w:p>
    <w:p w14:paraId="05E995DF" w14:textId="77777777" w:rsidR="00160239" w:rsidRPr="00D27132" w:rsidRDefault="00160239" w:rsidP="00160239">
      <w:pPr>
        <w:pStyle w:val="PL"/>
      </w:pPr>
    </w:p>
    <w:p w14:paraId="6D274EEC" w14:textId="77777777" w:rsidR="00160239" w:rsidRPr="00D27132" w:rsidRDefault="00160239" w:rsidP="00160239">
      <w:pPr>
        <w:pStyle w:val="PL"/>
      </w:pPr>
      <w:r w:rsidRPr="00D27132">
        <w:t>DormantBWP-Config-r16::=               SEQUENCE {</w:t>
      </w:r>
    </w:p>
    <w:p w14:paraId="180B9572" w14:textId="77777777" w:rsidR="00160239" w:rsidRPr="00D27132" w:rsidRDefault="00160239" w:rsidP="00160239">
      <w:pPr>
        <w:pStyle w:val="PL"/>
      </w:pPr>
      <w:r w:rsidRPr="00D27132">
        <w:t xml:space="preserve">    dormantBWP-Id-r16                      BWP-Id                                                           OPTIONAL,   -- Need M</w:t>
      </w:r>
    </w:p>
    <w:p w14:paraId="0F70E480" w14:textId="77777777" w:rsidR="00160239" w:rsidRPr="00D27132" w:rsidRDefault="00160239" w:rsidP="00160239">
      <w:pPr>
        <w:pStyle w:val="PL"/>
      </w:pPr>
      <w:r w:rsidRPr="00D27132">
        <w:t xml:space="preserve">    withinActiveTimeConfig-r16             SetupRelease { WithinActiveTimeConfig-r16 }                      OPTIONAL,   -- Need M</w:t>
      </w:r>
    </w:p>
    <w:p w14:paraId="78FAAACF" w14:textId="77777777" w:rsidR="00160239" w:rsidRPr="00D27132" w:rsidRDefault="00160239" w:rsidP="00160239">
      <w:pPr>
        <w:pStyle w:val="PL"/>
      </w:pPr>
      <w:r w:rsidRPr="00D27132">
        <w:t xml:space="preserve">    outsideActiveTimeConfig-r16            SetupRelease { OutsideActiveTimeConfig-r16 }                     OPTIONAL    -- Need M</w:t>
      </w:r>
    </w:p>
    <w:p w14:paraId="4377BCC3" w14:textId="77777777" w:rsidR="00160239" w:rsidRPr="00D27132" w:rsidRDefault="00160239" w:rsidP="00160239">
      <w:pPr>
        <w:pStyle w:val="PL"/>
      </w:pPr>
      <w:r w:rsidRPr="00D27132">
        <w:t>}</w:t>
      </w:r>
    </w:p>
    <w:p w14:paraId="63915E87" w14:textId="77777777" w:rsidR="00160239" w:rsidRPr="00D27132" w:rsidRDefault="00160239" w:rsidP="00160239">
      <w:pPr>
        <w:pStyle w:val="PL"/>
      </w:pPr>
    </w:p>
    <w:p w14:paraId="5AE44B24" w14:textId="77777777" w:rsidR="00160239" w:rsidRPr="00D27132" w:rsidRDefault="00160239" w:rsidP="00160239">
      <w:pPr>
        <w:pStyle w:val="PL"/>
      </w:pPr>
      <w:r w:rsidRPr="00D27132">
        <w:t>WithinActiveTimeConfig-r16 ::=         SEQUENCE {</w:t>
      </w:r>
    </w:p>
    <w:p w14:paraId="032385B7" w14:textId="77777777" w:rsidR="00160239" w:rsidRPr="00D27132" w:rsidRDefault="00160239" w:rsidP="00160239">
      <w:pPr>
        <w:pStyle w:val="PL"/>
      </w:pPr>
      <w:r w:rsidRPr="00D27132">
        <w:t xml:space="preserve">   firstWithinActiveTimeBWP-Id-r16         BWP-Id                                                           OPTIONAL,   -- Need M</w:t>
      </w:r>
    </w:p>
    <w:p w14:paraId="04CD6499" w14:textId="77777777" w:rsidR="00160239" w:rsidRPr="00D27132" w:rsidRDefault="00160239" w:rsidP="00160239">
      <w:pPr>
        <w:pStyle w:val="PL"/>
      </w:pPr>
      <w:r w:rsidRPr="00D27132">
        <w:t xml:space="preserve">   dormancyGroupWithinActiveTime-r16       DormancyGroupID-r16                                              OPTIONAL    -- Need R</w:t>
      </w:r>
    </w:p>
    <w:p w14:paraId="5698EE04" w14:textId="77777777" w:rsidR="00160239" w:rsidRPr="00D27132" w:rsidRDefault="00160239" w:rsidP="00160239">
      <w:pPr>
        <w:pStyle w:val="PL"/>
      </w:pPr>
      <w:r w:rsidRPr="00D27132">
        <w:t>}</w:t>
      </w:r>
    </w:p>
    <w:p w14:paraId="43EFF545" w14:textId="77777777" w:rsidR="00160239" w:rsidRPr="00D27132" w:rsidRDefault="00160239" w:rsidP="00160239">
      <w:pPr>
        <w:pStyle w:val="PL"/>
      </w:pPr>
    </w:p>
    <w:p w14:paraId="67A14336" w14:textId="77777777" w:rsidR="00160239" w:rsidRPr="00D27132" w:rsidRDefault="00160239" w:rsidP="00160239">
      <w:pPr>
        <w:pStyle w:val="PL"/>
      </w:pPr>
      <w:r w:rsidRPr="00D27132">
        <w:t>OutsideActiveTimeConfig-r16 ::=        SEQUENCE {</w:t>
      </w:r>
    </w:p>
    <w:p w14:paraId="309C6515" w14:textId="77777777" w:rsidR="00160239" w:rsidRPr="00D27132" w:rsidRDefault="00160239" w:rsidP="00160239">
      <w:pPr>
        <w:pStyle w:val="PL"/>
      </w:pPr>
      <w:r w:rsidRPr="00D27132">
        <w:t xml:space="preserve">   firstOutsideActiveTimeBWP-Id-r16        BWP-Id                                                           OPTIONAL,   -- Need M</w:t>
      </w:r>
    </w:p>
    <w:p w14:paraId="7ADE90C5" w14:textId="77777777" w:rsidR="00160239" w:rsidRPr="00D27132" w:rsidRDefault="00160239" w:rsidP="00160239">
      <w:pPr>
        <w:pStyle w:val="PL"/>
      </w:pPr>
      <w:r w:rsidRPr="00D27132">
        <w:t xml:space="preserve">   dormancyGroupOutsideActiveTime-r16      DormancyGroupID-r16                                              OPTIONAL    -- Need R</w:t>
      </w:r>
    </w:p>
    <w:p w14:paraId="4764D3F8" w14:textId="77777777" w:rsidR="00160239" w:rsidRPr="00D27132" w:rsidRDefault="00160239" w:rsidP="00160239">
      <w:pPr>
        <w:pStyle w:val="PL"/>
      </w:pPr>
      <w:r w:rsidRPr="00D27132">
        <w:t>}</w:t>
      </w:r>
    </w:p>
    <w:p w14:paraId="0224BB6C" w14:textId="77777777" w:rsidR="00160239" w:rsidRPr="00D27132" w:rsidRDefault="00160239" w:rsidP="00160239">
      <w:pPr>
        <w:pStyle w:val="PL"/>
      </w:pPr>
    </w:p>
    <w:p w14:paraId="5636C80B" w14:textId="77777777" w:rsidR="00160239" w:rsidRPr="00D27132" w:rsidRDefault="00160239" w:rsidP="00160239">
      <w:pPr>
        <w:pStyle w:val="PL"/>
      </w:pPr>
      <w:r w:rsidRPr="00D27132">
        <w:t>UplinkTxSwitching-r16 ::=              SEQUENCE {</w:t>
      </w:r>
    </w:p>
    <w:p w14:paraId="0EA5357A" w14:textId="77777777" w:rsidR="00160239" w:rsidRPr="00D27132" w:rsidRDefault="00160239" w:rsidP="00160239">
      <w:pPr>
        <w:pStyle w:val="PL"/>
      </w:pPr>
      <w:r w:rsidRPr="00D27132">
        <w:t xml:space="preserve">    uplinkTxSwitchingPeriodLocation-r16    BOOLEAN,</w:t>
      </w:r>
    </w:p>
    <w:p w14:paraId="73014DE0" w14:textId="77777777" w:rsidR="00160239" w:rsidRPr="00D27132" w:rsidRDefault="00160239" w:rsidP="00160239">
      <w:pPr>
        <w:pStyle w:val="PL"/>
      </w:pPr>
      <w:r w:rsidRPr="00D27132">
        <w:t xml:space="preserve">    uplinkTxSwitchingCarrier-r16           ENUMERATED {carrier1, carrier2}</w:t>
      </w:r>
    </w:p>
    <w:p w14:paraId="1415924C" w14:textId="77777777" w:rsidR="00160239" w:rsidRPr="00D27132" w:rsidRDefault="00160239" w:rsidP="00160239">
      <w:pPr>
        <w:pStyle w:val="PL"/>
      </w:pPr>
      <w:r w:rsidRPr="00D27132">
        <w:t>}</w:t>
      </w:r>
    </w:p>
    <w:p w14:paraId="1A9A3445" w14:textId="77777777" w:rsidR="00160239" w:rsidRPr="00D27132" w:rsidRDefault="00160239" w:rsidP="00160239">
      <w:pPr>
        <w:pStyle w:val="PL"/>
      </w:pPr>
    </w:p>
    <w:p w14:paraId="28D3F98F" w14:textId="77777777" w:rsidR="00160239" w:rsidRPr="00D27132" w:rsidRDefault="00160239" w:rsidP="00160239">
      <w:pPr>
        <w:pStyle w:val="PL"/>
      </w:pPr>
      <w:r w:rsidRPr="00D27132">
        <w:t>-- TAG-SERVINGCELLCONFIG-STOP</w:t>
      </w:r>
    </w:p>
    <w:p w14:paraId="6719A928" w14:textId="77777777" w:rsidR="00160239" w:rsidRPr="00D27132" w:rsidRDefault="00160239" w:rsidP="00160239">
      <w:pPr>
        <w:pStyle w:val="PL"/>
      </w:pPr>
      <w:r w:rsidRPr="00D27132">
        <w:t>-- ASN1STOP</w:t>
      </w:r>
    </w:p>
    <w:p w14:paraId="5E7B44F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78FA66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A108A1F" w14:textId="77777777" w:rsidR="00160239" w:rsidRPr="00D27132" w:rsidRDefault="00160239" w:rsidP="005328D2">
            <w:pPr>
              <w:pStyle w:val="TAH"/>
              <w:rPr>
                <w:szCs w:val="22"/>
                <w:lang w:eastAsia="sv-SE"/>
              </w:rPr>
            </w:pPr>
            <w:r w:rsidRPr="00D27132">
              <w:rPr>
                <w:i/>
                <w:szCs w:val="22"/>
                <w:lang w:eastAsia="sv-SE"/>
              </w:rPr>
              <w:lastRenderedPageBreak/>
              <w:t xml:space="preserve">ChannelAccessConfig </w:t>
            </w:r>
            <w:r w:rsidRPr="00D27132">
              <w:rPr>
                <w:szCs w:val="22"/>
                <w:lang w:eastAsia="sv-SE"/>
              </w:rPr>
              <w:t>field descriptions</w:t>
            </w:r>
          </w:p>
        </w:tc>
      </w:tr>
      <w:tr w:rsidR="00160239" w:rsidRPr="00D27132" w14:paraId="3C6FEF8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F04AEF" w14:textId="77777777" w:rsidR="00160239" w:rsidRPr="00D27132" w:rsidRDefault="00160239" w:rsidP="005328D2">
            <w:pPr>
              <w:pStyle w:val="TAL"/>
              <w:rPr>
                <w:szCs w:val="22"/>
                <w:lang w:eastAsia="sv-SE"/>
              </w:rPr>
            </w:pPr>
            <w:r w:rsidRPr="00D27132">
              <w:rPr>
                <w:b/>
                <w:i/>
                <w:szCs w:val="22"/>
                <w:lang w:eastAsia="sv-SE"/>
              </w:rPr>
              <w:t>absenceOfAnyOtherTechnology</w:t>
            </w:r>
          </w:p>
          <w:p w14:paraId="39779A87" w14:textId="77777777" w:rsidR="00160239" w:rsidRPr="00D27132" w:rsidRDefault="00160239" w:rsidP="005328D2">
            <w:pPr>
              <w:pStyle w:val="TAL"/>
              <w:rPr>
                <w:b/>
                <w:i/>
                <w:szCs w:val="22"/>
                <w:lang w:eastAsia="sv-SE"/>
              </w:rPr>
            </w:pPr>
            <w:r w:rsidRPr="00D27132">
              <w:rPr>
                <w:lang w:eastAsia="zh-CN"/>
              </w:rPr>
              <w:t>Presence of this field indicates absence on a long term basis (e.g. by level of regulation) of any other technology sharing the carrier; absence of this field i</w:t>
            </w:r>
            <w:r w:rsidRPr="00D27132">
              <w:rPr>
                <w:lang w:eastAsia="sv-SE"/>
              </w:rPr>
              <w:t xml:space="preserve">ndicates </w:t>
            </w:r>
            <w:r w:rsidRPr="00D27132">
              <w:rPr>
                <w:lang w:eastAsia="zh-CN"/>
              </w:rPr>
              <w:t>the</w:t>
            </w:r>
            <w:r w:rsidRPr="00D27132">
              <w:rPr>
                <w:lang w:eastAsia="sv-SE"/>
              </w:rPr>
              <w:t xml:space="preserve"> </w:t>
            </w:r>
            <w:r w:rsidRPr="00D27132">
              <w:rPr>
                <w:lang w:eastAsia="zh-CN"/>
              </w:rPr>
              <w:t xml:space="preserve">potential </w:t>
            </w:r>
            <w:r w:rsidRPr="00D27132">
              <w:rPr>
                <w:lang w:eastAsia="sv-SE"/>
              </w:rPr>
              <w:t>presence of any other technology sharing the carrier</w:t>
            </w:r>
            <w:r w:rsidRPr="00D27132">
              <w:rPr>
                <w:lang w:eastAsia="zh-CN"/>
              </w:rPr>
              <w:t>,</w:t>
            </w:r>
            <w:r w:rsidRPr="00D27132">
              <w:rPr>
                <w:lang w:eastAsia="sv-SE"/>
              </w:rPr>
              <w:t xml:space="preserve"> as specified in TS 37.213 [48] clauses 4.2</w:t>
            </w:r>
            <w:r w:rsidRPr="00D27132">
              <w:rPr>
                <w:szCs w:val="22"/>
                <w:lang w:eastAsia="sv-SE"/>
              </w:rPr>
              <w:t>.1 and 4.2.3.</w:t>
            </w:r>
          </w:p>
        </w:tc>
      </w:tr>
      <w:tr w:rsidR="00160239" w:rsidRPr="00D27132" w14:paraId="49022EC0" w14:textId="77777777" w:rsidTr="005328D2">
        <w:tc>
          <w:tcPr>
            <w:tcW w:w="14173" w:type="dxa"/>
            <w:tcBorders>
              <w:top w:val="single" w:sz="4" w:space="0" w:color="auto"/>
              <w:left w:val="single" w:sz="4" w:space="0" w:color="auto"/>
              <w:bottom w:val="single" w:sz="4" w:space="0" w:color="auto"/>
              <w:right w:val="single" w:sz="4" w:space="0" w:color="auto"/>
            </w:tcBorders>
          </w:tcPr>
          <w:p w14:paraId="2D440620" w14:textId="77777777" w:rsidR="00160239" w:rsidRPr="00D27132" w:rsidRDefault="00160239" w:rsidP="005328D2">
            <w:pPr>
              <w:pStyle w:val="TAL"/>
              <w:rPr>
                <w:b/>
                <w:bCs/>
                <w:i/>
                <w:iCs/>
              </w:rPr>
            </w:pPr>
            <w:r w:rsidRPr="00D27132">
              <w:rPr>
                <w:b/>
                <w:bCs/>
                <w:i/>
                <w:iCs/>
              </w:rPr>
              <w:t>energyDetectionConfig</w:t>
            </w:r>
          </w:p>
          <w:p w14:paraId="25ABC06F" w14:textId="77777777" w:rsidR="00160239" w:rsidRPr="00D27132" w:rsidRDefault="00160239" w:rsidP="005328D2">
            <w:pPr>
              <w:spacing w:after="0"/>
              <w:rPr>
                <w:rFonts w:ascii="Arial" w:hAnsi="Arial"/>
                <w:bCs/>
                <w:i/>
                <w:sz w:val="18"/>
                <w:szCs w:val="22"/>
              </w:rPr>
            </w:pPr>
            <w:r w:rsidRPr="00D27132">
              <w:rPr>
                <w:rFonts w:ascii="Arial" w:hAnsi="Arial"/>
                <w:bCs/>
                <w:iCs/>
                <w:sz w:val="18"/>
                <w:szCs w:val="22"/>
              </w:rPr>
              <w:t>Indicates whether to use the</w:t>
            </w:r>
            <w:r w:rsidRPr="00D27132">
              <w:rPr>
                <w:rFonts w:ascii="Arial" w:hAnsi="Arial"/>
                <w:bCs/>
                <w:i/>
                <w:sz w:val="18"/>
                <w:szCs w:val="22"/>
              </w:rPr>
              <w:t xml:space="preserve"> maxEnergyDetectionThreshold </w:t>
            </w:r>
            <w:r w:rsidRPr="00D27132">
              <w:rPr>
                <w:rFonts w:ascii="Arial" w:hAnsi="Arial"/>
                <w:bCs/>
                <w:iCs/>
                <w:sz w:val="18"/>
                <w:szCs w:val="22"/>
              </w:rPr>
              <w:t>or the</w:t>
            </w:r>
            <w:r w:rsidRPr="00D27132">
              <w:rPr>
                <w:rFonts w:ascii="Arial" w:hAnsi="Arial"/>
                <w:bCs/>
                <w:i/>
                <w:sz w:val="18"/>
                <w:szCs w:val="22"/>
              </w:rPr>
              <w:t xml:space="preserve"> </w:t>
            </w:r>
            <w:r w:rsidRPr="00D27132">
              <w:rPr>
                <w:rFonts w:ascii="Arial" w:hAnsi="Arial" w:cs="Arial"/>
                <w:bCs/>
                <w:i/>
                <w:sz w:val="18"/>
                <w:szCs w:val="18"/>
              </w:rPr>
              <w:t>energyDetectionThresholdOffset</w:t>
            </w:r>
            <w:r w:rsidRPr="00D27132">
              <w:rPr>
                <w:rFonts w:ascii="Arial" w:hAnsi="Arial" w:cs="Arial"/>
                <w:sz w:val="18"/>
                <w:szCs w:val="18"/>
              </w:rPr>
              <w:t xml:space="preserve"> (see TS 37.213 [48], clause 4.2.3)</w:t>
            </w:r>
            <w:r w:rsidRPr="00D27132">
              <w:rPr>
                <w:rFonts w:ascii="Arial" w:hAnsi="Arial"/>
                <w:bCs/>
                <w:i/>
                <w:sz w:val="18"/>
                <w:szCs w:val="22"/>
              </w:rPr>
              <w:t>.</w:t>
            </w:r>
          </w:p>
        </w:tc>
      </w:tr>
      <w:tr w:rsidR="00160239" w:rsidRPr="00D27132" w14:paraId="427B2446" w14:textId="77777777" w:rsidTr="005328D2">
        <w:tc>
          <w:tcPr>
            <w:tcW w:w="14173" w:type="dxa"/>
            <w:tcBorders>
              <w:top w:val="single" w:sz="4" w:space="0" w:color="auto"/>
              <w:left w:val="single" w:sz="4" w:space="0" w:color="auto"/>
              <w:bottom w:val="single" w:sz="4" w:space="0" w:color="auto"/>
              <w:right w:val="single" w:sz="4" w:space="0" w:color="auto"/>
            </w:tcBorders>
          </w:tcPr>
          <w:p w14:paraId="73C86013" w14:textId="77777777" w:rsidR="00160239" w:rsidRPr="00D27132" w:rsidRDefault="00160239" w:rsidP="005328D2">
            <w:pPr>
              <w:pStyle w:val="TAL"/>
              <w:rPr>
                <w:b/>
                <w:bCs/>
                <w:i/>
                <w:iCs/>
              </w:rPr>
            </w:pPr>
            <w:r w:rsidRPr="00D27132">
              <w:rPr>
                <w:b/>
                <w:bCs/>
                <w:i/>
                <w:iCs/>
              </w:rPr>
              <w:t>energyDetectionThresholdOffset</w:t>
            </w:r>
          </w:p>
          <w:p w14:paraId="691AC16B" w14:textId="77777777" w:rsidR="00160239" w:rsidRPr="00D27132" w:rsidRDefault="00160239" w:rsidP="005328D2">
            <w:pPr>
              <w:spacing w:after="0"/>
              <w:rPr>
                <w:rFonts w:ascii="Arial" w:hAnsi="Arial"/>
                <w:bCs/>
                <w:iCs/>
                <w:sz w:val="18"/>
                <w:szCs w:val="22"/>
              </w:rPr>
            </w:pPr>
            <w:r w:rsidRPr="00D27132">
              <w:rPr>
                <w:rFonts w:ascii="Arial" w:hAnsi="Arial"/>
                <w:bCs/>
                <w:iCs/>
                <w:sz w:val="18"/>
                <w:szCs w:val="22"/>
              </w:rPr>
              <w:t>Indicates the offset to the default maximum energy detection threshold value. Unit in dB. Value -13 corresponds to -13dB, value -12 corresponds to -12dB, and so on (i.e. in steps of 1dB) as specified in TS 37.213 [48], clause 4.2.3.</w:t>
            </w:r>
          </w:p>
        </w:tc>
      </w:tr>
      <w:tr w:rsidR="00160239" w:rsidRPr="00D27132" w14:paraId="4ED54D1B" w14:textId="77777777" w:rsidTr="005328D2">
        <w:tc>
          <w:tcPr>
            <w:tcW w:w="14173" w:type="dxa"/>
            <w:tcBorders>
              <w:top w:val="single" w:sz="4" w:space="0" w:color="auto"/>
              <w:left w:val="single" w:sz="4" w:space="0" w:color="auto"/>
              <w:bottom w:val="single" w:sz="4" w:space="0" w:color="auto"/>
              <w:right w:val="single" w:sz="4" w:space="0" w:color="auto"/>
            </w:tcBorders>
          </w:tcPr>
          <w:p w14:paraId="092B7BAF" w14:textId="77777777" w:rsidR="00160239" w:rsidRPr="00D27132" w:rsidRDefault="00160239" w:rsidP="005328D2">
            <w:pPr>
              <w:pStyle w:val="TAL"/>
              <w:rPr>
                <w:b/>
                <w:bCs/>
                <w:i/>
                <w:iCs/>
              </w:rPr>
            </w:pPr>
            <w:r w:rsidRPr="00D27132">
              <w:rPr>
                <w:b/>
                <w:bCs/>
                <w:i/>
                <w:iCs/>
              </w:rPr>
              <w:t>maxEnergyDetectionThreshold</w:t>
            </w:r>
          </w:p>
          <w:p w14:paraId="64348B6A" w14:textId="77777777" w:rsidR="00160239" w:rsidRPr="00D27132" w:rsidRDefault="00160239" w:rsidP="005328D2">
            <w:pPr>
              <w:spacing w:after="0"/>
              <w:rPr>
                <w:rFonts w:ascii="Arial" w:hAnsi="Arial"/>
                <w:bCs/>
                <w:iCs/>
                <w:sz w:val="18"/>
                <w:szCs w:val="22"/>
              </w:rPr>
            </w:pPr>
            <w:r w:rsidRPr="00D27132">
              <w:rPr>
                <w:rFonts w:ascii="Arial" w:hAnsi="Arial"/>
                <w:bCs/>
                <w:iCs/>
                <w:sz w:val="18"/>
                <w:szCs w:val="22"/>
              </w:rPr>
              <w:t>Indicates the absolute maximum energy detection threshold value. Unit in dBm. Value -85 corresponds to -85 dBm, value -84 corresponds to -84 dBm, and so on (i.e. in steps of 1dBm) as specified in TS 37.213 [48], clause 4.2.3.</w:t>
            </w:r>
          </w:p>
        </w:tc>
      </w:tr>
      <w:tr w:rsidR="00160239" w:rsidRPr="00D27132" w14:paraId="1AB62C6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FBD85A" w14:textId="77777777" w:rsidR="00160239" w:rsidRPr="00D27132" w:rsidRDefault="00160239" w:rsidP="005328D2">
            <w:pPr>
              <w:pStyle w:val="TAL"/>
              <w:rPr>
                <w:szCs w:val="22"/>
                <w:lang w:eastAsia="sv-SE"/>
              </w:rPr>
            </w:pPr>
            <w:r w:rsidRPr="00D27132">
              <w:rPr>
                <w:b/>
                <w:i/>
                <w:szCs w:val="22"/>
                <w:lang w:eastAsia="sv-SE"/>
              </w:rPr>
              <w:t>ul-toDL-COT-SharingED-Threshold</w:t>
            </w:r>
          </w:p>
          <w:p w14:paraId="43A7E2D7" w14:textId="77777777" w:rsidR="00160239" w:rsidRPr="00D27132" w:rsidRDefault="00160239" w:rsidP="005328D2">
            <w:pPr>
              <w:pStyle w:val="TAL"/>
              <w:rPr>
                <w:b/>
                <w:i/>
                <w:szCs w:val="22"/>
                <w:lang w:eastAsia="sv-SE"/>
              </w:rPr>
            </w:pPr>
            <w:r w:rsidRPr="00D27132">
              <w:rPr>
                <w:szCs w:val="22"/>
                <w:lang w:eastAsia="sv-SE"/>
              </w:rPr>
              <w:t>Maximum energy detection threshold that the UE should use to share channel occupancy with gNB for DL transmission as specified in TS 37.213 [48], clause 4.1.3 for downlink channel access and clause 4.2.3 for uplink channel access.</w:t>
            </w:r>
          </w:p>
        </w:tc>
      </w:tr>
    </w:tbl>
    <w:p w14:paraId="59D1F3C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251088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833339" w14:textId="77777777" w:rsidR="00160239" w:rsidRPr="00D27132" w:rsidRDefault="00160239" w:rsidP="005328D2">
            <w:pPr>
              <w:pStyle w:val="TAH"/>
              <w:rPr>
                <w:szCs w:val="22"/>
                <w:lang w:eastAsia="sv-SE"/>
              </w:rPr>
            </w:pPr>
            <w:r w:rsidRPr="00D27132">
              <w:rPr>
                <w:i/>
                <w:szCs w:val="22"/>
                <w:lang w:eastAsia="sv-SE"/>
              </w:rPr>
              <w:lastRenderedPageBreak/>
              <w:t xml:space="preserve">ServingCellConfig </w:t>
            </w:r>
            <w:r w:rsidRPr="00D27132">
              <w:rPr>
                <w:szCs w:val="22"/>
                <w:lang w:eastAsia="sv-SE"/>
              </w:rPr>
              <w:t>field descriptions</w:t>
            </w:r>
          </w:p>
        </w:tc>
      </w:tr>
      <w:tr w:rsidR="00160239" w:rsidRPr="00D27132" w14:paraId="5A8873C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C1997C" w14:textId="77777777" w:rsidR="00160239" w:rsidRPr="00D27132" w:rsidRDefault="00160239" w:rsidP="005328D2">
            <w:pPr>
              <w:pStyle w:val="TAL"/>
              <w:rPr>
                <w:szCs w:val="22"/>
                <w:lang w:eastAsia="sv-SE"/>
              </w:rPr>
            </w:pPr>
            <w:r w:rsidRPr="00D27132">
              <w:rPr>
                <w:b/>
                <w:i/>
                <w:szCs w:val="22"/>
                <w:lang w:eastAsia="sv-SE"/>
              </w:rPr>
              <w:t>bwp-InactivityTimer</w:t>
            </w:r>
          </w:p>
          <w:p w14:paraId="6329ED7B" w14:textId="77777777" w:rsidR="00160239" w:rsidRPr="00D27132" w:rsidRDefault="00160239" w:rsidP="005328D2">
            <w:pPr>
              <w:pStyle w:val="TAL"/>
              <w:rPr>
                <w:szCs w:val="22"/>
                <w:lang w:eastAsia="sv-SE"/>
              </w:rPr>
            </w:pPr>
            <w:r w:rsidRPr="00D27132">
              <w:rPr>
                <w:szCs w:val="22"/>
                <w:lang w:eastAsia="sv-SE"/>
              </w:rPr>
              <w:t>The duration in ms after which the UE falls back to the default Bandwidth Part (see TS 38.321 [3], clause 5.15). When the network releases the timer configuration, the UE stops the timer without switching to the default BWP.</w:t>
            </w:r>
          </w:p>
        </w:tc>
      </w:tr>
      <w:tr w:rsidR="00160239" w:rsidRPr="00D27132" w14:paraId="3DF61D2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FCF83CC" w14:textId="77777777" w:rsidR="00160239" w:rsidRPr="00D27132" w:rsidRDefault="00160239" w:rsidP="005328D2">
            <w:pPr>
              <w:pStyle w:val="TAL"/>
              <w:rPr>
                <w:b/>
                <w:bCs/>
                <w:i/>
                <w:iCs/>
                <w:lang w:eastAsia="x-none"/>
              </w:rPr>
            </w:pPr>
            <w:r w:rsidRPr="00D27132">
              <w:rPr>
                <w:b/>
                <w:bCs/>
                <w:i/>
                <w:iCs/>
                <w:lang w:eastAsia="x-none"/>
              </w:rPr>
              <w:t>ca-SlotOffset</w:t>
            </w:r>
          </w:p>
          <w:p w14:paraId="16FFFA69" w14:textId="77777777" w:rsidR="00160239" w:rsidRPr="00D27132" w:rsidRDefault="00160239" w:rsidP="005328D2">
            <w:pPr>
              <w:pStyle w:val="TAL"/>
              <w:rPr>
                <w:lang w:eastAsia="sv-SE"/>
              </w:rPr>
            </w:pPr>
            <w:r w:rsidRPr="00D27132">
              <w:rPr>
                <w:lang w:eastAsia="sv-SE"/>
              </w:rPr>
              <w:t>Slot offset between the primary cell (PCell/PSCell) and the S</w:t>
            </w:r>
            <w:r w:rsidRPr="00D27132">
              <w:t>C</w:t>
            </w:r>
            <w:r w:rsidRPr="00D27132">
              <w:rPr>
                <w:lang w:eastAsia="sv-SE"/>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sidRPr="00D27132">
              <w:rPr>
                <w:i/>
                <w:iCs/>
                <w:lang w:eastAsia="x-none"/>
              </w:rPr>
              <w:t>SCS-SpecificCarrierList</w:t>
            </w:r>
            <w:r w:rsidRPr="00D27132">
              <w:rPr>
                <w:lang w:eastAsia="sv-SE"/>
              </w:rPr>
              <w:t xml:space="preserve"> in </w:t>
            </w:r>
            <w:r w:rsidRPr="00D27132">
              <w:rPr>
                <w:i/>
                <w:iCs/>
                <w:lang w:eastAsia="sv-SE"/>
              </w:rPr>
              <w:t>ServingCellConfigCommon</w:t>
            </w:r>
            <w:r w:rsidRPr="00D27132">
              <w:rPr>
                <w:lang w:eastAsia="sv-SE"/>
              </w:rPr>
              <w:t xml:space="preserve"> or </w:t>
            </w:r>
            <w:r w:rsidRPr="00D27132">
              <w:rPr>
                <w:i/>
                <w:iCs/>
                <w:lang w:eastAsia="sv-SE"/>
              </w:rPr>
              <w:t>ServingCellConfigCommonSIB</w:t>
            </w:r>
            <w:r w:rsidRPr="00D27132">
              <w:rPr>
                <w:lang w:eastAsia="sv-SE"/>
              </w:rPr>
              <w:t xml:space="preserve"> and this serving cell's lowest SCS among all the configured SCSs in DL/UL </w:t>
            </w:r>
            <w:r w:rsidRPr="00D27132">
              <w:rPr>
                <w:i/>
                <w:iCs/>
                <w:lang w:eastAsia="x-none"/>
              </w:rPr>
              <w:t>SCS-SpecificCarrierList</w:t>
            </w:r>
            <w:r w:rsidRPr="00D27132">
              <w:rPr>
                <w:lang w:eastAsia="sv-SE"/>
              </w:rPr>
              <w:t xml:space="preserve"> in </w:t>
            </w:r>
            <w:r w:rsidRPr="00D27132">
              <w:rPr>
                <w:i/>
                <w:iCs/>
                <w:lang w:eastAsia="sv-SE"/>
              </w:rPr>
              <w:t>ServingCellConfigCommon</w:t>
            </w:r>
            <w:r w:rsidRPr="00D27132">
              <w:rPr>
                <w:lang w:eastAsia="sv-SE"/>
              </w:rPr>
              <w:t xml:space="preserve"> or </w:t>
            </w:r>
            <w:r w:rsidRPr="00D27132">
              <w:rPr>
                <w:i/>
                <w:iCs/>
                <w:lang w:eastAsia="sv-SE"/>
              </w:rPr>
              <w:t>ServingCellConfigCommonSIB</w:t>
            </w:r>
            <w:r w:rsidRPr="00D27132">
              <w:rPr>
                <w:lang w:eastAsia="sv-SE"/>
              </w:rPr>
              <w:t>).</w:t>
            </w:r>
          </w:p>
          <w:p w14:paraId="753644B0" w14:textId="77777777" w:rsidR="00160239" w:rsidRPr="00D27132" w:rsidRDefault="00160239" w:rsidP="005328D2">
            <w:pPr>
              <w:pStyle w:val="TAL"/>
              <w:rPr>
                <w:lang w:eastAsia="sv-SE"/>
              </w:rPr>
            </w:pPr>
            <w:r w:rsidRPr="00D27132">
              <w:rPr>
                <w:lang w:eastAsia="sv-SE"/>
              </w:rPr>
              <w:t>The Network configures at most single non-zero offset duration in ms (independent on SCS) among CCs in the unaligned CA configuration. If the field is absent, the UE applies the value of 0.</w:t>
            </w:r>
            <w:r w:rsidRPr="00D27132">
              <w:t xml:space="preserve"> </w:t>
            </w:r>
            <w:r w:rsidRPr="00D27132">
              <w:rPr>
                <w:lang w:eastAsia="sv-SE"/>
              </w:rPr>
              <w:t>The slot offset value can only be changed with SCell release and add.</w:t>
            </w:r>
          </w:p>
        </w:tc>
      </w:tr>
      <w:tr w:rsidR="00160239" w:rsidRPr="00D27132" w14:paraId="0F6FC287" w14:textId="77777777" w:rsidTr="005328D2">
        <w:tc>
          <w:tcPr>
            <w:tcW w:w="14173" w:type="dxa"/>
            <w:tcBorders>
              <w:top w:val="single" w:sz="4" w:space="0" w:color="auto"/>
              <w:left w:val="single" w:sz="4" w:space="0" w:color="auto"/>
              <w:bottom w:val="single" w:sz="4" w:space="0" w:color="auto"/>
              <w:right w:val="single" w:sz="4" w:space="0" w:color="auto"/>
            </w:tcBorders>
          </w:tcPr>
          <w:p w14:paraId="25C86B4F" w14:textId="77777777" w:rsidR="00160239" w:rsidRPr="00D27132" w:rsidRDefault="00160239" w:rsidP="005328D2">
            <w:pPr>
              <w:pStyle w:val="TAL"/>
              <w:rPr>
                <w:b/>
                <w:i/>
                <w:szCs w:val="22"/>
              </w:rPr>
            </w:pPr>
            <w:r w:rsidRPr="00D27132">
              <w:rPr>
                <w:b/>
                <w:i/>
                <w:szCs w:val="22"/>
              </w:rPr>
              <w:t>cbg-TxDiffTBsProcessingType1, cbg-TxDiffTBsProcessingType2</w:t>
            </w:r>
          </w:p>
          <w:p w14:paraId="14C973E5" w14:textId="77777777" w:rsidR="00160239" w:rsidRPr="00D27132" w:rsidRDefault="00160239" w:rsidP="005328D2">
            <w:pPr>
              <w:pStyle w:val="TAL"/>
              <w:rPr>
                <w:b/>
                <w:bCs/>
                <w:i/>
                <w:iCs/>
                <w:lang w:eastAsia="x-none"/>
              </w:rPr>
            </w:pPr>
            <w:r w:rsidRPr="00D27132">
              <w:rPr>
                <w:szCs w:val="22"/>
              </w:rPr>
              <w:t>Indicates whether processing types 1 and 2 based CBG based operation is enabled according to Rel-16 UE capabilities.</w:t>
            </w:r>
          </w:p>
        </w:tc>
      </w:tr>
      <w:tr w:rsidR="00160239" w:rsidRPr="00D27132" w14:paraId="4A0C95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868092" w14:textId="77777777" w:rsidR="00160239" w:rsidRPr="00D27132" w:rsidRDefault="00160239" w:rsidP="005328D2">
            <w:pPr>
              <w:pStyle w:val="TAL"/>
              <w:rPr>
                <w:szCs w:val="22"/>
                <w:lang w:eastAsia="sv-SE"/>
              </w:rPr>
            </w:pPr>
            <w:r w:rsidRPr="00D27132">
              <w:rPr>
                <w:b/>
                <w:i/>
                <w:szCs w:val="22"/>
                <w:lang w:eastAsia="sv-SE"/>
              </w:rPr>
              <w:t>channelAccessConfig</w:t>
            </w:r>
          </w:p>
          <w:p w14:paraId="3BFF3E7A" w14:textId="77777777" w:rsidR="00160239" w:rsidRPr="00D27132" w:rsidRDefault="00160239" w:rsidP="005328D2">
            <w:pPr>
              <w:pStyle w:val="TAL"/>
              <w:rPr>
                <w:b/>
                <w:i/>
                <w:szCs w:val="22"/>
                <w:lang w:eastAsia="sv-SE"/>
              </w:rPr>
            </w:pPr>
            <w:r w:rsidRPr="00D27132">
              <w:rPr>
                <w:szCs w:val="22"/>
                <w:lang w:eastAsia="sv-SE"/>
              </w:rPr>
              <w:t>List of parameters used for access procedures of operation with shared spectrum channel access (see TS 37.213 [48).</w:t>
            </w:r>
          </w:p>
        </w:tc>
      </w:tr>
      <w:tr w:rsidR="00160239" w:rsidRPr="00D27132" w14:paraId="6F2C491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C4BF49" w14:textId="77777777" w:rsidR="00160239" w:rsidRPr="00D27132" w:rsidRDefault="00160239" w:rsidP="005328D2">
            <w:pPr>
              <w:pStyle w:val="TAL"/>
              <w:rPr>
                <w:szCs w:val="22"/>
                <w:lang w:eastAsia="sv-SE"/>
              </w:rPr>
            </w:pPr>
            <w:r w:rsidRPr="00D27132">
              <w:rPr>
                <w:b/>
                <w:i/>
                <w:szCs w:val="22"/>
                <w:lang w:eastAsia="sv-SE"/>
              </w:rPr>
              <w:t>crossCarrierSchedulingConfig</w:t>
            </w:r>
          </w:p>
          <w:p w14:paraId="19EB33BB" w14:textId="77777777" w:rsidR="00160239" w:rsidRPr="00D27132" w:rsidRDefault="00160239" w:rsidP="005328D2">
            <w:pPr>
              <w:pStyle w:val="TAL"/>
              <w:rPr>
                <w:szCs w:val="22"/>
                <w:lang w:eastAsia="sv-SE"/>
              </w:rPr>
            </w:pPr>
            <w:r w:rsidRPr="00D27132">
              <w:rPr>
                <w:szCs w:val="22"/>
                <w:lang w:eastAsia="sv-SE"/>
              </w:rPr>
              <w:t>Indicates whether this serving cell is cross-carrier scheduled by another serving cell or whether it cross-carrier schedules another serving cell.</w:t>
            </w:r>
          </w:p>
        </w:tc>
      </w:tr>
      <w:tr w:rsidR="00160239" w:rsidRPr="00D27132" w14:paraId="15819CEB" w14:textId="77777777" w:rsidTr="005328D2">
        <w:tc>
          <w:tcPr>
            <w:tcW w:w="14173" w:type="dxa"/>
            <w:tcBorders>
              <w:top w:val="single" w:sz="4" w:space="0" w:color="auto"/>
              <w:left w:val="single" w:sz="4" w:space="0" w:color="auto"/>
              <w:bottom w:val="single" w:sz="4" w:space="0" w:color="auto"/>
              <w:right w:val="single" w:sz="4" w:space="0" w:color="auto"/>
            </w:tcBorders>
          </w:tcPr>
          <w:p w14:paraId="10FD3ED1" w14:textId="77777777" w:rsidR="00160239" w:rsidRPr="00D27132" w:rsidRDefault="00160239" w:rsidP="005328D2">
            <w:pPr>
              <w:keepNext/>
              <w:keepLines/>
              <w:spacing w:after="0"/>
              <w:rPr>
                <w:rFonts w:ascii="Arial" w:hAnsi="Arial"/>
                <w:b/>
                <w:i/>
                <w:sz w:val="18"/>
                <w:szCs w:val="22"/>
              </w:rPr>
            </w:pPr>
            <w:r w:rsidRPr="00D27132">
              <w:rPr>
                <w:rFonts w:ascii="Arial" w:hAnsi="Arial"/>
                <w:b/>
                <w:i/>
                <w:sz w:val="18"/>
                <w:szCs w:val="22"/>
              </w:rPr>
              <w:t>crs-RateMatch-PerCORESETPoolIndex</w:t>
            </w:r>
          </w:p>
          <w:p w14:paraId="5E5F9FC8" w14:textId="77777777" w:rsidR="00160239" w:rsidRPr="00D27132" w:rsidRDefault="00160239" w:rsidP="005328D2">
            <w:pPr>
              <w:pStyle w:val="TAL"/>
              <w:rPr>
                <w:b/>
                <w:i/>
                <w:szCs w:val="22"/>
                <w:lang w:eastAsia="sv-SE"/>
              </w:rPr>
            </w:pPr>
            <w:r w:rsidRPr="00D27132">
              <w:rPr>
                <w:szCs w:val="22"/>
              </w:rPr>
              <w:t>Indicates how UE performs rate matching when both lte-CRS-PatternList1-r16 and lte-CRS-PatternList2-r16 are configured as specified in TS 38.214 [19], clause 5.1.4.2.</w:t>
            </w:r>
          </w:p>
        </w:tc>
      </w:tr>
      <w:tr w:rsidR="00160239" w:rsidRPr="00D27132" w14:paraId="70B06327" w14:textId="77777777" w:rsidTr="005328D2">
        <w:tc>
          <w:tcPr>
            <w:tcW w:w="14173" w:type="dxa"/>
            <w:tcBorders>
              <w:top w:val="single" w:sz="4" w:space="0" w:color="auto"/>
              <w:left w:val="single" w:sz="4" w:space="0" w:color="auto"/>
              <w:bottom w:val="single" w:sz="4" w:space="0" w:color="auto"/>
              <w:right w:val="single" w:sz="4" w:space="0" w:color="auto"/>
            </w:tcBorders>
          </w:tcPr>
          <w:p w14:paraId="286D8E02" w14:textId="77777777" w:rsidR="00160239" w:rsidRPr="00D27132" w:rsidRDefault="00160239" w:rsidP="005328D2">
            <w:pPr>
              <w:pStyle w:val="TAL"/>
              <w:rPr>
                <w:b/>
                <w:bCs/>
                <w:i/>
                <w:iCs/>
              </w:rPr>
            </w:pPr>
            <w:r w:rsidRPr="00D27132">
              <w:rPr>
                <w:b/>
                <w:bCs/>
                <w:i/>
                <w:iCs/>
              </w:rPr>
              <w:t>csi-RS-ValidationWithDCI</w:t>
            </w:r>
          </w:p>
          <w:p w14:paraId="0DEDA3C5" w14:textId="77777777" w:rsidR="00160239" w:rsidRPr="00D27132" w:rsidRDefault="00160239" w:rsidP="005328D2">
            <w:pPr>
              <w:pStyle w:val="TAL"/>
            </w:pPr>
            <w:r w:rsidRPr="00D27132">
              <w:rPr>
                <w:bCs/>
                <w:iCs/>
              </w:rPr>
              <w:t>Indicates how the UE performs periodic and semi-persistent CSI-RS reception in a slot. The presence of this field indicates that the UE uses</w:t>
            </w:r>
            <w:r w:rsidRPr="00D27132">
              <w:t xml:space="preserve"> </w:t>
            </w:r>
            <w:r w:rsidRPr="00D27132">
              <w:rPr>
                <w:bCs/>
                <w:iCs/>
              </w:rPr>
              <w:t>DCI detection to validate whether to receive CSI-RS (see TS 38.213 [13], clause 11.1).</w:t>
            </w:r>
          </w:p>
        </w:tc>
      </w:tr>
      <w:tr w:rsidR="00160239" w:rsidRPr="00D27132" w14:paraId="06F8E0A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D8BDEA" w14:textId="77777777" w:rsidR="00160239" w:rsidRPr="00D27132" w:rsidRDefault="00160239" w:rsidP="005328D2">
            <w:pPr>
              <w:pStyle w:val="TAL"/>
              <w:rPr>
                <w:szCs w:val="22"/>
                <w:lang w:eastAsia="sv-SE"/>
              </w:rPr>
            </w:pPr>
            <w:r w:rsidRPr="00D27132">
              <w:rPr>
                <w:b/>
                <w:i/>
                <w:szCs w:val="22"/>
                <w:lang w:eastAsia="sv-SE"/>
              </w:rPr>
              <w:t>defaultDownlinkBWP-Id</w:t>
            </w:r>
          </w:p>
          <w:p w14:paraId="4AFA7F77" w14:textId="77777777" w:rsidR="00160239" w:rsidRPr="00D27132" w:rsidRDefault="00160239" w:rsidP="005328D2">
            <w:pPr>
              <w:pStyle w:val="TAL"/>
              <w:rPr>
                <w:szCs w:val="22"/>
                <w:lang w:eastAsia="sv-SE"/>
              </w:rPr>
            </w:pPr>
            <w:r w:rsidRPr="00D27132">
              <w:rPr>
                <w:szCs w:val="22"/>
                <w:lang w:eastAsia="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160239" w:rsidRPr="00D27132" w14:paraId="5D1E7D7D" w14:textId="77777777" w:rsidTr="005328D2">
        <w:tc>
          <w:tcPr>
            <w:tcW w:w="14173" w:type="dxa"/>
            <w:tcBorders>
              <w:top w:val="single" w:sz="4" w:space="0" w:color="auto"/>
              <w:left w:val="single" w:sz="4" w:space="0" w:color="auto"/>
              <w:bottom w:val="single" w:sz="4" w:space="0" w:color="auto"/>
              <w:right w:val="single" w:sz="4" w:space="0" w:color="auto"/>
            </w:tcBorders>
          </w:tcPr>
          <w:p w14:paraId="14D054FF" w14:textId="77777777" w:rsidR="00160239" w:rsidRPr="00D27132" w:rsidRDefault="00160239" w:rsidP="005328D2">
            <w:pPr>
              <w:pStyle w:val="TAL"/>
              <w:rPr>
                <w:b/>
                <w:i/>
                <w:lang w:eastAsia="sv-SE"/>
              </w:rPr>
            </w:pPr>
            <w:r w:rsidRPr="00D27132">
              <w:rPr>
                <w:b/>
                <w:i/>
                <w:lang w:eastAsia="sv-SE"/>
              </w:rPr>
              <w:t>directionalCollisionHandling</w:t>
            </w:r>
          </w:p>
          <w:p w14:paraId="17596FB0" w14:textId="77777777" w:rsidR="00160239" w:rsidRPr="00D27132" w:rsidRDefault="00160239" w:rsidP="005328D2">
            <w:pPr>
              <w:pStyle w:val="TAL"/>
              <w:rPr>
                <w:b/>
                <w:i/>
                <w:szCs w:val="22"/>
                <w:lang w:eastAsia="sv-SE"/>
              </w:rPr>
            </w:pPr>
            <w:r w:rsidRPr="00D27132">
              <w:rPr>
                <w:szCs w:val="22"/>
                <w:lang w:eastAsia="sv-SE"/>
              </w:rPr>
              <w:t xml:space="preserve">Indicates that this serving cell is using </w:t>
            </w:r>
            <w:r w:rsidRPr="00D27132">
              <w:rPr>
                <w:lang w:eastAsia="sv-SE"/>
              </w:rPr>
              <w:t>directional collision handling between a reference and other cell(s) for half-duplex operation in TDD CA with same SCS as specified in TS 38.213 [13], clause 11.1. The half-duplex operation only applies within the same frequency range and cell group. The network only configures this field for TDD serving cells that are using the same SCS.</w:t>
            </w:r>
          </w:p>
        </w:tc>
      </w:tr>
      <w:tr w:rsidR="00160239" w:rsidRPr="00D27132" w14:paraId="40F68A33" w14:textId="77777777" w:rsidTr="005328D2">
        <w:tc>
          <w:tcPr>
            <w:tcW w:w="14173" w:type="dxa"/>
            <w:tcBorders>
              <w:top w:val="single" w:sz="4" w:space="0" w:color="auto"/>
              <w:left w:val="single" w:sz="4" w:space="0" w:color="auto"/>
              <w:bottom w:val="single" w:sz="4" w:space="0" w:color="auto"/>
              <w:right w:val="single" w:sz="4" w:space="0" w:color="auto"/>
            </w:tcBorders>
          </w:tcPr>
          <w:p w14:paraId="75C11A58" w14:textId="77777777" w:rsidR="00160239" w:rsidRPr="00D27132" w:rsidRDefault="00160239" w:rsidP="005328D2">
            <w:pPr>
              <w:pStyle w:val="TAL"/>
              <w:rPr>
                <w:b/>
                <w:i/>
                <w:szCs w:val="22"/>
              </w:rPr>
            </w:pPr>
            <w:r w:rsidRPr="00D27132">
              <w:rPr>
                <w:b/>
                <w:i/>
                <w:szCs w:val="22"/>
              </w:rPr>
              <w:t>dormantBWP-Config</w:t>
            </w:r>
          </w:p>
          <w:p w14:paraId="0C1C9E6E" w14:textId="77777777" w:rsidR="00160239" w:rsidRPr="00D27132" w:rsidRDefault="00160239" w:rsidP="005328D2">
            <w:pPr>
              <w:pStyle w:val="TAL"/>
              <w:rPr>
                <w:b/>
                <w:i/>
                <w:szCs w:val="22"/>
                <w:lang w:eastAsia="sv-SE"/>
              </w:rPr>
            </w:pPr>
            <w:r w:rsidRPr="00D27132">
              <w:rPr>
                <w:szCs w:val="22"/>
              </w:rPr>
              <w:t xml:space="preserve">The dormant BWP configuration for an SCell. This field can be configured only for a </w:t>
            </w:r>
            <w:r w:rsidRPr="00D27132">
              <w:rPr>
                <w:bCs/>
                <w:iCs/>
                <w:szCs w:val="22"/>
              </w:rPr>
              <w:t>(non-PUCCH) SCell.</w:t>
            </w:r>
          </w:p>
        </w:tc>
      </w:tr>
      <w:tr w:rsidR="00160239" w:rsidRPr="00D27132" w14:paraId="3C56A86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208EC2" w14:textId="77777777" w:rsidR="00160239" w:rsidRPr="00D27132" w:rsidRDefault="00160239" w:rsidP="005328D2">
            <w:pPr>
              <w:pStyle w:val="TAL"/>
              <w:rPr>
                <w:szCs w:val="22"/>
                <w:lang w:eastAsia="sv-SE"/>
              </w:rPr>
            </w:pPr>
            <w:r w:rsidRPr="00D27132">
              <w:rPr>
                <w:b/>
                <w:i/>
                <w:szCs w:val="22"/>
                <w:lang w:eastAsia="sv-SE"/>
              </w:rPr>
              <w:t>downlinkBWP-ToAddModList</w:t>
            </w:r>
          </w:p>
          <w:p w14:paraId="75118635" w14:textId="77777777" w:rsidR="00160239" w:rsidRPr="00D27132" w:rsidRDefault="00160239" w:rsidP="005328D2">
            <w:pPr>
              <w:pStyle w:val="TAL"/>
              <w:rPr>
                <w:szCs w:val="22"/>
                <w:lang w:eastAsia="sv-SE"/>
              </w:rPr>
            </w:pPr>
            <w:r w:rsidRPr="00D27132">
              <w:rPr>
                <w:szCs w:val="22"/>
                <w:lang w:eastAsia="sv-SE"/>
              </w:rPr>
              <w:t>List of additional downlink bandwidth parts to be added or modified. (see TS 38.213 [13], clause 12).</w:t>
            </w:r>
          </w:p>
        </w:tc>
      </w:tr>
      <w:tr w:rsidR="00160239" w:rsidRPr="00D27132" w14:paraId="7EE6DC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862DEF" w14:textId="77777777" w:rsidR="00160239" w:rsidRPr="00D27132" w:rsidRDefault="00160239" w:rsidP="005328D2">
            <w:pPr>
              <w:pStyle w:val="TAL"/>
              <w:rPr>
                <w:szCs w:val="22"/>
                <w:lang w:eastAsia="sv-SE"/>
              </w:rPr>
            </w:pPr>
            <w:r w:rsidRPr="00D27132">
              <w:rPr>
                <w:b/>
                <w:i/>
                <w:szCs w:val="22"/>
                <w:lang w:eastAsia="sv-SE"/>
              </w:rPr>
              <w:t>downlinkBWP-ToReleaseList</w:t>
            </w:r>
          </w:p>
          <w:p w14:paraId="2D9D1978" w14:textId="77777777" w:rsidR="00160239" w:rsidRPr="00D27132" w:rsidRDefault="00160239" w:rsidP="005328D2">
            <w:pPr>
              <w:pStyle w:val="TAL"/>
              <w:rPr>
                <w:szCs w:val="22"/>
                <w:lang w:eastAsia="sv-SE"/>
              </w:rPr>
            </w:pPr>
            <w:r w:rsidRPr="00D27132">
              <w:rPr>
                <w:szCs w:val="22"/>
                <w:lang w:eastAsia="sv-SE"/>
              </w:rPr>
              <w:t>List of additional downlink bandwidth parts to be released. (see TS 38.213 [13], clause 12).</w:t>
            </w:r>
          </w:p>
        </w:tc>
      </w:tr>
      <w:tr w:rsidR="00160239" w:rsidRPr="00D27132" w14:paraId="4D1282F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B14D88" w14:textId="77777777" w:rsidR="00160239" w:rsidRPr="00D27132" w:rsidRDefault="00160239" w:rsidP="005328D2">
            <w:pPr>
              <w:pStyle w:val="TAL"/>
              <w:rPr>
                <w:b/>
                <w:i/>
                <w:szCs w:val="22"/>
                <w:lang w:eastAsia="sv-SE"/>
              </w:rPr>
            </w:pPr>
            <w:r w:rsidRPr="00D27132">
              <w:rPr>
                <w:b/>
                <w:i/>
                <w:szCs w:val="22"/>
                <w:lang w:eastAsia="sv-SE"/>
              </w:rPr>
              <w:t>downlinkChannelBW-PerSCS-List</w:t>
            </w:r>
          </w:p>
          <w:p w14:paraId="21F848ED" w14:textId="77777777" w:rsidR="00160239" w:rsidRPr="00D27132" w:rsidRDefault="00160239" w:rsidP="005328D2">
            <w:pPr>
              <w:pStyle w:val="TAL"/>
              <w:rPr>
                <w:szCs w:val="22"/>
                <w:lang w:eastAsia="sv-SE"/>
              </w:rPr>
            </w:pPr>
            <w:r w:rsidRPr="00D27132">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D27132">
              <w:rPr>
                <w:i/>
                <w:szCs w:val="22"/>
                <w:lang w:eastAsia="sv-SE"/>
              </w:rPr>
              <w:t>scs-SpecificCarrierList</w:t>
            </w:r>
            <w:r w:rsidRPr="00D27132">
              <w:rPr>
                <w:szCs w:val="22"/>
                <w:lang w:eastAsia="sv-SE"/>
              </w:rPr>
              <w:t xml:space="preserve"> in </w:t>
            </w:r>
            <w:r w:rsidRPr="00D27132">
              <w:rPr>
                <w:i/>
                <w:szCs w:val="22"/>
                <w:lang w:eastAsia="sv-SE"/>
              </w:rPr>
              <w:t>DownlinkConfigCommon</w:t>
            </w:r>
            <w:r w:rsidRPr="00D27132">
              <w:rPr>
                <w:szCs w:val="22"/>
                <w:lang w:eastAsia="sv-SE"/>
              </w:rPr>
              <w:t xml:space="preserve"> / </w:t>
            </w:r>
            <w:r w:rsidRPr="00D27132">
              <w:rPr>
                <w:i/>
                <w:szCs w:val="22"/>
                <w:lang w:eastAsia="sv-SE"/>
              </w:rPr>
              <w:t>DownlinkConfigCommonSIB</w:t>
            </w:r>
            <w:r w:rsidRPr="00D27132">
              <w:rPr>
                <w:szCs w:val="22"/>
                <w:lang w:eastAsia="sv-SE"/>
              </w:rPr>
              <w:t>. Network only configures channel bandwidth that corresponds to the channel bandwidth values defined in TS 38.101-1 [15] and TS 38.101-2 [39].</w:t>
            </w:r>
          </w:p>
        </w:tc>
      </w:tr>
      <w:tr w:rsidR="00160239" w:rsidRPr="00D27132" w14:paraId="7110D12D" w14:textId="77777777" w:rsidTr="005328D2">
        <w:tc>
          <w:tcPr>
            <w:tcW w:w="14173" w:type="dxa"/>
            <w:tcBorders>
              <w:top w:val="single" w:sz="4" w:space="0" w:color="auto"/>
              <w:left w:val="single" w:sz="4" w:space="0" w:color="auto"/>
              <w:bottom w:val="single" w:sz="4" w:space="0" w:color="auto"/>
              <w:right w:val="single" w:sz="4" w:space="0" w:color="auto"/>
            </w:tcBorders>
          </w:tcPr>
          <w:p w14:paraId="5A361F08" w14:textId="77777777" w:rsidR="00160239" w:rsidRPr="00D27132" w:rsidRDefault="00160239" w:rsidP="005328D2">
            <w:pPr>
              <w:pStyle w:val="TAL"/>
              <w:rPr>
                <w:b/>
                <w:i/>
                <w:szCs w:val="22"/>
                <w:lang w:eastAsia="sv-SE"/>
              </w:rPr>
            </w:pPr>
            <w:r w:rsidRPr="00D27132">
              <w:rPr>
                <w:b/>
                <w:i/>
                <w:szCs w:val="22"/>
                <w:lang w:eastAsia="sv-SE"/>
              </w:rPr>
              <w:t>dummy1, dummy 2</w:t>
            </w:r>
          </w:p>
          <w:p w14:paraId="69515AAF" w14:textId="77777777" w:rsidR="00160239" w:rsidRPr="00D27132" w:rsidRDefault="00160239" w:rsidP="005328D2">
            <w:pPr>
              <w:pStyle w:val="TAL"/>
              <w:rPr>
                <w:b/>
                <w:i/>
                <w:szCs w:val="22"/>
                <w:lang w:eastAsia="sv-SE"/>
              </w:rPr>
            </w:pPr>
            <w:r w:rsidRPr="00D27132">
              <w:rPr>
                <w:szCs w:val="22"/>
                <w:lang w:eastAsia="sv-SE"/>
              </w:rPr>
              <w:t>This field is not used in the specification. If received it shall be ignored by the UE.</w:t>
            </w:r>
          </w:p>
        </w:tc>
      </w:tr>
      <w:tr w:rsidR="00160239" w:rsidRPr="00D27132" w14:paraId="59E9F660" w14:textId="77777777" w:rsidTr="005328D2">
        <w:tc>
          <w:tcPr>
            <w:tcW w:w="14173" w:type="dxa"/>
            <w:tcBorders>
              <w:top w:val="single" w:sz="4" w:space="0" w:color="auto"/>
              <w:left w:val="single" w:sz="4" w:space="0" w:color="auto"/>
              <w:bottom w:val="single" w:sz="4" w:space="0" w:color="auto"/>
              <w:right w:val="single" w:sz="4" w:space="0" w:color="auto"/>
            </w:tcBorders>
          </w:tcPr>
          <w:p w14:paraId="2D3590E1" w14:textId="77777777" w:rsidR="00160239" w:rsidRPr="00D27132" w:rsidRDefault="00160239" w:rsidP="005328D2">
            <w:pPr>
              <w:pStyle w:val="TAL"/>
              <w:rPr>
                <w:b/>
                <w:i/>
                <w:szCs w:val="22"/>
              </w:rPr>
            </w:pPr>
            <w:r w:rsidRPr="00D27132">
              <w:rPr>
                <w:b/>
                <w:i/>
                <w:szCs w:val="22"/>
              </w:rPr>
              <w:lastRenderedPageBreak/>
              <w:t>enableBeamSwitchTiming</w:t>
            </w:r>
          </w:p>
          <w:p w14:paraId="7B03C002" w14:textId="77777777" w:rsidR="00160239" w:rsidRPr="00D27132" w:rsidRDefault="00160239" w:rsidP="005328D2">
            <w:pPr>
              <w:pStyle w:val="TAL"/>
              <w:rPr>
                <w:b/>
                <w:i/>
                <w:szCs w:val="22"/>
                <w:lang w:eastAsia="sv-SE"/>
              </w:rPr>
            </w:pPr>
            <w:r w:rsidRPr="00D27132">
              <w:rPr>
                <w:szCs w:val="22"/>
              </w:rPr>
              <w:t>Indicates the aperiodic CSI-RS triggering with beam switching triggering behaviour as defined in clause 5.2.1.5.1 of TS 38.214 [19].</w:t>
            </w:r>
          </w:p>
        </w:tc>
      </w:tr>
      <w:tr w:rsidR="00160239" w:rsidRPr="00D27132" w14:paraId="3DD5F326" w14:textId="77777777" w:rsidTr="005328D2">
        <w:tc>
          <w:tcPr>
            <w:tcW w:w="14173" w:type="dxa"/>
            <w:tcBorders>
              <w:top w:val="single" w:sz="4" w:space="0" w:color="auto"/>
              <w:left w:val="single" w:sz="4" w:space="0" w:color="auto"/>
              <w:bottom w:val="single" w:sz="4" w:space="0" w:color="auto"/>
              <w:right w:val="single" w:sz="4" w:space="0" w:color="auto"/>
            </w:tcBorders>
          </w:tcPr>
          <w:p w14:paraId="7F9D9F35" w14:textId="77777777" w:rsidR="00160239" w:rsidRPr="00D27132" w:rsidRDefault="00160239" w:rsidP="005328D2">
            <w:pPr>
              <w:pStyle w:val="TAL"/>
              <w:rPr>
                <w:b/>
                <w:bCs/>
                <w:i/>
                <w:iCs/>
                <w:lang w:eastAsia="fi-FI"/>
              </w:rPr>
            </w:pPr>
            <w:r w:rsidRPr="00D27132">
              <w:rPr>
                <w:b/>
                <w:bCs/>
                <w:i/>
                <w:iCs/>
                <w:lang w:eastAsia="fi-FI"/>
              </w:rPr>
              <w:t>enableDefaultTCI-StatePerCoresetPoolIndex</w:t>
            </w:r>
          </w:p>
          <w:p w14:paraId="5CF1A864" w14:textId="77777777" w:rsidR="00160239" w:rsidRPr="00D27132" w:rsidRDefault="00160239" w:rsidP="005328D2">
            <w:pPr>
              <w:pStyle w:val="TAL"/>
              <w:rPr>
                <w:b/>
                <w:i/>
                <w:szCs w:val="22"/>
                <w:lang w:eastAsia="sv-SE"/>
              </w:rPr>
            </w:pPr>
            <w:r w:rsidRPr="00D27132">
              <w:rPr>
                <w:bCs/>
                <w:iCs/>
                <w:szCs w:val="22"/>
                <w:lang w:eastAsia="fi-FI"/>
              </w:rPr>
              <w:t>Presence of this field indicates the UE shall follow the release 16 behavior of default TCI state per CORESETPoolindex when the UE is configured by higher layer parameter PDCCH-Config that contains two different values of CORESETPoolIndex in ControlResourceSet is enabled.</w:t>
            </w:r>
          </w:p>
        </w:tc>
      </w:tr>
      <w:tr w:rsidR="00160239" w:rsidRPr="00D27132" w14:paraId="5DD4E337" w14:textId="77777777" w:rsidTr="005328D2">
        <w:tc>
          <w:tcPr>
            <w:tcW w:w="14173" w:type="dxa"/>
            <w:tcBorders>
              <w:top w:val="single" w:sz="4" w:space="0" w:color="auto"/>
              <w:left w:val="single" w:sz="4" w:space="0" w:color="auto"/>
              <w:bottom w:val="single" w:sz="4" w:space="0" w:color="auto"/>
              <w:right w:val="single" w:sz="4" w:space="0" w:color="auto"/>
            </w:tcBorders>
          </w:tcPr>
          <w:p w14:paraId="53DDC515" w14:textId="77777777" w:rsidR="00160239" w:rsidRPr="00D27132" w:rsidRDefault="00160239" w:rsidP="005328D2">
            <w:pPr>
              <w:pStyle w:val="TAL"/>
              <w:rPr>
                <w:b/>
                <w:bCs/>
                <w:i/>
                <w:iCs/>
                <w:lang w:eastAsia="fi-FI"/>
              </w:rPr>
            </w:pPr>
            <w:r w:rsidRPr="00D27132">
              <w:rPr>
                <w:b/>
                <w:bCs/>
                <w:i/>
                <w:iCs/>
                <w:lang w:eastAsia="fi-FI"/>
              </w:rPr>
              <w:t>enableTwoDefaultTCI-States</w:t>
            </w:r>
          </w:p>
          <w:p w14:paraId="7DDE8D05" w14:textId="77777777" w:rsidR="00160239" w:rsidRPr="00D27132" w:rsidRDefault="00160239" w:rsidP="005328D2">
            <w:pPr>
              <w:pStyle w:val="TAL"/>
              <w:rPr>
                <w:b/>
                <w:i/>
                <w:szCs w:val="22"/>
                <w:lang w:eastAsia="sv-SE"/>
              </w:rPr>
            </w:pPr>
            <w:r w:rsidRPr="00D27132">
              <w:rPr>
                <w:bCs/>
                <w:iCs/>
                <w:szCs w:val="22"/>
                <w:lang w:eastAsia="fi-FI"/>
              </w:rPr>
              <w:t>Presence of this field indicates the UE shall follow the release 16 behavior of two default TCI states for PDSCH when at least one TCI codepoint is mapped to two TCI states is enabled</w:t>
            </w:r>
          </w:p>
        </w:tc>
      </w:tr>
      <w:tr w:rsidR="00160239" w:rsidRPr="00D27132" w14:paraId="5C8E1CD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1D8C1F" w14:textId="77777777" w:rsidR="00160239" w:rsidRPr="00D27132" w:rsidRDefault="00160239" w:rsidP="005328D2">
            <w:pPr>
              <w:pStyle w:val="TAL"/>
              <w:rPr>
                <w:szCs w:val="22"/>
                <w:lang w:eastAsia="sv-SE"/>
              </w:rPr>
            </w:pPr>
            <w:r w:rsidRPr="00D27132">
              <w:rPr>
                <w:b/>
                <w:i/>
                <w:szCs w:val="22"/>
                <w:lang w:eastAsia="sv-SE"/>
              </w:rPr>
              <w:t>firstActiveDownlinkBWP-Id</w:t>
            </w:r>
          </w:p>
          <w:p w14:paraId="4795649E" w14:textId="77777777" w:rsidR="00160239" w:rsidRPr="00D27132" w:rsidRDefault="00160239" w:rsidP="005328D2">
            <w:pPr>
              <w:pStyle w:val="TAL"/>
              <w:rPr>
                <w:szCs w:val="22"/>
                <w:lang w:eastAsia="sv-SE"/>
              </w:rPr>
            </w:pPr>
            <w:r w:rsidRPr="00D27132">
              <w:rPr>
                <w:szCs w:val="22"/>
                <w:lang w:eastAsia="sv-SE"/>
              </w:rPr>
              <w:t>If configured for an SpCell, this field contains the ID of the DL BWP to be activated upon performing the RRC (re-)configuration. If the field is absent, the RRC (re-)configuration does not impose a BWP switch.</w:t>
            </w:r>
          </w:p>
          <w:p w14:paraId="4941D5B1" w14:textId="77777777" w:rsidR="00160239" w:rsidRPr="00D27132" w:rsidRDefault="00160239" w:rsidP="005328D2">
            <w:pPr>
              <w:pStyle w:val="TAL"/>
              <w:rPr>
                <w:szCs w:val="22"/>
                <w:lang w:eastAsia="sv-SE"/>
              </w:rPr>
            </w:pPr>
            <w:r w:rsidRPr="00D27132">
              <w:rPr>
                <w:szCs w:val="22"/>
                <w:lang w:eastAsia="sv-SE"/>
              </w:rPr>
              <w:t>If configured for an SCell, this field contains the ID of the downlink bandwidth part to be used upon activation of an SCell. The initial bandwidth part is referred to by BWP-Id = 0.</w:t>
            </w:r>
          </w:p>
          <w:p w14:paraId="7DAFCE66" w14:textId="77777777" w:rsidR="00160239" w:rsidRPr="00D27132" w:rsidRDefault="00160239" w:rsidP="005328D2">
            <w:pPr>
              <w:pStyle w:val="TAL"/>
              <w:rPr>
                <w:szCs w:val="22"/>
                <w:lang w:eastAsia="sv-SE"/>
              </w:rPr>
            </w:pPr>
            <w:r w:rsidRPr="00D27132">
              <w:rPr>
                <w:szCs w:val="22"/>
                <w:lang w:eastAsia="sv-SE"/>
              </w:rPr>
              <w:t xml:space="preserve">Upon reconfiguration with </w:t>
            </w:r>
            <w:r w:rsidRPr="00D27132">
              <w:rPr>
                <w:i/>
                <w:iCs/>
                <w:szCs w:val="22"/>
                <w:lang w:eastAsia="sv-SE"/>
              </w:rPr>
              <w:t>reconfigurationWithSync</w:t>
            </w:r>
            <w:r w:rsidRPr="00D27132">
              <w:rPr>
                <w:szCs w:val="22"/>
                <w:lang w:eastAsia="sv-SE"/>
              </w:rPr>
              <w:t xml:space="preserve">, the network sets the </w:t>
            </w:r>
            <w:r w:rsidRPr="00D27132">
              <w:rPr>
                <w:i/>
                <w:szCs w:val="22"/>
                <w:lang w:eastAsia="sv-SE"/>
              </w:rPr>
              <w:t>firstActiveDownlinkBWP-Id</w:t>
            </w:r>
            <w:r w:rsidRPr="00D27132">
              <w:rPr>
                <w:szCs w:val="22"/>
                <w:lang w:eastAsia="sv-SE"/>
              </w:rPr>
              <w:t xml:space="preserve"> and </w:t>
            </w:r>
            <w:r w:rsidRPr="00D27132">
              <w:rPr>
                <w:i/>
                <w:szCs w:val="22"/>
                <w:lang w:eastAsia="sv-SE"/>
              </w:rPr>
              <w:t>firstActiveUplinkBWP-Id</w:t>
            </w:r>
            <w:r w:rsidRPr="00D27132">
              <w:rPr>
                <w:szCs w:val="22"/>
                <w:lang w:eastAsia="sv-SE"/>
              </w:rPr>
              <w:t xml:space="preserve"> to the same value.</w:t>
            </w:r>
          </w:p>
        </w:tc>
      </w:tr>
      <w:tr w:rsidR="00160239" w:rsidRPr="00D27132" w14:paraId="0D81CB4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F5FCDC" w14:textId="77777777" w:rsidR="00160239" w:rsidRPr="00D27132" w:rsidRDefault="00160239" w:rsidP="005328D2">
            <w:pPr>
              <w:pStyle w:val="TAL"/>
              <w:rPr>
                <w:szCs w:val="22"/>
                <w:lang w:eastAsia="sv-SE"/>
              </w:rPr>
            </w:pPr>
            <w:r w:rsidRPr="00D27132">
              <w:rPr>
                <w:b/>
                <w:i/>
                <w:szCs w:val="22"/>
                <w:lang w:eastAsia="sv-SE"/>
              </w:rPr>
              <w:t>initialDownlinkBWP</w:t>
            </w:r>
          </w:p>
          <w:p w14:paraId="41F27510" w14:textId="77777777" w:rsidR="00160239" w:rsidRPr="00D27132" w:rsidRDefault="00160239" w:rsidP="005328D2">
            <w:pPr>
              <w:pStyle w:val="TAL"/>
              <w:rPr>
                <w:szCs w:val="22"/>
                <w:lang w:eastAsia="sv-SE"/>
              </w:rPr>
            </w:pPr>
            <w:r w:rsidRPr="00D27132">
              <w:rPr>
                <w:szCs w:val="22"/>
                <w:lang w:eastAsia="sv-SE"/>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D27132">
              <w:rPr>
                <w:lang w:eastAsia="sv-SE"/>
              </w:rPr>
              <w:t>the UE with a value for</w:t>
            </w:r>
            <w:r w:rsidRPr="00D27132">
              <w:rPr>
                <w:szCs w:val="22"/>
                <w:lang w:eastAsia="sv-SE"/>
              </w:rPr>
              <w:t xml:space="preserve"> this field if no other BWPs are configured. NOTE1</w:t>
            </w:r>
          </w:p>
        </w:tc>
      </w:tr>
      <w:tr w:rsidR="00160239" w:rsidRPr="00D27132" w14:paraId="6A31F3A7" w14:textId="77777777" w:rsidTr="005328D2">
        <w:tc>
          <w:tcPr>
            <w:tcW w:w="14173" w:type="dxa"/>
            <w:tcBorders>
              <w:top w:val="single" w:sz="4" w:space="0" w:color="auto"/>
              <w:left w:val="single" w:sz="4" w:space="0" w:color="auto"/>
              <w:bottom w:val="single" w:sz="4" w:space="0" w:color="auto"/>
              <w:right w:val="single" w:sz="4" w:space="0" w:color="auto"/>
            </w:tcBorders>
          </w:tcPr>
          <w:p w14:paraId="4760C5FA" w14:textId="77777777" w:rsidR="00160239" w:rsidRPr="00D27132" w:rsidRDefault="00160239" w:rsidP="005328D2">
            <w:pPr>
              <w:pStyle w:val="TAL"/>
              <w:rPr>
                <w:szCs w:val="22"/>
              </w:rPr>
            </w:pPr>
            <w:r w:rsidRPr="00D27132">
              <w:rPr>
                <w:b/>
                <w:i/>
                <w:szCs w:val="22"/>
              </w:rPr>
              <w:t>intraCellGuardBandsDL-List, intraCellGuardBandsUL-List</w:t>
            </w:r>
          </w:p>
          <w:p w14:paraId="6697D778" w14:textId="77777777" w:rsidR="00160239" w:rsidRPr="00D27132" w:rsidRDefault="00160239" w:rsidP="005328D2">
            <w:pPr>
              <w:pStyle w:val="TAL"/>
              <w:rPr>
                <w:b/>
                <w:i/>
                <w:szCs w:val="22"/>
                <w:lang w:eastAsia="sv-SE"/>
              </w:rPr>
            </w:pPr>
            <w:r w:rsidRPr="00D27132">
              <w:rPr>
                <w:szCs w:val="22"/>
              </w:rPr>
              <w:t>List of intra-cell guard bands in a serving cell for operation with shared spectrum channel access. If not configured, the guard bands are defined according to 38.101-1 [15], see TS 38.214 [19], clause 7. For operation in licensed spectrum, this field is absent, and no UE action is required.</w:t>
            </w:r>
          </w:p>
        </w:tc>
      </w:tr>
      <w:tr w:rsidR="00160239" w:rsidRPr="00D27132" w14:paraId="5A4C1E7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5D3E70" w14:textId="77777777" w:rsidR="00160239" w:rsidRPr="00D27132" w:rsidRDefault="00160239" w:rsidP="005328D2">
            <w:pPr>
              <w:pStyle w:val="TAL"/>
              <w:rPr>
                <w:b/>
                <w:i/>
                <w:lang w:eastAsia="sv-SE"/>
              </w:rPr>
            </w:pPr>
            <w:r w:rsidRPr="00D27132">
              <w:rPr>
                <w:b/>
                <w:i/>
                <w:lang w:eastAsia="sv-SE"/>
              </w:rPr>
              <w:t>lte-CRS-PatternList1</w:t>
            </w:r>
          </w:p>
          <w:p w14:paraId="29311054" w14:textId="77777777" w:rsidR="00160239" w:rsidRPr="00D27132" w:rsidRDefault="00160239" w:rsidP="005328D2">
            <w:pPr>
              <w:pStyle w:val="TAL"/>
              <w:rPr>
                <w:b/>
                <w:i/>
                <w:szCs w:val="22"/>
                <w:lang w:eastAsia="sv-SE"/>
              </w:rPr>
            </w:pPr>
            <w:r w:rsidRPr="00D27132">
              <w:rPr>
                <w:lang w:eastAsia="sv-SE"/>
              </w:rPr>
              <w:t>A list of LTE CRS patterns around which the UE shall do rate matching for PDSCH. The LTE CRS patterns in this list shall be non-overlapping in frequency.</w:t>
            </w:r>
            <w:r w:rsidRPr="00D27132">
              <w:t xml:space="preserve"> The network does not configure this field and </w:t>
            </w:r>
            <w:r w:rsidRPr="00D27132">
              <w:rPr>
                <w:i/>
                <w:iCs/>
              </w:rPr>
              <w:t>lte-CRS-ToMatchAround</w:t>
            </w:r>
            <w:r w:rsidRPr="00D27132">
              <w:t xml:space="preserve"> simultaneously.</w:t>
            </w:r>
          </w:p>
        </w:tc>
      </w:tr>
      <w:tr w:rsidR="00160239" w:rsidRPr="00D27132" w14:paraId="2834F9B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53A6F30" w14:textId="77777777" w:rsidR="00160239" w:rsidRPr="00D27132" w:rsidRDefault="00160239" w:rsidP="005328D2">
            <w:pPr>
              <w:pStyle w:val="TAL"/>
              <w:rPr>
                <w:b/>
                <w:i/>
                <w:lang w:eastAsia="sv-SE"/>
              </w:rPr>
            </w:pPr>
            <w:r w:rsidRPr="00D27132">
              <w:rPr>
                <w:b/>
                <w:i/>
                <w:lang w:eastAsia="sv-SE"/>
              </w:rPr>
              <w:t>lte-CRS-PatternList2</w:t>
            </w:r>
          </w:p>
          <w:p w14:paraId="1DC84CBF" w14:textId="77777777" w:rsidR="00160239" w:rsidRPr="00D27132" w:rsidRDefault="00160239" w:rsidP="005328D2">
            <w:pPr>
              <w:pStyle w:val="TAL"/>
              <w:rPr>
                <w:b/>
                <w:i/>
                <w:szCs w:val="22"/>
                <w:lang w:eastAsia="sv-SE"/>
              </w:rPr>
            </w:pPr>
            <w:r w:rsidRPr="00D27132">
              <w:rPr>
                <w:lang w:eastAsia="sv-SE"/>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w:t>
            </w:r>
            <w:r w:rsidRPr="00D27132">
              <w:t xml:space="preserve"> Network configures this field only if the field </w:t>
            </w:r>
            <w:r w:rsidRPr="00D27132">
              <w:rPr>
                <w:i/>
                <w:iCs/>
              </w:rPr>
              <w:t>lte-CRS-ToMatchAround</w:t>
            </w:r>
            <w:r w:rsidRPr="00D27132">
              <w:t xml:space="preserve"> is not configured and there is at least one ControlResourceSet in one DL BWP of this serving cell with </w:t>
            </w:r>
            <w:r w:rsidRPr="00D27132">
              <w:rPr>
                <w:i/>
                <w:iCs/>
              </w:rPr>
              <w:t>coresetPoolIndex</w:t>
            </w:r>
            <w:r w:rsidRPr="00D27132">
              <w:t xml:space="preserve"> set to 1.</w:t>
            </w:r>
          </w:p>
        </w:tc>
      </w:tr>
      <w:tr w:rsidR="00160239" w:rsidRPr="00D27132" w14:paraId="1432FB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35D3335" w14:textId="77777777" w:rsidR="00160239" w:rsidRPr="00D27132" w:rsidRDefault="00160239" w:rsidP="005328D2">
            <w:pPr>
              <w:pStyle w:val="TAL"/>
              <w:rPr>
                <w:szCs w:val="22"/>
                <w:lang w:eastAsia="sv-SE"/>
              </w:rPr>
            </w:pPr>
            <w:r w:rsidRPr="00D27132">
              <w:rPr>
                <w:b/>
                <w:i/>
                <w:szCs w:val="22"/>
                <w:lang w:eastAsia="sv-SE"/>
              </w:rPr>
              <w:t>lte-CRS-ToMatchAround</w:t>
            </w:r>
          </w:p>
          <w:p w14:paraId="79823B89" w14:textId="77777777" w:rsidR="00160239" w:rsidRPr="00D27132" w:rsidRDefault="00160239" w:rsidP="005328D2">
            <w:pPr>
              <w:pStyle w:val="TAL"/>
              <w:rPr>
                <w:b/>
                <w:i/>
                <w:szCs w:val="22"/>
                <w:lang w:eastAsia="sv-SE"/>
              </w:rPr>
            </w:pPr>
            <w:r w:rsidRPr="00D27132">
              <w:rPr>
                <w:szCs w:val="22"/>
                <w:lang w:eastAsia="sv-SE"/>
              </w:rPr>
              <w:t>Parameters to determine an LTE CRS pattern that the UE shall rate match around.</w:t>
            </w:r>
          </w:p>
        </w:tc>
      </w:tr>
      <w:tr w:rsidR="00160239" w:rsidRPr="00D27132" w14:paraId="74EA2C1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E038B5" w14:textId="77777777" w:rsidR="00160239" w:rsidRPr="00D27132" w:rsidRDefault="00160239" w:rsidP="005328D2">
            <w:pPr>
              <w:pStyle w:val="TAL"/>
              <w:rPr>
                <w:szCs w:val="22"/>
                <w:lang w:eastAsia="sv-SE"/>
              </w:rPr>
            </w:pPr>
            <w:r w:rsidRPr="00D27132">
              <w:rPr>
                <w:b/>
                <w:i/>
                <w:szCs w:val="22"/>
                <w:lang w:eastAsia="sv-SE"/>
              </w:rPr>
              <w:t>pathlossReferenceLinking</w:t>
            </w:r>
          </w:p>
          <w:p w14:paraId="6EEC28E8" w14:textId="77777777" w:rsidR="00160239" w:rsidRPr="00D27132" w:rsidRDefault="00160239" w:rsidP="005328D2">
            <w:pPr>
              <w:pStyle w:val="TAL"/>
              <w:rPr>
                <w:szCs w:val="22"/>
                <w:lang w:eastAsia="sv-SE"/>
              </w:rPr>
            </w:pPr>
            <w:r w:rsidRPr="00D27132">
              <w:rPr>
                <w:szCs w:val="22"/>
                <w:lang w:eastAsia="sv-SE"/>
              </w:rPr>
              <w:t>Indicates whether UE shall apply as pathloss reference either the downlink of SpCell (PCell for MCG or PSCell for SCG) or of SCell that corresponds with this uplink (see TS 38.213 [13], clause 7).</w:t>
            </w:r>
          </w:p>
        </w:tc>
      </w:tr>
      <w:tr w:rsidR="00160239" w:rsidRPr="00D27132" w14:paraId="32621EB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6AB5197" w14:textId="77777777" w:rsidR="00160239" w:rsidRPr="00D27132" w:rsidRDefault="00160239" w:rsidP="005328D2">
            <w:pPr>
              <w:pStyle w:val="TAL"/>
              <w:rPr>
                <w:szCs w:val="22"/>
                <w:lang w:eastAsia="sv-SE"/>
              </w:rPr>
            </w:pPr>
            <w:r w:rsidRPr="00D27132">
              <w:rPr>
                <w:b/>
                <w:i/>
                <w:szCs w:val="22"/>
                <w:lang w:eastAsia="sv-SE"/>
              </w:rPr>
              <w:t>pdsch-ServingCellConfig</w:t>
            </w:r>
          </w:p>
          <w:p w14:paraId="0565EDD8" w14:textId="77777777" w:rsidR="00160239" w:rsidRPr="00D27132" w:rsidRDefault="00160239" w:rsidP="005328D2">
            <w:pPr>
              <w:pStyle w:val="TAL"/>
              <w:rPr>
                <w:szCs w:val="22"/>
                <w:lang w:eastAsia="sv-SE"/>
              </w:rPr>
            </w:pPr>
            <w:r w:rsidRPr="00D27132">
              <w:rPr>
                <w:szCs w:val="22"/>
                <w:lang w:eastAsia="sv-SE"/>
              </w:rPr>
              <w:t>PDSCH related parameters that are not BWP-specific.</w:t>
            </w:r>
          </w:p>
        </w:tc>
      </w:tr>
      <w:tr w:rsidR="00160239" w:rsidRPr="00D27132" w14:paraId="278411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41CCAA" w14:textId="77777777" w:rsidR="00160239" w:rsidRPr="00D27132" w:rsidRDefault="00160239" w:rsidP="005328D2">
            <w:pPr>
              <w:pStyle w:val="TAL"/>
              <w:tabs>
                <w:tab w:val="left" w:pos="5823"/>
              </w:tabs>
              <w:rPr>
                <w:szCs w:val="22"/>
                <w:lang w:eastAsia="sv-SE"/>
              </w:rPr>
            </w:pPr>
            <w:r w:rsidRPr="00D27132">
              <w:rPr>
                <w:b/>
                <w:i/>
                <w:szCs w:val="22"/>
                <w:lang w:eastAsia="sv-SE"/>
              </w:rPr>
              <w:t>rateMatchPatternToAddModList</w:t>
            </w:r>
          </w:p>
          <w:p w14:paraId="6C5582B4" w14:textId="77777777" w:rsidR="00160239" w:rsidRPr="00D27132" w:rsidRDefault="00160239" w:rsidP="005328D2">
            <w:pPr>
              <w:pStyle w:val="TAL"/>
              <w:rPr>
                <w:szCs w:val="22"/>
                <w:lang w:eastAsia="sv-SE"/>
              </w:rPr>
            </w:pPr>
            <w:r w:rsidRPr="00D27132">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160239" w:rsidRPr="00D27132" w14:paraId="18B08B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9D5AF1" w14:textId="77777777" w:rsidR="00160239" w:rsidRPr="00D27132" w:rsidRDefault="00160239" w:rsidP="005328D2">
            <w:pPr>
              <w:pStyle w:val="TAL"/>
              <w:rPr>
                <w:szCs w:val="22"/>
                <w:lang w:eastAsia="sv-SE"/>
              </w:rPr>
            </w:pPr>
            <w:r w:rsidRPr="00D27132">
              <w:rPr>
                <w:b/>
                <w:i/>
                <w:szCs w:val="22"/>
                <w:lang w:eastAsia="sv-SE"/>
              </w:rPr>
              <w:t>sCellDeactivationTimer</w:t>
            </w:r>
          </w:p>
          <w:p w14:paraId="7FB688F1" w14:textId="77777777" w:rsidR="00160239" w:rsidRPr="00D27132" w:rsidRDefault="00160239" w:rsidP="005328D2">
            <w:pPr>
              <w:pStyle w:val="TAL"/>
              <w:rPr>
                <w:szCs w:val="22"/>
                <w:lang w:eastAsia="sv-SE"/>
              </w:rPr>
            </w:pPr>
            <w:r w:rsidRPr="00D27132">
              <w:rPr>
                <w:szCs w:val="22"/>
                <w:lang w:eastAsia="sv-SE"/>
              </w:rPr>
              <w:t>SCell deactivation timer in TS 38.321 [3]. If the field is absent, the UE applies the value infinity.</w:t>
            </w:r>
          </w:p>
        </w:tc>
      </w:tr>
      <w:tr w:rsidR="00160239" w:rsidRPr="00D27132" w14:paraId="5955F87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7D145CF" w14:textId="77777777" w:rsidR="00160239" w:rsidRPr="00D27132" w:rsidRDefault="00160239" w:rsidP="005328D2">
            <w:pPr>
              <w:pStyle w:val="TAL"/>
              <w:rPr>
                <w:b/>
                <w:i/>
                <w:szCs w:val="22"/>
                <w:lang w:eastAsia="sv-SE"/>
              </w:rPr>
            </w:pPr>
            <w:r w:rsidRPr="00D27132">
              <w:rPr>
                <w:b/>
                <w:i/>
                <w:szCs w:val="22"/>
                <w:lang w:eastAsia="sv-SE"/>
              </w:rPr>
              <w:lastRenderedPageBreak/>
              <w:t>servingCellMO</w:t>
            </w:r>
          </w:p>
          <w:p w14:paraId="426FE2A0" w14:textId="77777777" w:rsidR="00160239" w:rsidRPr="00D27132" w:rsidRDefault="00160239" w:rsidP="005328D2">
            <w:pPr>
              <w:pStyle w:val="TAL"/>
              <w:rPr>
                <w:b/>
                <w:i/>
                <w:szCs w:val="22"/>
                <w:lang w:eastAsia="sv-SE"/>
              </w:rPr>
            </w:pPr>
            <w:r w:rsidRPr="00D27132">
              <w:rPr>
                <w:i/>
                <w:szCs w:val="22"/>
                <w:lang w:eastAsia="sv-SE"/>
              </w:rPr>
              <w:t xml:space="preserve">measObjectId </w:t>
            </w:r>
            <w:r w:rsidRPr="00D27132">
              <w:rPr>
                <w:szCs w:val="22"/>
                <w:lang w:eastAsia="sv-SE"/>
              </w:rPr>
              <w:t xml:space="preserve">of the </w:t>
            </w:r>
            <w:r w:rsidRPr="00D27132">
              <w:rPr>
                <w:i/>
                <w:szCs w:val="22"/>
                <w:lang w:eastAsia="sv-SE"/>
              </w:rPr>
              <w:t>MeasObjectNR</w:t>
            </w:r>
            <w:r w:rsidRPr="00D27132">
              <w:rPr>
                <w:szCs w:val="22"/>
                <w:lang w:eastAsia="sv-SE"/>
              </w:rPr>
              <w:t xml:space="preserve"> in </w:t>
            </w:r>
            <w:r w:rsidRPr="00D27132">
              <w:rPr>
                <w:i/>
                <w:lang w:eastAsia="sv-SE"/>
              </w:rPr>
              <w:t>MeasConfig</w:t>
            </w:r>
            <w:r w:rsidRPr="00D27132">
              <w:rPr>
                <w:lang w:eastAsia="sv-SE"/>
              </w:rPr>
              <w:t xml:space="preserve"> which is </w:t>
            </w:r>
            <w:r w:rsidRPr="00D27132">
              <w:rPr>
                <w:szCs w:val="22"/>
                <w:lang w:eastAsia="sv-SE"/>
              </w:rPr>
              <w:t xml:space="preserve">associated to the serving cell. For this </w:t>
            </w:r>
            <w:r w:rsidRPr="00D27132">
              <w:rPr>
                <w:i/>
                <w:szCs w:val="22"/>
                <w:lang w:eastAsia="sv-SE"/>
              </w:rPr>
              <w:t>MeasObjectNR</w:t>
            </w:r>
            <w:r w:rsidRPr="00D27132">
              <w:rPr>
                <w:szCs w:val="22"/>
                <w:lang w:eastAsia="sv-SE"/>
              </w:rPr>
              <w:t xml:space="preserve">, the following relationship applies between this MeasObjectNR and </w:t>
            </w:r>
            <w:r w:rsidRPr="00D27132">
              <w:rPr>
                <w:i/>
                <w:szCs w:val="22"/>
                <w:lang w:eastAsia="sv-SE"/>
              </w:rPr>
              <w:t>frequencyInfoDL</w:t>
            </w:r>
            <w:r w:rsidRPr="00D27132">
              <w:rPr>
                <w:szCs w:val="22"/>
                <w:lang w:eastAsia="sv-SE"/>
              </w:rPr>
              <w:t xml:space="preserve"> in </w:t>
            </w:r>
            <w:r w:rsidRPr="00D27132">
              <w:rPr>
                <w:i/>
                <w:szCs w:val="22"/>
                <w:lang w:eastAsia="sv-SE"/>
              </w:rPr>
              <w:t>ServingCellConfigCommon</w:t>
            </w:r>
            <w:r w:rsidRPr="00D27132">
              <w:rPr>
                <w:szCs w:val="22"/>
                <w:lang w:eastAsia="sv-SE"/>
              </w:rPr>
              <w:t xml:space="preserve"> of the serving cell: if </w:t>
            </w:r>
            <w:r w:rsidRPr="00D27132">
              <w:rPr>
                <w:i/>
                <w:szCs w:val="22"/>
                <w:lang w:eastAsia="sv-SE"/>
              </w:rPr>
              <w:t>ssbFrequency</w:t>
            </w:r>
            <w:r w:rsidRPr="00D27132">
              <w:rPr>
                <w:szCs w:val="22"/>
                <w:lang w:eastAsia="sv-SE"/>
              </w:rPr>
              <w:t xml:space="preserve"> is configured, its value is the same as the </w:t>
            </w:r>
            <w:r w:rsidRPr="00D27132">
              <w:rPr>
                <w:i/>
                <w:lang w:eastAsia="sv-SE"/>
              </w:rPr>
              <w:t>absoluteFrequencySSB</w:t>
            </w:r>
            <w:r w:rsidRPr="00D27132">
              <w:rPr>
                <w:lang w:eastAsia="sv-SE"/>
              </w:rPr>
              <w:t xml:space="preserve"> and if </w:t>
            </w:r>
            <w:r w:rsidRPr="00D27132">
              <w:rPr>
                <w:i/>
                <w:lang w:eastAsia="sv-SE"/>
              </w:rPr>
              <w:t>csi-rs-ResourceConfigMobility</w:t>
            </w:r>
            <w:r w:rsidRPr="00D27132">
              <w:rPr>
                <w:lang w:eastAsia="sv-SE"/>
              </w:rPr>
              <w:t xml:space="preserve"> is configured, the value of its </w:t>
            </w:r>
            <w:r w:rsidRPr="00D27132">
              <w:rPr>
                <w:i/>
                <w:lang w:eastAsia="sv-SE"/>
              </w:rPr>
              <w:t>subcarrierSpacing</w:t>
            </w:r>
            <w:r w:rsidRPr="00D27132">
              <w:rPr>
                <w:lang w:eastAsia="sv-SE"/>
              </w:rPr>
              <w:t xml:space="preserve"> is present in one entry of the </w:t>
            </w:r>
            <w:r w:rsidRPr="00D27132">
              <w:rPr>
                <w:i/>
                <w:lang w:eastAsia="sv-SE"/>
              </w:rPr>
              <w:t>scs-SpecificCarrierList</w:t>
            </w:r>
            <w:r w:rsidRPr="00D27132">
              <w:rPr>
                <w:lang w:eastAsia="sv-SE"/>
              </w:rPr>
              <w:t xml:space="preserve">, </w:t>
            </w:r>
            <w:r w:rsidRPr="00D27132">
              <w:rPr>
                <w:i/>
                <w:lang w:eastAsia="sv-SE"/>
              </w:rPr>
              <w:t>csi-RS-</w:t>
            </w:r>
            <w:r w:rsidRPr="00D27132">
              <w:rPr>
                <w:i/>
                <w:lang w:eastAsia="ko-KR"/>
              </w:rPr>
              <w:t>Cell</w:t>
            </w:r>
            <w:r w:rsidRPr="00D27132">
              <w:rPr>
                <w:i/>
                <w:lang w:eastAsia="sv-SE"/>
              </w:rPr>
              <w:t>ListMobility</w:t>
            </w:r>
            <w:r w:rsidRPr="00D27132">
              <w:rPr>
                <w:lang w:eastAsia="sv-SE"/>
              </w:rPr>
              <w:t xml:space="preserve"> includes an entry corresponding to the serving cell (with </w:t>
            </w:r>
            <w:r w:rsidRPr="00D27132">
              <w:rPr>
                <w:i/>
                <w:lang w:eastAsia="sv-SE"/>
              </w:rPr>
              <w:t>cellId</w:t>
            </w:r>
            <w:r w:rsidRPr="00D27132">
              <w:rPr>
                <w:lang w:eastAsia="sv-SE"/>
              </w:rPr>
              <w:t xml:space="preserve"> equal to </w:t>
            </w:r>
            <w:r w:rsidRPr="00D27132">
              <w:rPr>
                <w:i/>
                <w:lang w:eastAsia="sv-SE"/>
              </w:rPr>
              <w:t>physCellId</w:t>
            </w:r>
            <w:r w:rsidRPr="00D27132">
              <w:rPr>
                <w:lang w:eastAsia="sv-SE"/>
              </w:rPr>
              <w:t xml:space="preserve"> in </w:t>
            </w:r>
            <w:r w:rsidRPr="00D27132">
              <w:rPr>
                <w:i/>
                <w:lang w:eastAsia="sv-SE"/>
              </w:rPr>
              <w:t>ServingCellConfigCommon</w:t>
            </w:r>
            <w:r w:rsidRPr="00D27132">
              <w:rPr>
                <w:lang w:eastAsia="sv-SE"/>
              </w:rPr>
              <w:t xml:space="preserve">) and the frequency range indicated by the </w:t>
            </w:r>
            <w:r w:rsidRPr="00D27132">
              <w:rPr>
                <w:i/>
                <w:lang w:eastAsia="sv-SE"/>
              </w:rPr>
              <w:t>csi-rs-MeasurementBW</w:t>
            </w:r>
            <w:r w:rsidRPr="00D27132">
              <w:rPr>
                <w:lang w:eastAsia="sv-SE"/>
              </w:rPr>
              <w:t xml:space="preserve"> of the entry in </w:t>
            </w:r>
            <w:r w:rsidRPr="00D27132">
              <w:rPr>
                <w:i/>
                <w:lang w:eastAsia="sv-SE"/>
              </w:rPr>
              <w:t>csi-RS-</w:t>
            </w:r>
            <w:r w:rsidRPr="00D27132">
              <w:rPr>
                <w:i/>
                <w:lang w:eastAsia="ko-KR"/>
              </w:rPr>
              <w:t>Cell</w:t>
            </w:r>
            <w:r w:rsidRPr="00D27132">
              <w:rPr>
                <w:i/>
                <w:lang w:eastAsia="sv-SE"/>
              </w:rPr>
              <w:t>ListMobility</w:t>
            </w:r>
            <w:r w:rsidRPr="00D27132">
              <w:rPr>
                <w:lang w:eastAsia="sv-SE"/>
              </w:rPr>
              <w:t xml:space="preserve"> is included in the frequency range indicated by in the entry of the </w:t>
            </w:r>
            <w:r w:rsidRPr="00D27132">
              <w:rPr>
                <w:i/>
                <w:lang w:eastAsia="sv-SE"/>
              </w:rPr>
              <w:t>scs-SpecificCarrierList</w:t>
            </w:r>
            <w:r w:rsidRPr="00D27132">
              <w:rPr>
                <w:lang w:eastAsia="sv-SE"/>
              </w:rPr>
              <w:t xml:space="preserve">.   </w:t>
            </w:r>
          </w:p>
        </w:tc>
      </w:tr>
      <w:tr w:rsidR="00160239" w:rsidRPr="00D27132" w14:paraId="3B14B5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295C4C" w14:textId="77777777" w:rsidR="00160239" w:rsidRPr="00D27132" w:rsidRDefault="00160239" w:rsidP="005328D2">
            <w:pPr>
              <w:pStyle w:val="TAL"/>
              <w:rPr>
                <w:b/>
                <w:i/>
                <w:szCs w:val="22"/>
                <w:lang w:eastAsia="sv-SE"/>
              </w:rPr>
            </w:pPr>
            <w:r w:rsidRPr="00D27132">
              <w:rPr>
                <w:b/>
                <w:i/>
                <w:szCs w:val="22"/>
                <w:lang w:eastAsia="sv-SE"/>
              </w:rPr>
              <w:t>supplementaryUplink</w:t>
            </w:r>
          </w:p>
          <w:p w14:paraId="17C6A781" w14:textId="77777777" w:rsidR="00160239" w:rsidRPr="00D27132" w:rsidRDefault="00160239" w:rsidP="005328D2">
            <w:pPr>
              <w:pStyle w:val="TAL"/>
              <w:rPr>
                <w:szCs w:val="22"/>
                <w:lang w:eastAsia="sv-SE"/>
              </w:rPr>
            </w:pPr>
            <w:r w:rsidRPr="00D27132">
              <w:rPr>
                <w:szCs w:val="22"/>
                <w:lang w:eastAsia="sv-SE"/>
              </w:rPr>
              <w:t xml:space="preserve">Network may configure this field only when </w:t>
            </w:r>
            <w:r w:rsidRPr="00D27132">
              <w:rPr>
                <w:i/>
                <w:szCs w:val="22"/>
                <w:lang w:eastAsia="sv-SE"/>
              </w:rPr>
              <w:t>supplementaryUplinkConfig</w:t>
            </w:r>
            <w:r w:rsidRPr="00D27132">
              <w:rPr>
                <w:szCs w:val="22"/>
                <w:lang w:eastAsia="sv-SE"/>
              </w:rPr>
              <w:t xml:space="preserve"> is configured in </w:t>
            </w:r>
            <w:r w:rsidRPr="00D27132">
              <w:rPr>
                <w:i/>
                <w:szCs w:val="22"/>
                <w:lang w:eastAsia="sv-SE"/>
              </w:rPr>
              <w:t>ServingCellConfigCommon</w:t>
            </w:r>
            <w:r w:rsidRPr="00D27132">
              <w:rPr>
                <w:szCs w:val="22"/>
                <w:lang w:eastAsia="sv-SE"/>
              </w:rPr>
              <w:t xml:space="preserve"> or </w:t>
            </w:r>
            <w:r w:rsidRPr="00D27132">
              <w:rPr>
                <w:i/>
                <w:iCs/>
                <w:szCs w:val="22"/>
                <w:lang w:eastAsia="sv-SE"/>
              </w:rPr>
              <w:t>supplementaryUplink</w:t>
            </w:r>
            <w:r w:rsidRPr="00D27132">
              <w:rPr>
                <w:szCs w:val="22"/>
                <w:lang w:eastAsia="sv-SE"/>
              </w:rPr>
              <w:t xml:space="preserve"> is configured in</w:t>
            </w:r>
            <w:r w:rsidRPr="00D27132">
              <w:rPr>
                <w:szCs w:val="22"/>
              </w:rPr>
              <w:t xml:space="preserve"> </w:t>
            </w:r>
            <w:r w:rsidRPr="00D27132">
              <w:rPr>
                <w:i/>
                <w:szCs w:val="22"/>
                <w:lang w:eastAsia="sv-SE"/>
              </w:rPr>
              <w:t>ServingCellConfigCommonSIB</w:t>
            </w:r>
            <w:r w:rsidRPr="00D27132">
              <w:rPr>
                <w:szCs w:val="22"/>
                <w:lang w:eastAsia="sv-SE"/>
              </w:rPr>
              <w:t>.</w:t>
            </w:r>
          </w:p>
        </w:tc>
      </w:tr>
      <w:tr w:rsidR="00160239" w:rsidRPr="00D27132" w14:paraId="7B3C0AF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8FBE03" w14:textId="77777777" w:rsidR="00160239" w:rsidRPr="00D27132" w:rsidRDefault="00160239" w:rsidP="005328D2">
            <w:pPr>
              <w:pStyle w:val="TAL"/>
              <w:rPr>
                <w:b/>
                <w:bCs/>
                <w:i/>
                <w:iCs/>
                <w:lang w:eastAsia="x-none"/>
              </w:rPr>
            </w:pPr>
            <w:r w:rsidRPr="00D27132">
              <w:rPr>
                <w:b/>
                <w:bCs/>
                <w:i/>
                <w:iCs/>
                <w:lang w:eastAsia="x-none"/>
              </w:rPr>
              <w:t>supplementaryUplinkRelease</w:t>
            </w:r>
          </w:p>
          <w:p w14:paraId="39793D93" w14:textId="77777777" w:rsidR="00160239" w:rsidRPr="00D27132" w:rsidRDefault="00160239" w:rsidP="005328D2">
            <w:pPr>
              <w:pStyle w:val="TAL"/>
              <w:rPr>
                <w:lang w:eastAsia="sv-SE"/>
              </w:rPr>
            </w:pPr>
            <w:r w:rsidRPr="00D27132">
              <w:rPr>
                <w:lang w:eastAsia="sv-SE"/>
              </w:rPr>
              <w:t xml:space="preserve">If this field is included, the UE shall release the uplink configuration configured by </w:t>
            </w:r>
            <w:r w:rsidRPr="00D27132">
              <w:rPr>
                <w:i/>
                <w:iCs/>
                <w:lang w:eastAsia="x-none"/>
              </w:rPr>
              <w:t>supplementaryUplink</w:t>
            </w:r>
            <w:r w:rsidRPr="00D27132">
              <w:rPr>
                <w:lang w:eastAsia="sv-SE"/>
              </w:rPr>
              <w:t xml:space="preserve">. The network only includes either </w:t>
            </w:r>
            <w:r w:rsidRPr="00D27132">
              <w:rPr>
                <w:i/>
                <w:lang w:eastAsia="x-none"/>
              </w:rPr>
              <w:t>supplementaryUplinkRelease</w:t>
            </w:r>
            <w:r w:rsidRPr="00D27132">
              <w:rPr>
                <w:lang w:eastAsia="sv-SE"/>
              </w:rPr>
              <w:t xml:space="preserve"> or </w:t>
            </w:r>
            <w:r w:rsidRPr="00D27132">
              <w:rPr>
                <w:i/>
                <w:lang w:eastAsia="x-none"/>
              </w:rPr>
              <w:t>supplementaryUplink</w:t>
            </w:r>
            <w:r w:rsidRPr="00D27132">
              <w:rPr>
                <w:lang w:eastAsia="sv-SE"/>
              </w:rPr>
              <w:t xml:space="preserve"> at a time.</w:t>
            </w:r>
          </w:p>
        </w:tc>
      </w:tr>
      <w:tr w:rsidR="00160239" w:rsidRPr="00D27132" w14:paraId="206F00D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7E7CE7" w14:textId="77777777" w:rsidR="00160239" w:rsidRPr="00D27132" w:rsidRDefault="00160239" w:rsidP="005328D2">
            <w:pPr>
              <w:pStyle w:val="TAL"/>
              <w:rPr>
                <w:szCs w:val="22"/>
                <w:lang w:eastAsia="sv-SE"/>
              </w:rPr>
            </w:pPr>
            <w:r w:rsidRPr="00D27132">
              <w:rPr>
                <w:b/>
                <w:i/>
                <w:szCs w:val="22"/>
                <w:lang w:eastAsia="sv-SE"/>
              </w:rPr>
              <w:t>tag-Id</w:t>
            </w:r>
          </w:p>
          <w:p w14:paraId="148A8077" w14:textId="77777777" w:rsidR="00160239" w:rsidRPr="00D27132" w:rsidRDefault="00160239" w:rsidP="005328D2">
            <w:pPr>
              <w:pStyle w:val="TAL"/>
              <w:rPr>
                <w:szCs w:val="22"/>
                <w:lang w:eastAsia="sv-SE"/>
              </w:rPr>
            </w:pPr>
            <w:r w:rsidRPr="00D27132">
              <w:rPr>
                <w:szCs w:val="22"/>
                <w:lang w:eastAsia="sv-SE"/>
              </w:rPr>
              <w:t>Timing Advance Group ID, as specified in TS 38.321 [3], which this cell belongs to.</w:t>
            </w:r>
          </w:p>
        </w:tc>
      </w:tr>
      <w:tr w:rsidR="00160239" w:rsidRPr="00D27132" w14:paraId="0607E9D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800701" w14:textId="77777777" w:rsidR="00160239" w:rsidRPr="00D27132" w:rsidRDefault="00160239" w:rsidP="005328D2">
            <w:pPr>
              <w:pStyle w:val="TAL"/>
              <w:rPr>
                <w:szCs w:val="22"/>
                <w:lang w:eastAsia="sv-SE"/>
              </w:rPr>
            </w:pPr>
            <w:r w:rsidRPr="00D27132">
              <w:rPr>
                <w:b/>
                <w:i/>
                <w:szCs w:val="22"/>
                <w:lang w:eastAsia="sv-SE"/>
              </w:rPr>
              <w:t>tdd-UL-DL-ConfigurationDedicated-IAB-MT</w:t>
            </w:r>
          </w:p>
          <w:p w14:paraId="13999578" w14:textId="77777777" w:rsidR="00160239" w:rsidRPr="00D27132" w:rsidRDefault="00160239" w:rsidP="005328D2">
            <w:pPr>
              <w:pStyle w:val="TAL"/>
              <w:rPr>
                <w:szCs w:val="22"/>
                <w:lang w:eastAsia="sv-SE"/>
              </w:rPr>
            </w:pPr>
            <w:r w:rsidRPr="00D27132">
              <w:rPr>
                <w:szCs w:val="22"/>
                <w:lang w:eastAsia="sv-SE"/>
              </w:rPr>
              <w:t xml:space="preserve">Resource configuration per IAB-MT D/U/F overrides all symbols (with a limitation that effectively only flexible symbols can be overwritten in Rel-16) per slot over the number of slots as provided by </w:t>
            </w:r>
            <w:r w:rsidRPr="00D27132">
              <w:rPr>
                <w:i/>
                <w:szCs w:val="22"/>
                <w:lang w:eastAsia="sv-SE"/>
              </w:rPr>
              <w:t>TDD-UL-DL ConfigurationCommon</w:t>
            </w:r>
            <w:r w:rsidRPr="00D27132">
              <w:rPr>
                <w:szCs w:val="22"/>
                <w:lang w:eastAsia="sv-SE"/>
              </w:rPr>
              <w:t>.</w:t>
            </w:r>
          </w:p>
        </w:tc>
      </w:tr>
      <w:tr w:rsidR="00160239" w:rsidRPr="00D27132" w14:paraId="544421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A2E7B8" w14:textId="77777777" w:rsidR="00160239" w:rsidRPr="00D27132" w:rsidRDefault="00160239" w:rsidP="005328D2">
            <w:pPr>
              <w:pStyle w:val="TAL"/>
              <w:rPr>
                <w:b/>
                <w:i/>
                <w:szCs w:val="22"/>
                <w:lang w:eastAsia="sv-SE"/>
              </w:rPr>
            </w:pPr>
            <w:r w:rsidRPr="00D27132">
              <w:rPr>
                <w:b/>
                <w:i/>
                <w:szCs w:val="22"/>
                <w:lang w:eastAsia="sv-SE"/>
              </w:rPr>
              <w:t>uplinkConfig</w:t>
            </w:r>
          </w:p>
          <w:p w14:paraId="1CA07F66" w14:textId="77777777" w:rsidR="00160239" w:rsidRPr="00D27132" w:rsidRDefault="00160239" w:rsidP="005328D2">
            <w:pPr>
              <w:pStyle w:val="TAL"/>
              <w:rPr>
                <w:szCs w:val="22"/>
                <w:lang w:eastAsia="sv-SE"/>
              </w:rPr>
            </w:pPr>
            <w:r w:rsidRPr="00D27132">
              <w:rPr>
                <w:szCs w:val="22"/>
                <w:lang w:eastAsia="sv-SE"/>
              </w:rPr>
              <w:t xml:space="preserve">Network may configure this field only when </w:t>
            </w:r>
            <w:r w:rsidRPr="00D27132">
              <w:rPr>
                <w:i/>
                <w:szCs w:val="22"/>
                <w:lang w:eastAsia="sv-SE"/>
              </w:rPr>
              <w:t>uplinkConfigCommon</w:t>
            </w:r>
            <w:r w:rsidRPr="00D27132">
              <w:rPr>
                <w:szCs w:val="22"/>
                <w:lang w:eastAsia="sv-SE"/>
              </w:rPr>
              <w:t xml:space="preserve"> is configured in </w:t>
            </w:r>
            <w:r w:rsidRPr="00D27132">
              <w:rPr>
                <w:i/>
                <w:szCs w:val="22"/>
                <w:lang w:eastAsia="sv-SE"/>
              </w:rPr>
              <w:t>ServingCellConfigCommon</w:t>
            </w:r>
            <w:r w:rsidRPr="00D27132">
              <w:rPr>
                <w:szCs w:val="22"/>
                <w:lang w:eastAsia="sv-SE"/>
              </w:rPr>
              <w:t xml:space="preserve"> or </w:t>
            </w:r>
            <w:r w:rsidRPr="00D27132">
              <w:rPr>
                <w:i/>
                <w:szCs w:val="22"/>
                <w:lang w:eastAsia="sv-SE"/>
              </w:rPr>
              <w:t>ServingCellConfigCommonSIB</w:t>
            </w:r>
            <w:r w:rsidRPr="00D27132">
              <w:rPr>
                <w:szCs w:val="22"/>
                <w:lang w:eastAsia="sv-SE"/>
              </w:rPr>
              <w:t>.</w:t>
            </w:r>
            <w:r w:rsidRPr="00D27132">
              <w:t xml:space="preserve"> Addition or release of this field can only be done upon SCell addition or release (respectively).</w:t>
            </w:r>
          </w:p>
        </w:tc>
      </w:tr>
    </w:tbl>
    <w:p w14:paraId="54D0B23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42D7F5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511F5F" w14:textId="77777777" w:rsidR="00160239" w:rsidRPr="00D27132" w:rsidRDefault="00160239" w:rsidP="005328D2">
            <w:pPr>
              <w:pStyle w:val="TAH"/>
              <w:rPr>
                <w:szCs w:val="22"/>
                <w:lang w:eastAsia="sv-SE"/>
              </w:rPr>
            </w:pPr>
            <w:r w:rsidRPr="00D27132">
              <w:rPr>
                <w:i/>
                <w:szCs w:val="22"/>
                <w:lang w:eastAsia="sv-SE"/>
              </w:rPr>
              <w:lastRenderedPageBreak/>
              <w:t xml:space="preserve">UplinkConfig </w:t>
            </w:r>
            <w:r w:rsidRPr="00D27132">
              <w:rPr>
                <w:szCs w:val="22"/>
                <w:lang w:eastAsia="sv-SE"/>
              </w:rPr>
              <w:t>field descriptions</w:t>
            </w:r>
          </w:p>
        </w:tc>
      </w:tr>
      <w:tr w:rsidR="00160239" w:rsidRPr="00D27132" w14:paraId="6E32010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7B01CD" w14:textId="77777777" w:rsidR="00160239" w:rsidRPr="00D27132" w:rsidRDefault="00160239" w:rsidP="005328D2">
            <w:pPr>
              <w:pStyle w:val="TAL"/>
              <w:rPr>
                <w:szCs w:val="22"/>
                <w:lang w:eastAsia="sv-SE"/>
              </w:rPr>
            </w:pPr>
            <w:r w:rsidRPr="00D27132">
              <w:rPr>
                <w:b/>
                <w:i/>
                <w:szCs w:val="22"/>
                <w:lang w:eastAsia="sv-SE"/>
              </w:rPr>
              <w:t>carrierSwitching</w:t>
            </w:r>
          </w:p>
          <w:p w14:paraId="5A00DD2E" w14:textId="77777777" w:rsidR="00160239" w:rsidRPr="00D27132" w:rsidRDefault="00160239" w:rsidP="005328D2">
            <w:pPr>
              <w:pStyle w:val="TAL"/>
              <w:rPr>
                <w:b/>
                <w:i/>
                <w:szCs w:val="22"/>
                <w:lang w:eastAsia="sv-SE"/>
              </w:rPr>
            </w:pPr>
            <w:r w:rsidRPr="00D27132">
              <w:rPr>
                <w:szCs w:val="22"/>
                <w:lang w:eastAsia="sv-SE"/>
              </w:rPr>
              <w:t>Includes parameters for configuration of carrier based SRS switching (see TS 38.214 [19], clause 6.2.1.3.</w:t>
            </w:r>
          </w:p>
        </w:tc>
      </w:tr>
      <w:tr w:rsidR="00160239" w:rsidRPr="00D27132" w14:paraId="4958279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5E6926" w14:textId="77777777" w:rsidR="00160239" w:rsidRPr="00D27132" w:rsidRDefault="00160239" w:rsidP="005328D2">
            <w:pPr>
              <w:pStyle w:val="TAL"/>
              <w:rPr>
                <w:b/>
                <w:i/>
                <w:szCs w:val="22"/>
                <w:lang w:eastAsia="sv-SE"/>
              </w:rPr>
            </w:pPr>
            <w:r w:rsidRPr="00D27132">
              <w:rPr>
                <w:b/>
                <w:i/>
                <w:szCs w:val="22"/>
                <w:lang w:eastAsia="sv-SE"/>
              </w:rPr>
              <w:t>enableDefaultBeamPL-ForPUSCH0-0, enableDefaultBeamPL-ForPUCCH, enableDefaultBeamPL-ForSRS</w:t>
            </w:r>
          </w:p>
          <w:p w14:paraId="33F4972B" w14:textId="77777777" w:rsidR="00160239" w:rsidRPr="00D27132" w:rsidRDefault="00160239" w:rsidP="005328D2">
            <w:pPr>
              <w:pStyle w:val="TAL"/>
              <w:rPr>
                <w:b/>
                <w:i/>
                <w:szCs w:val="22"/>
                <w:lang w:eastAsia="sv-SE"/>
              </w:rPr>
            </w:pPr>
            <w:r w:rsidRPr="00D27132">
              <w:rPr>
                <w:szCs w:val="22"/>
                <w:lang w:eastAsia="sv-SE"/>
              </w:rPr>
              <w:t xml:space="preserve">When the parameter is present, UE derives the </w:t>
            </w:r>
            <w:r w:rsidRPr="00D27132">
              <w:rPr>
                <w:lang w:eastAsia="sv-SE"/>
              </w:rPr>
              <w:t>spatial relation and the corresponding pathloss reference Rs as specified in 38.213, clauses 7.1.1, 7.2.1, 7.3.1 and 9.2.2. The network only configures these parameters for FR2.</w:t>
            </w:r>
          </w:p>
        </w:tc>
      </w:tr>
      <w:tr w:rsidR="00160239" w:rsidRPr="00D27132" w14:paraId="0FACDE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F36C99" w14:textId="77777777" w:rsidR="00160239" w:rsidRPr="00D27132" w:rsidRDefault="00160239" w:rsidP="005328D2">
            <w:pPr>
              <w:pStyle w:val="TAL"/>
              <w:rPr>
                <w:b/>
                <w:i/>
                <w:szCs w:val="22"/>
                <w:lang w:eastAsia="sv-SE"/>
              </w:rPr>
            </w:pPr>
            <w:r w:rsidRPr="00D27132">
              <w:rPr>
                <w:b/>
                <w:i/>
                <w:szCs w:val="22"/>
                <w:lang w:eastAsia="sv-SE"/>
              </w:rPr>
              <w:t>enablePL-RS-UpdateForPUSCH-SRS</w:t>
            </w:r>
          </w:p>
          <w:p w14:paraId="769A11E1" w14:textId="77777777" w:rsidR="00160239" w:rsidRPr="00D27132" w:rsidRDefault="00160239" w:rsidP="005328D2">
            <w:pPr>
              <w:pStyle w:val="TAL"/>
              <w:rPr>
                <w:b/>
                <w:i/>
                <w:szCs w:val="22"/>
                <w:lang w:eastAsia="sv-SE"/>
              </w:rPr>
            </w:pPr>
            <w:r w:rsidRPr="00D27132">
              <w:rPr>
                <w:lang w:eastAsia="sv-SE"/>
              </w:rPr>
              <w:t xml:space="preserve">When this parameter is present, the Rel-16 feature of MAC CE based pathloss RS updates for PUSCH/SRS is enabled. Network only configures this parameter when the UE is configured with </w:t>
            </w:r>
            <w:r w:rsidRPr="00D27132">
              <w:rPr>
                <w:i/>
                <w:lang w:eastAsia="sv-SE"/>
              </w:rPr>
              <w:t>sri-PUSCH-PowerControl</w:t>
            </w:r>
            <w:r w:rsidRPr="00D27132">
              <w:rPr>
                <w:lang w:eastAsia="sv-SE"/>
              </w:rPr>
              <w:t>.</w:t>
            </w:r>
            <w:r w:rsidRPr="00D27132">
              <w:t xml:space="preserve"> </w:t>
            </w:r>
            <w:r w:rsidRPr="00D27132">
              <w:rPr>
                <w:lang w:eastAsia="sv-SE"/>
              </w:rPr>
              <w:t xml:space="preserve">If this field is not configured, </w:t>
            </w:r>
            <w:r w:rsidRPr="00D27132">
              <w:rPr>
                <w:rFonts w:eastAsia="Malgun Gothic"/>
              </w:rPr>
              <w:t xml:space="preserve">network configures at most 4 pathloss RS resources for </w:t>
            </w:r>
            <w:r w:rsidRPr="00D27132">
              <w:rPr>
                <w:lang w:eastAsia="sv-SE"/>
              </w:rPr>
              <w:t xml:space="preserve">PUSCH/PUCCH/SRS transmissions </w:t>
            </w:r>
            <w:r w:rsidRPr="00D27132">
              <w:rPr>
                <w:rFonts w:eastAsia="Malgun Gothic"/>
              </w:rPr>
              <w:t>per BWP, not including pathloss RS resources for SRS transmissions for positioning</w:t>
            </w:r>
            <w:r w:rsidRPr="00D27132">
              <w:rPr>
                <w:lang w:eastAsia="sv-SE"/>
              </w:rPr>
              <w:t>.</w:t>
            </w:r>
            <w:r w:rsidRPr="00D27132">
              <w:rPr>
                <w:bCs/>
                <w:iCs/>
                <w:szCs w:val="22"/>
              </w:rPr>
              <w:t xml:space="preserve"> (See TS 38.213 [13], clause 7).</w:t>
            </w:r>
          </w:p>
        </w:tc>
      </w:tr>
      <w:tr w:rsidR="00160239" w:rsidRPr="00D27132" w14:paraId="1C46F0E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F1CDA4" w14:textId="77777777" w:rsidR="00160239" w:rsidRPr="00D27132" w:rsidRDefault="00160239" w:rsidP="005328D2">
            <w:pPr>
              <w:pStyle w:val="TAL"/>
              <w:rPr>
                <w:szCs w:val="22"/>
                <w:lang w:eastAsia="sv-SE"/>
              </w:rPr>
            </w:pPr>
            <w:r w:rsidRPr="00D27132">
              <w:rPr>
                <w:b/>
                <w:i/>
                <w:szCs w:val="22"/>
                <w:lang w:eastAsia="sv-SE"/>
              </w:rPr>
              <w:t>firstActiveUplinkBWP-Id</w:t>
            </w:r>
          </w:p>
          <w:p w14:paraId="586B03B7" w14:textId="77777777" w:rsidR="00160239" w:rsidRPr="00D27132" w:rsidRDefault="00160239" w:rsidP="005328D2">
            <w:pPr>
              <w:pStyle w:val="TAL"/>
              <w:rPr>
                <w:szCs w:val="22"/>
                <w:lang w:eastAsia="sv-SE"/>
              </w:rPr>
            </w:pPr>
            <w:r w:rsidRPr="00D27132">
              <w:rPr>
                <w:szCs w:val="22"/>
                <w:lang w:eastAsia="sv-SE"/>
              </w:rPr>
              <w:t>If configured for an SpCell, this field contains the ID of the UL BWP to be activated upon performing the RRC (re-)configuration. If the field is absent, the RRC (re-)configuration does not impose a BWP switch.</w:t>
            </w:r>
          </w:p>
          <w:p w14:paraId="1C7A5621" w14:textId="77777777" w:rsidR="00160239" w:rsidRPr="00D27132" w:rsidRDefault="00160239" w:rsidP="005328D2">
            <w:pPr>
              <w:pStyle w:val="TAL"/>
              <w:rPr>
                <w:szCs w:val="22"/>
                <w:lang w:eastAsia="sv-SE"/>
              </w:rPr>
            </w:pPr>
            <w:r w:rsidRPr="00D27132">
              <w:rPr>
                <w:szCs w:val="22"/>
                <w:lang w:eastAsia="sv-SE"/>
              </w:rPr>
              <w:t>If configured for an SCell, this field contains the ID of the uplink bandwidth part to be used upon activation of an SCell. The initial bandwidth part is referred to by BandiwdthPartId = 0.</w:t>
            </w:r>
          </w:p>
        </w:tc>
      </w:tr>
      <w:tr w:rsidR="00160239" w:rsidRPr="00D27132" w14:paraId="22B5B93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93A6C0" w14:textId="77777777" w:rsidR="00160239" w:rsidRPr="00D27132" w:rsidRDefault="00160239" w:rsidP="005328D2">
            <w:pPr>
              <w:pStyle w:val="TAL"/>
              <w:rPr>
                <w:szCs w:val="22"/>
                <w:lang w:eastAsia="sv-SE"/>
              </w:rPr>
            </w:pPr>
            <w:r w:rsidRPr="00D27132">
              <w:rPr>
                <w:b/>
                <w:i/>
                <w:szCs w:val="22"/>
                <w:lang w:eastAsia="sv-SE"/>
              </w:rPr>
              <w:t>initialUplinkBWP</w:t>
            </w:r>
          </w:p>
          <w:p w14:paraId="03710ABD" w14:textId="77777777" w:rsidR="00160239" w:rsidRPr="00D27132" w:rsidRDefault="00160239" w:rsidP="005328D2">
            <w:pPr>
              <w:pStyle w:val="TAL"/>
              <w:rPr>
                <w:szCs w:val="22"/>
                <w:lang w:eastAsia="sv-SE"/>
              </w:rPr>
            </w:pPr>
            <w:r w:rsidRPr="00D27132">
              <w:rPr>
                <w:szCs w:val="22"/>
                <w:lang w:eastAsia="sv-SE"/>
              </w:rPr>
              <w:t xml:space="preserve">The dedicated (UE-specific) configuration for the initial uplink bandwidth-part (i.e. UL BWP#0). If any of the optional IEs are configured within this IE as part of the IE </w:t>
            </w:r>
            <w:r w:rsidRPr="00D27132">
              <w:rPr>
                <w:i/>
                <w:szCs w:val="22"/>
                <w:lang w:eastAsia="sv-SE"/>
              </w:rPr>
              <w:t>uplinkConfig</w:t>
            </w:r>
            <w:r w:rsidRPr="00D27132">
              <w:rPr>
                <w:szCs w:val="22"/>
                <w:lang w:eastAsia="sv-SE"/>
              </w:rPr>
              <w:t xml:space="preserve">, the UE considers the BWP#0 to be an RRC configured BWP (from UE capability viewpoint). Otherwise, the UE does not consider the BWP#0 as an RRC configured BWP (from UE capability viewpoint). Network always configures </w:t>
            </w:r>
            <w:r w:rsidRPr="00D27132">
              <w:rPr>
                <w:lang w:eastAsia="sv-SE"/>
              </w:rPr>
              <w:t>the UE with a value for</w:t>
            </w:r>
            <w:r w:rsidRPr="00D27132">
              <w:rPr>
                <w:szCs w:val="22"/>
                <w:lang w:eastAsia="sv-SE"/>
              </w:rPr>
              <w:t xml:space="preserve"> this field if no other BWPs are configured. NOTE1</w:t>
            </w:r>
          </w:p>
        </w:tc>
      </w:tr>
      <w:tr w:rsidR="00160239" w:rsidRPr="00D27132" w14:paraId="17E54A84" w14:textId="77777777" w:rsidTr="005328D2">
        <w:tc>
          <w:tcPr>
            <w:tcW w:w="14173" w:type="dxa"/>
            <w:tcBorders>
              <w:top w:val="single" w:sz="4" w:space="0" w:color="auto"/>
              <w:left w:val="single" w:sz="4" w:space="0" w:color="auto"/>
              <w:bottom w:val="single" w:sz="4" w:space="0" w:color="auto"/>
              <w:right w:val="single" w:sz="4" w:space="0" w:color="auto"/>
            </w:tcBorders>
          </w:tcPr>
          <w:p w14:paraId="308F7AE7" w14:textId="77777777" w:rsidR="00160239" w:rsidRPr="00D27132" w:rsidRDefault="00160239" w:rsidP="005328D2">
            <w:pPr>
              <w:pStyle w:val="TAL"/>
              <w:rPr>
                <w:b/>
                <w:i/>
                <w:szCs w:val="22"/>
                <w:lang w:eastAsia="sv-SE"/>
              </w:rPr>
            </w:pPr>
            <w:r w:rsidRPr="00D27132">
              <w:rPr>
                <w:b/>
                <w:i/>
                <w:szCs w:val="22"/>
                <w:lang w:eastAsia="sv-SE"/>
              </w:rPr>
              <w:t>mpr-PowerBoost-FR2</w:t>
            </w:r>
          </w:p>
          <w:p w14:paraId="0B6AB66E" w14:textId="77777777" w:rsidR="00160239" w:rsidRPr="00D27132" w:rsidRDefault="00160239" w:rsidP="005328D2">
            <w:pPr>
              <w:pStyle w:val="TAL"/>
              <w:rPr>
                <w:bCs/>
                <w:iCs/>
                <w:szCs w:val="22"/>
                <w:lang w:eastAsia="sv-SE"/>
              </w:rPr>
            </w:pPr>
            <w:r w:rsidRPr="00D27132">
              <w:rPr>
                <w:bCs/>
                <w:iCs/>
                <w:szCs w:val="22"/>
                <w:lang w:eastAsia="sv-SE"/>
              </w:rPr>
              <w:t>Indicates whether UE is allowed to boost uplink transmission power by suspending in-band emission (IBE) requirements as specified in TS 38.101-2 [39]. Network only configures this field for FR2 serving cells.</w:t>
            </w:r>
          </w:p>
        </w:tc>
      </w:tr>
      <w:tr w:rsidR="00160239" w:rsidRPr="00D27132" w14:paraId="04D706E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687867" w14:textId="77777777" w:rsidR="00160239" w:rsidRPr="00D27132" w:rsidRDefault="00160239" w:rsidP="005328D2">
            <w:pPr>
              <w:pStyle w:val="TAL"/>
              <w:rPr>
                <w:b/>
                <w:i/>
                <w:szCs w:val="22"/>
                <w:lang w:eastAsia="sv-SE"/>
              </w:rPr>
            </w:pPr>
            <w:r w:rsidRPr="00D27132">
              <w:rPr>
                <w:b/>
                <w:i/>
                <w:szCs w:val="22"/>
                <w:lang w:eastAsia="sv-SE"/>
              </w:rPr>
              <w:t>powerBoostPi2BPSK</w:t>
            </w:r>
          </w:p>
          <w:p w14:paraId="0CDFE814" w14:textId="77777777" w:rsidR="00160239" w:rsidRPr="00D27132" w:rsidRDefault="00160239" w:rsidP="005328D2">
            <w:pPr>
              <w:pStyle w:val="TAL"/>
              <w:rPr>
                <w:szCs w:val="22"/>
                <w:lang w:eastAsia="sv-SE"/>
              </w:rPr>
            </w:pPr>
            <w:r w:rsidRPr="00D27132">
              <w:rPr>
                <w:szCs w:val="22"/>
                <w:lang w:eastAsia="sv-SE"/>
              </w:rPr>
              <w:t xml:space="preserve">If this field is set to </w:t>
            </w:r>
            <w:r w:rsidRPr="00D27132">
              <w:rPr>
                <w:i/>
                <w:iCs/>
                <w:lang w:eastAsia="en-GB"/>
              </w:rPr>
              <w:t>true</w:t>
            </w:r>
            <w:r w:rsidRPr="00D27132">
              <w:rPr>
                <w:szCs w:val="22"/>
                <w:lang w:eastAsia="sv-SE"/>
              </w:rPr>
              <w:t>, the UE determines the maximum output power for PUCCH/PUSCH transmissions that use pi/2 BPSK modulation according to TS 38.101-1 [15], clause 6.2.4.</w:t>
            </w:r>
          </w:p>
        </w:tc>
      </w:tr>
      <w:tr w:rsidR="00160239" w:rsidRPr="00D27132" w14:paraId="0B29522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2FC7BF" w14:textId="77777777" w:rsidR="00160239" w:rsidRPr="00D27132" w:rsidRDefault="00160239" w:rsidP="005328D2">
            <w:pPr>
              <w:pStyle w:val="TAL"/>
              <w:rPr>
                <w:szCs w:val="22"/>
                <w:lang w:eastAsia="sv-SE"/>
              </w:rPr>
            </w:pPr>
            <w:r w:rsidRPr="00D27132">
              <w:rPr>
                <w:b/>
                <w:i/>
                <w:szCs w:val="22"/>
                <w:lang w:eastAsia="sv-SE"/>
              </w:rPr>
              <w:t>pusch-ServingCellConfig</w:t>
            </w:r>
          </w:p>
          <w:p w14:paraId="6C0EB457" w14:textId="77777777" w:rsidR="00160239" w:rsidRPr="00D27132" w:rsidRDefault="00160239" w:rsidP="005328D2">
            <w:pPr>
              <w:pStyle w:val="TAL"/>
              <w:rPr>
                <w:szCs w:val="22"/>
                <w:lang w:eastAsia="sv-SE"/>
              </w:rPr>
            </w:pPr>
            <w:r w:rsidRPr="00D27132">
              <w:rPr>
                <w:szCs w:val="22"/>
                <w:lang w:eastAsia="sv-SE"/>
              </w:rPr>
              <w:t>PUSCH related parameters that are not BWP-specific.</w:t>
            </w:r>
          </w:p>
        </w:tc>
      </w:tr>
      <w:tr w:rsidR="00160239" w:rsidRPr="00D27132" w14:paraId="3CF051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41BFBE" w14:textId="77777777" w:rsidR="00160239" w:rsidRPr="00D27132" w:rsidRDefault="00160239" w:rsidP="005328D2">
            <w:pPr>
              <w:pStyle w:val="TAL"/>
              <w:rPr>
                <w:b/>
                <w:i/>
                <w:szCs w:val="22"/>
                <w:lang w:eastAsia="sv-SE"/>
              </w:rPr>
            </w:pPr>
            <w:r w:rsidRPr="00D27132">
              <w:rPr>
                <w:b/>
                <w:i/>
                <w:szCs w:val="22"/>
                <w:lang w:eastAsia="sv-SE"/>
              </w:rPr>
              <w:t>uplinkBWP-ToAddModList</w:t>
            </w:r>
          </w:p>
          <w:p w14:paraId="3465B57D" w14:textId="77777777" w:rsidR="00160239" w:rsidRPr="00D27132" w:rsidRDefault="00160239" w:rsidP="005328D2">
            <w:pPr>
              <w:pStyle w:val="TAL"/>
              <w:rPr>
                <w:lang w:eastAsia="sv-SE"/>
              </w:rPr>
            </w:pPr>
            <w:r w:rsidRPr="00D27132">
              <w:rPr>
                <w:lang w:eastAsia="sv-SE"/>
              </w:rPr>
              <w:t xml:space="preserve">The additional bandwidth parts for uplink to be added or modified. In case of TDD uplink- and downlink BWP with the same </w:t>
            </w:r>
            <w:r w:rsidRPr="00D27132">
              <w:rPr>
                <w:i/>
                <w:lang w:eastAsia="sv-SE"/>
              </w:rPr>
              <w:t>bandwidthPartId</w:t>
            </w:r>
            <w:r w:rsidRPr="00D27132">
              <w:rPr>
                <w:lang w:eastAsia="sv-SE"/>
              </w:rPr>
              <w:t xml:space="preserve"> are considered as a BWP pair and must have the same center frequency.</w:t>
            </w:r>
          </w:p>
        </w:tc>
      </w:tr>
      <w:tr w:rsidR="00160239" w:rsidRPr="00D27132" w14:paraId="14857E4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A776EF0" w14:textId="77777777" w:rsidR="00160239" w:rsidRPr="00D27132" w:rsidRDefault="00160239" w:rsidP="005328D2">
            <w:pPr>
              <w:pStyle w:val="TAL"/>
              <w:rPr>
                <w:szCs w:val="22"/>
                <w:lang w:eastAsia="sv-SE"/>
              </w:rPr>
            </w:pPr>
            <w:r w:rsidRPr="00D27132">
              <w:rPr>
                <w:b/>
                <w:i/>
                <w:szCs w:val="22"/>
                <w:lang w:eastAsia="sv-SE"/>
              </w:rPr>
              <w:t>uplinkBWP-ToReleaseList</w:t>
            </w:r>
          </w:p>
          <w:p w14:paraId="02E7DFE8" w14:textId="77777777" w:rsidR="00160239" w:rsidRPr="00D27132" w:rsidRDefault="00160239" w:rsidP="005328D2">
            <w:pPr>
              <w:pStyle w:val="TAL"/>
              <w:rPr>
                <w:szCs w:val="22"/>
                <w:lang w:eastAsia="sv-SE"/>
              </w:rPr>
            </w:pPr>
            <w:r w:rsidRPr="00D27132">
              <w:rPr>
                <w:szCs w:val="22"/>
                <w:lang w:eastAsia="sv-SE"/>
              </w:rPr>
              <w:t>The additional bandwidth parts for uplink to be released.</w:t>
            </w:r>
          </w:p>
        </w:tc>
      </w:tr>
      <w:tr w:rsidR="00160239" w:rsidRPr="00D27132" w14:paraId="690B633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4A5012" w14:textId="77777777" w:rsidR="00160239" w:rsidRPr="00D27132" w:rsidRDefault="00160239" w:rsidP="005328D2">
            <w:pPr>
              <w:pStyle w:val="TAL"/>
              <w:rPr>
                <w:b/>
                <w:i/>
                <w:szCs w:val="22"/>
                <w:lang w:eastAsia="sv-SE"/>
              </w:rPr>
            </w:pPr>
            <w:r w:rsidRPr="00D27132">
              <w:rPr>
                <w:b/>
                <w:i/>
                <w:szCs w:val="22"/>
                <w:lang w:eastAsia="sv-SE"/>
              </w:rPr>
              <w:t>uplinkChannelBW-PerSCS-List</w:t>
            </w:r>
          </w:p>
          <w:p w14:paraId="1DEEB110" w14:textId="77777777" w:rsidR="00160239" w:rsidRPr="00D27132" w:rsidRDefault="00160239" w:rsidP="005328D2">
            <w:pPr>
              <w:pStyle w:val="TAL"/>
              <w:rPr>
                <w:szCs w:val="22"/>
                <w:lang w:eastAsia="sv-SE"/>
              </w:rPr>
            </w:pPr>
            <w:r w:rsidRPr="00D27132">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D27132">
              <w:rPr>
                <w:i/>
                <w:szCs w:val="22"/>
                <w:lang w:eastAsia="sv-SE"/>
              </w:rPr>
              <w:t>scs-SpecificCarrierList</w:t>
            </w:r>
            <w:r w:rsidRPr="00D27132">
              <w:rPr>
                <w:szCs w:val="22"/>
                <w:lang w:eastAsia="sv-SE"/>
              </w:rPr>
              <w:t xml:space="preserve"> in </w:t>
            </w:r>
            <w:r w:rsidRPr="00D27132">
              <w:rPr>
                <w:i/>
                <w:szCs w:val="22"/>
                <w:lang w:eastAsia="sv-SE"/>
              </w:rPr>
              <w:t>UplinkConfigCommon</w:t>
            </w:r>
            <w:r w:rsidRPr="00D27132">
              <w:rPr>
                <w:szCs w:val="22"/>
                <w:lang w:eastAsia="sv-SE"/>
              </w:rPr>
              <w:t xml:space="preserve"> / </w:t>
            </w:r>
            <w:r w:rsidRPr="00D27132">
              <w:rPr>
                <w:i/>
                <w:szCs w:val="22"/>
                <w:lang w:eastAsia="sv-SE"/>
              </w:rPr>
              <w:t>UplinkConfigCommonSIB</w:t>
            </w:r>
            <w:r w:rsidRPr="00D27132">
              <w:rPr>
                <w:szCs w:val="22"/>
                <w:lang w:eastAsia="sv-SE"/>
              </w:rPr>
              <w:t>. Network only configures channel bandwidth that corresponds to the channel bandwidth values defined in TS 38.101-1 [15] and TS 38.101-2 [39].</w:t>
            </w:r>
          </w:p>
        </w:tc>
      </w:tr>
      <w:tr w:rsidR="00160239" w:rsidRPr="00D27132" w14:paraId="0B1532BC" w14:textId="77777777" w:rsidTr="005328D2">
        <w:tc>
          <w:tcPr>
            <w:tcW w:w="14173" w:type="dxa"/>
            <w:tcBorders>
              <w:top w:val="single" w:sz="4" w:space="0" w:color="auto"/>
              <w:left w:val="single" w:sz="4" w:space="0" w:color="auto"/>
              <w:bottom w:val="single" w:sz="4" w:space="0" w:color="auto"/>
              <w:right w:val="single" w:sz="4" w:space="0" w:color="auto"/>
            </w:tcBorders>
          </w:tcPr>
          <w:p w14:paraId="74EA1BDB" w14:textId="77777777" w:rsidR="00160239" w:rsidRPr="00D27132" w:rsidRDefault="00160239" w:rsidP="005328D2">
            <w:pPr>
              <w:pStyle w:val="TAL"/>
              <w:rPr>
                <w:b/>
                <w:i/>
                <w:szCs w:val="22"/>
                <w:lang w:eastAsia="sv-SE"/>
              </w:rPr>
            </w:pPr>
            <w:r w:rsidRPr="00D27132">
              <w:rPr>
                <w:b/>
                <w:i/>
                <w:szCs w:val="22"/>
                <w:lang w:eastAsia="sv-SE"/>
              </w:rPr>
              <w:t>uplinkTxSwitchingPeriodLocation</w:t>
            </w:r>
          </w:p>
          <w:p w14:paraId="543B8975" w14:textId="77777777" w:rsidR="00160239" w:rsidRPr="00D27132" w:rsidRDefault="00160239" w:rsidP="005328D2">
            <w:pPr>
              <w:pStyle w:val="TAL"/>
              <w:rPr>
                <w:bCs/>
                <w:iCs/>
                <w:szCs w:val="22"/>
                <w:lang w:eastAsia="sv-SE"/>
              </w:rPr>
            </w:pPr>
            <w:r w:rsidRPr="00D27132">
              <w:rPr>
                <w:bCs/>
                <w:iCs/>
                <w:szCs w:val="22"/>
                <w:lang w:eastAsia="sv-SE"/>
              </w:rPr>
              <w:t>Indicates whether the location of UL Tx switching period is configured in this uplink carrier in case of inter-band UL CA, SUL, or (NG)EN-DC, as specified in TS 38.101-1 [15] and TS 38.101-3 [34]. In case of inter-band UL CA or SUL, network configures this field to TRUE for one of the uplink carriers involved in dynamic UL TX switching and configures this field in the other carrier to FALSE. In case of (NG)EN-DC, network always configures this field to TRUE for NR carrier (i.e. with (NG)EN-DC, the UL switching period always occurs on the NR carrier).</w:t>
            </w:r>
          </w:p>
        </w:tc>
      </w:tr>
      <w:tr w:rsidR="00160239" w:rsidRPr="00D27132" w14:paraId="172B5F24" w14:textId="77777777" w:rsidTr="005328D2">
        <w:tc>
          <w:tcPr>
            <w:tcW w:w="14173" w:type="dxa"/>
            <w:tcBorders>
              <w:top w:val="single" w:sz="4" w:space="0" w:color="auto"/>
              <w:left w:val="single" w:sz="4" w:space="0" w:color="auto"/>
              <w:bottom w:val="single" w:sz="4" w:space="0" w:color="auto"/>
              <w:right w:val="single" w:sz="4" w:space="0" w:color="auto"/>
            </w:tcBorders>
          </w:tcPr>
          <w:p w14:paraId="474818FC" w14:textId="77777777" w:rsidR="00160239" w:rsidRPr="00D27132" w:rsidRDefault="00160239" w:rsidP="005328D2">
            <w:pPr>
              <w:pStyle w:val="TAL"/>
              <w:rPr>
                <w:b/>
                <w:i/>
                <w:szCs w:val="22"/>
                <w:lang w:eastAsia="sv-SE"/>
              </w:rPr>
            </w:pPr>
            <w:r w:rsidRPr="00D27132">
              <w:rPr>
                <w:b/>
                <w:i/>
                <w:szCs w:val="22"/>
                <w:lang w:eastAsia="sv-SE"/>
              </w:rPr>
              <w:lastRenderedPageBreak/>
              <w:t>uplinkTxSwitchingCarrier</w:t>
            </w:r>
          </w:p>
          <w:p w14:paraId="33F34859" w14:textId="77777777" w:rsidR="00160239" w:rsidRPr="00D27132" w:rsidRDefault="00160239" w:rsidP="005328D2">
            <w:pPr>
              <w:pStyle w:val="TAL"/>
              <w:rPr>
                <w:bCs/>
                <w:iCs/>
                <w:szCs w:val="22"/>
                <w:lang w:eastAsia="sv-SE"/>
              </w:rPr>
            </w:pPr>
            <w:r w:rsidRPr="00D27132">
              <w:rPr>
                <w:bCs/>
                <w:iCs/>
                <w:szCs w:val="22"/>
                <w:lang w:eastAsia="sv-SE"/>
              </w:rPr>
              <w:t>Indicates that the configured carrier is carrier1 or carrier2 for dynamic uplink Tx switching, as defined in TS 38.101-1 [15] and TS 38.101-3 [34]. In case of inter-band UL CA or SUL, network configures one of the two uplink carriers involved in dynamic UL TX switching as carrier1 and the other as carrier2. In case of (NG)EN-DC, network always configures the NR carrier as carrier 2.</w:t>
            </w:r>
          </w:p>
        </w:tc>
      </w:tr>
    </w:tbl>
    <w:p w14:paraId="75EDB5A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5E5777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5DBB41" w14:textId="77777777" w:rsidR="00160239" w:rsidRPr="00D27132" w:rsidRDefault="00160239" w:rsidP="005328D2">
            <w:pPr>
              <w:pStyle w:val="TAH"/>
              <w:rPr>
                <w:szCs w:val="22"/>
                <w:lang w:eastAsia="sv-SE"/>
              </w:rPr>
            </w:pPr>
            <w:r w:rsidRPr="00D27132">
              <w:rPr>
                <w:i/>
                <w:szCs w:val="22"/>
                <w:lang w:eastAsia="sv-SE"/>
              </w:rPr>
              <w:t xml:space="preserve">DormantBWP-Config </w:t>
            </w:r>
            <w:r w:rsidRPr="00D27132">
              <w:rPr>
                <w:szCs w:val="22"/>
                <w:lang w:eastAsia="sv-SE"/>
              </w:rPr>
              <w:t>field descriptions</w:t>
            </w:r>
          </w:p>
        </w:tc>
      </w:tr>
      <w:tr w:rsidR="00160239" w:rsidRPr="00D27132" w14:paraId="42B0D35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24FBAE" w14:textId="77777777" w:rsidR="00160239" w:rsidRPr="00D27132" w:rsidRDefault="00160239" w:rsidP="005328D2">
            <w:pPr>
              <w:pStyle w:val="TAL"/>
              <w:rPr>
                <w:b/>
                <w:i/>
                <w:szCs w:val="22"/>
                <w:lang w:eastAsia="sv-SE"/>
              </w:rPr>
            </w:pPr>
            <w:r w:rsidRPr="00D27132">
              <w:rPr>
                <w:b/>
                <w:i/>
                <w:szCs w:val="22"/>
                <w:lang w:eastAsia="sv-SE"/>
              </w:rPr>
              <w:t>dormancyGroupWithinActiveTime</w:t>
            </w:r>
          </w:p>
          <w:p w14:paraId="68D807D1" w14:textId="77777777" w:rsidR="00160239" w:rsidRPr="00D27132" w:rsidRDefault="00160239" w:rsidP="005328D2">
            <w:pPr>
              <w:pStyle w:val="TAL"/>
              <w:rPr>
                <w:b/>
                <w:i/>
                <w:szCs w:val="22"/>
                <w:lang w:eastAsia="sv-SE"/>
              </w:rPr>
            </w:pPr>
            <w:r w:rsidRPr="00D27132">
              <w:rPr>
                <w:bCs/>
                <w:iCs/>
                <w:szCs w:val="22"/>
                <w:lang w:eastAsia="sv-SE"/>
              </w:rPr>
              <w:t>This field contains the ID of an SCell group for Dormancy within active time, to which this SCell belongs. The use of the Dormancy within active time SCell groups is specified in TS 38.213 [13].</w:t>
            </w:r>
          </w:p>
        </w:tc>
      </w:tr>
      <w:tr w:rsidR="00160239" w:rsidRPr="00D27132" w14:paraId="6E894AA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A77D9B" w14:textId="77777777" w:rsidR="00160239" w:rsidRPr="00D27132" w:rsidRDefault="00160239" w:rsidP="005328D2">
            <w:pPr>
              <w:pStyle w:val="TAL"/>
              <w:rPr>
                <w:b/>
                <w:i/>
                <w:szCs w:val="22"/>
                <w:lang w:eastAsia="sv-SE"/>
              </w:rPr>
            </w:pPr>
            <w:r w:rsidRPr="00D27132">
              <w:rPr>
                <w:b/>
                <w:i/>
                <w:szCs w:val="22"/>
                <w:lang w:eastAsia="sv-SE"/>
              </w:rPr>
              <w:t>dormancyGroupOutsideActiveTime</w:t>
            </w:r>
          </w:p>
          <w:p w14:paraId="788A591B" w14:textId="77777777" w:rsidR="00160239" w:rsidRPr="00D27132" w:rsidRDefault="00160239" w:rsidP="005328D2">
            <w:pPr>
              <w:pStyle w:val="TAL"/>
              <w:rPr>
                <w:b/>
                <w:i/>
                <w:szCs w:val="22"/>
                <w:lang w:eastAsia="sv-SE"/>
              </w:rPr>
            </w:pPr>
            <w:r w:rsidRPr="00D27132">
              <w:rPr>
                <w:bCs/>
                <w:iCs/>
                <w:szCs w:val="22"/>
                <w:lang w:eastAsia="sv-SE"/>
              </w:rPr>
              <w:t>This field contains the ID of an SCell group for Dormancy outside active time, to which this SCell belongs. The use of the Dormancy outside active time SCell groups is specified in TS 38.213 [13].</w:t>
            </w:r>
          </w:p>
        </w:tc>
      </w:tr>
      <w:tr w:rsidR="00160239" w:rsidRPr="00D27132" w14:paraId="039366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02E861" w14:textId="77777777" w:rsidR="00160239" w:rsidRPr="00D27132" w:rsidRDefault="00160239" w:rsidP="005328D2">
            <w:pPr>
              <w:pStyle w:val="TAL"/>
              <w:rPr>
                <w:b/>
                <w:i/>
                <w:szCs w:val="22"/>
                <w:lang w:eastAsia="sv-SE"/>
              </w:rPr>
            </w:pPr>
            <w:r w:rsidRPr="00D27132">
              <w:rPr>
                <w:b/>
                <w:i/>
                <w:szCs w:val="22"/>
                <w:lang w:eastAsia="sv-SE"/>
              </w:rPr>
              <w:t>dormantBWP-Id</w:t>
            </w:r>
          </w:p>
          <w:p w14:paraId="1E998BC2" w14:textId="77777777" w:rsidR="00160239" w:rsidRPr="00D27132" w:rsidRDefault="00160239" w:rsidP="005328D2">
            <w:pPr>
              <w:pStyle w:val="TAL"/>
              <w:rPr>
                <w:b/>
                <w:i/>
                <w:szCs w:val="22"/>
                <w:lang w:eastAsia="sv-SE"/>
              </w:rPr>
            </w:pPr>
            <w:r w:rsidRPr="00D27132">
              <w:rPr>
                <w:bCs/>
                <w:iCs/>
                <w:szCs w:val="22"/>
                <w:lang w:eastAsia="sv-SE"/>
              </w:rPr>
              <w:t xml:space="preserve">This field contains the ID of the downlink bandwidth part to be used as dormant BWP. </w:t>
            </w:r>
            <w:r w:rsidRPr="00D27132">
              <w:rPr>
                <w:bCs/>
                <w:iCs/>
                <w:szCs w:val="22"/>
                <w:lang w:eastAsia="zh-CN"/>
              </w:rPr>
              <w:t xml:space="preserve">If this field is configured, its value is different from </w:t>
            </w:r>
            <w:r w:rsidRPr="00D27132">
              <w:rPr>
                <w:bCs/>
                <w:i/>
                <w:szCs w:val="22"/>
                <w:lang w:eastAsia="zh-CN"/>
              </w:rPr>
              <w:t>defaultDownlinkBWP-Id</w:t>
            </w:r>
            <w:r w:rsidRPr="00D27132">
              <w:rPr>
                <w:bCs/>
                <w:iCs/>
                <w:szCs w:val="22"/>
                <w:lang w:eastAsia="zh-CN"/>
              </w:rPr>
              <w:t xml:space="preserve">, and at least one of the </w:t>
            </w:r>
            <w:r w:rsidRPr="00D27132">
              <w:rPr>
                <w:bCs/>
                <w:i/>
                <w:iCs/>
                <w:szCs w:val="22"/>
                <w:lang w:eastAsia="zh-CN"/>
              </w:rPr>
              <w:t>withinActiveTimeConfig</w:t>
            </w:r>
            <w:r w:rsidRPr="00D27132">
              <w:rPr>
                <w:bCs/>
                <w:iCs/>
                <w:szCs w:val="22"/>
                <w:lang w:eastAsia="zh-CN"/>
              </w:rPr>
              <w:t xml:space="preserve"> and </w:t>
            </w:r>
            <w:r w:rsidRPr="00D27132">
              <w:rPr>
                <w:bCs/>
                <w:i/>
                <w:iCs/>
                <w:szCs w:val="22"/>
                <w:lang w:eastAsia="zh-CN"/>
              </w:rPr>
              <w:t>outsideActiveTimeConfig</w:t>
            </w:r>
            <w:r w:rsidRPr="00D27132">
              <w:rPr>
                <w:bCs/>
                <w:iCs/>
                <w:szCs w:val="22"/>
                <w:lang w:eastAsia="zh-CN"/>
              </w:rPr>
              <w:t xml:space="preserve"> should be configured.</w:t>
            </w:r>
          </w:p>
        </w:tc>
      </w:tr>
      <w:tr w:rsidR="00160239" w:rsidRPr="00D27132" w14:paraId="697E5DC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BCBD48" w14:textId="77777777" w:rsidR="00160239" w:rsidRPr="00D27132" w:rsidRDefault="00160239" w:rsidP="005328D2">
            <w:pPr>
              <w:pStyle w:val="TAL"/>
              <w:rPr>
                <w:b/>
                <w:i/>
                <w:szCs w:val="22"/>
                <w:lang w:eastAsia="sv-SE"/>
              </w:rPr>
            </w:pPr>
            <w:r w:rsidRPr="00D27132">
              <w:rPr>
                <w:b/>
                <w:i/>
                <w:szCs w:val="22"/>
                <w:lang w:eastAsia="sv-SE"/>
              </w:rPr>
              <w:t>firstOutsideActiveTimeBWP-Id</w:t>
            </w:r>
          </w:p>
          <w:p w14:paraId="0BB63E3D" w14:textId="77777777" w:rsidR="00160239" w:rsidRPr="00D27132" w:rsidRDefault="00160239" w:rsidP="005328D2">
            <w:pPr>
              <w:pStyle w:val="TAL"/>
              <w:rPr>
                <w:szCs w:val="22"/>
                <w:lang w:eastAsia="sv-SE"/>
              </w:rPr>
            </w:pPr>
            <w:r w:rsidRPr="00D27132">
              <w:rPr>
                <w:bCs/>
                <w:iCs/>
                <w:szCs w:val="22"/>
                <w:lang w:eastAsia="sv-SE"/>
              </w:rPr>
              <w:t>This field contains the ID of the downlink bandwidth part to be activated when receiving a DCI indication for SCell dormancy outside active time.</w:t>
            </w:r>
          </w:p>
        </w:tc>
      </w:tr>
      <w:tr w:rsidR="00160239" w:rsidRPr="00D27132" w14:paraId="76BE083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E0C7A1" w14:textId="77777777" w:rsidR="00160239" w:rsidRPr="00D27132" w:rsidRDefault="00160239" w:rsidP="005328D2">
            <w:pPr>
              <w:pStyle w:val="TAL"/>
              <w:rPr>
                <w:b/>
                <w:i/>
                <w:szCs w:val="22"/>
                <w:lang w:eastAsia="sv-SE"/>
              </w:rPr>
            </w:pPr>
            <w:r w:rsidRPr="00D27132">
              <w:rPr>
                <w:b/>
                <w:i/>
                <w:szCs w:val="22"/>
                <w:lang w:eastAsia="sv-SE"/>
              </w:rPr>
              <w:t>firstWithinActiveTimeBWP-Id</w:t>
            </w:r>
          </w:p>
          <w:p w14:paraId="5D573CA2" w14:textId="77777777" w:rsidR="00160239" w:rsidRPr="00D27132" w:rsidRDefault="00160239" w:rsidP="005328D2">
            <w:pPr>
              <w:pStyle w:val="TAL"/>
              <w:rPr>
                <w:szCs w:val="22"/>
                <w:lang w:eastAsia="sv-SE"/>
              </w:rPr>
            </w:pPr>
            <w:r w:rsidRPr="00D27132">
              <w:rPr>
                <w:bCs/>
                <w:iCs/>
                <w:szCs w:val="22"/>
                <w:lang w:eastAsia="sv-SE"/>
              </w:rPr>
              <w:t>This field contains the ID of the downlink bandwidth part to be activated when receiving a DCI indication for SCell dormancy within active time.</w:t>
            </w:r>
          </w:p>
        </w:tc>
      </w:tr>
      <w:tr w:rsidR="00160239" w:rsidRPr="00D27132" w14:paraId="2519FD6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4D0482" w14:textId="77777777" w:rsidR="00160239" w:rsidRPr="00D27132" w:rsidRDefault="00160239" w:rsidP="005328D2">
            <w:pPr>
              <w:pStyle w:val="TAL"/>
              <w:rPr>
                <w:b/>
                <w:i/>
                <w:szCs w:val="22"/>
                <w:lang w:eastAsia="sv-SE"/>
              </w:rPr>
            </w:pPr>
            <w:r w:rsidRPr="00D27132">
              <w:rPr>
                <w:b/>
                <w:i/>
                <w:szCs w:val="22"/>
                <w:lang w:eastAsia="sv-SE"/>
              </w:rPr>
              <w:t>outsideActiveTimeConfig</w:t>
            </w:r>
          </w:p>
          <w:p w14:paraId="6CB2DECB" w14:textId="77777777" w:rsidR="00160239" w:rsidRPr="00D27132" w:rsidRDefault="00160239" w:rsidP="005328D2">
            <w:pPr>
              <w:pStyle w:val="TAL"/>
              <w:rPr>
                <w:b/>
                <w:i/>
                <w:szCs w:val="22"/>
                <w:lang w:eastAsia="sv-SE"/>
              </w:rPr>
            </w:pPr>
            <w:r w:rsidRPr="00D27132">
              <w:rPr>
                <w:bCs/>
                <w:iCs/>
                <w:szCs w:val="22"/>
                <w:lang w:eastAsia="sv-SE"/>
              </w:rPr>
              <w:t xml:space="preserve">This field contains the configuration to be used for SCell dormancy outside active time, as specified in TS 38.213 [13]. </w:t>
            </w:r>
            <w:r w:rsidRPr="00D27132">
              <w:rPr>
                <w:iCs/>
                <w:szCs w:val="22"/>
                <w:lang w:eastAsia="sv-SE"/>
              </w:rPr>
              <w:t xml:space="preserve">The field can only be configured when the cell group the SCell belongs to is configured with </w:t>
            </w:r>
            <w:r w:rsidRPr="00D27132">
              <w:rPr>
                <w:i/>
                <w:szCs w:val="22"/>
                <w:lang w:eastAsia="sv-SE"/>
              </w:rPr>
              <w:t>dcp-Config</w:t>
            </w:r>
            <w:r w:rsidRPr="00D27132">
              <w:rPr>
                <w:iCs/>
                <w:szCs w:val="22"/>
                <w:lang w:eastAsia="sv-SE"/>
              </w:rPr>
              <w:t>.</w:t>
            </w:r>
          </w:p>
        </w:tc>
      </w:tr>
      <w:tr w:rsidR="00160239" w:rsidRPr="00D27132" w14:paraId="0396FFA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1BCC75" w14:textId="77777777" w:rsidR="00160239" w:rsidRPr="00D27132" w:rsidRDefault="00160239" w:rsidP="005328D2">
            <w:pPr>
              <w:pStyle w:val="TAL"/>
              <w:rPr>
                <w:b/>
                <w:i/>
                <w:szCs w:val="22"/>
                <w:lang w:eastAsia="sv-SE"/>
              </w:rPr>
            </w:pPr>
            <w:r w:rsidRPr="00D27132">
              <w:rPr>
                <w:b/>
                <w:i/>
                <w:szCs w:val="22"/>
                <w:lang w:eastAsia="sv-SE"/>
              </w:rPr>
              <w:t>withinActiveTimeConfig</w:t>
            </w:r>
          </w:p>
          <w:p w14:paraId="527F957F" w14:textId="77777777" w:rsidR="00160239" w:rsidRPr="00D27132" w:rsidRDefault="00160239" w:rsidP="005328D2">
            <w:pPr>
              <w:pStyle w:val="TAL"/>
              <w:rPr>
                <w:b/>
                <w:i/>
                <w:szCs w:val="22"/>
                <w:lang w:eastAsia="sv-SE"/>
              </w:rPr>
            </w:pPr>
            <w:r w:rsidRPr="00D27132">
              <w:rPr>
                <w:bCs/>
                <w:iCs/>
                <w:szCs w:val="22"/>
                <w:lang w:eastAsia="sv-SE"/>
              </w:rPr>
              <w:t xml:space="preserve">This field contains the configuration to be used for SCell dormancy within active time, as specified in TS 38.213 [13]. </w:t>
            </w:r>
          </w:p>
        </w:tc>
      </w:tr>
    </w:tbl>
    <w:p w14:paraId="52DB882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D63D18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0441F9" w14:textId="77777777" w:rsidR="00160239" w:rsidRPr="00D27132" w:rsidRDefault="00160239" w:rsidP="005328D2">
            <w:pPr>
              <w:pStyle w:val="TAH"/>
              <w:rPr>
                <w:szCs w:val="22"/>
                <w:lang w:eastAsia="sv-SE"/>
              </w:rPr>
            </w:pPr>
            <w:r w:rsidRPr="00D27132">
              <w:rPr>
                <w:i/>
                <w:szCs w:val="22"/>
                <w:lang w:eastAsia="sv-SE"/>
              </w:rPr>
              <w:t xml:space="preserve">GuardBand </w:t>
            </w:r>
            <w:r w:rsidRPr="00D27132">
              <w:rPr>
                <w:szCs w:val="22"/>
                <w:lang w:eastAsia="sv-SE"/>
              </w:rPr>
              <w:t>field descriptions</w:t>
            </w:r>
          </w:p>
        </w:tc>
      </w:tr>
      <w:tr w:rsidR="00160239" w:rsidRPr="00D27132" w14:paraId="54514BC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6B4E8F" w14:textId="77777777" w:rsidR="00160239" w:rsidRPr="00D27132" w:rsidRDefault="00160239" w:rsidP="005328D2">
            <w:pPr>
              <w:pStyle w:val="TAL"/>
              <w:rPr>
                <w:b/>
                <w:i/>
                <w:szCs w:val="22"/>
                <w:lang w:eastAsia="sv-SE"/>
              </w:rPr>
            </w:pPr>
            <w:r w:rsidRPr="00D27132">
              <w:rPr>
                <w:b/>
                <w:i/>
                <w:szCs w:val="22"/>
                <w:lang w:eastAsia="sv-SE"/>
              </w:rPr>
              <w:t>startCRB</w:t>
            </w:r>
          </w:p>
          <w:p w14:paraId="24B1CEA5" w14:textId="77777777" w:rsidR="00160239" w:rsidRPr="00D27132" w:rsidRDefault="00160239" w:rsidP="005328D2">
            <w:pPr>
              <w:pStyle w:val="TAL"/>
              <w:rPr>
                <w:b/>
                <w:i/>
                <w:szCs w:val="22"/>
                <w:lang w:eastAsia="sv-SE"/>
              </w:rPr>
            </w:pPr>
            <w:r w:rsidRPr="00D27132">
              <w:t>Indicates the starting RB of the guard band.</w:t>
            </w:r>
          </w:p>
        </w:tc>
      </w:tr>
      <w:tr w:rsidR="00160239" w:rsidRPr="00D27132" w14:paraId="7F033B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D6230F" w14:textId="77777777" w:rsidR="00160239" w:rsidRPr="00D27132" w:rsidRDefault="00160239" w:rsidP="005328D2">
            <w:pPr>
              <w:pStyle w:val="TAL"/>
              <w:rPr>
                <w:b/>
                <w:i/>
                <w:szCs w:val="22"/>
                <w:lang w:eastAsia="sv-SE"/>
              </w:rPr>
            </w:pPr>
            <w:r w:rsidRPr="00D27132">
              <w:rPr>
                <w:b/>
                <w:i/>
                <w:szCs w:val="22"/>
                <w:lang w:eastAsia="sv-SE"/>
              </w:rPr>
              <w:t>nrofCRB</w:t>
            </w:r>
          </w:p>
          <w:p w14:paraId="2B0BCEA4" w14:textId="77777777" w:rsidR="00160239" w:rsidRPr="00D27132" w:rsidRDefault="00160239" w:rsidP="005328D2">
            <w:pPr>
              <w:pStyle w:val="TAL"/>
              <w:rPr>
                <w:b/>
                <w:i/>
                <w:szCs w:val="22"/>
                <w:lang w:eastAsia="sv-SE"/>
              </w:rPr>
            </w:pPr>
            <w:r w:rsidRPr="00D27132">
              <w:t>Indicates the length of the guard band in RBs. When set to 0, zero-size guard band is used.</w:t>
            </w:r>
          </w:p>
        </w:tc>
      </w:tr>
    </w:tbl>
    <w:p w14:paraId="3A0A9F62" w14:textId="77777777" w:rsidR="00160239" w:rsidRPr="00D27132" w:rsidRDefault="00160239" w:rsidP="00160239"/>
    <w:p w14:paraId="449138A9" w14:textId="77777777" w:rsidR="00160239" w:rsidRPr="00D27132" w:rsidRDefault="00160239" w:rsidP="00160239">
      <w:pPr>
        <w:pStyle w:val="NO"/>
        <w:rPr>
          <w:rFonts w:eastAsia="宋体"/>
        </w:rPr>
      </w:pPr>
      <w:r w:rsidRPr="00D27132">
        <w:rPr>
          <w:rFonts w:eastAsia="宋体"/>
        </w:rPr>
        <w:t>NOTE 1:</w:t>
      </w:r>
      <w:r w:rsidRPr="00D27132">
        <w:rPr>
          <w:rFonts w:eastAsia="宋体"/>
        </w:rPr>
        <w:tab/>
        <w:t xml:space="preserve">If the dedicated part of initial UL/DL BWP configuration is absent, the initial BWP can be used but with some limitations. For example, changing to another BWP requires </w:t>
      </w:r>
      <w:r w:rsidRPr="00D27132">
        <w:rPr>
          <w:rFonts w:eastAsia="宋体"/>
          <w:i/>
        </w:rPr>
        <w:t>RRCReconfiguration</w:t>
      </w:r>
      <w:r w:rsidRPr="00D27132">
        <w:rPr>
          <w:rFonts w:eastAsia="宋体"/>
        </w:rPr>
        <w:t xml:space="preserve"> since DCI format 1_0 doesn't support DCI-based switching.</w:t>
      </w:r>
    </w:p>
    <w:p w14:paraId="12377ED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1977148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60ACB75" w14:textId="77777777" w:rsidR="00160239" w:rsidRPr="00D27132" w:rsidRDefault="00160239" w:rsidP="005328D2">
            <w:pPr>
              <w:pStyle w:val="TAH"/>
              <w:rPr>
                <w:lang w:eastAsia="sv-SE"/>
              </w:rPr>
            </w:pPr>
            <w:r w:rsidRPr="00D27132">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72C4C48" w14:textId="77777777" w:rsidR="00160239" w:rsidRPr="00D27132" w:rsidRDefault="00160239" w:rsidP="005328D2">
            <w:pPr>
              <w:pStyle w:val="TAH"/>
              <w:rPr>
                <w:lang w:eastAsia="sv-SE"/>
              </w:rPr>
            </w:pPr>
            <w:r w:rsidRPr="00D27132">
              <w:rPr>
                <w:lang w:eastAsia="sv-SE"/>
              </w:rPr>
              <w:t>Explanation</w:t>
            </w:r>
          </w:p>
        </w:tc>
      </w:tr>
      <w:tr w:rsidR="00160239" w:rsidRPr="00D27132" w14:paraId="39C7FDF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85BB652" w14:textId="77777777" w:rsidR="00160239" w:rsidRPr="00D27132" w:rsidRDefault="00160239" w:rsidP="005328D2">
            <w:pPr>
              <w:pStyle w:val="TAL"/>
              <w:rPr>
                <w:i/>
                <w:lang w:eastAsia="sv-SE"/>
              </w:rPr>
            </w:pPr>
            <w:r w:rsidRPr="00D27132">
              <w:rPr>
                <w:i/>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416E2681" w14:textId="77777777" w:rsidR="00160239" w:rsidRPr="00D27132" w:rsidRDefault="00160239" w:rsidP="005328D2">
            <w:pPr>
              <w:pStyle w:val="TAL"/>
              <w:rPr>
                <w:lang w:eastAsia="sv-SE"/>
              </w:rPr>
            </w:pPr>
            <w:r w:rsidRPr="00D27132">
              <w:rPr>
                <w:lang w:eastAsia="sv-SE"/>
              </w:rPr>
              <w:t>This field is mandatory present for SCells whose slot offset between the SpCell is not 0. Otherwise it is absent, Need S.</w:t>
            </w:r>
          </w:p>
        </w:tc>
      </w:tr>
      <w:tr w:rsidR="00160239" w:rsidRPr="00D27132" w14:paraId="24EF1E9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86734DD" w14:textId="77777777" w:rsidR="00160239" w:rsidRPr="00D27132" w:rsidRDefault="00160239" w:rsidP="005328D2">
            <w:pPr>
              <w:pStyle w:val="TAL"/>
              <w:rPr>
                <w:i/>
                <w:lang w:eastAsia="sv-SE"/>
              </w:rPr>
            </w:pPr>
            <w:r w:rsidRPr="00D27132">
              <w:rPr>
                <w:i/>
                <w:lang w:eastAsia="sv-SE"/>
              </w:rPr>
              <w:t>MeasObject</w:t>
            </w:r>
          </w:p>
        </w:tc>
        <w:tc>
          <w:tcPr>
            <w:tcW w:w="10146" w:type="dxa"/>
            <w:tcBorders>
              <w:top w:val="single" w:sz="4" w:space="0" w:color="auto"/>
              <w:left w:val="single" w:sz="4" w:space="0" w:color="auto"/>
              <w:bottom w:val="single" w:sz="4" w:space="0" w:color="auto"/>
              <w:right w:val="single" w:sz="4" w:space="0" w:color="auto"/>
            </w:tcBorders>
            <w:hideMark/>
          </w:tcPr>
          <w:p w14:paraId="3A63E258" w14:textId="77777777" w:rsidR="00160239" w:rsidRPr="00D27132" w:rsidRDefault="00160239" w:rsidP="005328D2">
            <w:pPr>
              <w:pStyle w:val="TAL"/>
              <w:rPr>
                <w:lang w:eastAsia="sv-SE"/>
              </w:rPr>
            </w:pPr>
            <w:r w:rsidRPr="00D27132">
              <w:rPr>
                <w:lang w:eastAsia="sv-SE"/>
              </w:rPr>
              <w:t xml:space="preserve">This field is mandatory present for the SpCell if the UE has a </w:t>
            </w:r>
            <w:r w:rsidRPr="00D27132">
              <w:rPr>
                <w:i/>
                <w:lang w:eastAsia="sv-SE"/>
              </w:rPr>
              <w:t>measConfig</w:t>
            </w:r>
            <w:r w:rsidRPr="00D27132">
              <w:rPr>
                <w:lang w:eastAsia="sv-SE"/>
              </w:rPr>
              <w:t>, and it is optionally present, Need M, for SCells.</w:t>
            </w:r>
          </w:p>
        </w:tc>
      </w:tr>
      <w:tr w:rsidR="00160239" w:rsidRPr="00D27132" w14:paraId="3391B87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47456EE" w14:textId="77777777" w:rsidR="00160239" w:rsidRPr="00D27132" w:rsidRDefault="00160239" w:rsidP="005328D2">
            <w:pPr>
              <w:pStyle w:val="TAL"/>
              <w:rPr>
                <w:i/>
                <w:lang w:eastAsia="sv-SE"/>
              </w:rPr>
            </w:pPr>
            <w:r w:rsidRPr="00D27132">
              <w:rPr>
                <w:i/>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7E37890D" w14:textId="77777777" w:rsidR="00160239" w:rsidRPr="00D27132" w:rsidRDefault="00160239" w:rsidP="005328D2">
            <w:pPr>
              <w:pStyle w:val="TAL"/>
              <w:rPr>
                <w:lang w:eastAsia="sv-SE"/>
              </w:rPr>
            </w:pPr>
            <w:r w:rsidRPr="00D27132">
              <w:rPr>
                <w:lang w:eastAsia="sv-SE"/>
              </w:rPr>
              <w:t xml:space="preserve">This field is optionally present, Need R, for SCells. It is absent otherwise. </w:t>
            </w:r>
          </w:p>
        </w:tc>
      </w:tr>
      <w:tr w:rsidR="00160239" w:rsidRPr="00D27132" w14:paraId="57B1009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85DF003" w14:textId="77777777" w:rsidR="00160239" w:rsidRPr="00D27132" w:rsidRDefault="00160239" w:rsidP="005328D2">
            <w:pPr>
              <w:pStyle w:val="TAL"/>
              <w:rPr>
                <w:i/>
                <w:lang w:eastAsia="sv-SE"/>
              </w:rPr>
            </w:pPr>
            <w:r w:rsidRPr="00D27132">
              <w:rPr>
                <w:i/>
                <w:lang w:eastAsia="sv-SE"/>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46CD93EF" w14:textId="77777777" w:rsidR="00160239" w:rsidRPr="00D27132" w:rsidRDefault="00160239" w:rsidP="005328D2">
            <w:pPr>
              <w:pStyle w:val="TAL"/>
              <w:rPr>
                <w:lang w:eastAsia="sv-SE"/>
              </w:rPr>
            </w:pPr>
            <w:r w:rsidRPr="00D27132">
              <w:rPr>
                <w:lang w:eastAsia="sv-SE"/>
              </w:rPr>
              <w:t>This field is optionally present, Need S, for SCells except PUCCH SCells. It is absent otherwise.</w:t>
            </w:r>
          </w:p>
        </w:tc>
      </w:tr>
      <w:tr w:rsidR="00160239" w:rsidRPr="00D27132" w14:paraId="45BA90C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C7015EB" w14:textId="77777777" w:rsidR="00160239" w:rsidRPr="00D27132" w:rsidRDefault="00160239" w:rsidP="005328D2">
            <w:pPr>
              <w:pStyle w:val="TAL"/>
              <w:rPr>
                <w:i/>
                <w:lang w:eastAsia="sv-SE"/>
              </w:rPr>
            </w:pPr>
            <w:r w:rsidRPr="00D27132">
              <w:rPr>
                <w:i/>
                <w:lang w:eastAsia="sv-SE"/>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33059E48" w14:textId="77777777" w:rsidR="00160239" w:rsidRPr="00D27132" w:rsidRDefault="00160239" w:rsidP="005328D2">
            <w:pPr>
              <w:pStyle w:val="TAL"/>
              <w:rPr>
                <w:lang w:eastAsia="sv-SE"/>
              </w:rPr>
            </w:pPr>
            <w:r w:rsidRPr="00D27132">
              <w:rPr>
                <w:lang w:eastAsia="sv-SE"/>
              </w:rPr>
              <w:t xml:space="preserve">This field is mandatory present for a SpCell upon reconfiguration with </w:t>
            </w:r>
            <w:r w:rsidRPr="00D27132">
              <w:rPr>
                <w:i/>
                <w:lang w:eastAsia="sv-SE"/>
              </w:rPr>
              <w:t>reconfigurationWithSync</w:t>
            </w:r>
            <w:r w:rsidRPr="00D27132">
              <w:rPr>
                <w:lang w:eastAsia="sv-SE"/>
              </w:rPr>
              <w:t xml:space="preserve"> and upon </w:t>
            </w:r>
            <w:r w:rsidRPr="00D27132">
              <w:rPr>
                <w:i/>
                <w:lang w:eastAsia="sv-SE"/>
              </w:rPr>
              <w:t>RRCSetup</w:t>
            </w:r>
            <w:r w:rsidRPr="00D27132">
              <w:rPr>
                <w:lang w:eastAsia="sv-SE"/>
              </w:rPr>
              <w:t>/</w:t>
            </w:r>
            <w:r w:rsidRPr="00D27132">
              <w:rPr>
                <w:i/>
                <w:lang w:eastAsia="sv-SE"/>
              </w:rPr>
              <w:t>RRCResume</w:t>
            </w:r>
            <w:r w:rsidRPr="00D27132">
              <w:rPr>
                <w:lang w:eastAsia="sv-SE"/>
              </w:rPr>
              <w:t>.</w:t>
            </w:r>
          </w:p>
          <w:p w14:paraId="7995F5B0" w14:textId="77777777" w:rsidR="00160239" w:rsidRPr="00D27132" w:rsidRDefault="00160239" w:rsidP="005328D2">
            <w:pPr>
              <w:pStyle w:val="TAL"/>
              <w:rPr>
                <w:lang w:eastAsia="sv-SE"/>
              </w:rPr>
            </w:pPr>
            <w:r w:rsidRPr="00D27132">
              <w:rPr>
                <w:lang w:eastAsia="sv-SE"/>
              </w:rPr>
              <w:t xml:space="preserve">The field is optionally present for an SpCell, Need N, upon reconfiguration without </w:t>
            </w:r>
            <w:r w:rsidRPr="00D27132">
              <w:rPr>
                <w:i/>
                <w:lang w:eastAsia="sv-SE"/>
              </w:rPr>
              <w:t>reconfigurationWithSync</w:t>
            </w:r>
            <w:r w:rsidRPr="00D27132">
              <w:rPr>
                <w:lang w:eastAsia="sv-SE"/>
              </w:rPr>
              <w:t>.</w:t>
            </w:r>
          </w:p>
          <w:p w14:paraId="08FF505C" w14:textId="77777777" w:rsidR="00160239" w:rsidRPr="00D27132" w:rsidRDefault="00160239" w:rsidP="005328D2">
            <w:pPr>
              <w:pStyle w:val="TAL"/>
              <w:rPr>
                <w:rFonts w:cs="Arial"/>
              </w:rPr>
            </w:pPr>
            <w:r w:rsidRPr="00D27132">
              <w:rPr>
                <w:rFonts w:cs="Arial"/>
              </w:rPr>
              <w:t>The field is mandatory present for an SCell upon addition, and absent for SCell in other cases, Need M.</w:t>
            </w:r>
          </w:p>
        </w:tc>
      </w:tr>
      <w:tr w:rsidR="00160239" w:rsidRPr="00D27132" w14:paraId="05F7F6A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1519E81" w14:textId="77777777" w:rsidR="00160239" w:rsidRPr="00D27132" w:rsidRDefault="00160239" w:rsidP="005328D2">
            <w:pPr>
              <w:pStyle w:val="TAL"/>
              <w:rPr>
                <w:i/>
                <w:lang w:eastAsia="sv-SE"/>
              </w:rPr>
            </w:pPr>
            <w:r w:rsidRPr="00D27132">
              <w:rPr>
                <w:i/>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533A7DC6" w14:textId="77777777" w:rsidR="00160239" w:rsidRPr="00D27132" w:rsidRDefault="00160239" w:rsidP="005328D2">
            <w:pPr>
              <w:pStyle w:val="TAL"/>
              <w:rPr>
                <w:lang w:eastAsia="sv-SE"/>
              </w:rPr>
            </w:pPr>
            <w:r w:rsidRPr="00D27132">
              <w:rPr>
                <w:lang w:eastAsia="sv-SE"/>
              </w:rPr>
              <w:t>This field is optionally present, Need R, for TDD cells. It is absent otherwise.</w:t>
            </w:r>
          </w:p>
        </w:tc>
      </w:tr>
      <w:tr w:rsidR="00160239" w:rsidRPr="00D27132" w14:paraId="093AB2BE"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4BD9FA9" w14:textId="77777777" w:rsidR="00160239" w:rsidRPr="00D27132" w:rsidRDefault="00160239" w:rsidP="005328D2">
            <w:pPr>
              <w:pStyle w:val="TAL"/>
              <w:rPr>
                <w:i/>
                <w:lang w:eastAsia="zh-CN"/>
              </w:rPr>
            </w:pPr>
            <w:r w:rsidRPr="00D27132">
              <w:rPr>
                <w:i/>
                <w:lang w:eastAsia="zh-CN"/>
              </w:rPr>
              <w:t>TDD_IAB</w:t>
            </w:r>
          </w:p>
        </w:tc>
        <w:tc>
          <w:tcPr>
            <w:tcW w:w="10146" w:type="dxa"/>
            <w:tcBorders>
              <w:top w:val="single" w:sz="4" w:space="0" w:color="auto"/>
              <w:left w:val="single" w:sz="4" w:space="0" w:color="auto"/>
              <w:bottom w:val="single" w:sz="4" w:space="0" w:color="auto"/>
              <w:right w:val="single" w:sz="4" w:space="0" w:color="auto"/>
            </w:tcBorders>
            <w:hideMark/>
          </w:tcPr>
          <w:p w14:paraId="49A2E512" w14:textId="77777777" w:rsidR="00160239" w:rsidRPr="00D27132" w:rsidRDefault="00160239" w:rsidP="005328D2">
            <w:pPr>
              <w:pStyle w:val="TAL"/>
              <w:rPr>
                <w:lang w:eastAsia="zh-CN"/>
              </w:rPr>
            </w:pPr>
            <w:r w:rsidRPr="00D27132">
              <w:rPr>
                <w:lang w:eastAsia="zh-CN"/>
              </w:rPr>
              <w:t>For IAB-MT, this field is optionally present, Need R, for TDD cells. It is absent otherwise.</w:t>
            </w:r>
          </w:p>
        </w:tc>
      </w:tr>
    </w:tbl>
    <w:p w14:paraId="2BE7D647" w14:textId="77777777" w:rsidR="00160239" w:rsidRPr="00D27132" w:rsidRDefault="00160239" w:rsidP="00160239"/>
    <w:p w14:paraId="78141E8F" w14:textId="77777777" w:rsidR="00160239" w:rsidRPr="00D27132" w:rsidRDefault="00160239" w:rsidP="00160239">
      <w:pPr>
        <w:pStyle w:val="4"/>
      </w:pPr>
      <w:bookmarkStart w:id="1046" w:name="_Toc60777380"/>
      <w:bookmarkStart w:id="1047" w:name="_Toc90651252"/>
      <w:r w:rsidRPr="00D27132">
        <w:t>–</w:t>
      </w:r>
      <w:r w:rsidRPr="00D27132">
        <w:tab/>
      </w:r>
      <w:r w:rsidRPr="00D27132">
        <w:rPr>
          <w:i/>
        </w:rPr>
        <w:t>ServingCellConfigCommon</w:t>
      </w:r>
      <w:bookmarkEnd w:id="1046"/>
      <w:bookmarkEnd w:id="1047"/>
    </w:p>
    <w:p w14:paraId="36E539B4" w14:textId="77777777" w:rsidR="00160239" w:rsidRPr="00D27132" w:rsidRDefault="00160239" w:rsidP="00160239">
      <w:r w:rsidRPr="00D27132">
        <w:t xml:space="preserve">The IE </w:t>
      </w:r>
      <w:r w:rsidRPr="00D27132">
        <w:rPr>
          <w:i/>
        </w:rPr>
        <w:t xml:space="preserve">ServingCellConfigCommon </w:t>
      </w:r>
      <w:r w:rsidRPr="00D27132">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12E37BA5" w14:textId="77777777" w:rsidR="00160239" w:rsidRPr="00D27132" w:rsidRDefault="00160239" w:rsidP="00160239">
      <w:pPr>
        <w:pStyle w:val="TH"/>
      </w:pPr>
      <w:r w:rsidRPr="00D27132">
        <w:rPr>
          <w:bCs/>
          <w:i/>
          <w:iCs/>
        </w:rPr>
        <w:t xml:space="preserve">ServingCellConfigCommon </w:t>
      </w:r>
      <w:r w:rsidRPr="00D27132">
        <w:t>information element</w:t>
      </w:r>
    </w:p>
    <w:p w14:paraId="3C0B26D5" w14:textId="77777777" w:rsidR="00160239" w:rsidRPr="00D27132" w:rsidRDefault="00160239" w:rsidP="00160239">
      <w:pPr>
        <w:pStyle w:val="PL"/>
      </w:pPr>
      <w:r w:rsidRPr="00D27132">
        <w:t>-- ASN1START</w:t>
      </w:r>
    </w:p>
    <w:p w14:paraId="12DD9492" w14:textId="77777777" w:rsidR="00160239" w:rsidRPr="00D27132" w:rsidRDefault="00160239" w:rsidP="00160239">
      <w:pPr>
        <w:pStyle w:val="PL"/>
      </w:pPr>
      <w:r w:rsidRPr="00D27132">
        <w:t>-- TAG-SERVINGCELLCONFIGCOMMON-START</w:t>
      </w:r>
    </w:p>
    <w:p w14:paraId="59995AB0" w14:textId="77777777" w:rsidR="00160239" w:rsidRPr="00D27132" w:rsidRDefault="00160239" w:rsidP="00160239">
      <w:pPr>
        <w:pStyle w:val="PL"/>
      </w:pPr>
    </w:p>
    <w:p w14:paraId="6B38EDDF" w14:textId="77777777" w:rsidR="00160239" w:rsidRPr="00D27132" w:rsidRDefault="00160239" w:rsidP="00160239">
      <w:pPr>
        <w:pStyle w:val="PL"/>
      </w:pPr>
      <w:r w:rsidRPr="00D27132">
        <w:t>ServingCellConfigCommon ::=         SEQUENCE {</w:t>
      </w:r>
    </w:p>
    <w:p w14:paraId="020A7F59" w14:textId="77777777" w:rsidR="00160239" w:rsidRPr="00D27132" w:rsidRDefault="00160239" w:rsidP="00160239">
      <w:pPr>
        <w:pStyle w:val="PL"/>
      </w:pPr>
      <w:r w:rsidRPr="00D27132">
        <w:t xml:space="preserve">    physCellId                          PhysCellId                                                          OPTIONAL,   -- Cond HOAndServCellAdd,</w:t>
      </w:r>
    </w:p>
    <w:p w14:paraId="67C42C35" w14:textId="77777777" w:rsidR="00160239" w:rsidRPr="00D27132" w:rsidRDefault="00160239" w:rsidP="00160239">
      <w:pPr>
        <w:pStyle w:val="PL"/>
      </w:pPr>
      <w:r w:rsidRPr="00D27132">
        <w:t xml:space="preserve">    downlinkConfigCommon                DownlinkConfigCommon                                                OPTIONAL,   -- Cond HOAndServCellAdd</w:t>
      </w:r>
    </w:p>
    <w:p w14:paraId="6BE0D3E8" w14:textId="77777777" w:rsidR="00160239" w:rsidRPr="00D27132" w:rsidRDefault="00160239" w:rsidP="00160239">
      <w:pPr>
        <w:pStyle w:val="PL"/>
      </w:pPr>
      <w:r w:rsidRPr="00D27132">
        <w:t xml:space="preserve">    uplinkConfigCommon                  UplinkConfigCommon                                                  OPTIONAL,   -- Need M</w:t>
      </w:r>
    </w:p>
    <w:p w14:paraId="2B2E5648" w14:textId="77777777" w:rsidR="00160239" w:rsidRPr="00D27132" w:rsidRDefault="00160239" w:rsidP="00160239">
      <w:pPr>
        <w:pStyle w:val="PL"/>
      </w:pPr>
      <w:r w:rsidRPr="00D27132">
        <w:t xml:space="preserve">    supplementaryUplinkConfig           UplinkConfigCommon                                                  OPTIONAL,   -- Need S</w:t>
      </w:r>
    </w:p>
    <w:p w14:paraId="2BB0CA52" w14:textId="77777777" w:rsidR="00160239" w:rsidRPr="00D27132" w:rsidRDefault="00160239" w:rsidP="00160239">
      <w:pPr>
        <w:pStyle w:val="PL"/>
      </w:pPr>
      <w:r w:rsidRPr="00D27132">
        <w:t xml:space="preserve">    n-TimingAdvanceOffset               ENUMERATED { n0, n25600, n39936 }                                   OPTIONAL,   -- Need S</w:t>
      </w:r>
    </w:p>
    <w:p w14:paraId="384E6E2D" w14:textId="77777777" w:rsidR="00160239" w:rsidRPr="00D27132" w:rsidRDefault="00160239" w:rsidP="00160239">
      <w:pPr>
        <w:pStyle w:val="PL"/>
      </w:pPr>
      <w:r w:rsidRPr="00D27132">
        <w:t xml:space="preserve">    ssb-PositionsInBurst                CHOICE {</w:t>
      </w:r>
    </w:p>
    <w:p w14:paraId="33E58BA4" w14:textId="77777777" w:rsidR="00160239" w:rsidRPr="00D27132" w:rsidRDefault="00160239" w:rsidP="00160239">
      <w:pPr>
        <w:pStyle w:val="PL"/>
      </w:pPr>
      <w:r w:rsidRPr="00D27132">
        <w:t xml:space="preserve">        shortBitmap                         BIT STRING (SIZE (4)),</w:t>
      </w:r>
    </w:p>
    <w:p w14:paraId="082ADD83" w14:textId="77777777" w:rsidR="00160239" w:rsidRPr="00D27132" w:rsidRDefault="00160239" w:rsidP="00160239">
      <w:pPr>
        <w:pStyle w:val="PL"/>
      </w:pPr>
      <w:r w:rsidRPr="00D27132">
        <w:t xml:space="preserve">        mediumBitmap                        BIT STRING (SIZE (8)),</w:t>
      </w:r>
    </w:p>
    <w:p w14:paraId="6F809047" w14:textId="77777777" w:rsidR="00160239" w:rsidRPr="00D27132" w:rsidRDefault="00160239" w:rsidP="00160239">
      <w:pPr>
        <w:pStyle w:val="PL"/>
      </w:pPr>
      <w:r w:rsidRPr="00D27132">
        <w:t xml:space="preserve">        longBitmap                          BIT STRING (SIZE (64))</w:t>
      </w:r>
    </w:p>
    <w:p w14:paraId="322BDBA5" w14:textId="77777777" w:rsidR="00160239" w:rsidRPr="00D27132" w:rsidRDefault="00160239" w:rsidP="00160239">
      <w:pPr>
        <w:pStyle w:val="PL"/>
      </w:pPr>
      <w:r w:rsidRPr="00D27132">
        <w:t xml:space="preserve">    }                                                                                                       OPTIONAL, -- Cond AbsFreqSSB</w:t>
      </w:r>
    </w:p>
    <w:p w14:paraId="5796197D" w14:textId="77777777" w:rsidR="00160239" w:rsidRPr="00D27132" w:rsidRDefault="00160239" w:rsidP="00160239">
      <w:pPr>
        <w:pStyle w:val="PL"/>
      </w:pPr>
      <w:r w:rsidRPr="00D27132">
        <w:t xml:space="preserve">    ssb-periodicityServingCell          ENUMERATED { ms5, ms10, ms20, ms40, ms80, ms160, spare2, spare1 }   OPTIONAL, -- Need S</w:t>
      </w:r>
    </w:p>
    <w:p w14:paraId="345CB45E" w14:textId="77777777" w:rsidR="00160239" w:rsidRPr="00D27132" w:rsidRDefault="00160239" w:rsidP="00160239">
      <w:pPr>
        <w:pStyle w:val="PL"/>
      </w:pPr>
      <w:r w:rsidRPr="00D27132">
        <w:t xml:space="preserve">    dmrs-TypeA-Position                 ENUMERATED {pos2, pos3},</w:t>
      </w:r>
    </w:p>
    <w:p w14:paraId="63803976" w14:textId="77777777" w:rsidR="00160239" w:rsidRPr="00D27132" w:rsidRDefault="00160239" w:rsidP="00160239">
      <w:pPr>
        <w:pStyle w:val="PL"/>
      </w:pPr>
      <w:r w:rsidRPr="00D27132">
        <w:t xml:space="preserve">    lte-CRS-ToMatchAround               SetupRelease { RateMatchPatternLTE-CRS }                            OPTIONAL, -- Need M</w:t>
      </w:r>
    </w:p>
    <w:p w14:paraId="4929505D" w14:textId="77777777" w:rsidR="00160239" w:rsidRPr="00D27132" w:rsidRDefault="00160239" w:rsidP="00160239">
      <w:pPr>
        <w:pStyle w:val="PL"/>
      </w:pPr>
      <w:r w:rsidRPr="00D27132">
        <w:t xml:space="preserve">    rateMatchPatternToAddModList        SEQUENCE (SIZE (1..maxNrofRateMatchPatterns)) OF RateMatchPattern   OPTIONAL, -- Need N</w:t>
      </w:r>
    </w:p>
    <w:p w14:paraId="50FCDA39" w14:textId="77777777" w:rsidR="00160239" w:rsidRPr="00D27132" w:rsidRDefault="00160239" w:rsidP="00160239">
      <w:pPr>
        <w:pStyle w:val="PL"/>
      </w:pPr>
      <w:r w:rsidRPr="00D27132">
        <w:t xml:space="preserve">    rateMatchPatternToReleaseList       SEQUENCE (SIZE (1..maxNrofRateMatchPatterns)) OF RateMatchPatternId OPTIONAL, -- Need N</w:t>
      </w:r>
    </w:p>
    <w:p w14:paraId="0F4C9FC4" w14:textId="77777777" w:rsidR="00160239" w:rsidRPr="00D27132" w:rsidRDefault="00160239" w:rsidP="00160239">
      <w:pPr>
        <w:pStyle w:val="PL"/>
      </w:pPr>
      <w:r w:rsidRPr="00D27132">
        <w:t xml:space="preserve">    ssbSubcarrierSpacing                SubcarrierSpacing                                                   OPTIONAL, -- Cond HOAndServCellWithSSB</w:t>
      </w:r>
    </w:p>
    <w:p w14:paraId="0999DAA1" w14:textId="77777777" w:rsidR="00160239" w:rsidRPr="00D27132" w:rsidRDefault="00160239" w:rsidP="00160239">
      <w:pPr>
        <w:pStyle w:val="PL"/>
      </w:pPr>
      <w:r w:rsidRPr="00D27132">
        <w:t xml:space="preserve">    tdd-UL-DL-ConfigurationCommon       TDD-UL-DL-ConfigCommon                                              OPTIONAL, -- Cond TDD</w:t>
      </w:r>
    </w:p>
    <w:p w14:paraId="6E64FD58" w14:textId="77777777" w:rsidR="00160239" w:rsidRPr="00D27132" w:rsidRDefault="00160239" w:rsidP="00160239">
      <w:pPr>
        <w:pStyle w:val="PL"/>
      </w:pPr>
      <w:r w:rsidRPr="00D27132">
        <w:t xml:space="preserve">    ss-PBCH-BlockPower                  INTEGER (-60..50),</w:t>
      </w:r>
    </w:p>
    <w:p w14:paraId="33581547" w14:textId="77777777" w:rsidR="00160239" w:rsidRPr="00D27132" w:rsidRDefault="00160239" w:rsidP="00160239">
      <w:pPr>
        <w:pStyle w:val="PL"/>
      </w:pPr>
      <w:r w:rsidRPr="00D27132">
        <w:t xml:space="preserve">    ...,</w:t>
      </w:r>
    </w:p>
    <w:p w14:paraId="55350575" w14:textId="77777777" w:rsidR="00160239" w:rsidRPr="00D27132" w:rsidRDefault="00160239" w:rsidP="00160239">
      <w:pPr>
        <w:pStyle w:val="PL"/>
      </w:pPr>
      <w:r w:rsidRPr="00D27132">
        <w:t xml:space="preserve">    [[</w:t>
      </w:r>
    </w:p>
    <w:p w14:paraId="6E1F29F9" w14:textId="77777777" w:rsidR="00160239" w:rsidRPr="00D27132" w:rsidRDefault="00160239" w:rsidP="00160239">
      <w:pPr>
        <w:pStyle w:val="PL"/>
      </w:pPr>
      <w:r w:rsidRPr="00D27132">
        <w:t xml:space="preserve">    channelAccessMode-r16               CHOICE {</w:t>
      </w:r>
    </w:p>
    <w:p w14:paraId="3C9A38CF" w14:textId="77777777" w:rsidR="00160239" w:rsidRPr="00D27132" w:rsidRDefault="00160239" w:rsidP="00160239">
      <w:pPr>
        <w:pStyle w:val="PL"/>
      </w:pPr>
      <w:r w:rsidRPr="00D27132">
        <w:t xml:space="preserve">        dynamic                             NULL,</w:t>
      </w:r>
    </w:p>
    <w:p w14:paraId="038220B7" w14:textId="77777777" w:rsidR="00160239" w:rsidRPr="00D27132" w:rsidRDefault="00160239" w:rsidP="00160239">
      <w:pPr>
        <w:pStyle w:val="PL"/>
      </w:pPr>
      <w:r w:rsidRPr="00D27132">
        <w:lastRenderedPageBreak/>
        <w:t xml:space="preserve">        semiStatic                          SemiStaticChannelAccessConfig-r16</w:t>
      </w:r>
    </w:p>
    <w:p w14:paraId="322DB2D8" w14:textId="77777777" w:rsidR="00160239" w:rsidRPr="00D27132" w:rsidRDefault="00160239" w:rsidP="00160239">
      <w:pPr>
        <w:pStyle w:val="PL"/>
      </w:pPr>
      <w:r w:rsidRPr="00D27132">
        <w:t xml:space="preserve">    }                                                                                                       OPTIONAL, -- Cond SharedSpectrum</w:t>
      </w:r>
    </w:p>
    <w:p w14:paraId="1E32E24F" w14:textId="77777777" w:rsidR="00160239" w:rsidRPr="00D27132" w:rsidRDefault="00160239" w:rsidP="00160239">
      <w:pPr>
        <w:pStyle w:val="PL"/>
      </w:pPr>
      <w:r w:rsidRPr="00D27132">
        <w:t xml:space="preserve">    discoveryBurstWindowLength-r16          ENUMERATED {ms0dot5, ms1, ms2, ms3, ms4, ms5}                   OPTIONAL, -- Need R</w:t>
      </w:r>
    </w:p>
    <w:p w14:paraId="2120C260" w14:textId="77777777" w:rsidR="00160239" w:rsidRPr="00D27132" w:rsidRDefault="00160239" w:rsidP="00160239">
      <w:pPr>
        <w:pStyle w:val="PL"/>
      </w:pPr>
      <w:r w:rsidRPr="00D27132">
        <w:t xml:space="preserve">    ssb-PositionQCL-r16                     SSB-PositionQCL-Relation-r16                                    OPTIONAL, -- Cond SharedSpectrum</w:t>
      </w:r>
    </w:p>
    <w:p w14:paraId="00CD8FE8" w14:textId="77777777" w:rsidR="00160239" w:rsidRPr="00D27132" w:rsidRDefault="00160239" w:rsidP="00160239">
      <w:pPr>
        <w:pStyle w:val="PL"/>
      </w:pPr>
      <w:r w:rsidRPr="00D27132">
        <w:t xml:space="preserve">    highSpeedConfig-r16                     HighSpeedConfig-r16                                             OPTIONAL  -- Need R</w:t>
      </w:r>
    </w:p>
    <w:p w14:paraId="69165F24" w14:textId="77777777" w:rsidR="00160239" w:rsidRPr="00D27132" w:rsidRDefault="00160239" w:rsidP="00160239">
      <w:pPr>
        <w:pStyle w:val="PL"/>
      </w:pPr>
      <w:r w:rsidRPr="00D27132">
        <w:t xml:space="preserve">    ]]</w:t>
      </w:r>
    </w:p>
    <w:p w14:paraId="1A4CDA33" w14:textId="77777777" w:rsidR="00160239" w:rsidRPr="00D27132" w:rsidRDefault="00160239" w:rsidP="00160239">
      <w:pPr>
        <w:pStyle w:val="PL"/>
      </w:pPr>
      <w:r w:rsidRPr="00D27132">
        <w:t>}</w:t>
      </w:r>
    </w:p>
    <w:p w14:paraId="115B879C" w14:textId="77777777" w:rsidR="00160239" w:rsidRPr="00D27132" w:rsidRDefault="00160239" w:rsidP="00160239">
      <w:pPr>
        <w:pStyle w:val="PL"/>
      </w:pPr>
    </w:p>
    <w:p w14:paraId="7F6E1E2C" w14:textId="77777777" w:rsidR="00160239" w:rsidRPr="00D27132" w:rsidRDefault="00160239" w:rsidP="00160239">
      <w:pPr>
        <w:pStyle w:val="PL"/>
      </w:pPr>
      <w:r w:rsidRPr="00D27132">
        <w:t>-- TAG-SERVINGCELLCONFIGCOMMON-STOP</w:t>
      </w:r>
    </w:p>
    <w:p w14:paraId="3E886828" w14:textId="77777777" w:rsidR="00160239" w:rsidRPr="00D27132" w:rsidRDefault="00160239" w:rsidP="00160239">
      <w:pPr>
        <w:pStyle w:val="PL"/>
      </w:pPr>
      <w:r w:rsidRPr="00D27132">
        <w:t>-- ASN1STOP</w:t>
      </w:r>
    </w:p>
    <w:p w14:paraId="1210AF3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79F80D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1E5494" w14:textId="77777777" w:rsidR="00160239" w:rsidRPr="00D27132" w:rsidRDefault="00160239" w:rsidP="005328D2">
            <w:pPr>
              <w:pStyle w:val="TAH"/>
              <w:rPr>
                <w:szCs w:val="22"/>
                <w:lang w:eastAsia="sv-SE"/>
              </w:rPr>
            </w:pPr>
            <w:r w:rsidRPr="00D27132">
              <w:rPr>
                <w:i/>
                <w:szCs w:val="22"/>
                <w:lang w:eastAsia="sv-SE"/>
              </w:rPr>
              <w:lastRenderedPageBreak/>
              <w:t xml:space="preserve">ServingCellConfigCommon </w:t>
            </w:r>
            <w:r w:rsidRPr="00D27132">
              <w:rPr>
                <w:szCs w:val="22"/>
                <w:lang w:eastAsia="sv-SE"/>
              </w:rPr>
              <w:t>field descriptions</w:t>
            </w:r>
          </w:p>
        </w:tc>
      </w:tr>
      <w:tr w:rsidR="00160239" w:rsidRPr="00D27132" w14:paraId="6B2FF0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1D9D9A" w14:textId="77777777" w:rsidR="00160239" w:rsidRPr="00D27132" w:rsidRDefault="00160239" w:rsidP="005328D2">
            <w:pPr>
              <w:pStyle w:val="TAL"/>
              <w:rPr>
                <w:szCs w:val="22"/>
                <w:lang w:eastAsia="sv-SE"/>
              </w:rPr>
            </w:pPr>
            <w:r w:rsidRPr="00D27132">
              <w:rPr>
                <w:b/>
                <w:bCs/>
                <w:i/>
                <w:szCs w:val="22"/>
                <w:lang w:eastAsia="en-GB"/>
              </w:rPr>
              <w:t>channelAccessMode</w:t>
            </w:r>
          </w:p>
          <w:p w14:paraId="54340851" w14:textId="77777777" w:rsidR="00160239" w:rsidRPr="00D27132" w:rsidRDefault="00160239" w:rsidP="005328D2">
            <w:pPr>
              <w:pStyle w:val="TAL"/>
              <w:rPr>
                <w:b/>
                <w:i/>
                <w:szCs w:val="22"/>
                <w:lang w:eastAsia="sv-SE"/>
              </w:rPr>
            </w:pPr>
            <w:r w:rsidRPr="00D27132">
              <w:t xml:space="preserve">If present, this field indicates which channel access procedures to apply for operation with shared spectrum channel access as defined in TS 37.213 [48]. </w:t>
            </w:r>
            <w:r w:rsidRPr="00D27132">
              <w:rPr>
                <w:lang w:eastAsia="sv-SE"/>
              </w:rPr>
              <w:t xml:space="preserve">If the field is configured as "semiStatic", the </w:t>
            </w:r>
            <w:r w:rsidRPr="00D27132">
              <w:t xml:space="preserve">UE shall apply the </w:t>
            </w:r>
            <w:r w:rsidRPr="00D27132">
              <w:rPr>
                <w:lang w:eastAsia="sv-SE"/>
              </w:rPr>
              <w:t xml:space="preserve">channel access procedures for semi-static channel occupancy as described in subclause 4.3 in TS 37.213. If the field is configured as "dynamic", </w:t>
            </w:r>
            <w:r w:rsidRPr="00D27132">
              <w:t xml:space="preserve">the UE shall apply </w:t>
            </w:r>
            <w:r w:rsidRPr="00D27132">
              <w:rPr>
                <w:lang w:eastAsia="sv-SE"/>
              </w:rPr>
              <w:t xml:space="preserve">the channel access procedures in TS 37.213, with </w:t>
            </w:r>
            <w:r w:rsidRPr="00D27132">
              <w:t xml:space="preserve">the </w:t>
            </w:r>
            <w:r w:rsidRPr="00D27132">
              <w:rPr>
                <w:lang w:eastAsia="sv-SE"/>
              </w:rPr>
              <w:t>exception of subclause 4.3 of TS 37.213</w:t>
            </w:r>
            <w:r w:rsidRPr="00D27132">
              <w:rPr>
                <w:szCs w:val="22"/>
                <w:lang w:eastAsia="sv-SE"/>
              </w:rPr>
              <w:t>.</w:t>
            </w:r>
          </w:p>
        </w:tc>
      </w:tr>
      <w:tr w:rsidR="00160239" w:rsidRPr="00D27132" w14:paraId="6BB3640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27801B" w14:textId="77777777" w:rsidR="00160239" w:rsidRPr="00D27132" w:rsidRDefault="00160239" w:rsidP="005328D2">
            <w:pPr>
              <w:pStyle w:val="TAL"/>
              <w:rPr>
                <w:szCs w:val="22"/>
                <w:lang w:eastAsia="sv-SE"/>
              </w:rPr>
            </w:pPr>
            <w:r w:rsidRPr="00D27132">
              <w:rPr>
                <w:b/>
                <w:i/>
                <w:szCs w:val="22"/>
                <w:lang w:eastAsia="sv-SE"/>
              </w:rPr>
              <w:t>dmrs-TypeA-Position</w:t>
            </w:r>
          </w:p>
          <w:p w14:paraId="6B6A650C" w14:textId="77777777" w:rsidR="00160239" w:rsidRPr="00D27132" w:rsidRDefault="00160239" w:rsidP="005328D2">
            <w:pPr>
              <w:pStyle w:val="TAL"/>
              <w:rPr>
                <w:szCs w:val="22"/>
                <w:lang w:eastAsia="sv-SE"/>
              </w:rPr>
            </w:pPr>
            <w:r w:rsidRPr="00D27132">
              <w:rPr>
                <w:szCs w:val="22"/>
                <w:lang w:eastAsia="sv-SE"/>
              </w:rPr>
              <w:t>Position of (first) DM-RS for downlink (see TS 38.211 [16], clause 7.4.1.1.1) and uplink (TS 38.211 [16], clause 6.4.1.1.3).</w:t>
            </w:r>
          </w:p>
        </w:tc>
      </w:tr>
      <w:tr w:rsidR="00160239" w:rsidRPr="00D27132" w14:paraId="60600D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109B3C" w14:textId="77777777" w:rsidR="00160239" w:rsidRPr="00D27132" w:rsidRDefault="00160239" w:rsidP="005328D2">
            <w:pPr>
              <w:pStyle w:val="TAL"/>
              <w:rPr>
                <w:szCs w:val="22"/>
                <w:lang w:eastAsia="sv-SE"/>
              </w:rPr>
            </w:pPr>
            <w:r w:rsidRPr="00D27132">
              <w:rPr>
                <w:b/>
                <w:i/>
                <w:szCs w:val="22"/>
                <w:lang w:eastAsia="sv-SE"/>
              </w:rPr>
              <w:t>downlinkConfigCommon</w:t>
            </w:r>
          </w:p>
          <w:p w14:paraId="0420260A" w14:textId="77777777" w:rsidR="00160239" w:rsidRPr="00D27132" w:rsidRDefault="00160239" w:rsidP="005328D2">
            <w:pPr>
              <w:pStyle w:val="TAL"/>
              <w:rPr>
                <w:szCs w:val="22"/>
                <w:lang w:eastAsia="sv-SE"/>
              </w:rPr>
            </w:pPr>
            <w:r w:rsidRPr="00D27132">
              <w:rPr>
                <w:szCs w:val="22"/>
                <w:lang w:eastAsia="sv-SE"/>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D27132">
              <w:rPr>
                <w:i/>
                <w:szCs w:val="22"/>
                <w:lang w:eastAsia="sv-SE"/>
              </w:rPr>
              <w:t>controlResourceSetZero</w:t>
            </w:r>
            <w:r w:rsidRPr="00D27132">
              <w:rPr>
                <w:szCs w:val="22"/>
                <w:lang w:eastAsia="sv-SE"/>
              </w:rPr>
              <w:t xml:space="preserve"> and </w:t>
            </w:r>
            <w:r w:rsidRPr="00D27132">
              <w:rPr>
                <w:i/>
                <w:szCs w:val="22"/>
                <w:lang w:eastAsia="sv-SE"/>
              </w:rPr>
              <w:t>searchSpaceZero</w:t>
            </w:r>
            <w:r w:rsidRPr="00D27132">
              <w:rPr>
                <w:szCs w:val="22"/>
                <w:lang w:eastAsia="sv-SE"/>
              </w:rPr>
              <w:t xml:space="preserve"> which can be configured in </w:t>
            </w:r>
            <w:r w:rsidRPr="00D27132">
              <w:rPr>
                <w:i/>
                <w:szCs w:val="22"/>
                <w:lang w:eastAsia="sv-SE"/>
              </w:rPr>
              <w:t>ServingCellConfigCommon</w:t>
            </w:r>
            <w:r w:rsidRPr="00D27132">
              <w:rPr>
                <w:szCs w:val="22"/>
                <w:lang w:eastAsia="sv-SE"/>
              </w:rPr>
              <w:t xml:space="preserve"> even if MIB indicates that they are absent.</w:t>
            </w:r>
          </w:p>
        </w:tc>
      </w:tr>
      <w:tr w:rsidR="00160239" w:rsidRPr="00D27132" w14:paraId="26F8B3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02EABA" w14:textId="77777777" w:rsidR="00160239" w:rsidRPr="00D27132" w:rsidRDefault="00160239" w:rsidP="005328D2">
            <w:pPr>
              <w:pStyle w:val="TAL"/>
              <w:rPr>
                <w:b/>
                <w:i/>
                <w:szCs w:val="22"/>
                <w:lang w:eastAsia="sv-SE"/>
              </w:rPr>
            </w:pPr>
            <w:r w:rsidRPr="00D27132">
              <w:rPr>
                <w:b/>
                <w:i/>
                <w:szCs w:val="22"/>
                <w:lang w:eastAsia="sv-SE"/>
              </w:rPr>
              <w:t>discoveryBurstWindowLength</w:t>
            </w:r>
          </w:p>
          <w:p w14:paraId="6AF3D329" w14:textId="77777777" w:rsidR="00160239" w:rsidRPr="00D27132" w:rsidRDefault="00160239" w:rsidP="005328D2">
            <w:pPr>
              <w:pStyle w:val="TAL"/>
              <w:rPr>
                <w:b/>
                <w:i/>
                <w:szCs w:val="22"/>
                <w:lang w:eastAsia="sv-SE"/>
              </w:rPr>
            </w:pPr>
            <w:r w:rsidRPr="00D27132">
              <w:rPr>
                <w:szCs w:val="22"/>
                <w:lang w:eastAsia="sv-SE"/>
              </w:rPr>
              <w:t>Indicates the window length of the discovery burst in ms (see TS 37.213 [48]).</w:t>
            </w:r>
          </w:p>
        </w:tc>
      </w:tr>
      <w:tr w:rsidR="00160239" w:rsidRPr="00D27132" w14:paraId="1EC8A84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1756BB" w14:textId="77777777" w:rsidR="00160239" w:rsidRPr="00D27132" w:rsidRDefault="00160239" w:rsidP="005328D2">
            <w:pPr>
              <w:pStyle w:val="TAL"/>
              <w:rPr>
                <w:szCs w:val="22"/>
                <w:lang w:eastAsia="sv-SE"/>
              </w:rPr>
            </w:pPr>
            <w:r w:rsidRPr="00D27132">
              <w:rPr>
                <w:b/>
                <w:i/>
                <w:szCs w:val="22"/>
                <w:lang w:eastAsia="sv-SE"/>
              </w:rPr>
              <w:t>longBitmap</w:t>
            </w:r>
          </w:p>
          <w:p w14:paraId="50671CCC" w14:textId="77777777" w:rsidR="00160239" w:rsidRPr="00D27132" w:rsidRDefault="00160239" w:rsidP="005328D2">
            <w:pPr>
              <w:pStyle w:val="TAL"/>
              <w:rPr>
                <w:szCs w:val="22"/>
                <w:lang w:eastAsia="sv-SE"/>
              </w:rPr>
            </w:pPr>
            <w:r w:rsidRPr="00D27132">
              <w:rPr>
                <w:szCs w:val="22"/>
                <w:lang w:eastAsia="sv-SE"/>
              </w:rPr>
              <w:t>Bitmap when maximum number of SS/PBCH blocks per half frame equals to 64 as defined in TS 38.213 [13], clause 4.1.</w:t>
            </w:r>
          </w:p>
        </w:tc>
      </w:tr>
      <w:tr w:rsidR="00160239" w:rsidRPr="00D27132" w14:paraId="1713578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ECBAC2" w14:textId="77777777" w:rsidR="00160239" w:rsidRPr="00D27132" w:rsidRDefault="00160239" w:rsidP="005328D2">
            <w:pPr>
              <w:pStyle w:val="TAL"/>
              <w:rPr>
                <w:szCs w:val="22"/>
                <w:lang w:eastAsia="sv-SE"/>
              </w:rPr>
            </w:pPr>
            <w:r w:rsidRPr="00D27132">
              <w:rPr>
                <w:b/>
                <w:i/>
                <w:szCs w:val="22"/>
                <w:lang w:eastAsia="sv-SE"/>
              </w:rPr>
              <w:t>lte-CRS-ToMatchAround</w:t>
            </w:r>
          </w:p>
          <w:p w14:paraId="1EC56DD5" w14:textId="77777777" w:rsidR="00160239" w:rsidRPr="00D27132" w:rsidRDefault="00160239" w:rsidP="005328D2">
            <w:pPr>
              <w:pStyle w:val="TAL"/>
              <w:rPr>
                <w:szCs w:val="22"/>
                <w:lang w:eastAsia="sv-SE"/>
              </w:rPr>
            </w:pPr>
            <w:r w:rsidRPr="00D27132">
              <w:rPr>
                <w:szCs w:val="22"/>
                <w:lang w:eastAsia="sv-SE"/>
              </w:rPr>
              <w:t>Parameters to determine an LTE CRS pattern that the UE shall rate match around.</w:t>
            </w:r>
          </w:p>
        </w:tc>
      </w:tr>
      <w:tr w:rsidR="00160239" w:rsidRPr="00D27132" w14:paraId="0DC9F0A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128786" w14:textId="77777777" w:rsidR="00160239" w:rsidRPr="00D27132" w:rsidRDefault="00160239" w:rsidP="005328D2">
            <w:pPr>
              <w:pStyle w:val="TAL"/>
              <w:rPr>
                <w:szCs w:val="22"/>
                <w:lang w:eastAsia="sv-SE"/>
              </w:rPr>
            </w:pPr>
            <w:r w:rsidRPr="00D27132">
              <w:rPr>
                <w:b/>
                <w:i/>
                <w:szCs w:val="22"/>
                <w:lang w:eastAsia="sv-SE"/>
              </w:rPr>
              <w:t>mediumBitmap</w:t>
            </w:r>
          </w:p>
          <w:p w14:paraId="4DE60E93" w14:textId="77777777" w:rsidR="00160239" w:rsidRPr="00D27132" w:rsidRDefault="00160239" w:rsidP="005328D2">
            <w:pPr>
              <w:pStyle w:val="TAL"/>
              <w:rPr>
                <w:szCs w:val="22"/>
                <w:lang w:eastAsia="sv-SE"/>
              </w:rPr>
            </w:pPr>
            <w:r w:rsidRPr="00D27132">
              <w:rPr>
                <w:szCs w:val="22"/>
                <w:lang w:eastAsia="sv-SE"/>
              </w:rPr>
              <w:t>Bitmap when maximum number of SS/PBCH blocks per half frame equals to 8 as defined in TS 38.213 [13], clause 4.1.</w:t>
            </w:r>
          </w:p>
        </w:tc>
      </w:tr>
      <w:tr w:rsidR="00160239" w:rsidRPr="00D27132" w14:paraId="7225EDF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21E294" w14:textId="77777777" w:rsidR="00160239" w:rsidRPr="00D27132" w:rsidRDefault="00160239" w:rsidP="005328D2">
            <w:pPr>
              <w:pStyle w:val="TAL"/>
              <w:rPr>
                <w:b/>
                <w:i/>
                <w:szCs w:val="22"/>
                <w:lang w:eastAsia="sv-SE"/>
              </w:rPr>
            </w:pPr>
            <w:r w:rsidRPr="00D27132">
              <w:rPr>
                <w:b/>
                <w:i/>
                <w:szCs w:val="22"/>
                <w:lang w:eastAsia="sv-SE"/>
              </w:rPr>
              <w:t>n-TimingAdvanceOffset</w:t>
            </w:r>
          </w:p>
          <w:p w14:paraId="09FE0C2E" w14:textId="77777777" w:rsidR="00160239" w:rsidRPr="00D27132" w:rsidRDefault="00160239" w:rsidP="005328D2">
            <w:pPr>
              <w:pStyle w:val="TAL"/>
              <w:rPr>
                <w:b/>
                <w:i/>
                <w:szCs w:val="22"/>
                <w:lang w:eastAsia="sv-SE"/>
              </w:rPr>
            </w:pPr>
            <w:r w:rsidRPr="00D27132">
              <w:rPr>
                <w:szCs w:val="22"/>
                <w:lang w:eastAsia="sv-SE"/>
              </w:rPr>
              <w:t>The N_TA-Offset to be applied for all uplink transmissions on this serving cell. If the field is absent, the UE applies the value defined for the duplex mode and frequency range of this serving cell. See TS 38.133 [14], table 7.1.2-2.</w:t>
            </w:r>
          </w:p>
        </w:tc>
      </w:tr>
      <w:tr w:rsidR="00160239" w:rsidRPr="00D27132" w14:paraId="29855F9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2711D8" w14:textId="77777777" w:rsidR="00160239" w:rsidRPr="00D27132" w:rsidRDefault="00160239" w:rsidP="005328D2">
            <w:pPr>
              <w:pStyle w:val="TAL"/>
              <w:rPr>
                <w:szCs w:val="22"/>
                <w:lang w:eastAsia="sv-SE"/>
              </w:rPr>
            </w:pPr>
            <w:r w:rsidRPr="00D27132">
              <w:rPr>
                <w:b/>
                <w:i/>
                <w:szCs w:val="22"/>
                <w:lang w:eastAsia="sv-SE"/>
              </w:rPr>
              <w:t>rateMatchPatternToAddModList</w:t>
            </w:r>
          </w:p>
          <w:p w14:paraId="59E461B6" w14:textId="77777777" w:rsidR="00160239" w:rsidRPr="00D27132" w:rsidRDefault="00160239" w:rsidP="005328D2">
            <w:pPr>
              <w:pStyle w:val="TAL"/>
              <w:rPr>
                <w:szCs w:val="22"/>
                <w:lang w:eastAsia="sv-SE"/>
              </w:rPr>
            </w:pPr>
            <w:r w:rsidRPr="00D27132">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160239" w:rsidRPr="00D27132" w14:paraId="63C56B7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B09025" w14:textId="77777777" w:rsidR="00160239" w:rsidRPr="00D27132" w:rsidRDefault="00160239" w:rsidP="005328D2">
            <w:pPr>
              <w:pStyle w:val="TAL"/>
              <w:rPr>
                <w:szCs w:val="22"/>
                <w:lang w:eastAsia="sv-SE"/>
              </w:rPr>
            </w:pPr>
            <w:r w:rsidRPr="00D27132">
              <w:rPr>
                <w:b/>
                <w:i/>
                <w:szCs w:val="22"/>
                <w:lang w:eastAsia="sv-SE"/>
              </w:rPr>
              <w:t>shortBitmap</w:t>
            </w:r>
          </w:p>
          <w:p w14:paraId="1C96E46A" w14:textId="77777777" w:rsidR="00160239" w:rsidRPr="00D27132" w:rsidRDefault="00160239" w:rsidP="005328D2">
            <w:pPr>
              <w:pStyle w:val="TAL"/>
              <w:rPr>
                <w:szCs w:val="22"/>
                <w:lang w:eastAsia="sv-SE"/>
              </w:rPr>
            </w:pPr>
            <w:r w:rsidRPr="00D27132">
              <w:rPr>
                <w:szCs w:val="22"/>
                <w:lang w:eastAsia="sv-SE"/>
              </w:rPr>
              <w:t>Bitmap when maximum number of SS/PBCH blocks per half frame equals to 4 as defined in TS 38.213 [13], clause 4.1.</w:t>
            </w:r>
          </w:p>
        </w:tc>
      </w:tr>
      <w:tr w:rsidR="00160239" w:rsidRPr="00D27132" w14:paraId="707F719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B937A2" w14:textId="77777777" w:rsidR="00160239" w:rsidRPr="00D27132" w:rsidRDefault="00160239" w:rsidP="005328D2">
            <w:pPr>
              <w:pStyle w:val="TAL"/>
              <w:rPr>
                <w:szCs w:val="22"/>
                <w:lang w:eastAsia="sv-SE"/>
              </w:rPr>
            </w:pPr>
            <w:r w:rsidRPr="00D27132">
              <w:rPr>
                <w:b/>
                <w:i/>
                <w:szCs w:val="22"/>
                <w:lang w:eastAsia="sv-SE"/>
              </w:rPr>
              <w:t>ss-PBCH-BlockPower</w:t>
            </w:r>
          </w:p>
          <w:p w14:paraId="0798158D" w14:textId="77777777" w:rsidR="00160239" w:rsidRPr="00D27132" w:rsidRDefault="00160239" w:rsidP="005328D2">
            <w:pPr>
              <w:pStyle w:val="TAL"/>
              <w:rPr>
                <w:szCs w:val="22"/>
                <w:lang w:eastAsia="sv-SE"/>
              </w:rPr>
            </w:pPr>
            <w:r w:rsidRPr="00D27132">
              <w:rPr>
                <w:szCs w:val="22"/>
                <w:lang w:eastAsia="sv-SE"/>
              </w:rPr>
              <w:t>Average EPRE of the resources elements that carry secondary synchronization signals in dBm that the NW used for SSB transmission, see TS 38.213 [13], clause 7.</w:t>
            </w:r>
          </w:p>
        </w:tc>
      </w:tr>
      <w:tr w:rsidR="00160239" w:rsidRPr="00D27132" w14:paraId="4DC504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350CCF" w14:textId="77777777" w:rsidR="00160239" w:rsidRPr="00D27132" w:rsidRDefault="00160239" w:rsidP="005328D2">
            <w:pPr>
              <w:pStyle w:val="TAL"/>
              <w:rPr>
                <w:szCs w:val="22"/>
                <w:lang w:eastAsia="sv-SE"/>
              </w:rPr>
            </w:pPr>
            <w:r w:rsidRPr="00D27132">
              <w:rPr>
                <w:b/>
                <w:i/>
                <w:szCs w:val="22"/>
                <w:lang w:eastAsia="sv-SE"/>
              </w:rPr>
              <w:t>ssb-periodicityServingCell</w:t>
            </w:r>
          </w:p>
          <w:p w14:paraId="62395D81" w14:textId="77777777" w:rsidR="00160239" w:rsidRPr="00D27132" w:rsidRDefault="00160239" w:rsidP="005328D2">
            <w:pPr>
              <w:pStyle w:val="TAL"/>
              <w:rPr>
                <w:szCs w:val="22"/>
                <w:lang w:eastAsia="sv-SE"/>
              </w:rPr>
            </w:pPr>
            <w:r w:rsidRPr="00D27132">
              <w:rPr>
                <w:szCs w:val="22"/>
                <w:lang w:eastAsia="sv-SE"/>
              </w:rPr>
              <w:t>The SSB periodicity in ms for the rate matching purpose. If the field is absent, the UE applies the value ms5. (see TS 38.213 [13], clause 4.1)</w:t>
            </w:r>
          </w:p>
        </w:tc>
      </w:tr>
      <w:tr w:rsidR="00160239" w:rsidRPr="00D27132" w14:paraId="1711859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A568F6F" w14:textId="77777777" w:rsidR="00160239" w:rsidRPr="00D27132" w:rsidRDefault="00160239" w:rsidP="005328D2">
            <w:pPr>
              <w:pStyle w:val="TAL"/>
              <w:rPr>
                <w:b/>
                <w:bCs/>
                <w:i/>
                <w:iCs/>
                <w:lang w:eastAsia="sv-SE"/>
              </w:rPr>
            </w:pPr>
            <w:r w:rsidRPr="00D27132">
              <w:rPr>
                <w:b/>
                <w:bCs/>
                <w:i/>
                <w:iCs/>
                <w:lang w:eastAsia="sv-SE"/>
              </w:rPr>
              <w:t>ssb-PositionQCL</w:t>
            </w:r>
          </w:p>
          <w:p w14:paraId="05C95012" w14:textId="77777777" w:rsidR="00160239" w:rsidRPr="00D27132" w:rsidRDefault="00160239" w:rsidP="005328D2">
            <w:pPr>
              <w:pStyle w:val="TAL"/>
              <w:rPr>
                <w:b/>
                <w:i/>
                <w:szCs w:val="22"/>
                <w:lang w:eastAsia="sv-SE"/>
              </w:rPr>
            </w:pPr>
            <w:r w:rsidRPr="00D27132">
              <w:rPr>
                <w:rFonts w:cs="Arial"/>
                <w:bCs/>
                <w:lang w:eastAsia="en-GB"/>
              </w:rPr>
              <w:t>Indicates the QCL relation between SSB positions for this serving cell as specified in TS 38.213 [13], clause 4.1.</w:t>
            </w:r>
          </w:p>
        </w:tc>
      </w:tr>
      <w:tr w:rsidR="00160239" w:rsidRPr="00D27132" w14:paraId="014040B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63F2E3A" w14:textId="77777777" w:rsidR="00160239" w:rsidRPr="00D27132" w:rsidRDefault="00160239" w:rsidP="005328D2">
            <w:pPr>
              <w:pStyle w:val="TAL"/>
              <w:rPr>
                <w:szCs w:val="22"/>
                <w:lang w:eastAsia="sv-SE"/>
              </w:rPr>
            </w:pPr>
            <w:r w:rsidRPr="00D27132">
              <w:rPr>
                <w:b/>
                <w:i/>
                <w:szCs w:val="22"/>
                <w:lang w:eastAsia="sv-SE"/>
              </w:rPr>
              <w:t>ssb-PositionsInBurst</w:t>
            </w:r>
          </w:p>
          <w:p w14:paraId="10DD3347" w14:textId="77777777" w:rsidR="00160239" w:rsidRPr="00D27132" w:rsidRDefault="00160239" w:rsidP="005328D2">
            <w:pPr>
              <w:pStyle w:val="TAL"/>
              <w:rPr>
                <w:szCs w:val="22"/>
                <w:lang w:eastAsia="sv-SE"/>
              </w:rPr>
            </w:pPr>
            <w:r w:rsidRPr="00D27132">
              <w:rPr>
                <w:szCs w:val="22"/>
              </w:rPr>
              <w:t>For operation in licensed spectrum, i</w:t>
            </w:r>
            <w:r w:rsidRPr="00D27132">
              <w:rPr>
                <w:szCs w:val="22"/>
                <w:lang w:eastAsia="sv-SE"/>
              </w:rPr>
              <w:t xml:space="preserve">ndicates the time domain positions of the transmitted SS-blocks in </w:t>
            </w:r>
            <w:r w:rsidRPr="00D27132">
              <w:rPr>
                <w:lang w:eastAsia="sv-SE"/>
              </w:rPr>
              <w:t>a half frame with SS/PBCH blocks</w:t>
            </w:r>
            <w:r w:rsidRPr="00D27132">
              <w:rPr>
                <w:szCs w:val="22"/>
                <w:lang w:eastAsia="sv-SE"/>
              </w:rPr>
              <w:t xml:space="preserve"> as defined in TS 38.213 [13],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p>
          <w:p w14:paraId="1104D3DB" w14:textId="77777777" w:rsidR="00160239" w:rsidRPr="00D27132" w:rsidRDefault="00160239" w:rsidP="005328D2">
            <w:pPr>
              <w:pStyle w:val="TAL"/>
              <w:rPr>
                <w:szCs w:val="22"/>
                <w:lang w:eastAsia="sv-SE"/>
              </w:rPr>
            </w:pPr>
            <w:r w:rsidRPr="00D27132">
              <w:rPr>
                <w:szCs w:val="22"/>
                <w:lang w:eastAsia="sv-SE"/>
              </w:rPr>
              <w:t xml:space="preserve">For operation with shared spectrum channel access, only </w:t>
            </w:r>
            <w:r w:rsidRPr="00D27132">
              <w:rPr>
                <w:i/>
                <w:szCs w:val="22"/>
                <w:lang w:eastAsia="sv-SE"/>
              </w:rPr>
              <w:t xml:space="preserve">mediumBitmap </w:t>
            </w:r>
            <w:r w:rsidRPr="00D27132">
              <w:rPr>
                <w:szCs w:val="22"/>
                <w:lang w:eastAsia="sv-SE"/>
              </w:rPr>
              <w:t>is used</w:t>
            </w:r>
            <w:r w:rsidRPr="00D27132">
              <w:rPr>
                <w:rFonts w:cs="Arial"/>
                <w:szCs w:val="18"/>
              </w:rPr>
              <w:t xml:space="preserve"> and the UE assumes that one or more SS/PBCH blocks indicated by </w:t>
            </w:r>
            <w:r w:rsidRPr="00D27132">
              <w:rPr>
                <w:rFonts w:cs="Arial"/>
                <w:i/>
                <w:iCs/>
                <w:szCs w:val="18"/>
              </w:rPr>
              <w:t>ssb-PositionsInBurst</w:t>
            </w:r>
            <w:r w:rsidRPr="00D27132">
              <w:rPr>
                <w:rFonts w:cs="Arial"/>
                <w:szCs w:val="18"/>
              </w:rPr>
              <w:t xml:space="preserve"> may be transmitted within the discovery burst transmission window and have candidate SS/PBCH blocks indexes corresponding to SS/PBCH block indexes provided by </w:t>
            </w:r>
            <w:r w:rsidRPr="00D27132">
              <w:rPr>
                <w:rFonts w:cs="Arial"/>
                <w:i/>
                <w:iCs/>
                <w:szCs w:val="18"/>
              </w:rPr>
              <w:t>ssb-PositionsInBurst</w:t>
            </w:r>
            <w:r w:rsidRPr="00D27132">
              <w:rPr>
                <w:rFonts w:cs="Arial"/>
                <w:szCs w:val="18"/>
              </w:rPr>
              <w:t xml:space="preserve"> (see TS 38.213 [13], clause 4.1). If the k-th bit of </w:t>
            </w:r>
            <w:r w:rsidRPr="00D27132">
              <w:rPr>
                <w:rFonts w:cs="Arial"/>
                <w:i/>
                <w:iCs/>
                <w:szCs w:val="18"/>
              </w:rPr>
              <w:t>ssb-PositionsInBurst</w:t>
            </w:r>
            <w:r w:rsidRPr="00D27132">
              <w:rPr>
                <w:rFonts w:cs="Arial"/>
                <w:szCs w:val="18"/>
              </w:rPr>
              <w:t xml:space="preserve"> is set to 1, the UE assumes that one or more SS/PBCH blocks within the discovery burst transmission window with candidate SS/PBCH block indexes corresponding to SS/PBCH block index equal to k – 1 may be transmitted; if the kt-th bit is set to 0, the UE assumes that the corresponding SS/PBCH block(s) are not transmitted. The k-th bit is set to 0, where k &gt; </w:t>
            </w:r>
            <w:r w:rsidRPr="00D27132">
              <w:rPr>
                <w:rFonts w:cs="Arial"/>
                <w:i/>
                <w:szCs w:val="18"/>
              </w:rPr>
              <w:t xml:space="preserve">ssb-PositionQCL </w:t>
            </w:r>
            <w:r w:rsidRPr="00D27132">
              <w:rPr>
                <w:rFonts w:cs="Arial"/>
                <w:iCs/>
                <w:szCs w:val="18"/>
              </w:rPr>
              <w:t xml:space="preserve">and </w:t>
            </w:r>
            <w:r w:rsidRPr="00D27132">
              <w:rPr>
                <w:rFonts w:cs="Arial"/>
                <w:szCs w:val="18"/>
              </w:rPr>
              <w:t xml:space="preserve">the number of actually transmitted SS/PBCH blocks is not larger than the number of 1's in the bitmap. The network configures the same pattern in this field as in the corresponding field in </w:t>
            </w:r>
            <w:r w:rsidRPr="00D27132">
              <w:rPr>
                <w:rFonts w:cs="Arial"/>
                <w:i/>
                <w:iCs/>
                <w:szCs w:val="18"/>
              </w:rPr>
              <w:t>ServingCellConfigCommonSIB</w:t>
            </w:r>
            <w:r w:rsidRPr="00D27132">
              <w:rPr>
                <w:szCs w:val="22"/>
                <w:lang w:eastAsia="sv-SE"/>
              </w:rPr>
              <w:t>.</w:t>
            </w:r>
          </w:p>
        </w:tc>
      </w:tr>
      <w:tr w:rsidR="00160239" w:rsidRPr="00D27132" w14:paraId="4486A33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FF8340" w14:textId="77777777" w:rsidR="00160239" w:rsidRPr="00D27132" w:rsidRDefault="00160239" w:rsidP="005328D2">
            <w:pPr>
              <w:pStyle w:val="TAL"/>
              <w:rPr>
                <w:szCs w:val="22"/>
                <w:lang w:eastAsia="sv-SE"/>
              </w:rPr>
            </w:pPr>
            <w:r w:rsidRPr="00D27132">
              <w:rPr>
                <w:b/>
                <w:i/>
                <w:szCs w:val="22"/>
                <w:lang w:eastAsia="sv-SE"/>
              </w:rPr>
              <w:lastRenderedPageBreak/>
              <w:t>ssbSubcarrierSpacing</w:t>
            </w:r>
          </w:p>
          <w:p w14:paraId="1D5AEEC4" w14:textId="77777777" w:rsidR="00160239" w:rsidRPr="00D27132" w:rsidRDefault="00160239" w:rsidP="005328D2">
            <w:pPr>
              <w:pStyle w:val="TAL"/>
              <w:rPr>
                <w:szCs w:val="22"/>
                <w:lang w:eastAsia="sv-SE"/>
              </w:rPr>
            </w:pPr>
            <w:r w:rsidRPr="00D27132">
              <w:rPr>
                <w:szCs w:val="22"/>
                <w:lang w:eastAsia="sv-SE"/>
              </w:rPr>
              <w:t>Subcarrier spacing of SSB. Only the values 15 kHz or 30 kHz (FR1), and 120 kHz or 240 kHz (FR2) are applicable.</w:t>
            </w:r>
          </w:p>
        </w:tc>
      </w:tr>
      <w:tr w:rsidR="00160239" w:rsidRPr="00D27132" w14:paraId="682E56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314F09" w14:textId="77777777" w:rsidR="00160239" w:rsidRPr="00D27132" w:rsidRDefault="00160239" w:rsidP="005328D2">
            <w:pPr>
              <w:pStyle w:val="TAL"/>
              <w:rPr>
                <w:b/>
                <w:bCs/>
                <w:i/>
                <w:iCs/>
                <w:lang w:eastAsia="sv-SE"/>
              </w:rPr>
            </w:pPr>
            <w:r w:rsidRPr="00D27132">
              <w:rPr>
                <w:b/>
                <w:bCs/>
                <w:i/>
                <w:iCs/>
                <w:lang w:eastAsia="sv-SE"/>
              </w:rPr>
              <w:t>supplementaryUplinkConfig</w:t>
            </w:r>
          </w:p>
          <w:p w14:paraId="0AB1F5C6" w14:textId="77777777" w:rsidR="00160239" w:rsidRPr="00D27132" w:rsidRDefault="00160239" w:rsidP="005328D2">
            <w:pPr>
              <w:pStyle w:val="TAL"/>
              <w:rPr>
                <w:b/>
                <w:i/>
                <w:szCs w:val="22"/>
                <w:lang w:eastAsia="sv-SE"/>
              </w:rPr>
            </w:pPr>
            <w:r w:rsidRPr="00D27132">
              <w:rPr>
                <w:szCs w:val="22"/>
                <w:lang w:eastAsia="sv-SE"/>
              </w:rPr>
              <w:t xml:space="preserve">The network configures this field only if </w:t>
            </w:r>
            <w:r w:rsidRPr="00D27132">
              <w:rPr>
                <w:i/>
                <w:szCs w:val="22"/>
                <w:lang w:eastAsia="sv-SE"/>
              </w:rPr>
              <w:t>uplinkConfigCommon</w:t>
            </w:r>
            <w:r w:rsidRPr="00D27132">
              <w:rPr>
                <w:szCs w:val="22"/>
                <w:lang w:eastAsia="sv-SE"/>
              </w:rPr>
              <w:t xml:space="preserve"> is configured</w:t>
            </w:r>
            <w:r w:rsidRPr="00D27132">
              <w:rPr>
                <w:szCs w:val="22"/>
                <w:lang w:eastAsia="zh-CN"/>
              </w:rPr>
              <w:t xml:space="preserve">. If this field is absent, the UE shall release the </w:t>
            </w:r>
            <w:r w:rsidRPr="00D27132">
              <w:rPr>
                <w:i/>
                <w:szCs w:val="22"/>
                <w:lang w:eastAsia="zh-CN"/>
              </w:rPr>
              <w:t>supplementaryUplinkConfig</w:t>
            </w:r>
            <w:r w:rsidRPr="00D27132">
              <w:rPr>
                <w:szCs w:val="22"/>
                <w:lang w:eastAsia="zh-CN"/>
              </w:rPr>
              <w:t xml:space="preserve"> and the </w:t>
            </w:r>
            <w:r w:rsidRPr="00D27132">
              <w:rPr>
                <w:i/>
                <w:szCs w:val="22"/>
                <w:lang w:eastAsia="zh-CN"/>
              </w:rPr>
              <w:t>supplementaryUplink</w:t>
            </w:r>
            <w:r w:rsidRPr="00D27132">
              <w:rPr>
                <w:szCs w:val="22"/>
                <w:lang w:eastAsia="zh-CN"/>
              </w:rPr>
              <w:t xml:space="preserve"> configured in </w:t>
            </w:r>
            <w:r w:rsidRPr="00D27132">
              <w:rPr>
                <w:i/>
                <w:szCs w:val="22"/>
                <w:lang w:eastAsia="zh-CN"/>
              </w:rPr>
              <w:t>ServingCellConfig</w:t>
            </w:r>
            <w:r w:rsidRPr="00D27132">
              <w:rPr>
                <w:szCs w:val="22"/>
                <w:lang w:eastAsia="zh-CN"/>
              </w:rPr>
              <w:t xml:space="preserve"> of this serving cell, if configured.</w:t>
            </w:r>
          </w:p>
        </w:tc>
      </w:tr>
      <w:tr w:rsidR="00160239" w:rsidRPr="00D27132" w14:paraId="49F643A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C55801" w14:textId="77777777" w:rsidR="00160239" w:rsidRPr="00D27132" w:rsidRDefault="00160239" w:rsidP="005328D2">
            <w:pPr>
              <w:pStyle w:val="TAL"/>
              <w:rPr>
                <w:szCs w:val="22"/>
                <w:lang w:eastAsia="sv-SE"/>
              </w:rPr>
            </w:pPr>
            <w:r w:rsidRPr="00D27132">
              <w:rPr>
                <w:b/>
                <w:i/>
                <w:szCs w:val="22"/>
                <w:lang w:eastAsia="sv-SE"/>
              </w:rPr>
              <w:t>tdd-UL-DL-ConfigurationCommon</w:t>
            </w:r>
          </w:p>
          <w:p w14:paraId="31CE1487" w14:textId="77777777" w:rsidR="00160239" w:rsidRPr="00D27132" w:rsidRDefault="00160239" w:rsidP="005328D2">
            <w:pPr>
              <w:pStyle w:val="TAL"/>
              <w:rPr>
                <w:b/>
                <w:i/>
                <w:szCs w:val="22"/>
                <w:lang w:eastAsia="sv-SE"/>
              </w:rPr>
            </w:pPr>
            <w:r w:rsidRPr="00D27132">
              <w:rPr>
                <w:lang w:eastAsia="sv-SE"/>
              </w:rPr>
              <w:t>A cell-specific TDD UL/DL configuration, see TS 38.213 [13], clause 11.1.</w:t>
            </w:r>
          </w:p>
        </w:tc>
      </w:tr>
    </w:tbl>
    <w:p w14:paraId="078F2C6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09A7B7C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AA62144"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256DEA1" w14:textId="77777777" w:rsidR="00160239" w:rsidRPr="00D27132" w:rsidRDefault="00160239" w:rsidP="005328D2">
            <w:pPr>
              <w:pStyle w:val="TAH"/>
              <w:rPr>
                <w:lang w:eastAsia="sv-SE"/>
              </w:rPr>
            </w:pPr>
            <w:r w:rsidRPr="00D27132">
              <w:rPr>
                <w:lang w:eastAsia="sv-SE"/>
              </w:rPr>
              <w:t>Explanation</w:t>
            </w:r>
          </w:p>
        </w:tc>
      </w:tr>
      <w:tr w:rsidR="00160239" w:rsidRPr="00D27132" w14:paraId="193F0CB6"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2423FB6" w14:textId="77777777" w:rsidR="00160239" w:rsidRPr="00D27132" w:rsidRDefault="00160239" w:rsidP="005328D2">
            <w:pPr>
              <w:pStyle w:val="TAL"/>
              <w:rPr>
                <w:i/>
                <w:lang w:eastAsia="sv-SE"/>
              </w:rPr>
            </w:pPr>
            <w:r w:rsidRPr="00D27132">
              <w:rPr>
                <w:i/>
                <w:lang w:eastAsia="sv-SE"/>
              </w:rPr>
              <w:t>AbsFreqSSB</w:t>
            </w:r>
          </w:p>
        </w:tc>
        <w:tc>
          <w:tcPr>
            <w:tcW w:w="10146" w:type="dxa"/>
            <w:tcBorders>
              <w:top w:val="single" w:sz="4" w:space="0" w:color="auto"/>
              <w:left w:val="single" w:sz="4" w:space="0" w:color="auto"/>
              <w:bottom w:val="single" w:sz="4" w:space="0" w:color="auto"/>
              <w:right w:val="single" w:sz="4" w:space="0" w:color="auto"/>
            </w:tcBorders>
            <w:hideMark/>
          </w:tcPr>
          <w:p w14:paraId="4292EA9B" w14:textId="77777777" w:rsidR="00160239" w:rsidRPr="00D27132" w:rsidRDefault="00160239" w:rsidP="005328D2">
            <w:pPr>
              <w:pStyle w:val="TAL"/>
              <w:rPr>
                <w:lang w:eastAsia="sv-SE"/>
              </w:rPr>
            </w:pPr>
            <w:r w:rsidRPr="00D27132">
              <w:rPr>
                <w:lang w:eastAsia="sv-SE"/>
              </w:rPr>
              <w:t xml:space="preserve">The field is absent when </w:t>
            </w:r>
            <w:r w:rsidRPr="00D27132">
              <w:rPr>
                <w:i/>
                <w:lang w:eastAsia="sv-SE"/>
              </w:rPr>
              <w:t>absoluteFrequencySSB</w:t>
            </w:r>
            <w:r w:rsidRPr="00D27132">
              <w:rPr>
                <w:lang w:eastAsia="sv-SE"/>
              </w:rPr>
              <w:t xml:space="preserve"> in frequencyInfoDL is absent, otherwise the field is mandatory present.</w:t>
            </w:r>
          </w:p>
        </w:tc>
      </w:tr>
      <w:tr w:rsidR="00160239" w:rsidRPr="00D27132" w14:paraId="45E9DD3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2D768C7" w14:textId="77777777" w:rsidR="00160239" w:rsidRPr="00D27132" w:rsidRDefault="00160239" w:rsidP="005328D2">
            <w:pPr>
              <w:pStyle w:val="TAL"/>
              <w:rPr>
                <w:i/>
                <w:lang w:eastAsia="sv-SE"/>
              </w:rPr>
            </w:pPr>
            <w:r w:rsidRPr="00D27132">
              <w:rPr>
                <w:i/>
                <w:lang w:eastAsia="sv-SE"/>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3CDB58C9" w14:textId="77777777" w:rsidR="00160239" w:rsidRPr="00D27132" w:rsidRDefault="00160239" w:rsidP="005328D2">
            <w:pPr>
              <w:pStyle w:val="TAL"/>
              <w:rPr>
                <w:lang w:eastAsia="sv-SE"/>
              </w:rPr>
            </w:pPr>
            <w:r w:rsidRPr="00D27132">
              <w:rPr>
                <w:lang w:eastAsia="sv-SE"/>
              </w:rPr>
              <w:t>This field is mandatory present upon SpCell change and upon serving cell (PSCell/SCell) addition. Otherwise, the field is absent.</w:t>
            </w:r>
          </w:p>
        </w:tc>
      </w:tr>
      <w:tr w:rsidR="00160239" w:rsidRPr="00D27132" w14:paraId="6D24BAC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7D8DB7A" w14:textId="77777777" w:rsidR="00160239" w:rsidRPr="00D27132" w:rsidRDefault="00160239" w:rsidP="005328D2">
            <w:pPr>
              <w:pStyle w:val="TAL"/>
              <w:rPr>
                <w:i/>
                <w:lang w:eastAsia="sv-SE"/>
              </w:rPr>
            </w:pPr>
            <w:r w:rsidRPr="00D27132">
              <w:rPr>
                <w:i/>
                <w:lang w:eastAsia="sv-SE"/>
              </w:rPr>
              <w:t>HOAndServCellWithSSB</w:t>
            </w:r>
          </w:p>
        </w:tc>
        <w:tc>
          <w:tcPr>
            <w:tcW w:w="10146" w:type="dxa"/>
            <w:tcBorders>
              <w:top w:val="single" w:sz="4" w:space="0" w:color="auto"/>
              <w:left w:val="single" w:sz="4" w:space="0" w:color="auto"/>
              <w:bottom w:val="single" w:sz="4" w:space="0" w:color="auto"/>
              <w:right w:val="single" w:sz="4" w:space="0" w:color="auto"/>
            </w:tcBorders>
            <w:hideMark/>
          </w:tcPr>
          <w:p w14:paraId="1568B642" w14:textId="77777777" w:rsidR="00160239" w:rsidRPr="00D27132" w:rsidRDefault="00160239" w:rsidP="005328D2">
            <w:pPr>
              <w:pStyle w:val="TAL"/>
              <w:rPr>
                <w:lang w:eastAsia="sv-SE"/>
              </w:rPr>
            </w:pPr>
            <w:r w:rsidRPr="00D27132">
              <w:rPr>
                <w:lang w:eastAsia="sv-SE"/>
              </w:rPr>
              <w:t>This field is mandatory present upon SpCell change and upon serving cell (SCell with SSB or PSCell) addition. Otherwise, the field is absent.</w:t>
            </w:r>
          </w:p>
        </w:tc>
      </w:tr>
      <w:tr w:rsidR="00160239" w:rsidRPr="00D27132" w14:paraId="0E708523" w14:textId="77777777" w:rsidTr="005328D2">
        <w:tc>
          <w:tcPr>
            <w:tcW w:w="4027" w:type="dxa"/>
            <w:tcBorders>
              <w:top w:val="single" w:sz="4" w:space="0" w:color="auto"/>
              <w:left w:val="single" w:sz="4" w:space="0" w:color="auto"/>
              <w:bottom w:val="single" w:sz="4" w:space="0" w:color="auto"/>
              <w:right w:val="single" w:sz="4" w:space="0" w:color="auto"/>
            </w:tcBorders>
          </w:tcPr>
          <w:p w14:paraId="351E0BA2" w14:textId="77777777" w:rsidR="00160239" w:rsidRPr="00D27132" w:rsidRDefault="00160239" w:rsidP="005328D2">
            <w:pPr>
              <w:pStyle w:val="TAL"/>
              <w:rPr>
                <w:i/>
                <w:lang w:eastAsia="sv-SE"/>
              </w:rPr>
            </w:pPr>
            <w:r w:rsidRPr="00D27132">
              <w:rPr>
                <w:i/>
                <w:iCs/>
              </w:rPr>
              <w:t>SharedSpectrum</w:t>
            </w:r>
          </w:p>
        </w:tc>
        <w:tc>
          <w:tcPr>
            <w:tcW w:w="10146" w:type="dxa"/>
            <w:tcBorders>
              <w:top w:val="single" w:sz="4" w:space="0" w:color="auto"/>
              <w:left w:val="single" w:sz="4" w:space="0" w:color="auto"/>
              <w:bottom w:val="single" w:sz="4" w:space="0" w:color="auto"/>
              <w:right w:val="single" w:sz="4" w:space="0" w:color="auto"/>
            </w:tcBorders>
          </w:tcPr>
          <w:p w14:paraId="5CB10743" w14:textId="77777777" w:rsidR="00160239" w:rsidRPr="00D27132" w:rsidRDefault="00160239" w:rsidP="005328D2">
            <w:pPr>
              <w:pStyle w:val="TAL"/>
              <w:rPr>
                <w:lang w:eastAsia="sv-SE"/>
              </w:rPr>
            </w:pPr>
            <w:r w:rsidRPr="00D27132">
              <w:rPr>
                <w:szCs w:val="22"/>
              </w:rPr>
              <w:t>This field is mandatory present if this cell operates with shared spectrum channel access. Otherwise, it is absent, Need R.</w:t>
            </w:r>
          </w:p>
        </w:tc>
      </w:tr>
      <w:tr w:rsidR="00160239" w:rsidRPr="00D27132" w14:paraId="067D22E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DB0437E" w14:textId="77777777" w:rsidR="00160239" w:rsidRPr="00D27132" w:rsidRDefault="00160239" w:rsidP="005328D2">
            <w:pPr>
              <w:pStyle w:val="TAL"/>
              <w:rPr>
                <w:i/>
                <w:iCs/>
                <w:lang w:eastAsia="sv-SE"/>
              </w:rPr>
            </w:pPr>
            <w:r w:rsidRPr="00D27132">
              <w:rPr>
                <w:i/>
                <w:iCs/>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3E19FFF5" w14:textId="77777777" w:rsidR="00160239" w:rsidRPr="00D27132" w:rsidRDefault="00160239" w:rsidP="005328D2">
            <w:pPr>
              <w:pStyle w:val="TAL"/>
              <w:rPr>
                <w:lang w:eastAsia="sv-SE"/>
              </w:rPr>
            </w:pPr>
            <w:r w:rsidRPr="00D27132">
              <w:rPr>
                <w:lang w:eastAsia="sv-SE"/>
              </w:rPr>
              <w:t>The field is optionally present, Need R, for TDD cells; otherwise it is absent.</w:t>
            </w:r>
          </w:p>
        </w:tc>
      </w:tr>
    </w:tbl>
    <w:p w14:paraId="09B1145F" w14:textId="77777777" w:rsidR="00160239" w:rsidRPr="00D27132" w:rsidRDefault="00160239" w:rsidP="00160239"/>
    <w:p w14:paraId="69673E2D" w14:textId="77777777" w:rsidR="00160239" w:rsidRPr="00D27132" w:rsidRDefault="00160239" w:rsidP="00160239">
      <w:pPr>
        <w:pStyle w:val="4"/>
      </w:pPr>
      <w:bookmarkStart w:id="1048" w:name="_Toc60777381"/>
      <w:bookmarkStart w:id="1049" w:name="_Toc90651253"/>
      <w:r w:rsidRPr="00D27132">
        <w:t>–</w:t>
      </w:r>
      <w:r w:rsidRPr="00D27132">
        <w:tab/>
      </w:r>
      <w:r w:rsidRPr="00D27132">
        <w:rPr>
          <w:i/>
        </w:rPr>
        <w:t>ServingCellConfigCommonSIB</w:t>
      </w:r>
      <w:bookmarkEnd w:id="1048"/>
      <w:bookmarkEnd w:id="1049"/>
    </w:p>
    <w:p w14:paraId="38C930FF" w14:textId="77777777" w:rsidR="00160239" w:rsidRPr="00D27132" w:rsidRDefault="00160239" w:rsidP="00160239">
      <w:r w:rsidRPr="00D27132">
        <w:t xml:space="preserve">The IE </w:t>
      </w:r>
      <w:r w:rsidRPr="00D27132">
        <w:rPr>
          <w:i/>
        </w:rPr>
        <w:t xml:space="preserve">ServingCellConfigCommonSIB </w:t>
      </w:r>
      <w:r w:rsidRPr="00D27132">
        <w:t>is used to configure cell specific parameters of a UE's serving cell in SIB1.</w:t>
      </w:r>
    </w:p>
    <w:p w14:paraId="196968A7" w14:textId="77777777" w:rsidR="00160239" w:rsidRPr="00D27132" w:rsidRDefault="00160239" w:rsidP="00160239">
      <w:pPr>
        <w:pStyle w:val="TH"/>
      </w:pPr>
      <w:r w:rsidRPr="00D27132">
        <w:rPr>
          <w:bCs/>
          <w:i/>
          <w:iCs/>
        </w:rPr>
        <w:t xml:space="preserve">ServingCellConfigCommonSIB </w:t>
      </w:r>
      <w:r w:rsidRPr="00D27132">
        <w:t>information element</w:t>
      </w:r>
    </w:p>
    <w:p w14:paraId="7BE0831D" w14:textId="77777777" w:rsidR="00160239" w:rsidRPr="00D27132" w:rsidRDefault="00160239" w:rsidP="00160239">
      <w:pPr>
        <w:pStyle w:val="PL"/>
      </w:pPr>
      <w:r w:rsidRPr="00D27132">
        <w:t>-- ASN1START</w:t>
      </w:r>
    </w:p>
    <w:p w14:paraId="6F12F56E" w14:textId="77777777" w:rsidR="00160239" w:rsidRPr="00D27132" w:rsidRDefault="00160239" w:rsidP="00160239">
      <w:pPr>
        <w:pStyle w:val="PL"/>
      </w:pPr>
      <w:r w:rsidRPr="00D27132">
        <w:t>-- TAG-SERVINGCELLCONFIGCOMMONSIB-START</w:t>
      </w:r>
    </w:p>
    <w:p w14:paraId="455E6D94" w14:textId="77777777" w:rsidR="00160239" w:rsidRPr="00D27132" w:rsidRDefault="00160239" w:rsidP="00160239">
      <w:pPr>
        <w:pStyle w:val="PL"/>
      </w:pPr>
    </w:p>
    <w:p w14:paraId="529EA0E7" w14:textId="77777777" w:rsidR="00160239" w:rsidRPr="00D27132" w:rsidRDefault="00160239" w:rsidP="00160239">
      <w:pPr>
        <w:pStyle w:val="PL"/>
      </w:pPr>
      <w:r w:rsidRPr="00D27132">
        <w:t>ServingCellConfigCommonSIB ::=      SEQUENCE {</w:t>
      </w:r>
    </w:p>
    <w:p w14:paraId="2A8FAB77" w14:textId="77777777" w:rsidR="00160239" w:rsidRPr="00D27132" w:rsidRDefault="00160239" w:rsidP="00160239">
      <w:pPr>
        <w:pStyle w:val="PL"/>
      </w:pPr>
      <w:r w:rsidRPr="00D27132">
        <w:t xml:space="preserve">    downlinkConfigCommon                DownlinkConfigCommonSIB,</w:t>
      </w:r>
    </w:p>
    <w:p w14:paraId="64B1BD22" w14:textId="77777777" w:rsidR="00160239" w:rsidRPr="00D27132" w:rsidRDefault="00160239" w:rsidP="00160239">
      <w:pPr>
        <w:pStyle w:val="PL"/>
      </w:pPr>
      <w:r w:rsidRPr="00D27132">
        <w:t xml:space="preserve">    uplinkConfigCommon                  UplinkConfigCommonSIB                                       OPTIONAL, -- Need R</w:t>
      </w:r>
    </w:p>
    <w:p w14:paraId="11B1B771" w14:textId="77777777" w:rsidR="00160239" w:rsidRPr="00D27132" w:rsidRDefault="00160239" w:rsidP="00160239">
      <w:pPr>
        <w:pStyle w:val="PL"/>
      </w:pPr>
      <w:r w:rsidRPr="00D27132">
        <w:t xml:space="preserve">    supplementaryUplink                 UplinkConfigCommonSIB                                       OPTIONAL, -- Need R</w:t>
      </w:r>
    </w:p>
    <w:p w14:paraId="69D727B7" w14:textId="77777777" w:rsidR="00160239" w:rsidRPr="00D27132" w:rsidRDefault="00160239" w:rsidP="00160239">
      <w:pPr>
        <w:pStyle w:val="PL"/>
      </w:pPr>
      <w:r w:rsidRPr="00D27132">
        <w:t xml:space="preserve">    n-TimingAdvanceOffset               ENUMERATED { n0, n25600, n39936 }                           OPTIONAL, -- Need S</w:t>
      </w:r>
    </w:p>
    <w:p w14:paraId="7E1B841F" w14:textId="77777777" w:rsidR="00160239" w:rsidRPr="00D27132" w:rsidRDefault="00160239" w:rsidP="00160239">
      <w:pPr>
        <w:pStyle w:val="PL"/>
      </w:pPr>
      <w:r w:rsidRPr="00D27132">
        <w:t xml:space="preserve">    ssb-PositionsInBurst                SEQUENCE {</w:t>
      </w:r>
    </w:p>
    <w:p w14:paraId="00A8A801" w14:textId="77777777" w:rsidR="00160239" w:rsidRPr="00D27132" w:rsidRDefault="00160239" w:rsidP="00160239">
      <w:pPr>
        <w:pStyle w:val="PL"/>
      </w:pPr>
      <w:r w:rsidRPr="00D27132">
        <w:t xml:space="preserve">        inOneGroup                          BIT STRING (SIZE (8)),</w:t>
      </w:r>
    </w:p>
    <w:p w14:paraId="6141E2E3" w14:textId="77777777" w:rsidR="00160239" w:rsidRPr="00D27132" w:rsidRDefault="00160239" w:rsidP="00160239">
      <w:pPr>
        <w:pStyle w:val="PL"/>
      </w:pPr>
      <w:r w:rsidRPr="00D27132">
        <w:t xml:space="preserve">        groupPresence                       BIT STRING (SIZE (8))                                   OPTIONAL  -- Cond FR2-Only</w:t>
      </w:r>
    </w:p>
    <w:p w14:paraId="37AA04F8" w14:textId="77777777" w:rsidR="00160239" w:rsidRPr="00D27132" w:rsidRDefault="00160239" w:rsidP="00160239">
      <w:pPr>
        <w:pStyle w:val="PL"/>
      </w:pPr>
      <w:r w:rsidRPr="00D27132">
        <w:t xml:space="preserve">    },</w:t>
      </w:r>
    </w:p>
    <w:p w14:paraId="108D6F9E" w14:textId="77777777" w:rsidR="00160239" w:rsidRPr="00D27132" w:rsidRDefault="00160239" w:rsidP="00160239">
      <w:pPr>
        <w:pStyle w:val="PL"/>
      </w:pPr>
      <w:r w:rsidRPr="00D27132">
        <w:t xml:space="preserve">    ssb-PeriodicityServingCell          ENUMERATED {ms5, ms10, ms20, ms40, ms80, ms160},</w:t>
      </w:r>
    </w:p>
    <w:p w14:paraId="1CFFCBDB" w14:textId="77777777" w:rsidR="00160239" w:rsidRPr="00D27132" w:rsidRDefault="00160239" w:rsidP="00160239">
      <w:pPr>
        <w:pStyle w:val="PL"/>
      </w:pPr>
      <w:r w:rsidRPr="00D27132">
        <w:t xml:space="preserve">    tdd-UL-DL-ConfigurationCommon       TDD-UL-DL-ConfigCommon                                      OPTIONAL, -- Cond TDD</w:t>
      </w:r>
    </w:p>
    <w:p w14:paraId="1C3C40AA" w14:textId="77777777" w:rsidR="00160239" w:rsidRPr="00D27132" w:rsidRDefault="00160239" w:rsidP="00160239">
      <w:pPr>
        <w:pStyle w:val="PL"/>
      </w:pPr>
      <w:r w:rsidRPr="00D27132">
        <w:t xml:space="preserve">    ss-PBCH-BlockPower                  INTEGER (-60..50),</w:t>
      </w:r>
    </w:p>
    <w:p w14:paraId="4E8984C3" w14:textId="77777777" w:rsidR="00160239" w:rsidRPr="00D27132" w:rsidRDefault="00160239" w:rsidP="00160239">
      <w:pPr>
        <w:pStyle w:val="PL"/>
      </w:pPr>
      <w:r w:rsidRPr="00D27132">
        <w:t xml:space="preserve">    ...,</w:t>
      </w:r>
    </w:p>
    <w:p w14:paraId="0CB6FFDD" w14:textId="77777777" w:rsidR="00160239" w:rsidRPr="00D27132" w:rsidRDefault="00160239" w:rsidP="00160239">
      <w:pPr>
        <w:pStyle w:val="PL"/>
      </w:pPr>
      <w:r w:rsidRPr="00D27132">
        <w:t xml:space="preserve">    [[</w:t>
      </w:r>
    </w:p>
    <w:p w14:paraId="63827EA6" w14:textId="77777777" w:rsidR="00160239" w:rsidRPr="00D27132" w:rsidRDefault="00160239" w:rsidP="00160239">
      <w:pPr>
        <w:pStyle w:val="PL"/>
      </w:pPr>
      <w:r w:rsidRPr="00D27132">
        <w:t xml:space="preserve">    channelAccessMode-r16               CHOICE {</w:t>
      </w:r>
    </w:p>
    <w:p w14:paraId="20419D71" w14:textId="77777777" w:rsidR="00160239" w:rsidRPr="00D27132" w:rsidRDefault="00160239" w:rsidP="00160239">
      <w:pPr>
        <w:pStyle w:val="PL"/>
      </w:pPr>
      <w:r w:rsidRPr="00D27132">
        <w:t xml:space="preserve">        dynamic                             NULL,</w:t>
      </w:r>
    </w:p>
    <w:p w14:paraId="1041CA8D" w14:textId="77777777" w:rsidR="00160239" w:rsidRPr="00D27132" w:rsidRDefault="00160239" w:rsidP="00160239">
      <w:pPr>
        <w:pStyle w:val="PL"/>
      </w:pPr>
      <w:r w:rsidRPr="00D27132">
        <w:t xml:space="preserve">        semiStatic                          SemiStaticChannelAccessConfig-r16</w:t>
      </w:r>
    </w:p>
    <w:p w14:paraId="4704362C" w14:textId="77777777" w:rsidR="00160239" w:rsidRPr="00D27132" w:rsidRDefault="00160239" w:rsidP="00160239">
      <w:pPr>
        <w:pStyle w:val="PL"/>
      </w:pPr>
      <w:r w:rsidRPr="00D27132">
        <w:t xml:space="preserve">    }                                                                                               OPTIONAL, -- Cond SharedSpectrum</w:t>
      </w:r>
    </w:p>
    <w:p w14:paraId="079F239C" w14:textId="77777777" w:rsidR="00160239" w:rsidRPr="00D27132" w:rsidRDefault="00160239" w:rsidP="00160239">
      <w:pPr>
        <w:pStyle w:val="PL"/>
      </w:pPr>
      <w:r w:rsidRPr="00D27132">
        <w:t xml:space="preserve">    discoveryBurstWindowLength-r16      ENUMERATED {ms0dot5, ms1, ms2, ms3, ms4, ms5}               OPTIONAL, -- Need R</w:t>
      </w:r>
    </w:p>
    <w:p w14:paraId="7F25C12E" w14:textId="77777777" w:rsidR="00160239" w:rsidRPr="00D27132" w:rsidRDefault="00160239" w:rsidP="00160239">
      <w:pPr>
        <w:pStyle w:val="PL"/>
      </w:pPr>
      <w:r w:rsidRPr="00D27132">
        <w:lastRenderedPageBreak/>
        <w:t xml:space="preserve">    highSpeedConfig-r16                 HighSpeedConfig-r16                                         OPTIONAL  -- Need R</w:t>
      </w:r>
    </w:p>
    <w:p w14:paraId="6670F3AD" w14:textId="77777777" w:rsidR="00160239" w:rsidRPr="00D27132" w:rsidRDefault="00160239" w:rsidP="00160239">
      <w:pPr>
        <w:pStyle w:val="PL"/>
      </w:pPr>
      <w:r w:rsidRPr="00D27132">
        <w:t xml:space="preserve">    ]]</w:t>
      </w:r>
    </w:p>
    <w:p w14:paraId="16411854" w14:textId="77777777" w:rsidR="00160239" w:rsidRPr="00D27132" w:rsidRDefault="00160239" w:rsidP="00160239">
      <w:pPr>
        <w:pStyle w:val="PL"/>
      </w:pPr>
      <w:r w:rsidRPr="00D27132">
        <w:t>}</w:t>
      </w:r>
    </w:p>
    <w:p w14:paraId="5A4F183E" w14:textId="77777777" w:rsidR="00160239" w:rsidRPr="00D27132" w:rsidRDefault="00160239" w:rsidP="00160239">
      <w:pPr>
        <w:pStyle w:val="PL"/>
      </w:pPr>
    </w:p>
    <w:p w14:paraId="2761F88A" w14:textId="77777777" w:rsidR="00160239" w:rsidRPr="00D27132" w:rsidRDefault="00160239" w:rsidP="00160239">
      <w:pPr>
        <w:pStyle w:val="PL"/>
      </w:pPr>
      <w:r w:rsidRPr="00D27132">
        <w:t>-- TAG-SERVINGCELLCONFIGCOMMONSIB-STOP</w:t>
      </w:r>
    </w:p>
    <w:p w14:paraId="74887CD4" w14:textId="77777777" w:rsidR="00160239" w:rsidRPr="00D27132" w:rsidRDefault="00160239" w:rsidP="00160239">
      <w:pPr>
        <w:pStyle w:val="PL"/>
      </w:pPr>
      <w:r w:rsidRPr="00D27132">
        <w:t>-- ASN1STOP</w:t>
      </w:r>
    </w:p>
    <w:p w14:paraId="3329C1C9"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541D43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FBFDBB" w14:textId="77777777" w:rsidR="00160239" w:rsidRPr="00D27132" w:rsidRDefault="00160239" w:rsidP="005328D2">
            <w:pPr>
              <w:pStyle w:val="TAH"/>
              <w:rPr>
                <w:rFonts w:eastAsia="MS Mincho"/>
                <w:szCs w:val="22"/>
                <w:lang w:eastAsia="sv-SE"/>
              </w:rPr>
            </w:pPr>
            <w:r w:rsidRPr="00D27132">
              <w:rPr>
                <w:rFonts w:eastAsia="MS Mincho"/>
                <w:i/>
                <w:szCs w:val="22"/>
                <w:lang w:eastAsia="sv-SE"/>
              </w:rPr>
              <w:t xml:space="preserve">ServingCellConfigCommonSIB </w:t>
            </w:r>
            <w:r w:rsidRPr="00D27132">
              <w:rPr>
                <w:rFonts w:eastAsia="MS Mincho"/>
                <w:szCs w:val="22"/>
                <w:lang w:eastAsia="sv-SE"/>
              </w:rPr>
              <w:t>field descriptions</w:t>
            </w:r>
          </w:p>
        </w:tc>
      </w:tr>
      <w:tr w:rsidR="00160239" w:rsidRPr="00D27132" w14:paraId="211EC67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77F1D0" w14:textId="77777777" w:rsidR="00160239" w:rsidRPr="00D27132" w:rsidRDefault="00160239" w:rsidP="005328D2">
            <w:pPr>
              <w:pStyle w:val="TAL"/>
              <w:rPr>
                <w:szCs w:val="22"/>
                <w:lang w:eastAsia="sv-SE"/>
              </w:rPr>
            </w:pPr>
            <w:r w:rsidRPr="00D27132">
              <w:rPr>
                <w:b/>
                <w:bCs/>
                <w:i/>
                <w:szCs w:val="22"/>
                <w:lang w:eastAsia="en-GB"/>
              </w:rPr>
              <w:t>channelAccessMode</w:t>
            </w:r>
          </w:p>
          <w:p w14:paraId="6984A79B" w14:textId="77777777" w:rsidR="00160239" w:rsidRPr="00D27132" w:rsidRDefault="00160239" w:rsidP="005328D2">
            <w:pPr>
              <w:pStyle w:val="TAL"/>
              <w:rPr>
                <w:rFonts w:eastAsia="MS Mincho"/>
                <w:b/>
                <w:i/>
                <w:szCs w:val="22"/>
                <w:lang w:eastAsia="sv-SE"/>
              </w:rPr>
            </w:pPr>
            <w:r w:rsidRPr="00D27132">
              <w:t xml:space="preserve">If present, this field indicates which channel access procedures to apply for operation with shared spectrum channel access as defined in TS 37.213 [48]. </w:t>
            </w:r>
            <w:r w:rsidRPr="00D27132">
              <w:rPr>
                <w:lang w:eastAsia="sv-SE"/>
              </w:rPr>
              <w:t xml:space="preserve">If the field is configured as "semiStatic", </w:t>
            </w:r>
            <w:r w:rsidRPr="00D27132">
              <w:t xml:space="preserve">the UE shall apply </w:t>
            </w:r>
            <w:r w:rsidRPr="00D27132">
              <w:rPr>
                <w:lang w:eastAsia="sv-SE"/>
              </w:rPr>
              <w:t xml:space="preserve">the channel access procedures for semi-static channel occupancy as described in subclause 4.3 in TS 37.213. If the field is configured as "dynamic"t, </w:t>
            </w:r>
            <w:r w:rsidRPr="00D27132">
              <w:t xml:space="preserve">the UE shall apply </w:t>
            </w:r>
            <w:r w:rsidRPr="00D27132">
              <w:rPr>
                <w:lang w:eastAsia="sv-SE"/>
              </w:rPr>
              <w:t xml:space="preserve">the channel access procedures in TS 37.213, with </w:t>
            </w:r>
            <w:r w:rsidRPr="00D27132">
              <w:t xml:space="preserve">the </w:t>
            </w:r>
            <w:r w:rsidRPr="00D27132">
              <w:rPr>
                <w:lang w:eastAsia="sv-SE"/>
              </w:rPr>
              <w:t>exception of subclause 4.3 of TS 37.213</w:t>
            </w:r>
            <w:r w:rsidRPr="00D27132">
              <w:rPr>
                <w:szCs w:val="22"/>
                <w:lang w:eastAsia="sv-SE"/>
              </w:rPr>
              <w:t>.</w:t>
            </w:r>
          </w:p>
        </w:tc>
      </w:tr>
      <w:tr w:rsidR="00160239" w:rsidRPr="00D27132" w14:paraId="18A55B3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B199CE" w14:textId="77777777" w:rsidR="00160239" w:rsidRPr="00D27132" w:rsidRDefault="00160239" w:rsidP="005328D2">
            <w:pPr>
              <w:pStyle w:val="TAL"/>
              <w:rPr>
                <w:b/>
                <w:i/>
                <w:szCs w:val="22"/>
                <w:lang w:eastAsia="sv-SE"/>
              </w:rPr>
            </w:pPr>
            <w:r w:rsidRPr="00D27132">
              <w:rPr>
                <w:b/>
                <w:i/>
                <w:szCs w:val="22"/>
                <w:lang w:eastAsia="sv-SE"/>
              </w:rPr>
              <w:t>discoveryBurstWindowLength</w:t>
            </w:r>
          </w:p>
          <w:p w14:paraId="1C6638FF" w14:textId="77777777" w:rsidR="00160239" w:rsidRPr="00D27132" w:rsidRDefault="00160239" w:rsidP="005328D2">
            <w:pPr>
              <w:pStyle w:val="TAL"/>
              <w:rPr>
                <w:rFonts w:eastAsia="MS Mincho"/>
                <w:b/>
                <w:i/>
                <w:szCs w:val="22"/>
                <w:lang w:eastAsia="sv-SE"/>
              </w:rPr>
            </w:pPr>
            <w:r w:rsidRPr="00D27132">
              <w:rPr>
                <w:szCs w:val="22"/>
                <w:lang w:eastAsia="sv-SE"/>
              </w:rPr>
              <w:t>Indicates the window length of the discovery burst in ms (see TS 37.213 [48]).</w:t>
            </w:r>
          </w:p>
        </w:tc>
      </w:tr>
      <w:tr w:rsidR="00160239" w:rsidRPr="00D27132" w14:paraId="17D2221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AA918E3"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groupPresence</w:t>
            </w:r>
          </w:p>
          <w:p w14:paraId="642C7003"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D27132">
              <w:rPr>
                <w:rFonts w:eastAsia="MS Mincho"/>
                <w:i/>
                <w:szCs w:val="22"/>
                <w:lang w:eastAsia="sv-SE"/>
              </w:rPr>
              <w:t>inOneGroup</w:t>
            </w:r>
            <w:r w:rsidRPr="00D27132">
              <w:rPr>
                <w:rFonts w:eastAsia="MS Mincho"/>
                <w:szCs w:val="22"/>
                <w:lang w:eastAsia="sv-SE"/>
              </w:rPr>
              <w:t xml:space="preserve"> are absent. Value 1 indicates that the SS/PBCH blocks are transmitted in accordance with </w:t>
            </w:r>
            <w:r w:rsidRPr="00D27132">
              <w:rPr>
                <w:rFonts w:eastAsia="MS Mincho"/>
                <w:i/>
                <w:szCs w:val="22"/>
                <w:lang w:eastAsia="sv-SE"/>
              </w:rPr>
              <w:t>inOneGroup</w:t>
            </w:r>
            <w:r w:rsidRPr="00D27132">
              <w:rPr>
                <w:rFonts w:eastAsia="MS Mincho"/>
                <w:szCs w:val="22"/>
                <w:lang w:eastAsia="sv-SE"/>
              </w:rPr>
              <w:t>.</w:t>
            </w:r>
          </w:p>
        </w:tc>
      </w:tr>
      <w:tr w:rsidR="00160239" w:rsidRPr="00D27132" w14:paraId="5EE680E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72C7FC"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inOneGroup</w:t>
            </w:r>
          </w:p>
          <w:p w14:paraId="156F0383" w14:textId="77777777" w:rsidR="00160239" w:rsidRPr="00D27132" w:rsidRDefault="00160239" w:rsidP="005328D2">
            <w:pPr>
              <w:pStyle w:val="TAL"/>
              <w:rPr>
                <w:rFonts w:eastAsia="MS Mincho"/>
                <w:szCs w:val="22"/>
                <w:lang w:eastAsia="sv-SE"/>
              </w:rPr>
            </w:pPr>
            <w:r w:rsidRPr="00D27132">
              <w:rPr>
                <w:rFonts w:eastAsia="MS Mincho"/>
                <w:szCs w:val="22"/>
                <w:lang w:eastAsia="sv-SE"/>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160239" w:rsidRPr="00D27132" w14:paraId="27FCB84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EBB5E5"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n-TimingAdvanceOffset</w:t>
            </w:r>
          </w:p>
          <w:p w14:paraId="2CADF0D4" w14:textId="77777777" w:rsidR="00160239" w:rsidRPr="00D27132" w:rsidRDefault="00160239" w:rsidP="005328D2">
            <w:pPr>
              <w:pStyle w:val="TAL"/>
              <w:rPr>
                <w:rFonts w:eastAsia="MS Mincho"/>
                <w:szCs w:val="22"/>
                <w:lang w:eastAsia="sv-SE"/>
              </w:rPr>
            </w:pPr>
            <w:r w:rsidRPr="00D27132">
              <w:rPr>
                <w:rFonts w:eastAsia="MS Mincho"/>
                <w:szCs w:val="22"/>
                <w:lang w:eastAsia="sv-SE"/>
              </w:rPr>
              <w:t>The N_TA-Offset to be applied for random access on this serving cell. If the field is absent, the UE applies the value defined for the duplex mode and frequency range of this serving cell. See TS 38.133 [14], table 7.1.2-2.</w:t>
            </w:r>
          </w:p>
        </w:tc>
      </w:tr>
      <w:tr w:rsidR="00160239" w:rsidRPr="00D27132" w14:paraId="02B612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374029"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ssb-PositionsInBurst</w:t>
            </w:r>
          </w:p>
          <w:p w14:paraId="53A524BC" w14:textId="77777777" w:rsidR="00160239" w:rsidRPr="00D27132" w:rsidRDefault="00160239" w:rsidP="005328D2">
            <w:pPr>
              <w:pStyle w:val="TAL"/>
              <w:rPr>
                <w:szCs w:val="22"/>
                <w:lang w:eastAsia="sv-SE"/>
              </w:rPr>
            </w:pPr>
            <w:r w:rsidRPr="00D27132">
              <w:rPr>
                <w:rFonts w:eastAsia="MS Mincho"/>
                <w:szCs w:val="22"/>
                <w:lang w:eastAsia="sv-SE"/>
              </w:rPr>
              <w:t>Time domain positions of the transmitted SS-blocks in an SS-burst as defined in TS 38.213 [13], clause 4.1.</w:t>
            </w:r>
          </w:p>
          <w:p w14:paraId="017F10D9" w14:textId="77777777" w:rsidR="00160239" w:rsidRPr="00D27132" w:rsidRDefault="00160239" w:rsidP="005328D2">
            <w:pPr>
              <w:pStyle w:val="TAL"/>
              <w:rPr>
                <w:rFonts w:eastAsia="MS Mincho"/>
                <w:szCs w:val="22"/>
                <w:lang w:eastAsia="sv-SE"/>
              </w:rPr>
            </w:pPr>
            <w:r w:rsidRPr="00D27132">
              <w:t xml:space="preserve">For operation with shared spectrum channel access, only </w:t>
            </w:r>
            <w:r w:rsidRPr="00D27132">
              <w:rPr>
                <w:rFonts w:eastAsia="MS Mincho"/>
                <w:i/>
                <w:iCs/>
              </w:rPr>
              <w:t>inOneGroup</w:t>
            </w:r>
            <w:r w:rsidRPr="00D27132">
              <w:rPr>
                <w:rFonts w:eastAsia="MS Mincho"/>
              </w:rPr>
              <w:t xml:space="preserve"> </w:t>
            </w:r>
            <w:r w:rsidRPr="00D27132">
              <w:t xml:space="preserve">is used and the UE interprets this field same as </w:t>
            </w:r>
            <w:r w:rsidRPr="00D27132">
              <w:rPr>
                <w:i/>
                <w:iCs/>
              </w:rPr>
              <w:t>mediumBitmap</w:t>
            </w:r>
            <w:r w:rsidRPr="00D27132">
              <w:t xml:space="preserve"> in </w:t>
            </w:r>
            <w:r w:rsidRPr="00D27132">
              <w:rPr>
                <w:i/>
                <w:iCs/>
              </w:rPr>
              <w:t>ServingCellConfigCommon</w:t>
            </w:r>
            <w:r w:rsidRPr="00D27132">
              <w:t>.</w:t>
            </w:r>
            <w:r w:rsidRPr="00D27132">
              <w:rPr>
                <w:rFonts w:eastAsia="Batang"/>
                <w:szCs w:val="22"/>
                <w:lang w:eastAsia="sv-SE"/>
              </w:rPr>
              <w:t xml:space="preserve"> The UE assumes that a bit at position k &gt;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Pr="00D27132">
              <w:rPr>
                <w:rFonts w:eastAsia="Batang"/>
              </w:rPr>
              <w:t xml:space="preserve"> </w:t>
            </w:r>
            <w:r w:rsidRPr="00D27132">
              <w:rPr>
                <w:rFonts w:eastAsia="Batang"/>
                <w:iCs/>
                <w:szCs w:val="22"/>
                <w:lang w:eastAsia="sv-SE"/>
              </w:rPr>
              <w:t>is 0</w:t>
            </w:r>
            <w:r w:rsidRPr="00D27132">
              <w:rPr>
                <w:rFonts w:eastAsia="Batang"/>
              </w:rPr>
              <w:t xml:space="preserve">, where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Pr="00D27132">
              <w:rPr>
                <w:rFonts w:eastAsia="Batang"/>
              </w:rPr>
              <w:t xml:space="preserve"> is obtained from </w:t>
            </w:r>
            <w:r w:rsidRPr="00D27132">
              <w:rPr>
                <w:rFonts w:eastAsia="Batang"/>
                <w:i/>
                <w:iCs/>
              </w:rPr>
              <w:t>MIB</w:t>
            </w:r>
            <w:r w:rsidRPr="00D27132">
              <w:rPr>
                <w:rFonts w:eastAsia="Batang"/>
              </w:rPr>
              <w:t xml:space="preserve"> as specified in TS 38.213 [13], clause 4.1</w:t>
            </w:r>
            <w:r w:rsidRPr="00D27132">
              <w:rPr>
                <w:rFonts w:eastAsia="Batang"/>
                <w:iCs/>
                <w:szCs w:val="22"/>
                <w:lang w:eastAsia="sv-SE"/>
              </w:rPr>
              <w:t>.</w:t>
            </w:r>
          </w:p>
        </w:tc>
      </w:tr>
      <w:tr w:rsidR="00160239" w:rsidRPr="00D27132" w14:paraId="664D8DA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DED9EEA" w14:textId="77777777" w:rsidR="00160239" w:rsidRPr="00D27132" w:rsidRDefault="00160239" w:rsidP="005328D2">
            <w:pPr>
              <w:pStyle w:val="TAL"/>
              <w:rPr>
                <w:szCs w:val="22"/>
                <w:lang w:eastAsia="sv-SE"/>
              </w:rPr>
            </w:pPr>
            <w:r w:rsidRPr="00D27132">
              <w:rPr>
                <w:b/>
                <w:i/>
                <w:szCs w:val="22"/>
                <w:lang w:eastAsia="sv-SE"/>
              </w:rPr>
              <w:t>ss-PBCH-BlockPower</w:t>
            </w:r>
          </w:p>
          <w:p w14:paraId="3FF648A4" w14:textId="77777777" w:rsidR="00160239" w:rsidRPr="00D27132" w:rsidRDefault="00160239" w:rsidP="005328D2">
            <w:pPr>
              <w:pStyle w:val="TAL"/>
              <w:rPr>
                <w:rFonts w:eastAsia="MS Mincho"/>
                <w:b/>
                <w:i/>
                <w:szCs w:val="22"/>
                <w:lang w:eastAsia="sv-SE"/>
              </w:rPr>
            </w:pPr>
            <w:r w:rsidRPr="00D27132">
              <w:rPr>
                <w:szCs w:val="22"/>
                <w:lang w:eastAsia="sv-SE"/>
              </w:rPr>
              <w:t>Average EPRE of the resources elements that carry secondary synchronization signals in dBm that the NW used for SSB transmission, see TS 38.213 [13], clause 7.</w:t>
            </w:r>
          </w:p>
        </w:tc>
      </w:tr>
    </w:tbl>
    <w:p w14:paraId="484078E4" w14:textId="77777777" w:rsidR="00160239" w:rsidRPr="00D27132" w:rsidRDefault="00160239" w:rsidP="00160239">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160239" w:rsidRPr="00D27132" w14:paraId="57FC1D69" w14:textId="77777777" w:rsidTr="005328D2">
        <w:tc>
          <w:tcPr>
            <w:tcW w:w="2689" w:type="dxa"/>
            <w:tcBorders>
              <w:top w:val="single" w:sz="4" w:space="0" w:color="auto"/>
              <w:left w:val="single" w:sz="4" w:space="0" w:color="auto"/>
              <w:bottom w:val="single" w:sz="4" w:space="0" w:color="auto"/>
              <w:right w:val="single" w:sz="4" w:space="0" w:color="auto"/>
            </w:tcBorders>
            <w:hideMark/>
          </w:tcPr>
          <w:p w14:paraId="6C6A9D44" w14:textId="77777777" w:rsidR="00160239" w:rsidRPr="00D27132" w:rsidRDefault="00160239" w:rsidP="005328D2">
            <w:pPr>
              <w:pStyle w:val="TAH"/>
              <w:rPr>
                <w:rFonts w:eastAsia="MS Mincho"/>
                <w:szCs w:val="22"/>
                <w:lang w:eastAsia="sv-SE"/>
              </w:rPr>
            </w:pPr>
            <w:r w:rsidRPr="00D27132">
              <w:rPr>
                <w:rFonts w:eastAsia="MS Mincho"/>
                <w:szCs w:val="22"/>
                <w:lang w:eastAsia="sv-SE"/>
              </w:rPr>
              <w:t>Conditional Presence</w:t>
            </w:r>
          </w:p>
        </w:tc>
        <w:tc>
          <w:tcPr>
            <w:tcW w:w="11592" w:type="dxa"/>
            <w:tcBorders>
              <w:top w:val="single" w:sz="4" w:space="0" w:color="auto"/>
              <w:left w:val="single" w:sz="4" w:space="0" w:color="auto"/>
              <w:bottom w:val="single" w:sz="4" w:space="0" w:color="auto"/>
              <w:right w:val="single" w:sz="4" w:space="0" w:color="auto"/>
            </w:tcBorders>
            <w:hideMark/>
          </w:tcPr>
          <w:p w14:paraId="51201CC2" w14:textId="77777777" w:rsidR="00160239" w:rsidRPr="00D27132" w:rsidRDefault="00160239" w:rsidP="005328D2">
            <w:pPr>
              <w:pStyle w:val="TAH"/>
              <w:rPr>
                <w:rFonts w:eastAsia="MS Mincho"/>
                <w:szCs w:val="22"/>
                <w:lang w:eastAsia="sv-SE"/>
              </w:rPr>
            </w:pPr>
            <w:r w:rsidRPr="00D27132">
              <w:rPr>
                <w:rFonts w:eastAsia="MS Mincho"/>
                <w:szCs w:val="22"/>
                <w:lang w:eastAsia="sv-SE"/>
              </w:rPr>
              <w:t>Explanation</w:t>
            </w:r>
          </w:p>
        </w:tc>
      </w:tr>
      <w:tr w:rsidR="00160239" w:rsidRPr="00D27132" w14:paraId="38214B0C" w14:textId="77777777" w:rsidTr="005328D2">
        <w:tc>
          <w:tcPr>
            <w:tcW w:w="2689" w:type="dxa"/>
            <w:tcBorders>
              <w:top w:val="single" w:sz="4" w:space="0" w:color="auto"/>
              <w:left w:val="single" w:sz="4" w:space="0" w:color="auto"/>
              <w:bottom w:val="single" w:sz="4" w:space="0" w:color="auto"/>
              <w:right w:val="single" w:sz="4" w:space="0" w:color="auto"/>
            </w:tcBorders>
            <w:hideMark/>
          </w:tcPr>
          <w:p w14:paraId="7E01244D" w14:textId="77777777" w:rsidR="00160239" w:rsidRPr="00D27132" w:rsidRDefault="00160239" w:rsidP="005328D2">
            <w:pPr>
              <w:pStyle w:val="TAL"/>
              <w:rPr>
                <w:rFonts w:eastAsia="MS Mincho"/>
                <w:i/>
                <w:szCs w:val="22"/>
                <w:lang w:eastAsia="sv-SE"/>
              </w:rPr>
            </w:pPr>
            <w:r w:rsidRPr="00D27132">
              <w:rPr>
                <w:rFonts w:eastAsia="MS Mincho"/>
                <w:i/>
                <w:szCs w:val="22"/>
                <w:lang w:eastAsia="sv-SE"/>
              </w:rPr>
              <w:t>FR2-Only</w:t>
            </w:r>
          </w:p>
        </w:tc>
        <w:tc>
          <w:tcPr>
            <w:tcW w:w="11592" w:type="dxa"/>
            <w:tcBorders>
              <w:top w:val="single" w:sz="4" w:space="0" w:color="auto"/>
              <w:left w:val="single" w:sz="4" w:space="0" w:color="auto"/>
              <w:bottom w:val="single" w:sz="4" w:space="0" w:color="auto"/>
              <w:right w:val="single" w:sz="4" w:space="0" w:color="auto"/>
            </w:tcBorders>
            <w:hideMark/>
          </w:tcPr>
          <w:p w14:paraId="0CDA920A" w14:textId="77777777" w:rsidR="00160239" w:rsidRPr="00D27132" w:rsidRDefault="00160239" w:rsidP="005328D2">
            <w:pPr>
              <w:pStyle w:val="TAL"/>
              <w:rPr>
                <w:rFonts w:eastAsia="MS Mincho"/>
                <w:szCs w:val="22"/>
                <w:lang w:eastAsia="sv-SE"/>
              </w:rPr>
            </w:pPr>
            <w:r w:rsidRPr="00D27132">
              <w:rPr>
                <w:rFonts w:eastAsia="MS Mincho"/>
                <w:szCs w:val="22"/>
                <w:lang w:eastAsia="sv-SE"/>
              </w:rPr>
              <w:t>This field is mandatory present for an FR2 carrier frequency. It is absent otherwise and UE releases any configured value.</w:t>
            </w:r>
          </w:p>
        </w:tc>
      </w:tr>
      <w:tr w:rsidR="00160239" w:rsidRPr="00D27132" w14:paraId="7A1792EF" w14:textId="77777777" w:rsidTr="005328D2">
        <w:tc>
          <w:tcPr>
            <w:tcW w:w="2689" w:type="dxa"/>
            <w:tcBorders>
              <w:top w:val="single" w:sz="4" w:space="0" w:color="auto"/>
              <w:left w:val="single" w:sz="4" w:space="0" w:color="auto"/>
              <w:bottom w:val="single" w:sz="4" w:space="0" w:color="auto"/>
              <w:right w:val="single" w:sz="4" w:space="0" w:color="auto"/>
            </w:tcBorders>
          </w:tcPr>
          <w:p w14:paraId="7048D4C9" w14:textId="77777777" w:rsidR="00160239" w:rsidRPr="00D27132" w:rsidRDefault="00160239" w:rsidP="005328D2">
            <w:pPr>
              <w:pStyle w:val="TAL"/>
              <w:rPr>
                <w:rFonts w:eastAsia="MS Mincho"/>
                <w:i/>
                <w:szCs w:val="22"/>
                <w:lang w:eastAsia="sv-SE"/>
              </w:rPr>
            </w:pPr>
            <w:r w:rsidRPr="00D27132">
              <w:rPr>
                <w:i/>
                <w:iCs/>
              </w:rPr>
              <w:t>SharedSpectrum</w:t>
            </w:r>
          </w:p>
        </w:tc>
        <w:tc>
          <w:tcPr>
            <w:tcW w:w="11592" w:type="dxa"/>
            <w:tcBorders>
              <w:top w:val="single" w:sz="4" w:space="0" w:color="auto"/>
              <w:left w:val="single" w:sz="4" w:space="0" w:color="auto"/>
              <w:bottom w:val="single" w:sz="4" w:space="0" w:color="auto"/>
              <w:right w:val="single" w:sz="4" w:space="0" w:color="auto"/>
            </w:tcBorders>
          </w:tcPr>
          <w:p w14:paraId="35182386" w14:textId="77777777" w:rsidR="00160239" w:rsidRPr="00D27132" w:rsidRDefault="00160239" w:rsidP="005328D2">
            <w:pPr>
              <w:pStyle w:val="TAL"/>
              <w:rPr>
                <w:rFonts w:eastAsia="MS Mincho"/>
                <w:szCs w:val="22"/>
                <w:lang w:eastAsia="sv-SE"/>
              </w:rPr>
            </w:pPr>
            <w:r w:rsidRPr="00D27132">
              <w:rPr>
                <w:szCs w:val="22"/>
              </w:rPr>
              <w:t>This field is mandatory present if this cell operates with shared spectrum channel access. Otherwise, it is absent, Need R.</w:t>
            </w:r>
          </w:p>
        </w:tc>
      </w:tr>
      <w:tr w:rsidR="00160239" w:rsidRPr="00D27132" w14:paraId="28AA6CBB" w14:textId="77777777" w:rsidTr="005328D2">
        <w:tc>
          <w:tcPr>
            <w:tcW w:w="2689" w:type="dxa"/>
            <w:tcBorders>
              <w:top w:val="single" w:sz="4" w:space="0" w:color="auto"/>
              <w:left w:val="single" w:sz="4" w:space="0" w:color="auto"/>
              <w:bottom w:val="single" w:sz="4" w:space="0" w:color="auto"/>
              <w:right w:val="single" w:sz="4" w:space="0" w:color="auto"/>
            </w:tcBorders>
            <w:hideMark/>
          </w:tcPr>
          <w:p w14:paraId="756CD10F" w14:textId="77777777" w:rsidR="00160239" w:rsidRPr="00D27132" w:rsidRDefault="00160239" w:rsidP="005328D2">
            <w:pPr>
              <w:pStyle w:val="TAL"/>
              <w:rPr>
                <w:rFonts w:eastAsia="MS Mincho"/>
                <w:i/>
                <w:szCs w:val="22"/>
                <w:lang w:eastAsia="sv-SE"/>
              </w:rPr>
            </w:pPr>
            <w:r w:rsidRPr="00D27132">
              <w:rPr>
                <w:rFonts w:eastAsia="MS Mincho"/>
                <w:i/>
                <w:szCs w:val="22"/>
                <w:lang w:eastAsia="sv-SE"/>
              </w:rPr>
              <w:t>TDD</w:t>
            </w:r>
          </w:p>
        </w:tc>
        <w:tc>
          <w:tcPr>
            <w:tcW w:w="11592" w:type="dxa"/>
            <w:tcBorders>
              <w:top w:val="single" w:sz="4" w:space="0" w:color="auto"/>
              <w:left w:val="single" w:sz="4" w:space="0" w:color="auto"/>
              <w:bottom w:val="single" w:sz="4" w:space="0" w:color="auto"/>
              <w:right w:val="single" w:sz="4" w:space="0" w:color="auto"/>
            </w:tcBorders>
            <w:hideMark/>
          </w:tcPr>
          <w:p w14:paraId="6A9D1E90" w14:textId="77777777" w:rsidR="00160239" w:rsidRPr="00D27132" w:rsidRDefault="00160239" w:rsidP="005328D2">
            <w:pPr>
              <w:pStyle w:val="TAL"/>
              <w:rPr>
                <w:rFonts w:eastAsia="MS Mincho"/>
                <w:szCs w:val="22"/>
                <w:lang w:eastAsia="sv-SE"/>
              </w:rPr>
            </w:pPr>
            <w:r w:rsidRPr="00D27132">
              <w:rPr>
                <w:rFonts w:eastAsia="MS Mincho"/>
                <w:szCs w:val="22"/>
                <w:lang w:eastAsia="sv-SE"/>
              </w:rPr>
              <w:t>The field is optionally present, Need R, for TDD cells; otherwise it is absent.</w:t>
            </w:r>
          </w:p>
        </w:tc>
      </w:tr>
    </w:tbl>
    <w:p w14:paraId="2D1A036C" w14:textId="77777777" w:rsidR="00160239" w:rsidRPr="00D27132" w:rsidRDefault="00160239" w:rsidP="00160239"/>
    <w:p w14:paraId="5A0216A2" w14:textId="77777777" w:rsidR="00160239" w:rsidRPr="00D27132" w:rsidRDefault="00160239" w:rsidP="00160239">
      <w:pPr>
        <w:pStyle w:val="4"/>
        <w:rPr>
          <w:rFonts w:eastAsia="MS Mincho"/>
          <w:i/>
          <w:iCs/>
        </w:rPr>
      </w:pPr>
      <w:bookmarkStart w:id="1050" w:name="_Toc60777382"/>
      <w:bookmarkStart w:id="1051" w:name="_Toc90651254"/>
      <w:r w:rsidRPr="00D27132">
        <w:rPr>
          <w:rFonts w:eastAsia="MS Mincho"/>
          <w:i/>
          <w:iCs/>
        </w:rPr>
        <w:lastRenderedPageBreak/>
        <w:t>–</w:t>
      </w:r>
      <w:r w:rsidRPr="00D27132">
        <w:rPr>
          <w:rFonts w:eastAsia="MS Mincho"/>
          <w:i/>
          <w:iCs/>
        </w:rPr>
        <w:tab/>
        <w:t>ShortI-RNTI-Value</w:t>
      </w:r>
      <w:bookmarkEnd w:id="1050"/>
      <w:bookmarkEnd w:id="1051"/>
    </w:p>
    <w:p w14:paraId="1D2B1ADF" w14:textId="77777777" w:rsidR="00160239" w:rsidRPr="00D27132" w:rsidRDefault="00160239" w:rsidP="00160239">
      <w:pPr>
        <w:rPr>
          <w:rFonts w:eastAsia="MS Mincho"/>
        </w:rPr>
      </w:pPr>
      <w:r w:rsidRPr="00D27132">
        <w:rPr>
          <w:lang w:eastAsia="ko-KR"/>
        </w:rPr>
        <w:t xml:space="preserve">The IE </w:t>
      </w:r>
      <w:r w:rsidRPr="00D27132">
        <w:rPr>
          <w:rFonts w:eastAsia="MS Mincho"/>
          <w:i/>
        </w:rPr>
        <w:t>Short</w:t>
      </w:r>
      <w:r w:rsidRPr="00D27132">
        <w:rPr>
          <w:i/>
          <w:lang w:eastAsia="ko-KR"/>
        </w:rPr>
        <w:t>I-RNTI-Value</w:t>
      </w:r>
      <w:r w:rsidRPr="00D27132">
        <w:rPr>
          <w:lang w:eastAsia="ko-KR"/>
        </w:rPr>
        <w:t xml:space="preserve"> is used to identify the suspended UE context of a UE in RRC_INACTIVE using fewer bits compared to I-RNTI-Value.</w:t>
      </w:r>
    </w:p>
    <w:p w14:paraId="19B2A492" w14:textId="77777777" w:rsidR="00160239" w:rsidRPr="00D27132" w:rsidRDefault="00160239" w:rsidP="00160239">
      <w:pPr>
        <w:pStyle w:val="TH"/>
      </w:pPr>
      <w:r w:rsidRPr="00D27132">
        <w:rPr>
          <w:rFonts w:eastAsia="MS Mincho"/>
          <w:i/>
        </w:rPr>
        <w:t>Short</w:t>
      </w:r>
      <w:r w:rsidRPr="00D27132">
        <w:rPr>
          <w:bCs/>
          <w:i/>
          <w:iCs/>
        </w:rPr>
        <w:t xml:space="preserve">I-RNTI-Value </w:t>
      </w:r>
      <w:r w:rsidRPr="00D27132">
        <w:t>information element</w:t>
      </w:r>
    </w:p>
    <w:p w14:paraId="75603A6B" w14:textId="77777777" w:rsidR="00160239" w:rsidRPr="00D27132" w:rsidRDefault="00160239" w:rsidP="00160239">
      <w:pPr>
        <w:pStyle w:val="PL"/>
      </w:pPr>
      <w:r w:rsidRPr="00D27132">
        <w:t>-- ASN1START</w:t>
      </w:r>
    </w:p>
    <w:p w14:paraId="07AE22B8" w14:textId="77777777" w:rsidR="00160239" w:rsidRPr="00D27132" w:rsidRDefault="00160239" w:rsidP="00160239">
      <w:pPr>
        <w:pStyle w:val="PL"/>
      </w:pPr>
      <w:r w:rsidRPr="00D27132">
        <w:t>-- TAG-SHORTI-RNTI-VALUE-START</w:t>
      </w:r>
    </w:p>
    <w:p w14:paraId="3E76AC75" w14:textId="77777777" w:rsidR="00160239" w:rsidRPr="00D27132" w:rsidRDefault="00160239" w:rsidP="00160239">
      <w:pPr>
        <w:pStyle w:val="PL"/>
      </w:pPr>
    </w:p>
    <w:p w14:paraId="69C2E682" w14:textId="77777777" w:rsidR="00160239" w:rsidRPr="00D27132" w:rsidRDefault="00160239" w:rsidP="00160239">
      <w:pPr>
        <w:pStyle w:val="PL"/>
      </w:pPr>
      <w:r w:rsidRPr="00D27132">
        <w:t>ShortI-RNTI-Value ::=   BIT STRING (SIZE(24))</w:t>
      </w:r>
    </w:p>
    <w:p w14:paraId="7511F98B" w14:textId="77777777" w:rsidR="00160239" w:rsidRPr="00D27132" w:rsidRDefault="00160239" w:rsidP="00160239">
      <w:pPr>
        <w:pStyle w:val="PL"/>
      </w:pPr>
    </w:p>
    <w:p w14:paraId="4D9F2E0D" w14:textId="77777777" w:rsidR="00160239" w:rsidRPr="00D27132" w:rsidRDefault="00160239" w:rsidP="00160239">
      <w:pPr>
        <w:pStyle w:val="PL"/>
      </w:pPr>
      <w:r w:rsidRPr="00D27132">
        <w:t>-- TAG-SHORTI-RNTI-VALUE-STOP</w:t>
      </w:r>
    </w:p>
    <w:p w14:paraId="6EB67991" w14:textId="77777777" w:rsidR="00160239" w:rsidRPr="00D27132" w:rsidRDefault="00160239" w:rsidP="00160239">
      <w:pPr>
        <w:pStyle w:val="PL"/>
        <w:rPr>
          <w:rFonts w:eastAsia="MS Mincho"/>
        </w:rPr>
      </w:pPr>
      <w:r w:rsidRPr="00D27132">
        <w:t>-- ASN1STOP</w:t>
      </w:r>
    </w:p>
    <w:p w14:paraId="6962AF80" w14:textId="77777777" w:rsidR="00160239" w:rsidRPr="00D27132" w:rsidRDefault="00160239" w:rsidP="00160239"/>
    <w:p w14:paraId="09F3BD36" w14:textId="77777777" w:rsidR="00160239" w:rsidRPr="00D27132" w:rsidRDefault="00160239" w:rsidP="00160239">
      <w:pPr>
        <w:pStyle w:val="4"/>
        <w:rPr>
          <w:i/>
          <w:iCs/>
        </w:rPr>
      </w:pPr>
      <w:bookmarkStart w:id="1052" w:name="_Toc60777383"/>
      <w:bookmarkStart w:id="1053" w:name="_Toc90651255"/>
      <w:r w:rsidRPr="00D27132">
        <w:rPr>
          <w:i/>
          <w:iCs/>
        </w:rPr>
        <w:t>–</w:t>
      </w:r>
      <w:r w:rsidRPr="00D27132">
        <w:rPr>
          <w:i/>
          <w:iCs/>
        </w:rPr>
        <w:tab/>
      </w:r>
      <w:r w:rsidRPr="00D27132">
        <w:rPr>
          <w:i/>
          <w:iCs/>
          <w:noProof/>
        </w:rPr>
        <w:t>ShortMAC-I</w:t>
      </w:r>
      <w:bookmarkEnd w:id="1052"/>
      <w:bookmarkEnd w:id="1053"/>
    </w:p>
    <w:p w14:paraId="66AE6FD2" w14:textId="77777777" w:rsidR="00160239" w:rsidRPr="00D27132" w:rsidRDefault="00160239" w:rsidP="00160239">
      <w:r w:rsidRPr="00D27132">
        <w:t xml:space="preserve">The IE </w:t>
      </w:r>
      <w:r w:rsidRPr="00D27132">
        <w:rPr>
          <w:i/>
          <w:noProof/>
        </w:rPr>
        <w:t>ShortMAC-I</w:t>
      </w:r>
      <w:r w:rsidRPr="00D27132">
        <w:t xml:space="preserve"> is used to identify and verify the UE at RRC connection re-establishment. The 16 least significant bits of the MAC-I calculated using the AS security configuration of the source PCell, as specified in 5.3.7.4.</w:t>
      </w:r>
    </w:p>
    <w:p w14:paraId="4D04B5C3" w14:textId="77777777" w:rsidR="00160239" w:rsidRPr="00D27132" w:rsidRDefault="00160239" w:rsidP="00160239">
      <w:pPr>
        <w:pStyle w:val="TH"/>
      </w:pPr>
      <w:r w:rsidRPr="00D27132">
        <w:rPr>
          <w:bCs/>
          <w:i/>
          <w:iCs/>
        </w:rPr>
        <w:t xml:space="preserve">ShortMAC-I </w:t>
      </w:r>
      <w:r w:rsidRPr="00D27132">
        <w:t>information element</w:t>
      </w:r>
    </w:p>
    <w:p w14:paraId="48BDD7F3" w14:textId="77777777" w:rsidR="00160239" w:rsidRPr="00D27132" w:rsidRDefault="00160239" w:rsidP="00160239">
      <w:pPr>
        <w:pStyle w:val="PL"/>
      </w:pPr>
      <w:r w:rsidRPr="00D27132">
        <w:t>-- ASN1START</w:t>
      </w:r>
    </w:p>
    <w:p w14:paraId="36126483" w14:textId="77777777" w:rsidR="00160239" w:rsidRPr="00D27132" w:rsidRDefault="00160239" w:rsidP="00160239">
      <w:pPr>
        <w:pStyle w:val="PL"/>
      </w:pPr>
      <w:r w:rsidRPr="00D27132">
        <w:t>-- TAG-SHORTMAC-I-START</w:t>
      </w:r>
    </w:p>
    <w:p w14:paraId="7AA6CA41" w14:textId="77777777" w:rsidR="00160239" w:rsidRPr="00D27132" w:rsidRDefault="00160239" w:rsidP="00160239">
      <w:pPr>
        <w:pStyle w:val="PL"/>
      </w:pPr>
    </w:p>
    <w:p w14:paraId="6BAA298E" w14:textId="77777777" w:rsidR="00160239" w:rsidRPr="00D27132" w:rsidRDefault="00160239" w:rsidP="00160239">
      <w:pPr>
        <w:pStyle w:val="PL"/>
      </w:pPr>
      <w:r w:rsidRPr="00D27132">
        <w:t>ShortMAC-I ::=                      BIT STRING (SIZE (16))</w:t>
      </w:r>
    </w:p>
    <w:p w14:paraId="7A0915DB" w14:textId="77777777" w:rsidR="00160239" w:rsidRPr="00D27132" w:rsidRDefault="00160239" w:rsidP="00160239">
      <w:pPr>
        <w:pStyle w:val="PL"/>
      </w:pPr>
    </w:p>
    <w:p w14:paraId="49987AB4" w14:textId="77777777" w:rsidR="00160239" w:rsidRPr="00D27132" w:rsidRDefault="00160239" w:rsidP="00160239">
      <w:pPr>
        <w:pStyle w:val="PL"/>
      </w:pPr>
      <w:r w:rsidRPr="00D27132">
        <w:t>-- TAG-SHORTMAC-I-STOP</w:t>
      </w:r>
    </w:p>
    <w:p w14:paraId="79A826E0" w14:textId="77777777" w:rsidR="00160239" w:rsidRPr="00D27132" w:rsidRDefault="00160239" w:rsidP="00160239">
      <w:pPr>
        <w:pStyle w:val="PL"/>
      </w:pPr>
      <w:r w:rsidRPr="00D27132">
        <w:t>-- ASN1STOP</w:t>
      </w:r>
    </w:p>
    <w:p w14:paraId="42E85743" w14:textId="77777777" w:rsidR="00160239" w:rsidRPr="00D27132" w:rsidRDefault="00160239" w:rsidP="00160239"/>
    <w:p w14:paraId="666870CA" w14:textId="77777777" w:rsidR="00160239" w:rsidRPr="00D27132" w:rsidRDefault="00160239" w:rsidP="00160239">
      <w:pPr>
        <w:pStyle w:val="4"/>
        <w:rPr>
          <w:rFonts w:eastAsia="MS Mincho"/>
        </w:rPr>
      </w:pPr>
      <w:bookmarkStart w:id="1054" w:name="_Toc60777384"/>
      <w:bookmarkStart w:id="1055" w:name="_Toc90651256"/>
      <w:r w:rsidRPr="00D27132">
        <w:rPr>
          <w:rFonts w:eastAsia="MS Mincho"/>
        </w:rPr>
        <w:t>–</w:t>
      </w:r>
      <w:r w:rsidRPr="00D27132">
        <w:rPr>
          <w:rFonts w:eastAsia="MS Mincho"/>
        </w:rPr>
        <w:tab/>
      </w:r>
      <w:r w:rsidRPr="00D27132">
        <w:rPr>
          <w:rFonts w:eastAsia="MS Mincho"/>
          <w:i/>
        </w:rPr>
        <w:t>SINR-Range</w:t>
      </w:r>
      <w:bookmarkEnd w:id="1054"/>
      <w:bookmarkEnd w:id="1055"/>
    </w:p>
    <w:p w14:paraId="4FBBF236" w14:textId="77777777" w:rsidR="00160239" w:rsidRPr="00D27132" w:rsidRDefault="00160239" w:rsidP="00160239">
      <w:pPr>
        <w:rPr>
          <w:rFonts w:eastAsia="MS Mincho"/>
        </w:rPr>
      </w:pPr>
      <w:r w:rsidRPr="00D27132">
        <w:t xml:space="preserve">The IE </w:t>
      </w:r>
      <w:r w:rsidRPr="00D27132">
        <w:rPr>
          <w:i/>
        </w:rPr>
        <w:t>SINR-Range</w:t>
      </w:r>
      <w:r w:rsidRPr="00D27132">
        <w:t xml:space="preserve"> specifies the value range used in SINR measurements and thresholds. For measurements</w:t>
      </w:r>
      <w:r w:rsidRPr="00D27132">
        <w:rPr>
          <w:lang w:eastAsia="ko-KR"/>
        </w:rPr>
        <w:t xml:space="preserve">, </w:t>
      </w:r>
      <w:r w:rsidRPr="00D27132">
        <w:t xml:space="preserve">integer value for SINR measurements is according to Table </w:t>
      </w:r>
      <w:r w:rsidRPr="00D27132">
        <w:rPr>
          <w:rFonts w:cs="v4.2.0"/>
        </w:rPr>
        <w:t>10.1.16.1-1</w:t>
      </w:r>
      <w:r w:rsidRPr="00D27132">
        <w:t xml:space="preserve"> in TS 38.133 [14].</w:t>
      </w:r>
      <w:r w:rsidRPr="00D27132">
        <w:rPr>
          <w:lang w:eastAsia="ko-KR"/>
        </w:rPr>
        <w:t xml:space="preserve"> For thresholds, the actual value is (IE value – 46) / 2 dB.</w:t>
      </w:r>
    </w:p>
    <w:p w14:paraId="7847F2FB" w14:textId="77777777" w:rsidR="00160239" w:rsidRPr="00D27132" w:rsidRDefault="00160239" w:rsidP="00160239">
      <w:pPr>
        <w:pStyle w:val="TH"/>
      </w:pPr>
      <w:r w:rsidRPr="00D27132">
        <w:rPr>
          <w:i/>
        </w:rPr>
        <w:t>SINR-Range</w:t>
      </w:r>
      <w:r w:rsidRPr="00D27132">
        <w:t xml:space="preserve"> information element</w:t>
      </w:r>
    </w:p>
    <w:p w14:paraId="7B418090" w14:textId="77777777" w:rsidR="00160239" w:rsidRPr="00D27132" w:rsidRDefault="00160239" w:rsidP="00160239">
      <w:pPr>
        <w:pStyle w:val="PL"/>
      </w:pPr>
      <w:r w:rsidRPr="00D27132">
        <w:t>-- ASN1START</w:t>
      </w:r>
    </w:p>
    <w:p w14:paraId="1AEE1E68" w14:textId="77777777" w:rsidR="00160239" w:rsidRPr="00D27132" w:rsidRDefault="00160239" w:rsidP="00160239">
      <w:pPr>
        <w:pStyle w:val="PL"/>
      </w:pPr>
      <w:r w:rsidRPr="00D27132">
        <w:t>-- TAG-SINR-RANGE-START</w:t>
      </w:r>
    </w:p>
    <w:p w14:paraId="3C114CA1" w14:textId="77777777" w:rsidR="00160239" w:rsidRPr="00D27132" w:rsidRDefault="00160239" w:rsidP="00160239">
      <w:pPr>
        <w:pStyle w:val="PL"/>
      </w:pPr>
    </w:p>
    <w:p w14:paraId="7EB595F3" w14:textId="77777777" w:rsidR="00160239" w:rsidRPr="00D27132" w:rsidRDefault="00160239" w:rsidP="00160239">
      <w:pPr>
        <w:pStyle w:val="PL"/>
      </w:pPr>
      <w:r w:rsidRPr="00D27132">
        <w:t>SINR-Range ::=                      INTEGER(0..127)</w:t>
      </w:r>
    </w:p>
    <w:p w14:paraId="174686D6" w14:textId="77777777" w:rsidR="00160239" w:rsidRPr="00D27132" w:rsidRDefault="00160239" w:rsidP="00160239">
      <w:pPr>
        <w:pStyle w:val="PL"/>
      </w:pPr>
    </w:p>
    <w:p w14:paraId="07AF8774" w14:textId="77777777" w:rsidR="00160239" w:rsidRPr="00D27132" w:rsidRDefault="00160239" w:rsidP="00160239">
      <w:pPr>
        <w:pStyle w:val="PL"/>
      </w:pPr>
      <w:r w:rsidRPr="00D27132">
        <w:t>-- TAG-SINR-RANGE-STOP</w:t>
      </w:r>
    </w:p>
    <w:p w14:paraId="73EC1A18" w14:textId="77777777" w:rsidR="00160239" w:rsidRPr="00D27132" w:rsidRDefault="00160239" w:rsidP="00160239">
      <w:pPr>
        <w:pStyle w:val="PL"/>
      </w:pPr>
      <w:r w:rsidRPr="00D27132">
        <w:t>-- ASN1STOP</w:t>
      </w:r>
    </w:p>
    <w:p w14:paraId="43B20A52" w14:textId="77777777" w:rsidR="00160239" w:rsidRPr="00D27132" w:rsidRDefault="00160239" w:rsidP="00160239"/>
    <w:p w14:paraId="2042D285" w14:textId="77777777" w:rsidR="00160239" w:rsidRPr="00D27132" w:rsidRDefault="00160239" w:rsidP="00160239">
      <w:pPr>
        <w:pStyle w:val="4"/>
        <w:rPr>
          <w:rFonts w:eastAsia="宋体"/>
        </w:rPr>
      </w:pPr>
      <w:bookmarkStart w:id="1056" w:name="_Toc60777385"/>
      <w:bookmarkStart w:id="1057" w:name="_Toc90651257"/>
      <w:r w:rsidRPr="00D27132">
        <w:rPr>
          <w:rFonts w:eastAsia="宋体"/>
        </w:rPr>
        <w:lastRenderedPageBreak/>
        <w:t>–</w:t>
      </w:r>
      <w:r w:rsidRPr="00D27132">
        <w:rPr>
          <w:rFonts w:eastAsia="宋体"/>
        </w:rPr>
        <w:tab/>
      </w:r>
      <w:r w:rsidRPr="00D27132">
        <w:rPr>
          <w:rFonts w:eastAsia="宋体"/>
          <w:i/>
        </w:rPr>
        <w:t>SI-RequestConfig</w:t>
      </w:r>
      <w:bookmarkEnd w:id="1056"/>
      <w:bookmarkEnd w:id="1057"/>
    </w:p>
    <w:p w14:paraId="3E92ECEB" w14:textId="77777777" w:rsidR="00160239" w:rsidRPr="00D27132" w:rsidRDefault="00160239" w:rsidP="00160239">
      <w:pPr>
        <w:rPr>
          <w:rFonts w:eastAsia="宋体"/>
        </w:rPr>
      </w:pPr>
      <w:r w:rsidRPr="00D27132">
        <w:t xml:space="preserve">The IE </w:t>
      </w:r>
      <w:r w:rsidRPr="00D27132">
        <w:rPr>
          <w:i/>
        </w:rPr>
        <w:t xml:space="preserve">SI-RequestConfig </w:t>
      </w:r>
      <w:r w:rsidRPr="00D27132">
        <w:t>contains configuration for Msg1 based SI request.</w:t>
      </w:r>
    </w:p>
    <w:p w14:paraId="2597BA7B" w14:textId="77777777" w:rsidR="00160239" w:rsidRPr="00D27132" w:rsidRDefault="00160239" w:rsidP="00160239">
      <w:pPr>
        <w:pStyle w:val="TH"/>
      </w:pPr>
      <w:r w:rsidRPr="00D27132">
        <w:rPr>
          <w:bCs/>
          <w:i/>
          <w:iCs/>
        </w:rPr>
        <w:t xml:space="preserve">SI-RequestConfig </w:t>
      </w:r>
      <w:r w:rsidRPr="00D27132">
        <w:t>information element</w:t>
      </w:r>
    </w:p>
    <w:p w14:paraId="48D9C29F" w14:textId="77777777" w:rsidR="00160239" w:rsidRPr="00D27132" w:rsidRDefault="00160239" w:rsidP="00160239">
      <w:pPr>
        <w:pStyle w:val="PL"/>
      </w:pPr>
      <w:r w:rsidRPr="00D27132">
        <w:t>-- ASN1START</w:t>
      </w:r>
    </w:p>
    <w:p w14:paraId="650C219B" w14:textId="77777777" w:rsidR="00160239" w:rsidRPr="00D27132" w:rsidRDefault="00160239" w:rsidP="00160239">
      <w:pPr>
        <w:pStyle w:val="PL"/>
      </w:pPr>
      <w:r w:rsidRPr="00D27132">
        <w:t>-- TAG–SI-REQUESTCONFIG-START</w:t>
      </w:r>
    </w:p>
    <w:p w14:paraId="1D721AF7" w14:textId="77777777" w:rsidR="00160239" w:rsidRPr="00D27132" w:rsidRDefault="00160239" w:rsidP="00160239">
      <w:pPr>
        <w:pStyle w:val="PL"/>
      </w:pPr>
    </w:p>
    <w:p w14:paraId="3D813F89" w14:textId="77777777" w:rsidR="00160239" w:rsidRPr="00D27132" w:rsidRDefault="00160239" w:rsidP="00160239">
      <w:pPr>
        <w:pStyle w:val="PL"/>
      </w:pPr>
      <w:r w:rsidRPr="00D27132">
        <w:t>SI-RequestConfig ::=                SEQUENCE {</w:t>
      </w:r>
    </w:p>
    <w:p w14:paraId="226F4164" w14:textId="77777777" w:rsidR="00160239" w:rsidRPr="00D27132" w:rsidRDefault="00160239" w:rsidP="00160239">
      <w:pPr>
        <w:pStyle w:val="PL"/>
      </w:pPr>
      <w:r w:rsidRPr="00D27132">
        <w:t xml:space="preserve">    rach-OccasionsSI                    SEQUENCE {</w:t>
      </w:r>
    </w:p>
    <w:p w14:paraId="212C4BE8" w14:textId="77777777" w:rsidR="00160239" w:rsidRPr="00D27132" w:rsidRDefault="00160239" w:rsidP="00160239">
      <w:pPr>
        <w:pStyle w:val="PL"/>
      </w:pPr>
      <w:r w:rsidRPr="00D27132">
        <w:t xml:space="preserve">        rach-ConfigSI                       RACH-ConfigGeneric,</w:t>
      </w:r>
    </w:p>
    <w:p w14:paraId="3B68CE0F" w14:textId="77777777" w:rsidR="00160239" w:rsidRPr="00D27132" w:rsidRDefault="00160239" w:rsidP="00160239">
      <w:pPr>
        <w:pStyle w:val="PL"/>
      </w:pPr>
      <w:r w:rsidRPr="00D27132">
        <w:t xml:space="preserve">        ssb-perRACH-Occasion                ENUMERATED {oneEighth, oneFourth, oneHalf, one, two, four, eight, sixteen}</w:t>
      </w:r>
    </w:p>
    <w:p w14:paraId="3EB5F9EE" w14:textId="77777777" w:rsidR="00160239" w:rsidRPr="00D27132" w:rsidRDefault="00160239" w:rsidP="00160239">
      <w:pPr>
        <w:pStyle w:val="PL"/>
      </w:pPr>
      <w:r w:rsidRPr="00D27132">
        <w:t xml:space="preserve">    }                                                                                                       OPTIONAL,   -- Need R</w:t>
      </w:r>
    </w:p>
    <w:p w14:paraId="6641E930" w14:textId="77777777" w:rsidR="00160239" w:rsidRPr="00D27132" w:rsidRDefault="00160239" w:rsidP="00160239">
      <w:pPr>
        <w:pStyle w:val="PL"/>
      </w:pPr>
      <w:r w:rsidRPr="00D27132">
        <w:t xml:space="preserve">    si-RequestPeriod                    ENUMERATED {one, two, four, six, eight, ten, twelve, sixteen}       OPTIONAL,   -- Need R</w:t>
      </w:r>
    </w:p>
    <w:p w14:paraId="099BCC74" w14:textId="77777777" w:rsidR="00160239" w:rsidRPr="00D27132" w:rsidRDefault="00160239" w:rsidP="00160239">
      <w:pPr>
        <w:pStyle w:val="PL"/>
      </w:pPr>
      <w:r w:rsidRPr="00D27132">
        <w:t xml:space="preserve">    si-RequestResources                 SEQUENCE (SIZE (1..maxSI-Message)) OF SI-RequestResources</w:t>
      </w:r>
    </w:p>
    <w:p w14:paraId="38FF34D7" w14:textId="77777777" w:rsidR="00160239" w:rsidRPr="00D27132" w:rsidRDefault="00160239" w:rsidP="00160239">
      <w:pPr>
        <w:pStyle w:val="PL"/>
      </w:pPr>
      <w:r w:rsidRPr="00D27132">
        <w:t>}</w:t>
      </w:r>
    </w:p>
    <w:p w14:paraId="319AE683" w14:textId="77777777" w:rsidR="00160239" w:rsidRPr="00D27132" w:rsidRDefault="00160239" w:rsidP="00160239">
      <w:pPr>
        <w:pStyle w:val="PL"/>
      </w:pPr>
    </w:p>
    <w:p w14:paraId="1E89F13B" w14:textId="77777777" w:rsidR="00160239" w:rsidRPr="00D27132" w:rsidRDefault="00160239" w:rsidP="00160239">
      <w:pPr>
        <w:pStyle w:val="PL"/>
      </w:pPr>
      <w:r w:rsidRPr="00D27132">
        <w:t>SI-RequestResources ::=             SEQUENCE {</w:t>
      </w:r>
    </w:p>
    <w:p w14:paraId="2CF81C68" w14:textId="77777777" w:rsidR="00160239" w:rsidRPr="00D27132" w:rsidRDefault="00160239" w:rsidP="00160239">
      <w:pPr>
        <w:pStyle w:val="PL"/>
      </w:pPr>
      <w:r w:rsidRPr="00D27132">
        <w:t xml:space="preserve">    ra-PreambleStartIndex               INTEGER (0..63),</w:t>
      </w:r>
    </w:p>
    <w:p w14:paraId="45668F8F" w14:textId="77777777" w:rsidR="00160239" w:rsidRPr="00D27132" w:rsidRDefault="00160239" w:rsidP="00160239">
      <w:pPr>
        <w:pStyle w:val="PL"/>
      </w:pPr>
      <w:r w:rsidRPr="00D27132">
        <w:t xml:space="preserve">    ra-AssociationPeriodIndex           INTEGER (0..15)                                                     OPTIONAL,   -- Need R</w:t>
      </w:r>
    </w:p>
    <w:p w14:paraId="0A9E2942" w14:textId="77777777" w:rsidR="00160239" w:rsidRPr="00D27132" w:rsidRDefault="00160239" w:rsidP="00160239">
      <w:pPr>
        <w:pStyle w:val="PL"/>
      </w:pPr>
      <w:r w:rsidRPr="00D27132">
        <w:t xml:space="preserve">    ra-ssb-OccasionMaskIndex            INTEGER (0..15)                                                     OPTIONAL    -- Need R</w:t>
      </w:r>
    </w:p>
    <w:p w14:paraId="70A18750" w14:textId="77777777" w:rsidR="00160239" w:rsidRPr="00D27132" w:rsidRDefault="00160239" w:rsidP="00160239">
      <w:pPr>
        <w:pStyle w:val="PL"/>
      </w:pPr>
      <w:r w:rsidRPr="00D27132">
        <w:t>}</w:t>
      </w:r>
    </w:p>
    <w:p w14:paraId="7FD10D0F" w14:textId="77777777" w:rsidR="00160239" w:rsidRPr="00D27132" w:rsidRDefault="00160239" w:rsidP="00160239">
      <w:pPr>
        <w:pStyle w:val="PL"/>
      </w:pPr>
    </w:p>
    <w:p w14:paraId="11EEE22D" w14:textId="77777777" w:rsidR="00160239" w:rsidRPr="00D27132" w:rsidRDefault="00160239" w:rsidP="00160239">
      <w:pPr>
        <w:pStyle w:val="PL"/>
      </w:pPr>
      <w:r w:rsidRPr="00D27132">
        <w:t>-- ASN1STOP</w:t>
      </w:r>
    </w:p>
    <w:p w14:paraId="14679737" w14:textId="77777777" w:rsidR="00160239" w:rsidRPr="00D27132" w:rsidRDefault="00160239" w:rsidP="00160239">
      <w:pPr>
        <w:pStyle w:val="PL"/>
      </w:pPr>
      <w:r w:rsidRPr="00D27132">
        <w:t>-- TAG–SI-REQUESTCONFIG-STOP</w:t>
      </w:r>
    </w:p>
    <w:p w14:paraId="6520DBA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9A86D8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897FBEC" w14:textId="77777777" w:rsidR="00160239" w:rsidRPr="00D27132" w:rsidRDefault="00160239" w:rsidP="005328D2">
            <w:pPr>
              <w:pStyle w:val="TAH"/>
              <w:rPr>
                <w:szCs w:val="22"/>
              </w:rPr>
            </w:pPr>
            <w:r w:rsidRPr="00D27132">
              <w:rPr>
                <w:i/>
                <w:szCs w:val="22"/>
              </w:rPr>
              <w:t xml:space="preserve">SI-RequestConfig </w:t>
            </w:r>
            <w:r w:rsidRPr="00D27132">
              <w:rPr>
                <w:szCs w:val="22"/>
              </w:rPr>
              <w:t>field descriptions</w:t>
            </w:r>
          </w:p>
        </w:tc>
      </w:tr>
      <w:tr w:rsidR="00160239" w:rsidRPr="00D27132" w14:paraId="287C3755"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D7F3B0D" w14:textId="77777777" w:rsidR="00160239" w:rsidRPr="00D27132" w:rsidRDefault="00160239" w:rsidP="005328D2">
            <w:pPr>
              <w:pStyle w:val="TAL"/>
              <w:rPr>
                <w:szCs w:val="22"/>
              </w:rPr>
            </w:pPr>
            <w:r w:rsidRPr="00D27132">
              <w:rPr>
                <w:b/>
                <w:i/>
                <w:szCs w:val="22"/>
              </w:rPr>
              <w:t>rach-OccasionsSI</w:t>
            </w:r>
          </w:p>
          <w:p w14:paraId="6509151F" w14:textId="77777777" w:rsidR="00160239" w:rsidRPr="00D27132" w:rsidRDefault="00160239" w:rsidP="005328D2">
            <w:pPr>
              <w:pStyle w:val="TAL"/>
              <w:rPr>
                <w:szCs w:val="22"/>
              </w:rPr>
            </w:pPr>
            <w:r w:rsidRPr="00D27132">
              <w:rPr>
                <w:szCs w:val="22"/>
              </w:rPr>
              <w:t xml:space="preserve">Configuration of dedicated RACH Occasions for SI. If the field is absent, the UE uses the corresponding parameters configured in </w:t>
            </w:r>
            <w:r w:rsidRPr="00D27132">
              <w:rPr>
                <w:i/>
                <w:szCs w:val="22"/>
              </w:rPr>
              <w:t>rach-ConfigCommon</w:t>
            </w:r>
            <w:r w:rsidRPr="00D27132">
              <w:rPr>
                <w:szCs w:val="22"/>
              </w:rPr>
              <w:t xml:space="preserve"> of the initial uplink BWP.</w:t>
            </w:r>
          </w:p>
        </w:tc>
      </w:tr>
      <w:tr w:rsidR="00160239" w:rsidRPr="00D27132" w14:paraId="45854AF7"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40636F07" w14:textId="77777777" w:rsidR="00160239" w:rsidRPr="00D27132" w:rsidRDefault="00160239" w:rsidP="005328D2">
            <w:pPr>
              <w:pStyle w:val="TAL"/>
              <w:rPr>
                <w:szCs w:val="22"/>
              </w:rPr>
            </w:pPr>
            <w:r w:rsidRPr="00D27132">
              <w:rPr>
                <w:b/>
                <w:i/>
                <w:szCs w:val="22"/>
              </w:rPr>
              <w:t>si-RequestPeriod</w:t>
            </w:r>
          </w:p>
          <w:p w14:paraId="41A72D65" w14:textId="77777777" w:rsidR="00160239" w:rsidRPr="00D27132" w:rsidRDefault="00160239" w:rsidP="005328D2">
            <w:pPr>
              <w:pStyle w:val="TAL"/>
              <w:rPr>
                <w:szCs w:val="22"/>
              </w:rPr>
            </w:pPr>
            <w:r w:rsidRPr="00D27132">
              <w:rPr>
                <w:szCs w:val="22"/>
              </w:rPr>
              <w:t xml:space="preserve">Periodicity of the </w:t>
            </w:r>
            <w:r w:rsidRPr="00D27132">
              <w:rPr>
                <w:i/>
                <w:szCs w:val="22"/>
              </w:rPr>
              <w:t>SI-Request</w:t>
            </w:r>
            <w:r w:rsidRPr="00D27132">
              <w:rPr>
                <w:szCs w:val="22"/>
              </w:rPr>
              <w:t xml:space="preserve"> configuration in number of association periods.</w:t>
            </w:r>
          </w:p>
        </w:tc>
      </w:tr>
      <w:tr w:rsidR="00160239" w:rsidRPr="00D27132" w14:paraId="6AA9FAAA"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599C651" w14:textId="77777777" w:rsidR="00160239" w:rsidRPr="00D27132" w:rsidRDefault="00160239" w:rsidP="005328D2">
            <w:pPr>
              <w:pStyle w:val="TAL"/>
              <w:rPr>
                <w:szCs w:val="22"/>
              </w:rPr>
            </w:pPr>
            <w:r w:rsidRPr="00D27132">
              <w:rPr>
                <w:b/>
                <w:i/>
                <w:szCs w:val="22"/>
              </w:rPr>
              <w:t>si-RequestResources</w:t>
            </w:r>
          </w:p>
          <w:p w14:paraId="1759CA13" w14:textId="77777777" w:rsidR="00160239" w:rsidRPr="00D27132" w:rsidRDefault="00160239" w:rsidP="005328D2">
            <w:pPr>
              <w:pStyle w:val="TAL"/>
              <w:rPr>
                <w:szCs w:val="22"/>
              </w:rPr>
            </w:pPr>
            <w:r w:rsidRPr="00D27132">
              <w:rPr>
                <w:szCs w:val="22"/>
              </w:rPr>
              <w:t xml:space="preserve">If there is only one entry in the list, the configuration is used for all SI messages for which </w:t>
            </w:r>
            <w:r w:rsidRPr="00D27132">
              <w:rPr>
                <w:i/>
                <w:szCs w:val="22"/>
              </w:rPr>
              <w:t>si-BroadcastStatus</w:t>
            </w:r>
            <w:r w:rsidRPr="00D27132">
              <w:rPr>
                <w:szCs w:val="22"/>
              </w:rPr>
              <w:t xml:space="preserve"> is set to </w:t>
            </w:r>
            <w:r w:rsidRPr="00D27132">
              <w:rPr>
                <w:i/>
                <w:szCs w:val="22"/>
              </w:rPr>
              <w:t>notBroadcasting</w:t>
            </w:r>
            <w:r w:rsidRPr="00D27132">
              <w:rPr>
                <w:szCs w:val="22"/>
              </w:rPr>
              <w:t>. Otherwise the 1</w:t>
            </w:r>
            <w:r w:rsidRPr="00D27132">
              <w:rPr>
                <w:szCs w:val="22"/>
                <w:vertAlign w:val="superscript"/>
              </w:rPr>
              <w:t>st</w:t>
            </w:r>
            <w:r w:rsidRPr="00D27132">
              <w:rPr>
                <w:szCs w:val="22"/>
              </w:rPr>
              <w:t xml:space="preserve"> entry in the list corresponds to the first SI message in </w:t>
            </w:r>
            <w:r w:rsidRPr="00D27132">
              <w:rPr>
                <w:i/>
                <w:szCs w:val="22"/>
              </w:rPr>
              <w:t>schedulingInfoList</w:t>
            </w:r>
            <w:r w:rsidRPr="00D27132">
              <w:rPr>
                <w:szCs w:val="22"/>
              </w:rPr>
              <w:t xml:space="preserve"> for which </w:t>
            </w:r>
            <w:r w:rsidRPr="00D27132">
              <w:rPr>
                <w:i/>
                <w:szCs w:val="22"/>
              </w:rPr>
              <w:t>si-BroadcastStatus</w:t>
            </w:r>
            <w:r w:rsidRPr="00D27132">
              <w:rPr>
                <w:szCs w:val="22"/>
              </w:rPr>
              <w:t xml:space="preserve"> is set to </w:t>
            </w:r>
            <w:r w:rsidRPr="00D27132">
              <w:rPr>
                <w:i/>
                <w:szCs w:val="22"/>
              </w:rPr>
              <w:t>notBroadcasting</w:t>
            </w:r>
            <w:r w:rsidRPr="00D27132">
              <w:rPr>
                <w:szCs w:val="22"/>
              </w:rPr>
              <w:t>, 2</w:t>
            </w:r>
            <w:r w:rsidRPr="00D27132">
              <w:rPr>
                <w:szCs w:val="22"/>
                <w:vertAlign w:val="superscript"/>
              </w:rPr>
              <w:t>nd</w:t>
            </w:r>
            <w:r w:rsidRPr="00D27132">
              <w:rPr>
                <w:szCs w:val="22"/>
              </w:rPr>
              <w:t xml:space="preserve"> entry in the list corresponds to the second SI message in </w:t>
            </w:r>
            <w:r w:rsidRPr="00D27132">
              <w:rPr>
                <w:i/>
                <w:szCs w:val="22"/>
              </w:rPr>
              <w:t>schedulingInfoList</w:t>
            </w:r>
            <w:r w:rsidRPr="00D27132">
              <w:rPr>
                <w:szCs w:val="22"/>
              </w:rPr>
              <w:t xml:space="preserve"> for which </w:t>
            </w:r>
            <w:r w:rsidRPr="00D27132">
              <w:rPr>
                <w:i/>
                <w:szCs w:val="22"/>
              </w:rPr>
              <w:t>si-BroadcastStatus</w:t>
            </w:r>
            <w:r w:rsidRPr="00D27132">
              <w:rPr>
                <w:szCs w:val="22"/>
              </w:rPr>
              <w:t xml:space="preserve"> is set to </w:t>
            </w:r>
            <w:r w:rsidRPr="00D27132">
              <w:rPr>
                <w:i/>
                <w:szCs w:val="22"/>
              </w:rPr>
              <w:t>notBroadcasting</w:t>
            </w:r>
            <w:r w:rsidRPr="00D27132">
              <w:rPr>
                <w:szCs w:val="22"/>
              </w:rPr>
              <w:t xml:space="preserve"> and so on. Change of </w:t>
            </w:r>
            <w:r w:rsidRPr="00D27132">
              <w:rPr>
                <w:i/>
                <w:szCs w:val="22"/>
              </w:rPr>
              <w:t>si-RequestResources</w:t>
            </w:r>
            <w:r w:rsidRPr="00D27132">
              <w:rPr>
                <w:szCs w:val="22"/>
              </w:rPr>
              <w:t xml:space="preserve"> should not result in system information change notification.</w:t>
            </w:r>
          </w:p>
        </w:tc>
      </w:tr>
    </w:tbl>
    <w:p w14:paraId="16023BB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0910CBF"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6EB92A1A" w14:textId="77777777" w:rsidR="00160239" w:rsidRPr="00D27132" w:rsidRDefault="00160239" w:rsidP="005328D2">
            <w:pPr>
              <w:pStyle w:val="TAH"/>
              <w:rPr>
                <w:szCs w:val="22"/>
                <w:lang w:eastAsia="sv-SE"/>
              </w:rPr>
            </w:pPr>
            <w:r w:rsidRPr="00D27132">
              <w:rPr>
                <w:i/>
                <w:szCs w:val="22"/>
                <w:lang w:eastAsia="sv-SE"/>
              </w:rPr>
              <w:lastRenderedPageBreak/>
              <w:t xml:space="preserve">SI-RequestResources </w:t>
            </w:r>
            <w:r w:rsidRPr="00D27132">
              <w:rPr>
                <w:szCs w:val="22"/>
                <w:lang w:eastAsia="sv-SE"/>
              </w:rPr>
              <w:t>field descriptions</w:t>
            </w:r>
          </w:p>
        </w:tc>
      </w:tr>
      <w:tr w:rsidR="00160239" w:rsidRPr="00D27132" w14:paraId="25CA390D"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67A2EB67" w14:textId="77777777" w:rsidR="00160239" w:rsidRPr="00D27132" w:rsidRDefault="00160239" w:rsidP="005328D2">
            <w:pPr>
              <w:pStyle w:val="TAL"/>
              <w:rPr>
                <w:szCs w:val="22"/>
                <w:lang w:eastAsia="sv-SE"/>
              </w:rPr>
            </w:pPr>
            <w:r w:rsidRPr="00D27132">
              <w:rPr>
                <w:b/>
                <w:i/>
                <w:szCs w:val="22"/>
                <w:lang w:eastAsia="sv-SE"/>
              </w:rPr>
              <w:t>ra-AssociationPeriodIndex</w:t>
            </w:r>
          </w:p>
          <w:p w14:paraId="702DBD76" w14:textId="77777777" w:rsidR="00160239" w:rsidRPr="00D27132" w:rsidRDefault="00160239" w:rsidP="005328D2">
            <w:pPr>
              <w:pStyle w:val="TAL"/>
              <w:rPr>
                <w:szCs w:val="22"/>
                <w:lang w:eastAsia="sv-SE"/>
              </w:rPr>
            </w:pPr>
            <w:r w:rsidRPr="00D27132">
              <w:rPr>
                <w:szCs w:val="22"/>
                <w:lang w:eastAsia="sv-SE"/>
              </w:rPr>
              <w:t xml:space="preserve">Index of the association period in the si-RequestPeriod in which the UE can send the SI request for SI message(s) corresponding to this </w:t>
            </w:r>
            <w:r w:rsidRPr="00D27132">
              <w:rPr>
                <w:i/>
                <w:szCs w:val="22"/>
                <w:lang w:eastAsia="sv-SE"/>
              </w:rPr>
              <w:t>SI-RequestResources</w:t>
            </w:r>
            <w:r w:rsidRPr="00D27132">
              <w:rPr>
                <w:szCs w:val="22"/>
                <w:lang w:eastAsia="sv-SE"/>
              </w:rPr>
              <w:t xml:space="preserve">, using the preambles indicated by </w:t>
            </w:r>
            <w:r w:rsidRPr="00D27132">
              <w:rPr>
                <w:i/>
                <w:szCs w:val="22"/>
                <w:lang w:eastAsia="sv-SE"/>
              </w:rPr>
              <w:t>ra-PreambleStartIndex</w:t>
            </w:r>
            <w:r w:rsidRPr="00D27132">
              <w:rPr>
                <w:szCs w:val="22"/>
                <w:lang w:eastAsia="sv-SE"/>
              </w:rPr>
              <w:t xml:space="preserve"> and rach occasions indicated by </w:t>
            </w:r>
            <w:r w:rsidRPr="00D27132">
              <w:rPr>
                <w:i/>
                <w:szCs w:val="22"/>
                <w:lang w:eastAsia="sv-SE"/>
              </w:rPr>
              <w:t>ra-ssb-OccasionMaskIndex</w:t>
            </w:r>
            <w:r w:rsidRPr="00D27132">
              <w:rPr>
                <w:szCs w:val="22"/>
                <w:lang w:eastAsia="sv-SE"/>
              </w:rPr>
              <w:t>.</w:t>
            </w:r>
          </w:p>
        </w:tc>
      </w:tr>
      <w:tr w:rsidR="00160239" w:rsidRPr="00D27132" w14:paraId="2FA1B9E6"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59FB71D3" w14:textId="77777777" w:rsidR="00160239" w:rsidRPr="00D27132" w:rsidRDefault="00160239" w:rsidP="005328D2">
            <w:pPr>
              <w:pStyle w:val="TAL"/>
              <w:rPr>
                <w:szCs w:val="22"/>
                <w:lang w:eastAsia="sv-SE"/>
              </w:rPr>
            </w:pPr>
            <w:r w:rsidRPr="00D27132">
              <w:rPr>
                <w:b/>
                <w:i/>
                <w:szCs w:val="22"/>
                <w:lang w:eastAsia="sv-SE"/>
              </w:rPr>
              <w:t>ra-PreambleStartIndex</w:t>
            </w:r>
          </w:p>
          <w:p w14:paraId="1E4A9E25" w14:textId="77777777" w:rsidR="00160239" w:rsidRPr="00D27132" w:rsidRDefault="00160239" w:rsidP="005328D2">
            <w:pPr>
              <w:pStyle w:val="TAL"/>
              <w:rPr>
                <w:szCs w:val="22"/>
                <w:lang w:eastAsia="sv-SE"/>
              </w:rPr>
            </w:pPr>
            <w:r w:rsidRPr="00D27132">
              <w:rPr>
                <w:szCs w:val="22"/>
                <w:lang w:eastAsia="sv-SE"/>
              </w:rPr>
              <w:t xml:space="preserve">If N SSBs are associated with a RACH occasion, where N &gt; = 1, for the i-th SSB (i=0, …, N-1) the preamble with preamble index = </w:t>
            </w:r>
            <w:r w:rsidRPr="00D27132">
              <w:rPr>
                <w:i/>
                <w:szCs w:val="22"/>
                <w:lang w:eastAsia="sv-SE"/>
              </w:rPr>
              <w:t>ra-PreambleStartIndex</w:t>
            </w:r>
            <w:r w:rsidRPr="00D27132">
              <w:rPr>
                <w:szCs w:val="22"/>
                <w:lang w:eastAsia="sv-SE"/>
              </w:rPr>
              <w:t xml:space="preserve"> + i is used for SI request; For N &lt; 1, the preamble with preamble index = </w:t>
            </w:r>
            <w:r w:rsidRPr="00D27132">
              <w:rPr>
                <w:i/>
                <w:szCs w:val="22"/>
                <w:lang w:eastAsia="sv-SE"/>
              </w:rPr>
              <w:t>ra-PreambleStartIndex</w:t>
            </w:r>
            <w:r w:rsidRPr="00D27132">
              <w:rPr>
                <w:szCs w:val="22"/>
                <w:lang w:eastAsia="sv-SE"/>
              </w:rPr>
              <w:t xml:space="preserve"> is used for SI request.</w:t>
            </w:r>
          </w:p>
        </w:tc>
      </w:tr>
    </w:tbl>
    <w:p w14:paraId="6A6578D4" w14:textId="77777777" w:rsidR="00160239" w:rsidRPr="00D27132" w:rsidRDefault="00160239" w:rsidP="00160239"/>
    <w:p w14:paraId="51D959C5" w14:textId="77777777" w:rsidR="00160239" w:rsidRPr="00D27132" w:rsidRDefault="00160239" w:rsidP="00160239">
      <w:pPr>
        <w:pStyle w:val="4"/>
        <w:rPr>
          <w:rFonts w:eastAsia="宋体"/>
        </w:rPr>
      </w:pPr>
      <w:bookmarkStart w:id="1058" w:name="_Toc60777386"/>
      <w:bookmarkStart w:id="1059" w:name="_Toc90651258"/>
      <w:r w:rsidRPr="00D27132">
        <w:rPr>
          <w:rFonts w:eastAsia="宋体"/>
        </w:rPr>
        <w:t>–</w:t>
      </w:r>
      <w:r w:rsidRPr="00D27132">
        <w:rPr>
          <w:rFonts w:eastAsia="宋体"/>
        </w:rPr>
        <w:tab/>
      </w:r>
      <w:r w:rsidRPr="00D27132">
        <w:rPr>
          <w:rFonts w:eastAsia="宋体"/>
          <w:i/>
        </w:rPr>
        <w:t>SI-SchedulingInfo</w:t>
      </w:r>
      <w:bookmarkEnd w:id="1058"/>
      <w:bookmarkEnd w:id="1059"/>
    </w:p>
    <w:p w14:paraId="1A55C4F8" w14:textId="77777777" w:rsidR="00160239" w:rsidRPr="00D27132" w:rsidRDefault="00160239" w:rsidP="00160239">
      <w:pPr>
        <w:rPr>
          <w:rFonts w:eastAsia="宋体"/>
        </w:rPr>
      </w:pPr>
      <w:r w:rsidRPr="00D27132">
        <w:t xml:space="preserve">The IE </w:t>
      </w:r>
      <w:r w:rsidRPr="00D27132">
        <w:rPr>
          <w:i/>
        </w:rPr>
        <w:t xml:space="preserve">SI-SchedulingInfo </w:t>
      </w:r>
      <w:r w:rsidRPr="00D27132">
        <w:t>contains information needed for acquisition of SI messages.</w:t>
      </w:r>
    </w:p>
    <w:p w14:paraId="67720EDF" w14:textId="77777777" w:rsidR="00160239" w:rsidRPr="00D27132" w:rsidRDefault="00160239" w:rsidP="00160239">
      <w:pPr>
        <w:pStyle w:val="TH"/>
      </w:pPr>
      <w:r w:rsidRPr="00D27132">
        <w:rPr>
          <w:bCs/>
          <w:i/>
          <w:iCs/>
        </w:rPr>
        <w:t xml:space="preserve">SI-SchedulingInfo </w:t>
      </w:r>
      <w:r w:rsidRPr="00D27132">
        <w:t>information element</w:t>
      </w:r>
    </w:p>
    <w:p w14:paraId="1DB1645E" w14:textId="77777777" w:rsidR="00160239" w:rsidRPr="00D27132" w:rsidRDefault="00160239" w:rsidP="00160239">
      <w:pPr>
        <w:pStyle w:val="PL"/>
      </w:pPr>
      <w:r w:rsidRPr="00D27132">
        <w:t>-- ASN1START</w:t>
      </w:r>
    </w:p>
    <w:p w14:paraId="39643E72" w14:textId="77777777" w:rsidR="00160239" w:rsidRPr="00D27132" w:rsidRDefault="00160239" w:rsidP="00160239">
      <w:pPr>
        <w:pStyle w:val="PL"/>
      </w:pPr>
      <w:r w:rsidRPr="00D27132">
        <w:t>-- TAG–SI-SCHEDULINGINFO-START</w:t>
      </w:r>
    </w:p>
    <w:p w14:paraId="55BC5C27" w14:textId="77777777" w:rsidR="00160239" w:rsidRPr="00D27132" w:rsidRDefault="00160239" w:rsidP="00160239">
      <w:pPr>
        <w:pStyle w:val="PL"/>
      </w:pPr>
    </w:p>
    <w:p w14:paraId="36281B9C" w14:textId="77777777" w:rsidR="00160239" w:rsidRPr="00D27132" w:rsidRDefault="00160239" w:rsidP="00160239">
      <w:pPr>
        <w:pStyle w:val="PL"/>
      </w:pPr>
      <w:r w:rsidRPr="00D27132">
        <w:t>SI-SchedulingInfo ::=               SEQUENCE {</w:t>
      </w:r>
    </w:p>
    <w:p w14:paraId="3BB8088A" w14:textId="77777777" w:rsidR="00160239" w:rsidRPr="00D27132" w:rsidRDefault="00160239" w:rsidP="00160239">
      <w:pPr>
        <w:pStyle w:val="PL"/>
      </w:pPr>
      <w:r w:rsidRPr="00D27132">
        <w:t xml:space="preserve">    schedulingInfoList                  SEQUENCE (SIZE (1..maxSI-Message)) OF SchedulingInfo,</w:t>
      </w:r>
    </w:p>
    <w:p w14:paraId="1E2C59F2" w14:textId="77777777" w:rsidR="00160239" w:rsidRPr="00D27132" w:rsidRDefault="00160239" w:rsidP="00160239">
      <w:pPr>
        <w:pStyle w:val="PL"/>
      </w:pPr>
      <w:r w:rsidRPr="00D27132">
        <w:t xml:space="preserve">    si-WindowLength                     ENUMERATED {s5, s10, s20, s40, s80, s160, s320, s640, s1280},</w:t>
      </w:r>
    </w:p>
    <w:p w14:paraId="26835B27" w14:textId="77777777" w:rsidR="00160239" w:rsidRPr="00D27132" w:rsidRDefault="00160239" w:rsidP="00160239">
      <w:pPr>
        <w:pStyle w:val="PL"/>
      </w:pPr>
      <w:r w:rsidRPr="00D27132">
        <w:t xml:space="preserve">    si-RequestConfig                    SI-RequestConfig                                                OPTIONAL,  -- Cond MSG-1</w:t>
      </w:r>
    </w:p>
    <w:p w14:paraId="184CB087" w14:textId="77777777" w:rsidR="00160239" w:rsidRPr="00D27132" w:rsidRDefault="00160239" w:rsidP="00160239">
      <w:pPr>
        <w:pStyle w:val="PL"/>
      </w:pPr>
      <w:r w:rsidRPr="00D27132">
        <w:t xml:space="preserve">    si-RequestConfigSUL                 SI-RequestConfig                                                OPTIONAL,  -- Cond SUL-MSG-1</w:t>
      </w:r>
    </w:p>
    <w:p w14:paraId="511CD7D9" w14:textId="77777777" w:rsidR="00160239" w:rsidRPr="00D27132" w:rsidRDefault="00160239" w:rsidP="00160239">
      <w:pPr>
        <w:pStyle w:val="PL"/>
      </w:pPr>
      <w:r w:rsidRPr="00D27132">
        <w:t xml:space="preserve">    systemInformationAreaID             BIT STRING (SIZE (24))                                          OPTIONAL,   -- Need R</w:t>
      </w:r>
    </w:p>
    <w:p w14:paraId="5A91917F" w14:textId="77777777" w:rsidR="00160239" w:rsidRPr="00D27132" w:rsidRDefault="00160239" w:rsidP="00160239">
      <w:pPr>
        <w:pStyle w:val="PL"/>
      </w:pPr>
      <w:r w:rsidRPr="00D27132">
        <w:t xml:space="preserve">    ...</w:t>
      </w:r>
    </w:p>
    <w:p w14:paraId="1D87A408" w14:textId="77777777" w:rsidR="00160239" w:rsidRPr="00D27132" w:rsidRDefault="00160239" w:rsidP="00160239">
      <w:pPr>
        <w:pStyle w:val="PL"/>
      </w:pPr>
      <w:r w:rsidRPr="00D27132">
        <w:t>}</w:t>
      </w:r>
    </w:p>
    <w:p w14:paraId="77AC9A26" w14:textId="77777777" w:rsidR="00160239" w:rsidRPr="00D27132" w:rsidRDefault="00160239" w:rsidP="00160239">
      <w:pPr>
        <w:pStyle w:val="PL"/>
      </w:pPr>
    </w:p>
    <w:p w14:paraId="33A29C71" w14:textId="77777777" w:rsidR="00160239" w:rsidRPr="00D27132" w:rsidRDefault="00160239" w:rsidP="00160239">
      <w:pPr>
        <w:pStyle w:val="PL"/>
      </w:pPr>
      <w:r w:rsidRPr="00D27132">
        <w:t>SchedulingInfo ::=                  SEQUENCE {</w:t>
      </w:r>
    </w:p>
    <w:p w14:paraId="00585F9D" w14:textId="77777777" w:rsidR="00160239" w:rsidRPr="00D27132" w:rsidRDefault="00160239" w:rsidP="00160239">
      <w:pPr>
        <w:pStyle w:val="PL"/>
      </w:pPr>
      <w:r w:rsidRPr="00D27132">
        <w:t xml:space="preserve">    si-BroadcastStatus                  ENUMERATED {broadcasting, notBroadcasting},</w:t>
      </w:r>
    </w:p>
    <w:p w14:paraId="5958C53A" w14:textId="77777777" w:rsidR="00160239" w:rsidRPr="00D27132" w:rsidRDefault="00160239" w:rsidP="00160239">
      <w:pPr>
        <w:pStyle w:val="PL"/>
      </w:pPr>
      <w:r w:rsidRPr="00D27132">
        <w:t xml:space="preserve">    si-Periodicity                      ENUMERATED {rf8, rf16, rf32, rf64, rf128, rf256, rf512},</w:t>
      </w:r>
    </w:p>
    <w:p w14:paraId="3D932EF1" w14:textId="77777777" w:rsidR="00160239" w:rsidRPr="00D27132" w:rsidRDefault="00160239" w:rsidP="00160239">
      <w:pPr>
        <w:pStyle w:val="PL"/>
      </w:pPr>
      <w:r w:rsidRPr="00D27132">
        <w:t xml:space="preserve">    sib-MappingInfo                     SIB-Mapping</w:t>
      </w:r>
    </w:p>
    <w:p w14:paraId="527CB8DA" w14:textId="77777777" w:rsidR="00160239" w:rsidRPr="00D27132" w:rsidRDefault="00160239" w:rsidP="00160239">
      <w:pPr>
        <w:pStyle w:val="PL"/>
      </w:pPr>
      <w:r w:rsidRPr="00D27132">
        <w:t>}</w:t>
      </w:r>
    </w:p>
    <w:p w14:paraId="15CC7337" w14:textId="77777777" w:rsidR="00160239" w:rsidRPr="00D27132" w:rsidRDefault="00160239" w:rsidP="00160239">
      <w:pPr>
        <w:pStyle w:val="PL"/>
      </w:pPr>
    </w:p>
    <w:p w14:paraId="5F6CCDA9" w14:textId="77777777" w:rsidR="00160239" w:rsidRPr="00D27132" w:rsidRDefault="00160239" w:rsidP="00160239">
      <w:pPr>
        <w:pStyle w:val="PL"/>
      </w:pPr>
      <w:r w:rsidRPr="00D27132">
        <w:t>SIB-Mapping ::=                     SEQUENCE (SIZE (1..maxSIB)) OF SIB-TypeInfo</w:t>
      </w:r>
    </w:p>
    <w:p w14:paraId="6C1AAD93" w14:textId="77777777" w:rsidR="00160239" w:rsidRPr="00D27132" w:rsidRDefault="00160239" w:rsidP="00160239">
      <w:pPr>
        <w:pStyle w:val="PL"/>
      </w:pPr>
    </w:p>
    <w:p w14:paraId="5681D0CB" w14:textId="77777777" w:rsidR="00160239" w:rsidRPr="00D27132" w:rsidRDefault="00160239" w:rsidP="00160239">
      <w:pPr>
        <w:pStyle w:val="PL"/>
      </w:pPr>
      <w:r w:rsidRPr="00D27132">
        <w:t>SIB-TypeInfo ::=                    SEQUENCE {</w:t>
      </w:r>
    </w:p>
    <w:p w14:paraId="4D33E745" w14:textId="77777777" w:rsidR="00160239" w:rsidRPr="00D27132" w:rsidRDefault="00160239" w:rsidP="00160239">
      <w:pPr>
        <w:pStyle w:val="PL"/>
      </w:pPr>
      <w:r w:rsidRPr="00D27132">
        <w:t xml:space="preserve">    type                                ENUMERATED {sibType2, sibType3, sibType4, sibType5, sibType6, sibType7, sibType8, sibType9,</w:t>
      </w:r>
    </w:p>
    <w:p w14:paraId="5B3C0EA4" w14:textId="77777777" w:rsidR="00160239" w:rsidRPr="00D27132" w:rsidRDefault="00160239" w:rsidP="00160239">
      <w:pPr>
        <w:pStyle w:val="PL"/>
      </w:pPr>
      <w:r w:rsidRPr="00D27132">
        <w:t xml:space="preserve">                                                     sibType10-v1610, sibType11-v1610, sibType12-v1610, sibType13-v1610, sibType14-v1610,</w:t>
      </w:r>
    </w:p>
    <w:p w14:paraId="2A0A9BD8" w14:textId="77777777" w:rsidR="00160239" w:rsidRPr="00D27132" w:rsidRDefault="00160239" w:rsidP="00160239">
      <w:pPr>
        <w:pStyle w:val="PL"/>
      </w:pPr>
      <w:r w:rsidRPr="00D27132">
        <w:t xml:space="preserve">                                                    spare3, spare2, spare1,... },</w:t>
      </w:r>
    </w:p>
    <w:p w14:paraId="74098761" w14:textId="77777777" w:rsidR="00160239" w:rsidRPr="00D27132" w:rsidRDefault="00160239" w:rsidP="00160239">
      <w:pPr>
        <w:pStyle w:val="PL"/>
      </w:pPr>
      <w:r w:rsidRPr="00D27132">
        <w:t xml:space="preserve">    valueTag                            INTEGER (0..31)                                                  OPTIONAL, -- Cond SIB-TYPE</w:t>
      </w:r>
    </w:p>
    <w:p w14:paraId="2C9B933E" w14:textId="77777777" w:rsidR="00160239" w:rsidRPr="00D27132" w:rsidRDefault="00160239" w:rsidP="00160239">
      <w:pPr>
        <w:pStyle w:val="PL"/>
      </w:pPr>
      <w:r w:rsidRPr="00D27132">
        <w:t xml:space="preserve">    areaScope                           ENUMERATED {true}                                                OPTIONAL -- Need S</w:t>
      </w:r>
    </w:p>
    <w:p w14:paraId="676C86DD" w14:textId="77777777" w:rsidR="00160239" w:rsidRPr="00D27132" w:rsidRDefault="00160239" w:rsidP="00160239">
      <w:pPr>
        <w:pStyle w:val="PL"/>
      </w:pPr>
      <w:r w:rsidRPr="00D27132">
        <w:t>}</w:t>
      </w:r>
    </w:p>
    <w:p w14:paraId="497EC837" w14:textId="77777777" w:rsidR="00160239" w:rsidRPr="00D27132" w:rsidRDefault="00160239" w:rsidP="00160239">
      <w:pPr>
        <w:pStyle w:val="PL"/>
      </w:pPr>
    </w:p>
    <w:p w14:paraId="1FD3D075" w14:textId="77777777" w:rsidR="00160239" w:rsidRPr="00D27132" w:rsidRDefault="00160239" w:rsidP="00160239">
      <w:pPr>
        <w:pStyle w:val="PL"/>
      </w:pPr>
      <w:r w:rsidRPr="00D27132">
        <w:t>-- TAG-SI-SCHEDULINGINFO-STOP</w:t>
      </w:r>
    </w:p>
    <w:p w14:paraId="1BF0D041" w14:textId="77777777" w:rsidR="00160239" w:rsidRPr="00D27132" w:rsidRDefault="00160239" w:rsidP="00160239">
      <w:pPr>
        <w:pStyle w:val="PL"/>
        <w:rPr>
          <w:rFonts w:eastAsia="宋体"/>
        </w:rPr>
      </w:pPr>
      <w:r w:rsidRPr="00D27132">
        <w:t>-- ASN1STOP</w:t>
      </w:r>
    </w:p>
    <w:p w14:paraId="0072067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11C2B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6F97B8" w14:textId="77777777" w:rsidR="00160239" w:rsidRPr="00D27132" w:rsidRDefault="00160239" w:rsidP="005328D2">
            <w:pPr>
              <w:pStyle w:val="TAH"/>
              <w:rPr>
                <w:szCs w:val="22"/>
                <w:lang w:eastAsia="sv-SE"/>
              </w:rPr>
            </w:pPr>
            <w:r w:rsidRPr="00D27132">
              <w:rPr>
                <w:i/>
                <w:szCs w:val="22"/>
                <w:lang w:eastAsia="sv-SE"/>
              </w:rPr>
              <w:lastRenderedPageBreak/>
              <w:t xml:space="preserve">SchedulingInfo </w:t>
            </w:r>
            <w:r w:rsidRPr="00D27132">
              <w:rPr>
                <w:szCs w:val="22"/>
                <w:lang w:eastAsia="sv-SE"/>
              </w:rPr>
              <w:t>field descriptions</w:t>
            </w:r>
          </w:p>
        </w:tc>
      </w:tr>
      <w:tr w:rsidR="00160239" w:rsidRPr="00D27132" w14:paraId="10512A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ACD326" w14:textId="77777777" w:rsidR="00160239" w:rsidRPr="00D27132" w:rsidRDefault="00160239" w:rsidP="005328D2">
            <w:pPr>
              <w:pStyle w:val="TAL"/>
              <w:rPr>
                <w:b/>
                <w:i/>
                <w:lang w:eastAsia="sv-SE"/>
              </w:rPr>
            </w:pPr>
            <w:r w:rsidRPr="00D27132">
              <w:rPr>
                <w:b/>
                <w:i/>
                <w:lang w:eastAsia="sv-SE"/>
              </w:rPr>
              <w:t>areaScope</w:t>
            </w:r>
          </w:p>
          <w:p w14:paraId="112D4232" w14:textId="77777777" w:rsidR="00160239" w:rsidRPr="00D27132" w:rsidRDefault="00160239" w:rsidP="005328D2">
            <w:pPr>
              <w:pStyle w:val="TAL"/>
              <w:rPr>
                <w:szCs w:val="22"/>
                <w:lang w:eastAsia="sv-SE"/>
              </w:rPr>
            </w:pPr>
            <w:r w:rsidRPr="00D27132">
              <w:rPr>
                <w:szCs w:val="22"/>
                <w:lang w:eastAsia="sv-SE"/>
              </w:rPr>
              <w:t>Indicates that a SIB is area specific. If the field is absent, the SIB is cell specific.</w:t>
            </w:r>
          </w:p>
        </w:tc>
      </w:tr>
      <w:tr w:rsidR="00160239" w:rsidRPr="00D27132" w14:paraId="15BFC39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E465AD" w14:textId="77777777" w:rsidR="00160239" w:rsidRPr="00D27132" w:rsidRDefault="00160239" w:rsidP="005328D2">
            <w:pPr>
              <w:pStyle w:val="TAL"/>
              <w:rPr>
                <w:b/>
                <w:bCs/>
                <w:i/>
                <w:iCs/>
                <w:lang w:eastAsia="sv-SE"/>
              </w:rPr>
            </w:pPr>
            <w:r w:rsidRPr="00D27132">
              <w:rPr>
                <w:b/>
                <w:bCs/>
                <w:i/>
                <w:iCs/>
                <w:szCs w:val="22"/>
                <w:lang w:eastAsia="sv-SE"/>
              </w:rPr>
              <w:t>si-BroadcastStatus</w:t>
            </w:r>
          </w:p>
          <w:p w14:paraId="191D57D8" w14:textId="77777777" w:rsidR="00160239" w:rsidRPr="00D27132" w:rsidRDefault="00160239" w:rsidP="005328D2">
            <w:pPr>
              <w:pStyle w:val="TAL"/>
              <w:rPr>
                <w:b/>
                <w:i/>
                <w:lang w:eastAsia="sv-SE"/>
              </w:rPr>
            </w:pPr>
            <w:r w:rsidRPr="00D27132">
              <w:rPr>
                <w:szCs w:val="22"/>
                <w:lang w:eastAsia="sv-SE"/>
              </w:rPr>
              <w:t>Indicates if the SI message is being broadcasted or not. Change of</w:t>
            </w:r>
            <w:r w:rsidRPr="00D27132">
              <w:rPr>
                <w:i/>
                <w:szCs w:val="22"/>
                <w:lang w:eastAsia="sv-SE"/>
              </w:rPr>
              <w:t xml:space="preserve"> si-BroadcastStat</w:t>
            </w:r>
            <w:r w:rsidRPr="00D27132">
              <w:rPr>
                <w:szCs w:val="22"/>
                <w:lang w:eastAsia="sv-SE"/>
              </w:rPr>
              <w:t xml:space="preserve">us should not result in system information change notifications in Short Message transmitted with P-RNTI over DCI (see clause 6.5). The value of the indication is valid until the end of the BCCH modification period when set to </w:t>
            </w:r>
            <w:r w:rsidRPr="00D27132">
              <w:rPr>
                <w:i/>
                <w:szCs w:val="22"/>
                <w:lang w:eastAsia="sv-SE"/>
              </w:rPr>
              <w:t>broadcasting</w:t>
            </w:r>
            <w:r w:rsidRPr="00D27132">
              <w:rPr>
                <w:szCs w:val="22"/>
                <w:lang w:eastAsia="sv-SE"/>
              </w:rPr>
              <w:t>.</w:t>
            </w:r>
          </w:p>
        </w:tc>
      </w:tr>
      <w:tr w:rsidR="00160239" w:rsidRPr="00D27132" w14:paraId="498549A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BEAA87" w14:textId="77777777" w:rsidR="00160239" w:rsidRPr="00D27132" w:rsidRDefault="00160239" w:rsidP="005328D2">
            <w:pPr>
              <w:pStyle w:val="TAL"/>
              <w:rPr>
                <w:szCs w:val="22"/>
                <w:lang w:eastAsia="sv-SE"/>
              </w:rPr>
            </w:pPr>
            <w:r w:rsidRPr="00D27132">
              <w:rPr>
                <w:b/>
                <w:i/>
                <w:szCs w:val="22"/>
                <w:lang w:eastAsia="sv-SE"/>
              </w:rPr>
              <w:t>si-Periodicity</w:t>
            </w:r>
          </w:p>
          <w:p w14:paraId="45A0EBDD" w14:textId="77777777" w:rsidR="00160239" w:rsidRPr="00D27132" w:rsidRDefault="00160239" w:rsidP="005328D2">
            <w:pPr>
              <w:pStyle w:val="TAL"/>
              <w:rPr>
                <w:szCs w:val="22"/>
                <w:lang w:eastAsia="sv-SE"/>
              </w:rPr>
            </w:pPr>
            <w:r w:rsidRPr="00D27132">
              <w:rPr>
                <w:szCs w:val="22"/>
                <w:lang w:eastAsia="sv-SE"/>
              </w:rPr>
              <w:t xml:space="preserve">Periodicity of the SI-message in radio frames. Value </w:t>
            </w:r>
            <w:r w:rsidRPr="00D27132">
              <w:rPr>
                <w:i/>
                <w:szCs w:val="22"/>
                <w:lang w:eastAsia="sv-SE"/>
              </w:rPr>
              <w:t>rf8</w:t>
            </w:r>
            <w:r w:rsidRPr="00D27132">
              <w:rPr>
                <w:szCs w:val="22"/>
                <w:lang w:eastAsia="sv-SE"/>
              </w:rPr>
              <w:t xml:space="preserve"> corresponds to 8 radio frames, value </w:t>
            </w:r>
            <w:r w:rsidRPr="00D27132">
              <w:rPr>
                <w:i/>
                <w:szCs w:val="22"/>
                <w:lang w:eastAsia="sv-SE"/>
              </w:rPr>
              <w:t>rf16</w:t>
            </w:r>
            <w:r w:rsidRPr="00D27132">
              <w:rPr>
                <w:szCs w:val="22"/>
                <w:lang w:eastAsia="sv-SE"/>
              </w:rPr>
              <w:t xml:space="preserve"> corresponds to 16 radio frames, and so on.</w:t>
            </w:r>
          </w:p>
        </w:tc>
      </w:tr>
    </w:tbl>
    <w:p w14:paraId="1966CF9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F908AB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3620AF" w14:textId="77777777" w:rsidR="00160239" w:rsidRPr="00D27132" w:rsidRDefault="00160239" w:rsidP="005328D2">
            <w:pPr>
              <w:pStyle w:val="TAH"/>
              <w:rPr>
                <w:szCs w:val="22"/>
                <w:lang w:eastAsia="sv-SE"/>
              </w:rPr>
            </w:pPr>
            <w:r w:rsidRPr="00D27132">
              <w:rPr>
                <w:i/>
                <w:szCs w:val="22"/>
                <w:lang w:eastAsia="sv-SE"/>
              </w:rPr>
              <w:t xml:space="preserve">SI-SchedulingInfo </w:t>
            </w:r>
            <w:r w:rsidRPr="00D27132">
              <w:rPr>
                <w:szCs w:val="22"/>
                <w:lang w:eastAsia="sv-SE"/>
              </w:rPr>
              <w:t>field descriptions</w:t>
            </w:r>
          </w:p>
        </w:tc>
      </w:tr>
      <w:tr w:rsidR="00160239" w:rsidRPr="00D27132" w14:paraId="69AE4E7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26E168" w14:textId="77777777" w:rsidR="00160239" w:rsidRPr="00D27132" w:rsidRDefault="00160239" w:rsidP="005328D2">
            <w:pPr>
              <w:pStyle w:val="TAL"/>
              <w:rPr>
                <w:b/>
                <w:i/>
                <w:lang w:eastAsia="sv-SE"/>
              </w:rPr>
            </w:pPr>
            <w:r w:rsidRPr="00D27132">
              <w:rPr>
                <w:b/>
                <w:bCs/>
                <w:i/>
                <w:iCs/>
                <w:szCs w:val="22"/>
                <w:lang w:eastAsia="sv-SE"/>
              </w:rPr>
              <w:t>si-RequestConfig</w:t>
            </w:r>
          </w:p>
          <w:p w14:paraId="49A2128C" w14:textId="77777777" w:rsidR="00160239" w:rsidRPr="00D27132" w:rsidRDefault="00160239" w:rsidP="005328D2">
            <w:pPr>
              <w:pStyle w:val="TAL"/>
              <w:rPr>
                <w:lang w:eastAsia="sv-SE"/>
              </w:rPr>
            </w:pPr>
            <w:r w:rsidRPr="00D27132">
              <w:rPr>
                <w:lang w:eastAsia="sv-SE"/>
              </w:rPr>
              <w:t xml:space="preserve">Configuration of Msg1 resources that the UE uses for requesting SI-messages for which </w:t>
            </w:r>
            <w:r w:rsidRPr="00D27132">
              <w:rPr>
                <w:i/>
                <w:lang w:eastAsia="sv-SE"/>
              </w:rPr>
              <w:t>si-BroadcastStatus</w:t>
            </w:r>
            <w:r w:rsidRPr="00D27132">
              <w:rPr>
                <w:lang w:eastAsia="sv-SE"/>
              </w:rPr>
              <w:t xml:space="preserve"> is set to notBroadcasting.</w:t>
            </w:r>
          </w:p>
        </w:tc>
      </w:tr>
      <w:tr w:rsidR="00160239" w:rsidRPr="00D27132" w14:paraId="4669F11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0406C3" w14:textId="77777777" w:rsidR="00160239" w:rsidRPr="00D27132" w:rsidRDefault="00160239" w:rsidP="005328D2">
            <w:pPr>
              <w:pStyle w:val="TAL"/>
              <w:rPr>
                <w:b/>
                <w:i/>
                <w:lang w:eastAsia="sv-SE"/>
              </w:rPr>
            </w:pPr>
            <w:r w:rsidRPr="00D27132">
              <w:rPr>
                <w:b/>
                <w:bCs/>
                <w:i/>
                <w:iCs/>
                <w:szCs w:val="22"/>
                <w:lang w:eastAsia="sv-SE"/>
              </w:rPr>
              <w:t>si-RequestConfigSUL</w:t>
            </w:r>
          </w:p>
          <w:p w14:paraId="38844C25" w14:textId="77777777" w:rsidR="00160239" w:rsidRPr="00D27132" w:rsidRDefault="00160239" w:rsidP="005328D2">
            <w:pPr>
              <w:pStyle w:val="TAL"/>
              <w:rPr>
                <w:lang w:eastAsia="sv-SE"/>
              </w:rPr>
            </w:pPr>
            <w:r w:rsidRPr="00D27132">
              <w:rPr>
                <w:lang w:eastAsia="sv-SE"/>
              </w:rPr>
              <w:t xml:space="preserve">Configuration of Msg1 resources that the UE uses for requesting SI-messages for which </w:t>
            </w:r>
            <w:r w:rsidRPr="00D27132">
              <w:rPr>
                <w:i/>
                <w:lang w:eastAsia="sv-SE"/>
              </w:rPr>
              <w:t>si-BroadcastStatus</w:t>
            </w:r>
            <w:r w:rsidRPr="00D27132">
              <w:rPr>
                <w:lang w:eastAsia="sv-SE"/>
              </w:rPr>
              <w:t xml:space="preserve"> is set to notBroadcasting.</w:t>
            </w:r>
          </w:p>
        </w:tc>
      </w:tr>
      <w:tr w:rsidR="00160239" w:rsidRPr="00D27132" w14:paraId="2D33D63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95314C3" w14:textId="77777777" w:rsidR="00160239" w:rsidRPr="00D27132" w:rsidRDefault="00160239" w:rsidP="005328D2">
            <w:pPr>
              <w:pStyle w:val="TAL"/>
              <w:rPr>
                <w:b/>
                <w:bCs/>
                <w:i/>
                <w:iCs/>
                <w:szCs w:val="22"/>
                <w:lang w:eastAsia="sv-SE"/>
              </w:rPr>
            </w:pPr>
            <w:r w:rsidRPr="00D27132">
              <w:rPr>
                <w:b/>
                <w:bCs/>
                <w:i/>
                <w:iCs/>
                <w:szCs w:val="22"/>
                <w:lang w:eastAsia="sv-SE"/>
              </w:rPr>
              <w:t>si-WindowLength</w:t>
            </w:r>
          </w:p>
          <w:p w14:paraId="33505E06" w14:textId="77777777" w:rsidR="00160239" w:rsidRPr="00D27132" w:rsidRDefault="00160239" w:rsidP="005328D2">
            <w:pPr>
              <w:pStyle w:val="TAL"/>
              <w:rPr>
                <w:lang w:eastAsia="sv-SE"/>
              </w:rPr>
            </w:pPr>
            <w:r w:rsidRPr="00D27132">
              <w:rPr>
                <w:lang w:eastAsia="sv-SE"/>
              </w:rPr>
              <w:t xml:space="preserve">The length of the SI scheduling window. Value </w:t>
            </w:r>
            <w:r w:rsidRPr="00D27132">
              <w:rPr>
                <w:i/>
                <w:lang w:eastAsia="sv-SE"/>
              </w:rPr>
              <w:t>s5</w:t>
            </w:r>
            <w:r w:rsidRPr="00D27132">
              <w:rPr>
                <w:lang w:eastAsia="sv-SE"/>
              </w:rPr>
              <w:t xml:space="preserve"> corresponds to 5 slots, value </w:t>
            </w:r>
            <w:r w:rsidRPr="00D27132">
              <w:rPr>
                <w:i/>
                <w:lang w:eastAsia="sv-SE"/>
              </w:rPr>
              <w:t>s10</w:t>
            </w:r>
            <w:r w:rsidRPr="00D27132">
              <w:rPr>
                <w:lang w:eastAsia="sv-SE"/>
              </w:rPr>
              <w:t xml:space="preserve"> corresponds to 10 slots and so on.</w:t>
            </w:r>
            <w:r w:rsidRPr="00D27132">
              <w:rPr>
                <w:szCs w:val="22"/>
                <w:lang w:eastAsia="sv-SE"/>
              </w:rPr>
              <w:t xml:space="preserve"> The network always configures </w:t>
            </w:r>
            <w:r w:rsidRPr="00D27132">
              <w:rPr>
                <w:i/>
                <w:szCs w:val="22"/>
                <w:lang w:eastAsia="sv-SE"/>
              </w:rPr>
              <w:t>si-WindowLength</w:t>
            </w:r>
            <w:r w:rsidRPr="00D27132">
              <w:rPr>
                <w:szCs w:val="22"/>
                <w:lang w:eastAsia="sv-SE"/>
              </w:rPr>
              <w:t xml:space="preserve"> to be shorter than or equal to the </w:t>
            </w:r>
            <w:r w:rsidRPr="00D27132">
              <w:rPr>
                <w:i/>
                <w:szCs w:val="22"/>
                <w:lang w:eastAsia="sv-SE"/>
              </w:rPr>
              <w:t>si-Periodicity</w:t>
            </w:r>
            <w:r w:rsidRPr="00D27132">
              <w:rPr>
                <w:szCs w:val="22"/>
                <w:lang w:eastAsia="sv-SE"/>
              </w:rPr>
              <w:t>.</w:t>
            </w:r>
          </w:p>
        </w:tc>
      </w:tr>
      <w:tr w:rsidR="00160239" w:rsidRPr="00D27132" w14:paraId="5E1D86E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AD9AC7" w14:textId="77777777" w:rsidR="00160239" w:rsidRPr="00D27132" w:rsidRDefault="00160239" w:rsidP="005328D2">
            <w:pPr>
              <w:pStyle w:val="TAL"/>
              <w:rPr>
                <w:b/>
                <w:i/>
                <w:lang w:eastAsia="sv-SE"/>
              </w:rPr>
            </w:pPr>
            <w:r w:rsidRPr="00D27132">
              <w:rPr>
                <w:b/>
                <w:bCs/>
                <w:i/>
                <w:iCs/>
                <w:szCs w:val="22"/>
                <w:lang w:eastAsia="sv-SE"/>
              </w:rPr>
              <w:t>systemInformationAreaID</w:t>
            </w:r>
          </w:p>
          <w:p w14:paraId="771790DE" w14:textId="77777777" w:rsidR="00160239" w:rsidRPr="00D27132" w:rsidRDefault="00160239" w:rsidP="005328D2">
            <w:pPr>
              <w:pStyle w:val="TAL"/>
              <w:rPr>
                <w:lang w:eastAsia="sv-SE"/>
              </w:rPr>
            </w:pPr>
            <w:r w:rsidRPr="00D27132">
              <w:rPr>
                <w:lang w:eastAsia="sv-SE"/>
              </w:rPr>
              <w:t xml:space="preserve">Indicates the system information area that the cell belongs to, if any. Any SIB with </w:t>
            </w:r>
            <w:r w:rsidRPr="00D27132">
              <w:rPr>
                <w:i/>
                <w:lang w:eastAsia="sv-SE"/>
              </w:rPr>
              <w:t>areaScope</w:t>
            </w:r>
            <w:r w:rsidRPr="00D27132">
              <w:rPr>
                <w:lang w:eastAsia="sv-SE"/>
              </w:rPr>
              <w:t xml:space="preserve"> within the SI is considered to belong to this </w:t>
            </w:r>
            <w:r w:rsidRPr="00D27132">
              <w:rPr>
                <w:i/>
                <w:lang w:eastAsia="sv-SE"/>
              </w:rPr>
              <w:t>systemInformationAreaID</w:t>
            </w:r>
            <w:r w:rsidRPr="00D27132">
              <w:rPr>
                <w:lang w:eastAsia="sv-SE"/>
              </w:rPr>
              <w:t>. The systemInformationAreaID is unique within a PLMN/SNPN.</w:t>
            </w:r>
          </w:p>
        </w:tc>
      </w:tr>
    </w:tbl>
    <w:p w14:paraId="2DCD9900" w14:textId="77777777" w:rsidR="00160239" w:rsidRPr="00D27132" w:rsidRDefault="00160239" w:rsidP="0016023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160239" w:rsidRPr="00D27132" w14:paraId="080E603F" w14:textId="77777777" w:rsidTr="005328D2">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43734E3F" w14:textId="77777777" w:rsidR="00160239" w:rsidRPr="00D27132" w:rsidRDefault="00160239" w:rsidP="005328D2">
            <w:pPr>
              <w:pStyle w:val="TAH"/>
              <w:rPr>
                <w:lang w:eastAsia="en-GB"/>
              </w:rPr>
            </w:pPr>
            <w:r w:rsidRPr="00D27132">
              <w:rPr>
                <w:lang w:eastAsia="en-GB"/>
              </w:rPr>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398D9809" w14:textId="77777777" w:rsidR="00160239" w:rsidRPr="00D27132" w:rsidRDefault="00160239" w:rsidP="005328D2">
            <w:pPr>
              <w:pStyle w:val="TAH"/>
              <w:rPr>
                <w:lang w:eastAsia="en-GB"/>
              </w:rPr>
            </w:pPr>
            <w:r w:rsidRPr="00D27132">
              <w:rPr>
                <w:lang w:eastAsia="en-GB"/>
              </w:rPr>
              <w:t>Explanation</w:t>
            </w:r>
          </w:p>
        </w:tc>
      </w:tr>
      <w:tr w:rsidR="00160239" w:rsidRPr="00D27132" w14:paraId="7BFDC5BE" w14:textId="77777777" w:rsidTr="005328D2">
        <w:trPr>
          <w:cantSplit/>
        </w:trPr>
        <w:tc>
          <w:tcPr>
            <w:tcW w:w="2264" w:type="dxa"/>
            <w:tcBorders>
              <w:top w:val="single" w:sz="4" w:space="0" w:color="808080"/>
              <w:left w:val="single" w:sz="4" w:space="0" w:color="808080"/>
              <w:bottom w:val="single" w:sz="4" w:space="0" w:color="808080"/>
              <w:right w:val="single" w:sz="4" w:space="0" w:color="808080"/>
            </w:tcBorders>
            <w:hideMark/>
          </w:tcPr>
          <w:p w14:paraId="2A8F1599" w14:textId="77777777" w:rsidR="00160239" w:rsidRPr="00D27132" w:rsidRDefault="00160239" w:rsidP="005328D2">
            <w:pPr>
              <w:pStyle w:val="TAL"/>
              <w:rPr>
                <w:i/>
                <w:lang w:eastAsia="en-GB"/>
              </w:rPr>
            </w:pPr>
            <w:r w:rsidRPr="00D27132">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4E3C57B6" w14:textId="77777777" w:rsidR="00160239" w:rsidRPr="00D27132" w:rsidRDefault="00160239" w:rsidP="005328D2">
            <w:pPr>
              <w:pStyle w:val="TAL"/>
              <w:rPr>
                <w:lang w:eastAsia="en-GB"/>
              </w:rPr>
            </w:pPr>
            <w:r w:rsidRPr="00D27132">
              <w:rPr>
                <w:lang w:eastAsia="en-GB"/>
              </w:rPr>
              <w:t xml:space="preserve">The field is optionally present, Need R, if </w:t>
            </w:r>
            <w:r w:rsidRPr="00D27132">
              <w:rPr>
                <w:i/>
                <w:lang w:eastAsia="en-GB"/>
              </w:rPr>
              <w:t>si-BroadcastStatus</w:t>
            </w:r>
            <w:r w:rsidRPr="00D27132">
              <w:rPr>
                <w:lang w:eastAsia="en-GB"/>
              </w:rPr>
              <w:t xml:space="preserve"> is set to </w:t>
            </w:r>
            <w:r w:rsidRPr="00D27132">
              <w:rPr>
                <w:i/>
                <w:lang w:eastAsia="sv-SE"/>
              </w:rPr>
              <w:t>notBroadcasting</w:t>
            </w:r>
            <w:r w:rsidRPr="00D27132">
              <w:rPr>
                <w:lang w:eastAsia="sv-SE"/>
              </w:rPr>
              <w:t xml:space="preserve"> </w:t>
            </w:r>
            <w:r w:rsidRPr="00D27132">
              <w:rPr>
                <w:lang w:eastAsia="en-GB"/>
              </w:rPr>
              <w:t xml:space="preserve">for any SI-message included in </w:t>
            </w:r>
            <w:r w:rsidRPr="00D27132">
              <w:rPr>
                <w:i/>
                <w:lang w:eastAsia="en-GB"/>
              </w:rPr>
              <w:t>SchedulingInfo</w:t>
            </w:r>
            <w:r w:rsidRPr="00D27132">
              <w:rPr>
                <w:lang w:eastAsia="en-GB"/>
              </w:rPr>
              <w:t>. It is absent otherwise.</w:t>
            </w:r>
          </w:p>
        </w:tc>
      </w:tr>
      <w:tr w:rsidR="00160239" w:rsidRPr="00D27132" w14:paraId="6B132753" w14:textId="77777777" w:rsidTr="005328D2">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198080D" w14:textId="77777777" w:rsidR="00160239" w:rsidRPr="00D27132" w:rsidRDefault="00160239" w:rsidP="005328D2">
            <w:pPr>
              <w:pStyle w:val="TAL"/>
              <w:rPr>
                <w:i/>
                <w:lang w:eastAsia="en-GB"/>
              </w:rPr>
            </w:pPr>
            <w:r w:rsidRPr="00D27132">
              <w:rPr>
                <w:i/>
                <w:lang w:eastAsia="en-GB"/>
              </w:rPr>
              <w:t>SIB-TYPE</w:t>
            </w:r>
          </w:p>
        </w:tc>
        <w:tc>
          <w:tcPr>
            <w:tcW w:w="11911" w:type="dxa"/>
            <w:tcBorders>
              <w:top w:val="single" w:sz="4" w:space="0" w:color="808080"/>
              <w:left w:val="single" w:sz="4" w:space="0" w:color="808080"/>
              <w:bottom w:val="single" w:sz="4" w:space="0" w:color="808080"/>
              <w:right w:val="single" w:sz="4" w:space="0" w:color="808080"/>
            </w:tcBorders>
            <w:hideMark/>
          </w:tcPr>
          <w:p w14:paraId="5079C8A4" w14:textId="77777777" w:rsidR="00160239" w:rsidRPr="00D27132" w:rsidRDefault="00160239" w:rsidP="005328D2">
            <w:pPr>
              <w:pStyle w:val="TAL"/>
              <w:rPr>
                <w:lang w:eastAsia="en-GB"/>
              </w:rPr>
            </w:pPr>
            <w:r w:rsidRPr="00D27132">
              <w:rPr>
                <w:lang w:eastAsia="en-GB"/>
              </w:rPr>
              <w:t xml:space="preserve">The field is mandatory present if the SIB type is different from </w:t>
            </w:r>
            <w:r w:rsidRPr="00D27132">
              <w:rPr>
                <w:i/>
                <w:lang w:eastAsia="en-GB"/>
              </w:rPr>
              <w:t>SIB6</w:t>
            </w:r>
            <w:r w:rsidRPr="00D27132">
              <w:rPr>
                <w:lang w:eastAsia="en-GB"/>
              </w:rPr>
              <w:t xml:space="preserve">, </w:t>
            </w:r>
            <w:r w:rsidRPr="00D27132">
              <w:rPr>
                <w:i/>
                <w:lang w:eastAsia="en-GB"/>
              </w:rPr>
              <w:t>SIB7</w:t>
            </w:r>
            <w:r w:rsidRPr="00D27132">
              <w:rPr>
                <w:lang w:eastAsia="en-GB"/>
              </w:rPr>
              <w:t xml:space="preserve"> or </w:t>
            </w:r>
            <w:r w:rsidRPr="00D27132">
              <w:rPr>
                <w:i/>
                <w:lang w:eastAsia="en-GB"/>
              </w:rPr>
              <w:t>SIB8</w:t>
            </w:r>
            <w:r w:rsidRPr="00D27132">
              <w:rPr>
                <w:lang w:eastAsia="en-GB"/>
              </w:rPr>
              <w:t xml:space="preserve">. For </w:t>
            </w:r>
            <w:r w:rsidRPr="00D27132">
              <w:rPr>
                <w:i/>
                <w:lang w:eastAsia="en-GB"/>
              </w:rPr>
              <w:t>SIB6</w:t>
            </w:r>
            <w:r w:rsidRPr="00D27132">
              <w:rPr>
                <w:lang w:eastAsia="en-GB"/>
              </w:rPr>
              <w:t xml:space="preserve">, </w:t>
            </w:r>
            <w:r w:rsidRPr="00D27132">
              <w:rPr>
                <w:i/>
                <w:lang w:eastAsia="en-GB"/>
              </w:rPr>
              <w:t>SIB7</w:t>
            </w:r>
            <w:r w:rsidRPr="00D27132">
              <w:rPr>
                <w:lang w:eastAsia="en-GB"/>
              </w:rPr>
              <w:t xml:space="preserve"> and </w:t>
            </w:r>
            <w:r w:rsidRPr="00D27132">
              <w:rPr>
                <w:i/>
                <w:lang w:eastAsia="en-GB"/>
              </w:rPr>
              <w:t>SIB8</w:t>
            </w:r>
            <w:r w:rsidRPr="00D27132">
              <w:rPr>
                <w:lang w:eastAsia="en-GB"/>
              </w:rPr>
              <w:t xml:space="preserve"> it is absent.</w:t>
            </w:r>
          </w:p>
        </w:tc>
      </w:tr>
      <w:tr w:rsidR="00160239" w:rsidRPr="00D27132" w14:paraId="15BAFF06" w14:textId="77777777" w:rsidTr="005328D2">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8D87CA2" w14:textId="77777777" w:rsidR="00160239" w:rsidRPr="00D27132" w:rsidRDefault="00160239" w:rsidP="005328D2">
            <w:pPr>
              <w:pStyle w:val="TAL"/>
              <w:rPr>
                <w:i/>
                <w:lang w:eastAsia="en-GB"/>
              </w:rPr>
            </w:pPr>
            <w:r w:rsidRPr="00D27132">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043238D5" w14:textId="77777777" w:rsidR="00160239" w:rsidRPr="00D27132" w:rsidRDefault="00160239" w:rsidP="005328D2">
            <w:pPr>
              <w:pStyle w:val="TAL"/>
              <w:rPr>
                <w:lang w:eastAsia="en-GB"/>
              </w:rPr>
            </w:pPr>
            <w:r w:rsidRPr="00D27132">
              <w:rPr>
                <w:lang w:eastAsia="en-GB"/>
              </w:rPr>
              <w:t xml:space="preserve">The field is optionally present, Need R, if </w:t>
            </w:r>
            <w:r w:rsidRPr="00D27132">
              <w:rPr>
                <w:i/>
                <w:iCs/>
                <w:lang w:eastAsia="en-GB"/>
              </w:rPr>
              <w:t>supplementaryUplink</w:t>
            </w:r>
            <w:r w:rsidRPr="00D27132">
              <w:rPr>
                <w:lang w:eastAsia="en-GB"/>
              </w:rPr>
              <w:t xml:space="preserve"> is configured in </w:t>
            </w:r>
            <w:r w:rsidRPr="00D27132">
              <w:rPr>
                <w:i/>
                <w:iCs/>
                <w:lang w:eastAsia="en-GB"/>
              </w:rPr>
              <w:t>ServingCellConfigCommonSIB</w:t>
            </w:r>
            <w:r w:rsidRPr="00D27132">
              <w:rPr>
                <w:lang w:eastAsia="en-GB"/>
              </w:rPr>
              <w:t xml:space="preserve"> and if </w:t>
            </w:r>
            <w:r w:rsidRPr="00D27132">
              <w:rPr>
                <w:i/>
                <w:lang w:eastAsia="en-GB"/>
              </w:rPr>
              <w:t>si-BroadcastStatus</w:t>
            </w:r>
            <w:r w:rsidRPr="00D27132">
              <w:rPr>
                <w:lang w:eastAsia="en-GB"/>
              </w:rPr>
              <w:t xml:space="preserve"> is set to </w:t>
            </w:r>
            <w:r w:rsidRPr="00D27132">
              <w:rPr>
                <w:i/>
                <w:lang w:eastAsia="sv-SE"/>
              </w:rPr>
              <w:t>notBroadcasting</w:t>
            </w:r>
            <w:r w:rsidRPr="00D27132">
              <w:rPr>
                <w:lang w:eastAsia="en-GB"/>
              </w:rPr>
              <w:t xml:space="preserve"> for any SI-message included in </w:t>
            </w:r>
            <w:r w:rsidRPr="00D27132">
              <w:rPr>
                <w:i/>
                <w:lang w:eastAsia="en-GB"/>
              </w:rPr>
              <w:t>SchedulingInfo</w:t>
            </w:r>
            <w:r w:rsidRPr="00D27132">
              <w:rPr>
                <w:lang w:eastAsia="en-GB"/>
              </w:rPr>
              <w:t>. It is absent otherwise.</w:t>
            </w:r>
          </w:p>
        </w:tc>
      </w:tr>
    </w:tbl>
    <w:p w14:paraId="41D65322" w14:textId="77777777" w:rsidR="00160239" w:rsidRPr="00D27132" w:rsidRDefault="00160239" w:rsidP="00160239"/>
    <w:p w14:paraId="564023E7" w14:textId="77777777" w:rsidR="00160239" w:rsidRPr="00D27132" w:rsidRDefault="00160239" w:rsidP="00160239">
      <w:pPr>
        <w:pStyle w:val="4"/>
        <w:rPr>
          <w:rFonts w:eastAsia="宋体"/>
          <w:i/>
          <w:iCs/>
        </w:rPr>
      </w:pPr>
      <w:bookmarkStart w:id="1060" w:name="_Toc60777387"/>
      <w:bookmarkStart w:id="1061" w:name="_Toc90651259"/>
      <w:r w:rsidRPr="00D27132">
        <w:rPr>
          <w:rFonts w:eastAsia="宋体"/>
          <w:i/>
          <w:iCs/>
        </w:rPr>
        <w:t>–</w:t>
      </w:r>
      <w:r w:rsidRPr="00D27132">
        <w:rPr>
          <w:rFonts w:eastAsia="宋体"/>
          <w:i/>
          <w:iCs/>
        </w:rPr>
        <w:tab/>
      </w:r>
      <w:r w:rsidRPr="00D27132">
        <w:rPr>
          <w:i/>
          <w:iCs/>
        </w:rPr>
        <w:t>SK-Counter</w:t>
      </w:r>
      <w:bookmarkEnd w:id="1060"/>
      <w:bookmarkEnd w:id="1061"/>
    </w:p>
    <w:p w14:paraId="75AE4BFA" w14:textId="77777777" w:rsidR="00160239" w:rsidRPr="00D27132" w:rsidRDefault="00160239" w:rsidP="00160239">
      <w:pPr>
        <w:rPr>
          <w:rFonts w:eastAsia="宋体"/>
        </w:rPr>
      </w:pPr>
      <w:r w:rsidRPr="00D27132">
        <w:rPr>
          <w:rFonts w:eastAsia="宋体"/>
        </w:rPr>
        <w:t xml:space="preserve">The IE </w:t>
      </w:r>
      <w:r w:rsidRPr="00D27132">
        <w:rPr>
          <w:rFonts w:eastAsia="宋体"/>
          <w:i/>
        </w:rPr>
        <w:t xml:space="preserve">SK-Counter </w:t>
      </w:r>
      <w:r w:rsidRPr="00D27132">
        <w:rPr>
          <w:rFonts w:eastAsia="宋体"/>
        </w:rPr>
        <w:t xml:space="preserve">is a counter used </w:t>
      </w:r>
      <w:r w:rsidRPr="00D27132">
        <w:rPr>
          <w:szCs w:val="22"/>
        </w:rPr>
        <w:t xml:space="preserve">upon initial configuration of SN security for NR-DC and NE-DC, as well as </w:t>
      </w:r>
      <w:r w:rsidRPr="00D27132">
        <w:rPr>
          <w:rFonts w:eastAsia="宋体"/>
        </w:rPr>
        <w:t>upon refresh of S-K</w:t>
      </w:r>
      <w:r w:rsidRPr="00D27132">
        <w:rPr>
          <w:rStyle w:val="NOChar"/>
          <w:rFonts w:eastAsia="宋体"/>
          <w:vertAlign w:val="subscript"/>
        </w:rPr>
        <w:t>gNB</w:t>
      </w:r>
      <w:r w:rsidRPr="00D27132">
        <w:rPr>
          <w:rFonts w:eastAsia="宋体"/>
        </w:rPr>
        <w:t xml:space="preserve"> or S-K</w:t>
      </w:r>
      <w:r w:rsidRPr="00D27132">
        <w:rPr>
          <w:rStyle w:val="NOChar"/>
          <w:rFonts w:eastAsia="宋体"/>
          <w:vertAlign w:val="subscript"/>
        </w:rPr>
        <w:t>eNB</w:t>
      </w:r>
      <w:r w:rsidRPr="00D27132">
        <w:rPr>
          <w:rFonts w:eastAsia="宋体"/>
        </w:rPr>
        <w:t xml:space="preserve"> based on the current or newly derived K</w:t>
      </w:r>
      <w:r w:rsidRPr="00D27132">
        <w:rPr>
          <w:rFonts w:eastAsia="宋体"/>
          <w:vertAlign w:val="subscript"/>
        </w:rPr>
        <w:t>gNB</w:t>
      </w:r>
      <w:r w:rsidRPr="00D27132">
        <w:rPr>
          <w:rFonts w:eastAsia="宋体"/>
        </w:rPr>
        <w:t xml:space="preserve"> during RRC Resume or RRC Reconfiguration, </w:t>
      </w:r>
      <w:r w:rsidRPr="00D27132">
        <w:t>as defined in TS 33.501 [11]</w:t>
      </w:r>
      <w:r w:rsidRPr="00D27132">
        <w:rPr>
          <w:rFonts w:eastAsia="宋体"/>
        </w:rPr>
        <w:t>.</w:t>
      </w:r>
    </w:p>
    <w:p w14:paraId="3AA5A7B6" w14:textId="77777777" w:rsidR="00160239" w:rsidRPr="00D27132" w:rsidRDefault="00160239" w:rsidP="00160239">
      <w:pPr>
        <w:pStyle w:val="PL"/>
      </w:pPr>
      <w:r w:rsidRPr="00D27132">
        <w:t>-- ASN1START</w:t>
      </w:r>
    </w:p>
    <w:p w14:paraId="001FCE8F" w14:textId="77777777" w:rsidR="00160239" w:rsidRPr="00D27132" w:rsidRDefault="00160239" w:rsidP="00160239">
      <w:pPr>
        <w:pStyle w:val="PL"/>
      </w:pPr>
      <w:r w:rsidRPr="00D27132">
        <w:t>-- TAG-SKCOUNTER-START</w:t>
      </w:r>
    </w:p>
    <w:p w14:paraId="5F43E477" w14:textId="77777777" w:rsidR="00160239" w:rsidRPr="00D27132" w:rsidRDefault="00160239" w:rsidP="00160239">
      <w:pPr>
        <w:pStyle w:val="PL"/>
      </w:pPr>
    </w:p>
    <w:p w14:paraId="4AA0A2FD" w14:textId="77777777" w:rsidR="00160239" w:rsidRPr="00D27132" w:rsidRDefault="00160239" w:rsidP="00160239">
      <w:pPr>
        <w:pStyle w:val="PL"/>
      </w:pPr>
      <w:r w:rsidRPr="00D27132">
        <w:t>SK-Counter ::=  INTEGER (0..65535)</w:t>
      </w:r>
    </w:p>
    <w:p w14:paraId="0F99B282" w14:textId="77777777" w:rsidR="00160239" w:rsidRPr="00D27132" w:rsidRDefault="00160239" w:rsidP="00160239">
      <w:pPr>
        <w:pStyle w:val="PL"/>
      </w:pPr>
    </w:p>
    <w:p w14:paraId="1661DC9A" w14:textId="77777777" w:rsidR="00160239" w:rsidRPr="00D27132" w:rsidRDefault="00160239" w:rsidP="00160239">
      <w:pPr>
        <w:pStyle w:val="PL"/>
      </w:pPr>
      <w:r w:rsidRPr="00D27132">
        <w:t>-- TAG-SKCOUNTER-STOP</w:t>
      </w:r>
    </w:p>
    <w:p w14:paraId="4358BC56" w14:textId="77777777" w:rsidR="00160239" w:rsidRPr="00D27132" w:rsidRDefault="00160239" w:rsidP="00160239">
      <w:pPr>
        <w:pStyle w:val="PL"/>
        <w:rPr>
          <w:rFonts w:eastAsia="宋体"/>
        </w:rPr>
      </w:pPr>
      <w:r w:rsidRPr="00D27132">
        <w:t>-- ASN1STOP</w:t>
      </w:r>
    </w:p>
    <w:p w14:paraId="3E3E1884" w14:textId="77777777" w:rsidR="00160239" w:rsidRPr="00D27132" w:rsidRDefault="00160239" w:rsidP="00160239"/>
    <w:p w14:paraId="6F3F61A8" w14:textId="77777777" w:rsidR="00160239" w:rsidRPr="00D27132" w:rsidRDefault="00160239" w:rsidP="00160239">
      <w:pPr>
        <w:pStyle w:val="4"/>
      </w:pPr>
      <w:bookmarkStart w:id="1062" w:name="_Toc60777388"/>
      <w:bookmarkStart w:id="1063" w:name="_Toc90651260"/>
      <w:r w:rsidRPr="00D27132">
        <w:lastRenderedPageBreak/>
        <w:t>–</w:t>
      </w:r>
      <w:r w:rsidRPr="00D27132">
        <w:tab/>
      </w:r>
      <w:r w:rsidRPr="00D27132">
        <w:rPr>
          <w:i/>
        </w:rPr>
        <w:t>SlotFormatCombinationsPerCell</w:t>
      </w:r>
      <w:bookmarkEnd w:id="1062"/>
      <w:bookmarkEnd w:id="1063"/>
    </w:p>
    <w:p w14:paraId="6D9264D6" w14:textId="77777777" w:rsidR="00160239" w:rsidRPr="00D27132" w:rsidRDefault="00160239" w:rsidP="00160239">
      <w:r w:rsidRPr="00D27132">
        <w:t xml:space="preserve">The IE </w:t>
      </w:r>
      <w:r w:rsidRPr="00D27132">
        <w:rPr>
          <w:i/>
        </w:rPr>
        <w:t>SlotFormatCombinationsPerCell</w:t>
      </w:r>
      <w:r w:rsidRPr="00D27132">
        <w:t xml:space="preserve"> is used to configure the SlotFormatCombinations applicable for one serving cell (see TS 38.213 [13], clause 11.1.1).</w:t>
      </w:r>
    </w:p>
    <w:p w14:paraId="24335ADB" w14:textId="77777777" w:rsidR="00160239" w:rsidRPr="00D27132" w:rsidRDefault="00160239" w:rsidP="00160239">
      <w:pPr>
        <w:pStyle w:val="TH"/>
      </w:pPr>
      <w:r w:rsidRPr="00D27132">
        <w:rPr>
          <w:i/>
        </w:rPr>
        <w:t>SlotFormatCombinationsPerCell</w:t>
      </w:r>
      <w:r w:rsidRPr="00D27132">
        <w:t xml:space="preserve"> information element</w:t>
      </w:r>
    </w:p>
    <w:p w14:paraId="613159CD" w14:textId="77777777" w:rsidR="00160239" w:rsidRPr="00D27132" w:rsidRDefault="00160239" w:rsidP="00160239">
      <w:pPr>
        <w:pStyle w:val="PL"/>
      </w:pPr>
      <w:r w:rsidRPr="00D27132">
        <w:t>-- ASN1START</w:t>
      </w:r>
    </w:p>
    <w:p w14:paraId="3D4EE9EF" w14:textId="77777777" w:rsidR="00160239" w:rsidRPr="00D27132" w:rsidRDefault="00160239" w:rsidP="00160239">
      <w:pPr>
        <w:pStyle w:val="PL"/>
      </w:pPr>
      <w:r w:rsidRPr="00D27132">
        <w:t>-- TAG-SLOTFORMATCOMBINATIONSPERCELL-START</w:t>
      </w:r>
    </w:p>
    <w:p w14:paraId="17715536" w14:textId="77777777" w:rsidR="00160239" w:rsidRPr="00D27132" w:rsidRDefault="00160239" w:rsidP="00160239">
      <w:pPr>
        <w:pStyle w:val="PL"/>
      </w:pPr>
    </w:p>
    <w:p w14:paraId="71DEB4DB" w14:textId="77777777" w:rsidR="00160239" w:rsidRPr="00D27132" w:rsidRDefault="00160239" w:rsidP="00160239">
      <w:pPr>
        <w:pStyle w:val="PL"/>
      </w:pPr>
      <w:r w:rsidRPr="00D27132">
        <w:t>SlotFormatCombinationsPerCell ::=   SEQUENCE {</w:t>
      </w:r>
    </w:p>
    <w:p w14:paraId="07CD3743" w14:textId="77777777" w:rsidR="00160239" w:rsidRPr="00D27132" w:rsidRDefault="00160239" w:rsidP="00160239">
      <w:pPr>
        <w:pStyle w:val="PL"/>
      </w:pPr>
      <w:r w:rsidRPr="00D27132">
        <w:t xml:space="preserve">    servingCellId                       ServCellIndex,</w:t>
      </w:r>
    </w:p>
    <w:p w14:paraId="66CDC900" w14:textId="77777777" w:rsidR="00160239" w:rsidRPr="00D27132" w:rsidRDefault="00160239" w:rsidP="00160239">
      <w:pPr>
        <w:pStyle w:val="PL"/>
      </w:pPr>
      <w:r w:rsidRPr="00D27132">
        <w:t xml:space="preserve">    subcarrierSpacing                   SubcarrierSpacing,</w:t>
      </w:r>
    </w:p>
    <w:p w14:paraId="7FA4DFA9" w14:textId="77777777" w:rsidR="00160239" w:rsidRPr="00D27132" w:rsidRDefault="00160239" w:rsidP="00160239">
      <w:pPr>
        <w:pStyle w:val="PL"/>
      </w:pPr>
      <w:r w:rsidRPr="00D27132">
        <w:t xml:space="preserve">    subcarrierSpacing2                  SubcarrierSpacing                                                         OPTIONAL, -- Need R</w:t>
      </w:r>
    </w:p>
    <w:p w14:paraId="73254E5A" w14:textId="77777777" w:rsidR="00160239" w:rsidRPr="00D27132" w:rsidRDefault="00160239" w:rsidP="00160239">
      <w:pPr>
        <w:pStyle w:val="PL"/>
      </w:pPr>
      <w:r w:rsidRPr="00D27132">
        <w:t xml:space="preserve">    slotFormatCombinations              SEQUENCE (SIZE (1..maxNrofSlotFormatCombinationsPerSet)) OF SlotFormatCombination</w:t>
      </w:r>
    </w:p>
    <w:p w14:paraId="793BCB8D" w14:textId="77777777" w:rsidR="00160239" w:rsidRPr="00D27132" w:rsidRDefault="00160239" w:rsidP="00160239">
      <w:pPr>
        <w:pStyle w:val="PL"/>
      </w:pPr>
      <w:r w:rsidRPr="00D27132">
        <w:t xml:space="preserve">                                                                                                                  OPTIONAL, -- Need M</w:t>
      </w:r>
    </w:p>
    <w:p w14:paraId="05FCDFFB" w14:textId="77777777" w:rsidR="00160239" w:rsidRPr="00D27132" w:rsidRDefault="00160239" w:rsidP="00160239">
      <w:pPr>
        <w:pStyle w:val="PL"/>
      </w:pPr>
      <w:r w:rsidRPr="00D27132">
        <w:t xml:space="preserve">    positionInDCI                       INTEGER(0..maxSFI-DCI-PayloadSize-1)                                      OPTIONAL, -- Need M</w:t>
      </w:r>
    </w:p>
    <w:p w14:paraId="5129481F" w14:textId="77777777" w:rsidR="00160239" w:rsidRPr="00D27132" w:rsidRDefault="00160239" w:rsidP="00160239">
      <w:pPr>
        <w:pStyle w:val="PL"/>
      </w:pPr>
      <w:r w:rsidRPr="00D27132">
        <w:t xml:space="preserve">    ...,</w:t>
      </w:r>
    </w:p>
    <w:p w14:paraId="37C09FFC" w14:textId="77777777" w:rsidR="00160239" w:rsidRPr="00D27132" w:rsidRDefault="00160239" w:rsidP="00160239">
      <w:pPr>
        <w:pStyle w:val="PL"/>
      </w:pPr>
      <w:r w:rsidRPr="00D27132">
        <w:t xml:space="preserve">    [[</w:t>
      </w:r>
    </w:p>
    <w:p w14:paraId="73C64E66" w14:textId="77777777" w:rsidR="00160239" w:rsidRPr="00D27132" w:rsidRDefault="00160239" w:rsidP="00160239">
      <w:pPr>
        <w:pStyle w:val="PL"/>
      </w:pPr>
      <w:r w:rsidRPr="00D27132">
        <w:t xml:space="preserve">    enableConfiguredUL-r16              ENUMERATED {enabled}                                                      OPTIONAL  -- Need R</w:t>
      </w:r>
    </w:p>
    <w:p w14:paraId="19BAA6AD" w14:textId="77777777" w:rsidR="00160239" w:rsidRPr="00D27132" w:rsidRDefault="00160239" w:rsidP="00160239">
      <w:pPr>
        <w:pStyle w:val="PL"/>
      </w:pPr>
      <w:r w:rsidRPr="00D27132">
        <w:t xml:space="preserve">    ]]</w:t>
      </w:r>
    </w:p>
    <w:p w14:paraId="28990BFF" w14:textId="77777777" w:rsidR="00160239" w:rsidRPr="00D27132" w:rsidRDefault="00160239" w:rsidP="00160239">
      <w:pPr>
        <w:pStyle w:val="PL"/>
      </w:pPr>
    </w:p>
    <w:p w14:paraId="126E049D" w14:textId="77777777" w:rsidR="00160239" w:rsidRPr="00D27132" w:rsidRDefault="00160239" w:rsidP="00160239">
      <w:pPr>
        <w:pStyle w:val="PL"/>
      </w:pPr>
      <w:r w:rsidRPr="00D27132">
        <w:t>}</w:t>
      </w:r>
    </w:p>
    <w:p w14:paraId="21B3BFBF" w14:textId="77777777" w:rsidR="00160239" w:rsidRPr="00D27132" w:rsidRDefault="00160239" w:rsidP="00160239">
      <w:pPr>
        <w:pStyle w:val="PL"/>
      </w:pPr>
    </w:p>
    <w:p w14:paraId="07CFCB85" w14:textId="77777777" w:rsidR="00160239" w:rsidRPr="00D27132" w:rsidRDefault="00160239" w:rsidP="00160239">
      <w:pPr>
        <w:pStyle w:val="PL"/>
      </w:pPr>
      <w:r w:rsidRPr="00D27132">
        <w:t>SlotFormatCombination ::=           SEQUENCE {</w:t>
      </w:r>
    </w:p>
    <w:p w14:paraId="49BF6B95" w14:textId="77777777" w:rsidR="00160239" w:rsidRPr="00D27132" w:rsidRDefault="00160239" w:rsidP="00160239">
      <w:pPr>
        <w:pStyle w:val="PL"/>
      </w:pPr>
      <w:r w:rsidRPr="00D27132">
        <w:t xml:space="preserve">    slotFormatCombinationId             SlotFormatCombinationId,</w:t>
      </w:r>
    </w:p>
    <w:p w14:paraId="4F8F0ACB" w14:textId="77777777" w:rsidR="00160239" w:rsidRPr="00D27132" w:rsidRDefault="00160239" w:rsidP="00160239">
      <w:pPr>
        <w:pStyle w:val="PL"/>
      </w:pPr>
      <w:r w:rsidRPr="00D27132">
        <w:t xml:space="preserve">    slotFormats                         SEQUENCE (SIZE (1..maxNrofSlotFormatsPerCombination)) OF INTEGER (0..255)</w:t>
      </w:r>
    </w:p>
    <w:p w14:paraId="3D9DFB84" w14:textId="77777777" w:rsidR="00160239" w:rsidRPr="00D27132" w:rsidRDefault="00160239" w:rsidP="00160239">
      <w:pPr>
        <w:pStyle w:val="PL"/>
      </w:pPr>
      <w:r w:rsidRPr="00D27132">
        <w:t>}</w:t>
      </w:r>
    </w:p>
    <w:p w14:paraId="70C6D4C3" w14:textId="77777777" w:rsidR="00160239" w:rsidRPr="00D27132" w:rsidRDefault="00160239" w:rsidP="00160239">
      <w:pPr>
        <w:pStyle w:val="PL"/>
      </w:pPr>
    </w:p>
    <w:p w14:paraId="16DD2691" w14:textId="77777777" w:rsidR="00160239" w:rsidRPr="00D27132" w:rsidRDefault="00160239" w:rsidP="00160239">
      <w:pPr>
        <w:pStyle w:val="PL"/>
      </w:pPr>
      <w:r w:rsidRPr="00D27132">
        <w:t>SlotFormatCombinationId ::=         INTEGER (0..maxNrofSlotFormatCombinationsPerSet-1)</w:t>
      </w:r>
    </w:p>
    <w:p w14:paraId="3D1D478B" w14:textId="77777777" w:rsidR="00160239" w:rsidRPr="00D27132" w:rsidRDefault="00160239" w:rsidP="00160239">
      <w:pPr>
        <w:pStyle w:val="PL"/>
      </w:pPr>
    </w:p>
    <w:p w14:paraId="274E622F" w14:textId="77777777" w:rsidR="00160239" w:rsidRPr="00D27132" w:rsidRDefault="00160239" w:rsidP="00160239">
      <w:pPr>
        <w:pStyle w:val="PL"/>
      </w:pPr>
      <w:r w:rsidRPr="00D27132">
        <w:t>-- TAG-SLOTFORMATCOMBINATIONSPERCELL-STOP</w:t>
      </w:r>
    </w:p>
    <w:p w14:paraId="051971E1" w14:textId="77777777" w:rsidR="00160239" w:rsidRPr="00D27132" w:rsidRDefault="00160239" w:rsidP="00160239">
      <w:pPr>
        <w:pStyle w:val="PL"/>
      </w:pPr>
      <w:r w:rsidRPr="00D27132">
        <w:t>-- ASN1STOP</w:t>
      </w:r>
    </w:p>
    <w:p w14:paraId="3C327F2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FD302E4"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845FB9F" w14:textId="77777777" w:rsidR="00160239" w:rsidRPr="00D27132" w:rsidRDefault="00160239" w:rsidP="005328D2">
            <w:pPr>
              <w:pStyle w:val="TAH"/>
              <w:rPr>
                <w:szCs w:val="22"/>
                <w:lang w:eastAsia="sv-SE"/>
              </w:rPr>
            </w:pPr>
            <w:r w:rsidRPr="00D27132">
              <w:rPr>
                <w:i/>
                <w:szCs w:val="22"/>
                <w:lang w:eastAsia="sv-SE"/>
              </w:rPr>
              <w:t xml:space="preserve">SlotFormatCombination </w:t>
            </w:r>
            <w:r w:rsidRPr="00D27132">
              <w:rPr>
                <w:szCs w:val="22"/>
                <w:lang w:eastAsia="sv-SE"/>
              </w:rPr>
              <w:t>field descriptions</w:t>
            </w:r>
          </w:p>
        </w:tc>
      </w:tr>
      <w:tr w:rsidR="00160239" w:rsidRPr="00D27132" w14:paraId="7E72C60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D22AFAE" w14:textId="77777777" w:rsidR="00160239" w:rsidRPr="00D27132" w:rsidRDefault="00160239" w:rsidP="005328D2">
            <w:pPr>
              <w:pStyle w:val="TAL"/>
              <w:rPr>
                <w:szCs w:val="22"/>
                <w:lang w:eastAsia="sv-SE"/>
              </w:rPr>
            </w:pPr>
            <w:r w:rsidRPr="00D27132">
              <w:rPr>
                <w:b/>
                <w:i/>
                <w:szCs w:val="22"/>
                <w:lang w:eastAsia="sv-SE"/>
              </w:rPr>
              <w:t>slotFormatCombinationId</w:t>
            </w:r>
          </w:p>
          <w:p w14:paraId="46BA91A8" w14:textId="77777777" w:rsidR="00160239" w:rsidRPr="00D27132" w:rsidRDefault="00160239" w:rsidP="005328D2">
            <w:pPr>
              <w:pStyle w:val="TAL"/>
              <w:rPr>
                <w:szCs w:val="22"/>
                <w:lang w:eastAsia="sv-SE"/>
              </w:rPr>
            </w:pPr>
            <w:r w:rsidRPr="00D27132">
              <w:rPr>
                <w:szCs w:val="22"/>
                <w:lang w:eastAsia="sv-SE"/>
              </w:rPr>
              <w:t xml:space="preserve">This ID is used in the DCI payload to dynamically select this </w:t>
            </w:r>
            <w:r w:rsidRPr="00D27132">
              <w:rPr>
                <w:i/>
                <w:szCs w:val="22"/>
                <w:lang w:eastAsia="sv-SE"/>
              </w:rPr>
              <w:t>SlotFormatCombination</w:t>
            </w:r>
            <w:r w:rsidRPr="00D27132">
              <w:rPr>
                <w:szCs w:val="22"/>
                <w:lang w:eastAsia="sv-SE"/>
              </w:rPr>
              <w:t xml:space="preserve"> (see TS 38.213 [13], clause 11.1.1).</w:t>
            </w:r>
          </w:p>
        </w:tc>
      </w:tr>
      <w:tr w:rsidR="00160239" w:rsidRPr="00D27132" w14:paraId="3DE1C80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422E464" w14:textId="77777777" w:rsidR="00160239" w:rsidRPr="00D27132" w:rsidRDefault="00160239" w:rsidP="005328D2">
            <w:pPr>
              <w:pStyle w:val="TAL"/>
              <w:rPr>
                <w:szCs w:val="22"/>
                <w:lang w:eastAsia="sv-SE"/>
              </w:rPr>
            </w:pPr>
            <w:r w:rsidRPr="00D27132">
              <w:rPr>
                <w:b/>
                <w:i/>
                <w:szCs w:val="22"/>
                <w:lang w:eastAsia="sv-SE"/>
              </w:rPr>
              <w:t>slotFormats</w:t>
            </w:r>
          </w:p>
          <w:p w14:paraId="19A08382" w14:textId="77777777" w:rsidR="00160239" w:rsidRPr="00D27132" w:rsidRDefault="00160239" w:rsidP="005328D2">
            <w:pPr>
              <w:pStyle w:val="TAL"/>
              <w:rPr>
                <w:szCs w:val="22"/>
                <w:lang w:eastAsia="sv-SE"/>
              </w:rPr>
            </w:pPr>
            <w:r w:rsidRPr="00D27132">
              <w:rPr>
                <w:szCs w:val="22"/>
                <w:lang w:eastAsia="sv-SE"/>
              </w:rPr>
              <w:t>Slot formats that occur in consecutive slots in time domain order as listed here (see TS 38.213 [13], clause 11.1.1</w:t>
            </w:r>
            <w:r w:rsidRPr="00D27132">
              <w:rPr>
                <w:szCs w:val="22"/>
              </w:rPr>
              <w:t xml:space="preserve"> and TS 38.213 [13], clause 14 for IAB-MT</w:t>
            </w:r>
            <w:r w:rsidRPr="00D27132">
              <w:rPr>
                <w:szCs w:val="22"/>
                <w:lang w:eastAsia="sv-SE"/>
              </w:rPr>
              <w:t>).</w:t>
            </w:r>
          </w:p>
        </w:tc>
      </w:tr>
    </w:tbl>
    <w:p w14:paraId="19C3780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7A46E6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E17DCF" w14:textId="77777777" w:rsidR="00160239" w:rsidRPr="00D27132" w:rsidRDefault="00160239" w:rsidP="005328D2">
            <w:pPr>
              <w:pStyle w:val="TAH"/>
              <w:rPr>
                <w:szCs w:val="22"/>
                <w:lang w:eastAsia="sv-SE"/>
              </w:rPr>
            </w:pPr>
            <w:r w:rsidRPr="00D27132">
              <w:rPr>
                <w:i/>
                <w:szCs w:val="22"/>
                <w:lang w:eastAsia="sv-SE"/>
              </w:rPr>
              <w:lastRenderedPageBreak/>
              <w:t xml:space="preserve">SlotFormatCombinationsPerCell </w:t>
            </w:r>
            <w:r w:rsidRPr="00D27132">
              <w:rPr>
                <w:szCs w:val="22"/>
                <w:lang w:eastAsia="sv-SE"/>
              </w:rPr>
              <w:t>field descriptions</w:t>
            </w:r>
          </w:p>
        </w:tc>
      </w:tr>
      <w:tr w:rsidR="00160239" w:rsidRPr="00D27132" w14:paraId="23CF4581" w14:textId="77777777" w:rsidTr="005328D2">
        <w:tc>
          <w:tcPr>
            <w:tcW w:w="14173" w:type="dxa"/>
            <w:tcBorders>
              <w:top w:val="single" w:sz="4" w:space="0" w:color="auto"/>
              <w:left w:val="single" w:sz="4" w:space="0" w:color="auto"/>
              <w:bottom w:val="single" w:sz="4" w:space="0" w:color="auto"/>
              <w:right w:val="single" w:sz="4" w:space="0" w:color="auto"/>
            </w:tcBorders>
          </w:tcPr>
          <w:p w14:paraId="3A2C372A" w14:textId="77777777" w:rsidR="00160239" w:rsidRPr="00D27132" w:rsidRDefault="00160239" w:rsidP="005328D2">
            <w:pPr>
              <w:pStyle w:val="TAL"/>
              <w:rPr>
                <w:b/>
                <w:bCs/>
                <w:i/>
                <w:iCs/>
              </w:rPr>
            </w:pPr>
            <w:r w:rsidRPr="00D27132">
              <w:rPr>
                <w:b/>
                <w:bCs/>
                <w:i/>
                <w:iCs/>
              </w:rPr>
              <w:t>enableConfiguredUL</w:t>
            </w:r>
          </w:p>
          <w:p w14:paraId="4D4D269D" w14:textId="77777777" w:rsidR="00160239" w:rsidRPr="00D27132" w:rsidRDefault="00160239" w:rsidP="005328D2">
            <w:pPr>
              <w:pStyle w:val="TAL"/>
              <w:rPr>
                <w:lang w:eastAsia="sv-SE"/>
              </w:rPr>
            </w:pPr>
            <w:r w:rsidRPr="00D27132">
              <w:t xml:space="preserve">If configured, the UE is allowed to transmit uplink signals/channels (SRS, PUCCH, CG-PUSCH) in the set of symbols of the slot when the UE </w:t>
            </w:r>
            <w:r w:rsidRPr="00D27132">
              <w:rPr>
                <w:lang w:eastAsia="zh-CN"/>
              </w:rPr>
              <w:t xml:space="preserve">does not detect a DCI format 2_0 providing a slot format for the set of symbols </w:t>
            </w:r>
            <w:r w:rsidRPr="00D27132">
              <w:rPr>
                <w:iCs/>
              </w:rPr>
              <w:t>(see TS 38.213 [13], 11.1.1).</w:t>
            </w:r>
          </w:p>
        </w:tc>
      </w:tr>
      <w:tr w:rsidR="00160239" w:rsidRPr="00D27132" w14:paraId="6C7EC3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AA31FD" w14:textId="77777777" w:rsidR="00160239" w:rsidRPr="00D27132" w:rsidRDefault="00160239" w:rsidP="005328D2">
            <w:pPr>
              <w:pStyle w:val="TAL"/>
              <w:rPr>
                <w:szCs w:val="22"/>
                <w:lang w:eastAsia="sv-SE"/>
              </w:rPr>
            </w:pPr>
            <w:r w:rsidRPr="00D27132">
              <w:rPr>
                <w:b/>
                <w:i/>
                <w:szCs w:val="22"/>
                <w:lang w:eastAsia="sv-SE"/>
              </w:rPr>
              <w:t>positionInDCI</w:t>
            </w:r>
          </w:p>
          <w:p w14:paraId="594CA5BA" w14:textId="77777777" w:rsidR="00160239" w:rsidRPr="00D27132" w:rsidRDefault="00160239" w:rsidP="005328D2">
            <w:pPr>
              <w:pStyle w:val="TAL"/>
              <w:rPr>
                <w:szCs w:val="22"/>
                <w:lang w:eastAsia="sv-SE"/>
              </w:rPr>
            </w:pPr>
            <w:r w:rsidRPr="00D27132">
              <w:rPr>
                <w:szCs w:val="22"/>
                <w:lang w:eastAsia="sv-SE"/>
              </w:rPr>
              <w:t>The (starting) position (bit) of the slotFormatCombinationId (SFI-Index) for this serving cell (servingCellId) within the DCI payload (see TS 38.213 [13], clause 11.1.1).</w:t>
            </w:r>
          </w:p>
        </w:tc>
      </w:tr>
      <w:tr w:rsidR="00160239" w:rsidRPr="00D27132" w14:paraId="0E022AA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613C502" w14:textId="77777777" w:rsidR="00160239" w:rsidRPr="00D27132" w:rsidRDefault="00160239" w:rsidP="005328D2">
            <w:pPr>
              <w:pStyle w:val="TAL"/>
              <w:rPr>
                <w:szCs w:val="22"/>
                <w:lang w:eastAsia="sv-SE"/>
              </w:rPr>
            </w:pPr>
            <w:r w:rsidRPr="00D27132">
              <w:rPr>
                <w:b/>
                <w:i/>
                <w:szCs w:val="22"/>
                <w:lang w:eastAsia="sv-SE"/>
              </w:rPr>
              <w:t>servingCellId</w:t>
            </w:r>
          </w:p>
          <w:p w14:paraId="4F79C833" w14:textId="77777777" w:rsidR="00160239" w:rsidRPr="00D27132" w:rsidRDefault="00160239" w:rsidP="005328D2">
            <w:pPr>
              <w:pStyle w:val="TAL"/>
              <w:rPr>
                <w:szCs w:val="22"/>
                <w:lang w:eastAsia="sv-SE"/>
              </w:rPr>
            </w:pPr>
            <w:r w:rsidRPr="00D27132">
              <w:rPr>
                <w:szCs w:val="22"/>
                <w:lang w:eastAsia="sv-SE"/>
              </w:rPr>
              <w:t>The ID of the serving cell for which the slotFormatCombinations are applicable.</w:t>
            </w:r>
          </w:p>
        </w:tc>
      </w:tr>
      <w:tr w:rsidR="00160239" w:rsidRPr="00D27132" w14:paraId="0DA946F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2A8E74" w14:textId="77777777" w:rsidR="00160239" w:rsidRPr="00D27132" w:rsidRDefault="00160239" w:rsidP="005328D2">
            <w:pPr>
              <w:pStyle w:val="TAL"/>
              <w:rPr>
                <w:szCs w:val="22"/>
                <w:lang w:eastAsia="sv-SE"/>
              </w:rPr>
            </w:pPr>
            <w:r w:rsidRPr="00D27132">
              <w:rPr>
                <w:b/>
                <w:i/>
                <w:szCs w:val="22"/>
                <w:lang w:eastAsia="sv-SE"/>
              </w:rPr>
              <w:t>slotFormatCombinations</w:t>
            </w:r>
          </w:p>
          <w:p w14:paraId="6FA7A672" w14:textId="77777777" w:rsidR="00160239" w:rsidRPr="00D27132" w:rsidRDefault="00160239" w:rsidP="005328D2">
            <w:pPr>
              <w:pStyle w:val="TAL"/>
              <w:rPr>
                <w:lang w:eastAsia="sv-SE"/>
              </w:rPr>
            </w:pPr>
            <w:r w:rsidRPr="00D27132">
              <w:rPr>
                <w:lang w:eastAsia="sv-SE"/>
              </w:rPr>
              <w:t xml:space="preserve">A list with </w:t>
            </w:r>
            <w:r w:rsidRPr="00D27132">
              <w:rPr>
                <w:i/>
                <w:lang w:eastAsia="sv-SE"/>
              </w:rPr>
              <w:t>SlotFormatCombinations</w:t>
            </w:r>
            <w:r w:rsidRPr="00D27132">
              <w:rPr>
                <w:lang w:eastAsia="sv-SE"/>
              </w:rPr>
              <w:t xml:space="preserve">. Each </w:t>
            </w:r>
            <w:r w:rsidRPr="00D27132">
              <w:rPr>
                <w:i/>
                <w:lang w:eastAsia="sv-SE"/>
              </w:rPr>
              <w:t>SlotFormatCombination</w:t>
            </w:r>
            <w:r w:rsidRPr="00D27132">
              <w:rPr>
                <w:lang w:eastAsia="sv-SE"/>
              </w:rPr>
              <w:t xml:space="preserve"> comprises of one or more </w:t>
            </w:r>
            <w:r w:rsidRPr="00D27132">
              <w:rPr>
                <w:i/>
                <w:lang w:eastAsia="sv-SE"/>
              </w:rPr>
              <w:t>SlotFormats</w:t>
            </w:r>
            <w:r w:rsidRPr="00D27132">
              <w:rPr>
                <w:lang w:eastAsia="sv-SE"/>
              </w:rPr>
              <w:t xml:space="preserve"> (see TS 38.211 [16], clause 4.3.2). The total number of </w:t>
            </w:r>
            <w:r w:rsidRPr="00D27132">
              <w:rPr>
                <w:i/>
                <w:lang w:eastAsia="sv-SE"/>
              </w:rPr>
              <w:t>slotFormats</w:t>
            </w:r>
            <w:r w:rsidRPr="00D27132">
              <w:rPr>
                <w:lang w:eastAsia="sv-SE"/>
              </w:rPr>
              <w:t xml:space="preserve"> in the </w:t>
            </w:r>
            <w:r w:rsidRPr="00D27132">
              <w:rPr>
                <w:i/>
                <w:lang w:eastAsia="sv-SE"/>
              </w:rPr>
              <w:t>slotFormatCombinations</w:t>
            </w:r>
            <w:r w:rsidRPr="00D27132">
              <w:rPr>
                <w:lang w:eastAsia="sv-SE"/>
              </w:rPr>
              <w:t xml:space="preserve"> list does not exceed 512. </w:t>
            </w:r>
          </w:p>
        </w:tc>
      </w:tr>
      <w:tr w:rsidR="00160239" w:rsidRPr="00D27132" w14:paraId="75F05A1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15678D" w14:textId="77777777" w:rsidR="00160239" w:rsidRPr="00D27132" w:rsidRDefault="00160239" w:rsidP="005328D2">
            <w:pPr>
              <w:pStyle w:val="TAL"/>
              <w:rPr>
                <w:szCs w:val="22"/>
                <w:lang w:eastAsia="sv-SE"/>
              </w:rPr>
            </w:pPr>
            <w:r w:rsidRPr="00D27132">
              <w:rPr>
                <w:b/>
                <w:i/>
                <w:szCs w:val="22"/>
                <w:lang w:eastAsia="sv-SE"/>
              </w:rPr>
              <w:t>subcarrierSpacing2</w:t>
            </w:r>
          </w:p>
          <w:p w14:paraId="7A324790" w14:textId="77777777" w:rsidR="00160239" w:rsidRPr="00D27132" w:rsidRDefault="00160239" w:rsidP="005328D2">
            <w:pPr>
              <w:pStyle w:val="TAL"/>
              <w:rPr>
                <w:szCs w:val="22"/>
                <w:lang w:eastAsia="sv-SE"/>
              </w:rPr>
            </w:pPr>
            <w:r w:rsidRPr="00D27132">
              <w:rPr>
                <w:szCs w:val="22"/>
                <w:lang w:eastAsia="sv-SE"/>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D27132">
              <w:rPr>
                <w:i/>
                <w:szCs w:val="22"/>
                <w:lang w:eastAsia="sv-SE"/>
              </w:rPr>
              <w:t>subcarrierSpacing</w:t>
            </w:r>
            <w:r w:rsidRPr="00D27132">
              <w:rPr>
                <w:szCs w:val="22"/>
                <w:lang w:eastAsia="sv-SE"/>
              </w:rPr>
              <w:t xml:space="preserve"> (SFI-scs) is the reference SCS for non-SUL carrier and </w:t>
            </w:r>
            <w:r w:rsidRPr="00D27132">
              <w:rPr>
                <w:i/>
                <w:szCs w:val="22"/>
                <w:lang w:eastAsia="sv-SE"/>
              </w:rPr>
              <w:t>subcarrierSpacing2</w:t>
            </w:r>
            <w:r w:rsidRPr="00D27132">
              <w:rPr>
                <w:szCs w:val="22"/>
                <w:lang w:eastAsia="sv-SE"/>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160239" w:rsidRPr="00D27132" w14:paraId="591CF45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BE2603" w14:textId="77777777" w:rsidR="00160239" w:rsidRPr="00D27132" w:rsidRDefault="00160239" w:rsidP="005328D2">
            <w:pPr>
              <w:pStyle w:val="TAL"/>
              <w:rPr>
                <w:szCs w:val="22"/>
                <w:lang w:eastAsia="sv-SE"/>
              </w:rPr>
            </w:pPr>
            <w:r w:rsidRPr="00D27132">
              <w:rPr>
                <w:b/>
                <w:i/>
                <w:szCs w:val="22"/>
                <w:lang w:eastAsia="sv-SE"/>
              </w:rPr>
              <w:t>subcarrierSpacing</w:t>
            </w:r>
          </w:p>
          <w:p w14:paraId="39C51755" w14:textId="77777777" w:rsidR="00160239" w:rsidRPr="00D27132" w:rsidRDefault="00160239" w:rsidP="005328D2">
            <w:pPr>
              <w:pStyle w:val="TAL"/>
              <w:rPr>
                <w:szCs w:val="22"/>
                <w:lang w:eastAsia="sv-SE"/>
              </w:rPr>
            </w:pPr>
            <w:r w:rsidRPr="00D27132">
              <w:rPr>
                <w:szCs w:val="22"/>
                <w:lang w:eastAsia="sv-SE"/>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46D68CFD" w14:textId="77777777" w:rsidR="00160239" w:rsidRPr="00D27132" w:rsidRDefault="00160239" w:rsidP="00160239"/>
    <w:p w14:paraId="2FEBA884" w14:textId="77777777" w:rsidR="00160239" w:rsidRPr="00D27132" w:rsidRDefault="00160239" w:rsidP="00160239">
      <w:pPr>
        <w:pStyle w:val="4"/>
      </w:pPr>
      <w:bookmarkStart w:id="1064" w:name="_Toc60777389"/>
      <w:bookmarkStart w:id="1065" w:name="_Toc90651261"/>
      <w:r w:rsidRPr="00D27132">
        <w:t>–</w:t>
      </w:r>
      <w:r w:rsidRPr="00D27132">
        <w:tab/>
      </w:r>
      <w:r w:rsidRPr="00D27132">
        <w:rPr>
          <w:i/>
        </w:rPr>
        <w:t>SlotFormatIndicator</w:t>
      </w:r>
      <w:bookmarkEnd w:id="1064"/>
      <w:bookmarkEnd w:id="1065"/>
    </w:p>
    <w:p w14:paraId="7EACAB4A" w14:textId="77777777" w:rsidR="00160239" w:rsidRPr="00D27132" w:rsidRDefault="00160239" w:rsidP="00160239">
      <w:r w:rsidRPr="00D27132">
        <w:t xml:space="preserve">The IE </w:t>
      </w:r>
      <w:r w:rsidRPr="00D27132">
        <w:rPr>
          <w:i/>
        </w:rPr>
        <w:t>SlotFormatIndicator</w:t>
      </w:r>
      <w:r w:rsidRPr="00D27132">
        <w:t xml:space="preserve"> is used to configure monitoring a Group-Common-PDCCH for Slot-Format-Indicators (SFI).</w:t>
      </w:r>
    </w:p>
    <w:p w14:paraId="41341FD5" w14:textId="77777777" w:rsidR="00160239" w:rsidRPr="00D27132" w:rsidRDefault="00160239" w:rsidP="00160239">
      <w:pPr>
        <w:pStyle w:val="TH"/>
      </w:pPr>
      <w:r w:rsidRPr="00D27132">
        <w:rPr>
          <w:i/>
        </w:rPr>
        <w:t>SlotFormatIndicator</w:t>
      </w:r>
      <w:r w:rsidRPr="00D27132">
        <w:t xml:space="preserve"> information element</w:t>
      </w:r>
    </w:p>
    <w:p w14:paraId="07B6023A" w14:textId="77777777" w:rsidR="00160239" w:rsidRPr="00D27132" w:rsidRDefault="00160239" w:rsidP="00160239">
      <w:pPr>
        <w:pStyle w:val="PL"/>
      </w:pPr>
      <w:r w:rsidRPr="00D27132">
        <w:t>-- ASN1START</w:t>
      </w:r>
    </w:p>
    <w:p w14:paraId="6C80285C" w14:textId="77777777" w:rsidR="00160239" w:rsidRPr="00D27132" w:rsidRDefault="00160239" w:rsidP="00160239">
      <w:pPr>
        <w:pStyle w:val="PL"/>
      </w:pPr>
      <w:r w:rsidRPr="00D27132">
        <w:t>-- TAG-SLOTFORMATINDICATOR-START</w:t>
      </w:r>
    </w:p>
    <w:p w14:paraId="0B994198" w14:textId="77777777" w:rsidR="00160239" w:rsidRPr="00D27132" w:rsidRDefault="00160239" w:rsidP="00160239">
      <w:pPr>
        <w:pStyle w:val="PL"/>
      </w:pPr>
    </w:p>
    <w:p w14:paraId="1176148D" w14:textId="77777777" w:rsidR="00160239" w:rsidRPr="00D27132" w:rsidRDefault="00160239" w:rsidP="00160239">
      <w:pPr>
        <w:pStyle w:val="PL"/>
      </w:pPr>
      <w:r w:rsidRPr="00D27132">
        <w:t>SlotFormatIndicator ::=     SEQUENCE {</w:t>
      </w:r>
    </w:p>
    <w:p w14:paraId="79FF1EC4" w14:textId="77777777" w:rsidR="00160239" w:rsidRPr="00D27132" w:rsidRDefault="00160239" w:rsidP="00160239">
      <w:pPr>
        <w:pStyle w:val="PL"/>
      </w:pPr>
      <w:r w:rsidRPr="00D27132">
        <w:t xml:space="preserve">    sfi-RNTI                    RNTI-Value,</w:t>
      </w:r>
    </w:p>
    <w:p w14:paraId="4B4C3239" w14:textId="77777777" w:rsidR="00160239" w:rsidRPr="00D27132" w:rsidRDefault="00160239" w:rsidP="00160239">
      <w:pPr>
        <w:pStyle w:val="PL"/>
      </w:pPr>
      <w:r w:rsidRPr="00D27132">
        <w:t xml:space="preserve">    dci-PayloadSize             INTEGER (1..maxSFI-DCI-PayloadSize),</w:t>
      </w:r>
    </w:p>
    <w:p w14:paraId="452F99A3" w14:textId="77777777" w:rsidR="00160239" w:rsidRPr="00D27132" w:rsidRDefault="00160239" w:rsidP="00160239">
      <w:pPr>
        <w:pStyle w:val="PL"/>
      </w:pPr>
      <w:r w:rsidRPr="00D27132">
        <w:t xml:space="preserve">    slotFormatCombToAddModList  SEQUENCE (SIZE(1..maxNrofAggregatedCellsPerCellGroup)) OF SlotFormatCombinationsPerCell</w:t>
      </w:r>
    </w:p>
    <w:p w14:paraId="4E25CF64" w14:textId="77777777" w:rsidR="00160239" w:rsidRPr="00D27132" w:rsidRDefault="00160239" w:rsidP="00160239">
      <w:pPr>
        <w:pStyle w:val="PL"/>
      </w:pPr>
      <w:r w:rsidRPr="00D27132">
        <w:t xml:space="preserve">                                                                                                                              OPTIONAL, -- Need N</w:t>
      </w:r>
    </w:p>
    <w:p w14:paraId="1B920C9E" w14:textId="77777777" w:rsidR="00160239" w:rsidRPr="00D27132" w:rsidRDefault="00160239" w:rsidP="00160239">
      <w:pPr>
        <w:pStyle w:val="PL"/>
      </w:pPr>
      <w:r w:rsidRPr="00D27132">
        <w:t xml:space="preserve">    slotFormatCombToReleaseList SEQUENCE (SIZE(1..maxNrofAggregatedCellsPerCellGroup)) OF ServCellIndex                       OPTIONAL, -- Need N</w:t>
      </w:r>
    </w:p>
    <w:p w14:paraId="4CFAC258" w14:textId="77777777" w:rsidR="00160239" w:rsidRPr="00D27132" w:rsidRDefault="00160239" w:rsidP="00160239">
      <w:pPr>
        <w:pStyle w:val="PL"/>
      </w:pPr>
      <w:r w:rsidRPr="00D27132">
        <w:t xml:space="preserve">    ...,</w:t>
      </w:r>
    </w:p>
    <w:p w14:paraId="4AFE859B" w14:textId="77777777" w:rsidR="00160239" w:rsidRPr="00D27132" w:rsidRDefault="00160239" w:rsidP="00160239">
      <w:pPr>
        <w:pStyle w:val="PL"/>
      </w:pPr>
      <w:r w:rsidRPr="00D27132">
        <w:t xml:space="preserve">    [[</w:t>
      </w:r>
    </w:p>
    <w:p w14:paraId="21586AC5" w14:textId="77777777" w:rsidR="00160239" w:rsidRPr="00D27132" w:rsidRDefault="00160239" w:rsidP="00160239">
      <w:pPr>
        <w:pStyle w:val="PL"/>
      </w:pPr>
      <w:r w:rsidRPr="00D27132">
        <w:t xml:space="preserve">    availableRB-SetsToAddModList-r16  SEQUENCE (SIZE(1..maxNrofAggregatedCellsPerCellGroup)) OF AvailableRB-SetsPerCell-r16   OPTIONAL, -- Need N</w:t>
      </w:r>
    </w:p>
    <w:p w14:paraId="5804CAC7" w14:textId="77777777" w:rsidR="00160239" w:rsidRPr="00D27132" w:rsidRDefault="00160239" w:rsidP="00160239">
      <w:pPr>
        <w:pStyle w:val="PL"/>
      </w:pPr>
      <w:r w:rsidRPr="00D27132">
        <w:t xml:space="preserve">    availableRB-SetsToReleaseList-r16 SEQUENCE (SIZE(1..maxNrofAggregatedCellsPerCellGroup)) OF ServCellIndex                 OPTIONAL, -- Need N</w:t>
      </w:r>
    </w:p>
    <w:p w14:paraId="4AE40B82" w14:textId="77777777" w:rsidR="00160239" w:rsidRPr="00D27132" w:rsidRDefault="00160239" w:rsidP="00160239">
      <w:pPr>
        <w:pStyle w:val="PL"/>
      </w:pPr>
      <w:r w:rsidRPr="00D27132">
        <w:t xml:space="preserve">    switchTriggerToAddModList-r16     SEQUENCE (SIZE(1..4)) OF SearchSpaceSwitchTrigger-r16                                   OPTIONAL, -- Need N</w:t>
      </w:r>
    </w:p>
    <w:p w14:paraId="299A648D" w14:textId="77777777" w:rsidR="00160239" w:rsidRPr="00D27132" w:rsidRDefault="00160239" w:rsidP="00160239">
      <w:pPr>
        <w:pStyle w:val="PL"/>
      </w:pPr>
      <w:r w:rsidRPr="00D27132">
        <w:t xml:space="preserve">    switchTriggerToReleaseList-r16    SEQUENCE (SIZE(1..4)) OF ServCellIndex                                                  OPTIONAL, -- Need N</w:t>
      </w:r>
    </w:p>
    <w:p w14:paraId="23104566" w14:textId="77777777" w:rsidR="00160239" w:rsidRPr="00D27132" w:rsidRDefault="00160239" w:rsidP="00160239">
      <w:pPr>
        <w:pStyle w:val="PL"/>
      </w:pPr>
      <w:r w:rsidRPr="00D27132">
        <w:t xml:space="preserve">    co-DurationsPerCellToAddModList-r16 SEQUENCE (SIZE(1..maxNrofAggregatedCellsPerCellGroup)) OF CO-DurationsPerCell-r16     OPTIONAL, -- Need N</w:t>
      </w:r>
    </w:p>
    <w:p w14:paraId="42431B2B" w14:textId="77777777" w:rsidR="00160239" w:rsidRPr="00D27132" w:rsidRDefault="00160239" w:rsidP="00160239">
      <w:pPr>
        <w:pStyle w:val="PL"/>
      </w:pPr>
      <w:r w:rsidRPr="00D27132">
        <w:t xml:space="preserve">    co-DurationsPerCellToReleaseList-r16 SEQUENCE (SIZE(1..maxNrofAggregatedCellsPerCellGroup)) OF ServCellIndex              OPTIONAL  -- Need N</w:t>
      </w:r>
    </w:p>
    <w:p w14:paraId="2376148B" w14:textId="77777777" w:rsidR="00160239" w:rsidRPr="00D27132" w:rsidRDefault="00160239" w:rsidP="00160239">
      <w:pPr>
        <w:pStyle w:val="PL"/>
      </w:pPr>
      <w:r w:rsidRPr="00D27132">
        <w:t xml:space="preserve">    ]],</w:t>
      </w:r>
    </w:p>
    <w:p w14:paraId="03FEDCC2" w14:textId="77777777" w:rsidR="00160239" w:rsidRPr="00D27132" w:rsidRDefault="00160239" w:rsidP="00160239">
      <w:pPr>
        <w:pStyle w:val="PL"/>
      </w:pPr>
      <w:r w:rsidRPr="00D27132">
        <w:lastRenderedPageBreak/>
        <w:t xml:space="preserve">    [[</w:t>
      </w:r>
    </w:p>
    <w:p w14:paraId="6367C428" w14:textId="77777777" w:rsidR="00160239" w:rsidRPr="00D27132" w:rsidRDefault="00160239" w:rsidP="00160239">
      <w:pPr>
        <w:pStyle w:val="PL"/>
      </w:pPr>
      <w:r w:rsidRPr="00D27132">
        <w:t xml:space="preserve">    switchTriggerToAddModListSizeExt-r16   SEQUENCE (SIZE(1..maxNrofAggregatedCellsPerCellGroupMinus4-r16)) OF</w:t>
      </w:r>
    </w:p>
    <w:p w14:paraId="1EDD2FE3" w14:textId="77777777" w:rsidR="00160239" w:rsidRPr="00D27132" w:rsidRDefault="00160239" w:rsidP="00160239">
      <w:pPr>
        <w:pStyle w:val="PL"/>
      </w:pPr>
      <w:r w:rsidRPr="00D27132">
        <w:t xml:space="preserve">        SearchSpaceSwitchTrigger-r16  OPTIONAL, -- Need N</w:t>
      </w:r>
    </w:p>
    <w:p w14:paraId="2682ECE3" w14:textId="77777777" w:rsidR="00160239" w:rsidRPr="00D27132" w:rsidRDefault="00160239" w:rsidP="00160239">
      <w:pPr>
        <w:pStyle w:val="PL"/>
      </w:pPr>
      <w:r w:rsidRPr="00D27132">
        <w:t xml:space="preserve">    switchTriggerToReleaseListSizeExt-r16  SEQUENCE (SIZE(1.. maxNrofAggregatedCellsPerCellGroupMinus4-r16)) OF</w:t>
      </w:r>
    </w:p>
    <w:p w14:paraId="07C676A4" w14:textId="77777777" w:rsidR="00160239" w:rsidRPr="00D27132" w:rsidRDefault="00160239" w:rsidP="00160239">
      <w:pPr>
        <w:pStyle w:val="PL"/>
      </w:pPr>
      <w:r w:rsidRPr="00D27132">
        <w:t xml:space="preserve">        ServCellIndex                 OPTIONAL  -- Need N</w:t>
      </w:r>
    </w:p>
    <w:p w14:paraId="63C23191" w14:textId="77777777" w:rsidR="00160239" w:rsidRPr="00D27132" w:rsidRDefault="00160239" w:rsidP="00160239">
      <w:pPr>
        <w:pStyle w:val="PL"/>
      </w:pPr>
      <w:r w:rsidRPr="00D27132">
        <w:t xml:space="preserve">    ]]</w:t>
      </w:r>
    </w:p>
    <w:p w14:paraId="2BF46629" w14:textId="77777777" w:rsidR="00160239" w:rsidRPr="00D27132" w:rsidRDefault="00160239" w:rsidP="00160239">
      <w:pPr>
        <w:pStyle w:val="PL"/>
      </w:pPr>
      <w:r w:rsidRPr="00D27132">
        <w:t>}</w:t>
      </w:r>
    </w:p>
    <w:p w14:paraId="5A000E9B" w14:textId="77777777" w:rsidR="00160239" w:rsidRPr="00D27132" w:rsidRDefault="00160239" w:rsidP="00160239">
      <w:pPr>
        <w:pStyle w:val="PL"/>
      </w:pPr>
    </w:p>
    <w:p w14:paraId="4F3D36BC" w14:textId="77777777" w:rsidR="00160239" w:rsidRPr="00D27132" w:rsidRDefault="00160239" w:rsidP="00160239">
      <w:pPr>
        <w:pStyle w:val="PL"/>
      </w:pPr>
      <w:r w:rsidRPr="00D27132">
        <w:t>CO-DurationsPerCell-r16 ::=   SEQUENCE {</w:t>
      </w:r>
    </w:p>
    <w:p w14:paraId="7A69AFBF" w14:textId="77777777" w:rsidR="00160239" w:rsidRPr="00D27132" w:rsidRDefault="00160239" w:rsidP="00160239">
      <w:pPr>
        <w:pStyle w:val="PL"/>
      </w:pPr>
      <w:r w:rsidRPr="00D27132">
        <w:t xml:space="preserve">    servingCellId-r16            ServCellIndex,</w:t>
      </w:r>
    </w:p>
    <w:p w14:paraId="43883057" w14:textId="77777777" w:rsidR="00160239" w:rsidRPr="00D27132" w:rsidRDefault="00160239" w:rsidP="00160239">
      <w:pPr>
        <w:pStyle w:val="PL"/>
      </w:pPr>
      <w:r w:rsidRPr="00D27132">
        <w:t xml:space="preserve">    positionInDCI-r16            INTEGER(0..maxSFI-DCI-PayloadSize-1),</w:t>
      </w:r>
    </w:p>
    <w:p w14:paraId="5AB3607B" w14:textId="77777777" w:rsidR="00160239" w:rsidRPr="00D27132" w:rsidRDefault="00160239" w:rsidP="00160239">
      <w:pPr>
        <w:pStyle w:val="PL"/>
      </w:pPr>
      <w:r w:rsidRPr="00D27132">
        <w:t xml:space="preserve">    subcarrierSpacing-r16        SubcarrierSpacing,</w:t>
      </w:r>
    </w:p>
    <w:p w14:paraId="2E893796" w14:textId="77777777" w:rsidR="00160239" w:rsidRPr="00D27132" w:rsidRDefault="00160239" w:rsidP="00160239">
      <w:pPr>
        <w:pStyle w:val="PL"/>
      </w:pPr>
      <w:r w:rsidRPr="00D27132">
        <w:t xml:space="preserve">    co-DurationList-r16          SEQUENCE (SIZE(1..64)) OF CO-Duration-r16</w:t>
      </w:r>
    </w:p>
    <w:p w14:paraId="6126345B" w14:textId="77777777" w:rsidR="00160239" w:rsidRPr="00D27132" w:rsidRDefault="00160239" w:rsidP="00160239">
      <w:pPr>
        <w:pStyle w:val="PL"/>
      </w:pPr>
      <w:r w:rsidRPr="00D27132">
        <w:t>}</w:t>
      </w:r>
    </w:p>
    <w:p w14:paraId="11B3701C" w14:textId="77777777" w:rsidR="00160239" w:rsidRPr="00D27132" w:rsidRDefault="00160239" w:rsidP="00160239">
      <w:pPr>
        <w:pStyle w:val="PL"/>
      </w:pPr>
    </w:p>
    <w:p w14:paraId="2BE0AEFA" w14:textId="77777777" w:rsidR="00160239" w:rsidRPr="00D27132" w:rsidRDefault="00160239" w:rsidP="00160239">
      <w:pPr>
        <w:pStyle w:val="PL"/>
      </w:pPr>
      <w:r w:rsidRPr="00D27132">
        <w:t>CO-Duration-r16 ::=    INTEGER (0..1120)</w:t>
      </w:r>
    </w:p>
    <w:p w14:paraId="65A56743" w14:textId="77777777" w:rsidR="00160239" w:rsidRPr="00D27132" w:rsidRDefault="00160239" w:rsidP="00160239">
      <w:pPr>
        <w:pStyle w:val="PL"/>
      </w:pPr>
    </w:p>
    <w:p w14:paraId="15776942" w14:textId="77777777" w:rsidR="00160239" w:rsidRPr="00D27132" w:rsidRDefault="00160239" w:rsidP="00160239">
      <w:pPr>
        <w:pStyle w:val="PL"/>
      </w:pPr>
      <w:r w:rsidRPr="00D27132">
        <w:t>AvailableRB-SetsPerCell-r16 ::=   SEQUENCE {</w:t>
      </w:r>
    </w:p>
    <w:p w14:paraId="210DBC61" w14:textId="77777777" w:rsidR="00160239" w:rsidRPr="00D27132" w:rsidRDefault="00160239" w:rsidP="00160239">
      <w:pPr>
        <w:pStyle w:val="PL"/>
      </w:pPr>
      <w:r w:rsidRPr="00D27132">
        <w:t xml:space="preserve">    servingCellId-r16                 ServCellIndex,</w:t>
      </w:r>
    </w:p>
    <w:p w14:paraId="27009FF2" w14:textId="77777777" w:rsidR="00160239" w:rsidRPr="00D27132" w:rsidRDefault="00160239" w:rsidP="00160239">
      <w:pPr>
        <w:pStyle w:val="PL"/>
      </w:pPr>
      <w:r w:rsidRPr="00D27132">
        <w:t xml:space="preserve">    positionInDCI-r16                 INTEGER(0..maxSFI-DCI-PayloadSize-1)</w:t>
      </w:r>
    </w:p>
    <w:p w14:paraId="5E04BE0F" w14:textId="77777777" w:rsidR="00160239" w:rsidRPr="00D27132" w:rsidRDefault="00160239" w:rsidP="00160239">
      <w:pPr>
        <w:pStyle w:val="PL"/>
      </w:pPr>
      <w:r w:rsidRPr="00D27132">
        <w:t>}</w:t>
      </w:r>
    </w:p>
    <w:p w14:paraId="76FC39A9" w14:textId="77777777" w:rsidR="00160239" w:rsidRPr="00D27132" w:rsidRDefault="00160239" w:rsidP="00160239">
      <w:pPr>
        <w:pStyle w:val="PL"/>
      </w:pPr>
    </w:p>
    <w:p w14:paraId="453CFE08" w14:textId="77777777" w:rsidR="00160239" w:rsidRPr="00D27132" w:rsidRDefault="00160239" w:rsidP="00160239">
      <w:pPr>
        <w:pStyle w:val="PL"/>
      </w:pPr>
      <w:r w:rsidRPr="00D27132">
        <w:t>SearchSpaceSwitchTrigger-r16 ::=   SEQUENCE {</w:t>
      </w:r>
    </w:p>
    <w:p w14:paraId="4FEA59A3" w14:textId="77777777" w:rsidR="00160239" w:rsidRPr="00D27132" w:rsidRDefault="00160239" w:rsidP="00160239">
      <w:pPr>
        <w:pStyle w:val="PL"/>
      </w:pPr>
      <w:r w:rsidRPr="00D27132">
        <w:t xml:space="preserve">    servingCellId-r16                  ServCellIndex,</w:t>
      </w:r>
    </w:p>
    <w:p w14:paraId="6C7DAF28" w14:textId="77777777" w:rsidR="00160239" w:rsidRPr="00D27132" w:rsidRDefault="00160239" w:rsidP="00160239">
      <w:pPr>
        <w:pStyle w:val="PL"/>
      </w:pPr>
      <w:r w:rsidRPr="00D27132">
        <w:t xml:space="preserve">    positionInDCI-r16                  INTEGER(0..maxSFI-DCI-PayloadSize-1)</w:t>
      </w:r>
    </w:p>
    <w:p w14:paraId="2CB595C8" w14:textId="77777777" w:rsidR="00160239" w:rsidRPr="00D27132" w:rsidRDefault="00160239" w:rsidP="00160239">
      <w:pPr>
        <w:pStyle w:val="PL"/>
      </w:pPr>
      <w:r w:rsidRPr="00D27132">
        <w:t>}</w:t>
      </w:r>
    </w:p>
    <w:p w14:paraId="4D3FE40F" w14:textId="77777777" w:rsidR="00160239" w:rsidRPr="00D27132" w:rsidRDefault="00160239" w:rsidP="00160239">
      <w:pPr>
        <w:pStyle w:val="PL"/>
      </w:pPr>
    </w:p>
    <w:p w14:paraId="271CFB74" w14:textId="77777777" w:rsidR="00160239" w:rsidRPr="00D27132" w:rsidRDefault="00160239" w:rsidP="00160239">
      <w:pPr>
        <w:pStyle w:val="PL"/>
      </w:pPr>
      <w:r w:rsidRPr="00D27132">
        <w:t>-- TAG-SLOTFORMATINDICATOR-STOP</w:t>
      </w:r>
    </w:p>
    <w:p w14:paraId="1DE7491D" w14:textId="77777777" w:rsidR="00160239" w:rsidRPr="00D27132" w:rsidRDefault="00160239" w:rsidP="00160239">
      <w:pPr>
        <w:pStyle w:val="PL"/>
      </w:pPr>
      <w:r w:rsidRPr="00D27132">
        <w:t>-- ASN1STOP</w:t>
      </w:r>
    </w:p>
    <w:p w14:paraId="4CECAB4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569CED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74E45F" w14:textId="77777777" w:rsidR="00160239" w:rsidRPr="00D27132" w:rsidRDefault="00160239" w:rsidP="005328D2">
            <w:pPr>
              <w:pStyle w:val="TAH"/>
              <w:rPr>
                <w:szCs w:val="22"/>
                <w:lang w:eastAsia="sv-SE"/>
              </w:rPr>
            </w:pPr>
            <w:r w:rsidRPr="00D27132">
              <w:rPr>
                <w:i/>
                <w:szCs w:val="22"/>
                <w:lang w:eastAsia="sv-SE"/>
              </w:rPr>
              <w:lastRenderedPageBreak/>
              <w:t xml:space="preserve">SlotFormatIndicator </w:t>
            </w:r>
            <w:r w:rsidRPr="00D27132">
              <w:rPr>
                <w:szCs w:val="22"/>
                <w:lang w:eastAsia="sv-SE"/>
              </w:rPr>
              <w:t>field descriptions</w:t>
            </w:r>
          </w:p>
        </w:tc>
      </w:tr>
      <w:tr w:rsidR="00160239" w:rsidRPr="00D27132" w14:paraId="661C24F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7315FD4" w14:textId="77777777" w:rsidR="00160239" w:rsidRPr="00D27132" w:rsidRDefault="00160239" w:rsidP="005328D2">
            <w:pPr>
              <w:pStyle w:val="TAL"/>
              <w:rPr>
                <w:szCs w:val="22"/>
                <w:lang w:eastAsia="sv-SE"/>
              </w:rPr>
            </w:pPr>
            <w:r w:rsidRPr="00D27132">
              <w:rPr>
                <w:b/>
                <w:i/>
                <w:szCs w:val="22"/>
                <w:lang w:eastAsia="sv-SE"/>
              </w:rPr>
              <w:t>availableRB-Set</w:t>
            </w:r>
            <w:r w:rsidRPr="00D27132">
              <w:rPr>
                <w:b/>
                <w:i/>
                <w:szCs w:val="22"/>
              </w:rPr>
              <w:t>sToAddModList</w:t>
            </w:r>
          </w:p>
          <w:p w14:paraId="1C3631AB" w14:textId="77777777" w:rsidR="00160239" w:rsidRPr="00D27132" w:rsidRDefault="00160239" w:rsidP="005328D2">
            <w:pPr>
              <w:pStyle w:val="TAL"/>
              <w:rPr>
                <w:b/>
                <w:i/>
                <w:szCs w:val="22"/>
                <w:lang w:eastAsia="sv-SE"/>
              </w:rPr>
            </w:pPr>
            <w:r w:rsidRPr="00D27132">
              <w:rPr>
                <w:szCs w:val="22"/>
              </w:rPr>
              <w:t xml:space="preserve">A list of </w:t>
            </w:r>
            <w:r w:rsidRPr="00D27132">
              <w:rPr>
                <w:i/>
              </w:rPr>
              <w:t xml:space="preserve">AvailableRB-SetsPerCell </w:t>
            </w:r>
            <w:r w:rsidRPr="00D27132">
              <w:rPr>
                <w:iCs/>
              </w:rPr>
              <w:t>objects</w:t>
            </w:r>
            <w:r w:rsidRPr="00D27132">
              <w:rPr>
                <w:szCs w:val="22"/>
                <w:lang w:eastAsia="sv-SE"/>
              </w:rPr>
              <w:t xml:space="preserve"> (see TS 38.213 [13], clause 11.1.1).</w:t>
            </w:r>
          </w:p>
        </w:tc>
      </w:tr>
      <w:tr w:rsidR="00160239" w:rsidRPr="00D27132" w14:paraId="1796925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C217C0" w14:textId="77777777" w:rsidR="00160239" w:rsidRPr="00D27132" w:rsidRDefault="00160239" w:rsidP="005328D2">
            <w:pPr>
              <w:pStyle w:val="TAL"/>
              <w:rPr>
                <w:szCs w:val="22"/>
                <w:lang w:eastAsia="sv-SE"/>
              </w:rPr>
            </w:pPr>
            <w:r w:rsidRPr="00D27132">
              <w:rPr>
                <w:b/>
                <w:i/>
                <w:szCs w:val="22"/>
                <w:lang w:eastAsia="sv-SE"/>
              </w:rPr>
              <w:t>co-DurationsPerCell</w:t>
            </w:r>
            <w:r w:rsidRPr="00D27132">
              <w:rPr>
                <w:b/>
                <w:i/>
                <w:szCs w:val="22"/>
              </w:rPr>
              <w:t>ToAddModList</w:t>
            </w:r>
          </w:p>
          <w:p w14:paraId="111617AA" w14:textId="77777777" w:rsidR="00160239" w:rsidRPr="00D27132" w:rsidRDefault="00160239" w:rsidP="005328D2">
            <w:pPr>
              <w:pStyle w:val="TAL"/>
              <w:rPr>
                <w:b/>
                <w:i/>
                <w:szCs w:val="22"/>
                <w:lang w:eastAsia="sv-SE"/>
              </w:rPr>
            </w:pPr>
            <w:r w:rsidRPr="00D27132">
              <w:rPr>
                <w:szCs w:val="22"/>
              </w:rPr>
              <w:t xml:space="preserve">A list of </w:t>
            </w:r>
            <w:r w:rsidRPr="00D27132">
              <w:rPr>
                <w:i/>
              </w:rPr>
              <w:t xml:space="preserve">CO-DurationPerCell </w:t>
            </w:r>
            <w:r w:rsidRPr="00D27132">
              <w:rPr>
                <w:iCs/>
              </w:rPr>
              <w:t xml:space="preserve">objects. </w:t>
            </w:r>
            <w:r w:rsidRPr="00D27132">
              <w:rPr>
                <w:szCs w:val="22"/>
                <w:lang w:eastAsia="sv-SE"/>
              </w:rPr>
              <w:t xml:space="preserve">If not configured, the UE uses the </w:t>
            </w:r>
            <w:r w:rsidRPr="00D27132">
              <w:rPr>
                <w:szCs w:val="22"/>
              </w:rPr>
              <w:t>slot format indicator (</w:t>
            </w:r>
            <w:r w:rsidRPr="00D27132">
              <w:rPr>
                <w:szCs w:val="22"/>
                <w:lang w:eastAsia="sv-SE"/>
              </w:rPr>
              <w:t>SFI</w:t>
            </w:r>
            <w:r w:rsidRPr="00D27132">
              <w:rPr>
                <w:szCs w:val="22"/>
              </w:rPr>
              <w:t>), if available,</w:t>
            </w:r>
            <w:r w:rsidRPr="00D27132">
              <w:rPr>
                <w:szCs w:val="22"/>
                <w:lang w:eastAsia="sv-SE"/>
              </w:rPr>
              <w:t xml:space="preserve"> to determine the channel occupancy duration (see TS 38.213 [13], clause 11.1.1).</w:t>
            </w:r>
          </w:p>
        </w:tc>
      </w:tr>
      <w:tr w:rsidR="00160239" w:rsidRPr="00D27132" w14:paraId="3D3F102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794603" w14:textId="77777777" w:rsidR="00160239" w:rsidRPr="00D27132" w:rsidRDefault="00160239" w:rsidP="005328D2">
            <w:pPr>
              <w:pStyle w:val="TAL"/>
              <w:rPr>
                <w:szCs w:val="22"/>
                <w:lang w:eastAsia="sv-SE"/>
              </w:rPr>
            </w:pPr>
            <w:r w:rsidRPr="00D27132">
              <w:rPr>
                <w:b/>
                <w:i/>
                <w:szCs w:val="22"/>
                <w:lang w:eastAsia="sv-SE"/>
              </w:rPr>
              <w:t>dci-PayloadSize</w:t>
            </w:r>
          </w:p>
          <w:p w14:paraId="757FA738" w14:textId="77777777" w:rsidR="00160239" w:rsidRPr="00D27132" w:rsidRDefault="00160239" w:rsidP="005328D2">
            <w:pPr>
              <w:pStyle w:val="TAL"/>
              <w:rPr>
                <w:szCs w:val="22"/>
                <w:lang w:eastAsia="sv-SE"/>
              </w:rPr>
            </w:pPr>
            <w:r w:rsidRPr="00D27132">
              <w:rPr>
                <w:szCs w:val="22"/>
                <w:lang w:eastAsia="sv-SE"/>
              </w:rPr>
              <w:t>Total length of the DCI payload scrambled with SFI-RNTI (see TS 38.213 [13], clause 11.1.1).</w:t>
            </w:r>
          </w:p>
        </w:tc>
      </w:tr>
      <w:tr w:rsidR="00160239" w:rsidRPr="00D27132" w14:paraId="359AD4D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75B3E93" w14:textId="77777777" w:rsidR="00160239" w:rsidRPr="00D27132" w:rsidRDefault="00160239" w:rsidP="005328D2">
            <w:pPr>
              <w:pStyle w:val="TAL"/>
              <w:rPr>
                <w:szCs w:val="22"/>
                <w:lang w:eastAsia="sv-SE"/>
              </w:rPr>
            </w:pPr>
            <w:r w:rsidRPr="00D27132">
              <w:rPr>
                <w:b/>
                <w:i/>
                <w:szCs w:val="22"/>
                <w:lang w:eastAsia="sv-SE"/>
              </w:rPr>
              <w:t>sfi-RNTI</w:t>
            </w:r>
          </w:p>
          <w:p w14:paraId="427C4CCB" w14:textId="77777777" w:rsidR="00160239" w:rsidRPr="00D27132" w:rsidRDefault="00160239" w:rsidP="005328D2">
            <w:pPr>
              <w:pStyle w:val="TAL"/>
              <w:rPr>
                <w:szCs w:val="22"/>
                <w:lang w:eastAsia="sv-SE"/>
              </w:rPr>
            </w:pPr>
            <w:r w:rsidRPr="00D27132">
              <w:rPr>
                <w:szCs w:val="22"/>
                <w:lang w:eastAsia="sv-SE"/>
              </w:rPr>
              <w:t>RNTI used for SFI on the given cell (see TS 38.213 [13], clause 11.1.1).</w:t>
            </w:r>
          </w:p>
        </w:tc>
      </w:tr>
      <w:tr w:rsidR="00160239" w:rsidRPr="00D27132" w14:paraId="286591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E45F27" w14:textId="77777777" w:rsidR="00160239" w:rsidRPr="00D27132" w:rsidRDefault="00160239" w:rsidP="005328D2">
            <w:pPr>
              <w:pStyle w:val="TAL"/>
              <w:rPr>
                <w:szCs w:val="22"/>
                <w:lang w:eastAsia="sv-SE"/>
              </w:rPr>
            </w:pPr>
            <w:r w:rsidRPr="00D27132">
              <w:rPr>
                <w:b/>
                <w:i/>
                <w:szCs w:val="22"/>
                <w:lang w:eastAsia="sv-SE"/>
              </w:rPr>
              <w:t>slotFormatCombToAddModList</w:t>
            </w:r>
          </w:p>
          <w:p w14:paraId="4723183C" w14:textId="77777777" w:rsidR="00160239" w:rsidRPr="00D27132" w:rsidRDefault="00160239" w:rsidP="005328D2">
            <w:pPr>
              <w:pStyle w:val="TAL"/>
              <w:rPr>
                <w:szCs w:val="22"/>
                <w:lang w:eastAsia="sv-SE"/>
              </w:rPr>
            </w:pPr>
            <w:r w:rsidRPr="00D27132">
              <w:rPr>
                <w:szCs w:val="22"/>
                <w:lang w:eastAsia="sv-SE"/>
              </w:rPr>
              <w:t>A list of SlotFormatCombinations for the UE's serving cells (see TS 38.213 [13], clause 11.1.1).</w:t>
            </w:r>
          </w:p>
        </w:tc>
      </w:tr>
      <w:tr w:rsidR="00160239" w:rsidRPr="00D27132" w14:paraId="3E6355A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7ACF6E" w14:textId="77777777" w:rsidR="00160239" w:rsidRPr="00D27132" w:rsidRDefault="00160239" w:rsidP="005328D2">
            <w:pPr>
              <w:pStyle w:val="TAL"/>
              <w:rPr>
                <w:szCs w:val="22"/>
                <w:lang w:eastAsia="sv-SE"/>
              </w:rPr>
            </w:pPr>
            <w:r w:rsidRPr="00D27132">
              <w:rPr>
                <w:b/>
                <w:i/>
                <w:szCs w:val="22"/>
                <w:lang w:eastAsia="sv-SE"/>
              </w:rPr>
              <w:t>switchTrigger</w:t>
            </w:r>
            <w:r w:rsidRPr="00D27132">
              <w:rPr>
                <w:b/>
                <w:i/>
                <w:szCs w:val="22"/>
              </w:rPr>
              <w:t>ToAddModList</w:t>
            </w:r>
            <w:r w:rsidRPr="00D27132">
              <w:rPr>
                <w:rFonts w:cs="Arial"/>
                <w:b/>
                <w:i/>
                <w:szCs w:val="22"/>
              </w:rPr>
              <w:t xml:space="preserve">, </w:t>
            </w:r>
            <w:r w:rsidRPr="00D27132">
              <w:rPr>
                <w:rFonts w:cs="Arial"/>
                <w:b/>
                <w:i/>
                <w:szCs w:val="22"/>
                <w:lang w:eastAsia="sv-SE"/>
              </w:rPr>
              <w:t>switchTrigger</w:t>
            </w:r>
            <w:r w:rsidRPr="00D27132">
              <w:rPr>
                <w:rFonts w:cs="Arial"/>
                <w:b/>
                <w:i/>
                <w:szCs w:val="22"/>
              </w:rPr>
              <w:t>ToAddModListSizeExt</w:t>
            </w:r>
          </w:p>
          <w:p w14:paraId="117486C8" w14:textId="77777777" w:rsidR="00160239" w:rsidRPr="00D27132" w:rsidRDefault="00160239" w:rsidP="005328D2">
            <w:pPr>
              <w:pStyle w:val="TAL"/>
              <w:rPr>
                <w:b/>
                <w:i/>
                <w:szCs w:val="22"/>
                <w:lang w:eastAsia="sv-SE"/>
              </w:rPr>
            </w:pPr>
            <w:r w:rsidRPr="00D27132">
              <w:t xml:space="preserve">A list of </w:t>
            </w:r>
            <w:r w:rsidRPr="00D27132">
              <w:rPr>
                <w:i/>
                <w:iCs/>
              </w:rPr>
              <w:t>SearchSpaceSwitchTrigger</w:t>
            </w:r>
            <w:r w:rsidRPr="00D27132">
              <w:t xml:space="preserve"> objects. Each </w:t>
            </w:r>
            <w:r w:rsidRPr="00D27132">
              <w:rPr>
                <w:i/>
                <w:iCs/>
              </w:rPr>
              <w:t>SearchSpaceSwitchTrigger</w:t>
            </w:r>
            <w:r w:rsidRPr="00D27132">
              <w:t xml:space="preserve"> object </w:t>
            </w:r>
            <w:r w:rsidRPr="00D27132">
              <w:rPr>
                <w:szCs w:val="22"/>
                <w:lang w:eastAsia="sv-SE"/>
              </w:rPr>
              <w:t xml:space="preserve">provides position in DCI of the bit field indicating search space switching flag for a </w:t>
            </w:r>
            <w:r w:rsidRPr="00D27132">
              <w:rPr>
                <w:szCs w:val="22"/>
              </w:rPr>
              <w:t xml:space="preserve">serving cell or, if </w:t>
            </w:r>
            <w:r w:rsidRPr="00D27132">
              <w:rPr>
                <w:i/>
                <w:szCs w:val="22"/>
              </w:rPr>
              <w:t>cellGroupsForSwitchList</w:t>
            </w:r>
            <w:r w:rsidRPr="00D27132">
              <w:rPr>
                <w:iCs/>
                <w:szCs w:val="22"/>
              </w:rPr>
              <w:t xml:space="preserve"> is configured, </w:t>
            </w:r>
            <w:r w:rsidRPr="00D27132">
              <w:rPr>
                <w:szCs w:val="22"/>
                <w:lang w:eastAsia="sv-SE"/>
              </w:rPr>
              <w:t>group of serving cells (see TS 38.213 [13], clause 10.4).</w:t>
            </w:r>
            <w:r w:rsidRPr="00D27132">
              <w:rPr>
                <w:rFonts w:cs="Arial"/>
                <w:szCs w:val="22"/>
                <w:lang w:eastAsia="sv-SE"/>
              </w:rPr>
              <w:t xml:space="preserve"> I</w:t>
            </w:r>
            <w:r w:rsidRPr="00D27132">
              <w:rPr>
                <w:rFonts w:cs="Arial"/>
                <w:szCs w:val="22"/>
              </w:rPr>
              <w:t xml:space="preserve">f </w:t>
            </w:r>
            <w:r w:rsidRPr="00D27132">
              <w:rPr>
                <w:rFonts w:cs="Arial"/>
                <w:i/>
                <w:szCs w:val="22"/>
              </w:rPr>
              <w:t>cellGroupsForSwitchList</w:t>
            </w:r>
            <w:r w:rsidRPr="00D27132">
              <w:rPr>
                <w:rFonts w:cs="Arial"/>
                <w:iCs/>
                <w:szCs w:val="22"/>
              </w:rPr>
              <w:t xml:space="preserve"> is configured, only one of the cells belonging to the same cell group is</w:t>
            </w:r>
            <w:r w:rsidRPr="00D27132">
              <w:rPr>
                <w:rFonts w:cs="Arial"/>
              </w:rPr>
              <w:t xml:space="preserve"> added/modified, and the configuration applies to all cells belonging to the </w:t>
            </w:r>
            <w:r w:rsidRPr="00D27132">
              <w:rPr>
                <w:rFonts w:cs="Arial"/>
                <w:i/>
                <w:szCs w:val="22"/>
              </w:rPr>
              <w:t xml:space="preserve">cellGroupsForSwitchList </w:t>
            </w:r>
            <w:r w:rsidRPr="00D27132">
              <w:rPr>
                <w:rFonts w:cs="Arial"/>
                <w:iCs/>
                <w:szCs w:val="22"/>
              </w:rPr>
              <w:t>(</w:t>
            </w:r>
            <w:r w:rsidRPr="00D27132">
              <w:rPr>
                <w:rFonts w:cs="Arial"/>
                <w:szCs w:val="22"/>
                <w:lang w:eastAsia="sv-SE"/>
              </w:rPr>
              <w:t>see TS 38.213 [13], clause 10.4).</w:t>
            </w:r>
            <w:r w:rsidRPr="00D27132">
              <w:t xml:space="preserve"> </w:t>
            </w:r>
            <w:r w:rsidRPr="00D27132">
              <w:rPr>
                <w:rFonts w:cs="Arial"/>
                <w:bCs/>
                <w:iCs/>
                <w:szCs w:val="22"/>
              </w:rPr>
              <w:t xml:space="preserve">The network configures more than 4 </w:t>
            </w:r>
            <w:r w:rsidRPr="00D27132">
              <w:rPr>
                <w:rFonts w:cs="Arial"/>
                <w:bCs/>
                <w:i/>
                <w:szCs w:val="22"/>
              </w:rPr>
              <w:t>SearchSpaceSwitchTrigger</w:t>
            </w:r>
            <w:r w:rsidRPr="00D27132">
              <w:rPr>
                <w:rFonts w:cs="Arial"/>
                <w:bCs/>
                <w:iCs/>
                <w:szCs w:val="22"/>
              </w:rPr>
              <w:t xml:space="preserve"> objects only if </w:t>
            </w:r>
            <w:r w:rsidRPr="00D27132">
              <w:rPr>
                <w:rFonts w:cs="Arial"/>
                <w:bCs/>
                <w:i/>
                <w:szCs w:val="22"/>
              </w:rPr>
              <w:t>cellGroupsForSwitchList</w:t>
            </w:r>
            <w:r w:rsidRPr="00D27132">
              <w:rPr>
                <w:rFonts w:cs="Arial"/>
                <w:bCs/>
                <w:iCs/>
                <w:szCs w:val="22"/>
              </w:rPr>
              <w:t xml:space="preserve"> is not configured. </w:t>
            </w:r>
            <w:r w:rsidRPr="00D27132">
              <w:rPr>
                <w:rFonts w:cs="Arial"/>
                <w:szCs w:val="18"/>
              </w:rPr>
              <w:t xml:space="preserve">The UE shall consider entries in </w:t>
            </w:r>
            <w:r w:rsidRPr="00D27132">
              <w:rPr>
                <w:rFonts w:cs="Arial"/>
                <w:i/>
                <w:iCs/>
                <w:szCs w:val="18"/>
              </w:rPr>
              <w:t>switchTriggerToAddModList</w:t>
            </w:r>
            <w:r w:rsidRPr="00D27132">
              <w:rPr>
                <w:rFonts w:cs="Arial"/>
                <w:szCs w:val="18"/>
              </w:rPr>
              <w:t xml:space="preserve"> and in </w:t>
            </w:r>
            <w:r w:rsidRPr="00D27132">
              <w:rPr>
                <w:rFonts w:cs="Arial"/>
                <w:i/>
                <w:iCs/>
                <w:szCs w:val="18"/>
              </w:rPr>
              <w:t>switchTriggerToAddModListSizeExt</w:t>
            </w:r>
            <w:r w:rsidRPr="00D27132">
              <w:rPr>
                <w:rFonts w:cs="Arial"/>
                <w:szCs w:val="18"/>
              </w:rPr>
              <w:t xml:space="preserve"> as a single list, i.e. an entry created using </w:t>
            </w:r>
            <w:r w:rsidRPr="00D27132">
              <w:rPr>
                <w:rFonts w:cs="Arial"/>
                <w:i/>
                <w:iCs/>
                <w:szCs w:val="18"/>
              </w:rPr>
              <w:t>switchTriggerToAddModList</w:t>
            </w:r>
            <w:r w:rsidRPr="00D27132">
              <w:rPr>
                <w:rFonts w:cs="Arial"/>
                <w:szCs w:val="18"/>
              </w:rPr>
              <w:t xml:space="preserve"> can be modifed using </w:t>
            </w:r>
            <w:r w:rsidRPr="00D27132">
              <w:rPr>
                <w:rFonts w:cs="Arial"/>
                <w:i/>
                <w:iCs/>
                <w:szCs w:val="18"/>
              </w:rPr>
              <w:t>switchTriggerToAddModListSizeExt</w:t>
            </w:r>
            <w:r w:rsidRPr="00D27132">
              <w:rPr>
                <w:rFonts w:cs="Arial"/>
                <w:szCs w:val="18"/>
              </w:rPr>
              <w:t xml:space="preserve"> and vice-versa.</w:t>
            </w:r>
          </w:p>
        </w:tc>
      </w:tr>
      <w:tr w:rsidR="00160239" w:rsidRPr="00D27132" w14:paraId="48ABC21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D923C9" w14:textId="77777777" w:rsidR="00160239" w:rsidRPr="00D27132" w:rsidRDefault="00160239" w:rsidP="005328D2">
            <w:pPr>
              <w:pStyle w:val="TAL"/>
              <w:rPr>
                <w:b/>
                <w:i/>
                <w:szCs w:val="22"/>
                <w:lang w:eastAsia="sv-SE"/>
              </w:rPr>
            </w:pPr>
            <w:r w:rsidRPr="00D27132">
              <w:rPr>
                <w:b/>
                <w:i/>
                <w:szCs w:val="22"/>
                <w:lang w:eastAsia="sv-SE"/>
              </w:rPr>
              <w:t>switchTriggerToReleaseModList, switchTriggerToReleaseListSizeExt</w:t>
            </w:r>
          </w:p>
          <w:p w14:paraId="3C3E9A21" w14:textId="77777777" w:rsidR="00160239" w:rsidRPr="00D27132" w:rsidRDefault="00160239" w:rsidP="005328D2">
            <w:pPr>
              <w:pStyle w:val="TAL"/>
              <w:rPr>
                <w:bCs/>
                <w:iCs/>
                <w:szCs w:val="22"/>
                <w:lang w:eastAsia="sv-SE"/>
              </w:rPr>
            </w:pPr>
            <w:r w:rsidRPr="00D27132">
              <w:rPr>
                <w:bCs/>
                <w:iCs/>
                <w:szCs w:val="22"/>
                <w:lang w:eastAsia="sv-SE"/>
              </w:rPr>
              <w:t xml:space="preserve">A list of </w:t>
            </w:r>
            <w:r w:rsidRPr="00D27132">
              <w:rPr>
                <w:bCs/>
                <w:i/>
                <w:szCs w:val="22"/>
                <w:lang w:eastAsia="sv-SE"/>
              </w:rPr>
              <w:t>SearchSpaceSwitchTriggers</w:t>
            </w:r>
            <w:r w:rsidRPr="00D27132">
              <w:rPr>
                <w:bCs/>
                <w:iCs/>
                <w:szCs w:val="22"/>
                <w:lang w:eastAsia="sv-SE"/>
              </w:rPr>
              <w:t xml:space="preserve"> to be released. If </w:t>
            </w:r>
            <w:r w:rsidRPr="00D27132">
              <w:rPr>
                <w:bCs/>
                <w:i/>
                <w:szCs w:val="22"/>
                <w:lang w:eastAsia="sv-SE"/>
              </w:rPr>
              <w:t>cellGroupsForSwitchList</w:t>
            </w:r>
            <w:r w:rsidRPr="00D27132">
              <w:rPr>
                <w:bCs/>
                <w:iCs/>
                <w:szCs w:val="22"/>
                <w:lang w:eastAsia="sv-SE"/>
              </w:rPr>
              <w:t xml:space="preserve"> is configured, the </w:t>
            </w:r>
            <w:r w:rsidRPr="00D27132">
              <w:rPr>
                <w:bCs/>
                <w:i/>
                <w:szCs w:val="22"/>
                <w:lang w:eastAsia="sv-SE"/>
              </w:rPr>
              <w:t>SearchSpaceSwitchTrigger</w:t>
            </w:r>
            <w:r w:rsidRPr="00D27132">
              <w:rPr>
                <w:bCs/>
                <w:iCs/>
                <w:szCs w:val="22"/>
                <w:lang w:eastAsia="sv-SE"/>
              </w:rPr>
              <w:t xml:space="preserve"> is released for all serving cells belonging to the same </w:t>
            </w:r>
            <w:r w:rsidRPr="00D27132">
              <w:rPr>
                <w:bCs/>
                <w:i/>
                <w:szCs w:val="22"/>
                <w:lang w:eastAsia="sv-SE"/>
              </w:rPr>
              <w:t>CellGroupForSwitch</w:t>
            </w:r>
            <w:r w:rsidRPr="00D27132">
              <w:rPr>
                <w:bCs/>
                <w:iCs/>
                <w:szCs w:val="22"/>
                <w:lang w:eastAsia="sv-SE"/>
              </w:rPr>
              <w:t xml:space="preserve">. The UE shall consider entries in </w:t>
            </w:r>
            <w:r w:rsidRPr="00D27132">
              <w:rPr>
                <w:bCs/>
                <w:i/>
                <w:szCs w:val="22"/>
                <w:lang w:eastAsia="sv-SE"/>
              </w:rPr>
              <w:t>switchTriggerToReleaseList</w:t>
            </w:r>
            <w:r w:rsidRPr="00D27132">
              <w:rPr>
                <w:bCs/>
                <w:iCs/>
                <w:szCs w:val="22"/>
                <w:lang w:eastAsia="sv-SE"/>
              </w:rPr>
              <w:t xml:space="preserve"> and in </w:t>
            </w:r>
            <w:r w:rsidRPr="00D27132">
              <w:rPr>
                <w:bCs/>
                <w:i/>
                <w:szCs w:val="22"/>
                <w:lang w:eastAsia="sv-SE"/>
              </w:rPr>
              <w:t>switchTriggerToReleaseListSizeExt</w:t>
            </w:r>
            <w:r w:rsidRPr="00D27132">
              <w:rPr>
                <w:bCs/>
                <w:iCs/>
                <w:szCs w:val="22"/>
                <w:lang w:eastAsia="sv-SE"/>
              </w:rPr>
              <w:t xml:space="preserve"> as a single list, i.e. an entry created using </w:t>
            </w:r>
            <w:r w:rsidRPr="00D27132">
              <w:rPr>
                <w:bCs/>
                <w:i/>
                <w:szCs w:val="22"/>
                <w:lang w:eastAsia="sv-SE"/>
              </w:rPr>
              <w:t>switchTriggerToAddModList</w:t>
            </w:r>
            <w:r w:rsidRPr="00D27132">
              <w:rPr>
                <w:bCs/>
                <w:iCs/>
                <w:szCs w:val="22"/>
                <w:lang w:eastAsia="sv-SE"/>
              </w:rPr>
              <w:t xml:space="preserve"> or </w:t>
            </w:r>
            <w:r w:rsidRPr="00D27132">
              <w:rPr>
                <w:bCs/>
                <w:i/>
                <w:szCs w:val="22"/>
                <w:lang w:eastAsia="sv-SE"/>
              </w:rPr>
              <w:t>switchTriggerToAddModListSizeExt</w:t>
            </w:r>
            <w:r w:rsidRPr="00D27132">
              <w:rPr>
                <w:bCs/>
                <w:iCs/>
                <w:szCs w:val="22"/>
                <w:lang w:eastAsia="sv-SE"/>
              </w:rPr>
              <w:t xml:space="preserve"> can be deleted using </w:t>
            </w:r>
            <w:r w:rsidRPr="00D27132">
              <w:rPr>
                <w:bCs/>
                <w:i/>
                <w:szCs w:val="22"/>
                <w:lang w:eastAsia="sv-SE"/>
              </w:rPr>
              <w:t>switchTriggerToReleaseList</w:t>
            </w:r>
            <w:r w:rsidRPr="00D27132">
              <w:rPr>
                <w:bCs/>
                <w:iCs/>
                <w:szCs w:val="22"/>
                <w:lang w:eastAsia="sv-SE"/>
              </w:rPr>
              <w:t xml:space="preserve"> or </w:t>
            </w:r>
            <w:r w:rsidRPr="00D27132">
              <w:rPr>
                <w:bCs/>
                <w:i/>
                <w:szCs w:val="22"/>
                <w:lang w:eastAsia="sv-SE"/>
              </w:rPr>
              <w:t>switchTriggerToReleaseListSizeExt</w:t>
            </w:r>
            <w:r w:rsidRPr="00D27132">
              <w:rPr>
                <w:bCs/>
                <w:iCs/>
                <w:szCs w:val="22"/>
                <w:lang w:eastAsia="sv-SE"/>
              </w:rPr>
              <w:t>.</w:t>
            </w:r>
          </w:p>
        </w:tc>
      </w:tr>
    </w:tbl>
    <w:p w14:paraId="0042185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F8F6C4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ABB019" w14:textId="77777777" w:rsidR="00160239" w:rsidRPr="00D27132" w:rsidRDefault="00160239" w:rsidP="005328D2">
            <w:pPr>
              <w:pStyle w:val="TAH"/>
              <w:rPr>
                <w:szCs w:val="22"/>
              </w:rPr>
            </w:pPr>
            <w:r w:rsidRPr="00D27132">
              <w:rPr>
                <w:i/>
              </w:rPr>
              <w:t xml:space="preserve">AvailableRB-SetsPerCell </w:t>
            </w:r>
            <w:r w:rsidRPr="00D27132">
              <w:rPr>
                <w:szCs w:val="22"/>
              </w:rPr>
              <w:t>field descriptions</w:t>
            </w:r>
          </w:p>
        </w:tc>
      </w:tr>
      <w:tr w:rsidR="00160239" w:rsidRPr="00D27132" w14:paraId="692C1C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3A9730" w14:textId="77777777" w:rsidR="00160239" w:rsidRPr="00D27132" w:rsidRDefault="00160239" w:rsidP="005328D2">
            <w:pPr>
              <w:pStyle w:val="TAL"/>
              <w:rPr>
                <w:b/>
                <w:i/>
                <w:szCs w:val="22"/>
              </w:rPr>
            </w:pPr>
            <w:r w:rsidRPr="00D27132">
              <w:rPr>
                <w:b/>
                <w:i/>
                <w:szCs w:val="22"/>
              </w:rPr>
              <w:t>positionInDCI</w:t>
            </w:r>
          </w:p>
          <w:p w14:paraId="3EC6BC21" w14:textId="77777777" w:rsidR="00160239" w:rsidRPr="00D27132" w:rsidRDefault="00160239" w:rsidP="005328D2">
            <w:pPr>
              <w:pStyle w:val="TAL"/>
              <w:rPr>
                <w:szCs w:val="22"/>
              </w:rPr>
            </w:pPr>
            <w:r w:rsidRPr="00D27132">
              <w:rPr>
                <w:szCs w:val="22"/>
              </w:rPr>
              <w:t>The (starting) position of the bits within DCI payload indicating the availability of the RB sets of a serving cell (see TS 38.213 [13], clause 11.1.1).</w:t>
            </w:r>
          </w:p>
        </w:tc>
      </w:tr>
      <w:tr w:rsidR="00160239" w:rsidRPr="00D27132" w14:paraId="343071A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431A15" w14:textId="77777777" w:rsidR="00160239" w:rsidRPr="00D27132" w:rsidRDefault="00160239" w:rsidP="005328D2">
            <w:pPr>
              <w:pStyle w:val="TAL"/>
              <w:rPr>
                <w:szCs w:val="22"/>
              </w:rPr>
            </w:pPr>
            <w:r w:rsidRPr="00D27132">
              <w:rPr>
                <w:b/>
                <w:i/>
                <w:szCs w:val="22"/>
              </w:rPr>
              <w:t>servingCelIId</w:t>
            </w:r>
          </w:p>
          <w:p w14:paraId="154C8900" w14:textId="77777777" w:rsidR="00160239" w:rsidRPr="00D27132" w:rsidRDefault="00160239" w:rsidP="005328D2">
            <w:pPr>
              <w:pStyle w:val="TAL"/>
              <w:rPr>
                <w:szCs w:val="22"/>
              </w:rPr>
            </w:pPr>
            <w:r w:rsidRPr="00D27132">
              <w:rPr>
                <w:szCs w:val="22"/>
              </w:rPr>
              <w:t>The ID of the serving cell for which the configuration is applicable.</w:t>
            </w:r>
          </w:p>
        </w:tc>
      </w:tr>
    </w:tbl>
    <w:p w14:paraId="41851DC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1AC638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AD3929D" w14:textId="77777777" w:rsidR="00160239" w:rsidRPr="00D27132" w:rsidRDefault="00160239" w:rsidP="005328D2">
            <w:pPr>
              <w:pStyle w:val="TAH"/>
              <w:rPr>
                <w:szCs w:val="22"/>
              </w:rPr>
            </w:pPr>
            <w:r w:rsidRPr="00D27132">
              <w:rPr>
                <w:i/>
              </w:rPr>
              <w:t xml:space="preserve">CO-DurationsPerCell </w:t>
            </w:r>
            <w:r w:rsidRPr="00D27132">
              <w:rPr>
                <w:szCs w:val="22"/>
              </w:rPr>
              <w:t>field descriptions</w:t>
            </w:r>
          </w:p>
        </w:tc>
      </w:tr>
      <w:tr w:rsidR="00160239" w:rsidRPr="00D27132" w14:paraId="35739E1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D7331B9" w14:textId="77777777" w:rsidR="00160239" w:rsidRPr="00D27132" w:rsidRDefault="00160239" w:rsidP="005328D2">
            <w:pPr>
              <w:pStyle w:val="TAL"/>
              <w:rPr>
                <w:szCs w:val="22"/>
              </w:rPr>
            </w:pPr>
            <w:r w:rsidRPr="00D27132">
              <w:rPr>
                <w:b/>
                <w:i/>
                <w:szCs w:val="22"/>
              </w:rPr>
              <w:t>co-DurationList</w:t>
            </w:r>
          </w:p>
          <w:p w14:paraId="67474D76" w14:textId="77777777" w:rsidR="00160239" w:rsidRPr="00D27132" w:rsidRDefault="00160239" w:rsidP="005328D2">
            <w:pPr>
              <w:pStyle w:val="TAL"/>
              <w:rPr>
                <w:b/>
                <w:i/>
                <w:szCs w:val="22"/>
              </w:rPr>
            </w:pPr>
            <w:r w:rsidRPr="00D27132">
              <w:t xml:space="preserve">A list of </w:t>
            </w:r>
            <w:r w:rsidRPr="00D27132">
              <w:rPr>
                <w:szCs w:val="22"/>
              </w:rPr>
              <w:t xml:space="preserve">Channel Occupancy duration in symbols. </w:t>
            </w:r>
          </w:p>
        </w:tc>
      </w:tr>
      <w:tr w:rsidR="00160239" w:rsidRPr="00D27132" w14:paraId="64EDE8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853D6A" w14:textId="77777777" w:rsidR="00160239" w:rsidRPr="00D27132" w:rsidRDefault="00160239" w:rsidP="005328D2">
            <w:pPr>
              <w:pStyle w:val="TAL"/>
              <w:rPr>
                <w:b/>
                <w:i/>
                <w:szCs w:val="22"/>
              </w:rPr>
            </w:pPr>
            <w:r w:rsidRPr="00D27132">
              <w:rPr>
                <w:b/>
                <w:i/>
                <w:szCs w:val="22"/>
              </w:rPr>
              <w:t>positionInDCI</w:t>
            </w:r>
          </w:p>
          <w:p w14:paraId="2591C98D" w14:textId="77777777" w:rsidR="00160239" w:rsidRPr="00D27132" w:rsidRDefault="00160239" w:rsidP="005328D2">
            <w:pPr>
              <w:pStyle w:val="TAL"/>
              <w:rPr>
                <w:szCs w:val="22"/>
              </w:rPr>
            </w:pPr>
            <w:r w:rsidRPr="00D27132">
              <w:rPr>
                <w:szCs w:val="22"/>
              </w:rPr>
              <w:t>Position in DCI of the bit field indicating Channel Occupancy duration for UE's serving cells (see TS 38.213 [13], clause 11.1.1).</w:t>
            </w:r>
          </w:p>
        </w:tc>
      </w:tr>
      <w:tr w:rsidR="00160239" w:rsidRPr="00D27132" w14:paraId="143F3D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60FDF52" w14:textId="77777777" w:rsidR="00160239" w:rsidRPr="00D27132" w:rsidRDefault="00160239" w:rsidP="005328D2">
            <w:pPr>
              <w:pStyle w:val="TAL"/>
              <w:rPr>
                <w:szCs w:val="22"/>
              </w:rPr>
            </w:pPr>
            <w:r w:rsidRPr="00D27132">
              <w:rPr>
                <w:b/>
                <w:i/>
                <w:szCs w:val="22"/>
              </w:rPr>
              <w:t>servingCelIId</w:t>
            </w:r>
          </w:p>
          <w:p w14:paraId="79F7031C" w14:textId="77777777" w:rsidR="00160239" w:rsidRPr="00D27132" w:rsidRDefault="00160239" w:rsidP="005328D2">
            <w:pPr>
              <w:pStyle w:val="TAL"/>
              <w:rPr>
                <w:szCs w:val="22"/>
              </w:rPr>
            </w:pPr>
            <w:r w:rsidRPr="00D27132">
              <w:rPr>
                <w:szCs w:val="22"/>
              </w:rPr>
              <w:t>The ID of the serving cell for which the configuration is applicable.</w:t>
            </w:r>
          </w:p>
        </w:tc>
      </w:tr>
      <w:tr w:rsidR="00160239" w:rsidRPr="00D27132" w14:paraId="1A76DA3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25AE1C" w14:textId="77777777" w:rsidR="00160239" w:rsidRPr="00D27132" w:rsidRDefault="00160239" w:rsidP="005328D2">
            <w:pPr>
              <w:pStyle w:val="TAL"/>
              <w:rPr>
                <w:b/>
                <w:i/>
                <w:szCs w:val="22"/>
              </w:rPr>
            </w:pPr>
            <w:r w:rsidRPr="00D27132">
              <w:rPr>
                <w:b/>
                <w:i/>
                <w:szCs w:val="22"/>
              </w:rPr>
              <w:t>subcarrierSpacing</w:t>
            </w:r>
          </w:p>
          <w:p w14:paraId="159544A3" w14:textId="77777777" w:rsidR="00160239" w:rsidRPr="00D27132" w:rsidRDefault="00160239" w:rsidP="005328D2">
            <w:pPr>
              <w:pStyle w:val="TAL"/>
              <w:rPr>
                <w:b/>
                <w:i/>
                <w:szCs w:val="22"/>
              </w:rPr>
            </w:pPr>
            <w:r w:rsidRPr="00D27132">
              <w:rPr>
                <w:szCs w:val="22"/>
              </w:rPr>
              <w:t>Reference subcarrier spacing for the list of Channel Occupancy durations (see TS 38.213 [13], clause 11.1.1).</w:t>
            </w:r>
          </w:p>
        </w:tc>
      </w:tr>
    </w:tbl>
    <w:p w14:paraId="5C9F126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E9BDA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91D4C1" w14:textId="77777777" w:rsidR="00160239" w:rsidRPr="00D27132" w:rsidRDefault="00160239" w:rsidP="005328D2">
            <w:pPr>
              <w:pStyle w:val="TAH"/>
              <w:rPr>
                <w:szCs w:val="22"/>
              </w:rPr>
            </w:pPr>
            <w:r w:rsidRPr="00D27132">
              <w:rPr>
                <w:i/>
              </w:rPr>
              <w:lastRenderedPageBreak/>
              <w:t xml:space="preserve">SearchSpaceSwitchTrigger </w:t>
            </w:r>
            <w:r w:rsidRPr="00D27132">
              <w:rPr>
                <w:szCs w:val="22"/>
              </w:rPr>
              <w:t>field descriptions</w:t>
            </w:r>
          </w:p>
        </w:tc>
      </w:tr>
      <w:tr w:rsidR="00160239" w:rsidRPr="00D27132" w14:paraId="6E3228F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096B81" w14:textId="77777777" w:rsidR="00160239" w:rsidRPr="00D27132" w:rsidRDefault="00160239" w:rsidP="005328D2">
            <w:pPr>
              <w:pStyle w:val="TAL"/>
              <w:rPr>
                <w:b/>
                <w:i/>
                <w:szCs w:val="22"/>
              </w:rPr>
            </w:pPr>
            <w:r w:rsidRPr="00D27132">
              <w:rPr>
                <w:b/>
                <w:i/>
                <w:szCs w:val="22"/>
              </w:rPr>
              <w:t>positionInDCI</w:t>
            </w:r>
          </w:p>
          <w:p w14:paraId="106E2FF3" w14:textId="77777777" w:rsidR="00160239" w:rsidRPr="00D27132" w:rsidRDefault="00160239" w:rsidP="005328D2">
            <w:pPr>
              <w:pStyle w:val="TAL"/>
              <w:rPr>
                <w:szCs w:val="22"/>
              </w:rPr>
            </w:pPr>
            <w:r w:rsidRPr="00D27132">
              <w:t>The position of the bit within DCI payload containing a search space switching flag (see TS 38.213 [13], clause 11.1.1).</w:t>
            </w:r>
          </w:p>
        </w:tc>
      </w:tr>
      <w:tr w:rsidR="00160239" w:rsidRPr="00D27132" w14:paraId="1757220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55A3B3D" w14:textId="77777777" w:rsidR="00160239" w:rsidRPr="00D27132" w:rsidRDefault="00160239" w:rsidP="005328D2">
            <w:pPr>
              <w:pStyle w:val="TAL"/>
              <w:rPr>
                <w:szCs w:val="22"/>
              </w:rPr>
            </w:pPr>
            <w:r w:rsidRPr="00D27132">
              <w:rPr>
                <w:b/>
                <w:i/>
                <w:szCs w:val="22"/>
              </w:rPr>
              <w:t>servingCellId</w:t>
            </w:r>
          </w:p>
          <w:p w14:paraId="419F4CEE" w14:textId="77777777" w:rsidR="00160239" w:rsidRPr="00D27132" w:rsidRDefault="00160239" w:rsidP="005328D2">
            <w:pPr>
              <w:pStyle w:val="TAL"/>
              <w:rPr>
                <w:szCs w:val="22"/>
              </w:rPr>
            </w:pPr>
            <w:r w:rsidRPr="00D27132">
              <w:rPr>
                <w:szCs w:val="22"/>
              </w:rPr>
              <w:t xml:space="preserve">The ID of the serving cell for which the configuration is applicable </w:t>
            </w:r>
            <w:r w:rsidRPr="00D27132">
              <w:t xml:space="preserve">or the group of serving cells as indicated by </w:t>
            </w:r>
            <w:r w:rsidRPr="00D27132">
              <w:rPr>
                <w:i/>
                <w:iCs/>
              </w:rPr>
              <w:t>CellGroupsForSwitch-r16</w:t>
            </w:r>
            <w:r w:rsidRPr="00D27132">
              <w:t xml:space="preserve"> containing this </w:t>
            </w:r>
            <w:r w:rsidRPr="00D27132">
              <w:rPr>
                <w:i/>
                <w:iCs/>
              </w:rPr>
              <w:t>servingCellId</w:t>
            </w:r>
            <w:r w:rsidRPr="00D27132">
              <w:rPr>
                <w:szCs w:val="22"/>
              </w:rPr>
              <w:t>.</w:t>
            </w:r>
          </w:p>
        </w:tc>
      </w:tr>
    </w:tbl>
    <w:p w14:paraId="04C118AD" w14:textId="77777777" w:rsidR="00160239" w:rsidRPr="00D27132" w:rsidRDefault="00160239" w:rsidP="00160239"/>
    <w:p w14:paraId="7EDC45D0" w14:textId="77777777" w:rsidR="00160239" w:rsidRPr="00D27132" w:rsidRDefault="00160239" w:rsidP="00160239">
      <w:pPr>
        <w:pStyle w:val="4"/>
      </w:pPr>
      <w:bookmarkStart w:id="1066" w:name="_Toc60777390"/>
      <w:bookmarkStart w:id="1067" w:name="_Toc90651262"/>
      <w:r w:rsidRPr="00D27132">
        <w:t>–</w:t>
      </w:r>
      <w:r w:rsidRPr="00D27132">
        <w:tab/>
      </w:r>
      <w:r w:rsidRPr="00D27132">
        <w:rPr>
          <w:i/>
        </w:rPr>
        <w:t>S-NSSAI</w:t>
      </w:r>
      <w:bookmarkEnd w:id="1066"/>
      <w:bookmarkEnd w:id="1067"/>
    </w:p>
    <w:p w14:paraId="636F39C4" w14:textId="77777777" w:rsidR="00160239" w:rsidRPr="00D27132" w:rsidRDefault="00160239" w:rsidP="00160239">
      <w:r w:rsidRPr="00D27132">
        <w:t xml:space="preserve">The IE </w:t>
      </w:r>
      <w:r w:rsidRPr="00D27132">
        <w:rPr>
          <w:i/>
        </w:rPr>
        <w:t xml:space="preserve">S-NSSAI (Single Network Slice Selection Assistance Information) </w:t>
      </w:r>
      <w:r w:rsidRPr="00D27132">
        <w:t>identifies a Network Slice end to end and comprises a slice/service type and a slice differentiator, see TS 23.003 [21].</w:t>
      </w:r>
    </w:p>
    <w:p w14:paraId="3D080220" w14:textId="77777777" w:rsidR="00160239" w:rsidRPr="00D27132" w:rsidRDefault="00160239" w:rsidP="00160239">
      <w:pPr>
        <w:pStyle w:val="TH"/>
      </w:pPr>
      <w:r w:rsidRPr="00D27132">
        <w:rPr>
          <w:bCs/>
          <w:i/>
          <w:iCs/>
        </w:rPr>
        <w:t xml:space="preserve">S-NSSAI </w:t>
      </w:r>
      <w:r w:rsidRPr="00D27132">
        <w:t>information element</w:t>
      </w:r>
    </w:p>
    <w:p w14:paraId="77464B01" w14:textId="77777777" w:rsidR="00160239" w:rsidRPr="00D27132" w:rsidRDefault="00160239" w:rsidP="00160239">
      <w:pPr>
        <w:pStyle w:val="PL"/>
      </w:pPr>
      <w:r w:rsidRPr="00D27132">
        <w:t>-- ASN1START</w:t>
      </w:r>
    </w:p>
    <w:p w14:paraId="5EB86D35" w14:textId="77777777" w:rsidR="00160239" w:rsidRPr="00D27132" w:rsidRDefault="00160239" w:rsidP="00160239">
      <w:pPr>
        <w:pStyle w:val="PL"/>
      </w:pPr>
      <w:r w:rsidRPr="00D27132">
        <w:t>-- TAG-S-NSSAI-START</w:t>
      </w:r>
    </w:p>
    <w:p w14:paraId="6442703B" w14:textId="77777777" w:rsidR="00160239" w:rsidRPr="00D27132" w:rsidRDefault="00160239" w:rsidP="00160239">
      <w:pPr>
        <w:pStyle w:val="PL"/>
      </w:pPr>
    </w:p>
    <w:p w14:paraId="63D86970" w14:textId="77777777" w:rsidR="00160239" w:rsidRPr="00D27132" w:rsidRDefault="00160239" w:rsidP="00160239">
      <w:pPr>
        <w:pStyle w:val="PL"/>
      </w:pPr>
      <w:r w:rsidRPr="00D27132">
        <w:t>S-NSSAI  ::=                        CHOICE{</w:t>
      </w:r>
    </w:p>
    <w:p w14:paraId="0051DE02" w14:textId="77777777" w:rsidR="00160239" w:rsidRPr="00D27132" w:rsidRDefault="00160239" w:rsidP="00160239">
      <w:pPr>
        <w:pStyle w:val="PL"/>
      </w:pPr>
      <w:r w:rsidRPr="00D27132">
        <w:t xml:space="preserve">    sst                                 BIT STRING (SIZE (8)),</w:t>
      </w:r>
    </w:p>
    <w:p w14:paraId="5FBEB0EA" w14:textId="77777777" w:rsidR="00160239" w:rsidRPr="00D27132" w:rsidRDefault="00160239" w:rsidP="00160239">
      <w:pPr>
        <w:pStyle w:val="PL"/>
      </w:pPr>
      <w:r w:rsidRPr="00D27132">
        <w:t xml:space="preserve">    sst-SD                              BIT STRING (SIZE (32))</w:t>
      </w:r>
    </w:p>
    <w:p w14:paraId="3195F812" w14:textId="77777777" w:rsidR="00160239" w:rsidRPr="00D27132" w:rsidRDefault="00160239" w:rsidP="00160239">
      <w:pPr>
        <w:pStyle w:val="PL"/>
      </w:pPr>
      <w:r w:rsidRPr="00D27132">
        <w:t>}</w:t>
      </w:r>
    </w:p>
    <w:p w14:paraId="615AA474" w14:textId="77777777" w:rsidR="00160239" w:rsidRPr="00D27132" w:rsidRDefault="00160239" w:rsidP="00160239">
      <w:pPr>
        <w:pStyle w:val="PL"/>
      </w:pPr>
    </w:p>
    <w:p w14:paraId="6D63CEC7" w14:textId="77777777" w:rsidR="00160239" w:rsidRPr="00D27132" w:rsidRDefault="00160239" w:rsidP="00160239">
      <w:pPr>
        <w:pStyle w:val="PL"/>
      </w:pPr>
      <w:r w:rsidRPr="00D27132">
        <w:t>-- TAG-S-NSSAI-STOP</w:t>
      </w:r>
    </w:p>
    <w:p w14:paraId="2900A3ED" w14:textId="77777777" w:rsidR="00160239" w:rsidRPr="00D27132" w:rsidRDefault="00160239" w:rsidP="00160239">
      <w:pPr>
        <w:pStyle w:val="PL"/>
      </w:pPr>
      <w:r w:rsidRPr="00D27132">
        <w:t>-- ASN1STOP</w:t>
      </w:r>
    </w:p>
    <w:p w14:paraId="189D89D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EDE757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EBE1FFF" w14:textId="77777777" w:rsidR="00160239" w:rsidRPr="00D27132" w:rsidRDefault="00160239" w:rsidP="005328D2">
            <w:pPr>
              <w:pStyle w:val="TAH"/>
              <w:rPr>
                <w:szCs w:val="22"/>
                <w:lang w:eastAsia="sv-SE"/>
              </w:rPr>
            </w:pPr>
            <w:r w:rsidRPr="00D27132">
              <w:rPr>
                <w:i/>
                <w:szCs w:val="22"/>
                <w:lang w:eastAsia="sv-SE"/>
              </w:rPr>
              <w:t xml:space="preserve">S-NSSAI </w:t>
            </w:r>
            <w:r w:rsidRPr="00D27132">
              <w:rPr>
                <w:szCs w:val="22"/>
                <w:lang w:eastAsia="sv-SE"/>
              </w:rPr>
              <w:t>field descriptions</w:t>
            </w:r>
          </w:p>
        </w:tc>
      </w:tr>
      <w:tr w:rsidR="00160239" w:rsidRPr="00D27132" w14:paraId="1EE6D2E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74E465B" w14:textId="77777777" w:rsidR="00160239" w:rsidRPr="00D27132" w:rsidRDefault="00160239" w:rsidP="005328D2">
            <w:pPr>
              <w:pStyle w:val="TAL"/>
              <w:rPr>
                <w:szCs w:val="22"/>
                <w:lang w:eastAsia="sv-SE"/>
              </w:rPr>
            </w:pPr>
            <w:r w:rsidRPr="00D27132">
              <w:rPr>
                <w:b/>
                <w:i/>
                <w:szCs w:val="22"/>
                <w:lang w:eastAsia="sv-SE"/>
              </w:rPr>
              <w:t>sst</w:t>
            </w:r>
          </w:p>
          <w:p w14:paraId="60EDD3E5" w14:textId="77777777" w:rsidR="00160239" w:rsidRPr="00D27132" w:rsidRDefault="00160239" w:rsidP="005328D2">
            <w:pPr>
              <w:pStyle w:val="TAL"/>
              <w:rPr>
                <w:b/>
                <w:i/>
                <w:szCs w:val="22"/>
                <w:lang w:eastAsia="sv-SE"/>
              </w:rPr>
            </w:pPr>
            <w:r w:rsidRPr="00D27132">
              <w:rPr>
                <w:szCs w:val="22"/>
                <w:lang w:eastAsia="sv-SE"/>
              </w:rPr>
              <w:t>Indicates the S-NSSAI consisting of Slice/Service Type, see TS 23.003 [21].</w:t>
            </w:r>
          </w:p>
        </w:tc>
      </w:tr>
      <w:tr w:rsidR="00160239" w:rsidRPr="00D27132" w14:paraId="68F15830"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836CD07" w14:textId="77777777" w:rsidR="00160239" w:rsidRPr="00D27132" w:rsidRDefault="00160239" w:rsidP="005328D2">
            <w:pPr>
              <w:pStyle w:val="TAL"/>
              <w:rPr>
                <w:szCs w:val="22"/>
                <w:lang w:eastAsia="sv-SE"/>
              </w:rPr>
            </w:pPr>
            <w:r w:rsidRPr="00D27132">
              <w:rPr>
                <w:b/>
                <w:i/>
                <w:szCs w:val="22"/>
                <w:lang w:eastAsia="sv-SE"/>
              </w:rPr>
              <w:t>sst-SD</w:t>
            </w:r>
          </w:p>
          <w:p w14:paraId="096453D9" w14:textId="77777777" w:rsidR="00160239" w:rsidRPr="00D27132" w:rsidRDefault="00160239" w:rsidP="005328D2">
            <w:pPr>
              <w:pStyle w:val="TAL"/>
              <w:rPr>
                <w:szCs w:val="22"/>
                <w:lang w:eastAsia="sv-SE"/>
              </w:rPr>
            </w:pPr>
            <w:r w:rsidRPr="00D27132">
              <w:rPr>
                <w:szCs w:val="22"/>
                <w:lang w:eastAsia="sv-SE"/>
              </w:rPr>
              <w:t>Indicates the S-NSSAI consisting of Slice/Service Type and Slice Differentiator, see TS 23.003 [21].</w:t>
            </w:r>
          </w:p>
        </w:tc>
      </w:tr>
    </w:tbl>
    <w:p w14:paraId="0DD117A9" w14:textId="77777777" w:rsidR="00160239" w:rsidRPr="00D27132" w:rsidRDefault="00160239" w:rsidP="00160239"/>
    <w:p w14:paraId="2985694A" w14:textId="77777777" w:rsidR="00160239" w:rsidRPr="00D27132" w:rsidRDefault="00160239" w:rsidP="00160239">
      <w:pPr>
        <w:pStyle w:val="4"/>
      </w:pPr>
      <w:bookmarkStart w:id="1068" w:name="_Toc60777391"/>
      <w:bookmarkStart w:id="1069" w:name="_Toc90651263"/>
      <w:r w:rsidRPr="00D27132">
        <w:t>–</w:t>
      </w:r>
      <w:r w:rsidRPr="00D27132">
        <w:tab/>
      </w:r>
      <w:r w:rsidRPr="00D27132">
        <w:rPr>
          <w:i/>
        </w:rPr>
        <w:t>SpeedStateScaleFactors</w:t>
      </w:r>
      <w:bookmarkEnd w:id="1068"/>
      <w:bookmarkEnd w:id="1069"/>
    </w:p>
    <w:p w14:paraId="7E250CE0" w14:textId="77777777" w:rsidR="00160239" w:rsidRPr="00D27132" w:rsidRDefault="00160239" w:rsidP="00160239">
      <w:r w:rsidRPr="00D27132">
        <w:t xml:space="preserve">The IE </w:t>
      </w:r>
      <w:r w:rsidRPr="00D27132">
        <w:rPr>
          <w:i/>
          <w:noProof/>
        </w:rPr>
        <w:t>SpeedStateScaleFactors</w:t>
      </w:r>
      <w:r w:rsidRPr="00D27132">
        <w:t xml:space="preserve"> concerns factors, to be applied when the UE is in medium or high speed state, used for scaling a mobility control related parameter.</w:t>
      </w:r>
    </w:p>
    <w:p w14:paraId="6E6BFB23" w14:textId="77777777" w:rsidR="00160239" w:rsidRPr="00D27132" w:rsidRDefault="00160239" w:rsidP="00160239">
      <w:pPr>
        <w:pStyle w:val="TH"/>
      </w:pPr>
      <w:r w:rsidRPr="00D27132">
        <w:rPr>
          <w:bCs/>
          <w:i/>
          <w:iCs/>
        </w:rPr>
        <w:t xml:space="preserve">SpeedStateScaleFactors </w:t>
      </w:r>
      <w:r w:rsidRPr="00D27132">
        <w:t>information element</w:t>
      </w:r>
    </w:p>
    <w:p w14:paraId="3F8E6108" w14:textId="77777777" w:rsidR="00160239" w:rsidRPr="00D27132" w:rsidRDefault="00160239" w:rsidP="00160239">
      <w:pPr>
        <w:pStyle w:val="PL"/>
      </w:pPr>
      <w:r w:rsidRPr="00D27132">
        <w:t>-- ASN1START</w:t>
      </w:r>
    </w:p>
    <w:p w14:paraId="542D385C" w14:textId="77777777" w:rsidR="00160239" w:rsidRPr="00D27132" w:rsidRDefault="00160239" w:rsidP="00160239">
      <w:pPr>
        <w:pStyle w:val="PL"/>
      </w:pPr>
      <w:r w:rsidRPr="00D27132">
        <w:t>-- TAG-SPEEDSTATESCALEFACTORS-START</w:t>
      </w:r>
    </w:p>
    <w:p w14:paraId="65D8140F" w14:textId="77777777" w:rsidR="00160239" w:rsidRPr="00D27132" w:rsidRDefault="00160239" w:rsidP="00160239">
      <w:pPr>
        <w:pStyle w:val="PL"/>
      </w:pPr>
    </w:p>
    <w:p w14:paraId="2D868035" w14:textId="77777777" w:rsidR="00160239" w:rsidRPr="00D27132" w:rsidRDefault="00160239" w:rsidP="00160239">
      <w:pPr>
        <w:pStyle w:val="PL"/>
      </w:pPr>
      <w:r w:rsidRPr="00D27132">
        <w:t>SpeedStateScaleFactors ::=          SEQUENCE {</w:t>
      </w:r>
    </w:p>
    <w:p w14:paraId="1BF1354B" w14:textId="77777777" w:rsidR="00160239" w:rsidRPr="00D27132" w:rsidRDefault="00160239" w:rsidP="00160239">
      <w:pPr>
        <w:pStyle w:val="PL"/>
      </w:pPr>
      <w:r w:rsidRPr="00D27132">
        <w:t xml:space="preserve">    sf-Medium                           ENUMERATED {oDot25, oDot5, oDot75, lDot0},</w:t>
      </w:r>
    </w:p>
    <w:p w14:paraId="0F962F07" w14:textId="77777777" w:rsidR="00160239" w:rsidRPr="00D27132" w:rsidRDefault="00160239" w:rsidP="00160239">
      <w:pPr>
        <w:pStyle w:val="PL"/>
        <w:rPr>
          <w:lang w:val="fi-FI"/>
        </w:rPr>
      </w:pPr>
      <w:r w:rsidRPr="00D27132">
        <w:t xml:space="preserve">    </w:t>
      </w:r>
      <w:r w:rsidRPr="00D27132">
        <w:rPr>
          <w:lang w:val="fi-FI"/>
        </w:rPr>
        <w:t>sf-High                             ENUMERATED {oDot25, oDot5, oDot75, lDot0}</w:t>
      </w:r>
    </w:p>
    <w:p w14:paraId="0F96DC8A" w14:textId="77777777" w:rsidR="00160239" w:rsidRPr="00D27132" w:rsidRDefault="00160239" w:rsidP="00160239">
      <w:pPr>
        <w:pStyle w:val="PL"/>
      </w:pPr>
      <w:r w:rsidRPr="00D27132">
        <w:t>}</w:t>
      </w:r>
    </w:p>
    <w:p w14:paraId="29974811" w14:textId="77777777" w:rsidR="00160239" w:rsidRPr="00D27132" w:rsidRDefault="00160239" w:rsidP="00160239">
      <w:pPr>
        <w:pStyle w:val="PL"/>
      </w:pPr>
      <w:r w:rsidRPr="00D27132">
        <w:lastRenderedPageBreak/>
        <w:t>-- TAG-SPEEDSTATESCALEFACTORS-STOP</w:t>
      </w:r>
    </w:p>
    <w:p w14:paraId="2BB474EA" w14:textId="77777777" w:rsidR="00160239" w:rsidRPr="00D27132" w:rsidRDefault="00160239" w:rsidP="00160239">
      <w:pPr>
        <w:pStyle w:val="PL"/>
      </w:pPr>
      <w:r w:rsidRPr="00D27132">
        <w:t>-- ASN1STOP</w:t>
      </w:r>
    </w:p>
    <w:p w14:paraId="44F60C73"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5"/>
      </w:tblGrid>
      <w:tr w:rsidR="00160239" w:rsidRPr="00D27132" w14:paraId="2C162DC1" w14:textId="77777777" w:rsidTr="005328D2">
        <w:trPr>
          <w:cantSplit/>
          <w:tblHeader/>
        </w:trPr>
        <w:tc>
          <w:tcPr>
            <w:tcW w:w="14175" w:type="dxa"/>
            <w:tcBorders>
              <w:top w:val="single" w:sz="4" w:space="0" w:color="auto"/>
              <w:left w:val="single" w:sz="4" w:space="0" w:color="auto"/>
              <w:bottom w:val="single" w:sz="4" w:space="0" w:color="auto"/>
              <w:right w:val="single" w:sz="4" w:space="0" w:color="auto"/>
            </w:tcBorders>
            <w:hideMark/>
          </w:tcPr>
          <w:p w14:paraId="2E4870A5" w14:textId="77777777" w:rsidR="00160239" w:rsidRPr="00D27132" w:rsidRDefault="00160239" w:rsidP="005328D2">
            <w:pPr>
              <w:pStyle w:val="TAH"/>
              <w:rPr>
                <w:lang w:eastAsia="en-GB"/>
              </w:rPr>
            </w:pPr>
            <w:r w:rsidRPr="00D27132">
              <w:rPr>
                <w:i/>
                <w:noProof/>
                <w:lang w:eastAsia="en-GB"/>
              </w:rPr>
              <w:t>SpeedStateScaleFactors</w:t>
            </w:r>
            <w:r w:rsidRPr="00D27132">
              <w:rPr>
                <w:iCs/>
                <w:noProof/>
                <w:lang w:eastAsia="en-GB"/>
              </w:rPr>
              <w:t xml:space="preserve"> field descriptions</w:t>
            </w:r>
          </w:p>
        </w:tc>
      </w:tr>
      <w:tr w:rsidR="00160239" w:rsidRPr="00D27132" w14:paraId="0BC4B2E6" w14:textId="77777777" w:rsidTr="005328D2">
        <w:trPr>
          <w:cantSplit/>
        </w:trPr>
        <w:tc>
          <w:tcPr>
            <w:tcW w:w="14175" w:type="dxa"/>
            <w:tcBorders>
              <w:top w:val="single" w:sz="4" w:space="0" w:color="auto"/>
              <w:left w:val="single" w:sz="4" w:space="0" w:color="auto"/>
              <w:bottom w:val="single" w:sz="4" w:space="0" w:color="auto"/>
              <w:right w:val="single" w:sz="4" w:space="0" w:color="auto"/>
            </w:tcBorders>
            <w:hideMark/>
          </w:tcPr>
          <w:p w14:paraId="69E60759" w14:textId="77777777" w:rsidR="00160239" w:rsidRPr="00D27132" w:rsidRDefault="00160239" w:rsidP="005328D2">
            <w:pPr>
              <w:pStyle w:val="TAL"/>
              <w:rPr>
                <w:b/>
                <w:bCs/>
                <w:i/>
                <w:noProof/>
                <w:lang w:eastAsia="en-GB"/>
              </w:rPr>
            </w:pPr>
            <w:r w:rsidRPr="00D27132">
              <w:rPr>
                <w:b/>
                <w:bCs/>
                <w:i/>
                <w:noProof/>
                <w:lang w:eastAsia="en-GB"/>
              </w:rPr>
              <w:t>sf-High</w:t>
            </w:r>
          </w:p>
          <w:p w14:paraId="38B4D10D" w14:textId="77777777" w:rsidR="00160239" w:rsidRPr="00D27132" w:rsidRDefault="00160239" w:rsidP="005328D2">
            <w:pPr>
              <w:pStyle w:val="TAL"/>
              <w:rPr>
                <w:b/>
                <w:bCs/>
                <w:i/>
                <w:noProof/>
                <w:lang w:eastAsia="en-GB"/>
              </w:rPr>
            </w:pPr>
            <w:r w:rsidRPr="00D27132">
              <w:rPr>
                <w:lang w:eastAsia="en-GB"/>
              </w:rPr>
              <w:t xml:space="preserve">The concerned mobility control related parameter is multiplied with this factor if the UE is in High Mobility state </w:t>
            </w:r>
            <w:r w:rsidRPr="00D27132">
              <w:rPr>
                <w:iCs/>
                <w:noProof/>
                <w:lang w:eastAsia="en-GB"/>
              </w:rPr>
              <w:t>as defined in TS 38.304 [20]</w:t>
            </w:r>
            <w:r w:rsidRPr="00D27132">
              <w:rPr>
                <w:lang w:eastAsia="en-GB"/>
              </w:rPr>
              <w:t xml:space="preserve">. Value </w:t>
            </w:r>
            <w:r w:rsidRPr="00D27132">
              <w:rPr>
                <w:i/>
                <w:lang w:eastAsia="en-GB"/>
              </w:rPr>
              <w:t>oDot25</w:t>
            </w:r>
            <w:r w:rsidRPr="00D27132">
              <w:rPr>
                <w:lang w:eastAsia="en-GB"/>
              </w:rPr>
              <w:t xml:space="preserve"> corresponds to 0.25, value </w:t>
            </w:r>
            <w:r w:rsidRPr="00D27132">
              <w:rPr>
                <w:i/>
                <w:lang w:eastAsia="en-GB"/>
              </w:rPr>
              <w:t>oDot5</w:t>
            </w:r>
            <w:r w:rsidRPr="00D27132">
              <w:rPr>
                <w:lang w:eastAsia="en-GB"/>
              </w:rPr>
              <w:t xml:space="preserve"> corresponds to 0.5, </w:t>
            </w:r>
            <w:r w:rsidRPr="00D27132">
              <w:rPr>
                <w:i/>
                <w:lang w:eastAsia="en-GB"/>
              </w:rPr>
              <w:t>oDot75</w:t>
            </w:r>
            <w:r w:rsidRPr="00D27132">
              <w:rPr>
                <w:lang w:eastAsia="en-GB"/>
              </w:rPr>
              <w:t xml:space="preserve"> corresponds to 0.75 and so on.</w:t>
            </w:r>
          </w:p>
        </w:tc>
      </w:tr>
      <w:tr w:rsidR="00160239" w:rsidRPr="00D27132" w14:paraId="4E25795E" w14:textId="77777777" w:rsidTr="005328D2">
        <w:trPr>
          <w:cantSplit/>
        </w:trPr>
        <w:tc>
          <w:tcPr>
            <w:tcW w:w="14175" w:type="dxa"/>
            <w:tcBorders>
              <w:top w:val="single" w:sz="4" w:space="0" w:color="auto"/>
              <w:left w:val="single" w:sz="4" w:space="0" w:color="auto"/>
              <w:bottom w:val="single" w:sz="4" w:space="0" w:color="auto"/>
              <w:right w:val="single" w:sz="4" w:space="0" w:color="auto"/>
            </w:tcBorders>
            <w:hideMark/>
          </w:tcPr>
          <w:p w14:paraId="140FC67F" w14:textId="77777777" w:rsidR="00160239" w:rsidRPr="00D27132" w:rsidRDefault="00160239" w:rsidP="005328D2">
            <w:pPr>
              <w:pStyle w:val="TAL"/>
              <w:rPr>
                <w:b/>
                <w:bCs/>
                <w:i/>
                <w:noProof/>
                <w:lang w:eastAsia="en-GB"/>
              </w:rPr>
            </w:pPr>
            <w:r w:rsidRPr="00D27132">
              <w:rPr>
                <w:b/>
                <w:bCs/>
                <w:i/>
                <w:noProof/>
                <w:lang w:eastAsia="en-GB"/>
              </w:rPr>
              <w:t>sf-Medium</w:t>
            </w:r>
          </w:p>
          <w:p w14:paraId="3C3EBEAB" w14:textId="77777777" w:rsidR="00160239" w:rsidRPr="00D27132" w:rsidRDefault="00160239" w:rsidP="005328D2">
            <w:pPr>
              <w:pStyle w:val="TAL"/>
              <w:rPr>
                <w:b/>
                <w:bCs/>
                <w:i/>
                <w:noProof/>
                <w:lang w:eastAsia="en-GB"/>
              </w:rPr>
            </w:pPr>
            <w:r w:rsidRPr="00D27132">
              <w:rPr>
                <w:lang w:eastAsia="en-GB"/>
              </w:rPr>
              <w:t xml:space="preserve">The concerned mobility control related parameter is multiplied with this factor if the UE is in Medium Mobility state </w:t>
            </w:r>
            <w:r w:rsidRPr="00D27132">
              <w:rPr>
                <w:iCs/>
                <w:noProof/>
                <w:lang w:eastAsia="en-GB"/>
              </w:rPr>
              <w:t>as defined in TS 38.304 [20]</w:t>
            </w:r>
            <w:r w:rsidRPr="00D27132">
              <w:rPr>
                <w:lang w:eastAsia="en-GB"/>
              </w:rPr>
              <w:t xml:space="preserve">. Value </w:t>
            </w:r>
            <w:r w:rsidRPr="00D27132">
              <w:rPr>
                <w:i/>
                <w:lang w:eastAsia="en-GB"/>
              </w:rPr>
              <w:t>oDot25</w:t>
            </w:r>
            <w:r w:rsidRPr="00D27132">
              <w:rPr>
                <w:lang w:eastAsia="en-GB"/>
              </w:rPr>
              <w:t xml:space="preserve"> corresponds to 0.25, value </w:t>
            </w:r>
            <w:r w:rsidRPr="00D27132">
              <w:rPr>
                <w:i/>
                <w:lang w:eastAsia="en-GB"/>
              </w:rPr>
              <w:t>oDot5</w:t>
            </w:r>
            <w:r w:rsidRPr="00D27132">
              <w:rPr>
                <w:lang w:eastAsia="en-GB"/>
              </w:rPr>
              <w:t xml:space="preserve"> corresponds to 0.5, value </w:t>
            </w:r>
            <w:r w:rsidRPr="00D27132">
              <w:rPr>
                <w:i/>
                <w:lang w:eastAsia="en-GB"/>
              </w:rPr>
              <w:t>oDot75</w:t>
            </w:r>
            <w:r w:rsidRPr="00D27132">
              <w:rPr>
                <w:lang w:eastAsia="en-GB"/>
              </w:rPr>
              <w:t xml:space="preserve"> corresponds to 0.75, and so on.</w:t>
            </w:r>
          </w:p>
        </w:tc>
      </w:tr>
    </w:tbl>
    <w:p w14:paraId="0EADDD6C" w14:textId="77777777" w:rsidR="00160239" w:rsidRPr="00D27132" w:rsidRDefault="00160239" w:rsidP="00160239"/>
    <w:p w14:paraId="3F143CA5" w14:textId="77777777" w:rsidR="00160239" w:rsidRPr="00D27132" w:rsidRDefault="00160239" w:rsidP="00160239">
      <w:pPr>
        <w:pStyle w:val="4"/>
        <w:rPr>
          <w:i/>
        </w:rPr>
      </w:pPr>
      <w:bookmarkStart w:id="1070" w:name="_Toc60777392"/>
      <w:bookmarkStart w:id="1071" w:name="_Toc90651264"/>
      <w:r w:rsidRPr="00D27132">
        <w:t>–</w:t>
      </w:r>
      <w:r w:rsidRPr="00D27132">
        <w:tab/>
      </w:r>
      <w:r w:rsidRPr="00D27132">
        <w:rPr>
          <w:i/>
        </w:rPr>
        <w:t>SPS-Config</w:t>
      </w:r>
      <w:bookmarkEnd w:id="1070"/>
      <w:bookmarkEnd w:id="1071"/>
    </w:p>
    <w:p w14:paraId="06675991" w14:textId="77777777" w:rsidR="00160239" w:rsidRPr="00D27132" w:rsidRDefault="00160239" w:rsidP="00160239">
      <w:r w:rsidRPr="00D27132">
        <w:t xml:space="preserve">The IE </w:t>
      </w:r>
      <w:r w:rsidRPr="00D27132">
        <w:rPr>
          <w:i/>
        </w:rPr>
        <w:t>SPS-Config</w:t>
      </w:r>
      <w:r w:rsidRPr="00D27132">
        <w:t xml:space="preserve"> is used to configure downlink semi-persistent transmission. Multiple Downlink SPS configurations may be configured in one BWP of a serving cell.</w:t>
      </w:r>
    </w:p>
    <w:p w14:paraId="45E3B810" w14:textId="77777777" w:rsidR="00160239" w:rsidRPr="00D27132" w:rsidRDefault="00160239" w:rsidP="00160239">
      <w:pPr>
        <w:pStyle w:val="TH"/>
      </w:pPr>
      <w:r w:rsidRPr="00D27132">
        <w:rPr>
          <w:bCs/>
          <w:i/>
          <w:iCs/>
        </w:rPr>
        <w:t xml:space="preserve">SPS-Config </w:t>
      </w:r>
      <w:r w:rsidRPr="00D27132">
        <w:t>information element</w:t>
      </w:r>
    </w:p>
    <w:p w14:paraId="4C1913FB" w14:textId="77777777" w:rsidR="00160239" w:rsidRPr="00D27132" w:rsidRDefault="00160239" w:rsidP="00160239">
      <w:pPr>
        <w:pStyle w:val="PL"/>
      </w:pPr>
      <w:r w:rsidRPr="00D27132">
        <w:t>-- ASN1START</w:t>
      </w:r>
    </w:p>
    <w:p w14:paraId="792059AC" w14:textId="77777777" w:rsidR="00160239" w:rsidRPr="00D27132" w:rsidRDefault="00160239" w:rsidP="00160239">
      <w:pPr>
        <w:pStyle w:val="PL"/>
      </w:pPr>
      <w:r w:rsidRPr="00D27132">
        <w:t>-- TAG-SPS-CONFIG-START</w:t>
      </w:r>
    </w:p>
    <w:p w14:paraId="691D255A" w14:textId="77777777" w:rsidR="00160239" w:rsidRPr="00D27132" w:rsidRDefault="00160239" w:rsidP="00160239">
      <w:pPr>
        <w:pStyle w:val="PL"/>
      </w:pPr>
    </w:p>
    <w:p w14:paraId="1E2ECFEE" w14:textId="77777777" w:rsidR="00160239" w:rsidRPr="00D27132" w:rsidRDefault="00160239" w:rsidP="00160239">
      <w:pPr>
        <w:pStyle w:val="PL"/>
      </w:pPr>
      <w:r w:rsidRPr="00D27132">
        <w:t>SPS-Config ::=                  SEQUENCE {</w:t>
      </w:r>
    </w:p>
    <w:p w14:paraId="04EB95F6" w14:textId="77777777" w:rsidR="00160239" w:rsidRPr="00D27132" w:rsidRDefault="00160239" w:rsidP="00160239">
      <w:pPr>
        <w:pStyle w:val="PL"/>
      </w:pPr>
      <w:r w:rsidRPr="00D27132">
        <w:t xml:space="preserve">    periodicity                     ENUMERATED {ms10, ms20, ms32, ms40, ms64, ms80, ms128, ms160, ms320, ms640,</w:t>
      </w:r>
    </w:p>
    <w:p w14:paraId="5CE4B031" w14:textId="77777777" w:rsidR="00160239" w:rsidRPr="00D27132" w:rsidRDefault="00160239" w:rsidP="00160239">
      <w:pPr>
        <w:pStyle w:val="PL"/>
      </w:pPr>
      <w:r w:rsidRPr="00D27132">
        <w:t xml:space="preserve">                                                        spare6, spare5, spare4, spare3, spare2, spare1},</w:t>
      </w:r>
    </w:p>
    <w:p w14:paraId="4C483FFC" w14:textId="77777777" w:rsidR="00160239" w:rsidRPr="00D27132" w:rsidRDefault="00160239" w:rsidP="00160239">
      <w:pPr>
        <w:pStyle w:val="PL"/>
      </w:pPr>
      <w:r w:rsidRPr="00D27132">
        <w:t xml:space="preserve">    nrofHARQ-Processes              INTEGER (1..8),</w:t>
      </w:r>
    </w:p>
    <w:p w14:paraId="0ACB8DE0" w14:textId="77777777" w:rsidR="00160239" w:rsidRPr="00D27132" w:rsidRDefault="00160239" w:rsidP="00160239">
      <w:pPr>
        <w:pStyle w:val="PL"/>
      </w:pPr>
      <w:r w:rsidRPr="00D27132">
        <w:t xml:space="preserve">    n1PUCCH-AN                      PUCCH-ResourceId                                                                OPTIONAL,   -- Need M</w:t>
      </w:r>
    </w:p>
    <w:p w14:paraId="3E0E905C" w14:textId="77777777" w:rsidR="00160239" w:rsidRPr="00D27132" w:rsidRDefault="00160239" w:rsidP="00160239">
      <w:pPr>
        <w:pStyle w:val="PL"/>
      </w:pPr>
      <w:r w:rsidRPr="00D27132">
        <w:t xml:space="preserve">    mcs-Table                       ENUMERATED {qam64LowSE}                                                         OPTIONAL,   -- Need S</w:t>
      </w:r>
    </w:p>
    <w:p w14:paraId="4FC4E5EC" w14:textId="77777777" w:rsidR="00160239" w:rsidRPr="00D27132" w:rsidRDefault="00160239" w:rsidP="00160239">
      <w:pPr>
        <w:pStyle w:val="PL"/>
      </w:pPr>
      <w:r w:rsidRPr="00D27132">
        <w:t xml:space="preserve">    ...,</w:t>
      </w:r>
    </w:p>
    <w:p w14:paraId="4FB57A08" w14:textId="77777777" w:rsidR="00160239" w:rsidRPr="00D27132" w:rsidRDefault="00160239" w:rsidP="00160239">
      <w:pPr>
        <w:pStyle w:val="PL"/>
      </w:pPr>
      <w:r w:rsidRPr="00D27132">
        <w:t xml:space="preserve">    [[</w:t>
      </w:r>
    </w:p>
    <w:p w14:paraId="001762F2" w14:textId="77777777" w:rsidR="00160239" w:rsidRPr="00D27132" w:rsidRDefault="00160239" w:rsidP="00160239">
      <w:pPr>
        <w:pStyle w:val="PL"/>
      </w:pPr>
      <w:r w:rsidRPr="00D27132">
        <w:t xml:space="preserve">    sps-ConfigIndex-r16             SPS-ConfigIndex-r16                                                             OPTIONAL,   -- Cond SPS-List</w:t>
      </w:r>
    </w:p>
    <w:p w14:paraId="1C3B8FD2" w14:textId="77777777" w:rsidR="00160239" w:rsidRPr="00D27132" w:rsidRDefault="00160239" w:rsidP="00160239">
      <w:pPr>
        <w:pStyle w:val="PL"/>
      </w:pPr>
      <w:r w:rsidRPr="00D27132">
        <w:t xml:space="preserve">    harq-ProcID-Offset-r16          INTEGER (0..15)                                                                 OPTIONAL,   -- Need R</w:t>
      </w:r>
    </w:p>
    <w:p w14:paraId="34091DB8" w14:textId="77777777" w:rsidR="00160239" w:rsidRPr="00D27132" w:rsidRDefault="00160239" w:rsidP="00160239">
      <w:pPr>
        <w:pStyle w:val="PL"/>
      </w:pPr>
      <w:r w:rsidRPr="00D27132">
        <w:t xml:space="preserve">    periodicityExt-r16              INTEGER (1..5120)                                                               OPTIONAL,   -- Need R</w:t>
      </w:r>
    </w:p>
    <w:p w14:paraId="5CC5E652" w14:textId="77777777" w:rsidR="00160239" w:rsidRPr="00D27132" w:rsidRDefault="00160239" w:rsidP="00160239">
      <w:pPr>
        <w:pStyle w:val="PL"/>
      </w:pPr>
      <w:r w:rsidRPr="00D27132">
        <w:t xml:space="preserve">    harq-CodebookID-r16             INTEGER (1..2)                                                                  OPTIONAL,   -- Need R</w:t>
      </w:r>
    </w:p>
    <w:p w14:paraId="2F21C6C2" w14:textId="77777777" w:rsidR="00160239" w:rsidRPr="00D27132" w:rsidRDefault="00160239" w:rsidP="00160239">
      <w:pPr>
        <w:pStyle w:val="PL"/>
      </w:pPr>
      <w:r w:rsidRPr="00D27132">
        <w:t xml:space="preserve">    pdsch-AggregationFactor-r16     ENUMERATED {n1, n2, n4, n8 }                                                    OPTIONAL    -- Need S</w:t>
      </w:r>
    </w:p>
    <w:p w14:paraId="3DD2DAB1" w14:textId="77777777" w:rsidR="00160239" w:rsidRPr="00D27132" w:rsidRDefault="00160239" w:rsidP="00160239">
      <w:pPr>
        <w:pStyle w:val="PL"/>
      </w:pPr>
      <w:r w:rsidRPr="00D27132">
        <w:t xml:space="preserve">    ]]</w:t>
      </w:r>
    </w:p>
    <w:p w14:paraId="5D1C8673" w14:textId="77777777" w:rsidR="00160239" w:rsidRPr="00D27132" w:rsidRDefault="00160239" w:rsidP="00160239">
      <w:pPr>
        <w:pStyle w:val="PL"/>
      </w:pPr>
      <w:r w:rsidRPr="00D27132">
        <w:t>}</w:t>
      </w:r>
    </w:p>
    <w:p w14:paraId="2A5ED4ED" w14:textId="77777777" w:rsidR="00160239" w:rsidRPr="00D27132" w:rsidRDefault="00160239" w:rsidP="00160239">
      <w:pPr>
        <w:pStyle w:val="PL"/>
      </w:pPr>
    </w:p>
    <w:p w14:paraId="131B5833" w14:textId="77777777" w:rsidR="00160239" w:rsidRPr="00D27132" w:rsidRDefault="00160239" w:rsidP="00160239">
      <w:pPr>
        <w:pStyle w:val="PL"/>
      </w:pPr>
      <w:r w:rsidRPr="00D27132">
        <w:t>-- TAG-SPS-CONFIG-STOP</w:t>
      </w:r>
    </w:p>
    <w:p w14:paraId="1B1356AD" w14:textId="77777777" w:rsidR="00160239" w:rsidRPr="00D27132" w:rsidRDefault="00160239" w:rsidP="00160239">
      <w:pPr>
        <w:pStyle w:val="PL"/>
      </w:pPr>
      <w:r w:rsidRPr="00D27132">
        <w:t>-- ASN1STOP</w:t>
      </w:r>
    </w:p>
    <w:p w14:paraId="4FF0DC8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66975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48EAED" w14:textId="77777777" w:rsidR="00160239" w:rsidRPr="00D27132" w:rsidRDefault="00160239" w:rsidP="005328D2">
            <w:pPr>
              <w:pStyle w:val="TAH"/>
              <w:rPr>
                <w:szCs w:val="22"/>
                <w:lang w:eastAsia="sv-SE"/>
              </w:rPr>
            </w:pPr>
            <w:r w:rsidRPr="00D27132">
              <w:rPr>
                <w:i/>
                <w:szCs w:val="22"/>
                <w:lang w:eastAsia="sv-SE"/>
              </w:rPr>
              <w:lastRenderedPageBreak/>
              <w:t xml:space="preserve">SPS-Config </w:t>
            </w:r>
            <w:r w:rsidRPr="00D27132">
              <w:rPr>
                <w:szCs w:val="22"/>
                <w:lang w:eastAsia="sv-SE"/>
              </w:rPr>
              <w:t>field descriptions</w:t>
            </w:r>
          </w:p>
        </w:tc>
      </w:tr>
      <w:tr w:rsidR="00160239" w:rsidRPr="00D27132" w14:paraId="2872761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D3E65A" w14:textId="77777777" w:rsidR="00160239" w:rsidRPr="00D27132" w:rsidRDefault="00160239" w:rsidP="005328D2">
            <w:pPr>
              <w:pStyle w:val="TAL"/>
              <w:rPr>
                <w:b/>
                <w:i/>
                <w:szCs w:val="22"/>
                <w:lang w:eastAsia="sv-SE"/>
              </w:rPr>
            </w:pPr>
            <w:r w:rsidRPr="00D27132">
              <w:rPr>
                <w:b/>
                <w:i/>
                <w:szCs w:val="22"/>
                <w:lang w:eastAsia="sv-SE"/>
              </w:rPr>
              <w:t>harq-CodebookID</w:t>
            </w:r>
          </w:p>
          <w:p w14:paraId="6A39049A" w14:textId="77777777" w:rsidR="00160239" w:rsidRPr="00D27132" w:rsidRDefault="00160239" w:rsidP="005328D2">
            <w:pPr>
              <w:pStyle w:val="TAL"/>
              <w:rPr>
                <w:szCs w:val="22"/>
                <w:lang w:eastAsia="sv-SE"/>
              </w:rPr>
            </w:pPr>
            <w:r w:rsidRPr="00D27132">
              <w:rPr>
                <w:szCs w:val="22"/>
                <w:lang w:eastAsia="sv-SE"/>
              </w:rPr>
              <w:t>Indicates the HARQ-ACK codebook index for the corresponding HARQ-ACK codebook for SPS PDSCH and ACK for SPS PDSCH release.</w:t>
            </w:r>
          </w:p>
        </w:tc>
      </w:tr>
      <w:tr w:rsidR="00160239" w:rsidRPr="00D27132" w14:paraId="7F4213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A292AA5" w14:textId="77777777" w:rsidR="00160239" w:rsidRPr="00D27132" w:rsidRDefault="00160239" w:rsidP="005328D2">
            <w:pPr>
              <w:pStyle w:val="TAL"/>
              <w:rPr>
                <w:b/>
                <w:i/>
                <w:szCs w:val="22"/>
                <w:lang w:eastAsia="sv-SE"/>
              </w:rPr>
            </w:pPr>
            <w:r w:rsidRPr="00D27132">
              <w:rPr>
                <w:b/>
                <w:i/>
                <w:szCs w:val="22"/>
                <w:lang w:eastAsia="sv-SE"/>
              </w:rPr>
              <w:t>harq-ProcID-Offset</w:t>
            </w:r>
          </w:p>
          <w:p w14:paraId="2855D110" w14:textId="77777777" w:rsidR="00160239" w:rsidRPr="00D27132" w:rsidRDefault="00160239" w:rsidP="005328D2">
            <w:pPr>
              <w:pStyle w:val="TAL"/>
              <w:rPr>
                <w:b/>
                <w:i/>
                <w:szCs w:val="22"/>
                <w:lang w:eastAsia="sv-SE"/>
              </w:rPr>
            </w:pPr>
            <w:r w:rsidRPr="00D27132">
              <w:rPr>
                <w:lang w:eastAsia="sv-SE"/>
              </w:rPr>
              <w:t>Indicates the offset used in deriving the HARQ process IDs, see TS 38.321 [3], clause 5.3.1.</w:t>
            </w:r>
          </w:p>
        </w:tc>
      </w:tr>
      <w:tr w:rsidR="00160239" w:rsidRPr="00D27132" w14:paraId="52DC0E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F1FFCC" w14:textId="77777777" w:rsidR="00160239" w:rsidRPr="00D27132" w:rsidRDefault="00160239" w:rsidP="005328D2">
            <w:pPr>
              <w:pStyle w:val="TAL"/>
              <w:rPr>
                <w:szCs w:val="22"/>
                <w:lang w:eastAsia="sv-SE"/>
              </w:rPr>
            </w:pPr>
            <w:r w:rsidRPr="00D27132">
              <w:rPr>
                <w:b/>
                <w:i/>
                <w:szCs w:val="22"/>
                <w:lang w:eastAsia="sv-SE"/>
              </w:rPr>
              <w:t>mcs-Table</w:t>
            </w:r>
          </w:p>
          <w:p w14:paraId="72EEEBE1" w14:textId="77777777" w:rsidR="00160239" w:rsidRPr="00D27132" w:rsidRDefault="00160239" w:rsidP="005328D2">
            <w:pPr>
              <w:pStyle w:val="TAL"/>
              <w:rPr>
                <w:szCs w:val="22"/>
                <w:lang w:eastAsia="sv-SE"/>
              </w:rPr>
            </w:pPr>
            <w:r w:rsidRPr="00D27132">
              <w:rPr>
                <w:szCs w:val="22"/>
                <w:lang w:eastAsia="sv-SE"/>
              </w:rPr>
              <w:t>Indicates the MCS table the UE shall use for DL SPS (see TS 38.214 [19],clause 5.1.3.1. If present, the UE shall use the MCS table of low-SE 64QAM table indicated in Table 5.1.3.1-3 of TS 38.214 [19]. If this field is absent and field mcs-table in PDSCH-Config is set to 'qam256' and the activating DCI is of format 1_1, the UE applies the 256QAM table indicated in Table 5.1.3.1-2 of TS 38.214 [19]. Otherwise, the UE applies the non-low-SE 64QAM table indicated in Table 5.1.3.1-1 of TS 38.214 [19].</w:t>
            </w:r>
          </w:p>
        </w:tc>
      </w:tr>
      <w:tr w:rsidR="00160239" w:rsidRPr="00D27132" w14:paraId="02E6632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241BFC" w14:textId="77777777" w:rsidR="00160239" w:rsidRPr="00D27132" w:rsidRDefault="00160239" w:rsidP="005328D2">
            <w:pPr>
              <w:pStyle w:val="TAL"/>
              <w:rPr>
                <w:szCs w:val="22"/>
                <w:lang w:eastAsia="sv-SE"/>
              </w:rPr>
            </w:pPr>
            <w:r w:rsidRPr="00D27132">
              <w:rPr>
                <w:b/>
                <w:i/>
                <w:szCs w:val="22"/>
                <w:lang w:eastAsia="sv-SE"/>
              </w:rPr>
              <w:t>n1PUCCH-AN</w:t>
            </w:r>
          </w:p>
          <w:p w14:paraId="07527F32" w14:textId="77777777" w:rsidR="00160239" w:rsidRPr="00D27132" w:rsidRDefault="00160239" w:rsidP="005328D2">
            <w:pPr>
              <w:pStyle w:val="TAL"/>
              <w:rPr>
                <w:szCs w:val="22"/>
                <w:lang w:eastAsia="sv-SE"/>
              </w:rPr>
            </w:pPr>
            <w:r w:rsidRPr="00D27132">
              <w:rPr>
                <w:szCs w:val="22"/>
                <w:lang w:eastAsia="sv-SE"/>
              </w:rPr>
              <w:t xml:space="preserve">HARQ resource for PUCCH for DL SPS. The network configures the resource either as format0 or format1. The actual </w:t>
            </w:r>
            <w:r w:rsidRPr="00D27132">
              <w:rPr>
                <w:i/>
                <w:szCs w:val="22"/>
                <w:lang w:eastAsia="sv-SE"/>
              </w:rPr>
              <w:t>PUCCH-Resource</w:t>
            </w:r>
            <w:r w:rsidRPr="00D27132">
              <w:rPr>
                <w:szCs w:val="22"/>
                <w:lang w:eastAsia="sv-SE"/>
              </w:rPr>
              <w:t xml:space="preserve"> is configured in </w:t>
            </w:r>
            <w:r w:rsidRPr="00D27132">
              <w:rPr>
                <w:i/>
                <w:szCs w:val="22"/>
                <w:lang w:eastAsia="sv-SE"/>
              </w:rPr>
              <w:t>PUCCH-Config</w:t>
            </w:r>
            <w:r w:rsidRPr="00D27132">
              <w:rPr>
                <w:szCs w:val="22"/>
                <w:lang w:eastAsia="sv-SE"/>
              </w:rPr>
              <w:t xml:space="preserve"> and referred to by its ID. See TS 38.213 [13], clause 9.2.3.</w:t>
            </w:r>
          </w:p>
        </w:tc>
      </w:tr>
      <w:tr w:rsidR="00160239" w:rsidRPr="00D27132" w14:paraId="49CDE12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779029" w14:textId="77777777" w:rsidR="00160239" w:rsidRPr="00D27132" w:rsidRDefault="00160239" w:rsidP="005328D2">
            <w:pPr>
              <w:pStyle w:val="TAL"/>
              <w:rPr>
                <w:szCs w:val="22"/>
                <w:lang w:eastAsia="sv-SE"/>
              </w:rPr>
            </w:pPr>
            <w:r w:rsidRPr="00D27132">
              <w:rPr>
                <w:b/>
                <w:i/>
                <w:szCs w:val="22"/>
                <w:lang w:eastAsia="sv-SE"/>
              </w:rPr>
              <w:t>nrofHARQ-Processes</w:t>
            </w:r>
          </w:p>
          <w:p w14:paraId="14E2546F" w14:textId="77777777" w:rsidR="00160239" w:rsidRPr="00D27132" w:rsidRDefault="00160239" w:rsidP="005328D2">
            <w:pPr>
              <w:pStyle w:val="TAL"/>
              <w:rPr>
                <w:szCs w:val="22"/>
                <w:lang w:eastAsia="sv-SE"/>
              </w:rPr>
            </w:pPr>
            <w:r w:rsidRPr="00D27132">
              <w:rPr>
                <w:szCs w:val="22"/>
                <w:lang w:eastAsia="sv-SE"/>
              </w:rPr>
              <w:t>Number of configured HARQ processes for SPS DL (see TS 38.321 [3], clause 5.8.1).</w:t>
            </w:r>
          </w:p>
        </w:tc>
      </w:tr>
      <w:tr w:rsidR="00160239" w:rsidRPr="00D27132" w14:paraId="7C88588C" w14:textId="77777777" w:rsidTr="005328D2">
        <w:tc>
          <w:tcPr>
            <w:tcW w:w="14173" w:type="dxa"/>
            <w:tcBorders>
              <w:top w:val="single" w:sz="4" w:space="0" w:color="auto"/>
              <w:left w:val="single" w:sz="4" w:space="0" w:color="auto"/>
              <w:bottom w:val="single" w:sz="4" w:space="0" w:color="auto"/>
              <w:right w:val="single" w:sz="4" w:space="0" w:color="auto"/>
            </w:tcBorders>
          </w:tcPr>
          <w:p w14:paraId="7A431278" w14:textId="77777777" w:rsidR="00160239" w:rsidRPr="00D27132" w:rsidRDefault="00160239" w:rsidP="005328D2">
            <w:pPr>
              <w:pStyle w:val="TAL"/>
              <w:rPr>
                <w:b/>
                <w:i/>
                <w:szCs w:val="22"/>
              </w:rPr>
            </w:pPr>
            <w:r w:rsidRPr="00D27132">
              <w:rPr>
                <w:b/>
                <w:i/>
                <w:szCs w:val="22"/>
              </w:rPr>
              <w:t>pdsch-AggregationFactor</w:t>
            </w:r>
          </w:p>
          <w:p w14:paraId="7A28711D" w14:textId="77777777" w:rsidR="00160239" w:rsidRPr="00D27132" w:rsidRDefault="00160239" w:rsidP="005328D2">
            <w:pPr>
              <w:pStyle w:val="TAL"/>
              <w:rPr>
                <w:b/>
                <w:i/>
                <w:szCs w:val="22"/>
                <w:lang w:eastAsia="sv-SE"/>
              </w:rPr>
            </w:pPr>
            <w:r w:rsidRPr="00D27132">
              <w:rPr>
                <w:szCs w:val="22"/>
              </w:rPr>
              <w:t xml:space="preserve">Number of repetitions for SPS PDSCH (see TS 38.214 [19], clause 5.1.2.1). When the field is absent, the UE applies </w:t>
            </w:r>
            <w:r w:rsidRPr="00D27132">
              <w:rPr>
                <w:lang w:eastAsia="ko-KR"/>
              </w:rPr>
              <w:t xml:space="preserve">PDSCH aggregation factor of </w:t>
            </w:r>
            <w:r w:rsidRPr="00D27132">
              <w:rPr>
                <w:szCs w:val="22"/>
              </w:rPr>
              <w:t>PDSCH-Config.</w:t>
            </w:r>
          </w:p>
        </w:tc>
      </w:tr>
      <w:tr w:rsidR="00160239" w:rsidRPr="00D27132" w14:paraId="34EC065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5B9EC2C" w14:textId="77777777" w:rsidR="00160239" w:rsidRPr="00D27132" w:rsidRDefault="00160239" w:rsidP="005328D2">
            <w:pPr>
              <w:pStyle w:val="TAL"/>
              <w:rPr>
                <w:szCs w:val="22"/>
                <w:lang w:eastAsia="sv-SE"/>
              </w:rPr>
            </w:pPr>
            <w:r w:rsidRPr="00D27132">
              <w:rPr>
                <w:b/>
                <w:i/>
                <w:szCs w:val="22"/>
                <w:lang w:eastAsia="sv-SE"/>
              </w:rPr>
              <w:t>periodicity</w:t>
            </w:r>
          </w:p>
          <w:p w14:paraId="18A60A76" w14:textId="77777777" w:rsidR="00160239" w:rsidRPr="00D27132" w:rsidRDefault="00160239" w:rsidP="005328D2">
            <w:pPr>
              <w:pStyle w:val="TAL"/>
              <w:rPr>
                <w:szCs w:val="22"/>
                <w:lang w:eastAsia="sv-SE"/>
              </w:rPr>
            </w:pPr>
            <w:r w:rsidRPr="00D27132">
              <w:rPr>
                <w:szCs w:val="22"/>
                <w:lang w:eastAsia="sv-SE"/>
              </w:rPr>
              <w:t>Periodicity for DL SPS (see TS 38.214 [19] and TS 38.321 [3], clause 5.8.1).</w:t>
            </w:r>
          </w:p>
        </w:tc>
      </w:tr>
      <w:tr w:rsidR="00160239" w:rsidRPr="00D27132" w14:paraId="7D3394A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BD1226" w14:textId="77777777" w:rsidR="00160239" w:rsidRPr="00D27132" w:rsidRDefault="00160239" w:rsidP="005328D2">
            <w:pPr>
              <w:pStyle w:val="TAL"/>
              <w:rPr>
                <w:b/>
                <w:i/>
                <w:szCs w:val="22"/>
                <w:lang w:eastAsia="sv-SE"/>
              </w:rPr>
            </w:pPr>
            <w:r w:rsidRPr="00D27132">
              <w:rPr>
                <w:b/>
                <w:i/>
                <w:szCs w:val="22"/>
                <w:lang w:eastAsia="sv-SE"/>
              </w:rPr>
              <w:t>periodicityExt</w:t>
            </w:r>
          </w:p>
          <w:p w14:paraId="396E1904" w14:textId="77777777" w:rsidR="00160239" w:rsidRPr="00D27132" w:rsidRDefault="00160239" w:rsidP="005328D2">
            <w:pPr>
              <w:pStyle w:val="TAL"/>
              <w:rPr>
                <w:lang w:eastAsia="sv-SE"/>
              </w:rPr>
            </w:pPr>
            <w:r w:rsidRPr="00D27132">
              <w:rPr>
                <w:lang w:eastAsia="sv-SE"/>
              </w:rPr>
              <w:t xml:space="preserve">This field is used to calculate the periodicity for DL SPS (see TS 38.214 [19] and see TS 38.321 [3], clause 5,8.1). If this field is present, the field </w:t>
            </w:r>
            <w:r w:rsidRPr="00D27132">
              <w:rPr>
                <w:i/>
                <w:lang w:eastAsia="sv-SE"/>
              </w:rPr>
              <w:t>periodicity</w:t>
            </w:r>
            <w:r w:rsidRPr="00D27132">
              <w:rPr>
                <w:lang w:eastAsia="sv-SE"/>
              </w:rPr>
              <w:t xml:space="preserve"> is ignored.</w:t>
            </w:r>
          </w:p>
          <w:p w14:paraId="4FC286CB" w14:textId="77777777" w:rsidR="00160239" w:rsidRPr="00D27132" w:rsidRDefault="00160239" w:rsidP="005328D2">
            <w:pPr>
              <w:pStyle w:val="TAL"/>
              <w:rPr>
                <w:lang w:eastAsia="sv-SE"/>
              </w:rPr>
            </w:pPr>
            <w:r w:rsidRPr="00D27132">
              <w:rPr>
                <w:lang w:eastAsia="sv-SE"/>
              </w:rPr>
              <w:t>The following periodicities are supported depending on the configured subcarrier spacing [ms]:</w:t>
            </w:r>
          </w:p>
          <w:p w14:paraId="74B9F980" w14:textId="77777777" w:rsidR="00160239" w:rsidRPr="00D27132" w:rsidRDefault="00160239" w:rsidP="005328D2">
            <w:pPr>
              <w:pStyle w:val="TAL"/>
              <w:tabs>
                <w:tab w:val="left" w:pos="2014"/>
              </w:tabs>
              <w:rPr>
                <w:szCs w:val="22"/>
                <w:lang w:eastAsia="sv-SE"/>
              </w:rPr>
            </w:pPr>
            <w:r w:rsidRPr="00D27132">
              <w:rPr>
                <w:szCs w:val="22"/>
                <w:lang w:eastAsia="sv-SE"/>
              </w:rPr>
              <w:t>15 kHz:</w:t>
            </w:r>
            <w:r w:rsidRPr="00D27132">
              <w:rPr>
                <w:szCs w:val="22"/>
                <w:lang w:eastAsia="sv-SE"/>
              </w:rPr>
              <w:tab/>
            </w:r>
            <w:r w:rsidRPr="00D27132">
              <w:rPr>
                <w:i/>
                <w:szCs w:val="22"/>
                <w:lang w:eastAsia="sv-SE"/>
              </w:rPr>
              <w:t>periodicityExt</w:t>
            </w:r>
            <w:r w:rsidRPr="00D27132">
              <w:rPr>
                <w:szCs w:val="22"/>
                <w:lang w:eastAsia="sv-SE"/>
              </w:rPr>
              <w:t xml:space="preserve">, where </w:t>
            </w:r>
            <w:r w:rsidRPr="00D27132">
              <w:rPr>
                <w:i/>
                <w:szCs w:val="22"/>
                <w:lang w:eastAsia="sv-SE"/>
              </w:rPr>
              <w:t>periodicityExt</w:t>
            </w:r>
            <w:r w:rsidRPr="00D27132">
              <w:rPr>
                <w:szCs w:val="22"/>
                <w:lang w:eastAsia="sv-SE"/>
              </w:rPr>
              <w:t xml:space="preserve"> has a value between 1 and 640.</w:t>
            </w:r>
          </w:p>
          <w:p w14:paraId="1DA5A8F3" w14:textId="77777777" w:rsidR="00160239" w:rsidRPr="00D27132" w:rsidRDefault="00160239" w:rsidP="005328D2">
            <w:pPr>
              <w:pStyle w:val="TAL"/>
              <w:tabs>
                <w:tab w:val="left" w:pos="2014"/>
              </w:tabs>
              <w:rPr>
                <w:szCs w:val="22"/>
                <w:lang w:eastAsia="sv-SE"/>
              </w:rPr>
            </w:pPr>
            <w:r w:rsidRPr="00D27132">
              <w:rPr>
                <w:szCs w:val="22"/>
                <w:lang w:eastAsia="sv-SE"/>
              </w:rPr>
              <w:t>30 kHz:</w:t>
            </w:r>
            <w:r w:rsidRPr="00D27132">
              <w:rPr>
                <w:szCs w:val="22"/>
                <w:lang w:eastAsia="sv-SE"/>
              </w:rPr>
              <w:tab/>
              <w:t xml:space="preserve">0.5 x </w:t>
            </w:r>
            <w:r w:rsidRPr="00D27132">
              <w:rPr>
                <w:i/>
                <w:szCs w:val="22"/>
                <w:lang w:eastAsia="sv-SE"/>
              </w:rPr>
              <w:t>periodicityExt</w:t>
            </w:r>
            <w:r w:rsidRPr="00D27132">
              <w:rPr>
                <w:szCs w:val="22"/>
                <w:lang w:eastAsia="sv-SE"/>
              </w:rPr>
              <w:t xml:space="preserve">, where </w:t>
            </w:r>
            <w:r w:rsidRPr="00D27132">
              <w:rPr>
                <w:i/>
                <w:szCs w:val="22"/>
                <w:lang w:eastAsia="sv-SE"/>
              </w:rPr>
              <w:t>periodicityExt</w:t>
            </w:r>
            <w:r w:rsidRPr="00D27132">
              <w:rPr>
                <w:szCs w:val="22"/>
                <w:lang w:eastAsia="sv-SE"/>
              </w:rPr>
              <w:t xml:space="preserve"> has a value between 1 and 1280.</w:t>
            </w:r>
          </w:p>
          <w:p w14:paraId="774F3915" w14:textId="77777777" w:rsidR="00160239" w:rsidRPr="00D27132" w:rsidRDefault="00160239" w:rsidP="005328D2">
            <w:pPr>
              <w:pStyle w:val="TAL"/>
              <w:tabs>
                <w:tab w:val="left" w:pos="2014"/>
              </w:tabs>
              <w:rPr>
                <w:szCs w:val="22"/>
                <w:lang w:eastAsia="sv-SE"/>
              </w:rPr>
            </w:pPr>
            <w:r w:rsidRPr="00D27132">
              <w:rPr>
                <w:szCs w:val="22"/>
                <w:lang w:eastAsia="sv-SE"/>
              </w:rPr>
              <w:t>60 kHz with normal CP.</w:t>
            </w:r>
            <w:r w:rsidRPr="00D27132">
              <w:rPr>
                <w:szCs w:val="22"/>
                <w:lang w:eastAsia="sv-SE"/>
              </w:rPr>
              <w:tab/>
              <w:t xml:space="preserve">0.25 x </w:t>
            </w:r>
            <w:r w:rsidRPr="00D27132">
              <w:rPr>
                <w:i/>
                <w:szCs w:val="22"/>
                <w:lang w:eastAsia="sv-SE"/>
              </w:rPr>
              <w:t>periodicityExt</w:t>
            </w:r>
            <w:r w:rsidRPr="00D27132">
              <w:rPr>
                <w:szCs w:val="22"/>
                <w:lang w:eastAsia="sv-SE"/>
              </w:rPr>
              <w:t xml:space="preserve">, where </w:t>
            </w:r>
            <w:r w:rsidRPr="00D27132">
              <w:rPr>
                <w:i/>
                <w:szCs w:val="22"/>
                <w:lang w:eastAsia="sv-SE"/>
              </w:rPr>
              <w:t>periodicityExt</w:t>
            </w:r>
            <w:r w:rsidRPr="00D27132">
              <w:rPr>
                <w:szCs w:val="22"/>
                <w:lang w:eastAsia="sv-SE"/>
              </w:rPr>
              <w:t xml:space="preserve"> has a value between 1 and 2560.</w:t>
            </w:r>
          </w:p>
          <w:p w14:paraId="354DCD6C" w14:textId="77777777" w:rsidR="00160239" w:rsidRPr="00D27132" w:rsidRDefault="00160239" w:rsidP="005328D2">
            <w:pPr>
              <w:pStyle w:val="TAL"/>
              <w:tabs>
                <w:tab w:val="left" w:pos="2014"/>
              </w:tabs>
              <w:rPr>
                <w:szCs w:val="22"/>
                <w:lang w:eastAsia="sv-SE"/>
              </w:rPr>
            </w:pPr>
            <w:r w:rsidRPr="00D27132">
              <w:rPr>
                <w:szCs w:val="22"/>
                <w:lang w:eastAsia="sv-SE"/>
              </w:rPr>
              <w:t>60 kHz with ECP:</w:t>
            </w:r>
            <w:r w:rsidRPr="00D27132">
              <w:rPr>
                <w:szCs w:val="22"/>
                <w:lang w:eastAsia="sv-SE"/>
              </w:rPr>
              <w:tab/>
              <w:t xml:space="preserve">0.25 x </w:t>
            </w:r>
            <w:r w:rsidRPr="00D27132">
              <w:rPr>
                <w:i/>
                <w:szCs w:val="22"/>
                <w:lang w:eastAsia="sv-SE"/>
              </w:rPr>
              <w:t>periodicityExt</w:t>
            </w:r>
            <w:r w:rsidRPr="00D27132">
              <w:rPr>
                <w:szCs w:val="22"/>
                <w:lang w:eastAsia="sv-SE"/>
              </w:rPr>
              <w:t xml:space="preserve">, where </w:t>
            </w:r>
            <w:r w:rsidRPr="00D27132">
              <w:rPr>
                <w:i/>
                <w:szCs w:val="22"/>
                <w:lang w:eastAsia="sv-SE"/>
              </w:rPr>
              <w:t>periodicityExt</w:t>
            </w:r>
            <w:r w:rsidRPr="00D27132">
              <w:rPr>
                <w:szCs w:val="22"/>
                <w:lang w:eastAsia="sv-SE"/>
              </w:rPr>
              <w:t xml:space="preserve"> has a value between 1 and 2560.</w:t>
            </w:r>
          </w:p>
          <w:p w14:paraId="04CE6634" w14:textId="77777777" w:rsidR="00160239" w:rsidRPr="00D27132" w:rsidRDefault="00160239" w:rsidP="005328D2">
            <w:pPr>
              <w:pStyle w:val="TAL"/>
              <w:tabs>
                <w:tab w:val="left" w:pos="2014"/>
              </w:tabs>
              <w:rPr>
                <w:b/>
                <w:i/>
                <w:szCs w:val="22"/>
                <w:lang w:eastAsia="sv-SE"/>
              </w:rPr>
            </w:pPr>
            <w:r w:rsidRPr="00D27132">
              <w:rPr>
                <w:szCs w:val="22"/>
                <w:lang w:eastAsia="sv-SE"/>
              </w:rPr>
              <w:t>120 kHz:</w:t>
            </w:r>
            <w:r w:rsidRPr="00D27132">
              <w:rPr>
                <w:szCs w:val="22"/>
                <w:lang w:eastAsia="sv-SE"/>
              </w:rPr>
              <w:tab/>
              <w:t xml:space="preserve">0.125 x </w:t>
            </w:r>
            <w:r w:rsidRPr="00D27132">
              <w:rPr>
                <w:i/>
                <w:szCs w:val="22"/>
                <w:lang w:eastAsia="sv-SE"/>
              </w:rPr>
              <w:t>periodicityExt</w:t>
            </w:r>
            <w:r w:rsidRPr="00D27132">
              <w:rPr>
                <w:szCs w:val="22"/>
                <w:lang w:eastAsia="sv-SE"/>
              </w:rPr>
              <w:t xml:space="preserve">, where </w:t>
            </w:r>
            <w:r w:rsidRPr="00D27132">
              <w:rPr>
                <w:i/>
                <w:szCs w:val="22"/>
                <w:lang w:eastAsia="sv-SE"/>
              </w:rPr>
              <w:t>periodicityExt</w:t>
            </w:r>
            <w:r w:rsidRPr="00D27132">
              <w:rPr>
                <w:szCs w:val="22"/>
                <w:lang w:eastAsia="sv-SE"/>
              </w:rPr>
              <w:t xml:space="preserve"> has a value between 1 and 5120.</w:t>
            </w:r>
          </w:p>
        </w:tc>
      </w:tr>
      <w:tr w:rsidR="00160239" w:rsidRPr="00D27132" w14:paraId="156C0FD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DBD577" w14:textId="77777777" w:rsidR="00160239" w:rsidRPr="00D27132" w:rsidRDefault="00160239" w:rsidP="005328D2">
            <w:pPr>
              <w:pStyle w:val="TAL"/>
              <w:rPr>
                <w:b/>
                <w:i/>
                <w:szCs w:val="22"/>
                <w:lang w:eastAsia="sv-SE"/>
              </w:rPr>
            </w:pPr>
            <w:r w:rsidRPr="00D27132">
              <w:rPr>
                <w:b/>
                <w:i/>
                <w:szCs w:val="22"/>
                <w:lang w:eastAsia="sv-SE"/>
              </w:rPr>
              <w:t>sps-ConfigIndex</w:t>
            </w:r>
          </w:p>
          <w:p w14:paraId="1299129F" w14:textId="77777777" w:rsidR="00160239" w:rsidRPr="00D27132" w:rsidRDefault="00160239" w:rsidP="005328D2">
            <w:pPr>
              <w:pStyle w:val="TAL"/>
              <w:rPr>
                <w:b/>
                <w:i/>
                <w:szCs w:val="22"/>
                <w:lang w:eastAsia="sv-SE"/>
              </w:rPr>
            </w:pPr>
            <w:r w:rsidRPr="00D27132">
              <w:rPr>
                <w:lang w:eastAsia="sv-SE"/>
              </w:rPr>
              <w:t>Indicates the index of one of multiple SPS configurations.</w:t>
            </w:r>
          </w:p>
        </w:tc>
      </w:tr>
    </w:tbl>
    <w:p w14:paraId="6DA78549" w14:textId="77777777" w:rsidR="00160239" w:rsidRPr="00D27132" w:rsidRDefault="00160239" w:rsidP="00160239"/>
    <w:tbl>
      <w:tblPr>
        <w:tblW w:w="14173" w:type="dxa"/>
        <w:tblLook w:val="04A0" w:firstRow="1" w:lastRow="0" w:firstColumn="1" w:lastColumn="0" w:noHBand="0" w:noVBand="1"/>
      </w:tblPr>
      <w:tblGrid>
        <w:gridCol w:w="4028"/>
        <w:gridCol w:w="10145"/>
      </w:tblGrid>
      <w:tr w:rsidR="00160239" w:rsidRPr="00D27132" w14:paraId="18B3B03B" w14:textId="77777777" w:rsidTr="005328D2">
        <w:tc>
          <w:tcPr>
            <w:tcW w:w="2834" w:type="dxa"/>
            <w:tcBorders>
              <w:top w:val="single" w:sz="4" w:space="0" w:color="auto"/>
              <w:left w:val="single" w:sz="4" w:space="0" w:color="auto"/>
              <w:bottom w:val="single" w:sz="4" w:space="0" w:color="auto"/>
              <w:right w:val="single" w:sz="4" w:space="0" w:color="auto"/>
            </w:tcBorders>
            <w:hideMark/>
          </w:tcPr>
          <w:p w14:paraId="4EB142D8" w14:textId="77777777" w:rsidR="00160239" w:rsidRPr="00D27132" w:rsidRDefault="00160239" w:rsidP="005328D2">
            <w:pPr>
              <w:pStyle w:val="TAH"/>
              <w:rPr>
                <w:lang w:eastAsia="sv-SE"/>
              </w:rPr>
            </w:pPr>
            <w:r w:rsidRPr="00D27132">
              <w:rPr>
                <w:lang w:eastAsia="sv-SE"/>
              </w:rPr>
              <w:t>Conditional Presence</w:t>
            </w:r>
          </w:p>
        </w:tc>
        <w:tc>
          <w:tcPr>
            <w:tcW w:w="7139" w:type="dxa"/>
            <w:tcBorders>
              <w:top w:val="single" w:sz="4" w:space="0" w:color="auto"/>
              <w:left w:val="single" w:sz="4" w:space="0" w:color="auto"/>
              <w:bottom w:val="single" w:sz="4" w:space="0" w:color="auto"/>
              <w:right w:val="single" w:sz="4" w:space="0" w:color="auto"/>
            </w:tcBorders>
            <w:hideMark/>
          </w:tcPr>
          <w:p w14:paraId="015E4618" w14:textId="77777777" w:rsidR="00160239" w:rsidRPr="00D27132" w:rsidRDefault="00160239" w:rsidP="005328D2">
            <w:pPr>
              <w:pStyle w:val="TAH"/>
              <w:rPr>
                <w:lang w:eastAsia="sv-SE"/>
              </w:rPr>
            </w:pPr>
            <w:r w:rsidRPr="00D27132">
              <w:rPr>
                <w:lang w:eastAsia="sv-SE"/>
              </w:rPr>
              <w:t>Explanation</w:t>
            </w:r>
          </w:p>
        </w:tc>
      </w:tr>
      <w:tr w:rsidR="00160239" w:rsidRPr="00D27132" w14:paraId="55707FB8" w14:textId="77777777" w:rsidTr="005328D2">
        <w:tc>
          <w:tcPr>
            <w:tcW w:w="2834" w:type="dxa"/>
            <w:tcBorders>
              <w:top w:val="single" w:sz="4" w:space="0" w:color="auto"/>
              <w:left w:val="single" w:sz="4" w:space="0" w:color="auto"/>
              <w:bottom w:val="single" w:sz="4" w:space="0" w:color="auto"/>
              <w:right w:val="single" w:sz="4" w:space="0" w:color="auto"/>
            </w:tcBorders>
            <w:hideMark/>
          </w:tcPr>
          <w:p w14:paraId="407C930A" w14:textId="77777777" w:rsidR="00160239" w:rsidRPr="00D27132" w:rsidRDefault="00160239" w:rsidP="005328D2">
            <w:pPr>
              <w:pStyle w:val="TAL"/>
              <w:rPr>
                <w:i/>
                <w:lang w:eastAsia="sv-SE"/>
              </w:rPr>
            </w:pPr>
            <w:r w:rsidRPr="00D27132">
              <w:rPr>
                <w:i/>
                <w:lang w:eastAsia="sv-SE"/>
              </w:rPr>
              <w:t>SPS-List</w:t>
            </w:r>
          </w:p>
        </w:tc>
        <w:tc>
          <w:tcPr>
            <w:tcW w:w="7139" w:type="dxa"/>
            <w:tcBorders>
              <w:top w:val="single" w:sz="4" w:space="0" w:color="auto"/>
              <w:left w:val="single" w:sz="4" w:space="0" w:color="auto"/>
              <w:bottom w:val="single" w:sz="4" w:space="0" w:color="auto"/>
              <w:right w:val="single" w:sz="4" w:space="0" w:color="auto"/>
            </w:tcBorders>
            <w:hideMark/>
          </w:tcPr>
          <w:p w14:paraId="0621B02E" w14:textId="77777777" w:rsidR="00160239" w:rsidRPr="00D27132" w:rsidRDefault="00160239" w:rsidP="005328D2">
            <w:pPr>
              <w:pStyle w:val="TAL"/>
              <w:rPr>
                <w:lang w:eastAsia="sv-SE"/>
              </w:rPr>
            </w:pPr>
            <w:r w:rsidRPr="00D27132">
              <w:rPr>
                <w:lang w:eastAsia="sv-SE"/>
              </w:rPr>
              <w:t xml:space="preserve">The field is mandatory present when included in </w:t>
            </w:r>
            <w:r w:rsidRPr="00D27132">
              <w:rPr>
                <w:i/>
                <w:iCs/>
                <w:lang w:eastAsia="sv-SE"/>
              </w:rPr>
              <w:t>sps-ConfigToAddModList-r16</w:t>
            </w:r>
            <w:r w:rsidRPr="00D27132">
              <w:rPr>
                <w:lang w:eastAsia="sv-SE"/>
              </w:rPr>
              <w:t>, otherwise the field is absent.</w:t>
            </w:r>
          </w:p>
        </w:tc>
      </w:tr>
    </w:tbl>
    <w:p w14:paraId="57E099B9" w14:textId="77777777" w:rsidR="00160239" w:rsidRPr="00D27132" w:rsidRDefault="00160239" w:rsidP="00160239"/>
    <w:p w14:paraId="5E762CEA" w14:textId="77777777" w:rsidR="00160239" w:rsidRPr="00D27132" w:rsidRDefault="00160239" w:rsidP="00160239">
      <w:pPr>
        <w:pStyle w:val="4"/>
      </w:pPr>
      <w:bookmarkStart w:id="1072" w:name="_Toc60777393"/>
      <w:bookmarkStart w:id="1073" w:name="_Toc90651265"/>
      <w:r w:rsidRPr="00D27132">
        <w:t>–</w:t>
      </w:r>
      <w:r w:rsidRPr="00D27132">
        <w:tab/>
      </w:r>
      <w:r w:rsidRPr="00D27132">
        <w:rPr>
          <w:i/>
        </w:rPr>
        <w:t>SPS-ConfigIndex</w:t>
      </w:r>
      <w:bookmarkEnd w:id="1072"/>
      <w:bookmarkEnd w:id="1073"/>
    </w:p>
    <w:p w14:paraId="76A5FD9F" w14:textId="77777777" w:rsidR="00160239" w:rsidRPr="00D27132" w:rsidRDefault="00160239" w:rsidP="00160239">
      <w:r w:rsidRPr="00D27132">
        <w:t xml:space="preserve">The IE </w:t>
      </w:r>
      <w:r w:rsidRPr="00D27132">
        <w:rPr>
          <w:i/>
        </w:rPr>
        <w:t>SPS-ConfigIndex</w:t>
      </w:r>
      <w:r w:rsidRPr="00D27132">
        <w:t xml:space="preserve"> is used to indicate the index of one of multiple DL SPS configurations in one BWP.</w:t>
      </w:r>
    </w:p>
    <w:p w14:paraId="58FFBD30" w14:textId="77777777" w:rsidR="00160239" w:rsidRPr="00D27132" w:rsidRDefault="00160239" w:rsidP="00160239">
      <w:pPr>
        <w:pStyle w:val="TH"/>
      </w:pPr>
      <w:r w:rsidRPr="00D27132">
        <w:rPr>
          <w:i/>
        </w:rPr>
        <w:t>SPS-ConfigIndex</w:t>
      </w:r>
      <w:r w:rsidRPr="00D27132">
        <w:t xml:space="preserve"> information element</w:t>
      </w:r>
    </w:p>
    <w:p w14:paraId="6609C12A" w14:textId="77777777" w:rsidR="00160239" w:rsidRPr="00D27132" w:rsidRDefault="00160239" w:rsidP="00160239">
      <w:pPr>
        <w:pStyle w:val="PL"/>
      </w:pPr>
      <w:r w:rsidRPr="00D27132">
        <w:t>-- ASN1START</w:t>
      </w:r>
    </w:p>
    <w:p w14:paraId="1F444339" w14:textId="77777777" w:rsidR="00160239" w:rsidRPr="00D27132" w:rsidRDefault="00160239" w:rsidP="00160239">
      <w:pPr>
        <w:pStyle w:val="PL"/>
      </w:pPr>
      <w:r w:rsidRPr="00D27132">
        <w:t>-- TAG-SPS-CONFIGINDEX-START</w:t>
      </w:r>
    </w:p>
    <w:p w14:paraId="18D3A8D1" w14:textId="77777777" w:rsidR="00160239" w:rsidRPr="00D27132" w:rsidRDefault="00160239" w:rsidP="00160239">
      <w:pPr>
        <w:pStyle w:val="PL"/>
      </w:pPr>
    </w:p>
    <w:p w14:paraId="0B001BDE" w14:textId="77777777" w:rsidR="00160239" w:rsidRPr="00D27132" w:rsidRDefault="00160239" w:rsidP="00160239">
      <w:pPr>
        <w:pStyle w:val="PL"/>
      </w:pPr>
      <w:r w:rsidRPr="00D27132">
        <w:t>SPS-ConfigIndex-r16             ::= INTEGER (0.. maxNrofSPS-Config-1-r16)</w:t>
      </w:r>
    </w:p>
    <w:p w14:paraId="1E39C122" w14:textId="77777777" w:rsidR="00160239" w:rsidRPr="00D27132" w:rsidRDefault="00160239" w:rsidP="00160239">
      <w:pPr>
        <w:pStyle w:val="PL"/>
      </w:pPr>
    </w:p>
    <w:p w14:paraId="28B2F2A5" w14:textId="77777777" w:rsidR="00160239" w:rsidRPr="00D27132" w:rsidRDefault="00160239" w:rsidP="00160239">
      <w:pPr>
        <w:pStyle w:val="PL"/>
      </w:pPr>
      <w:r w:rsidRPr="00D27132">
        <w:t>-- TAG-SPS-CONFIGINDEX-STOP</w:t>
      </w:r>
    </w:p>
    <w:p w14:paraId="74136DBE" w14:textId="77777777" w:rsidR="00160239" w:rsidRPr="00D27132" w:rsidRDefault="00160239" w:rsidP="00160239">
      <w:pPr>
        <w:pStyle w:val="PL"/>
      </w:pPr>
      <w:r w:rsidRPr="00D27132">
        <w:t>-- ASN1STOP</w:t>
      </w:r>
    </w:p>
    <w:p w14:paraId="28660F01" w14:textId="77777777" w:rsidR="00160239" w:rsidRPr="00D27132" w:rsidRDefault="00160239" w:rsidP="00160239"/>
    <w:p w14:paraId="6E5A724D" w14:textId="77777777" w:rsidR="00160239" w:rsidRPr="00D27132" w:rsidRDefault="00160239" w:rsidP="00160239">
      <w:pPr>
        <w:pStyle w:val="4"/>
      </w:pPr>
      <w:bookmarkStart w:id="1074" w:name="_Toc60777394"/>
      <w:bookmarkStart w:id="1075" w:name="_Toc90651266"/>
      <w:r w:rsidRPr="00D27132">
        <w:t>–</w:t>
      </w:r>
      <w:r w:rsidRPr="00D27132">
        <w:tab/>
      </w:r>
      <w:r w:rsidRPr="00D27132">
        <w:rPr>
          <w:i/>
        </w:rPr>
        <w:t>SPS-PUCCH-AN</w:t>
      </w:r>
      <w:bookmarkEnd w:id="1074"/>
      <w:bookmarkEnd w:id="1075"/>
    </w:p>
    <w:p w14:paraId="1EDFE51E" w14:textId="77777777" w:rsidR="00160239" w:rsidRPr="00D27132" w:rsidRDefault="00160239" w:rsidP="00160239">
      <w:r w:rsidRPr="00D27132">
        <w:t xml:space="preserve">The IE </w:t>
      </w:r>
      <w:r w:rsidRPr="00D27132">
        <w:rPr>
          <w:i/>
        </w:rPr>
        <w:t>SPS-PUCCH-AN</w:t>
      </w:r>
      <w:r w:rsidRPr="00D27132">
        <w:t xml:space="preserve"> is used to indicate a PUCCH resource for HARQ ACK and configure the corresponding maximum payload size for the PUCCH resource.</w:t>
      </w:r>
    </w:p>
    <w:p w14:paraId="0E656E2B" w14:textId="77777777" w:rsidR="00160239" w:rsidRPr="00D27132" w:rsidRDefault="00160239" w:rsidP="00160239">
      <w:pPr>
        <w:pStyle w:val="TH"/>
      </w:pPr>
      <w:r w:rsidRPr="00D27132">
        <w:rPr>
          <w:i/>
        </w:rPr>
        <w:t>SPS-PUCCH-AN</w:t>
      </w:r>
      <w:r w:rsidRPr="00D27132">
        <w:t xml:space="preserve"> information element</w:t>
      </w:r>
    </w:p>
    <w:p w14:paraId="644018EC" w14:textId="77777777" w:rsidR="00160239" w:rsidRPr="00D27132" w:rsidRDefault="00160239" w:rsidP="00160239">
      <w:pPr>
        <w:pStyle w:val="PL"/>
      </w:pPr>
      <w:r w:rsidRPr="00D27132">
        <w:t>-- ASN1START</w:t>
      </w:r>
    </w:p>
    <w:p w14:paraId="0A090382" w14:textId="77777777" w:rsidR="00160239" w:rsidRPr="00D27132" w:rsidRDefault="00160239" w:rsidP="00160239">
      <w:pPr>
        <w:pStyle w:val="PL"/>
      </w:pPr>
      <w:r w:rsidRPr="00D27132">
        <w:t>-- TAG-SPS-PUCCH-AN-START</w:t>
      </w:r>
    </w:p>
    <w:p w14:paraId="16D849AD" w14:textId="77777777" w:rsidR="00160239" w:rsidRPr="00D27132" w:rsidRDefault="00160239" w:rsidP="00160239">
      <w:pPr>
        <w:pStyle w:val="PL"/>
      </w:pPr>
    </w:p>
    <w:p w14:paraId="028F3536" w14:textId="77777777" w:rsidR="00160239" w:rsidRPr="00D27132" w:rsidRDefault="00160239" w:rsidP="00160239">
      <w:pPr>
        <w:pStyle w:val="PL"/>
      </w:pPr>
      <w:r w:rsidRPr="00D27132">
        <w:t>SPS-PUCCH-AN-r16  ::=           SEQUENCE {</w:t>
      </w:r>
    </w:p>
    <w:p w14:paraId="4AF91768" w14:textId="77777777" w:rsidR="00160239" w:rsidRPr="00D27132" w:rsidRDefault="00160239" w:rsidP="00160239">
      <w:pPr>
        <w:pStyle w:val="PL"/>
      </w:pPr>
      <w:r w:rsidRPr="00D27132">
        <w:t xml:space="preserve">    sps-PUCCH-AN-ResourceID-r16     PUCCH-ResourceId,</w:t>
      </w:r>
    </w:p>
    <w:p w14:paraId="5103D2DD" w14:textId="77777777" w:rsidR="00160239" w:rsidRPr="00D27132" w:rsidRDefault="00160239" w:rsidP="00160239">
      <w:pPr>
        <w:pStyle w:val="PL"/>
      </w:pPr>
      <w:r w:rsidRPr="00D27132">
        <w:t xml:space="preserve">    maxPayloadSize-r16              INTEGER (4..256)                     OPTIONAL    -- Need R</w:t>
      </w:r>
    </w:p>
    <w:p w14:paraId="1ABD5037" w14:textId="77777777" w:rsidR="00160239" w:rsidRPr="00D27132" w:rsidRDefault="00160239" w:rsidP="00160239">
      <w:pPr>
        <w:pStyle w:val="PL"/>
      </w:pPr>
      <w:r w:rsidRPr="00D27132">
        <w:t>}</w:t>
      </w:r>
    </w:p>
    <w:p w14:paraId="6BBAFEFB" w14:textId="77777777" w:rsidR="00160239" w:rsidRPr="00D27132" w:rsidRDefault="00160239" w:rsidP="00160239">
      <w:pPr>
        <w:pStyle w:val="PL"/>
      </w:pPr>
    </w:p>
    <w:p w14:paraId="7FD4DB71" w14:textId="77777777" w:rsidR="00160239" w:rsidRPr="00D27132" w:rsidRDefault="00160239" w:rsidP="00160239">
      <w:pPr>
        <w:pStyle w:val="PL"/>
      </w:pPr>
      <w:r w:rsidRPr="00D27132">
        <w:t>-- TAG-SPS-PUCCH-AN-STOP</w:t>
      </w:r>
    </w:p>
    <w:p w14:paraId="23F36C6C" w14:textId="77777777" w:rsidR="00160239" w:rsidRPr="00D27132" w:rsidRDefault="00160239" w:rsidP="00160239">
      <w:pPr>
        <w:pStyle w:val="PL"/>
      </w:pPr>
      <w:r w:rsidRPr="00D27132">
        <w:t>-- ASN1STOP</w:t>
      </w:r>
    </w:p>
    <w:p w14:paraId="4C933424" w14:textId="77777777" w:rsidR="00160239" w:rsidRPr="00D27132" w:rsidRDefault="00160239" w:rsidP="00160239"/>
    <w:tbl>
      <w:tblPr>
        <w:tblW w:w="14173" w:type="dxa"/>
        <w:tblLook w:val="04A0" w:firstRow="1" w:lastRow="0" w:firstColumn="1" w:lastColumn="0" w:noHBand="0" w:noVBand="1"/>
      </w:tblPr>
      <w:tblGrid>
        <w:gridCol w:w="14173"/>
      </w:tblGrid>
      <w:tr w:rsidR="00160239" w:rsidRPr="00D27132" w14:paraId="3D785481"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464418CD" w14:textId="77777777" w:rsidR="00160239" w:rsidRPr="00D27132" w:rsidRDefault="00160239" w:rsidP="005328D2">
            <w:pPr>
              <w:pStyle w:val="TAH"/>
              <w:rPr>
                <w:lang w:eastAsia="sv-SE"/>
              </w:rPr>
            </w:pPr>
            <w:r w:rsidRPr="00D27132">
              <w:rPr>
                <w:i/>
                <w:lang w:eastAsia="sv-SE"/>
              </w:rPr>
              <w:t>SPS-PUCCH-AN field descriptions</w:t>
            </w:r>
          </w:p>
        </w:tc>
      </w:tr>
      <w:tr w:rsidR="00160239" w:rsidRPr="00D27132" w14:paraId="440FCABD"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4C4E9F25" w14:textId="77777777" w:rsidR="00160239" w:rsidRPr="00D27132" w:rsidRDefault="00160239" w:rsidP="005328D2">
            <w:pPr>
              <w:pStyle w:val="TAL"/>
              <w:rPr>
                <w:b/>
                <w:i/>
                <w:lang w:eastAsia="sv-SE"/>
              </w:rPr>
            </w:pPr>
            <w:r w:rsidRPr="00D27132">
              <w:rPr>
                <w:b/>
                <w:i/>
                <w:lang w:eastAsia="sv-SE"/>
              </w:rPr>
              <w:t>maxPayloadSize</w:t>
            </w:r>
          </w:p>
          <w:p w14:paraId="7F3C36D0" w14:textId="77777777" w:rsidR="00160239" w:rsidRPr="00D27132" w:rsidRDefault="00160239" w:rsidP="005328D2">
            <w:pPr>
              <w:pStyle w:val="TAL"/>
              <w:rPr>
                <w:b/>
                <w:i/>
                <w:lang w:eastAsia="sv-SE"/>
              </w:rPr>
            </w:pPr>
            <w:r w:rsidRPr="00D27132">
              <w:rPr>
                <w:lang w:eastAsia="sv-SE"/>
              </w:rPr>
              <w:t>Indicates the maximum payload size for the corresponding PUCCH resource ID.</w:t>
            </w:r>
          </w:p>
        </w:tc>
      </w:tr>
      <w:tr w:rsidR="00160239" w:rsidRPr="00D27132" w14:paraId="27895F11"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2CE19432" w14:textId="77777777" w:rsidR="00160239" w:rsidRPr="00D27132" w:rsidRDefault="00160239" w:rsidP="005328D2">
            <w:pPr>
              <w:pStyle w:val="TAL"/>
              <w:rPr>
                <w:b/>
                <w:i/>
                <w:lang w:eastAsia="sv-SE"/>
              </w:rPr>
            </w:pPr>
            <w:r w:rsidRPr="00D27132">
              <w:rPr>
                <w:b/>
                <w:i/>
                <w:lang w:eastAsia="sv-SE"/>
              </w:rPr>
              <w:t>sps-PUCCH-AN-ResourceID</w:t>
            </w:r>
          </w:p>
          <w:p w14:paraId="64FF0C57" w14:textId="77777777" w:rsidR="00160239" w:rsidRPr="00D27132" w:rsidRDefault="00160239" w:rsidP="005328D2">
            <w:pPr>
              <w:pStyle w:val="TAL"/>
              <w:rPr>
                <w:b/>
                <w:i/>
                <w:lang w:eastAsia="sv-SE"/>
              </w:rPr>
            </w:pPr>
            <w:r w:rsidRPr="00D27132">
              <w:rPr>
                <w:lang w:eastAsia="sv-SE"/>
              </w:rPr>
              <w:t>Indicates the PUCCH resource ID</w:t>
            </w:r>
          </w:p>
        </w:tc>
      </w:tr>
    </w:tbl>
    <w:p w14:paraId="5C10D382" w14:textId="77777777" w:rsidR="00160239" w:rsidRPr="00D27132" w:rsidRDefault="00160239" w:rsidP="00160239"/>
    <w:p w14:paraId="0C8F153F" w14:textId="77777777" w:rsidR="00160239" w:rsidRPr="00D27132" w:rsidRDefault="00160239" w:rsidP="00160239">
      <w:pPr>
        <w:pStyle w:val="4"/>
      </w:pPr>
      <w:bookmarkStart w:id="1076" w:name="_Toc60777395"/>
      <w:bookmarkStart w:id="1077" w:name="_Toc90651267"/>
      <w:r w:rsidRPr="00D27132">
        <w:t>–</w:t>
      </w:r>
      <w:r w:rsidRPr="00D27132">
        <w:tab/>
      </w:r>
      <w:r w:rsidRPr="00D27132">
        <w:rPr>
          <w:i/>
        </w:rPr>
        <w:t>SPS-PUCCH-AN-List</w:t>
      </w:r>
      <w:bookmarkEnd w:id="1076"/>
      <w:bookmarkEnd w:id="1077"/>
    </w:p>
    <w:p w14:paraId="682EBE64" w14:textId="77777777" w:rsidR="00160239" w:rsidRPr="00D27132" w:rsidRDefault="00160239" w:rsidP="00160239">
      <w:r w:rsidRPr="00D27132">
        <w:t xml:space="preserve">The IE </w:t>
      </w:r>
      <w:r w:rsidRPr="00D27132">
        <w:rPr>
          <w:i/>
        </w:rPr>
        <w:t>SPS-PUCCH-AN-List</w:t>
      </w:r>
      <w:r w:rsidRPr="00D27132">
        <w:t xml:space="preserve"> is used to configure the list of PUCCH resources per HARQ ACK codebook</w:t>
      </w:r>
    </w:p>
    <w:p w14:paraId="644AFE7B" w14:textId="77777777" w:rsidR="00160239" w:rsidRPr="00D27132" w:rsidRDefault="00160239" w:rsidP="00160239">
      <w:pPr>
        <w:pStyle w:val="TH"/>
      </w:pPr>
      <w:r w:rsidRPr="00D27132">
        <w:rPr>
          <w:i/>
        </w:rPr>
        <w:t>SPS-PUCCH-AN-List</w:t>
      </w:r>
      <w:r w:rsidRPr="00D27132">
        <w:t xml:space="preserve"> information element</w:t>
      </w:r>
    </w:p>
    <w:p w14:paraId="2C11B410" w14:textId="77777777" w:rsidR="00160239" w:rsidRPr="00D27132" w:rsidRDefault="00160239" w:rsidP="00160239">
      <w:pPr>
        <w:pStyle w:val="PL"/>
      </w:pPr>
      <w:r w:rsidRPr="00D27132">
        <w:t>-- ASN1START</w:t>
      </w:r>
    </w:p>
    <w:p w14:paraId="3E359B8F" w14:textId="77777777" w:rsidR="00160239" w:rsidRPr="00D27132" w:rsidRDefault="00160239" w:rsidP="00160239">
      <w:pPr>
        <w:pStyle w:val="PL"/>
      </w:pPr>
      <w:r w:rsidRPr="00D27132">
        <w:t>-- TAG-SPS-PUCCH-AN-LIST-START</w:t>
      </w:r>
    </w:p>
    <w:p w14:paraId="299D9D4F" w14:textId="77777777" w:rsidR="00160239" w:rsidRPr="00D27132" w:rsidRDefault="00160239" w:rsidP="00160239">
      <w:pPr>
        <w:pStyle w:val="PL"/>
      </w:pPr>
    </w:p>
    <w:p w14:paraId="1EA8A9CE" w14:textId="77777777" w:rsidR="00160239" w:rsidRPr="00D27132" w:rsidRDefault="00160239" w:rsidP="00160239">
      <w:pPr>
        <w:pStyle w:val="PL"/>
      </w:pPr>
      <w:r w:rsidRPr="00D27132">
        <w:t>SPS-PUCCH-AN-List-r16 ::=      SEQUENCE (SIZE(1..4)) OF SPS-PUCCH-AN-r16</w:t>
      </w:r>
    </w:p>
    <w:p w14:paraId="47870FF7" w14:textId="77777777" w:rsidR="00160239" w:rsidRPr="00D27132" w:rsidRDefault="00160239" w:rsidP="00160239">
      <w:pPr>
        <w:pStyle w:val="PL"/>
      </w:pPr>
    </w:p>
    <w:p w14:paraId="237C3F30" w14:textId="77777777" w:rsidR="00160239" w:rsidRPr="00D27132" w:rsidRDefault="00160239" w:rsidP="00160239">
      <w:pPr>
        <w:pStyle w:val="PL"/>
      </w:pPr>
      <w:r w:rsidRPr="00D27132">
        <w:t>-- TAG-SPS-PUCCH-AN-LIST-STOP</w:t>
      </w:r>
    </w:p>
    <w:p w14:paraId="7090E0B6" w14:textId="77777777" w:rsidR="00160239" w:rsidRPr="00D27132" w:rsidRDefault="00160239" w:rsidP="00160239">
      <w:pPr>
        <w:pStyle w:val="PL"/>
      </w:pPr>
      <w:r w:rsidRPr="00D27132">
        <w:t>-- ASN1STOP</w:t>
      </w:r>
    </w:p>
    <w:p w14:paraId="0109A2E1" w14:textId="77777777" w:rsidR="00160239" w:rsidRPr="00D27132" w:rsidRDefault="00160239" w:rsidP="00160239"/>
    <w:p w14:paraId="69BA2F7C" w14:textId="77777777" w:rsidR="00160239" w:rsidRPr="00D27132" w:rsidRDefault="00160239" w:rsidP="00160239">
      <w:pPr>
        <w:pStyle w:val="4"/>
      </w:pPr>
      <w:bookmarkStart w:id="1078" w:name="_Toc60777396"/>
      <w:bookmarkStart w:id="1079" w:name="_Toc90651268"/>
      <w:r w:rsidRPr="00D27132">
        <w:lastRenderedPageBreak/>
        <w:t>–</w:t>
      </w:r>
      <w:r w:rsidRPr="00D27132">
        <w:tab/>
      </w:r>
      <w:r w:rsidRPr="00D27132">
        <w:rPr>
          <w:i/>
        </w:rPr>
        <w:t>SRB-Identity</w:t>
      </w:r>
      <w:bookmarkEnd w:id="1078"/>
      <w:bookmarkEnd w:id="1079"/>
    </w:p>
    <w:p w14:paraId="26BC8629" w14:textId="77777777" w:rsidR="00160239" w:rsidRPr="00D27132" w:rsidRDefault="00160239" w:rsidP="00160239">
      <w:r w:rsidRPr="00D27132">
        <w:t>The IE SRB-Identity is used to identify a Signalling Radio Bearer (SRB) used by a UE.</w:t>
      </w:r>
    </w:p>
    <w:p w14:paraId="2973973B" w14:textId="77777777" w:rsidR="00160239" w:rsidRPr="00D27132" w:rsidRDefault="00160239" w:rsidP="00160239">
      <w:pPr>
        <w:pStyle w:val="TH"/>
      </w:pPr>
      <w:r w:rsidRPr="00D27132">
        <w:rPr>
          <w:i/>
        </w:rPr>
        <w:t>SRB-Identity</w:t>
      </w:r>
      <w:r w:rsidRPr="00D27132">
        <w:t xml:space="preserve"> information element</w:t>
      </w:r>
    </w:p>
    <w:p w14:paraId="527D7F16" w14:textId="77777777" w:rsidR="00160239" w:rsidRPr="00D27132" w:rsidRDefault="00160239" w:rsidP="00160239">
      <w:pPr>
        <w:pStyle w:val="PL"/>
      </w:pPr>
      <w:r w:rsidRPr="00D27132">
        <w:t>-- ASN1START</w:t>
      </w:r>
    </w:p>
    <w:p w14:paraId="338141DD" w14:textId="77777777" w:rsidR="00160239" w:rsidRPr="00D27132" w:rsidRDefault="00160239" w:rsidP="00160239">
      <w:pPr>
        <w:pStyle w:val="PL"/>
      </w:pPr>
      <w:r w:rsidRPr="00D27132">
        <w:t>-- TAG-SRB-IDENTITY-START</w:t>
      </w:r>
    </w:p>
    <w:p w14:paraId="00C89115" w14:textId="77777777" w:rsidR="00160239" w:rsidRPr="00D27132" w:rsidRDefault="00160239" w:rsidP="00160239">
      <w:pPr>
        <w:pStyle w:val="PL"/>
      </w:pPr>
    </w:p>
    <w:p w14:paraId="29728548" w14:textId="77777777" w:rsidR="00160239" w:rsidRPr="00D27132" w:rsidRDefault="00160239" w:rsidP="00160239">
      <w:pPr>
        <w:pStyle w:val="PL"/>
      </w:pPr>
      <w:r w:rsidRPr="00D27132">
        <w:t>SRB-Identity ::=                    INTEGER (1..3)</w:t>
      </w:r>
    </w:p>
    <w:p w14:paraId="296FECE8" w14:textId="77777777" w:rsidR="00160239" w:rsidRPr="00D27132" w:rsidRDefault="00160239" w:rsidP="00160239">
      <w:pPr>
        <w:pStyle w:val="PL"/>
      </w:pPr>
    </w:p>
    <w:p w14:paraId="45E045C7" w14:textId="77777777" w:rsidR="00160239" w:rsidRPr="00D27132" w:rsidRDefault="00160239" w:rsidP="00160239">
      <w:pPr>
        <w:pStyle w:val="PL"/>
      </w:pPr>
      <w:r w:rsidRPr="00D27132">
        <w:t>-- TAG-SRB-IDENTITY-STOP</w:t>
      </w:r>
    </w:p>
    <w:p w14:paraId="47E1BC0C" w14:textId="77777777" w:rsidR="00160239" w:rsidRPr="00D27132" w:rsidRDefault="00160239" w:rsidP="00160239">
      <w:pPr>
        <w:pStyle w:val="PL"/>
      </w:pPr>
      <w:r w:rsidRPr="00D27132">
        <w:t>-- ASN1STOP</w:t>
      </w:r>
    </w:p>
    <w:p w14:paraId="39F7E4F0" w14:textId="77777777" w:rsidR="00160239" w:rsidRPr="00D27132" w:rsidRDefault="00160239" w:rsidP="00160239">
      <w:pPr>
        <w:pStyle w:val="PL"/>
      </w:pPr>
    </w:p>
    <w:p w14:paraId="76169716" w14:textId="77777777" w:rsidR="00160239" w:rsidRPr="00D27132" w:rsidRDefault="00160239" w:rsidP="00160239"/>
    <w:p w14:paraId="5BAF2745" w14:textId="77777777" w:rsidR="00160239" w:rsidRPr="00D27132" w:rsidRDefault="00160239" w:rsidP="00160239">
      <w:pPr>
        <w:pStyle w:val="4"/>
      </w:pPr>
      <w:bookmarkStart w:id="1080" w:name="_Toc60777397"/>
      <w:bookmarkStart w:id="1081" w:name="_Toc90651269"/>
      <w:r w:rsidRPr="00D27132">
        <w:t>–</w:t>
      </w:r>
      <w:r w:rsidRPr="00D27132">
        <w:tab/>
      </w:r>
      <w:r w:rsidRPr="00D27132">
        <w:rPr>
          <w:i/>
        </w:rPr>
        <w:t>SRS-CarrierSwitching</w:t>
      </w:r>
      <w:bookmarkEnd w:id="1080"/>
      <w:bookmarkEnd w:id="1081"/>
    </w:p>
    <w:p w14:paraId="69825AB4" w14:textId="77777777" w:rsidR="00160239" w:rsidRPr="00D27132" w:rsidRDefault="00160239" w:rsidP="00160239">
      <w:r w:rsidRPr="00D27132">
        <w:t xml:space="preserve">The IE </w:t>
      </w:r>
      <w:r w:rsidRPr="00D27132">
        <w:rPr>
          <w:i/>
        </w:rPr>
        <w:t>SRS-CarrierSwitching</w:t>
      </w:r>
      <w:r w:rsidRPr="00D27132">
        <w:t xml:space="preserve"> is used to configure for SRS carrier switching when PUSCH is not configured and independent SRS power control from that of PUSCH.</w:t>
      </w:r>
    </w:p>
    <w:p w14:paraId="48DEA706" w14:textId="77777777" w:rsidR="00160239" w:rsidRPr="00D27132" w:rsidRDefault="00160239" w:rsidP="00160239">
      <w:pPr>
        <w:pStyle w:val="TH"/>
      </w:pPr>
      <w:r w:rsidRPr="00D27132">
        <w:rPr>
          <w:i/>
        </w:rPr>
        <w:t>SRS-CarrierSwitching</w:t>
      </w:r>
      <w:r w:rsidRPr="00D27132">
        <w:t xml:space="preserve"> information element</w:t>
      </w:r>
    </w:p>
    <w:p w14:paraId="20BA5FC8" w14:textId="77777777" w:rsidR="00160239" w:rsidRPr="00D27132" w:rsidRDefault="00160239" w:rsidP="00160239">
      <w:pPr>
        <w:pStyle w:val="PL"/>
      </w:pPr>
      <w:r w:rsidRPr="00D27132">
        <w:t>-- ASN1START</w:t>
      </w:r>
    </w:p>
    <w:p w14:paraId="28F943E4" w14:textId="77777777" w:rsidR="00160239" w:rsidRPr="00D27132" w:rsidRDefault="00160239" w:rsidP="00160239">
      <w:pPr>
        <w:pStyle w:val="PL"/>
      </w:pPr>
      <w:r w:rsidRPr="00D27132">
        <w:t>-- TAG-SRS-CARRIERSWITCHING-START</w:t>
      </w:r>
    </w:p>
    <w:p w14:paraId="7DAE3932" w14:textId="77777777" w:rsidR="00160239" w:rsidRPr="00D27132" w:rsidRDefault="00160239" w:rsidP="00160239">
      <w:pPr>
        <w:pStyle w:val="PL"/>
      </w:pPr>
    </w:p>
    <w:p w14:paraId="1FD53C49" w14:textId="77777777" w:rsidR="00160239" w:rsidRPr="00D27132" w:rsidRDefault="00160239" w:rsidP="00160239">
      <w:pPr>
        <w:pStyle w:val="PL"/>
      </w:pPr>
      <w:r w:rsidRPr="00D27132">
        <w:t>SRS-CarrierSwitching ::=            SEQUENCE {</w:t>
      </w:r>
    </w:p>
    <w:p w14:paraId="52767F94" w14:textId="77777777" w:rsidR="00160239" w:rsidRPr="00D27132" w:rsidRDefault="00160239" w:rsidP="00160239">
      <w:pPr>
        <w:pStyle w:val="PL"/>
      </w:pPr>
      <w:r w:rsidRPr="00D27132">
        <w:t xml:space="preserve">    srs-SwitchFromServCellIndex         INTEGER (0..31)                                                         OPTIONAL,   -- Need M</w:t>
      </w:r>
    </w:p>
    <w:p w14:paraId="27094069" w14:textId="77777777" w:rsidR="00160239" w:rsidRPr="00D27132" w:rsidRDefault="00160239" w:rsidP="00160239">
      <w:pPr>
        <w:pStyle w:val="PL"/>
      </w:pPr>
      <w:r w:rsidRPr="00D27132">
        <w:t xml:space="preserve">    srs-SwitchFromCarrier               ENUMERATED {sUL, nUL},</w:t>
      </w:r>
    </w:p>
    <w:p w14:paraId="28F8C859" w14:textId="77777777" w:rsidR="00160239" w:rsidRPr="00D27132" w:rsidRDefault="00160239" w:rsidP="00160239">
      <w:pPr>
        <w:pStyle w:val="PL"/>
      </w:pPr>
      <w:r w:rsidRPr="00D27132">
        <w:t xml:space="preserve">    srs-TPC-PDCCH-Group                 CHOICE {</w:t>
      </w:r>
    </w:p>
    <w:p w14:paraId="6B2ACDC1" w14:textId="77777777" w:rsidR="00160239" w:rsidRPr="00D27132" w:rsidRDefault="00160239" w:rsidP="00160239">
      <w:pPr>
        <w:pStyle w:val="PL"/>
      </w:pPr>
      <w:r w:rsidRPr="00D27132">
        <w:t xml:space="preserve">        typeA                               SEQUENCE (SIZE (1..32)) OF SRS-TPC-PDCCH-Config,</w:t>
      </w:r>
    </w:p>
    <w:p w14:paraId="642453A1" w14:textId="77777777" w:rsidR="00160239" w:rsidRPr="00D27132" w:rsidRDefault="00160239" w:rsidP="00160239">
      <w:pPr>
        <w:pStyle w:val="PL"/>
      </w:pPr>
      <w:r w:rsidRPr="00D27132">
        <w:t xml:space="preserve">        typeB                               SRS-TPC-PDCCH-Config</w:t>
      </w:r>
    </w:p>
    <w:p w14:paraId="60A944B1" w14:textId="77777777" w:rsidR="00160239" w:rsidRPr="00D27132" w:rsidRDefault="00160239" w:rsidP="00160239">
      <w:pPr>
        <w:pStyle w:val="PL"/>
      </w:pPr>
      <w:r w:rsidRPr="00D27132">
        <w:t xml:space="preserve">    }                                                                                                           OPTIONAL,   -- Need M</w:t>
      </w:r>
    </w:p>
    <w:p w14:paraId="58BD2825" w14:textId="77777777" w:rsidR="00160239" w:rsidRPr="00D27132" w:rsidRDefault="00160239" w:rsidP="00160239">
      <w:pPr>
        <w:pStyle w:val="PL"/>
      </w:pPr>
      <w:r w:rsidRPr="00D27132">
        <w:t xml:space="preserve">    monitoringCells                     SEQUENCE (SIZE (1..maxNrofServingCells)) OF ServCellIndex               OPTIONAL,   -- Need M</w:t>
      </w:r>
    </w:p>
    <w:p w14:paraId="6BB9F838" w14:textId="77777777" w:rsidR="00160239" w:rsidRPr="00D27132" w:rsidRDefault="00160239" w:rsidP="00160239">
      <w:pPr>
        <w:pStyle w:val="PL"/>
      </w:pPr>
      <w:r w:rsidRPr="00D27132">
        <w:t xml:space="preserve">    ...</w:t>
      </w:r>
    </w:p>
    <w:p w14:paraId="587461F2" w14:textId="77777777" w:rsidR="00160239" w:rsidRPr="00D27132" w:rsidRDefault="00160239" w:rsidP="00160239">
      <w:pPr>
        <w:pStyle w:val="PL"/>
      </w:pPr>
      <w:r w:rsidRPr="00D27132">
        <w:t>}</w:t>
      </w:r>
    </w:p>
    <w:p w14:paraId="03DE6672" w14:textId="77777777" w:rsidR="00160239" w:rsidRPr="00D27132" w:rsidRDefault="00160239" w:rsidP="00160239">
      <w:pPr>
        <w:pStyle w:val="PL"/>
      </w:pPr>
    </w:p>
    <w:p w14:paraId="060CDB9D" w14:textId="77777777" w:rsidR="00160239" w:rsidRPr="00D27132" w:rsidRDefault="00160239" w:rsidP="00160239">
      <w:pPr>
        <w:pStyle w:val="PL"/>
      </w:pPr>
      <w:r w:rsidRPr="00D27132">
        <w:t>SRS-TPC-PDCCH-Config ::=            SEQUENCE {</w:t>
      </w:r>
    </w:p>
    <w:p w14:paraId="3651D25A" w14:textId="77777777" w:rsidR="00160239" w:rsidRPr="00D27132" w:rsidRDefault="00160239" w:rsidP="00160239">
      <w:pPr>
        <w:pStyle w:val="PL"/>
      </w:pPr>
      <w:r w:rsidRPr="00D27132">
        <w:t xml:space="preserve">    srs-CC-SetIndexlist                 SEQUENCE (SIZE(1..4)) OF SRS-CC-SetIndex                                OPTIONAL    -- Need M</w:t>
      </w:r>
    </w:p>
    <w:p w14:paraId="7BFFA8FF" w14:textId="77777777" w:rsidR="00160239" w:rsidRPr="00D27132" w:rsidRDefault="00160239" w:rsidP="00160239">
      <w:pPr>
        <w:pStyle w:val="PL"/>
      </w:pPr>
      <w:r w:rsidRPr="00D27132">
        <w:t>}</w:t>
      </w:r>
    </w:p>
    <w:p w14:paraId="1A034AD5" w14:textId="77777777" w:rsidR="00160239" w:rsidRPr="00D27132" w:rsidRDefault="00160239" w:rsidP="00160239">
      <w:pPr>
        <w:pStyle w:val="PL"/>
      </w:pPr>
    </w:p>
    <w:p w14:paraId="0B5A7B2A" w14:textId="77777777" w:rsidR="00160239" w:rsidRPr="00D27132" w:rsidRDefault="00160239" w:rsidP="00160239">
      <w:pPr>
        <w:pStyle w:val="PL"/>
      </w:pPr>
      <w:r w:rsidRPr="00D27132">
        <w:t>SRS-CC-SetIndex ::=                 SEQUENCE {</w:t>
      </w:r>
    </w:p>
    <w:p w14:paraId="2933AD10" w14:textId="77777777" w:rsidR="00160239" w:rsidRPr="00D27132" w:rsidRDefault="00160239" w:rsidP="00160239">
      <w:pPr>
        <w:pStyle w:val="PL"/>
      </w:pPr>
      <w:r w:rsidRPr="00D27132">
        <w:t xml:space="preserve">    cc-SetIndex                         INTEGER (0..3)                                                          OPTIONAL,   -- Need M</w:t>
      </w:r>
    </w:p>
    <w:p w14:paraId="3E82F822" w14:textId="77777777" w:rsidR="00160239" w:rsidRPr="00D27132" w:rsidRDefault="00160239" w:rsidP="00160239">
      <w:pPr>
        <w:pStyle w:val="PL"/>
      </w:pPr>
      <w:r w:rsidRPr="00D27132">
        <w:t xml:space="preserve">    cc-IndexInOneCC-Set                 INTEGER (0..7)                                                          OPTIONAL    -- Need M</w:t>
      </w:r>
    </w:p>
    <w:p w14:paraId="41760878" w14:textId="77777777" w:rsidR="00160239" w:rsidRPr="00D27132" w:rsidRDefault="00160239" w:rsidP="00160239">
      <w:pPr>
        <w:pStyle w:val="PL"/>
      </w:pPr>
      <w:r w:rsidRPr="00D27132">
        <w:t>}</w:t>
      </w:r>
    </w:p>
    <w:p w14:paraId="682FAE72" w14:textId="77777777" w:rsidR="00160239" w:rsidRPr="00D27132" w:rsidRDefault="00160239" w:rsidP="00160239">
      <w:pPr>
        <w:pStyle w:val="PL"/>
      </w:pPr>
    </w:p>
    <w:p w14:paraId="084436DD" w14:textId="77777777" w:rsidR="00160239" w:rsidRPr="00D27132" w:rsidRDefault="00160239" w:rsidP="00160239">
      <w:pPr>
        <w:pStyle w:val="PL"/>
      </w:pPr>
      <w:r w:rsidRPr="00D27132">
        <w:t>-- TAG-SRS-CARRIERSWITCHING-STOP</w:t>
      </w:r>
    </w:p>
    <w:p w14:paraId="3BF981E5" w14:textId="77777777" w:rsidR="00160239" w:rsidRPr="00D27132" w:rsidRDefault="00160239" w:rsidP="00160239">
      <w:pPr>
        <w:pStyle w:val="PL"/>
      </w:pPr>
      <w:r w:rsidRPr="00D27132">
        <w:t>-- ASN1STOP</w:t>
      </w:r>
    </w:p>
    <w:p w14:paraId="6DF8FE3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139938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43D5D86" w14:textId="77777777" w:rsidR="00160239" w:rsidRPr="00D27132" w:rsidRDefault="00160239" w:rsidP="005328D2">
            <w:pPr>
              <w:pStyle w:val="TAH"/>
              <w:rPr>
                <w:szCs w:val="22"/>
                <w:lang w:eastAsia="sv-SE"/>
              </w:rPr>
            </w:pPr>
            <w:r w:rsidRPr="00D27132">
              <w:rPr>
                <w:i/>
                <w:szCs w:val="22"/>
                <w:lang w:eastAsia="sv-SE"/>
              </w:rPr>
              <w:lastRenderedPageBreak/>
              <w:t xml:space="preserve">SRS-CC-SetIndex </w:t>
            </w:r>
            <w:r w:rsidRPr="00D27132">
              <w:rPr>
                <w:szCs w:val="22"/>
                <w:lang w:eastAsia="sv-SE"/>
              </w:rPr>
              <w:t>field descriptions</w:t>
            </w:r>
          </w:p>
        </w:tc>
      </w:tr>
      <w:tr w:rsidR="00160239" w:rsidRPr="00D27132" w14:paraId="033657E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8DE7910" w14:textId="77777777" w:rsidR="00160239" w:rsidRPr="00D27132" w:rsidRDefault="00160239" w:rsidP="005328D2">
            <w:pPr>
              <w:pStyle w:val="TAL"/>
              <w:rPr>
                <w:szCs w:val="22"/>
                <w:lang w:eastAsia="sv-SE"/>
              </w:rPr>
            </w:pPr>
            <w:r w:rsidRPr="00D27132">
              <w:rPr>
                <w:b/>
                <w:i/>
                <w:szCs w:val="22"/>
                <w:lang w:eastAsia="sv-SE"/>
              </w:rPr>
              <w:t>cc-IndexInOneCC-Set</w:t>
            </w:r>
          </w:p>
          <w:p w14:paraId="69D749C7" w14:textId="77777777" w:rsidR="00160239" w:rsidRPr="00D27132" w:rsidRDefault="00160239" w:rsidP="005328D2">
            <w:pPr>
              <w:pStyle w:val="TAL"/>
              <w:rPr>
                <w:szCs w:val="22"/>
                <w:lang w:eastAsia="sv-SE"/>
              </w:rPr>
            </w:pPr>
            <w:r w:rsidRPr="00D27132">
              <w:rPr>
                <w:szCs w:val="22"/>
                <w:lang w:eastAsia="sv-SE"/>
              </w:rPr>
              <w:t>Indicates the CC index in one CC set for Type A (see TS 38.212 [17], TS 38.213 [13], clause 7.3.1, 11.4).</w:t>
            </w:r>
            <w:r w:rsidRPr="00D27132">
              <w:rPr>
                <w:lang w:eastAsia="sv-SE"/>
              </w:rPr>
              <w:t xml:space="preserve"> The network always includes this field when the </w:t>
            </w:r>
            <w:r w:rsidRPr="00D27132">
              <w:rPr>
                <w:i/>
                <w:lang w:eastAsia="sv-SE"/>
              </w:rPr>
              <w:t>srs-TPC-PDCCH-Group</w:t>
            </w:r>
            <w:r w:rsidRPr="00D27132">
              <w:rPr>
                <w:lang w:eastAsia="sv-SE"/>
              </w:rPr>
              <w:t xml:space="preserve"> is set to </w:t>
            </w:r>
            <w:r w:rsidRPr="00D27132">
              <w:rPr>
                <w:i/>
                <w:lang w:eastAsia="sv-SE"/>
              </w:rPr>
              <w:t>typeA.</w:t>
            </w:r>
          </w:p>
        </w:tc>
      </w:tr>
      <w:tr w:rsidR="00160239" w:rsidRPr="00D27132" w14:paraId="7CC2D11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6D5D429" w14:textId="77777777" w:rsidR="00160239" w:rsidRPr="00D27132" w:rsidRDefault="00160239" w:rsidP="005328D2">
            <w:pPr>
              <w:pStyle w:val="TAL"/>
              <w:rPr>
                <w:szCs w:val="22"/>
                <w:lang w:eastAsia="sv-SE"/>
              </w:rPr>
            </w:pPr>
            <w:r w:rsidRPr="00D27132">
              <w:rPr>
                <w:b/>
                <w:i/>
                <w:szCs w:val="22"/>
                <w:lang w:eastAsia="sv-SE"/>
              </w:rPr>
              <w:t>cc-SetIndex</w:t>
            </w:r>
          </w:p>
          <w:p w14:paraId="6439140B" w14:textId="77777777" w:rsidR="00160239" w:rsidRPr="00D27132" w:rsidRDefault="00160239" w:rsidP="005328D2">
            <w:pPr>
              <w:pStyle w:val="TAL"/>
              <w:rPr>
                <w:szCs w:val="22"/>
                <w:lang w:eastAsia="sv-SE"/>
              </w:rPr>
            </w:pPr>
            <w:r w:rsidRPr="00D27132">
              <w:rPr>
                <w:szCs w:val="22"/>
                <w:lang w:eastAsia="sv-SE"/>
              </w:rPr>
              <w:t xml:space="preserve">Indicates the CC set index for Type A associated (see TS 38.212 [17], TS 38.213 [13], clause 7.3.1, 11.4). </w:t>
            </w:r>
            <w:r w:rsidRPr="00D27132">
              <w:rPr>
                <w:lang w:eastAsia="sv-SE"/>
              </w:rPr>
              <w:t xml:space="preserve">The network always includes this field when the </w:t>
            </w:r>
            <w:r w:rsidRPr="00D27132">
              <w:rPr>
                <w:i/>
                <w:lang w:eastAsia="sv-SE"/>
              </w:rPr>
              <w:t>srs-TPC-PDCCH-Group</w:t>
            </w:r>
            <w:r w:rsidRPr="00D27132">
              <w:rPr>
                <w:lang w:eastAsia="sv-SE"/>
              </w:rPr>
              <w:t xml:space="preserve"> is set to </w:t>
            </w:r>
            <w:r w:rsidRPr="00D27132">
              <w:rPr>
                <w:i/>
                <w:lang w:eastAsia="sv-SE"/>
              </w:rPr>
              <w:t>typeA.</w:t>
            </w:r>
            <w:r w:rsidRPr="00D27132">
              <w:rPr>
                <w:lang w:eastAsia="zh-CN"/>
              </w:rPr>
              <w:t xml:space="preserve"> The network does not configure this field to 3 in this release of specification.</w:t>
            </w:r>
          </w:p>
        </w:tc>
      </w:tr>
    </w:tbl>
    <w:p w14:paraId="58DC838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822928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AE849F" w14:textId="77777777" w:rsidR="00160239" w:rsidRPr="00D27132" w:rsidRDefault="00160239" w:rsidP="005328D2">
            <w:pPr>
              <w:pStyle w:val="TAH"/>
              <w:rPr>
                <w:szCs w:val="22"/>
                <w:lang w:eastAsia="sv-SE"/>
              </w:rPr>
            </w:pPr>
            <w:r w:rsidRPr="00D27132">
              <w:rPr>
                <w:i/>
                <w:szCs w:val="22"/>
                <w:lang w:eastAsia="sv-SE"/>
              </w:rPr>
              <w:t xml:space="preserve">SRS-CarrierSwitching </w:t>
            </w:r>
            <w:r w:rsidRPr="00D27132">
              <w:rPr>
                <w:szCs w:val="22"/>
                <w:lang w:eastAsia="sv-SE"/>
              </w:rPr>
              <w:t>field descriptions</w:t>
            </w:r>
          </w:p>
        </w:tc>
      </w:tr>
      <w:tr w:rsidR="00160239" w:rsidRPr="00D27132" w14:paraId="001DBA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15C9C9C" w14:textId="77777777" w:rsidR="00160239" w:rsidRPr="00D27132" w:rsidRDefault="00160239" w:rsidP="005328D2">
            <w:pPr>
              <w:pStyle w:val="TAL"/>
              <w:rPr>
                <w:szCs w:val="22"/>
                <w:lang w:eastAsia="sv-SE"/>
              </w:rPr>
            </w:pPr>
            <w:r w:rsidRPr="00D27132">
              <w:rPr>
                <w:b/>
                <w:i/>
                <w:szCs w:val="22"/>
                <w:lang w:eastAsia="sv-SE"/>
              </w:rPr>
              <w:t>monitoringCells</w:t>
            </w:r>
          </w:p>
          <w:p w14:paraId="68F0FCC3" w14:textId="77777777" w:rsidR="00160239" w:rsidRPr="00D27132" w:rsidRDefault="00160239" w:rsidP="005328D2">
            <w:pPr>
              <w:pStyle w:val="TAL"/>
              <w:rPr>
                <w:szCs w:val="22"/>
                <w:lang w:eastAsia="sv-SE"/>
              </w:rPr>
            </w:pPr>
            <w:r w:rsidRPr="00D27132">
              <w:rPr>
                <w:szCs w:val="22"/>
                <w:lang w:eastAsia="sv-SE"/>
              </w:rPr>
              <w:t>A set of serving cells for monitoring PDCCH conveying SRS DCI format with CRC scrambled by TPC-SRS-RNTI (see TS 38.212 [17], TS 38.213 [13], clause 7.3.1, 11.3).</w:t>
            </w:r>
          </w:p>
        </w:tc>
      </w:tr>
      <w:tr w:rsidR="00160239" w:rsidRPr="00D27132" w14:paraId="44391F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961A42" w14:textId="77777777" w:rsidR="00160239" w:rsidRPr="00D27132" w:rsidRDefault="00160239" w:rsidP="005328D2">
            <w:pPr>
              <w:pStyle w:val="TAL"/>
              <w:rPr>
                <w:szCs w:val="22"/>
                <w:lang w:eastAsia="sv-SE"/>
              </w:rPr>
            </w:pPr>
            <w:r w:rsidRPr="00D27132">
              <w:rPr>
                <w:b/>
                <w:i/>
                <w:szCs w:val="22"/>
                <w:lang w:eastAsia="sv-SE"/>
              </w:rPr>
              <w:t>srs-SwitchFromServCellIndex</w:t>
            </w:r>
          </w:p>
          <w:p w14:paraId="0C7A2063" w14:textId="77777777" w:rsidR="00160239" w:rsidRPr="00D27132" w:rsidRDefault="00160239" w:rsidP="005328D2">
            <w:pPr>
              <w:pStyle w:val="TAL"/>
              <w:rPr>
                <w:szCs w:val="22"/>
                <w:lang w:eastAsia="sv-SE"/>
              </w:rPr>
            </w:pPr>
            <w:r w:rsidRPr="00D27132">
              <w:rPr>
                <w:szCs w:val="22"/>
                <w:lang w:eastAsia="sv-SE"/>
              </w:rPr>
              <w:t>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(see TS 38.214 [19], clause 6.2.1.3).</w:t>
            </w:r>
          </w:p>
        </w:tc>
      </w:tr>
      <w:tr w:rsidR="00160239" w:rsidRPr="00D27132" w14:paraId="76EEEC2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7E5EB2" w14:textId="77777777" w:rsidR="00160239" w:rsidRPr="00D27132" w:rsidRDefault="00160239" w:rsidP="005328D2">
            <w:pPr>
              <w:pStyle w:val="TAL"/>
              <w:rPr>
                <w:szCs w:val="22"/>
                <w:lang w:eastAsia="sv-SE"/>
              </w:rPr>
            </w:pPr>
            <w:r w:rsidRPr="00D27132">
              <w:rPr>
                <w:b/>
                <w:i/>
                <w:szCs w:val="22"/>
                <w:lang w:eastAsia="sv-SE"/>
              </w:rPr>
              <w:t>srs-TPC-PDCCH-Group</w:t>
            </w:r>
          </w:p>
          <w:p w14:paraId="3103B978" w14:textId="77777777" w:rsidR="00160239" w:rsidRPr="00D27132" w:rsidRDefault="00160239" w:rsidP="005328D2">
            <w:pPr>
              <w:pStyle w:val="TAL"/>
              <w:rPr>
                <w:szCs w:val="22"/>
                <w:lang w:eastAsia="sv-SE"/>
              </w:rPr>
            </w:pPr>
            <w:r w:rsidRPr="00D27132">
              <w:rPr>
                <w:szCs w:val="22"/>
                <w:lang w:eastAsia="sv-SE"/>
              </w:rPr>
              <w:t>Network configures the UE with either typeA-SRS-TPC-PDCCH-Group or typeB-SRS-TPC-PDCCH-Group, if any.</w:t>
            </w:r>
          </w:p>
        </w:tc>
      </w:tr>
      <w:tr w:rsidR="00160239" w:rsidRPr="00D27132" w14:paraId="0213559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6E6CA3E" w14:textId="77777777" w:rsidR="00160239" w:rsidRPr="00D27132" w:rsidRDefault="00160239" w:rsidP="005328D2">
            <w:pPr>
              <w:pStyle w:val="TAL"/>
              <w:rPr>
                <w:szCs w:val="22"/>
                <w:lang w:eastAsia="sv-SE"/>
              </w:rPr>
            </w:pPr>
            <w:r w:rsidRPr="00D27132">
              <w:rPr>
                <w:b/>
                <w:i/>
                <w:szCs w:val="22"/>
                <w:lang w:eastAsia="sv-SE"/>
              </w:rPr>
              <w:t>typeA</w:t>
            </w:r>
          </w:p>
          <w:p w14:paraId="1EE9955A" w14:textId="77777777" w:rsidR="00160239" w:rsidRPr="00D27132" w:rsidRDefault="00160239" w:rsidP="005328D2">
            <w:pPr>
              <w:pStyle w:val="TAL"/>
              <w:rPr>
                <w:szCs w:val="22"/>
                <w:lang w:eastAsia="sv-SE"/>
              </w:rPr>
            </w:pPr>
            <w:r w:rsidRPr="00D27132">
              <w:rPr>
                <w:szCs w:val="22"/>
                <w:lang w:eastAsia="sv-SE"/>
              </w:rPr>
              <w:t>Type A trigger configuration for SRS transmission on a PUSCH-less SCell (see TS 38.213 [13], clause 11.4).</w:t>
            </w:r>
            <w:r w:rsidRPr="00D27132">
              <w:rPr>
                <w:szCs w:val="22"/>
              </w:rPr>
              <w:t xml:space="preserve"> In this release, the network configures at most one entry (the first entry) of </w:t>
            </w:r>
            <w:r w:rsidRPr="00D27132">
              <w:rPr>
                <w:i/>
                <w:iCs/>
                <w:szCs w:val="22"/>
              </w:rPr>
              <w:t>typeA</w:t>
            </w:r>
            <w:r w:rsidRPr="00D27132">
              <w:rPr>
                <w:szCs w:val="22"/>
              </w:rPr>
              <w:t xml:space="preserve">, and the first entry corresponds to the serving cell in which the </w:t>
            </w:r>
            <w:r w:rsidRPr="00D27132">
              <w:rPr>
                <w:i/>
                <w:iCs/>
                <w:szCs w:val="22"/>
              </w:rPr>
              <w:t>SRS-CarrierSwitching</w:t>
            </w:r>
            <w:r w:rsidRPr="00D27132">
              <w:rPr>
                <w:szCs w:val="22"/>
              </w:rPr>
              <w:t xml:space="preserve"> field is configured. SRS carrier switching to SUL carrier is not supported in this version of the specification.</w:t>
            </w:r>
          </w:p>
        </w:tc>
      </w:tr>
      <w:tr w:rsidR="00160239" w:rsidRPr="00D27132" w14:paraId="31D2C4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AC76F07" w14:textId="77777777" w:rsidR="00160239" w:rsidRPr="00D27132" w:rsidRDefault="00160239" w:rsidP="005328D2">
            <w:pPr>
              <w:pStyle w:val="TAL"/>
              <w:rPr>
                <w:szCs w:val="22"/>
                <w:lang w:eastAsia="sv-SE"/>
              </w:rPr>
            </w:pPr>
            <w:r w:rsidRPr="00D27132">
              <w:rPr>
                <w:b/>
                <w:i/>
                <w:szCs w:val="22"/>
                <w:lang w:eastAsia="sv-SE"/>
              </w:rPr>
              <w:t>typeB</w:t>
            </w:r>
          </w:p>
          <w:p w14:paraId="0FFB2BFA" w14:textId="77777777" w:rsidR="00160239" w:rsidRPr="00D27132" w:rsidRDefault="00160239" w:rsidP="005328D2">
            <w:pPr>
              <w:pStyle w:val="TAL"/>
              <w:rPr>
                <w:szCs w:val="22"/>
                <w:lang w:eastAsia="sv-SE"/>
              </w:rPr>
            </w:pPr>
            <w:r w:rsidRPr="00D27132">
              <w:rPr>
                <w:szCs w:val="22"/>
                <w:lang w:eastAsia="sv-SE"/>
              </w:rPr>
              <w:t>Type B trigger configuration for SRS transmission on a PUSCH-less SCell (see TS 38.213 [13], clause 11.4).</w:t>
            </w:r>
          </w:p>
        </w:tc>
      </w:tr>
    </w:tbl>
    <w:p w14:paraId="7DC662A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FD22C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C4D2A7" w14:textId="77777777" w:rsidR="00160239" w:rsidRPr="00D27132" w:rsidRDefault="00160239" w:rsidP="005328D2">
            <w:pPr>
              <w:pStyle w:val="TAH"/>
              <w:rPr>
                <w:szCs w:val="22"/>
                <w:lang w:eastAsia="sv-SE"/>
              </w:rPr>
            </w:pPr>
            <w:r w:rsidRPr="00D27132">
              <w:rPr>
                <w:i/>
                <w:szCs w:val="22"/>
                <w:lang w:eastAsia="sv-SE"/>
              </w:rPr>
              <w:t xml:space="preserve">SRS-TPC-PDCCH-Config </w:t>
            </w:r>
            <w:r w:rsidRPr="00D27132">
              <w:rPr>
                <w:szCs w:val="22"/>
                <w:lang w:eastAsia="sv-SE"/>
              </w:rPr>
              <w:t>field descriptions</w:t>
            </w:r>
          </w:p>
        </w:tc>
      </w:tr>
      <w:tr w:rsidR="00160239" w:rsidRPr="00D27132" w14:paraId="312DA6A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118AC2" w14:textId="77777777" w:rsidR="00160239" w:rsidRPr="00D27132" w:rsidRDefault="00160239" w:rsidP="005328D2">
            <w:pPr>
              <w:pStyle w:val="TAL"/>
              <w:rPr>
                <w:szCs w:val="22"/>
                <w:lang w:eastAsia="sv-SE"/>
              </w:rPr>
            </w:pPr>
            <w:r w:rsidRPr="00D27132">
              <w:rPr>
                <w:b/>
                <w:i/>
                <w:szCs w:val="22"/>
                <w:lang w:eastAsia="sv-SE"/>
              </w:rPr>
              <w:t>srs-CC-SetIndexlist</w:t>
            </w:r>
          </w:p>
          <w:p w14:paraId="05052373" w14:textId="77777777" w:rsidR="00160239" w:rsidRPr="00D27132" w:rsidRDefault="00160239" w:rsidP="005328D2">
            <w:pPr>
              <w:pStyle w:val="TAL"/>
              <w:rPr>
                <w:szCs w:val="22"/>
                <w:lang w:eastAsia="sv-SE"/>
              </w:rPr>
            </w:pPr>
            <w:r w:rsidRPr="00D27132">
              <w:rPr>
                <w:szCs w:val="22"/>
                <w:lang w:eastAsia="sv-SE"/>
              </w:rPr>
              <w:t>A list of pairs of [cc-SetIndex; cc-IndexInOneCC-Set] (see TS 38.212 [17], TS 38.213 [13], clause 7.3.1, 11.4).</w:t>
            </w:r>
            <w:r w:rsidRPr="00D27132">
              <w:t xml:space="preserve"> The network does not configure this field for </w:t>
            </w:r>
            <w:r w:rsidRPr="00D27132">
              <w:rPr>
                <w:i/>
                <w:iCs/>
              </w:rPr>
              <w:t>typeB</w:t>
            </w:r>
            <w:r w:rsidRPr="00D27132">
              <w:t>.</w:t>
            </w:r>
          </w:p>
        </w:tc>
      </w:tr>
    </w:tbl>
    <w:p w14:paraId="3F5E3CA4" w14:textId="77777777" w:rsidR="00160239" w:rsidRPr="00D27132" w:rsidRDefault="00160239" w:rsidP="00160239"/>
    <w:p w14:paraId="1D49245D" w14:textId="77777777" w:rsidR="00160239" w:rsidRPr="00D27132" w:rsidRDefault="00160239" w:rsidP="00160239">
      <w:pPr>
        <w:pStyle w:val="4"/>
      </w:pPr>
      <w:bookmarkStart w:id="1082" w:name="_Toc60777398"/>
      <w:bookmarkStart w:id="1083" w:name="_Toc90651270"/>
      <w:r w:rsidRPr="00D27132">
        <w:t>–</w:t>
      </w:r>
      <w:r w:rsidRPr="00D27132">
        <w:tab/>
      </w:r>
      <w:r w:rsidRPr="00D27132">
        <w:rPr>
          <w:i/>
        </w:rPr>
        <w:t>SRS-Config</w:t>
      </w:r>
      <w:bookmarkEnd w:id="1082"/>
      <w:bookmarkEnd w:id="1083"/>
    </w:p>
    <w:p w14:paraId="1A04D3E3" w14:textId="77777777" w:rsidR="00160239" w:rsidRPr="00D27132" w:rsidRDefault="00160239" w:rsidP="00160239">
      <w:r w:rsidRPr="00D27132">
        <w:t xml:space="preserve">The IE </w:t>
      </w:r>
      <w:r w:rsidRPr="00D27132">
        <w:rPr>
          <w:i/>
        </w:rPr>
        <w:t xml:space="preserve">SRS-Config </w:t>
      </w:r>
      <w:r w:rsidRPr="00D27132">
        <w:t>is used to configure sounding reference signal transmissions. The configuration defines a list of SRS-Resources</w:t>
      </w:r>
      <w:r w:rsidRPr="00D27132">
        <w:rPr>
          <w:lang w:eastAsia="zh-CN"/>
        </w:rPr>
        <w:t>, a list of SRS-PosResources, a list of SRS-PosResourceSets</w:t>
      </w:r>
      <w:r w:rsidRPr="00D27132">
        <w:t xml:space="preserve"> and a list of SRS-ResourceSets. Each resource set defines a set of SRS-Resources</w:t>
      </w:r>
      <w:r w:rsidRPr="00D27132">
        <w:rPr>
          <w:lang w:eastAsia="zh-CN"/>
        </w:rPr>
        <w:t xml:space="preserve"> or SRS-PosResources</w:t>
      </w:r>
      <w:r w:rsidRPr="00D27132">
        <w:t xml:space="preserve">. The network triggers the transmission of the set of SRS-Resources </w:t>
      </w:r>
      <w:r w:rsidRPr="00D27132">
        <w:rPr>
          <w:lang w:eastAsia="zh-CN"/>
        </w:rPr>
        <w:t xml:space="preserve">or SRS-PosResources </w:t>
      </w:r>
      <w:r w:rsidRPr="00D27132">
        <w:t>using a configured aperiodicSRS-ResourceTrigger (L1 DCI).</w:t>
      </w:r>
    </w:p>
    <w:p w14:paraId="4641659C" w14:textId="77777777" w:rsidR="00160239" w:rsidRPr="00D27132" w:rsidRDefault="00160239" w:rsidP="00160239">
      <w:pPr>
        <w:pStyle w:val="TH"/>
      </w:pPr>
      <w:r w:rsidRPr="00D27132">
        <w:rPr>
          <w:bCs/>
          <w:i/>
          <w:iCs/>
        </w:rPr>
        <w:t xml:space="preserve">SRS-Config </w:t>
      </w:r>
      <w:r w:rsidRPr="00D27132">
        <w:t>information element</w:t>
      </w:r>
    </w:p>
    <w:p w14:paraId="55E3E9B6" w14:textId="77777777" w:rsidR="00160239" w:rsidRPr="00D27132" w:rsidRDefault="00160239" w:rsidP="00160239">
      <w:pPr>
        <w:pStyle w:val="PL"/>
      </w:pPr>
      <w:r w:rsidRPr="00D27132">
        <w:t>-- ASN1START</w:t>
      </w:r>
    </w:p>
    <w:p w14:paraId="2389D55E" w14:textId="77777777" w:rsidR="00160239" w:rsidRPr="00D27132" w:rsidRDefault="00160239" w:rsidP="00160239">
      <w:pPr>
        <w:pStyle w:val="PL"/>
      </w:pPr>
      <w:r w:rsidRPr="00D27132">
        <w:t>-- TAG-SRS-CONFIG-START</w:t>
      </w:r>
    </w:p>
    <w:p w14:paraId="79CB405A" w14:textId="77777777" w:rsidR="00160239" w:rsidRPr="00D27132" w:rsidRDefault="00160239" w:rsidP="00160239">
      <w:pPr>
        <w:pStyle w:val="PL"/>
      </w:pPr>
    </w:p>
    <w:p w14:paraId="0570A84C" w14:textId="77777777" w:rsidR="00160239" w:rsidRPr="00D27132" w:rsidRDefault="00160239" w:rsidP="00160239">
      <w:pPr>
        <w:pStyle w:val="PL"/>
      </w:pPr>
      <w:r w:rsidRPr="00D27132">
        <w:t>SRS-Config ::=                          SEQUENCE {</w:t>
      </w:r>
    </w:p>
    <w:p w14:paraId="4DF518CA" w14:textId="77777777" w:rsidR="00160239" w:rsidRPr="00D27132" w:rsidRDefault="00160239" w:rsidP="00160239">
      <w:pPr>
        <w:pStyle w:val="PL"/>
      </w:pPr>
      <w:r w:rsidRPr="00D27132">
        <w:t xml:space="preserve">    srs-ResourceSetToReleaseList            SEQUENCE (SIZE(1..maxNrofSRS-ResourceSets)) OF SRS-ResourceSetId                OPTIONAL,   -- Need N</w:t>
      </w:r>
    </w:p>
    <w:p w14:paraId="4EC4EB87" w14:textId="77777777" w:rsidR="00160239" w:rsidRPr="00D27132" w:rsidRDefault="00160239" w:rsidP="00160239">
      <w:pPr>
        <w:pStyle w:val="PL"/>
      </w:pPr>
      <w:r w:rsidRPr="00D27132">
        <w:lastRenderedPageBreak/>
        <w:t xml:space="preserve">    srs-ResourceSetToAddModList             SEQUENCE (SIZE(1..maxNrofSRS-ResourceSets)) OF SRS-ResourceSet                  OPTIONAL,   -- Need N</w:t>
      </w:r>
    </w:p>
    <w:p w14:paraId="738C7454" w14:textId="77777777" w:rsidR="00160239" w:rsidRPr="00D27132" w:rsidRDefault="00160239" w:rsidP="00160239">
      <w:pPr>
        <w:pStyle w:val="PL"/>
      </w:pPr>
      <w:r w:rsidRPr="00D27132">
        <w:t xml:space="preserve">    srs-ResourceToReleaseList               SEQUENCE (SIZE(1..maxNrofSRS-Resources)) OF SRS-ResourceId                      OPTIONAL,   -- Need N</w:t>
      </w:r>
    </w:p>
    <w:p w14:paraId="6E57B5FF" w14:textId="77777777" w:rsidR="00160239" w:rsidRPr="00D27132" w:rsidRDefault="00160239" w:rsidP="00160239">
      <w:pPr>
        <w:pStyle w:val="PL"/>
      </w:pPr>
      <w:r w:rsidRPr="00D27132">
        <w:t xml:space="preserve">    srs-ResourceToAddModList                SEQUENCE (SIZE(1..maxNrofSRS-Resources)) OF SRS-Resource                        OPTIONAL,   -- Need N</w:t>
      </w:r>
    </w:p>
    <w:p w14:paraId="35EDDEAA" w14:textId="77777777" w:rsidR="00160239" w:rsidRPr="00D27132" w:rsidRDefault="00160239" w:rsidP="00160239">
      <w:pPr>
        <w:pStyle w:val="PL"/>
      </w:pPr>
      <w:r w:rsidRPr="00D27132">
        <w:t xml:space="preserve">    tpc-Accumulation                        ENUMERATED {disabled}                                                           OPTIONAL,   -- Need S</w:t>
      </w:r>
    </w:p>
    <w:p w14:paraId="0183F04F" w14:textId="77777777" w:rsidR="00160239" w:rsidRPr="00D27132" w:rsidRDefault="00160239" w:rsidP="00160239">
      <w:pPr>
        <w:pStyle w:val="PL"/>
      </w:pPr>
      <w:r w:rsidRPr="00D27132">
        <w:t xml:space="preserve">    ...,</w:t>
      </w:r>
    </w:p>
    <w:p w14:paraId="3DA6C44A" w14:textId="77777777" w:rsidR="00160239" w:rsidRPr="00D27132" w:rsidRDefault="00160239" w:rsidP="00160239">
      <w:pPr>
        <w:pStyle w:val="PL"/>
      </w:pPr>
      <w:r w:rsidRPr="00D27132">
        <w:t xml:space="preserve">    [[</w:t>
      </w:r>
    </w:p>
    <w:p w14:paraId="41C53090" w14:textId="77777777" w:rsidR="00160239" w:rsidRPr="00D27132" w:rsidRDefault="00160239" w:rsidP="00160239">
      <w:pPr>
        <w:pStyle w:val="PL"/>
      </w:pPr>
      <w:r w:rsidRPr="00D27132">
        <w:t xml:space="preserve">    srs-RequestDCI-1-2-r16                  INTEGER (1..2)                                                          OPTIONAL, -- Need S</w:t>
      </w:r>
    </w:p>
    <w:p w14:paraId="44E4D5E9" w14:textId="77777777" w:rsidR="00160239" w:rsidRPr="00D27132" w:rsidRDefault="00160239" w:rsidP="00160239">
      <w:pPr>
        <w:pStyle w:val="PL"/>
      </w:pPr>
      <w:r w:rsidRPr="00D27132">
        <w:t xml:space="preserve">    srs-RequestDCI-0-2-r16                  INTEGER (1..2)                                                          OPTIONAL, -- Need S</w:t>
      </w:r>
    </w:p>
    <w:p w14:paraId="19EF1E11" w14:textId="77777777" w:rsidR="00160239" w:rsidRPr="00D27132" w:rsidRDefault="00160239" w:rsidP="00160239">
      <w:pPr>
        <w:pStyle w:val="PL"/>
      </w:pPr>
      <w:r w:rsidRPr="00D27132">
        <w:t xml:space="preserve">    srs-ResourceSetToAddModListDCI-0-2-r16  SEQUENCE (SIZE(1..maxNrofSRS-ResourceSets)) OF SRS-ResourceSet          OPTIONAL, -- Need N</w:t>
      </w:r>
    </w:p>
    <w:p w14:paraId="05614487" w14:textId="77777777" w:rsidR="00160239" w:rsidRPr="00D27132" w:rsidRDefault="00160239" w:rsidP="00160239">
      <w:pPr>
        <w:pStyle w:val="PL"/>
      </w:pPr>
      <w:r w:rsidRPr="00D27132">
        <w:t xml:space="preserve">    srs-ResourceSetToReleaseListDCI-0-2-r16 SEQUENCE (SIZE(1..maxNrofSRS-ResourceSets)) OF SRS-ResourceSetId        OPTIONAL, -- Need N</w:t>
      </w:r>
    </w:p>
    <w:p w14:paraId="7F8E940E" w14:textId="77777777" w:rsidR="00160239" w:rsidRPr="00D27132" w:rsidRDefault="00160239" w:rsidP="00160239">
      <w:pPr>
        <w:pStyle w:val="PL"/>
      </w:pPr>
      <w:r w:rsidRPr="00D27132">
        <w:t xml:space="preserve">    srs-PosResourceSetToReleaseList-r16     SEQUENCE (SIZE(1..maxNrofSRS-PosResourceSets-r16)) OF SRS-PosResourceSetId-r16</w:t>
      </w:r>
    </w:p>
    <w:p w14:paraId="1BD2D2F3" w14:textId="77777777" w:rsidR="00160239" w:rsidRPr="00D27132" w:rsidRDefault="00160239" w:rsidP="00160239">
      <w:pPr>
        <w:pStyle w:val="PL"/>
      </w:pPr>
      <w:r w:rsidRPr="00D27132">
        <w:t xml:space="preserve">                                                                                                                    OPTIONAL, -- Need N</w:t>
      </w:r>
    </w:p>
    <w:p w14:paraId="01F3837B" w14:textId="77777777" w:rsidR="00160239" w:rsidRPr="00D27132" w:rsidRDefault="00160239" w:rsidP="00160239">
      <w:pPr>
        <w:pStyle w:val="PL"/>
      </w:pPr>
      <w:r w:rsidRPr="00D27132">
        <w:t xml:space="preserve">    srs-PosResourceSetToAddModList-r16      SEQUENCE (SIZE(1..maxNrofSRS-PosResourceSets-r16)) OF SRS-PosResourceSet-r16        OPTIONAL,-- Need N</w:t>
      </w:r>
    </w:p>
    <w:p w14:paraId="7607B8EE" w14:textId="77777777" w:rsidR="00160239" w:rsidRPr="00D27132" w:rsidRDefault="00160239" w:rsidP="00160239">
      <w:pPr>
        <w:pStyle w:val="PL"/>
      </w:pPr>
      <w:r w:rsidRPr="00D27132">
        <w:t xml:space="preserve">    srs-PosResourceToReleaseList-r16        SEQUENCE (SIZE(1..maxNrofSRS-PosResources-r16)) OF SRS-PosResourceId-r16            OPTIONAL,-- Need N</w:t>
      </w:r>
    </w:p>
    <w:p w14:paraId="214E8BF5" w14:textId="77777777" w:rsidR="00160239" w:rsidRPr="00D27132" w:rsidRDefault="00160239" w:rsidP="00160239">
      <w:pPr>
        <w:pStyle w:val="PL"/>
      </w:pPr>
      <w:r w:rsidRPr="00D27132">
        <w:t xml:space="preserve">    srs-PosResourceToAddModList-r16         SEQUENCE (SIZE(1..maxNrofSRS-PosResources-r16)) OF SRS-PosResource-r16              OPTIONAL -- Need N</w:t>
      </w:r>
    </w:p>
    <w:p w14:paraId="5D5C0C65" w14:textId="77777777" w:rsidR="00160239" w:rsidRPr="00D27132" w:rsidRDefault="00160239" w:rsidP="00160239">
      <w:pPr>
        <w:pStyle w:val="PL"/>
      </w:pPr>
      <w:r w:rsidRPr="00D27132">
        <w:t xml:space="preserve">    ]]</w:t>
      </w:r>
    </w:p>
    <w:p w14:paraId="2F546917" w14:textId="77777777" w:rsidR="00160239" w:rsidRPr="00D27132" w:rsidRDefault="00160239" w:rsidP="00160239">
      <w:pPr>
        <w:pStyle w:val="PL"/>
      </w:pPr>
      <w:r w:rsidRPr="00D27132">
        <w:t>}</w:t>
      </w:r>
    </w:p>
    <w:p w14:paraId="54506E7F" w14:textId="77777777" w:rsidR="00160239" w:rsidRPr="00D27132" w:rsidRDefault="00160239" w:rsidP="00160239">
      <w:pPr>
        <w:pStyle w:val="PL"/>
      </w:pPr>
    </w:p>
    <w:p w14:paraId="2CABE17E" w14:textId="77777777" w:rsidR="00160239" w:rsidRPr="00D27132" w:rsidRDefault="00160239" w:rsidP="00160239">
      <w:pPr>
        <w:pStyle w:val="PL"/>
      </w:pPr>
      <w:r w:rsidRPr="00D27132">
        <w:t>SRS-ResourceSet ::=                     SEQUENCE {</w:t>
      </w:r>
    </w:p>
    <w:p w14:paraId="58F67311" w14:textId="77777777" w:rsidR="00160239" w:rsidRPr="00D27132" w:rsidRDefault="00160239" w:rsidP="00160239">
      <w:pPr>
        <w:pStyle w:val="PL"/>
      </w:pPr>
      <w:r w:rsidRPr="00D27132">
        <w:t xml:space="preserve">    srs-ResourceSetId                       SRS-ResourceSetId,</w:t>
      </w:r>
    </w:p>
    <w:p w14:paraId="01A93A48" w14:textId="77777777" w:rsidR="00160239" w:rsidRPr="00D27132" w:rsidRDefault="00160239" w:rsidP="00160239">
      <w:pPr>
        <w:pStyle w:val="PL"/>
      </w:pPr>
      <w:r w:rsidRPr="00D27132">
        <w:t xml:space="preserve">    srs-ResourceIdList                      SEQUENCE (SIZE(1..maxNrofSRS-ResourcesPerSet)) OF SRS-ResourceId    OPTIONAL, -- Cond Setup</w:t>
      </w:r>
    </w:p>
    <w:p w14:paraId="542D8D3C" w14:textId="77777777" w:rsidR="00160239" w:rsidRPr="00D27132" w:rsidRDefault="00160239" w:rsidP="00160239">
      <w:pPr>
        <w:pStyle w:val="PL"/>
      </w:pPr>
      <w:r w:rsidRPr="00D27132">
        <w:t xml:space="preserve">    resourceType                            CHOICE {</w:t>
      </w:r>
    </w:p>
    <w:p w14:paraId="72900FA9" w14:textId="77777777" w:rsidR="00160239" w:rsidRPr="00D27132" w:rsidRDefault="00160239" w:rsidP="00160239">
      <w:pPr>
        <w:pStyle w:val="PL"/>
      </w:pPr>
      <w:r w:rsidRPr="00D27132">
        <w:t xml:space="preserve">        aperiodic                               SEQUENCE {</w:t>
      </w:r>
    </w:p>
    <w:p w14:paraId="1BB5BC09" w14:textId="77777777" w:rsidR="00160239" w:rsidRPr="00D27132" w:rsidRDefault="00160239" w:rsidP="00160239">
      <w:pPr>
        <w:pStyle w:val="PL"/>
      </w:pPr>
      <w:r w:rsidRPr="00D27132">
        <w:t xml:space="preserve">            aperiodicSRS-ResourceTrigger            INTEGER (1..maxNrofSRS-TriggerStates-1),</w:t>
      </w:r>
    </w:p>
    <w:p w14:paraId="25FB5FA4" w14:textId="77777777" w:rsidR="00160239" w:rsidRPr="00D27132" w:rsidRDefault="00160239" w:rsidP="00160239">
      <w:pPr>
        <w:pStyle w:val="PL"/>
      </w:pPr>
      <w:r w:rsidRPr="00D27132">
        <w:t xml:space="preserve">            csi-RS                                  NZP-CSI-RS-ResourceId                                  OPTIONAL, -- Cond NonCodebook</w:t>
      </w:r>
    </w:p>
    <w:p w14:paraId="3790DD29" w14:textId="77777777" w:rsidR="00160239" w:rsidRPr="00D27132" w:rsidRDefault="00160239" w:rsidP="00160239">
      <w:pPr>
        <w:pStyle w:val="PL"/>
      </w:pPr>
      <w:r w:rsidRPr="00D27132">
        <w:t xml:space="preserve">            slotOffset                              INTEGER (1..32)                                        OPTIONAL, -- Need S</w:t>
      </w:r>
    </w:p>
    <w:p w14:paraId="4B814BC8" w14:textId="77777777" w:rsidR="00160239" w:rsidRPr="00D27132" w:rsidRDefault="00160239" w:rsidP="00160239">
      <w:pPr>
        <w:pStyle w:val="PL"/>
      </w:pPr>
      <w:r w:rsidRPr="00D27132">
        <w:t xml:space="preserve">            ...,</w:t>
      </w:r>
    </w:p>
    <w:p w14:paraId="3A4501FC" w14:textId="77777777" w:rsidR="00160239" w:rsidRPr="00D27132" w:rsidRDefault="00160239" w:rsidP="00160239">
      <w:pPr>
        <w:pStyle w:val="PL"/>
      </w:pPr>
      <w:r w:rsidRPr="00D27132">
        <w:t xml:space="preserve">            [[</w:t>
      </w:r>
    </w:p>
    <w:p w14:paraId="046A0195" w14:textId="77777777" w:rsidR="00160239" w:rsidRPr="00D27132" w:rsidRDefault="00160239" w:rsidP="00160239">
      <w:pPr>
        <w:pStyle w:val="PL"/>
      </w:pPr>
      <w:r w:rsidRPr="00D27132">
        <w:t xml:space="preserve">            aperiodicSRS-ResourceTriggerList            SEQUENCE (SIZE(1..maxNrofSRS-TriggerStates-2))</w:t>
      </w:r>
    </w:p>
    <w:p w14:paraId="71CB6D38" w14:textId="77777777" w:rsidR="00160239" w:rsidRPr="00D27132" w:rsidRDefault="00160239" w:rsidP="00160239">
      <w:pPr>
        <w:pStyle w:val="PL"/>
      </w:pPr>
      <w:r w:rsidRPr="00D27132">
        <w:t xml:space="preserve">                                                            OF INTEGER (1..maxNrofSRS-TriggerStates-1)     OPTIONAL  -- Need M</w:t>
      </w:r>
    </w:p>
    <w:p w14:paraId="2429F11C" w14:textId="77777777" w:rsidR="00160239" w:rsidRPr="00D27132" w:rsidRDefault="00160239" w:rsidP="00160239">
      <w:pPr>
        <w:pStyle w:val="PL"/>
      </w:pPr>
      <w:r w:rsidRPr="00D27132">
        <w:t xml:space="preserve">            ]]</w:t>
      </w:r>
    </w:p>
    <w:p w14:paraId="78138B12" w14:textId="77777777" w:rsidR="00160239" w:rsidRPr="00D27132" w:rsidRDefault="00160239" w:rsidP="00160239">
      <w:pPr>
        <w:pStyle w:val="PL"/>
      </w:pPr>
      <w:r w:rsidRPr="00D27132">
        <w:t xml:space="preserve">        },</w:t>
      </w:r>
    </w:p>
    <w:p w14:paraId="20CB31D2" w14:textId="77777777" w:rsidR="00160239" w:rsidRPr="00D27132" w:rsidRDefault="00160239" w:rsidP="00160239">
      <w:pPr>
        <w:pStyle w:val="PL"/>
      </w:pPr>
      <w:r w:rsidRPr="00D27132">
        <w:t xml:space="preserve">        semi-persistent                         SEQUENCE {</w:t>
      </w:r>
    </w:p>
    <w:p w14:paraId="2E42F791" w14:textId="77777777" w:rsidR="00160239" w:rsidRPr="00D27132" w:rsidRDefault="00160239" w:rsidP="00160239">
      <w:pPr>
        <w:pStyle w:val="PL"/>
      </w:pPr>
      <w:r w:rsidRPr="00D27132">
        <w:t xml:space="preserve">            associatedCSI-RS                        NZP-CSI-RS-ResourceId                                  OPTIONAL, -- Cond NonCodebook</w:t>
      </w:r>
    </w:p>
    <w:p w14:paraId="5A204AF1" w14:textId="77777777" w:rsidR="00160239" w:rsidRPr="00D27132" w:rsidRDefault="00160239" w:rsidP="00160239">
      <w:pPr>
        <w:pStyle w:val="PL"/>
      </w:pPr>
      <w:r w:rsidRPr="00D27132">
        <w:t xml:space="preserve">            ...</w:t>
      </w:r>
    </w:p>
    <w:p w14:paraId="23E7F484" w14:textId="77777777" w:rsidR="00160239" w:rsidRPr="00D27132" w:rsidRDefault="00160239" w:rsidP="00160239">
      <w:pPr>
        <w:pStyle w:val="PL"/>
      </w:pPr>
      <w:r w:rsidRPr="00D27132">
        <w:t xml:space="preserve">        },</w:t>
      </w:r>
    </w:p>
    <w:p w14:paraId="149C3430" w14:textId="77777777" w:rsidR="00160239" w:rsidRPr="00D27132" w:rsidRDefault="00160239" w:rsidP="00160239">
      <w:pPr>
        <w:pStyle w:val="PL"/>
      </w:pPr>
      <w:r w:rsidRPr="00D27132">
        <w:t xml:space="preserve">        periodic                                SEQUENCE {</w:t>
      </w:r>
    </w:p>
    <w:p w14:paraId="478ACCCF" w14:textId="77777777" w:rsidR="00160239" w:rsidRPr="00D27132" w:rsidRDefault="00160239" w:rsidP="00160239">
      <w:pPr>
        <w:pStyle w:val="PL"/>
      </w:pPr>
      <w:r w:rsidRPr="00D27132">
        <w:t xml:space="preserve">            associatedCSI-RS                        NZP-CSI-RS-ResourceId                                  OPTIONAL, -- Cond NonCodebook</w:t>
      </w:r>
    </w:p>
    <w:p w14:paraId="32E003F5" w14:textId="77777777" w:rsidR="00160239" w:rsidRPr="00D27132" w:rsidRDefault="00160239" w:rsidP="00160239">
      <w:pPr>
        <w:pStyle w:val="PL"/>
      </w:pPr>
      <w:r w:rsidRPr="00D27132">
        <w:t xml:space="preserve">            ...</w:t>
      </w:r>
    </w:p>
    <w:p w14:paraId="570490EA" w14:textId="77777777" w:rsidR="00160239" w:rsidRPr="00D27132" w:rsidRDefault="00160239" w:rsidP="00160239">
      <w:pPr>
        <w:pStyle w:val="PL"/>
      </w:pPr>
      <w:r w:rsidRPr="00D27132">
        <w:t xml:space="preserve">        }</w:t>
      </w:r>
    </w:p>
    <w:p w14:paraId="653842B6" w14:textId="77777777" w:rsidR="00160239" w:rsidRPr="00D27132" w:rsidRDefault="00160239" w:rsidP="00160239">
      <w:pPr>
        <w:pStyle w:val="PL"/>
      </w:pPr>
      <w:r w:rsidRPr="00D27132">
        <w:t xml:space="preserve">    },</w:t>
      </w:r>
    </w:p>
    <w:p w14:paraId="3A643AED" w14:textId="77777777" w:rsidR="00160239" w:rsidRPr="00D27132" w:rsidRDefault="00160239" w:rsidP="00160239">
      <w:pPr>
        <w:pStyle w:val="PL"/>
      </w:pPr>
      <w:r w:rsidRPr="00D27132">
        <w:t xml:space="preserve">    usage                                   ENUMERATED {beamManagement, codebook, nonCodebook, antennaSwitching},</w:t>
      </w:r>
    </w:p>
    <w:p w14:paraId="323564C6" w14:textId="77777777" w:rsidR="00160239" w:rsidRPr="00D27132" w:rsidRDefault="00160239" w:rsidP="00160239">
      <w:pPr>
        <w:pStyle w:val="PL"/>
      </w:pPr>
      <w:r w:rsidRPr="00D27132">
        <w:t xml:space="preserve">    alpha                                   Alpha                                                          OPTIONAL, -- Need S</w:t>
      </w:r>
    </w:p>
    <w:p w14:paraId="4567CF21" w14:textId="77777777" w:rsidR="00160239" w:rsidRPr="00D27132" w:rsidRDefault="00160239" w:rsidP="00160239">
      <w:pPr>
        <w:pStyle w:val="PL"/>
      </w:pPr>
      <w:r w:rsidRPr="00D27132">
        <w:t xml:space="preserve">    p0                                      INTEGER (-202..24)                                             OPTIONAL, -- Cond Setup</w:t>
      </w:r>
    </w:p>
    <w:p w14:paraId="3A81FE9A" w14:textId="77777777" w:rsidR="00160239" w:rsidRPr="00D27132" w:rsidRDefault="00160239" w:rsidP="00160239">
      <w:pPr>
        <w:pStyle w:val="PL"/>
      </w:pPr>
      <w:r w:rsidRPr="00D27132">
        <w:t xml:space="preserve">    pathlossReferenceRS                     PathlossReferenceRS-Config                                     OPTIONAL, -- Need M</w:t>
      </w:r>
    </w:p>
    <w:p w14:paraId="28113D14" w14:textId="77777777" w:rsidR="00160239" w:rsidRPr="00D27132" w:rsidRDefault="00160239" w:rsidP="00160239">
      <w:pPr>
        <w:pStyle w:val="PL"/>
      </w:pPr>
      <w:r w:rsidRPr="00D27132">
        <w:t xml:space="preserve">    srs-PowerControlAdjustmentStates        ENUMERATED { sameAsFci2, separateClosedLoop}                   OPTIONAL, -- Need S</w:t>
      </w:r>
    </w:p>
    <w:p w14:paraId="3860E7A8" w14:textId="77777777" w:rsidR="00160239" w:rsidRPr="00D27132" w:rsidRDefault="00160239" w:rsidP="00160239">
      <w:pPr>
        <w:pStyle w:val="PL"/>
      </w:pPr>
      <w:r w:rsidRPr="00D27132">
        <w:t xml:space="preserve">    ...,</w:t>
      </w:r>
    </w:p>
    <w:p w14:paraId="78A3E521" w14:textId="77777777" w:rsidR="00160239" w:rsidRPr="00D27132" w:rsidRDefault="00160239" w:rsidP="00160239">
      <w:pPr>
        <w:pStyle w:val="PL"/>
      </w:pPr>
      <w:r w:rsidRPr="00D27132">
        <w:t xml:space="preserve">    [[</w:t>
      </w:r>
    </w:p>
    <w:p w14:paraId="429A1FAB" w14:textId="77777777" w:rsidR="00160239" w:rsidRPr="00D27132" w:rsidRDefault="00160239" w:rsidP="00160239">
      <w:pPr>
        <w:pStyle w:val="PL"/>
      </w:pPr>
      <w:r w:rsidRPr="00D27132">
        <w:t xml:space="preserve">    pathlossReferenceRSList-r16             SetupRelease { PathlossReferenceRSList-r16}                    OPTIONAL  -- Need M</w:t>
      </w:r>
    </w:p>
    <w:p w14:paraId="2DBDC68D" w14:textId="77777777" w:rsidR="00160239" w:rsidRPr="00D27132" w:rsidRDefault="00160239" w:rsidP="00160239">
      <w:pPr>
        <w:pStyle w:val="PL"/>
      </w:pPr>
      <w:r w:rsidRPr="00D27132">
        <w:t xml:space="preserve">    ]]</w:t>
      </w:r>
    </w:p>
    <w:p w14:paraId="6476EA7C" w14:textId="77777777" w:rsidR="00160239" w:rsidRPr="00D27132" w:rsidRDefault="00160239" w:rsidP="00160239">
      <w:pPr>
        <w:pStyle w:val="PL"/>
      </w:pPr>
      <w:r w:rsidRPr="00D27132">
        <w:t>}</w:t>
      </w:r>
    </w:p>
    <w:p w14:paraId="410E7A07" w14:textId="77777777" w:rsidR="00160239" w:rsidRPr="00D27132" w:rsidRDefault="00160239" w:rsidP="00160239">
      <w:pPr>
        <w:pStyle w:val="PL"/>
      </w:pPr>
    </w:p>
    <w:p w14:paraId="636C365B" w14:textId="77777777" w:rsidR="00160239" w:rsidRPr="00D27132" w:rsidRDefault="00160239" w:rsidP="00160239">
      <w:pPr>
        <w:pStyle w:val="PL"/>
      </w:pPr>
      <w:r w:rsidRPr="00D27132">
        <w:t>PathlossReferenceRS-Config ::=              CHOICE {</w:t>
      </w:r>
    </w:p>
    <w:p w14:paraId="496E3CC4" w14:textId="77777777" w:rsidR="00160239" w:rsidRPr="00D27132" w:rsidRDefault="00160239" w:rsidP="00160239">
      <w:pPr>
        <w:pStyle w:val="PL"/>
      </w:pPr>
      <w:r w:rsidRPr="00D27132">
        <w:t xml:space="preserve">    ssb-Index                                   SSB-Index,</w:t>
      </w:r>
    </w:p>
    <w:p w14:paraId="251E00C6" w14:textId="77777777" w:rsidR="00160239" w:rsidRPr="00D27132" w:rsidRDefault="00160239" w:rsidP="00160239">
      <w:pPr>
        <w:pStyle w:val="PL"/>
      </w:pPr>
      <w:r w:rsidRPr="00D27132">
        <w:t xml:space="preserve">    csi-RS-Index                                NZP-CSI-RS-ResourceId</w:t>
      </w:r>
    </w:p>
    <w:p w14:paraId="0B10700B" w14:textId="77777777" w:rsidR="00160239" w:rsidRPr="00D27132" w:rsidRDefault="00160239" w:rsidP="00160239">
      <w:pPr>
        <w:pStyle w:val="PL"/>
      </w:pPr>
      <w:r w:rsidRPr="00D27132">
        <w:t>}</w:t>
      </w:r>
    </w:p>
    <w:p w14:paraId="10A70DBF" w14:textId="77777777" w:rsidR="00160239" w:rsidRPr="00D27132" w:rsidRDefault="00160239" w:rsidP="00160239">
      <w:pPr>
        <w:pStyle w:val="PL"/>
      </w:pPr>
    </w:p>
    <w:p w14:paraId="73C71141" w14:textId="77777777" w:rsidR="00160239" w:rsidRPr="00D27132" w:rsidRDefault="00160239" w:rsidP="00160239">
      <w:pPr>
        <w:pStyle w:val="PL"/>
      </w:pPr>
      <w:r w:rsidRPr="00D27132">
        <w:t>PathlossReferenceRSList-r16 ::=             SEQUENCE (SIZE (1..maxNrofSRS-PathlossReferenceRS-r16)) OF PathlossReferenceRS-r16</w:t>
      </w:r>
    </w:p>
    <w:p w14:paraId="36EDE5A5" w14:textId="77777777" w:rsidR="00160239" w:rsidRPr="00D27132" w:rsidRDefault="00160239" w:rsidP="00160239">
      <w:pPr>
        <w:pStyle w:val="PL"/>
      </w:pPr>
    </w:p>
    <w:p w14:paraId="5F8FCEAB" w14:textId="77777777" w:rsidR="00160239" w:rsidRPr="00D27132" w:rsidRDefault="00160239" w:rsidP="00160239">
      <w:pPr>
        <w:pStyle w:val="PL"/>
      </w:pPr>
      <w:r w:rsidRPr="00D27132">
        <w:t>PathlossReferenceRS-r16 ::=                 SEQUENCE {</w:t>
      </w:r>
    </w:p>
    <w:p w14:paraId="2AF86D42" w14:textId="77777777" w:rsidR="00160239" w:rsidRPr="00D27132" w:rsidRDefault="00160239" w:rsidP="00160239">
      <w:pPr>
        <w:pStyle w:val="PL"/>
      </w:pPr>
      <w:r w:rsidRPr="00D27132">
        <w:t xml:space="preserve">    srs-PathlossReferenceRS-Id-r16              SRS-PathlossReferenceRS-Id-r16,</w:t>
      </w:r>
    </w:p>
    <w:p w14:paraId="17844F7A" w14:textId="77777777" w:rsidR="00160239" w:rsidRPr="00D27132" w:rsidRDefault="00160239" w:rsidP="00160239">
      <w:pPr>
        <w:pStyle w:val="PL"/>
      </w:pPr>
      <w:r w:rsidRPr="00D27132">
        <w:t xml:space="preserve">    pathlossReferenceRS-r16                     PathlossReferenceRS-Config</w:t>
      </w:r>
    </w:p>
    <w:p w14:paraId="49E9AE45" w14:textId="77777777" w:rsidR="00160239" w:rsidRPr="00D27132" w:rsidRDefault="00160239" w:rsidP="00160239">
      <w:pPr>
        <w:pStyle w:val="PL"/>
      </w:pPr>
      <w:r w:rsidRPr="00D27132">
        <w:t>}</w:t>
      </w:r>
    </w:p>
    <w:p w14:paraId="24CF7AB0" w14:textId="77777777" w:rsidR="00160239" w:rsidRPr="00D27132" w:rsidRDefault="00160239" w:rsidP="00160239">
      <w:pPr>
        <w:pStyle w:val="PL"/>
      </w:pPr>
    </w:p>
    <w:p w14:paraId="46A281D0" w14:textId="77777777" w:rsidR="00160239" w:rsidRPr="00D27132" w:rsidRDefault="00160239" w:rsidP="00160239">
      <w:pPr>
        <w:pStyle w:val="PL"/>
      </w:pPr>
      <w:r w:rsidRPr="00D27132">
        <w:t>SRS-PathlossReferenceRS-Id-r16 ::=          INTEGER (0..maxNrofSRS-PathlossReferenceRS-1-r16)</w:t>
      </w:r>
    </w:p>
    <w:p w14:paraId="635AD42A" w14:textId="77777777" w:rsidR="00160239" w:rsidRPr="00D27132" w:rsidRDefault="00160239" w:rsidP="00160239">
      <w:pPr>
        <w:pStyle w:val="PL"/>
      </w:pPr>
    </w:p>
    <w:p w14:paraId="2E8A33AA" w14:textId="77777777" w:rsidR="00160239" w:rsidRPr="00D27132" w:rsidRDefault="00160239" w:rsidP="00160239">
      <w:pPr>
        <w:pStyle w:val="PL"/>
      </w:pPr>
      <w:r w:rsidRPr="00D27132">
        <w:t>SRS-PosResourceSet-r16 ::=                  SEQUENCE {</w:t>
      </w:r>
    </w:p>
    <w:p w14:paraId="06ECC386" w14:textId="77777777" w:rsidR="00160239" w:rsidRPr="00D27132" w:rsidRDefault="00160239" w:rsidP="00160239">
      <w:pPr>
        <w:pStyle w:val="PL"/>
      </w:pPr>
      <w:r w:rsidRPr="00D27132">
        <w:t xml:space="preserve">    srs-PosResourceSetId-r16                    SRS-PosResourceSetId-r16,</w:t>
      </w:r>
    </w:p>
    <w:p w14:paraId="44159916" w14:textId="77777777" w:rsidR="00160239" w:rsidRPr="00D27132" w:rsidRDefault="00160239" w:rsidP="00160239">
      <w:pPr>
        <w:pStyle w:val="PL"/>
      </w:pPr>
      <w:r w:rsidRPr="00D27132">
        <w:t xml:space="preserve">    srs-PosResourceIdList-r16                   SEQUENCE (SIZE(1..maxNrofSRS-ResourcesPerSet)) OF SRS-PosResourceId-r16</w:t>
      </w:r>
    </w:p>
    <w:p w14:paraId="0B9EBDAF" w14:textId="77777777" w:rsidR="00160239" w:rsidRPr="00D27132" w:rsidRDefault="00160239" w:rsidP="00160239">
      <w:pPr>
        <w:pStyle w:val="PL"/>
      </w:pPr>
      <w:r w:rsidRPr="00D27132">
        <w:t xml:space="preserve">                                                                                                           OPTIONAL, -- Cond Setup</w:t>
      </w:r>
    </w:p>
    <w:p w14:paraId="63DF8A22" w14:textId="77777777" w:rsidR="00160239" w:rsidRPr="00D27132" w:rsidRDefault="00160239" w:rsidP="00160239">
      <w:pPr>
        <w:pStyle w:val="PL"/>
      </w:pPr>
      <w:r w:rsidRPr="00D27132">
        <w:t xml:space="preserve">    resourceType-r16                            CHOICE {</w:t>
      </w:r>
    </w:p>
    <w:p w14:paraId="11C336F6" w14:textId="77777777" w:rsidR="00160239" w:rsidRPr="00D27132" w:rsidRDefault="00160239" w:rsidP="00160239">
      <w:pPr>
        <w:pStyle w:val="PL"/>
      </w:pPr>
      <w:r w:rsidRPr="00D27132">
        <w:t xml:space="preserve">        aperiodic-r16                               SEQUENCE {</w:t>
      </w:r>
    </w:p>
    <w:p w14:paraId="09203178" w14:textId="77777777" w:rsidR="00160239" w:rsidRPr="00D27132" w:rsidRDefault="00160239" w:rsidP="00160239">
      <w:pPr>
        <w:pStyle w:val="PL"/>
      </w:pPr>
      <w:r w:rsidRPr="00D27132">
        <w:t xml:space="preserve">            aperiodicSRS-ResourceTriggerList-r16        SEQUENCE (SIZE(1..maxNrofSRS-TriggerStates-1))</w:t>
      </w:r>
    </w:p>
    <w:p w14:paraId="3316819E" w14:textId="77777777" w:rsidR="00160239" w:rsidRPr="00D27132" w:rsidRDefault="00160239" w:rsidP="00160239">
      <w:pPr>
        <w:pStyle w:val="PL"/>
      </w:pPr>
      <w:r w:rsidRPr="00D27132">
        <w:t xml:space="preserve">                                                            OF INTEGER (1..maxNrofSRS-TriggerStates-1)     OPTIONAL, -- Need M</w:t>
      </w:r>
    </w:p>
    <w:p w14:paraId="017746A5" w14:textId="77777777" w:rsidR="00160239" w:rsidRPr="00D27132" w:rsidRDefault="00160239" w:rsidP="00160239">
      <w:pPr>
        <w:pStyle w:val="PL"/>
      </w:pPr>
      <w:r w:rsidRPr="00D27132">
        <w:t xml:space="preserve">            ...</w:t>
      </w:r>
    </w:p>
    <w:p w14:paraId="57DDDCEA" w14:textId="77777777" w:rsidR="00160239" w:rsidRPr="00D27132" w:rsidRDefault="00160239" w:rsidP="00160239">
      <w:pPr>
        <w:pStyle w:val="PL"/>
      </w:pPr>
      <w:r w:rsidRPr="00D27132">
        <w:t xml:space="preserve">        },</w:t>
      </w:r>
    </w:p>
    <w:p w14:paraId="7570E6F4" w14:textId="77777777" w:rsidR="00160239" w:rsidRPr="00D27132" w:rsidRDefault="00160239" w:rsidP="00160239">
      <w:pPr>
        <w:pStyle w:val="PL"/>
      </w:pPr>
      <w:r w:rsidRPr="00D27132">
        <w:t xml:space="preserve">        semi-persistent-r16                         SEQUENCE {</w:t>
      </w:r>
    </w:p>
    <w:p w14:paraId="0759242B" w14:textId="77777777" w:rsidR="00160239" w:rsidRPr="00D27132" w:rsidRDefault="00160239" w:rsidP="00160239">
      <w:pPr>
        <w:pStyle w:val="PL"/>
      </w:pPr>
      <w:r w:rsidRPr="00D27132">
        <w:t xml:space="preserve">            ...</w:t>
      </w:r>
    </w:p>
    <w:p w14:paraId="01CD2D1D" w14:textId="77777777" w:rsidR="00160239" w:rsidRPr="00D27132" w:rsidRDefault="00160239" w:rsidP="00160239">
      <w:pPr>
        <w:pStyle w:val="PL"/>
      </w:pPr>
      <w:r w:rsidRPr="00D27132">
        <w:t xml:space="preserve">        },</w:t>
      </w:r>
    </w:p>
    <w:p w14:paraId="37485A72" w14:textId="77777777" w:rsidR="00160239" w:rsidRPr="00D27132" w:rsidRDefault="00160239" w:rsidP="00160239">
      <w:pPr>
        <w:pStyle w:val="PL"/>
      </w:pPr>
      <w:r w:rsidRPr="00D27132">
        <w:t xml:space="preserve">        periodic-r16                                SEQUENCE {</w:t>
      </w:r>
    </w:p>
    <w:p w14:paraId="6DC2A7FF" w14:textId="77777777" w:rsidR="00160239" w:rsidRPr="00D27132" w:rsidRDefault="00160239" w:rsidP="00160239">
      <w:pPr>
        <w:pStyle w:val="PL"/>
      </w:pPr>
      <w:r w:rsidRPr="00D27132">
        <w:t xml:space="preserve">            ...</w:t>
      </w:r>
    </w:p>
    <w:p w14:paraId="5FB3D7A6" w14:textId="77777777" w:rsidR="00160239" w:rsidRPr="00D27132" w:rsidRDefault="00160239" w:rsidP="00160239">
      <w:pPr>
        <w:pStyle w:val="PL"/>
      </w:pPr>
      <w:r w:rsidRPr="00D27132">
        <w:t xml:space="preserve">        }</w:t>
      </w:r>
    </w:p>
    <w:p w14:paraId="1164D872" w14:textId="77777777" w:rsidR="00160239" w:rsidRPr="00D27132" w:rsidRDefault="00160239" w:rsidP="00160239">
      <w:pPr>
        <w:pStyle w:val="PL"/>
      </w:pPr>
      <w:r w:rsidRPr="00D27132">
        <w:t xml:space="preserve">    },</w:t>
      </w:r>
    </w:p>
    <w:p w14:paraId="64D0386C" w14:textId="77777777" w:rsidR="00160239" w:rsidRPr="00D27132" w:rsidRDefault="00160239" w:rsidP="00160239">
      <w:pPr>
        <w:pStyle w:val="PL"/>
      </w:pPr>
      <w:r w:rsidRPr="00D27132">
        <w:t xml:space="preserve">    alpha-r16                                   Alpha                                                      OPTIONAL, -- Need S</w:t>
      </w:r>
    </w:p>
    <w:p w14:paraId="23116B1E" w14:textId="77777777" w:rsidR="00160239" w:rsidRPr="00D27132" w:rsidRDefault="00160239" w:rsidP="00160239">
      <w:pPr>
        <w:pStyle w:val="PL"/>
      </w:pPr>
      <w:r w:rsidRPr="00D27132">
        <w:t xml:space="preserve">    p0-r16                                      INTEGER (-202..24)                                         OPTIONAL, -- Cond Setup</w:t>
      </w:r>
    </w:p>
    <w:p w14:paraId="6E47163E" w14:textId="77777777" w:rsidR="00160239" w:rsidRPr="00D27132" w:rsidRDefault="00160239" w:rsidP="00160239">
      <w:pPr>
        <w:pStyle w:val="PL"/>
      </w:pPr>
      <w:r w:rsidRPr="00D27132">
        <w:t xml:space="preserve">    pathlossReferenceRS-Pos-r16                 CHOICE {</w:t>
      </w:r>
    </w:p>
    <w:p w14:paraId="382D3924" w14:textId="77777777" w:rsidR="00160239" w:rsidRPr="00D27132" w:rsidRDefault="00160239" w:rsidP="00160239">
      <w:pPr>
        <w:pStyle w:val="PL"/>
      </w:pPr>
      <w:r w:rsidRPr="00D27132">
        <w:t xml:space="preserve">        ssb-IndexServing-r16                        SSB-Index,</w:t>
      </w:r>
    </w:p>
    <w:p w14:paraId="39F5F438" w14:textId="77777777" w:rsidR="00160239" w:rsidRPr="00D27132" w:rsidRDefault="00160239" w:rsidP="00160239">
      <w:pPr>
        <w:pStyle w:val="PL"/>
      </w:pPr>
      <w:r w:rsidRPr="00D27132">
        <w:t xml:space="preserve">        ssb-Ncell-r16                               SSB-InfoNcell-r16,</w:t>
      </w:r>
    </w:p>
    <w:p w14:paraId="2BA6CF87" w14:textId="77777777" w:rsidR="00160239" w:rsidRPr="00D27132" w:rsidRDefault="00160239" w:rsidP="00160239">
      <w:pPr>
        <w:pStyle w:val="PL"/>
      </w:pPr>
      <w:r w:rsidRPr="00D27132">
        <w:t xml:space="preserve">        dl-PRS-r16                                  DL-PRS-Info-r16</w:t>
      </w:r>
    </w:p>
    <w:p w14:paraId="397436F3" w14:textId="77777777" w:rsidR="00160239" w:rsidRPr="00D27132" w:rsidRDefault="00160239" w:rsidP="00160239">
      <w:pPr>
        <w:pStyle w:val="PL"/>
      </w:pPr>
      <w:r w:rsidRPr="00D27132">
        <w:t xml:space="preserve">    }                                                                                                      OPTIONAL, -- Need M</w:t>
      </w:r>
    </w:p>
    <w:p w14:paraId="3A6CD800" w14:textId="77777777" w:rsidR="00160239" w:rsidRPr="00D27132" w:rsidRDefault="00160239" w:rsidP="00160239">
      <w:pPr>
        <w:pStyle w:val="PL"/>
      </w:pPr>
      <w:r w:rsidRPr="00D27132">
        <w:t xml:space="preserve">    </w:t>
      </w:r>
      <w:r w:rsidRPr="00D27132">
        <w:rPr>
          <w:rFonts w:eastAsiaTheme="minorEastAsia"/>
        </w:rPr>
        <w:t>...</w:t>
      </w:r>
    </w:p>
    <w:p w14:paraId="7CA75C07" w14:textId="77777777" w:rsidR="00160239" w:rsidRPr="00D27132" w:rsidRDefault="00160239" w:rsidP="00160239">
      <w:pPr>
        <w:pStyle w:val="PL"/>
      </w:pPr>
      <w:r w:rsidRPr="00D27132">
        <w:t>}</w:t>
      </w:r>
    </w:p>
    <w:p w14:paraId="3B826531" w14:textId="77777777" w:rsidR="00160239" w:rsidRPr="00D27132" w:rsidRDefault="00160239" w:rsidP="00160239">
      <w:pPr>
        <w:pStyle w:val="PL"/>
      </w:pPr>
    </w:p>
    <w:p w14:paraId="1470CAF7" w14:textId="77777777" w:rsidR="00160239" w:rsidRPr="00D27132" w:rsidRDefault="00160239" w:rsidP="00160239">
      <w:pPr>
        <w:pStyle w:val="PL"/>
      </w:pPr>
      <w:r w:rsidRPr="00D27132">
        <w:t>SRS-ResourceSetId ::=                   INTEGER (0..maxNrofSRS-ResourceSets-1)</w:t>
      </w:r>
    </w:p>
    <w:p w14:paraId="4627281E" w14:textId="77777777" w:rsidR="00160239" w:rsidRPr="00D27132" w:rsidRDefault="00160239" w:rsidP="00160239">
      <w:pPr>
        <w:pStyle w:val="PL"/>
      </w:pPr>
    </w:p>
    <w:p w14:paraId="673ADE30" w14:textId="77777777" w:rsidR="00160239" w:rsidRPr="00D27132" w:rsidRDefault="00160239" w:rsidP="00160239">
      <w:pPr>
        <w:pStyle w:val="PL"/>
      </w:pPr>
      <w:r w:rsidRPr="00D27132">
        <w:t>SRS-PosResourceSetId-r16 ::=            INTEGER (0..maxNrofSRS-PosResourceSets-1-r16)</w:t>
      </w:r>
    </w:p>
    <w:p w14:paraId="586AC8BA" w14:textId="77777777" w:rsidR="00160239" w:rsidRPr="00D27132" w:rsidRDefault="00160239" w:rsidP="00160239">
      <w:pPr>
        <w:pStyle w:val="PL"/>
      </w:pPr>
    </w:p>
    <w:p w14:paraId="13A379FD" w14:textId="77777777" w:rsidR="00160239" w:rsidRPr="00D27132" w:rsidRDefault="00160239" w:rsidP="00160239">
      <w:pPr>
        <w:pStyle w:val="PL"/>
      </w:pPr>
      <w:r w:rsidRPr="00D27132">
        <w:t>SRS-Resource ::=                        SEQUENCE {</w:t>
      </w:r>
    </w:p>
    <w:p w14:paraId="018BA067" w14:textId="77777777" w:rsidR="00160239" w:rsidRPr="00D27132" w:rsidRDefault="00160239" w:rsidP="00160239">
      <w:pPr>
        <w:pStyle w:val="PL"/>
      </w:pPr>
      <w:r w:rsidRPr="00D27132">
        <w:t xml:space="preserve">    srs-ResourceId                          SRS-ResourceId,</w:t>
      </w:r>
    </w:p>
    <w:p w14:paraId="64953973" w14:textId="77777777" w:rsidR="00160239" w:rsidRPr="00D27132" w:rsidRDefault="00160239" w:rsidP="00160239">
      <w:pPr>
        <w:pStyle w:val="PL"/>
      </w:pPr>
      <w:r w:rsidRPr="00D27132">
        <w:t xml:space="preserve">    nrofSRS-Ports                           ENUMERATED {port1, ports2, ports4},</w:t>
      </w:r>
    </w:p>
    <w:p w14:paraId="4BC9ED29" w14:textId="77777777" w:rsidR="00160239" w:rsidRPr="00D27132" w:rsidRDefault="00160239" w:rsidP="00160239">
      <w:pPr>
        <w:pStyle w:val="PL"/>
      </w:pPr>
      <w:r w:rsidRPr="00D27132">
        <w:t xml:space="preserve">    ptrs-PortIndex                          ENUMERATED {n0, n1 }                                           OPTIONAL,   -- Need R</w:t>
      </w:r>
    </w:p>
    <w:p w14:paraId="1C9C10EB" w14:textId="77777777" w:rsidR="00160239" w:rsidRPr="00D27132" w:rsidRDefault="00160239" w:rsidP="00160239">
      <w:pPr>
        <w:pStyle w:val="PL"/>
      </w:pPr>
      <w:r w:rsidRPr="00D27132">
        <w:t xml:space="preserve">    transmissionComb                        CHOICE {</w:t>
      </w:r>
    </w:p>
    <w:p w14:paraId="2A41C4BD" w14:textId="77777777" w:rsidR="00160239" w:rsidRPr="00D27132" w:rsidRDefault="00160239" w:rsidP="00160239">
      <w:pPr>
        <w:pStyle w:val="PL"/>
      </w:pPr>
      <w:r w:rsidRPr="00D27132">
        <w:lastRenderedPageBreak/>
        <w:t xml:space="preserve">        n2                                      SEQUENCE {</w:t>
      </w:r>
    </w:p>
    <w:p w14:paraId="3825576F" w14:textId="77777777" w:rsidR="00160239" w:rsidRPr="00D27132" w:rsidRDefault="00160239" w:rsidP="00160239">
      <w:pPr>
        <w:pStyle w:val="PL"/>
      </w:pPr>
      <w:r w:rsidRPr="00D27132">
        <w:t xml:space="preserve">            combOffset-n2                           INTEGER (0..1),</w:t>
      </w:r>
    </w:p>
    <w:p w14:paraId="0B980FD3" w14:textId="77777777" w:rsidR="00160239" w:rsidRPr="00D27132" w:rsidRDefault="00160239" w:rsidP="00160239">
      <w:pPr>
        <w:pStyle w:val="PL"/>
      </w:pPr>
      <w:r w:rsidRPr="00D27132">
        <w:t xml:space="preserve">            cyclicShift-n2                          INTEGER (0..7)</w:t>
      </w:r>
    </w:p>
    <w:p w14:paraId="63A3C49A" w14:textId="77777777" w:rsidR="00160239" w:rsidRPr="00D27132" w:rsidRDefault="00160239" w:rsidP="00160239">
      <w:pPr>
        <w:pStyle w:val="PL"/>
      </w:pPr>
      <w:r w:rsidRPr="00D27132">
        <w:t xml:space="preserve">        },</w:t>
      </w:r>
    </w:p>
    <w:p w14:paraId="1CBA3591" w14:textId="77777777" w:rsidR="00160239" w:rsidRPr="00D27132" w:rsidRDefault="00160239" w:rsidP="00160239">
      <w:pPr>
        <w:pStyle w:val="PL"/>
      </w:pPr>
      <w:r w:rsidRPr="00D27132">
        <w:t xml:space="preserve">        n4                                      SEQUENCE {</w:t>
      </w:r>
    </w:p>
    <w:p w14:paraId="2EA5CB8D" w14:textId="77777777" w:rsidR="00160239" w:rsidRPr="00D27132" w:rsidRDefault="00160239" w:rsidP="00160239">
      <w:pPr>
        <w:pStyle w:val="PL"/>
      </w:pPr>
      <w:r w:rsidRPr="00D27132">
        <w:t xml:space="preserve">            combOffset-n4                           INTEGER (0..3),</w:t>
      </w:r>
    </w:p>
    <w:p w14:paraId="297EABD4" w14:textId="77777777" w:rsidR="00160239" w:rsidRPr="00D27132" w:rsidRDefault="00160239" w:rsidP="00160239">
      <w:pPr>
        <w:pStyle w:val="PL"/>
      </w:pPr>
      <w:r w:rsidRPr="00D27132">
        <w:t xml:space="preserve">            cyclicShift-n4                          INTEGER (0..11)</w:t>
      </w:r>
    </w:p>
    <w:p w14:paraId="7B92A20E" w14:textId="77777777" w:rsidR="00160239" w:rsidRPr="00D27132" w:rsidRDefault="00160239" w:rsidP="00160239">
      <w:pPr>
        <w:pStyle w:val="PL"/>
      </w:pPr>
      <w:r w:rsidRPr="00D27132">
        <w:t xml:space="preserve">        }</w:t>
      </w:r>
    </w:p>
    <w:p w14:paraId="435FDC36" w14:textId="77777777" w:rsidR="00160239" w:rsidRPr="00D27132" w:rsidRDefault="00160239" w:rsidP="00160239">
      <w:pPr>
        <w:pStyle w:val="PL"/>
      </w:pPr>
      <w:r w:rsidRPr="00D27132">
        <w:t xml:space="preserve">    },</w:t>
      </w:r>
    </w:p>
    <w:p w14:paraId="4F8FD776" w14:textId="77777777" w:rsidR="00160239" w:rsidRPr="00D27132" w:rsidRDefault="00160239" w:rsidP="00160239">
      <w:pPr>
        <w:pStyle w:val="PL"/>
      </w:pPr>
      <w:r w:rsidRPr="00D27132">
        <w:t xml:space="preserve">    resourceMapping                         SEQUENCE {</w:t>
      </w:r>
    </w:p>
    <w:p w14:paraId="5C49AD85" w14:textId="77777777" w:rsidR="00160239" w:rsidRPr="00D27132" w:rsidRDefault="00160239" w:rsidP="00160239">
      <w:pPr>
        <w:pStyle w:val="PL"/>
      </w:pPr>
      <w:r w:rsidRPr="00D27132">
        <w:t xml:space="preserve">        startPosition                           INTEGER (0..5),</w:t>
      </w:r>
    </w:p>
    <w:p w14:paraId="1192B77D" w14:textId="77777777" w:rsidR="00160239" w:rsidRPr="00D27132" w:rsidRDefault="00160239" w:rsidP="00160239">
      <w:pPr>
        <w:pStyle w:val="PL"/>
      </w:pPr>
      <w:r w:rsidRPr="00D27132">
        <w:t xml:space="preserve">        nrofSymbols                             ENUMERATED {n1, n2, n4},</w:t>
      </w:r>
    </w:p>
    <w:p w14:paraId="4495E6AA" w14:textId="77777777" w:rsidR="00160239" w:rsidRPr="00D27132" w:rsidRDefault="00160239" w:rsidP="00160239">
      <w:pPr>
        <w:pStyle w:val="PL"/>
      </w:pPr>
      <w:r w:rsidRPr="00D27132">
        <w:t xml:space="preserve">        repetitionFactor                        ENUMERATED {n1, n2, n4}</w:t>
      </w:r>
    </w:p>
    <w:p w14:paraId="45BEE0B3" w14:textId="77777777" w:rsidR="00160239" w:rsidRPr="00D27132" w:rsidRDefault="00160239" w:rsidP="00160239">
      <w:pPr>
        <w:pStyle w:val="PL"/>
      </w:pPr>
      <w:r w:rsidRPr="00D27132">
        <w:t xml:space="preserve">    },</w:t>
      </w:r>
    </w:p>
    <w:p w14:paraId="46BEFDCE" w14:textId="77777777" w:rsidR="00160239" w:rsidRPr="00D27132" w:rsidRDefault="00160239" w:rsidP="00160239">
      <w:pPr>
        <w:pStyle w:val="PL"/>
      </w:pPr>
      <w:r w:rsidRPr="00D27132">
        <w:t xml:space="preserve">    freqDomainPosition                      INTEGER (0..67),</w:t>
      </w:r>
    </w:p>
    <w:p w14:paraId="281BAC51" w14:textId="77777777" w:rsidR="00160239" w:rsidRPr="00D27132" w:rsidRDefault="00160239" w:rsidP="00160239">
      <w:pPr>
        <w:pStyle w:val="PL"/>
      </w:pPr>
      <w:r w:rsidRPr="00D27132">
        <w:t xml:space="preserve">    freqDomainShift                         INTEGER (0..268),</w:t>
      </w:r>
    </w:p>
    <w:p w14:paraId="48AE6928" w14:textId="77777777" w:rsidR="00160239" w:rsidRPr="00D27132" w:rsidRDefault="00160239" w:rsidP="00160239">
      <w:pPr>
        <w:pStyle w:val="PL"/>
      </w:pPr>
      <w:r w:rsidRPr="00D27132">
        <w:t xml:space="preserve">    freqHopping                             SEQUENCE {</w:t>
      </w:r>
    </w:p>
    <w:p w14:paraId="6604F32E" w14:textId="77777777" w:rsidR="00160239" w:rsidRPr="00D27132" w:rsidRDefault="00160239" w:rsidP="00160239">
      <w:pPr>
        <w:pStyle w:val="PL"/>
      </w:pPr>
      <w:r w:rsidRPr="00D27132">
        <w:t xml:space="preserve">        c-SRS                                   INTEGER (0..63),</w:t>
      </w:r>
    </w:p>
    <w:p w14:paraId="66F208C5" w14:textId="77777777" w:rsidR="00160239" w:rsidRPr="00D27132" w:rsidRDefault="00160239" w:rsidP="00160239">
      <w:pPr>
        <w:pStyle w:val="PL"/>
      </w:pPr>
      <w:r w:rsidRPr="00D27132">
        <w:t xml:space="preserve">        b-SRS                                   INTEGER (0..3),</w:t>
      </w:r>
    </w:p>
    <w:p w14:paraId="6E475E55" w14:textId="77777777" w:rsidR="00160239" w:rsidRPr="00D27132" w:rsidRDefault="00160239" w:rsidP="00160239">
      <w:pPr>
        <w:pStyle w:val="PL"/>
      </w:pPr>
      <w:r w:rsidRPr="00D27132">
        <w:t xml:space="preserve">        b-hop                                   INTEGER (0..3)</w:t>
      </w:r>
    </w:p>
    <w:p w14:paraId="42FACAE1" w14:textId="77777777" w:rsidR="00160239" w:rsidRPr="00D27132" w:rsidRDefault="00160239" w:rsidP="00160239">
      <w:pPr>
        <w:pStyle w:val="PL"/>
      </w:pPr>
      <w:r w:rsidRPr="00D27132">
        <w:t xml:space="preserve">    },</w:t>
      </w:r>
    </w:p>
    <w:p w14:paraId="2A45F813" w14:textId="77777777" w:rsidR="00160239" w:rsidRPr="00D27132" w:rsidRDefault="00160239" w:rsidP="00160239">
      <w:pPr>
        <w:pStyle w:val="PL"/>
      </w:pPr>
      <w:r w:rsidRPr="00D27132">
        <w:t xml:space="preserve">    groupOrSequenceHopping                  ENUMERATED { neither, groupHopping, sequenceHopping },</w:t>
      </w:r>
    </w:p>
    <w:p w14:paraId="594ABEAD" w14:textId="77777777" w:rsidR="00160239" w:rsidRPr="00D27132" w:rsidRDefault="00160239" w:rsidP="00160239">
      <w:pPr>
        <w:pStyle w:val="PL"/>
      </w:pPr>
      <w:r w:rsidRPr="00D27132">
        <w:t xml:space="preserve">    resourceType                            CHOICE {</w:t>
      </w:r>
    </w:p>
    <w:p w14:paraId="2381E185" w14:textId="77777777" w:rsidR="00160239" w:rsidRPr="00D27132" w:rsidRDefault="00160239" w:rsidP="00160239">
      <w:pPr>
        <w:pStyle w:val="PL"/>
      </w:pPr>
      <w:r w:rsidRPr="00D27132">
        <w:t xml:space="preserve">        aperiodic                               SEQUENCE {</w:t>
      </w:r>
    </w:p>
    <w:p w14:paraId="48B569A8" w14:textId="77777777" w:rsidR="00160239" w:rsidRPr="00D27132" w:rsidRDefault="00160239" w:rsidP="00160239">
      <w:pPr>
        <w:pStyle w:val="PL"/>
      </w:pPr>
      <w:r w:rsidRPr="00D27132">
        <w:t xml:space="preserve">            ...</w:t>
      </w:r>
    </w:p>
    <w:p w14:paraId="72A330AA" w14:textId="77777777" w:rsidR="00160239" w:rsidRPr="00D27132" w:rsidRDefault="00160239" w:rsidP="00160239">
      <w:pPr>
        <w:pStyle w:val="PL"/>
      </w:pPr>
      <w:r w:rsidRPr="00D27132">
        <w:t xml:space="preserve">        },</w:t>
      </w:r>
    </w:p>
    <w:p w14:paraId="798ED367" w14:textId="77777777" w:rsidR="00160239" w:rsidRPr="00D27132" w:rsidRDefault="00160239" w:rsidP="00160239">
      <w:pPr>
        <w:pStyle w:val="PL"/>
      </w:pPr>
      <w:r w:rsidRPr="00D27132">
        <w:t xml:space="preserve">        semi-persistent                         SEQUENCE {</w:t>
      </w:r>
    </w:p>
    <w:p w14:paraId="77511B1D" w14:textId="77777777" w:rsidR="00160239" w:rsidRPr="00D27132" w:rsidRDefault="00160239" w:rsidP="00160239">
      <w:pPr>
        <w:pStyle w:val="PL"/>
      </w:pPr>
      <w:r w:rsidRPr="00D27132">
        <w:t xml:space="preserve">            periodicityAndOffset-sp                     SRS-PeriodicityAndOffset,</w:t>
      </w:r>
    </w:p>
    <w:p w14:paraId="7D8A1BBF" w14:textId="77777777" w:rsidR="00160239" w:rsidRPr="00D27132" w:rsidRDefault="00160239" w:rsidP="00160239">
      <w:pPr>
        <w:pStyle w:val="PL"/>
      </w:pPr>
      <w:r w:rsidRPr="00D27132">
        <w:t xml:space="preserve">            ...</w:t>
      </w:r>
    </w:p>
    <w:p w14:paraId="3657641A" w14:textId="77777777" w:rsidR="00160239" w:rsidRPr="00D27132" w:rsidRDefault="00160239" w:rsidP="00160239">
      <w:pPr>
        <w:pStyle w:val="PL"/>
      </w:pPr>
      <w:r w:rsidRPr="00D27132">
        <w:t xml:space="preserve">        },</w:t>
      </w:r>
    </w:p>
    <w:p w14:paraId="51A7FAB5" w14:textId="77777777" w:rsidR="00160239" w:rsidRPr="00D27132" w:rsidRDefault="00160239" w:rsidP="00160239">
      <w:pPr>
        <w:pStyle w:val="PL"/>
      </w:pPr>
      <w:r w:rsidRPr="00D27132">
        <w:t xml:space="preserve">        periodic                                SEQUENCE {</w:t>
      </w:r>
    </w:p>
    <w:p w14:paraId="3449D39C" w14:textId="77777777" w:rsidR="00160239" w:rsidRPr="00D27132" w:rsidRDefault="00160239" w:rsidP="00160239">
      <w:pPr>
        <w:pStyle w:val="PL"/>
      </w:pPr>
      <w:r w:rsidRPr="00D27132">
        <w:t xml:space="preserve">            periodicityAndOffset-p                      SRS-PeriodicityAndOffset,</w:t>
      </w:r>
    </w:p>
    <w:p w14:paraId="0F47EA0E" w14:textId="77777777" w:rsidR="00160239" w:rsidRPr="00D27132" w:rsidRDefault="00160239" w:rsidP="00160239">
      <w:pPr>
        <w:pStyle w:val="PL"/>
      </w:pPr>
      <w:r w:rsidRPr="00D27132">
        <w:t xml:space="preserve">            ...</w:t>
      </w:r>
    </w:p>
    <w:p w14:paraId="54EAE185" w14:textId="77777777" w:rsidR="00160239" w:rsidRPr="00D27132" w:rsidRDefault="00160239" w:rsidP="00160239">
      <w:pPr>
        <w:pStyle w:val="PL"/>
      </w:pPr>
      <w:r w:rsidRPr="00D27132">
        <w:t xml:space="preserve">        }</w:t>
      </w:r>
    </w:p>
    <w:p w14:paraId="51DA7B44" w14:textId="77777777" w:rsidR="00160239" w:rsidRPr="00D27132" w:rsidRDefault="00160239" w:rsidP="00160239">
      <w:pPr>
        <w:pStyle w:val="PL"/>
      </w:pPr>
      <w:r w:rsidRPr="00D27132">
        <w:t xml:space="preserve">    },</w:t>
      </w:r>
    </w:p>
    <w:p w14:paraId="45B7B246" w14:textId="77777777" w:rsidR="00160239" w:rsidRPr="00D27132" w:rsidRDefault="00160239" w:rsidP="00160239">
      <w:pPr>
        <w:pStyle w:val="PL"/>
      </w:pPr>
      <w:r w:rsidRPr="00D27132">
        <w:t xml:space="preserve">    sequenceId                              INTEGER (0..1023),</w:t>
      </w:r>
    </w:p>
    <w:p w14:paraId="333F07B7" w14:textId="77777777" w:rsidR="00160239" w:rsidRPr="00D27132" w:rsidRDefault="00160239" w:rsidP="00160239">
      <w:pPr>
        <w:pStyle w:val="PL"/>
      </w:pPr>
      <w:r w:rsidRPr="00D27132">
        <w:t xml:space="preserve">    spatialRelationInfo                     SRS-SpatialRelationInfo                                        OPTIONAL,   -- Need R</w:t>
      </w:r>
    </w:p>
    <w:p w14:paraId="1417BA9F" w14:textId="77777777" w:rsidR="00160239" w:rsidRPr="00D27132" w:rsidRDefault="00160239" w:rsidP="00160239">
      <w:pPr>
        <w:pStyle w:val="PL"/>
      </w:pPr>
      <w:r w:rsidRPr="00D27132">
        <w:t xml:space="preserve">    ...,</w:t>
      </w:r>
    </w:p>
    <w:p w14:paraId="6D5F0FA5" w14:textId="77777777" w:rsidR="00160239" w:rsidRPr="00D27132" w:rsidRDefault="00160239" w:rsidP="00160239">
      <w:pPr>
        <w:pStyle w:val="PL"/>
      </w:pPr>
      <w:r w:rsidRPr="00D27132">
        <w:t xml:space="preserve">    [[</w:t>
      </w:r>
    </w:p>
    <w:p w14:paraId="72E81B62" w14:textId="77777777" w:rsidR="00160239" w:rsidRPr="00D27132" w:rsidRDefault="00160239" w:rsidP="00160239">
      <w:pPr>
        <w:pStyle w:val="PL"/>
      </w:pPr>
      <w:r w:rsidRPr="00D27132">
        <w:t xml:space="preserve">    resourceMapping-r16                     SEQUENCE {</w:t>
      </w:r>
    </w:p>
    <w:p w14:paraId="4D6F74EA" w14:textId="77777777" w:rsidR="00160239" w:rsidRPr="00D27132" w:rsidRDefault="00160239" w:rsidP="00160239">
      <w:pPr>
        <w:pStyle w:val="PL"/>
      </w:pPr>
      <w:r w:rsidRPr="00D27132">
        <w:t xml:space="preserve">        startPosition-r16                       INTEGER (0..13),</w:t>
      </w:r>
    </w:p>
    <w:p w14:paraId="47E507A7" w14:textId="77777777" w:rsidR="00160239" w:rsidRPr="00D27132" w:rsidRDefault="00160239" w:rsidP="00160239">
      <w:pPr>
        <w:pStyle w:val="PL"/>
      </w:pPr>
      <w:r w:rsidRPr="00D27132">
        <w:t xml:space="preserve">        nrofSymbols-r16                         ENUMERATED {n1, n2, n4},</w:t>
      </w:r>
    </w:p>
    <w:p w14:paraId="386378EC" w14:textId="77777777" w:rsidR="00160239" w:rsidRPr="00D27132" w:rsidRDefault="00160239" w:rsidP="00160239">
      <w:pPr>
        <w:pStyle w:val="PL"/>
      </w:pPr>
      <w:r w:rsidRPr="00D27132">
        <w:t xml:space="preserve">        repetitionFactor-r16                    ENUMERATED {n1, n2, n4}</w:t>
      </w:r>
    </w:p>
    <w:p w14:paraId="5B22B4BF" w14:textId="77777777" w:rsidR="00160239" w:rsidRPr="00D27132" w:rsidRDefault="00160239" w:rsidP="00160239">
      <w:pPr>
        <w:pStyle w:val="PL"/>
      </w:pPr>
      <w:r w:rsidRPr="00D27132">
        <w:t xml:space="preserve">    }                                                                                                      OPTIONAL    -- Need R</w:t>
      </w:r>
    </w:p>
    <w:p w14:paraId="5D7CFA5F" w14:textId="77777777" w:rsidR="00160239" w:rsidRPr="00D27132" w:rsidRDefault="00160239" w:rsidP="00160239">
      <w:pPr>
        <w:pStyle w:val="PL"/>
      </w:pPr>
      <w:r w:rsidRPr="00D27132">
        <w:t xml:space="preserve">    ]]</w:t>
      </w:r>
    </w:p>
    <w:p w14:paraId="1E9DF970" w14:textId="77777777" w:rsidR="00160239" w:rsidRPr="00D27132" w:rsidRDefault="00160239" w:rsidP="00160239">
      <w:pPr>
        <w:pStyle w:val="PL"/>
      </w:pPr>
    </w:p>
    <w:p w14:paraId="2D76F8E2" w14:textId="77777777" w:rsidR="00160239" w:rsidRPr="00D27132" w:rsidRDefault="00160239" w:rsidP="00160239">
      <w:pPr>
        <w:pStyle w:val="PL"/>
      </w:pPr>
      <w:r w:rsidRPr="00D27132">
        <w:t>}</w:t>
      </w:r>
    </w:p>
    <w:p w14:paraId="4836BC9C" w14:textId="77777777" w:rsidR="00160239" w:rsidRPr="00D27132" w:rsidRDefault="00160239" w:rsidP="00160239">
      <w:pPr>
        <w:pStyle w:val="PL"/>
      </w:pPr>
    </w:p>
    <w:p w14:paraId="76EE8396" w14:textId="77777777" w:rsidR="00160239" w:rsidRPr="00D27132" w:rsidRDefault="00160239" w:rsidP="00160239">
      <w:pPr>
        <w:pStyle w:val="PL"/>
      </w:pPr>
      <w:r w:rsidRPr="00D27132">
        <w:t>SRS-PosResource-r16::=                  SEQUENCE {</w:t>
      </w:r>
    </w:p>
    <w:p w14:paraId="373B064E" w14:textId="77777777" w:rsidR="00160239" w:rsidRPr="00D27132" w:rsidRDefault="00160239" w:rsidP="00160239">
      <w:pPr>
        <w:pStyle w:val="PL"/>
      </w:pPr>
      <w:r w:rsidRPr="00D27132">
        <w:t xml:space="preserve">    srs-PosResourceId-r16                   SRS-PosResourceId-r16,</w:t>
      </w:r>
    </w:p>
    <w:p w14:paraId="6E6DBF11" w14:textId="77777777" w:rsidR="00160239" w:rsidRPr="00D27132" w:rsidRDefault="00160239" w:rsidP="00160239">
      <w:pPr>
        <w:pStyle w:val="PL"/>
      </w:pPr>
      <w:r w:rsidRPr="00D27132">
        <w:t xml:space="preserve">    transmissionComb-r16                    CHOICE {</w:t>
      </w:r>
    </w:p>
    <w:p w14:paraId="0347DC20" w14:textId="77777777" w:rsidR="00160239" w:rsidRPr="00D27132" w:rsidRDefault="00160239" w:rsidP="00160239">
      <w:pPr>
        <w:pStyle w:val="PL"/>
      </w:pPr>
      <w:r w:rsidRPr="00D27132">
        <w:lastRenderedPageBreak/>
        <w:t xml:space="preserve">        n2-r16                                  SEQUENCE {</w:t>
      </w:r>
    </w:p>
    <w:p w14:paraId="76D46F4B" w14:textId="77777777" w:rsidR="00160239" w:rsidRPr="00D27132" w:rsidRDefault="00160239" w:rsidP="00160239">
      <w:pPr>
        <w:pStyle w:val="PL"/>
      </w:pPr>
      <w:r w:rsidRPr="00D27132">
        <w:t xml:space="preserve">            combOffset-n2-r16                       INTEGER (0..1),</w:t>
      </w:r>
    </w:p>
    <w:p w14:paraId="4EBE8EE0" w14:textId="77777777" w:rsidR="00160239" w:rsidRPr="00D27132" w:rsidRDefault="00160239" w:rsidP="00160239">
      <w:pPr>
        <w:pStyle w:val="PL"/>
      </w:pPr>
      <w:r w:rsidRPr="00D27132">
        <w:t xml:space="preserve">            cyclicShift-n2-r16                      INTEGER (0..7)</w:t>
      </w:r>
    </w:p>
    <w:p w14:paraId="7F7C173D" w14:textId="77777777" w:rsidR="00160239" w:rsidRPr="00D27132" w:rsidRDefault="00160239" w:rsidP="00160239">
      <w:pPr>
        <w:pStyle w:val="PL"/>
      </w:pPr>
      <w:r w:rsidRPr="00D27132">
        <w:t xml:space="preserve">        },</w:t>
      </w:r>
    </w:p>
    <w:p w14:paraId="569486A1" w14:textId="77777777" w:rsidR="00160239" w:rsidRPr="00D27132" w:rsidRDefault="00160239" w:rsidP="00160239">
      <w:pPr>
        <w:pStyle w:val="PL"/>
      </w:pPr>
      <w:r w:rsidRPr="00D27132">
        <w:t xml:space="preserve">        n4-r16                                  SEQUENCE {</w:t>
      </w:r>
    </w:p>
    <w:p w14:paraId="1AFDB7EA" w14:textId="77777777" w:rsidR="00160239" w:rsidRPr="00D27132" w:rsidRDefault="00160239" w:rsidP="00160239">
      <w:pPr>
        <w:pStyle w:val="PL"/>
      </w:pPr>
      <w:r w:rsidRPr="00D27132">
        <w:t xml:space="preserve">            combOffset-n4-r16                        INTEGER (0..3),</w:t>
      </w:r>
    </w:p>
    <w:p w14:paraId="1285554A" w14:textId="77777777" w:rsidR="00160239" w:rsidRPr="00D27132" w:rsidRDefault="00160239" w:rsidP="00160239">
      <w:pPr>
        <w:pStyle w:val="PL"/>
      </w:pPr>
      <w:r w:rsidRPr="00D27132">
        <w:t xml:space="preserve">            cyclicShift-n4-r16                      INTEGER (0..11)</w:t>
      </w:r>
    </w:p>
    <w:p w14:paraId="2025C416" w14:textId="77777777" w:rsidR="00160239" w:rsidRPr="00D27132" w:rsidRDefault="00160239" w:rsidP="00160239">
      <w:pPr>
        <w:pStyle w:val="PL"/>
      </w:pPr>
      <w:r w:rsidRPr="00D27132">
        <w:t xml:space="preserve">        },</w:t>
      </w:r>
    </w:p>
    <w:p w14:paraId="63E04F6A" w14:textId="77777777" w:rsidR="00160239" w:rsidRPr="00D27132" w:rsidRDefault="00160239" w:rsidP="00160239">
      <w:pPr>
        <w:pStyle w:val="PL"/>
      </w:pPr>
      <w:r w:rsidRPr="00D27132">
        <w:t xml:space="preserve">        n8-r16                                  SEQUENCE {</w:t>
      </w:r>
    </w:p>
    <w:p w14:paraId="2F538407" w14:textId="77777777" w:rsidR="00160239" w:rsidRPr="00D27132" w:rsidRDefault="00160239" w:rsidP="00160239">
      <w:pPr>
        <w:pStyle w:val="PL"/>
      </w:pPr>
      <w:r w:rsidRPr="00D27132">
        <w:t xml:space="preserve">            combOffset-n8-r16                       INTEGER (0..7),</w:t>
      </w:r>
    </w:p>
    <w:p w14:paraId="31FCD750" w14:textId="77777777" w:rsidR="00160239" w:rsidRPr="00D27132" w:rsidRDefault="00160239" w:rsidP="00160239">
      <w:pPr>
        <w:pStyle w:val="PL"/>
      </w:pPr>
      <w:r w:rsidRPr="00D27132">
        <w:t xml:space="preserve">            cyclicShift-n8-r16                      INTEGER (0..5)</w:t>
      </w:r>
    </w:p>
    <w:p w14:paraId="4BDCD893" w14:textId="77777777" w:rsidR="00160239" w:rsidRPr="00D27132" w:rsidRDefault="00160239" w:rsidP="00160239">
      <w:pPr>
        <w:pStyle w:val="PL"/>
      </w:pPr>
      <w:r w:rsidRPr="00D27132">
        <w:t xml:space="preserve">        },</w:t>
      </w:r>
    </w:p>
    <w:p w14:paraId="726D684D" w14:textId="77777777" w:rsidR="00160239" w:rsidRPr="00D27132" w:rsidRDefault="00160239" w:rsidP="00160239">
      <w:pPr>
        <w:pStyle w:val="PL"/>
      </w:pPr>
      <w:r w:rsidRPr="00D27132">
        <w:t xml:space="preserve">    ...</w:t>
      </w:r>
    </w:p>
    <w:p w14:paraId="6A473733" w14:textId="77777777" w:rsidR="00160239" w:rsidRPr="00D27132" w:rsidRDefault="00160239" w:rsidP="00160239">
      <w:pPr>
        <w:pStyle w:val="PL"/>
      </w:pPr>
      <w:r w:rsidRPr="00D27132">
        <w:t xml:space="preserve">    },</w:t>
      </w:r>
    </w:p>
    <w:p w14:paraId="491D88A7" w14:textId="77777777" w:rsidR="00160239" w:rsidRPr="00D27132" w:rsidRDefault="00160239" w:rsidP="00160239">
      <w:pPr>
        <w:pStyle w:val="PL"/>
      </w:pPr>
      <w:r w:rsidRPr="00D27132">
        <w:t xml:space="preserve">    resourceMapping-r16                       SEQUENCE {</w:t>
      </w:r>
    </w:p>
    <w:p w14:paraId="0D104271" w14:textId="77777777" w:rsidR="00160239" w:rsidRPr="00D27132" w:rsidRDefault="00160239" w:rsidP="00160239">
      <w:pPr>
        <w:pStyle w:val="PL"/>
      </w:pPr>
      <w:r w:rsidRPr="00D27132">
        <w:t xml:space="preserve">        startPosition-r16                           INTEGER (0..13),</w:t>
      </w:r>
    </w:p>
    <w:p w14:paraId="43D19F60" w14:textId="77777777" w:rsidR="00160239" w:rsidRPr="00D27132" w:rsidRDefault="00160239" w:rsidP="00160239">
      <w:pPr>
        <w:pStyle w:val="PL"/>
      </w:pPr>
      <w:r w:rsidRPr="00D27132">
        <w:t xml:space="preserve">        nrofSymbols-r16                             ENUMERATED {n1, n2, n4, n8, n12}</w:t>
      </w:r>
    </w:p>
    <w:p w14:paraId="5BDBF3CD" w14:textId="77777777" w:rsidR="00160239" w:rsidRPr="00D27132" w:rsidRDefault="00160239" w:rsidP="00160239">
      <w:pPr>
        <w:pStyle w:val="PL"/>
      </w:pPr>
      <w:r w:rsidRPr="00D27132">
        <w:t xml:space="preserve">    },</w:t>
      </w:r>
    </w:p>
    <w:p w14:paraId="2024D5B8" w14:textId="77777777" w:rsidR="00160239" w:rsidRPr="00D27132" w:rsidRDefault="00160239" w:rsidP="00160239">
      <w:pPr>
        <w:pStyle w:val="PL"/>
      </w:pPr>
      <w:r w:rsidRPr="00D27132">
        <w:t xml:space="preserve">    freqDomainShift-r16                       INTEGER (0..268),</w:t>
      </w:r>
    </w:p>
    <w:p w14:paraId="4027A9F1" w14:textId="77777777" w:rsidR="00160239" w:rsidRPr="00D27132" w:rsidRDefault="00160239" w:rsidP="00160239">
      <w:pPr>
        <w:pStyle w:val="PL"/>
      </w:pPr>
      <w:r w:rsidRPr="00D27132">
        <w:t xml:space="preserve">    freqHopping-r16                           SEQUENCE {</w:t>
      </w:r>
    </w:p>
    <w:p w14:paraId="4CAF61EF" w14:textId="77777777" w:rsidR="00160239" w:rsidRPr="00D27132" w:rsidRDefault="00160239" w:rsidP="00160239">
      <w:pPr>
        <w:pStyle w:val="PL"/>
      </w:pPr>
      <w:r w:rsidRPr="00D27132">
        <w:t xml:space="preserve">        c-SRS-r16                                 INTEGER (0..63),</w:t>
      </w:r>
    </w:p>
    <w:p w14:paraId="7F4CF06D" w14:textId="77777777" w:rsidR="00160239" w:rsidRPr="00D27132" w:rsidRDefault="00160239" w:rsidP="00160239">
      <w:pPr>
        <w:pStyle w:val="PL"/>
      </w:pPr>
      <w:r w:rsidRPr="00D27132">
        <w:t xml:space="preserve">        ...</w:t>
      </w:r>
    </w:p>
    <w:p w14:paraId="45B0874C" w14:textId="77777777" w:rsidR="00160239" w:rsidRPr="00D27132" w:rsidRDefault="00160239" w:rsidP="00160239">
      <w:pPr>
        <w:pStyle w:val="PL"/>
      </w:pPr>
      <w:r w:rsidRPr="00D27132">
        <w:t xml:space="preserve">    },</w:t>
      </w:r>
    </w:p>
    <w:p w14:paraId="204358A3" w14:textId="77777777" w:rsidR="00160239" w:rsidRPr="00D27132" w:rsidRDefault="00160239" w:rsidP="00160239">
      <w:pPr>
        <w:pStyle w:val="PL"/>
      </w:pPr>
      <w:r w:rsidRPr="00D27132">
        <w:t xml:space="preserve">    groupOrSequenceHopping-r16                ENUMERATED { neither, groupHopping, sequenceHopping },</w:t>
      </w:r>
    </w:p>
    <w:p w14:paraId="52AC1984" w14:textId="77777777" w:rsidR="00160239" w:rsidRPr="00D27132" w:rsidRDefault="00160239" w:rsidP="00160239">
      <w:pPr>
        <w:pStyle w:val="PL"/>
      </w:pPr>
      <w:r w:rsidRPr="00D27132">
        <w:t xml:space="preserve">    resourceType-r16                          CHOICE {</w:t>
      </w:r>
    </w:p>
    <w:p w14:paraId="2F5BAE8D" w14:textId="77777777" w:rsidR="00160239" w:rsidRPr="00D27132" w:rsidRDefault="00160239" w:rsidP="00160239">
      <w:pPr>
        <w:pStyle w:val="PL"/>
      </w:pPr>
      <w:r w:rsidRPr="00D27132">
        <w:t xml:space="preserve">        aperiodic-r16                             SEQUENCE {</w:t>
      </w:r>
    </w:p>
    <w:p w14:paraId="6B4429A4" w14:textId="77777777" w:rsidR="00160239" w:rsidRPr="00D27132" w:rsidRDefault="00160239" w:rsidP="00160239">
      <w:pPr>
        <w:pStyle w:val="PL"/>
      </w:pPr>
      <w:r w:rsidRPr="00D27132">
        <w:t xml:space="preserve">            slotOffset-r16                            INTEGER (1..32)                                      OPTIONAL,   -- Need S</w:t>
      </w:r>
    </w:p>
    <w:p w14:paraId="30FE714A" w14:textId="77777777" w:rsidR="00160239" w:rsidRPr="00D27132" w:rsidRDefault="00160239" w:rsidP="00160239">
      <w:pPr>
        <w:pStyle w:val="PL"/>
      </w:pPr>
      <w:r w:rsidRPr="00D27132">
        <w:t xml:space="preserve">            ...</w:t>
      </w:r>
    </w:p>
    <w:p w14:paraId="2C4CEF56" w14:textId="77777777" w:rsidR="00160239" w:rsidRPr="00D27132" w:rsidRDefault="00160239" w:rsidP="00160239">
      <w:pPr>
        <w:pStyle w:val="PL"/>
      </w:pPr>
      <w:r w:rsidRPr="00D27132">
        <w:t xml:space="preserve">        },</w:t>
      </w:r>
    </w:p>
    <w:p w14:paraId="1E868CB6" w14:textId="77777777" w:rsidR="00160239" w:rsidRPr="00D27132" w:rsidRDefault="00160239" w:rsidP="00160239">
      <w:pPr>
        <w:pStyle w:val="PL"/>
      </w:pPr>
      <w:r w:rsidRPr="00D27132">
        <w:t xml:space="preserve">        semi-persistent-r16                       SEQUENCE {</w:t>
      </w:r>
    </w:p>
    <w:p w14:paraId="2AD0ED1F" w14:textId="77777777" w:rsidR="00160239" w:rsidRPr="00D27132" w:rsidRDefault="00160239" w:rsidP="00160239">
      <w:pPr>
        <w:pStyle w:val="PL"/>
      </w:pPr>
      <w:r w:rsidRPr="00D27132">
        <w:t xml:space="preserve">            periodicityAndOffset-sp-r16               SRS-PeriodicityAndOffset-r16,</w:t>
      </w:r>
    </w:p>
    <w:p w14:paraId="2C259149" w14:textId="77777777" w:rsidR="00160239" w:rsidRPr="00D27132" w:rsidRDefault="00160239" w:rsidP="00160239">
      <w:pPr>
        <w:pStyle w:val="PL"/>
      </w:pPr>
      <w:r w:rsidRPr="00D27132">
        <w:t xml:space="preserve">            ...</w:t>
      </w:r>
    </w:p>
    <w:p w14:paraId="38435AE3" w14:textId="77777777" w:rsidR="00160239" w:rsidRPr="00D27132" w:rsidRDefault="00160239" w:rsidP="00160239">
      <w:pPr>
        <w:pStyle w:val="PL"/>
      </w:pPr>
      <w:r w:rsidRPr="00D27132">
        <w:t xml:space="preserve">        },</w:t>
      </w:r>
    </w:p>
    <w:p w14:paraId="0B02873E" w14:textId="77777777" w:rsidR="00160239" w:rsidRPr="00D27132" w:rsidRDefault="00160239" w:rsidP="00160239">
      <w:pPr>
        <w:pStyle w:val="PL"/>
      </w:pPr>
      <w:r w:rsidRPr="00D27132">
        <w:t xml:space="preserve">        periodic-r16                              SEQUENCE {</w:t>
      </w:r>
    </w:p>
    <w:p w14:paraId="7B0B01A7" w14:textId="77777777" w:rsidR="00160239" w:rsidRPr="00D27132" w:rsidRDefault="00160239" w:rsidP="00160239">
      <w:pPr>
        <w:pStyle w:val="PL"/>
      </w:pPr>
      <w:r w:rsidRPr="00D27132">
        <w:t xml:space="preserve">            periodicityAndOffset-p-r16                SRS-PeriodicityAndOffset-r16,</w:t>
      </w:r>
    </w:p>
    <w:p w14:paraId="704B6358" w14:textId="77777777" w:rsidR="00160239" w:rsidRPr="00D27132" w:rsidRDefault="00160239" w:rsidP="00160239">
      <w:pPr>
        <w:pStyle w:val="PL"/>
      </w:pPr>
      <w:r w:rsidRPr="00D27132">
        <w:t xml:space="preserve">            ...</w:t>
      </w:r>
    </w:p>
    <w:p w14:paraId="172F1497" w14:textId="77777777" w:rsidR="00160239" w:rsidRPr="00D27132" w:rsidRDefault="00160239" w:rsidP="00160239">
      <w:pPr>
        <w:pStyle w:val="PL"/>
      </w:pPr>
      <w:r w:rsidRPr="00D27132">
        <w:t xml:space="preserve">        }</w:t>
      </w:r>
    </w:p>
    <w:p w14:paraId="0435B4CF" w14:textId="77777777" w:rsidR="00160239" w:rsidRPr="00D27132" w:rsidRDefault="00160239" w:rsidP="00160239">
      <w:pPr>
        <w:pStyle w:val="PL"/>
      </w:pPr>
      <w:r w:rsidRPr="00D27132">
        <w:t xml:space="preserve">    },</w:t>
      </w:r>
    </w:p>
    <w:p w14:paraId="1B661569" w14:textId="77777777" w:rsidR="00160239" w:rsidRPr="00D27132" w:rsidRDefault="00160239" w:rsidP="00160239">
      <w:pPr>
        <w:pStyle w:val="PL"/>
      </w:pPr>
      <w:r w:rsidRPr="00D27132">
        <w:t xml:space="preserve">    sequenceId-r16                            INTEGER (0..65535),</w:t>
      </w:r>
    </w:p>
    <w:p w14:paraId="36501711" w14:textId="77777777" w:rsidR="00160239" w:rsidRPr="00D27132" w:rsidRDefault="00160239" w:rsidP="00160239">
      <w:pPr>
        <w:pStyle w:val="PL"/>
      </w:pPr>
      <w:r w:rsidRPr="00D27132">
        <w:t xml:space="preserve">    spatialRelationInfoPos-r16                SRS-SpatialRelationInfoPos-r16                               OPTIONAL,   -- Need R</w:t>
      </w:r>
    </w:p>
    <w:p w14:paraId="3991AA50" w14:textId="77777777" w:rsidR="00160239" w:rsidRPr="00D27132" w:rsidRDefault="00160239" w:rsidP="00160239">
      <w:pPr>
        <w:pStyle w:val="PL"/>
      </w:pPr>
      <w:r w:rsidRPr="00D27132">
        <w:t xml:space="preserve">    ...</w:t>
      </w:r>
    </w:p>
    <w:p w14:paraId="243F8F50" w14:textId="77777777" w:rsidR="00160239" w:rsidRPr="00D27132" w:rsidRDefault="00160239" w:rsidP="00160239">
      <w:pPr>
        <w:pStyle w:val="PL"/>
      </w:pPr>
      <w:r w:rsidRPr="00D27132">
        <w:t>}</w:t>
      </w:r>
    </w:p>
    <w:p w14:paraId="3569B825" w14:textId="77777777" w:rsidR="00160239" w:rsidRPr="00D27132" w:rsidRDefault="00160239" w:rsidP="00160239">
      <w:pPr>
        <w:pStyle w:val="PL"/>
      </w:pPr>
    </w:p>
    <w:p w14:paraId="33CA333E" w14:textId="77777777" w:rsidR="00160239" w:rsidRPr="00D27132" w:rsidRDefault="00160239" w:rsidP="00160239">
      <w:pPr>
        <w:pStyle w:val="PL"/>
      </w:pPr>
      <w:r w:rsidRPr="00D27132">
        <w:t>SRS-SpatialRelationInfo ::=     SEQUENCE {</w:t>
      </w:r>
    </w:p>
    <w:p w14:paraId="6F1C9628" w14:textId="77777777" w:rsidR="00160239" w:rsidRPr="00D27132" w:rsidRDefault="00160239" w:rsidP="00160239">
      <w:pPr>
        <w:pStyle w:val="PL"/>
      </w:pPr>
      <w:r w:rsidRPr="00D27132">
        <w:t xml:space="preserve">    servingCellId                       ServCellIndex                                                      OPTIONAL,   -- Need S</w:t>
      </w:r>
    </w:p>
    <w:p w14:paraId="36B9650F" w14:textId="77777777" w:rsidR="00160239" w:rsidRPr="00D27132" w:rsidRDefault="00160239" w:rsidP="00160239">
      <w:pPr>
        <w:pStyle w:val="PL"/>
      </w:pPr>
      <w:r w:rsidRPr="00D27132">
        <w:t xml:space="preserve">    referenceSignal                     CHOICE {</w:t>
      </w:r>
    </w:p>
    <w:p w14:paraId="0166B2EA" w14:textId="77777777" w:rsidR="00160239" w:rsidRPr="00D27132" w:rsidRDefault="00160239" w:rsidP="00160239">
      <w:pPr>
        <w:pStyle w:val="PL"/>
      </w:pPr>
      <w:r w:rsidRPr="00D27132">
        <w:t xml:space="preserve">        ssb-Index                           SSB-Index,</w:t>
      </w:r>
    </w:p>
    <w:p w14:paraId="5BEA72E7" w14:textId="77777777" w:rsidR="00160239" w:rsidRPr="00D27132" w:rsidRDefault="00160239" w:rsidP="00160239">
      <w:pPr>
        <w:pStyle w:val="PL"/>
      </w:pPr>
      <w:r w:rsidRPr="00D27132">
        <w:t xml:space="preserve">        csi-RS-Index                        NZP-CSI-RS-ResourceId,</w:t>
      </w:r>
    </w:p>
    <w:p w14:paraId="4C46F517" w14:textId="77777777" w:rsidR="00160239" w:rsidRPr="00D27132" w:rsidRDefault="00160239" w:rsidP="00160239">
      <w:pPr>
        <w:pStyle w:val="PL"/>
      </w:pPr>
      <w:r w:rsidRPr="00D27132">
        <w:t xml:space="preserve">        srs                                 SEQUENCE {</w:t>
      </w:r>
    </w:p>
    <w:p w14:paraId="59354B3F" w14:textId="77777777" w:rsidR="00160239" w:rsidRPr="00D27132" w:rsidRDefault="00160239" w:rsidP="00160239">
      <w:pPr>
        <w:pStyle w:val="PL"/>
      </w:pPr>
      <w:r w:rsidRPr="00D27132">
        <w:t xml:space="preserve">            resourceId                          SRS-ResourceId,</w:t>
      </w:r>
    </w:p>
    <w:p w14:paraId="6C948C32" w14:textId="77777777" w:rsidR="00160239" w:rsidRPr="00D27132" w:rsidRDefault="00160239" w:rsidP="00160239">
      <w:pPr>
        <w:pStyle w:val="PL"/>
      </w:pPr>
      <w:r w:rsidRPr="00D27132">
        <w:t xml:space="preserve">            uplinkBWP                           BWP-Id</w:t>
      </w:r>
    </w:p>
    <w:p w14:paraId="19D351FA" w14:textId="77777777" w:rsidR="00160239" w:rsidRPr="00D27132" w:rsidRDefault="00160239" w:rsidP="00160239">
      <w:pPr>
        <w:pStyle w:val="PL"/>
      </w:pPr>
      <w:r w:rsidRPr="00D27132">
        <w:lastRenderedPageBreak/>
        <w:t xml:space="preserve">        }</w:t>
      </w:r>
    </w:p>
    <w:p w14:paraId="5AFCA861" w14:textId="77777777" w:rsidR="00160239" w:rsidRPr="00D27132" w:rsidRDefault="00160239" w:rsidP="00160239">
      <w:pPr>
        <w:pStyle w:val="PL"/>
      </w:pPr>
      <w:r w:rsidRPr="00D27132">
        <w:t xml:space="preserve">    }</w:t>
      </w:r>
    </w:p>
    <w:p w14:paraId="29D472CC" w14:textId="77777777" w:rsidR="00160239" w:rsidRPr="00D27132" w:rsidRDefault="00160239" w:rsidP="00160239">
      <w:pPr>
        <w:pStyle w:val="PL"/>
      </w:pPr>
      <w:r w:rsidRPr="00D27132">
        <w:t>}</w:t>
      </w:r>
    </w:p>
    <w:p w14:paraId="5644C29E" w14:textId="77777777" w:rsidR="00160239" w:rsidRPr="00D27132" w:rsidRDefault="00160239" w:rsidP="00160239">
      <w:pPr>
        <w:pStyle w:val="PL"/>
      </w:pPr>
    </w:p>
    <w:p w14:paraId="26EAFE51" w14:textId="77777777" w:rsidR="00160239" w:rsidRPr="00D27132" w:rsidRDefault="00160239" w:rsidP="00160239">
      <w:pPr>
        <w:pStyle w:val="PL"/>
      </w:pPr>
      <w:r w:rsidRPr="00D27132">
        <w:t>SRS-SpatialRelationInfoPos-r16 ::=      CHOICE {</w:t>
      </w:r>
    </w:p>
    <w:p w14:paraId="202B37E1" w14:textId="77777777" w:rsidR="00160239" w:rsidRPr="00D27132" w:rsidRDefault="00160239" w:rsidP="00160239">
      <w:pPr>
        <w:pStyle w:val="PL"/>
      </w:pPr>
      <w:r w:rsidRPr="00D27132">
        <w:t xml:space="preserve">    servingRS-r16                           SEQUENCE {</w:t>
      </w:r>
    </w:p>
    <w:p w14:paraId="350B6D09" w14:textId="77777777" w:rsidR="00160239" w:rsidRPr="00D27132" w:rsidRDefault="00160239" w:rsidP="00160239">
      <w:pPr>
        <w:pStyle w:val="PL"/>
      </w:pPr>
      <w:r w:rsidRPr="00D27132">
        <w:t xml:space="preserve">        servingCellId                           ServCellIndex                                              OPTIONAL,   -- Need S</w:t>
      </w:r>
    </w:p>
    <w:p w14:paraId="1262B1E3" w14:textId="77777777" w:rsidR="00160239" w:rsidRPr="00D27132" w:rsidRDefault="00160239" w:rsidP="00160239">
      <w:pPr>
        <w:pStyle w:val="PL"/>
      </w:pPr>
      <w:r w:rsidRPr="00D27132">
        <w:t xml:space="preserve">        referenceSignal-r16                     CHOICE {</w:t>
      </w:r>
    </w:p>
    <w:p w14:paraId="6F4F0D1B" w14:textId="77777777" w:rsidR="00160239" w:rsidRPr="00D27132" w:rsidRDefault="00160239" w:rsidP="00160239">
      <w:pPr>
        <w:pStyle w:val="PL"/>
      </w:pPr>
      <w:r w:rsidRPr="00D27132">
        <w:t xml:space="preserve">            ssb-IndexServing-r16                    SSB-Index,</w:t>
      </w:r>
    </w:p>
    <w:p w14:paraId="46B6B520" w14:textId="77777777" w:rsidR="00160239" w:rsidRPr="00D27132" w:rsidRDefault="00160239" w:rsidP="00160239">
      <w:pPr>
        <w:pStyle w:val="PL"/>
      </w:pPr>
      <w:r w:rsidRPr="00D27132">
        <w:t xml:space="preserve">            csi-RS-IndexServing-r16                 NZP-CSI-RS-ResourceId,</w:t>
      </w:r>
    </w:p>
    <w:p w14:paraId="6A4F7140" w14:textId="77777777" w:rsidR="00160239" w:rsidRPr="00D27132" w:rsidRDefault="00160239" w:rsidP="00160239">
      <w:pPr>
        <w:pStyle w:val="PL"/>
      </w:pPr>
      <w:r w:rsidRPr="00D27132">
        <w:t xml:space="preserve">            srs-SpatialRelation-r16                 SEQUENCE {</w:t>
      </w:r>
    </w:p>
    <w:p w14:paraId="04B8A249" w14:textId="77777777" w:rsidR="00160239" w:rsidRPr="00D27132" w:rsidRDefault="00160239" w:rsidP="00160239">
      <w:pPr>
        <w:pStyle w:val="PL"/>
      </w:pPr>
      <w:r w:rsidRPr="00D27132">
        <w:t xml:space="preserve">                resourceSelection-r16                   CHOICE {</w:t>
      </w:r>
    </w:p>
    <w:p w14:paraId="3A366B90" w14:textId="77777777" w:rsidR="00160239" w:rsidRPr="00D27132" w:rsidRDefault="00160239" w:rsidP="00160239">
      <w:pPr>
        <w:pStyle w:val="PL"/>
      </w:pPr>
      <w:r w:rsidRPr="00D27132">
        <w:t xml:space="preserve">                    srs-ResourceId-r16                      SRS-ResourceId,</w:t>
      </w:r>
    </w:p>
    <w:p w14:paraId="54C9511F" w14:textId="77777777" w:rsidR="00160239" w:rsidRPr="00D27132" w:rsidRDefault="00160239" w:rsidP="00160239">
      <w:pPr>
        <w:pStyle w:val="PL"/>
      </w:pPr>
      <w:r w:rsidRPr="00D27132">
        <w:t xml:space="preserve">                    srs-PosResourceId-r16                   SRS-PosResourceId-r16</w:t>
      </w:r>
    </w:p>
    <w:p w14:paraId="4A39FBFC" w14:textId="77777777" w:rsidR="00160239" w:rsidRPr="00D27132" w:rsidRDefault="00160239" w:rsidP="00160239">
      <w:pPr>
        <w:pStyle w:val="PL"/>
      </w:pPr>
      <w:r w:rsidRPr="00D27132">
        <w:t xml:space="preserve">                },</w:t>
      </w:r>
    </w:p>
    <w:p w14:paraId="2D84D7B4" w14:textId="77777777" w:rsidR="00160239" w:rsidRPr="00D27132" w:rsidRDefault="00160239" w:rsidP="00160239">
      <w:pPr>
        <w:pStyle w:val="PL"/>
      </w:pPr>
      <w:r w:rsidRPr="00D27132">
        <w:t xml:space="preserve">                uplinkBWP-r16                           BWP-Id</w:t>
      </w:r>
    </w:p>
    <w:p w14:paraId="5C53D01B" w14:textId="77777777" w:rsidR="00160239" w:rsidRPr="00D27132" w:rsidRDefault="00160239" w:rsidP="00160239">
      <w:pPr>
        <w:pStyle w:val="PL"/>
      </w:pPr>
      <w:r w:rsidRPr="00D27132">
        <w:t xml:space="preserve">            }</w:t>
      </w:r>
    </w:p>
    <w:p w14:paraId="16639319" w14:textId="77777777" w:rsidR="00160239" w:rsidRPr="00D27132" w:rsidRDefault="00160239" w:rsidP="00160239">
      <w:pPr>
        <w:pStyle w:val="PL"/>
      </w:pPr>
      <w:r w:rsidRPr="00D27132">
        <w:t xml:space="preserve">        }</w:t>
      </w:r>
    </w:p>
    <w:p w14:paraId="050EE028" w14:textId="77777777" w:rsidR="00160239" w:rsidRPr="00D27132" w:rsidRDefault="00160239" w:rsidP="00160239">
      <w:pPr>
        <w:pStyle w:val="PL"/>
      </w:pPr>
      <w:r w:rsidRPr="00D27132">
        <w:t xml:space="preserve">    },</w:t>
      </w:r>
    </w:p>
    <w:p w14:paraId="26BA093E" w14:textId="77777777" w:rsidR="00160239" w:rsidRPr="00D27132" w:rsidRDefault="00160239" w:rsidP="00160239">
      <w:pPr>
        <w:pStyle w:val="PL"/>
      </w:pPr>
      <w:r w:rsidRPr="00D27132">
        <w:t xml:space="preserve">    ssb-Ncell-r16                           SSB-InfoNcell-r16,</w:t>
      </w:r>
    </w:p>
    <w:p w14:paraId="4A015787" w14:textId="77777777" w:rsidR="00160239" w:rsidRPr="00D27132" w:rsidRDefault="00160239" w:rsidP="00160239">
      <w:pPr>
        <w:pStyle w:val="PL"/>
      </w:pPr>
      <w:r w:rsidRPr="00D27132">
        <w:t xml:space="preserve">    dl-PRS-r16                              DL-PRS-Info-r16</w:t>
      </w:r>
    </w:p>
    <w:p w14:paraId="3087C53D" w14:textId="77777777" w:rsidR="00160239" w:rsidRPr="00D27132" w:rsidRDefault="00160239" w:rsidP="00160239">
      <w:pPr>
        <w:pStyle w:val="PL"/>
      </w:pPr>
      <w:r w:rsidRPr="00D27132">
        <w:t>}</w:t>
      </w:r>
    </w:p>
    <w:p w14:paraId="63A67DEA" w14:textId="77777777" w:rsidR="00160239" w:rsidRPr="00D27132" w:rsidRDefault="00160239" w:rsidP="00160239">
      <w:pPr>
        <w:pStyle w:val="PL"/>
      </w:pPr>
    </w:p>
    <w:p w14:paraId="05396229" w14:textId="77777777" w:rsidR="00160239" w:rsidRPr="00D27132" w:rsidRDefault="00160239" w:rsidP="00160239">
      <w:pPr>
        <w:pStyle w:val="PL"/>
      </w:pPr>
      <w:r w:rsidRPr="00D27132">
        <w:t>SSB-Configuration-r16  ::=          SEQUENCE {</w:t>
      </w:r>
    </w:p>
    <w:p w14:paraId="057784CE" w14:textId="77777777" w:rsidR="00160239" w:rsidRPr="00D27132" w:rsidRDefault="00160239" w:rsidP="00160239">
      <w:pPr>
        <w:pStyle w:val="PL"/>
      </w:pPr>
      <w:r w:rsidRPr="00D27132">
        <w:t xml:space="preserve">    ssb-Freq-r16                     ARFCN-ValueNR,</w:t>
      </w:r>
    </w:p>
    <w:p w14:paraId="552E985E" w14:textId="77777777" w:rsidR="00160239" w:rsidRPr="00D27132" w:rsidRDefault="00160239" w:rsidP="00160239">
      <w:pPr>
        <w:pStyle w:val="PL"/>
      </w:pPr>
      <w:r w:rsidRPr="00D27132">
        <w:t xml:space="preserve">    halfFrameIndex-r16                  ENUMERATED {zero, one},</w:t>
      </w:r>
    </w:p>
    <w:p w14:paraId="77983D90" w14:textId="77777777" w:rsidR="00160239" w:rsidRPr="00D27132" w:rsidRDefault="00160239" w:rsidP="00160239">
      <w:pPr>
        <w:pStyle w:val="PL"/>
      </w:pPr>
      <w:r w:rsidRPr="00D27132">
        <w:t xml:space="preserve">    ssbSubcarrierSpacing-r16            SubcarrierSpacing,</w:t>
      </w:r>
    </w:p>
    <w:p w14:paraId="267EC157" w14:textId="77777777" w:rsidR="00160239" w:rsidRPr="00D27132" w:rsidRDefault="00160239" w:rsidP="00160239">
      <w:pPr>
        <w:pStyle w:val="PL"/>
      </w:pPr>
      <w:r w:rsidRPr="00D27132">
        <w:t xml:space="preserve">    ssb-Periodicity-r16                 ENUMERATED { ms5, ms10, ms20, ms40, ms80, ms160, spare2,spare1 }   OPTIONAL, -- Need S</w:t>
      </w:r>
    </w:p>
    <w:p w14:paraId="67CBDC2D" w14:textId="77777777" w:rsidR="00160239" w:rsidRPr="00D27132" w:rsidRDefault="00160239" w:rsidP="00160239">
      <w:pPr>
        <w:pStyle w:val="PL"/>
      </w:pPr>
      <w:r w:rsidRPr="00D27132">
        <w:t xml:space="preserve">    sfn0-Offset-r16                     SEQUENCE {</w:t>
      </w:r>
    </w:p>
    <w:p w14:paraId="12CAA5AF" w14:textId="77777777" w:rsidR="00160239" w:rsidRPr="00D27132" w:rsidRDefault="00160239" w:rsidP="00160239">
      <w:pPr>
        <w:pStyle w:val="PL"/>
      </w:pPr>
      <w:r w:rsidRPr="00D27132">
        <w:t xml:space="preserve">        sfn-Offset-r16                      INTEGER (0..1023),</w:t>
      </w:r>
    </w:p>
    <w:p w14:paraId="0342DD4E" w14:textId="77777777" w:rsidR="00160239" w:rsidRPr="00D27132" w:rsidRDefault="00160239" w:rsidP="00160239">
      <w:pPr>
        <w:pStyle w:val="PL"/>
      </w:pPr>
      <w:r w:rsidRPr="00D27132">
        <w:t xml:space="preserve">        integerSubframeOffset-r16           INTEGER (0..9)                                                 OPTIONAL  -- Need R</w:t>
      </w:r>
    </w:p>
    <w:p w14:paraId="3730ABB0" w14:textId="77777777" w:rsidR="00160239" w:rsidRPr="00D27132" w:rsidRDefault="00160239" w:rsidP="00160239">
      <w:pPr>
        <w:pStyle w:val="PL"/>
      </w:pPr>
      <w:r w:rsidRPr="00D27132">
        <w:t xml:space="preserve">    }                                                                                                      OPTIONAL, -- Need R</w:t>
      </w:r>
    </w:p>
    <w:p w14:paraId="61375B2D" w14:textId="77777777" w:rsidR="00160239" w:rsidRPr="00D27132" w:rsidRDefault="00160239" w:rsidP="00160239">
      <w:pPr>
        <w:pStyle w:val="PL"/>
      </w:pPr>
      <w:r w:rsidRPr="00D27132">
        <w:t xml:space="preserve">    sfn-SSB-Offset-r16                  INTEGER (0..15),</w:t>
      </w:r>
    </w:p>
    <w:p w14:paraId="23B1AED5" w14:textId="77777777" w:rsidR="00160239" w:rsidRPr="00D27132" w:rsidRDefault="00160239" w:rsidP="00160239">
      <w:pPr>
        <w:pStyle w:val="PL"/>
      </w:pPr>
      <w:r w:rsidRPr="00D27132">
        <w:t xml:space="preserve">    ss-PBCH-BlockPower-r16              INTEGER (-60..50)                                                  OPTIONAL  -- Cond Pathloss</w:t>
      </w:r>
    </w:p>
    <w:p w14:paraId="728CE0EA" w14:textId="77777777" w:rsidR="00160239" w:rsidRPr="00D27132" w:rsidRDefault="00160239" w:rsidP="00160239">
      <w:pPr>
        <w:pStyle w:val="PL"/>
      </w:pPr>
      <w:r w:rsidRPr="00D27132">
        <w:t>}</w:t>
      </w:r>
    </w:p>
    <w:p w14:paraId="219D7269" w14:textId="77777777" w:rsidR="00160239" w:rsidRPr="00D27132" w:rsidRDefault="00160239" w:rsidP="00160239">
      <w:pPr>
        <w:pStyle w:val="PL"/>
      </w:pPr>
    </w:p>
    <w:p w14:paraId="303AF44C" w14:textId="77777777" w:rsidR="00160239" w:rsidRPr="00D27132" w:rsidRDefault="00160239" w:rsidP="00160239">
      <w:pPr>
        <w:pStyle w:val="PL"/>
      </w:pPr>
      <w:r w:rsidRPr="00D27132">
        <w:t>SSB-InfoNcell-r16  ::=              SEQUENCE {</w:t>
      </w:r>
    </w:p>
    <w:p w14:paraId="60BACC64" w14:textId="77777777" w:rsidR="00160239" w:rsidRPr="00D27132" w:rsidRDefault="00160239" w:rsidP="00160239">
      <w:pPr>
        <w:pStyle w:val="PL"/>
      </w:pPr>
      <w:r w:rsidRPr="00D27132">
        <w:t xml:space="preserve">    physicalCellId-r16                  PhysCellId,</w:t>
      </w:r>
    </w:p>
    <w:p w14:paraId="79400EC9" w14:textId="77777777" w:rsidR="00160239" w:rsidRPr="00D27132" w:rsidRDefault="00160239" w:rsidP="00160239">
      <w:pPr>
        <w:pStyle w:val="PL"/>
      </w:pPr>
      <w:r w:rsidRPr="00D27132">
        <w:t xml:space="preserve">    ssb-IndexNcell-r16                  SSB-Index                                                          OPTIONAL, -- Need S</w:t>
      </w:r>
    </w:p>
    <w:p w14:paraId="29843BE4" w14:textId="77777777" w:rsidR="00160239" w:rsidRPr="00D27132" w:rsidRDefault="00160239" w:rsidP="00160239">
      <w:pPr>
        <w:pStyle w:val="PL"/>
      </w:pPr>
      <w:r w:rsidRPr="00D27132">
        <w:t xml:space="preserve">    ssb-Configuration-r16               SSB-Configuration-r16                                              OPTIONAL  -- Need S</w:t>
      </w:r>
    </w:p>
    <w:p w14:paraId="50FA71DE" w14:textId="77777777" w:rsidR="00160239" w:rsidRPr="00D27132" w:rsidRDefault="00160239" w:rsidP="00160239">
      <w:pPr>
        <w:pStyle w:val="PL"/>
      </w:pPr>
      <w:r w:rsidRPr="00D27132">
        <w:t>}</w:t>
      </w:r>
    </w:p>
    <w:p w14:paraId="32EF3BE6" w14:textId="77777777" w:rsidR="00160239" w:rsidRPr="00D27132" w:rsidRDefault="00160239" w:rsidP="00160239">
      <w:pPr>
        <w:pStyle w:val="PL"/>
      </w:pPr>
    </w:p>
    <w:p w14:paraId="1ED9AFC3" w14:textId="77777777" w:rsidR="00160239" w:rsidRPr="00D27132" w:rsidRDefault="00160239" w:rsidP="00160239">
      <w:pPr>
        <w:pStyle w:val="PL"/>
      </w:pPr>
      <w:r w:rsidRPr="00D27132">
        <w:t>DL-PRS-Info-r16  ::=                SEQUENCE {</w:t>
      </w:r>
    </w:p>
    <w:p w14:paraId="20389113" w14:textId="77777777" w:rsidR="00160239" w:rsidRPr="00D27132" w:rsidRDefault="00160239" w:rsidP="00160239">
      <w:pPr>
        <w:pStyle w:val="PL"/>
      </w:pPr>
      <w:r w:rsidRPr="00D27132">
        <w:t xml:space="preserve">    dl-PRS-ID-r16                      INTEGER (0..255),</w:t>
      </w:r>
    </w:p>
    <w:p w14:paraId="35225973" w14:textId="77777777" w:rsidR="00160239" w:rsidRPr="00D27132" w:rsidRDefault="00160239" w:rsidP="00160239">
      <w:pPr>
        <w:pStyle w:val="PL"/>
      </w:pPr>
      <w:r w:rsidRPr="00D27132">
        <w:t xml:space="preserve">    dl-PRS-ResourceSetId-r16           INTEGER (0..7),</w:t>
      </w:r>
    </w:p>
    <w:p w14:paraId="01CE5890" w14:textId="77777777" w:rsidR="00160239" w:rsidRPr="00D27132" w:rsidRDefault="00160239" w:rsidP="00160239">
      <w:pPr>
        <w:pStyle w:val="PL"/>
      </w:pPr>
      <w:r w:rsidRPr="00D27132">
        <w:t xml:space="preserve">    dl-PRS-ResourceId-r16              INTEGER (0..63)                                                     OPTIONAL  -- Need S</w:t>
      </w:r>
    </w:p>
    <w:p w14:paraId="6428403C" w14:textId="77777777" w:rsidR="00160239" w:rsidRPr="00D27132" w:rsidRDefault="00160239" w:rsidP="00160239">
      <w:pPr>
        <w:pStyle w:val="PL"/>
      </w:pPr>
      <w:r w:rsidRPr="00D27132">
        <w:t>}</w:t>
      </w:r>
    </w:p>
    <w:p w14:paraId="77353947" w14:textId="77777777" w:rsidR="00160239" w:rsidRPr="00D27132" w:rsidRDefault="00160239" w:rsidP="00160239">
      <w:pPr>
        <w:pStyle w:val="PL"/>
      </w:pPr>
    </w:p>
    <w:p w14:paraId="4FE356D2" w14:textId="77777777" w:rsidR="00160239" w:rsidRPr="00D27132" w:rsidRDefault="00160239" w:rsidP="00160239">
      <w:pPr>
        <w:pStyle w:val="PL"/>
      </w:pPr>
      <w:r w:rsidRPr="00D27132">
        <w:t>SRS-ResourceId ::=                      INTEGER (0..maxNrofSRS-Resources-1)</w:t>
      </w:r>
    </w:p>
    <w:p w14:paraId="5F86A435" w14:textId="77777777" w:rsidR="00160239" w:rsidRPr="00D27132" w:rsidRDefault="00160239" w:rsidP="00160239">
      <w:pPr>
        <w:pStyle w:val="PL"/>
      </w:pPr>
      <w:r w:rsidRPr="00D27132">
        <w:t>SRS-PosResourceId-r16 ::=               INTEGER (0..maxNrofSRS-PosResources-1-r16)</w:t>
      </w:r>
    </w:p>
    <w:p w14:paraId="4B567100" w14:textId="77777777" w:rsidR="00160239" w:rsidRPr="00D27132" w:rsidRDefault="00160239" w:rsidP="00160239">
      <w:pPr>
        <w:pStyle w:val="PL"/>
      </w:pPr>
    </w:p>
    <w:p w14:paraId="4E39EE7B" w14:textId="77777777" w:rsidR="00160239" w:rsidRPr="00D27132" w:rsidRDefault="00160239" w:rsidP="00160239">
      <w:pPr>
        <w:pStyle w:val="PL"/>
      </w:pPr>
      <w:r w:rsidRPr="00D27132">
        <w:lastRenderedPageBreak/>
        <w:t>SRS-PeriodicityAndOffset ::=            CHOICE {</w:t>
      </w:r>
    </w:p>
    <w:p w14:paraId="1F7ECA97" w14:textId="77777777" w:rsidR="00160239" w:rsidRPr="00D27132" w:rsidRDefault="00160239" w:rsidP="00160239">
      <w:pPr>
        <w:pStyle w:val="PL"/>
      </w:pPr>
      <w:r w:rsidRPr="00D27132">
        <w:t xml:space="preserve">    sl1                                     NULL,</w:t>
      </w:r>
    </w:p>
    <w:p w14:paraId="5E2EB787" w14:textId="77777777" w:rsidR="00160239" w:rsidRPr="00D27132" w:rsidRDefault="00160239" w:rsidP="00160239">
      <w:pPr>
        <w:pStyle w:val="PL"/>
      </w:pPr>
      <w:r w:rsidRPr="00D27132">
        <w:t xml:space="preserve">    sl2                                     INTEGER(0..1),</w:t>
      </w:r>
    </w:p>
    <w:p w14:paraId="4143AA7B" w14:textId="77777777" w:rsidR="00160239" w:rsidRPr="00D27132" w:rsidRDefault="00160239" w:rsidP="00160239">
      <w:pPr>
        <w:pStyle w:val="PL"/>
      </w:pPr>
      <w:r w:rsidRPr="00D27132">
        <w:t xml:space="preserve">    sl4                                     INTEGER(0..3),</w:t>
      </w:r>
    </w:p>
    <w:p w14:paraId="5BF014DD" w14:textId="77777777" w:rsidR="00160239" w:rsidRPr="00D27132" w:rsidRDefault="00160239" w:rsidP="00160239">
      <w:pPr>
        <w:pStyle w:val="PL"/>
      </w:pPr>
      <w:r w:rsidRPr="00D27132">
        <w:t xml:space="preserve">    sl5                                     INTEGER(0..4),</w:t>
      </w:r>
    </w:p>
    <w:p w14:paraId="245D3682" w14:textId="77777777" w:rsidR="00160239" w:rsidRPr="00D27132" w:rsidRDefault="00160239" w:rsidP="00160239">
      <w:pPr>
        <w:pStyle w:val="PL"/>
      </w:pPr>
      <w:r w:rsidRPr="00D27132">
        <w:t xml:space="preserve">    sl8                                     INTEGER(0..7),</w:t>
      </w:r>
    </w:p>
    <w:p w14:paraId="2700D300" w14:textId="77777777" w:rsidR="00160239" w:rsidRPr="00D27132" w:rsidRDefault="00160239" w:rsidP="00160239">
      <w:pPr>
        <w:pStyle w:val="PL"/>
      </w:pPr>
      <w:r w:rsidRPr="00D27132">
        <w:t xml:space="preserve">    sl10                                    INTEGER(0..9),</w:t>
      </w:r>
    </w:p>
    <w:p w14:paraId="65AB5C32" w14:textId="77777777" w:rsidR="00160239" w:rsidRPr="00D27132" w:rsidRDefault="00160239" w:rsidP="00160239">
      <w:pPr>
        <w:pStyle w:val="PL"/>
      </w:pPr>
      <w:r w:rsidRPr="00D27132">
        <w:t xml:space="preserve">    sl16                                    INTEGER(0..15),</w:t>
      </w:r>
    </w:p>
    <w:p w14:paraId="79FCE904" w14:textId="77777777" w:rsidR="00160239" w:rsidRPr="00D27132" w:rsidRDefault="00160239" w:rsidP="00160239">
      <w:pPr>
        <w:pStyle w:val="PL"/>
      </w:pPr>
      <w:r w:rsidRPr="00D27132">
        <w:t xml:space="preserve">    sl20                                    INTEGER(0..19),</w:t>
      </w:r>
    </w:p>
    <w:p w14:paraId="76842C25" w14:textId="77777777" w:rsidR="00160239" w:rsidRPr="00D27132" w:rsidRDefault="00160239" w:rsidP="00160239">
      <w:pPr>
        <w:pStyle w:val="PL"/>
      </w:pPr>
      <w:r w:rsidRPr="00D27132">
        <w:t xml:space="preserve">    sl32                                    INTEGER(0..31),</w:t>
      </w:r>
    </w:p>
    <w:p w14:paraId="479E84A5" w14:textId="77777777" w:rsidR="00160239" w:rsidRPr="00D27132" w:rsidRDefault="00160239" w:rsidP="00160239">
      <w:pPr>
        <w:pStyle w:val="PL"/>
      </w:pPr>
      <w:r w:rsidRPr="00D27132">
        <w:t xml:space="preserve">    sl40                                    INTEGER(0..39),</w:t>
      </w:r>
    </w:p>
    <w:p w14:paraId="27539BDD" w14:textId="77777777" w:rsidR="00160239" w:rsidRPr="00D27132" w:rsidRDefault="00160239" w:rsidP="00160239">
      <w:pPr>
        <w:pStyle w:val="PL"/>
      </w:pPr>
      <w:r w:rsidRPr="00D27132">
        <w:t xml:space="preserve">    sl64                                    INTEGER(0..63),</w:t>
      </w:r>
    </w:p>
    <w:p w14:paraId="4D8F32AB" w14:textId="77777777" w:rsidR="00160239" w:rsidRPr="00D27132" w:rsidRDefault="00160239" w:rsidP="00160239">
      <w:pPr>
        <w:pStyle w:val="PL"/>
      </w:pPr>
      <w:r w:rsidRPr="00D27132">
        <w:t xml:space="preserve">    sl80                                    INTEGER(0..79),</w:t>
      </w:r>
    </w:p>
    <w:p w14:paraId="0997AB9B" w14:textId="77777777" w:rsidR="00160239" w:rsidRPr="00D27132" w:rsidRDefault="00160239" w:rsidP="00160239">
      <w:pPr>
        <w:pStyle w:val="PL"/>
      </w:pPr>
      <w:r w:rsidRPr="00D27132">
        <w:t xml:space="preserve">    sl160                                   INTEGER(0..159),</w:t>
      </w:r>
    </w:p>
    <w:p w14:paraId="1A9F18DA" w14:textId="77777777" w:rsidR="00160239" w:rsidRPr="00D27132" w:rsidRDefault="00160239" w:rsidP="00160239">
      <w:pPr>
        <w:pStyle w:val="PL"/>
      </w:pPr>
      <w:r w:rsidRPr="00D27132">
        <w:t xml:space="preserve">    sl320                                   INTEGER(0..319),</w:t>
      </w:r>
    </w:p>
    <w:p w14:paraId="648917DE" w14:textId="77777777" w:rsidR="00160239" w:rsidRPr="00D27132" w:rsidRDefault="00160239" w:rsidP="00160239">
      <w:pPr>
        <w:pStyle w:val="PL"/>
      </w:pPr>
      <w:r w:rsidRPr="00D27132">
        <w:t xml:space="preserve">    sl640                                   INTEGER(0..639),</w:t>
      </w:r>
    </w:p>
    <w:p w14:paraId="7A659415" w14:textId="77777777" w:rsidR="00160239" w:rsidRPr="00D27132" w:rsidRDefault="00160239" w:rsidP="00160239">
      <w:pPr>
        <w:pStyle w:val="PL"/>
      </w:pPr>
      <w:r w:rsidRPr="00D27132">
        <w:t xml:space="preserve">    sl1280                                  INTEGER(0..1279),</w:t>
      </w:r>
    </w:p>
    <w:p w14:paraId="25EEF42C" w14:textId="77777777" w:rsidR="00160239" w:rsidRPr="00D27132" w:rsidRDefault="00160239" w:rsidP="00160239">
      <w:pPr>
        <w:pStyle w:val="PL"/>
      </w:pPr>
      <w:r w:rsidRPr="00D27132">
        <w:t xml:space="preserve">    sl2560                                  INTEGER(0..2559)</w:t>
      </w:r>
    </w:p>
    <w:p w14:paraId="5B1A1047" w14:textId="77777777" w:rsidR="00160239" w:rsidRPr="00D27132" w:rsidRDefault="00160239" w:rsidP="00160239">
      <w:pPr>
        <w:pStyle w:val="PL"/>
      </w:pPr>
      <w:r w:rsidRPr="00D27132">
        <w:t>}</w:t>
      </w:r>
    </w:p>
    <w:p w14:paraId="11EF5AE6" w14:textId="77777777" w:rsidR="00160239" w:rsidRPr="00D27132" w:rsidRDefault="00160239" w:rsidP="00160239">
      <w:pPr>
        <w:pStyle w:val="PL"/>
      </w:pPr>
    </w:p>
    <w:p w14:paraId="267EDAA2" w14:textId="77777777" w:rsidR="00160239" w:rsidRPr="00D27132" w:rsidRDefault="00160239" w:rsidP="00160239">
      <w:pPr>
        <w:pStyle w:val="PL"/>
      </w:pPr>
      <w:r w:rsidRPr="00D27132">
        <w:t>SRS-PeriodicityAndOffset-r16 ::=        CHOICE {</w:t>
      </w:r>
    </w:p>
    <w:p w14:paraId="6B9651B7" w14:textId="77777777" w:rsidR="00160239" w:rsidRPr="00D27132" w:rsidRDefault="00160239" w:rsidP="00160239">
      <w:pPr>
        <w:pStyle w:val="PL"/>
      </w:pPr>
      <w:r w:rsidRPr="00D27132">
        <w:t xml:space="preserve">    sl1                                     NULL,</w:t>
      </w:r>
    </w:p>
    <w:p w14:paraId="00C9C3A8" w14:textId="77777777" w:rsidR="00160239" w:rsidRPr="00D27132" w:rsidRDefault="00160239" w:rsidP="00160239">
      <w:pPr>
        <w:pStyle w:val="PL"/>
      </w:pPr>
      <w:r w:rsidRPr="00D27132">
        <w:t xml:space="preserve">    sl2                                     INTEGER(0..1),</w:t>
      </w:r>
    </w:p>
    <w:p w14:paraId="5763C657" w14:textId="77777777" w:rsidR="00160239" w:rsidRPr="00D27132" w:rsidRDefault="00160239" w:rsidP="00160239">
      <w:pPr>
        <w:pStyle w:val="PL"/>
      </w:pPr>
      <w:r w:rsidRPr="00D27132">
        <w:t xml:space="preserve">    sl4                                     INTEGER(0..3),</w:t>
      </w:r>
    </w:p>
    <w:p w14:paraId="29BCEE4B" w14:textId="77777777" w:rsidR="00160239" w:rsidRPr="00D27132" w:rsidRDefault="00160239" w:rsidP="00160239">
      <w:pPr>
        <w:pStyle w:val="PL"/>
      </w:pPr>
      <w:r w:rsidRPr="00D27132">
        <w:t xml:space="preserve">    sl5                                     INTEGER(0..4),</w:t>
      </w:r>
    </w:p>
    <w:p w14:paraId="500E8DC2" w14:textId="77777777" w:rsidR="00160239" w:rsidRPr="00D27132" w:rsidRDefault="00160239" w:rsidP="00160239">
      <w:pPr>
        <w:pStyle w:val="PL"/>
      </w:pPr>
      <w:r w:rsidRPr="00D27132">
        <w:t xml:space="preserve">    sl8                                     INTEGER(0..7),</w:t>
      </w:r>
    </w:p>
    <w:p w14:paraId="59613580" w14:textId="77777777" w:rsidR="00160239" w:rsidRPr="00D27132" w:rsidRDefault="00160239" w:rsidP="00160239">
      <w:pPr>
        <w:pStyle w:val="PL"/>
      </w:pPr>
      <w:r w:rsidRPr="00D27132">
        <w:t xml:space="preserve">    sl10                                    INTEGER(0..9),</w:t>
      </w:r>
    </w:p>
    <w:p w14:paraId="014E4A2B" w14:textId="77777777" w:rsidR="00160239" w:rsidRPr="00D27132" w:rsidRDefault="00160239" w:rsidP="00160239">
      <w:pPr>
        <w:pStyle w:val="PL"/>
      </w:pPr>
      <w:r w:rsidRPr="00D27132">
        <w:t xml:space="preserve">    sl16                                    INTEGER(0..15),</w:t>
      </w:r>
    </w:p>
    <w:p w14:paraId="337FFEDB" w14:textId="77777777" w:rsidR="00160239" w:rsidRPr="00D27132" w:rsidRDefault="00160239" w:rsidP="00160239">
      <w:pPr>
        <w:pStyle w:val="PL"/>
      </w:pPr>
      <w:r w:rsidRPr="00D27132">
        <w:t xml:space="preserve">    sl20                                    INTEGER(0..19),</w:t>
      </w:r>
    </w:p>
    <w:p w14:paraId="5060E9FB" w14:textId="77777777" w:rsidR="00160239" w:rsidRPr="00D27132" w:rsidRDefault="00160239" w:rsidP="00160239">
      <w:pPr>
        <w:pStyle w:val="PL"/>
      </w:pPr>
      <w:r w:rsidRPr="00D27132">
        <w:t xml:space="preserve">    sl32                                    INTEGER(0..31),</w:t>
      </w:r>
    </w:p>
    <w:p w14:paraId="30FD2008" w14:textId="77777777" w:rsidR="00160239" w:rsidRPr="00D27132" w:rsidRDefault="00160239" w:rsidP="00160239">
      <w:pPr>
        <w:pStyle w:val="PL"/>
      </w:pPr>
      <w:r w:rsidRPr="00D27132">
        <w:t xml:space="preserve">    sl40                                    INTEGER(0..39),</w:t>
      </w:r>
    </w:p>
    <w:p w14:paraId="79C2ACF8" w14:textId="77777777" w:rsidR="00160239" w:rsidRPr="00D27132" w:rsidRDefault="00160239" w:rsidP="00160239">
      <w:pPr>
        <w:pStyle w:val="PL"/>
      </w:pPr>
      <w:r w:rsidRPr="00D27132">
        <w:t xml:space="preserve">    sl64                                    INTEGER(0..63),</w:t>
      </w:r>
    </w:p>
    <w:p w14:paraId="3C728CAC" w14:textId="77777777" w:rsidR="00160239" w:rsidRPr="00D27132" w:rsidRDefault="00160239" w:rsidP="00160239">
      <w:pPr>
        <w:pStyle w:val="PL"/>
      </w:pPr>
      <w:r w:rsidRPr="00D27132">
        <w:t xml:space="preserve">    sl80                                    INTEGER(0..79),</w:t>
      </w:r>
    </w:p>
    <w:p w14:paraId="118B6F97" w14:textId="77777777" w:rsidR="00160239" w:rsidRPr="00D27132" w:rsidRDefault="00160239" w:rsidP="00160239">
      <w:pPr>
        <w:pStyle w:val="PL"/>
      </w:pPr>
      <w:r w:rsidRPr="00D27132">
        <w:t xml:space="preserve">    sl160                                   INTEGER(0..159),</w:t>
      </w:r>
    </w:p>
    <w:p w14:paraId="2D44A3D0" w14:textId="77777777" w:rsidR="00160239" w:rsidRPr="00D27132" w:rsidRDefault="00160239" w:rsidP="00160239">
      <w:pPr>
        <w:pStyle w:val="PL"/>
      </w:pPr>
      <w:r w:rsidRPr="00D27132">
        <w:t xml:space="preserve">    sl320                                   INTEGER(0..319),</w:t>
      </w:r>
    </w:p>
    <w:p w14:paraId="3D4D1FA1" w14:textId="77777777" w:rsidR="00160239" w:rsidRPr="00D27132" w:rsidRDefault="00160239" w:rsidP="00160239">
      <w:pPr>
        <w:pStyle w:val="PL"/>
      </w:pPr>
      <w:r w:rsidRPr="00D27132">
        <w:t xml:space="preserve">    sl640                                   INTEGER(0..639),</w:t>
      </w:r>
    </w:p>
    <w:p w14:paraId="52C33EC0" w14:textId="77777777" w:rsidR="00160239" w:rsidRPr="00D27132" w:rsidRDefault="00160239" w:rsidP="00160239">
      <w:pPr>
        <w:pStyle w:val="PL"/>
      </w:pPr>
      <w:r w:rsidRPr="00D27132">
        <w:t xml:space="preserve">    sl1280                                  INTEGER(0..1279),</w:t>
      </w:r>
    </w:p>
    <w:p w14:paraId="274B2EBB" w14:textId="77777777" w:rsidR="00160239" w:rsidRPr="00D27132" w:rsidRDefault="00160239" w:rsidP="00160239">
      <w:pPr>
        <w:pStyle w:val="PL"/>
      </w:pPr>
      <w:r w:rsidRPr="00D27132">
        <w:t xml:space="preserve">    sl2560                                  INTEGER(0..2559),</w:t>
      </w:r>
    </w:p>
    <w:p w14:paraId="0A4C93C1" w14:textId="77777777" w:rsidR="00160239" w:rsidRPr="00D27132" w:rsidRDefault="00160239" w:rsidP="00160239">
      <w:pPr>
        <w:pStyle w:val="PL"/>
      </w:pPr>
      <w:r w:rsidRPr="00D27132">
        <w:t xml:space="preserve">    sl5120                                  INTEGER(0..5119),</w:t>
      </w:r>
    </w:p>
    <w:p w14:paraId="36CD0218" w14:textId="77777777" w:rsidR="00160239" w:rsidRPr="00D27132" w:rsidRDefault="00160239" w:rsidP="00160239">
      <w:pPr>
        <w:pStyle w:val="PL"/>
      </w:pPr>
      <w:r w:rsidRPr="00D27132">
        <w:t xml:space="preserve">    sl10240                                 INTEGER(0..10239),</w:t>
      </w:r>
    </w:p>
    <w:p w14:paraId="71D62849" w14:textId="77777777" w:rsidR="00160239" w:rsidRPr="00D27132" w:rsidRDefault="00160239" w:rsidP="00160239">
      <w:pPr>
        <w:pStyle w:val="PL"/>
      </w:pPr>
      <w:r w:rsidRPr="00D27132">
        <w:t xml:space="preserve">    sl40960                                 INTEGER(0..40959),</w:t>
      </w:r>
    </w:p>
    <w:p w14:paraId="3FD462FE" w14:textId="77777777" w:rsidR="00160239" w:rsidRPr="00D27132" w:rsidRDefault="00160239" w:rsidP="00160239">
      <w:pPr>
        <w:pStyle w:val="PL"/>
      </w:pPr>
      <w:r w:rsidRPr="00D27132">
        <w:t xml:space="preserve">    sl81920                                 INTEGER(0..81919),</w:t>
      </w:r>
    </w:p>
    <w:p w14:paraId="51E68875" w14:textId="77777777" w:rsidR="00160239" w:rsidRPr="00D27132" w:rsidRDefault="00160239" w:rsidP="00160239">
      <w:pPr>
        <w:pStyle w:val="PL"/>
      </w:pPr>
      <w:r w:rsidRPr="00D27132">
        <w:t xml:space="preserve">    ...</w:t>
      </w:r>
    </w:p>
    <w:p w14:paraId="140DD6B6" w14:textId="77777777" w:rsidR="00160239" w:rsidRPr="00D27132" w:rsidRDefault="00160239" w:rsidP="00160239">
      <w:pPr>
        <w:pStyle w:val="PL"/>
      </w:pPr>
      <w:r w:rsidRPr="00D27132">
        <w:t>}</w:t>
      </w:r>
    </w:p>
    <w:p w14:paraId="71F2AE4D" w14:textId="77777777" w:rsidR="00160239" w:rsidRPr="00D27132" w:rsidRDefault="00160239" w:rsidP="00160239">
      <w:pPr>
        <w:pStyle w:val="PL"/>
      </w:pPr>
    </w:p>
    <w:p w14:paraId="0615A3EE" w14:textId="77777777" w:rsidR="00160239" w:rsidRPr="00D27132" w:rsidRDefault="00160239" w:rsidP="00160239">
      <w:pPr>
        <w:pStyle w:val="PL"/>
      </w:pPr>
      <w:r w:rsidRPr="00D27132">
        <w:t>-- TAG-SRS-CONFIG-STOP</w:t>
      </w:r>
    </w:p>
    <w:p w14:paraId="073EA0EE" w14:textId="77777777" w:rsidR="00160239" w:rsidRPr="00D27132" w:rsidRDefault="00160239" w:rsidP="00160239">
      <w:pPr>
        <w:pStyle w:val="PL"/>
      </w:pPr>
      <w:r w:rsidRPr="00D27132">
        <w:t>-- ASN1STOP</w:t>
      </w:r>
    </w:p>
    <w:p w14:paraId="08B0782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043C4BA"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4FEDBD1" w14:textId="77777777" w:rsidR="00160239" w:rsidRPr="00D27132" w:rsidRDefault="00160239" w:rsidP="005328D2">
            <w:pPr>
              <w:pStyle w:val="TAH"/>
              <w:rPr>
                <w:szCs w:val="22"/>
                <w:lang w:eastAsia="sv-SE"/>
              </w:rPr>
            </w:pPr>
            <w:r w:rsidRPr="00D27132">
              <w:rPr>
                <w:i/>
                <w:szCs w:val="22"/>
                <w:lang w:eastAsia="sv-SE"/>
              </w:rPr>
              <w:lastRenderedPageBreak/>
              <w:t xml:space="preserve">SRS-Config </w:t>
            </w:r>
            <w:r w:rsidRPr="00D27132">
              <w:rPr>
                <w:szCs w:val="22"/>
                <w:lang w:eastAsia="sv-SE"/>
              </w:rPr>
              <w:t>field descriptions</w:t>
            </w:r>
          </w:p>
        </w:tc>
      </w:tr>
      <w:tr w:rsidR="00160239" w:rsidRPr="00D27132" w14:paraId="479D8C5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2DF11AC" w14:textId="77777777" w:rsidR="00160239" w:rsidRPr="00D27132" w:rsidRDefault="00160239" w:rsidP="005328D2">
            <w:pPr>
              <w:pStyle w:val="TAL"/>
              <w:rPr>
                <w:szCs w:val="22"/>
                <w:lang w:eastAsia="sv-SE"/>
              </w:rPr>
            </w:pPr>
            <w:r w:rsidRPr="00D27132">
              <w:rPr>
                <w:b/>
                <w:i/>
                <w:szCs w:val="22"/>
                <w:lang w:eastAsia="sv-SE"/>
              </w:rPr>
              <w:t>tpc-Accumulation</w:t>
            </w:r>
          </w:p>
          <w:p w14:paraId="72B5E84B" w14:textId="77777777" w:rsidR="00160239" w:rsidRPr="00D27132" w:rsidRDefault="00160239" w:rsidP="005328D2">
            <w:pPr>
              <w:pStyle w:val="TAL"/>
              <w:rPr>
                <w:szCs w:val="22"/>
                <w:lang w:eastAsia="sv-SE"/>
              </w:rPr>
            </w:pPr>
            <w:r w:rsidRPr="00D27132">
              <w:rPr>
                <w:szCs w:val="22"/>
                <w:lang w:eastAsia="sv-SE"/>
              </w:rPr>
              <w:t>If the field is absent, UE applies TPC commands via accumulation. If disabled, UE applies the TPC command without accumulation (this applies to SRS when a separate closed loop is configured for SRS) (see TS 38.213 [13], clause 7.3).</w:t>
            </w:r>
          </w:p>
        </w:tc>
      </w:tr>
    </w:tbl>
    <w:p w14:paraId="021DD2A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BFEEB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2628FA" w14:textId="77777777" w:rsidR="00160239" w:rsidRPr="00D27132" w:rsidRDefault="00160239" w:rsidP="005328D2">
            <w:pPr>
              <w:pStyle w:val="TAH"/>
              <w:rPr>
                <w:szCs w:val="22"/>
                <w:lang w:eastAsia="sv-SE"/>
              </w:rPr>
            </w:pPr>
            <w:r w:rsidRPr="00D27132">
              <w:rPr>
                <w:i/>
                <w:szCs w:val="22"/>
                <w:lang w:eastAsia="sv-SE"/>
              </w:rPr>
              <w:lastRenderedPageBreak/>
              <w:t>SRS-Resource</w:t>
            </w:r>
            <w:r w:rsidRPr="00D27132">
              <w:rPr>
                <w:i/>
                <w:szCs w:val="22"/>
                <w:lang w:eastAsia="zh-CN"/>
              </w:rPr>
              <w:t>, SRS-PosResource</w:t>
            </w:r>
            <w:r w:rsidRPr="00D27132">
              <w:rPr>
                <w:i/>
                <w:szCs w:val="22"/>
                <w:lang w:eastAsia="sv-SE"/>
              </w:rPr>
              <w:t xml:space="preserve"> </w:t>
            </w:r>
            <w:r w:rsidRPr="00D27132">
              <w:rPr>
                <w:szCs w:val="22"/>
                <w:lang w:eastAsia="sv-SE"/>
              </w:rPr>
              <w:t>field descriptions</w:t>
            </w:r>
          </w:p>
        </w:tc>
      </w:tr>
      <w:tr w:rsidR="00160239" w:rsidRPr="00D27132" w14:paraId="61ADCE0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9953BE" w14:textId="77777777" w:rsidR="00160239" w:rsidRPr="00D27132" w:rsidRDefault="00160239" w:rsidP="005328D2">
            <w:pPr>
              <w:pStyle w:val="TAL"/>
              <w:rPr>
                <w:szCs w:val="22"/>
                <w:lang w:eastAsia="sv-SE"/>
              </w:rPr>
            </w:pPr>
            <w:r w:rsidRPr="00D27132">
              <w:rPr>
                <w:b/>
                <w:i/>
                <w:szCs w:val="22"/>
                <w:lang w:eastAsia="sv-SE"/>
              </w:rPr>
              <w:t>cyclicShift-n2</w:t>
            </w:r>
          </w:p>
          <w:p w14:paraId="4E2E4F87" w14:textId="77777777" w:rsidR="00160239" w:rsidRPr="00D27132" w:rsidRDefault="00160239" w:rsidP="005328D2">
            <w:pPr>
              <w:pStyle w:val="TAL"/>
              <w:rPr>
                <w:szCs w:val="22"/>
                <w:lang w:eastAsia="sv-SE"/>
              </w:rPr>
            </w:pPr>
            <w:r w:rsidRPr="00D27132">
              <w:rPr>
                <w:szCs w:val="22"/>
                <w:lang w:eastAsia="sv-SE"/>
              </w:rPr>
              <w:t>Cyclic shift configuration (see TS 38.214 [19], clause 6.2.1).</w:t>
            </w:r>
          </w:p>
        </w:tc>
      </w:tr>
      <w:tr w:rsidR="00160239" w:rsidRPr="00D27132" w14:paraId="687263A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C5B02B" w14:textId="77777777" w:rsidR="00160239" w:rsidRPr="00D27132" w:rsidRDefault="00160239" w:rsidP="005328D2">
            <w:pPr>
              <w:pStyle w:val="TAL"/>
              <w:rPr>
                <w:szCs w:val="22"/>
                <w:lang w:eastAsia="sv-SE"/>
              </w:rPr>
            </w:pPr>
            <w:r w:rsidRPr="00D27132">
              <w:rPr>
                <w:b/>
                <w:i/>
                <w:szCs w:val="22"/>
                <w:lang w:eastAsia="sv-SE"/>
              </w:rPr>
              <w:t>cyclicShift-n4</w:t>
            </w:r>
          </w:p>
          <w:p w14:paraId="3204425B" w14:textId="77777777" w:rsidR="00160239" w:rsidRPr="00D27132" w:rsidRDefault="00160239" w:rsidP="005328D2">
            <w:pPr>
              <w:pStyle w:val="TAL"/>
              <w:rPr>
                <w:szCs w:val="22"/>
                <w:lang w:eastAsia="sv-SE"/>
              </w:rPr>
            </w:pPr>
            <w:r w:rsidRPr="00D27132">
              <w:rPr>
                <w:szCs w:val="22"/>
                <w:lang w:eastAsia="sv-SE"/>
              </w:rPr>
              <w:t>Cyclic shift configuration (see TS 38.214 [19], clause 6.2.1).</w:t>
            </w:r>
          </w:p>
        </w:tc>
      </w:tr>
      <w:tr w:rsidR="00160239" w:rsidRPr="00D27132" w14:paraId="4542B9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656878" w14:textId="77777777" w:rsidR="00160239" w:rsidRPr="00D27132" w:rsidRDefault="00160239" w:rsidP="005328D2">
            <w:pPr>
              <w:pStyle w:val="TAL"/>
              <w:rPr>
                <w:szCs w:val="22"/>
                <w:lang w:eastAsia="sv-SE"/>
              </w:rPr>
            </w:pPr>
            <w:r w:rsidRPr="00D27132">
              <w:rPr>
                <w:b/>
                <w:i/>
                <w:szCs w:val="22"/>
                <w:lang w:eastAsia="sv-SE"/>
              </w:rPr>
              <w:t>freqHopping</w:t>
            </w:r>
          </w:p>
          <w:p w14:paraId="5865678F" w14:textId="77777777" w:rsidR="00160239" w:rsidRPr="00D27132" w:rsidRDefault="00160239" w:rsidP="005328D2">
            <w:pPr>
              <w:pStyle w:val="TAL"/>
              <w:rPr>
                <w:szCs w:val="22"/>
                <w:lang w:eastAsia="sv-SE"/>
              </w:rPr>
            </w:pPr>
            <w:r w:rsidRPr="00D27132">
              <w:rPr>
                <w:szCs w:val="22"/>
                <w:lang w:eastAsia="sv-SE"/>
              </w:rPr>
              <w:t xml:space="preserve">Includes parameters capturing SRS frequency hopping (see TS 38.214 [19], clause 6.2.1). For CLI SRS-RSRP measurement, the network always configures this field such that </w:t>
            </w:r>
            <w:r w:rsidRPr="00D27132">
              <w:rPr>
                <w:i/>
                <w:szCs w:val="22"/>
                <w:lang w:eastAsia="sv-SE"/>
              </w:rPr>
              <w:t>b-hop</w:t>
            </w:r>
            <w:r w:rsidRPr="00D27132">
              <w:rPr>
                <w:szCs w:val="22"/>
                <w:lang w:eastAsia="sv-SE"/>
              </w:rPr>
              <w:t xml:space="preserve"> &gt; </w:t>
            </w:r>
            <w:r w:rsidRPr="00D27132">
              <w:rPr>
                <w:i/>
                <w:szCs w:val="22"/>
                <w:lang w:eastAsia="sv-SE"/>
              </w:rPr>
              <w:t>b-SRS</w:t>
            </w:r>
            <w:r w:rsidRPr="00D27132">
              <w:rPr>
                <w:szCs w:val="22"/>
                <w:lang w:eastAsia="sv-SE"/>
              </w:rPr>
              <w:t>.</w:t>
            </w:r>
          </w:p>
        </w:tc>
      </w:tr>
      <w:tr w:rsidR="00160239" w:rsidRPr="00D27132" w14:paraId="5D449D0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BE5B4A4" w14:textId="77777777" w:rsidR="00160239" w:rsidRPr="00D27132" w:rsidRDefault="00160239" w:rsidP="005328D2">
            <w:pPr>
              <w:pStyle w:val="TAL"/>
              <w:rPr>
                <w:szCs w:val="22"/>
                <w:lang w:eastAsia="sv-SE"/>
              </w:rPr>
            </w:pPr>
            <w:r w:rsidRPr="00D27132">
              <w:rPr>
                <w:b/>
                <w:i/>
                <w:szCs w:val="22"/>
                <w:lang w:eastAsia="sv-SE"/>
              </w:rPr>
              <w:t>groupOrSequenceHopping</w:t>
            </w:r>
          </w:p>
          <w:p w14:paraId="264FC4FB" w14:textId="77777777" w:rsidR="00160239" w:rsidRPr="00D27132" w:rsidRDefault="00160239" w:rsidP="005328D2">
            <w:pPr>
              <w:pStyle w:val="TAL"/>
              <w:rPr>
                <w:szCs w:val="22"/>
                <w:lang w:eastAsia="sv-SE"/>
              </w:rPr>
            </w:pPr>
            <w:r w:rsidRPr="00D27132">
              <w:rPr>
                <w:szCs w:val="22"/>
                <w:lang w:eastAsia="sv-SE"/>
              </w:rPr>
              <w:t>Parameter(s) for configuring group or sequence hopping (see TS 38.211 [16], clause  6.4.1.4.2). For CLI SRS-RSRP measurement, the network always configures this parameter to 'neither'.</w:t>
            </w:r>
          </w:p>
        </w:tc>
      </w:tr>
      <w:tr w:rsidR="00160239" w:rsidRPr="00D27132" w14:paraId="2354ACC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484F09" w14:textId="77777777" w:rsidR="00160239" w:rsidRPr="00D27132" w:rsidRDefault="00160239" w:rsidP="005328D2">
            <w:pPr>
              <w:pStyle w:val="TAL"/>
              <w:rPr>
                <w:b/>
                <w:i/>
                <w:szCs w:val="22"/>
                <w:lang w:eastAsia="sv-SE"/>
              </w:rPr>
            </w:pPr>
            <w:r w:rsidRPr="00D27132">
              <w:rPr>
                <w:b/>
                <w:i/>
                <w:szCs w:val="22"/>
                <w:lang w:eastAsia="sv-SE"/>
              </w:rPr>
              <w:t>nrofSRS-Ports</w:t>
            </w:r>
          </w:p>
          <w:p w14:paraId="6D0CE907" w14:textId="77777777" w:rsidR="00160239" w:rsidRPr="00D27132" w:rsidRDefault="00160239" w:rsidP="005328D2">
            <w:pPr>
              <w:pStyle w:val="TAL"/>
              <w:rPr>
                <w:szCs w:val="22"/>
                <w:lang w:eastAsia="sv-SE"/>
              </w:rPr>
            </w:pPr>
            <w:r w:rsidRPr="00D27132">
              <w:rPr>
                <w:szCs w:val="22"/>
                <w:lang w:eastAsia="sv-SE"/>
              </w:rPr>
              <w:t>Number of ports. For CLI SRS-RSRP measurement, the network always configures this parameter to 'port1'.</w:t>
            </w:r>
          </w:p>
        </w:tc>
      </w:tr>
      <w:tr w:rsidR="00160239" w:rsidRPr="00D27132" w14:paraId="3AB8A8D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7606AC" w14:textId="77777777" w:rsidR="00160239" w:rsidRPr="00D27132" w:rsidRDefault="00160239" w:rsidP="005328D2">
            <w:pPr>
              <w:pStyle w:val="TAL"/>
              <w:rPr>
                <w:szCs w:val="22"/>
                <w:lang w:eastAsia="sv-SE"/>
              </w:rPr>
            </w:pPr>
            <w:r w:rsidRPr="00D27132">
              <w:rPr>
                <w:b/>
                <w:i/>
                <w:szCs w:val="22"/>
                <w:lang w:eastAsia="sv-SE"/>
              </w:rPr>
              <w:t>periodicityAndOffset-p</w:t>
            </w:r>
          </w:p>
          <w:p w14:paraId="04EAB1EE" w14:textId="77777777" w:rsidR="00160239" w:rsidRPr="00D27132" w:rsidRDefault="00160239" w:rsidP="005328D2">
            <w:pPr>
              <w:pStyle w:val="TAL"/>
              <w:rPr>
                <w:szCs w:val="22"/>
                <w:lang w:eastAsia="sv-SE"/>
              </w:rPr>
            </w:pPr>
            <w:r w:rsidRPr="00D27132">
              <w:rPr>
                <w:szCs w:val="22"/>
                <w:lang w:eastAsia="sv-SE"/>
              </w:rPr>
              <w:t xml:space="preserve">Periodicity and slot offset for this SRS resource. All values are in "number of slots". Value </w:t>
            </w:r>
            <w:r w:rsidRPr="00D27132">
              <w:rPr>
                <w:i/>
                <w:szCs w:val="22"/>
                <w:lang w:eastAsia="sv-SE"/>
              </w:rPr>
              <w:t>sl1</w:t>
            </w:r>
            <w:r w:rsidRPr="00D27132">
              <w:rPr>
                <w:szCs w:val="22"/>
                <w:lang w:eastAsia="sv-SE"/>
              </w:rPr>
              <w:t xml:space="preserve"> corresponds to a periodicity of 1 slot, value </w:t>
            </w:r>
            <w:r w:rsidRPr="00D27132">
              <w:rPr>
                <w:i/>
                <w:szCs w:val="22"/>
                <w:lang w:eastAsia="sv-SE"/>
              </w:rPr>
              <w:t>sl2</w:t>
            </w:r>
            <w:r w:rsidRPr="00D27132">
              <w:rPr>
                <w:szCs w:val="22"/>
                <w:lang w:eastAsia="sv-SE"/>
              </w:rPr>
              <w:t xml:space="preserve"> corresponds to a periodicity of 2 slots, and so on. For each periodicity the corresponding offset is given in number of slots. For periodicity </w:t>
            </w:r>
            <w:r w:rsidRPr="00D27132">
              <w:rPr>
                <w:i/>
                <w:szCs w:val="22"/>
                <w:lang w:eastAsia="sv-SE"/>
              </w:rPr>
              <w:t>sl1</w:t>
            </w:r>
            <w:r w:rsidRPr="00D27132">
              <w:rPr>
                <w:szCs w:val="22"/>
                <w:lang w:eastAsia="sv-SE"/>
              </w:rPr>
              <w:t xml:space="preserve"> the offset is 0 slots (see TS 38.214 [19], clause 6.2.1). For CLI SRS-RSRP measurement, </w:t>
            </w:r>
            <w:r w:rsidRPr="00D27132">
              <w:rPr>
                <w:i/>
                <w:szCs w:val="22"/>
                <w:lang w:eastAsia="sv-SE"/>
              </w:rPr>
              <w:t>sl1280</w:t>
            </w:r>
            <w:r w:rsidRPr="00D27132">
              <w:rPr>
                <w:szCs w:val="22"/>
                <w:lang w:eastAsia="sv-SE"/>
              </w:rPr>
              <w:t xml:space="preserve"> and </w:t>
            </w:r>
            <w:r w:rsidRPr="00D27132">
              <w:rPr>
                <w:i/>
                <w:szCs w:val="22"/>
                <w:lang w:eastAsia="sv-SE"/>
              </w:rPr>
              <w:t>sl2560</w:t>
            </w:r>
            <w:r w:rsidRPr="00D27132">
              <w:rPr>
                <w:szCs w:val="22"/>
                <w:lang w:eastAsia="sv-SE"/>
              </w:rPr>
              <w:t xml:space="preserve"> cannot be configured.</w:t>
            </w:r>
          </w:p>
        </w:tc>
      </w:tr>
      <w:tr w:rsidR="00160239" w:rsidRPr="00D27132" w14:paraId="397267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322579" w14:textId="77777777" w:rsidR="00160239" w:rsidRPr="00D27132" w:rsidRDefault="00160239" w:rsidP="005328D2">
            <w:pPr>
              <w:pStyle w:val="TAL"/>
              <w:rPr>
                <w:szCs w:val="22"/>
                <w:lang w:eastAsia="sv-SE"/>
              </w:rPr>
            </w:pPr>
            <w:r w:rsidRPr="00D27132">
              <w:rPr>
                <w:b/>
                <w:i/>
                <w:szCs w:val="22"/>
                <w:lang w:eastAsia="sv-SE"/>
              </w:rPr>
              <w:t>periodicityAndOffset-sp</w:t>
            </w:r>
          </w:p>
          <w:p w14:paraId="73D47AA8" w14:textId="77777777" w:rsidR="00160239" w:rsidRPr="00D27132" w:rsidRDefault="00160239" w:rsidP="005328D2">
            <w:pPr>
              <w:pStyle w:val="TAL"/>
              <w:rPr>
                <w:szCs w:val="22"/>
                <w:lang w:eastAsia="sv-SE"/>
              </w:rPr>
            </w:pPr>
            <w:r w:rsidRPr="00D27132">
              <w:rPr>
                <w:szCs w:val="22"/>
                <w:lang w:eastAsia="sv-SE"/>
              </w:rPr>
              <w:t xml:space="preserve">Periodicity and slot offset for this SRS resource. All values are in "number of slots". Value </w:t>
            </w:r>
            <w:r w:rsidRPr="00D27132">
              <w:rPr>
                <w:i/>
                <w:szCs w:val="22"/>
                <w:lang w:eastAsia="sv-SE"/>
              </w:rPr>
              <w:t>sl1</w:t>
            </w:r>
            <w:r w:rsidRPr="00D27132">
              <w:rPr>
                <w:szCs w:val="22"/>
                <w:lang w:eastAsia="sv-SE"/>
              </w:rPr>
              <w:t xml:space="preserve"> corresponds to a periodicity of 1 slot, value </w:t>
            </w:r>
            <w:r w:rsidRPr="00D27132">
              <w:rPr>
                <w:i/>
                <w:szCs w:val="22"/>
                <w:lang w:eastAsia="sv-SE"/>
              </w:rPr>
              <w:t>sl2</w:t>
            </w:r>
            <w:r w:rsidRPr="00D27132">
              <w:rPr>
                <w:szCs w:val="22"/>
                <w:lang w:eastAsia="sv-SE"/>
              </w:rPr>
              <w:t xml:space="preserve"> corresponds to a periodicity of 2 slots, and so on. For each periodicity the corresponding offset is given in number of slots. For periodicity </w:t>
            </w:r>
            <w:r w:rsidRPr="00D27132">
              <w:rPr>
                <w:i/>
                <w:szCs w:val="22"/>
                <w:lang w:eastAsia="sv-SE"/>
              </w:rPr>
              <w:t>sl1</w:t>
            </w:r>
            <w:r w:rsidRPr="00D27132">
              <w:rPr>
                <w:szCs w:val="22"/>
                <w:lang w:eastAsia="sv-SE"/>
              </w:rPr>
              <w:t xml:space="preserve"> the offset is 0 slots (see TS 38.214 [19], clause 6.2.1).</w:t>
            </w:r>
          </w:p>
        </w:tc>
      </w:tr>
      <w:tr w:rsidR="00160239" w:rsidRPr="00D27132" w14:paraId="008942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071AE4" w14:textId="77777777" w:rsidR="00160239" w:rsidRPr="00D27132" w:rsidRDefault="00160239" w:rsidP="005328D2">
            <w:pPr>
              <w:pStyle w:val="TAL"/>
              <w:rPr>
                <w:szCs w:val="22"/>
                <w:lang w:eastAsia="sv-SE"/>
              </w:rPr>
            </w:pPr>
            <w:r w:rsidRPr="00D27132">
              <w:rPr>
                <w:b/>
                <w:i/>
                <w:szCs w:val="22"/>
                <w:lang w:eastAsia="sv-SE"/>
              </w:rPr>
              <w:t>ptrs-PortIndex</w:t>
            </w:r>
          </w:p>
          <w:p w14:paraId="2C9F90F8" w14:textId="77777777" w:rsidR="00160239" w:rsidRPr="00D27132" w:rsidRDefault="00160239" w:rsidP="005328D2">
            <w:pPr>
              <w:pStyle w:val="TAL"/>
              <w:rPr>
                <w:szCs w:val="22"/>
                <w:lang w:eastAsia="sv-SE"/>
              </w:rPr>
            </w:pPr>
            <w:r w:rsidRPr="00D27132">
              <w:rPr>
                <w:szCs w:val="22"/>
                <w:lang w:eastAsia="sv-SE"/>
              </w:rPr>
              <w:t xml:space="preserve">The PTRS port index for this SRS resource for non-codebook based UL MIMO. This is only applicable when the corresponding </w:t>
            </w:r>
            <w:r w:rsidRPr="00D27132">
              <w:rPr>
                <w:i/>
                <w:szCs w:val="22"/>
                <w:lang w:eastAsia="sv-SE"/>
              </w:rPr>
              <w:t>PTRS-UplinkConfig</w:t>
            </w:r>
            <w:r w:rsidRPr="00D27132">
              <w:rPr>
                <w:szCs w:val="22"/>
                <w:lang w:eastAsia="sv-SE"/>
              </w:rPr>
              <w:t xml:space="preserve"> is set to CP-OFDM. The </w:t>
            </w:r>
            <w:r w:rsidRPr="00D27132">
              <w:rPr>
                <w:i/>
                <w:szCs w:val="22"/>
                <w:lang w:eastAsia="sv-SE"/>
              </w:rPr>
              <w:t>ptrs-PortIndex</w:t>
            </w:r>
            <w:r w:rsidRPr="00D27132">
              <w:rPr>
                <w:szCs w:val="22"/>
                <w:lang w:eastAsia="sv-SE"/>
              </w:rPr>
              <w:t xml:space="preserve"> configured here must be smaller than the </w:t>
            </w:r>
            <w:r w:rsidRPr="00D27132">
              <w:rPr>
                <w:i/>
                <w:szCs w:val="22"/>
                <w:lang w:eastAsia="sv-SE"/>
              </w:rPr>
              <w:t>maxNrofPorts</w:t>
            </w:r>
            <w:r w:rsidRPr="00D27132">
              <w:rPr>
                <w:szCs w:val="22"/>
                <w:lang w:eastAsia="sv-SE"/>
              </w:rPr>
              <w:t xml:space="preserve"> configured in the </w:t>
            </w:r>
            <w:r w:rsidRPr="00D27132">
              <w:rPr>
                <w:i/>
                <w:szCs w:val="22"/>
                <w:lang w:eastAsia="sv-SE"/>
              </w:rPr>
              <w:t>PTRS-UplinkConfig</w:t>
            </w:r>
            <w:r w:rsidRPr="00D27132">
              <w:rPr>
                <w:szCs w:val="22"/>
                <w:lang w:eastAsia="sv-SE"/>
              </w:rPr>
              <w:t xml:space="preserve"> (see TS 38.214 [19], clause 6.2.3.1). This parameter is not applicable to CLI SRS-RSRP measurement.</w:t>
            </w:r>
          </w:p>
        </w:tc>
      </w:tr>
      <w:tr w:rsidR="00160239" w:rsidRPr="00D27132" w14:paraId="0742F3B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CAE780" w14:textId="77777777" w:rsidR="00160239" w:rsidRPr="00D27132" w:rsidRDefault="00160239" w:rsidP="005328D2">
            <w:pPr>
              <w:pStyle w:val="TAL"/>
              <w:rPr>
                <w:szCs w:val="22"/>
                <w:lang w:eastAsia="sv-SE"/>
              </w:rPr>
            </w:pPr>
            <w:r w:rsidRPr="00D27132">
              <w:rPr>
                <w:b/>
                <w:i/>
                <w:szCs w:val="22"/>
                <w:lang w:eastAsia="sv-SE"/>
              </w:rPr>
              <w:t>resourceMapping</w:t>
            </w:r>
          </w:p>
          <w:p w14:paraId="7F1FEFE4" w14:textId="77777777" w:rsidR="00160239" w:rsidRPr="00D27132" w:rsidRDefault="00160239" w:rsidP="005328D2">
            <w:pPr>
              <w:pStyle w:val="TAL"/>
              <w:rPr>
                <w:szCs w:val="22"/>
                <w:lang w:eastAsia="sv-SE"/>
              </w:rPr>
            </w:pPr>
            <w:r w:rsidRPr="00D27132">
              <w:rPr>
                <w:szCs w:val="22"/>
                <w:lang w:eastAsia="sv-SE"/>
              </w:rPr>
              <w:t xml:space="preserve">OFDM symbol location of the SRS resource within a slot including </w:t>
            </w:r>
            <w:r w:rsidRPr="00D27132">
              <w:rPr>
                <w:i/>
                <w:lang w:eastAsia="sv-SE"/>
              </w:rPr>
              <w:t>nrofSymbols</w:t>
            </w:r>
            <w:r w:rsidRPr="00D27132">
              <w:rPr>
                <w:lang w:eastAsia="sv-SE"/>
              </w:rPr>
              <w:t xml:space="preserve"> (</w:t>
            </w:r>
            <w:r w:rsidRPr="00D27132">
              <w:rPr>
                <w:szCs w:val="22"/>
                <w:lang w:eastAsia="sv-SE"/>
              </w:rPr>
              <w:t xml:space="preserve">number of OFDM symbols), </w:t>
            </w:r>
            <w:r w:rsidRPr="00D27132">
              <w:rPr>
                <w:i/>
                <w:szCs w:val="22"/>
                <w:lang w:eastAsia="sv-SE"/>
              </w:rPr>
              <w:t>startPosition</w:t>
            </w:r>
            <w:r w:rsidRPr="00D27132">
              <w:rPr>
                <w:szCs w:val="22"/>
                <w:lang w:eastAsia="sv-SE"/>
              </w:rPr>
              <w:t xml:space="preserve"> (value 0 refers to the last symbol, value 1 refers to the second last symbol, and so on) and </w:t>
            </w:r>
            <w:r w:rsidRPr="00D27132">
              <w:rPr>
                <w:i/>
                <w:szCs w:val="22"/>
                <w:lang w:eastAsia="sv-SE"/>
              </w:rPr>
              <w:t>repetitionFactor</w:t>
            </w:r>
            <w:r w:rsidRPr="00D27132">
              <w:rPr>
                <w:szCs w:val="22"/>
                <w:lang w:eastAsia="sv-SE"/>
              </w:rPr>
              <w:t xml:space="preserve"> (see TS 38.214 [19], clause 6.2.1 and TS 38.211 [16], clause 6.4.1.4). The configured SRS resource does not exceed the slot boundary. If </w:t>
            </w:r>
            <w:r w:rsidRPr="00D27132">
              <w:rPr>
                <w:i/>
                <w:szCs w:val="22"/>
                <w:lang w:eastAsia="sv-SE"/>
              </w:rPr>
              <w:t>resourceMapping-r16</w:t>
            </w:r>
            <w:r w:rsidRPr="00D27132">
              <w:rPr>
                <w:szCs w:val="22"/>
                <w:lang w:eastAsia="sv-SE"/>
              </w:rPr>
              <w:t xml:space="preserve"> is signalled, UE shall ignore the </w:t>
            </w:r>
            <w:r w:rsidRPr="00D27132">
              <w:rPr>
                <w:i/>
                <w:szCs w:val="22"/>
                <w:lang w:eastAsia="sv-SE"/>
              </w:rPr>
              <w:t xml:space="preserve">resourceMapping </w:t>
            </w:r>
            <w:r w:rsidRPr="00D27132">
              <w:rPr>
                <w:szCs w:val="22"/>
                <w:lang w:eastAsia="sv-SE"/>
              </w:rPr>
              <w:t xml:space="preserve">(without suffix). For CLI SRS-RSRP measurement, the network always configures </w:t>
            </w:r>
            <w:r w:rsidRPr="00D27132">
              <w:rPr>
                <w:i/>
                <w:szCs w:val="22"/>
                <w:lang w:eastAsia="sv-SE"/>
              </w:rPr>
              <w:t>nrofSymbols</w:t>
            </w:r>
            <w:r w:rsidRPr="00D27132">
              <w:rPr>
                <w:szCs w:val="22"/>
                <w:lang w:eastAsia="sv-SE"/>
              </w:rPr>
              <w:t xml:space="preserve"> and </w:t>
            </w:r>
            <w:r w:rsidRPr="00D27132">
              <w:rPr>
                <w:i/>
                <w:szCs w:val="22"/>
                <w:lang w:eastAsia="sv-SE"/>
              </w:rPr>
              <w:t>repetitionFactor</w:t>
            </w:r>
            <w:r w:rsidRPr="00D27132">
              <w:rPr>
                <w:szCs w:val="22"/>
                <w:lang w:eastAsia="sv-SE"/>
              </w:rPr>
              <w:t xml:space="preserve"> to 'n1'.</w:t>
            </w:r>
          </w:p>
        </w:tc>
      </w:tr>
      <w:tr w:rsidR="00160239" w:rsidRPr="00D27132" w14:paraId="433092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8D0C66" w14:textId="77777777" w:rsidR="00160239" w:rsidRPr="00D27132" w:rsidRDefault="00160239" w:rsidP="005328D2">
            <w:pPr>
              <w:pStyle w:val="TAL"/>
              <w:rPr>
                <w:szCs w:val="22"/>
                <w:lang w:eastAsia="sv-SE"/>
              </w:rPr>
            </w:pPr>
            <w:r w:rsidRPr="00D27132">
              <w:rPr>
                <w:b/>
                <w:i/>
                <w:szCs w:val="22"/>
                <w:lang w:eastAsia="sv-SE"/>
              </w:rPr>
              <w:t>resourceType</w:t>
            </w:r>
          </w:p>
          <w:p w14:paraId="7421791F" w14:textId="77777777" w:rsidR="00160239" w:rsidRPr="00D27132" w:rsidRDefault="00160239" w:rsidP="005328D2">
            <w:pPr>
              <w:pStyle w:val="TAL"/>
              <w:rPr>
                <w:szCs w:val="22"/>
                <w:lang w:eastAsia="sv-SE"/>
              </w:rPr>
            </w:pPr>
            <w:r w:rsidRPr="00D27132">
              <w:rPr>
                <w:szCs w:val="22"/>
                <w:lang w:eastAsia="sv-SE"/>
              </w:rPr>
              <w:t xml:space="preserve">Periodicity and offset for semi-persistent and periodic SRS resource (see TS 38.214 [19], clause 6.2.1). For CLI SRS-RSRP measurement, only 'periodic' is applicable for </w:t>
            </w:r>
            <w:r w:rsidRPr="00D27132">
              <w:rPr>
                <w:i/>
                <w:szCs w:val="22"/>
                <w:lang w:eastAsia="sv-SE"/>
              </w:rPr>
              <w:t>resourceType</w:t>
            </w:r>
            <w:r w:rsidRPr="00D27132">
              <w:rPr>
                <w:szCs w:val="22"/>
                <w:lang w:eastAsia="sv-SE"/>
              </w:rPr>
              <w:t>.</w:t>
            </w:r>
          </w:p>
        </w:tc>
      </w:tr>
      <w:tr w:rsidR="00160239" w:rsidRPr="00D27132" w14:paraId="20C0AD2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7D662B" w14:textId="77777777" w:rsidR="00160239" w:rsidRPr="00D27132" w:rsidRDefault="00160239" w:rsidP="005328D2">
            <w:pPr>
              <w:pStyle w:val="TAL"/>
              <w:rPr>
                <w:szCs w:val="22"/>
                <w:lang w:eastAsia="sv-SE"/>
              </w:rPr>
            </w:pPr>
            <w:r w:rsidRPr="00D27132">
              <w:rPr>
                <w:b/>
                <w:i/>
                <w:szCs w:val="22"/>
                <w:lang w:eastAsia="sv-SE"/>
              </w:rPr>
              <w:t>sequenceId</w:t>
            </w:r>
          </w:p>
          <w:p w14:paraId="1AC55E55" w14:textId="77777777" w:rsidR="00160239" w:rsidRPr="00D27132" w:rsidRDefault="00160239" w:rsidP="005328D2">
            <w:pPr>
              <w:pStyle w:val="TAL"/>
              <w:rPr>
                <w:szCs w:val="22"/>
                <w:lang w:eastAsia="sv-SE"/>
              </w:rPr>
            </w:pPr>
            <w:r w:rsidRPr="00D27132">
              <w:rPr>
                <w:szCs w:val="22"/>
                <w:lang w:eastAsia="sv-SE"/>
              </w:rPr>
              <w:t>Sequence ID used to initialize pseudo random group and sequence hopping (see TS 38.214 [19], clause 6.2.1).</w:t>
            </w:r>
          </w:p>
        </w:tc>
      </w:tr>
      <w:tr w:rsidR="00160239" w:rsidRPr="00D27132" w14:paraId="0B078106" w14:textId="77777777" w:rsidTr="005328D2">
        <w:tc>
          <w:tcPr>
            <w:tcW w:w="14173" w:type="dxa"/>
            <w:tcBorders>
              <w:top w:val="single" w:sz="4" w:space="0" w:color="auto"/>
              <w:left w:val="single" w:sz="4" w:space="0" w:color="auto"/>
              <w:bottom w:val="single" w:sz="4" w:space="0" w:color="auto"/>
              <w:right w:val="single" w:sz="4" w:space="0" w:color="auto"/>
            </w:tcBorders>
          </w:tcPr>
          <w:p w14:paraId="1ABECB6B" w14:textId="77777777" w:rsidR="00160239" w:rsidRPr="00D27132" w:rsidRDefault="00160239" w:rsidP="005328D2">
            <w:pPr>
              <w:pStyle w:val="TAL"/>
              <w:rPr>
                <w:b/>
                <w:bCs/>
                <w:i/>
                <w:iCs/>
              </w:rPr>
            </w:pPr>
            <w:r w:rsidRPr="00D27132">
              <w:rPr>
                <w:b/>
                <w:bCs/>
                <w:i/>
                <w:iCs/>
              </w:rPr>
              <w:t>servingCellId</w:t>
            </w:r>
          </w:p>
          <w:p w14:paraId="248E8816" w14:textId="77777777" w:rsidR="00160239" w:rsidRPr="00D27132" w:rsidRDefault="00160239" w:rsidP="005328D2">
            <w:pPr>
              <w:pStyle w:val="TAL"/>
              <w:rPr>
                <w:b/>
                <w:i/>
                <w:szCs w:val="22"/>
                <w:lang w:eastAsia="sv-SE"/>
              </w:rPr>
            </w:pPr>
            <w:r w:rsidRPr="00D27132">
              <w:rPr>
                <w:szCs w:val="22"/>
              </w:rPr>
              <w:t xml:space="preserve">The serving Cell ID of the source SSB, CSI-RS, or SRS for the spatial relation of the target SRS resource. </w:t>
            </w:r>
            <w:r w:rsidRPr="00D27132">
              <w:rPr>
                <w:rFonts w:eastAsia="宋体" w:cs="Arial"/>
              </w:rPr>
              <w:t>If this field is absent the SSB, the CSI-RS, or the SRS is from the same serving cell where the SRS is configured.</w:t>
            </w:r>
          </w:p>
        </w:tc>
      </w:tr>
      <w:tr w:rsidR="00160239" w:rsidRPr="00D27132" w14:paraId="22B6D61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ED6C2B" w14:textId="77777777" w:rsidR="00160239" w:rsidRPr="00D27132" w:rsidRDefault="00160239" w:rsidP="005328D2">
            <w:pPr>
              <w:pStyle w:val="TAL"/>
              <w:rPr>
                <w:szCs w:val="22"/>
                <w:lang w:eastAsia="sv-SE"/>
              </w:rPr>
            </w:pPr>
            <w:r w:rsidRPr="00D27132">
              <w:rPr>
                <w:b/>
                <w:i/>
                <w:szCs w:val="22"/>
                <w:lang w:eastAsia="sv-SE"/>
              </w:rPr>
              <w:t>spatialRelationInfo</w:t>
            </w:r>
          </w:p>
          <w:p w14:paraId="645B6ECF" w14:textId="77777777" w:rsidR="00160239" w:rsidRPr="00D27132" w:rsidRDefault="00160239" w:rsidP="005328D2">
            <w:pPr>
              <w:pStyle w:val="TAL"/>
              <w:rPr>
                <w:szCs w:val="22"/>
                <w:lang w:eastAsia="sv-SE"/>
              </w:rPr>
            </w:pPr>
            <w:r w:rsidRPr="00D27132">
              <w:rPr>
                <w:szCs w:val="22"/>
                <w:lang w:eastAsia="sv-SE"/>
              </w:rPr>
              <w:t>Configuration of the spatial relation between a reference RS and the target SRS. Reference RS can be SSB/CSI-RS/SRS (see TS 38.214 [19], clause 6.2.1). This parameter is not applicable to CLI SRS-RSRP measurement.</w:t>
            </w:r>
          </w:p>
        </w:tc>
      </w:tr>
      <w:tr w:rsidR="00160239" w:rsidRPr="00D27132" w14:paraId="7A5B090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3FF07E" w14:textId="77777777" w:rsidR="00160239" w:rsidRPr="00D27132" w:rsidRDefault="00160239" w:rsidP="005328D2">
            <w:pPr>
              <w:pStyle w:val="TAL"/>
              <w:rPr>
                <w:szCs w:val="22"/>
                <w:lang w:eastAsia="sv-SE"/>
              </w:rPr>
            </w:pPr>
            <w:r w:rsidRPr="00D27132">
              <w:rPr>
                <w:b/>
                <w:i/>
                <w:szCs w:val="22"/>
                <w:lang w:eastAsia="sv-SE"/>
              </w:rPr>
              <w:t>spatialRelationInfoPos</w:t>
            </w:r>
          </w:p>
          <w:p w14:paraId="3EF9FE32" w14:textId="77777777" w:rsidR="00160239" w:rsidRPr="00D27132" w:rsidRDefault="00160239" w:rsidP="005328D2">
            <w:pPr>
              <w:pStyle w:val="TAL"/>
              <w:rPr>
                <w:szCs w:val="22"/>
                <w:lang w:eastAsia="zh-CN"/>
              </w:rPr>
            </w:pPr>
            <w:r w:rsidRPr="00D27132">
              <w:rPr>
                <w:szCs w:val="22"/>
                <w:lang w:eastAsia="sv-SE"/>
              </w:rPr>
              <w:t>Configuration of the spatial relation between a reference RS and the target SRS. Reference RS can be SSB/CSI-RS/SRS/DL-PRS (see TS 38.214 [19], clause 6.2.1).</w:t>
            </w:r>
          </w:p>
          <w:p w14:paraId="179997A3" w14:textId="77777777" w:rsidR="00160239" w:rsidRPr="00D27132" w:rsidRDefault="00160239" w:rsidP="005328D2">
            <w:pPr>
              <w:pStyle w:val="TAL"/>
              <w:rPr>
                <w:b/>
                <w:i/>
                <w:szCs w:val="22"/>
                <w:lang w:eastAsia="sv-SE"/>
              </w:rPr>
            </w:pPr>
            <w:r w:rsidRPr="00D27132">
              <w:rPr>
                <w:rFonts w:cs="Arial"/>
                <w:szCs w:val="18"/>
                <w:lang w:eastAsia="zh-CN"/>
              </w:rPr>
              <w:t>If</w:t>
            </w:r>
            <w:r w:rsidRPr="00D27132">
              <w:rPr>
                <w:rFonts w:cs="Arial"/>
                <w:szCs w:val="18"/>
                <w:lang w:eastAsia="sv-SE"/>
              </w:rPr>
              <w:t xml:space="preserve"> the IE </w:t>
            </w:r>
            <w:r w:rsidRPr="00D27132">
              <w:rPr>
                <w:rFonts w:cs="Arial"/>
                <w:i/>
                <w:szCs w:val="18"/>
                <w:lang w:eastAsia="sv-SE"/>
              </w:rPr>
              <w:t>srs-ResourceId-Ext</w:t>
            </w:r>
            <w:r w:rsidRPr="00D27132">
              <w:rPr>
                <w:rFonts w:cs="Arial"/>
                <w:szCs w:val="18"/>
                <w:lang w:eastAsia="zh-CN"/>
              </w:rPr>
              <w:t xml:space="preserve"> is present, the IE </w:t>
            </w:r>
            <w:bookmarkStart w:id="1084" w:name="OLE_LINK15"/>
            <w:bookmarkStart w:id="1085" w:name="OLE_LINK16"/>
            <w:r w:rsidRPr="00D27132">
              <w:rPr>
                <w:rFonts w:cs="Arial"/>
                <w:i/>
                <w:szCs w:val="18"/>
                <w:lang w:eastAsia="zh-CN"/>
              </w:rPr>
              <w:t xml:space="preserve">srs-ResourceId </w:t>
            </w:r>
            <w:bookmarkEnd w:id="1084"/>
            <w:bookmarkEnd w:id="1085"/>
            <w:r w:rsidRPr="00D27132">
              <w:rPr>
                <w:rFonts w:cs="Arial"/>
                <w:szCs w:val="18"/>
                <w:lang w:eastAsia="zh-CN"/>
              </w:rPr>
              <w:t xml:space="preserve">in </w:t>
            </w:r>
            <w:r w:rsidRPr="00D27132">
              <w:rPr>
                <w:rFonts w:cs="Arial"/>
                <w:i/>
                <w:szCs w:val="18"/>
                <w:lang w:eastAsia="zh-CN"/>
              </w:rPr>
              <w:t xml:space="preserve">spatialRelationInfoPos </w:t>
            </w:r>
            <w:r w:rsidRPr="00D27132">
              <w:rPr>
                <w:rFonts w:cs="Arial"/>
                <w:noProof/>
                <w:szCs w:val="18"/>
              </w:rPr>
              <w:t>represent</w:t>
            </w:r>
            <w:r w:rsidRPr="00D27132">
              <w:rPr>
                <w:rFonts w:cs="Arial"/>
                <w:noProof/>
                <w:szCs w:val="18"/>
                <w:lang w:eastAsia="zh-CN"/>
              </w:rPr>
              <w:t>s</w:t>
            </w:r>
            <w:r w:rsidRPr="00D27132">
              <w:rPr>
                <w:rFonts w:cs="Arial"/>
                <w:noProof/>
                <w:szCs w:val="18"/>
              </w:rPr>
              <w:t xml:space="preserve"> the index </w:t>
            </w:r>
            <w:r w:rsidRPr="00D27132">
              <w:rPr>
                <w:rFonts w:cs="Arial"/>
                <w:noProof/>
                <w:szCs w:val="18"/>
                <w:lang w:eastAsia="zh-CN"/>
              </w:rPr>
              <w:t xml:space="preserve">from </w:t>
            </w:r>
            <w:r w:rsidRPr="00D27132">
              <w:rPr>
                <w:rFonts w:cs="Arial"/>
                <w:noProof/>
                <w:szCs w:val="18"/>
              </w:rPr>
              <w:t xml:space="preserve">0 to </w:t>
            </w:r>
            <w:r w:rsidRPr="00D27132">
              <w:rPr>
                <w:rFonts w:cs="Arial"/>
                <w:noProof/>
                <w:szCs w:val="18"/>
                <w:lang w:eastAsia="zh-CN"/>
              </w:rPr>
              <w:t xml:space="preserve">63. </w:t>
            </w:r>
            <w:r w:rsidRPr="00D27132">
              <w:rPr>
                <w:rFonts w:cs="Arial"/>
                <w:szCs w:val="18"/>
                <w:lang w:eastAsia="zh-CN"/>
              </w:rPr>
              <w:t xml:space="preserve">Otherwise the IE </w:t>
            </w:r>
            <w:r w:rsidRPr="00D27132">
              <w:rPr>
                <w:rFonts w:cs="Arial"/>
                <w:i/>
                <w:szCs w:val="18"/>
                <w:lang w:eastAsia="zh-CN"/>
              </w:rPr>
              <w:t xml:space="preserve">srs-ResourceId </w:t>
            </w:r>
            <w:r w:rsidRPr="00D27132">
              <w:rPr>
                <w:rFonts w:cs="Arial"/>
                <w:szCs w:val="18"/>
                <w:lang w:eastAsia="zh-CN"/>
              </w:rPr>
              <w:t xml:space="preserve">in </w:t>
            </w:r>
            <w:r w:rsidRPr="00D27132">
              <w:rPr>
                <w:rFonts w:cs="Arial"/>
                <w:i/>
                <w:szCs w:val="18"/>
                <w:lang w:eastAsia="zh-CN"/>
              </w:rPr>
              <w:t xml:space="preserve">spatialRelationInfoPos </w:t>
            </w:r>
            <w:r w:rsidRPr="00D27132">
              <w:rPr>
                <w:rFonts w:cs="Arial"/>
                <w:noProof/>
                <w:szCs w:val="18"/>
              </w:rPr>
              <w:t>represent</w:t>
            </w:r>
            <w:r w:rsidRPr="00D27132">
              <w:rPr>
                <w:rFonts w:cs="Arial"/>
                <w:noProof/>
                <w:szCs w:val="18"/>
                <w:lang w:eastAsia="zh-CN"/>
              </w:rPr>
              <w:t>s</w:t>
            </w:r>
            <w:r w:rsidRPr="00D27132">
              <w:rPr>
                <w:rFonts w:cs="Arial"/>
                <w:noProof/>
                <w:szCs w:val="18"/>
              </w:rPr>
              <w:t xml:space="preserve"> the index </w:t>
            </w:r>
            <w:r w:rsidRPr="00D27132">
              <w:rPr>
                <w:rFonts w:cs="Arial"/>
                <w:noProof/>
                <w:szCs w:val="18"/>
                <w:lang w:eastAsia="zh-CN"/>
              </w:rPr>
              <w:t xml:space="preserve">from </w:t>
            </w:r>
            <w:r w:rsidRPr="00D27132">
              <w:rPr>
                <w:rFonts w:cs="Arial"/>
                <w:noProof/>
                <w:szCs w:val="18"/>
              </w:rPr>
              <w:t>0 to 31</w:t>
            </w:r>
            <w:r w:rsidRPr="00D27132">
              <w:rPr>
                <w:rFonts w:cs="Arial"/>
                <w:noProof/>
                <w:szCs w:val="18"/>
                <w:lang w:eastAsia="zh-CN"/>
              </w:rPr>
              <w:t>.</w:t>
            </w:r>
          </w:p>
        </w:tc>
      </w:tr>
      <w:tr w:rsidR="00160239" w:rsidRPr="00D27132" w14:paraId="5889322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762FF5" w14:textId="77777777" w:rsidR="00160239" w:rsidRPr="00D27132" w:rsidRDefault="00160239" w:rsidP="005328D2">
            <w:pPr>
              <w:pStyle w:val="TAL"/>
              <w:rPr>
                <w:b/>
                <w:bCs/>
                <w:i/>
                <w:iCs/>
                <w:lang w:eastAsia="x-none"/>
              </w:rPr>
            </w:pPr>
            <w:r w:rsidRPr="00D27132">
              <w:rPr>
                <w:b/>
                <w:bCs/>
                <w:i/>
                <w:iCs/>
                <w:lang w:eastAsia="x-none"/>
              </w:rPr>
              <w:lastRenderedPageBreak/>
              <w:t>srs-RequestDCI-0-2</w:t>
            </w:r>
          </w:p>
          <w:p w14:paraId="7E1A7862" w14:textId="77777777" w:rsidR="00160239" w:rsidRPr="00D27132" w:rsidRDefault="00160239" w:rsidP="005328D2">
            <w:pPr>
              <w:pStyle w:val="TAL"/>
              <w:rPr>
                <w:b/>
                <w:i/>
                <w:szCs w:val="22"/>
                <w:lang w:eastAsia="sv-SE"/>
              </w:rPr>
            </w:pPr>
            <w:r w:rsidRPr="00D27132">
              <w:rPr>
                <w:szCs w:val="22"/>
                <w:lang w:eastAsia="sv-SE"/>
              </w:rPr>
              <w:t xml:space="preserve">Indicate the number of bits for "SRS request"in DCI format 0_2. When the field is absent, then the value of 0 bit for "SRS request" in DCI format 0_2 is applied. If the parameter </w:t>
            </w:r>
            <w:r w:rsidRPr="00D27132">
              <w:rPr>
                <w:i/>
                <w:szCs w:val="22"/>
                <w:lang w:eastAsia="sv-SE"/>
              </w:rPr>
              <w:t>srs-RequestDCI-0-2</w:t>
            </w:r>
            <w:r w:rsidRPr="00D27132">
              <w:rPr>
                <w:szCs w:val="22"/>
                <w:lang w:eastAsia="sv-SE"/>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r w:rsidRPr="00D27132">
              <w:rPr>
                <w:i/>
                <w:szCs w:val="22"/>
                <w:lang w:eastAsia="sv-SE"/>
              </w:rPr>
              <w:t>supplementaryUplink</w:t>
            </w:r>
            <w:r w:rsidRPr="00D27132">
              <w:rPr>
                <w:szCs w:val="22"/>
                <w:lang w:eastAsia="sv-SE"/>
              </w:rPr>
              <w:t>, an extra bit (the first bit of the SRS request field) is used for the non-SUL/SUL indication.</w:t>
            </w:r>
          </w:p>
        </w:tc>
      </w:tr>
      <w:tr w:rsidR="00160239" w:rsidRPr="00D27132" w14:paraId="4B24DBC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55C109" w14:textId="77777777" w:rsidR="00160239" w:rsidRPr="00D27132" w:rsidRDefault="00160239" w:rsidP="005328D2">
            <w:pPr>
              <w:pStyle w:val="TAL"/>
              <w:rPr>
                <w:b/>
                <w:bCs/>
                <w:i/>
                <w:iCs/>
                <w:lang w:eastAsia="x-none"/>
              </w:rPr>
            </w:pPr>
            <w:r w:rsidRPr="00D27132">
              <w:rPr>
                <w:b/>
                <w:bCs/>
                <w:i/>
                <w:iCs/>
                <w:lang w:eastAsia="x-none"/>
              </w:rPr>
              <w:t>srs-RequestDCI-1-2</w:t>
            </w:r>
          </w:p>
          <w:p w14:paraId="4EDB38F5" w14:textId="77777777" w:rsidR="00160239" w:rsidRPr="00D27132" w:rsidRDefault="00160239" w:rsidP="005328D2">
            <w:pPr>
              <w:pStyle w:val="TAL"/>
              <w:rPr>
                <w:b/>
                <w:i/>
                <w:szCs w:val="22"/>
                <w:lang w:eastAsia="sv-SE"/>
              </w:rPr>
            </w:pPr>
            <w:r w:rsidRPr="00D27132">
              <w:rPr>
                <w:szCs w:val="22"/>
                <w:lang w:eastAsia="sv-SE"/>
              </w:rPr>
              <w:t xml:space="preserve">Indicate the number of bits for "SRS request" in DCI format 1_2. When the field is absent, then the value of 0 bit for "SRS request" in DCI format 1_2 is applied. When the UE is configured with </w:t>
            </w:r>
            <w:r w:rsidRPr="00D27132">
              <w:rPr>
                <w:i/>
                <w:szCs w:val="22"/>
                <w:lang w:eastAsia="sv-SE"/>
              </w:rPr>
              <w:t>supplementaryUplink</w:t>
            </w:r>
            <w:r w:rsidRPr="00D27132">
              <w:rPr>
                <w:szCs w:val="22"/>
                <w:lang w:eastAsia="sv-SE"/>
              </w:rPr>
              <w:t>, an extra bit (the first bit of the SRS request field) is used for the non-SUL/SUL indication (see TS 38.214 [19], clause 6.1.1.2).</w:t>
            </w:r>
          </w:p>
        </w:tc>
      </w:tr>
      <w:tr w:rsidR="00160239" w:rsidRPr="00D27132" w14:paraId="6FF8048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114EA4" w14:textId="77777777" w:rsidR="00160239" w:rsidRPr="00D27132" w:rsidRDefault="00160239" w:rsidP="005328D2">
            <w:pPr>
              <w:pStyle w:val="TAL"/>
              <w:rPr>
                <w:b/>
                <w:bCs/>
                <w:i/>
                <w:iCs/>
                <w:lang w:eastAsia="x-none"/>
              </w:rPr>
            </w:pPr>
            <w:r w:rsidRPr="00D27132">
              <w:rPr>
                <w:b/>
                <w:bCs/>
                <w:i/>
                <w:iCs/>
                <w:lang w:eastAsia="x-none"/>
              </w:rPr>
              <w:t>srs-ResourceSetToAddModListDCI-0-2</w:t>
            </w:r>
          </w:p>
          <w:p w14:paraId="1302DD7F" w14:textId="77777777" w:rsidR="00160239" w:rsidRPr="00D27132" w:rsidRDefault="00160239" w:rsidP="005328D2">
            <w:pPr>
              <w:pStyle w:val="TAL"/>
              <w:rPr>
                <w:b/>
                <w:i/>
                <w:szCs w:val="22"/>
                <w:lang w:eastAsia="sv-SE"/>
              </w:rPr>
            </w:pPr>
            <w:r w:rsidRPr="00D27132">
              <w:rPr>
                <w:szCs w:val="22"/>
                <w:lang w:eastAsia="sv-SE"/>
              </w:rPr>
              <w:t>List of SRS resource set to be added or modified for DCI format 0_2 (see TS 38.212 [17], clause 7.3.1).</w:t>
            </w:r>
          </w:p>
        </w:tc>
      </w:tr>
      <w:tr w:rsidR="00160239" w:rsidRPr="00D27132" w14:paraId="6FBD8A5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D2ECD7" w14:textId="77777777" w:rsidR="00160239" w:rsidRPr="00D27132" w:rsidRDefault="00160239" w:rsidP="005328D2">
            <w:pPr>
              <w:pStyle w:val="TAL"/>
              <w:rPr>
                <w:b/>
                <w:bCs/>
                <w:i/>
                <w:iCs/>
                <w:lang w:eastAsia="x-none"/>
              </w:rPr>
            </w:pPr>
            <w:r w:rsidRPr="00D27132">
              <w:rPr>
                <w:b/>
                <w:bCs/>
                <w:i/>
                <w:iCs/>
                <w:lang w:eastAsia="x-none"/>
              </w:rPr>
              <w:t>srs-ResourceSetToReleaseListDCI-0-2</w:t>
            </w:r>
          </w:p>
          <w:p w14:paraId="6ED4AB53" w14:textId="77777777" w:rsidR="00160239" w:rsidRPr="00D27132" w:rsidRDefault="00160239" w:rsidP="005328D2">
            <w:pPr>
              <w:pStyle w:val="TAL"/>
              <w:rPr>
                <w:b/>
                <w:i/>
                <w:szCs w:val="22"/>
                <w:lang w:eastAsia="sv-SE"/>
              </w:rPr>
            </w:pPr>
            <w:r w:rsidRPr="00D27132">
              <w:rPr>
                <w:szCs w:val="22"/>
                <w:lang w:eastAsia="sv-SE"/>
              </w:rPr>
              <w:t>List of SRS resource set to be released for DCI format 0_2 (see TS 38.212 [17], clause 7.3.1).</w:t>
            </w:r>
          </w:p>
        </w:tc>
      </w:tr>
      <w:tr w:rsidR="00160239" w:rsidRPr="00D27132" w14:paraId="2BEB02A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70D065" w14:textId="77777777" w:rsidR="00160239" w:rsidRPr="00D27132" w:rsidRDefault="00160239" w:rsidP="005328D2">
            <w:pPr>
              <w:pStyle w:val="TAL"/>
              <w:rPr>
                <w:szCs w:val="22"/>
                <w:lang w:eastAsia="sv-SE"/>
              </w:rPr>
            </w:pPr>
            <w:r w:rsidRPr="00D27132">
              <w:rPr>
                <w:b/>
                <w:i/>
                <w:szCs w:val="22"/>
                <w:lang w:eastAsia="sv-SE"/>
              </w:rPr>
              <w:t>transmissionComb</w:t>
            </w:r>
          </w:p>
          <w:p w14:paraId="63F793B9" w14:textId="77777777" w:rsidR="00160239" w:rsidRPr="00D27132" w:rsidRDefault="00160239" w:rsidP="005328D2">
            <w:pPr>
              <w:pStyle w:val="TAL"/>
              <w:rPr>
                <w:szCs w:val="22"/>
                <w:lang w:eastAsia="sv-SE"/>
              </w:rPr>
            </w:pPr>
            <w:r w:rsidRPr="00D27132">
              <w:rPr>
                <w:szCs w:val="22"/>
                <w:lang w:eastAsia="sv-SE"/>
              </w:rPr>
              <w:t>Comb value (2 or 4 or 8) and comb offset (0..combValue-1) (see TS 38.214 [19], clause 6.2.1).</w:t>
            </w:r>
          </w:p>
        </w:tc>
      </w:tr>
    </w:tbl>
    <w:p w14:paraId="71D2012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849852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834DB9" w14:textId="77777777" w:rsidR="00160239" w:rsidRPr="00D27132" w:rsidRDefault="00160239" w:rsidP="005328D2">
            <w:pPr>
              <w:pStyle w:val="TAH"/>
              <w:rPr>
                <w:szCs w:val="22"/>
                <w:lang w:eastAsia="sv-SE"/>
              </w:rPr>
            </w:pPr>
            <w:r w:rsidRPr="00D27132">
              <w:rPr>
                <w:i/>
                <w:szCs w:val="22"/>
                <w:lang w:eastAsia="sv-SE"/>
              </w:rPr>
              <w:lastRenderedPageBreak/>
              <w:t>SRS-ResourceSet</w:t>
            </w:r>
            <w:r w:rsidRPr="00D27132">
              <w:rPr>
                <w:i/>
                <w:szCs w:val="22"/>
                <w:lang w:eastAsia="zh-CN"/>
              </w:rPr>
              <w:t xml:space="preserve">, </w:t>
            </w:r>
            <w:r w:rsidRPr="00D27132">
              <w:rPr>
                <w:i/>
                <w:szCs w:val="22"/>
                <w:lang w:eastAsia="sv-SE"/>
              </w:rPr>
              <w:t>SRS-</w:t>
            </w:r>
            <w:r w:rsidRPr="00D27132">
              <w:rPr>
                <w:i/>
                <w:szCs w:val="22"/>
                <w:lang w:eastAsia="zh-CN"/>
              </w:rPr>
              <w:t>Pos</w:t>
            </w:r>
            <w:r w:rsidRPr="00D27132">
              <w:rPr>
                <w:i/>
                <w:szCs w:val="22"/>
                <w:lang w:eastAsia="sv-SE"/>
              </w:rPr>
              <w:t xml:space="preserve">ResourceSet </w:t>
            </w:r>
            <w:r w:rsidRPr="00D27132">
              <w:rPr>
                <w:szCs w:val="22"/>
                <w:lang w:eastAsia="sv-SE"/>
              </w:rPr>
              <w:t>field descriptions</w:t>
            </w:r>
          </w:p>
        </w:tc>
      </w:tr>
      <w:tr w:rsidR="00160239" w:rsidRPr="00D27132" w14:paraId="237D852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8605ED" w14:textId="77777777" w:rsidR="00160239" w:rsidRPr="00D27132" w:rsidRDefault="00160239" w:rsidP="005328D2">
            <w:pPr>
              <w:pStyle w:val="TAL"/>
              <w:rPr>
                <w:szCs w:val="22"/>
                <w:lang w:eastAsia="sv-SE"/>
              </w:rPr>
            </w:pPr>
            <w:r w:rsidRPr="00D27132">
              <w:rPr>
                <w:b/>
                <w:i/>
                <w:szCs w:val="22"/>
                <w:lang w:eastAsia="sv-SE"/>
              </w:rPr>
              <w:t>alpha</w:t>
            </w:r>
          </w:p>
          <w:p w14:paraId="1B9E505B" w14:textId="77777777" w:rsidR="00160239" w:rsidRPr="00D27132" w:rsidRDefault="00160239" w:rsidP="005328D2">
            <w:pPr>
              <w:pStyle w:val="TAL"/>
              <w:rPr>
                <w:szCs w:val="22"/>
                <w:lang w:eastAsia="sv-SE"/>
              </w:rPr>
            </w:pPr>
            <w:r w:rsidRPr="00D27132">
              <w:rPr>
                <w:szCs w:val="22"/>
                <w:lang w:eastAsia="sv-SE"/>
              </w:rPr>
              <w:t>alpha value for SRS power control (see TS 38.213 [13], clause 7.3). When the field is absent the UE applies the value 1.</w:t>
            </w:r>
          </w:p>
        </w:tc>
      </w:tr>
      <w:tr w:rsidR="00160239" w:rsidRPr="00D27132" w14:paraId="339267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6B128D" w14:textId="77777777" w:rsidR="00160239" w:rsidRPr="00D27132" w:rsidRDefault="00160239" w:rsidP="005328D2">
            <w:pPr>
              <w:pStyle w:val="TAL"/>
              <w:rPr>
                <w:szCs w:val="22"/>
                <w:lang w:eastAsia="sv-SE"/>
              </w:rPr>
            </w:pPr>
            <w:r w:rsidRPr="00D27132">
              <w:rPr>
                <w:b/>
                <w:i/>
                <w:szCs w:val="22"/>
                <w:lang w:eastAsia="sv-SE"/>
              </w:rPr>
              <w:t>aperiodicSRS-ResourceTriggerList</w:t>
            </w:r>
          </w:p>
          <w:p w14:paraId="23B360B9" w14:textId="77777777" w:rsidR="00160239" w:rsidRPr="00D27132" w:rsidRDefault="00160239" w:rsidP="005328D2">
            <w:pPr>
              <w:pStyle w:val="TAL"/>
              <w:rPr>
                <w:lang w:eastAsia="sv-SE"/>
              </w:rPr>
            </w:pPr>
            <w:r w:rsidRPr="00D27132">
              <w:rPr>
                <w:lang w:eastAsia="sv-SE"/>
              </w:rPr>
              <w:t xml:space="preserve">An additional list of DCI "code points" upon which the UE shall transmit SRS according to this SRS resource set configuration (see TS 38.214 [19], clause 6). When the field is not included during a reconfiguration of </w:t>
            </w:r>
            <w:r w:rsidRPr="00D27132">
              <w:rPr>
                <w:i/>
                <w:lang w:eastAsia="sv-SE"/>
              </w:rPr>
              <w:t>SRS-ResourceSet</w:t>
            </w:r>
            <w:r w:rsidRPr="00D27132">
              <w:rPr>
                <w:lang w:eastAsia="sv-SE"/>
              </w:rPr>
              <w:t xml:space="preserve"> of </w:t>
            </w:r>
            <w:r w:rsidRPr="00D27132">
              <w:rPr>
                <w:i/>
                <w:lang w:eastAsia="sv-SE"/>
              </w:rPr>
              <w:t>resourceType</w:t>
            </w:r>
            <w:r w:rsidRPr="00D27132">
              <w:rPr>
                <w:lang w:eastAsia="sv-SE"/>
              </w:rPr>
              <w:t xml:space="preserve"> set to </w:t>
            </w:r>
            <w:r w:rsidRPr="00D27132">
              <w:rPr>
                <w:i/>
                <w:lang w:eastAsia="sv-SE"/>
              </w:rPr>
              <w:t>aperiodic</w:t>
            </w:r>
            <w:r w:rsidRPr="00D27132">
              <w:rPr>
                <w:lang w:eastAsia="sv-SE"/>
              </w:rPr>
              <w:t xml:space="preserve">, UE maintains this value based on the Need M; that is, this list is not considered as an extension of </w:t>
            </w:r>
            <w:r w:rsidRPr="00D27132">
              <w:rPr>
                <w:i/>
                <w:szCs w:val="22"/>
                <w:lang w:eastAsia="sv-SE"/>
              </w:rPr>
              <w:t>aperiodicSRS-ResourceTrigger</w:t>
            </w:r>
            <w:r w:rsidRPr="00D27132">
              <w:rPr>
                <w:lang w:eastAsia="sv-SE"/>
              </w:rPr>
              <w:t xml:space="preserve"> for purpose of applying the general rule for extended list in clause 6.1.3.</w:t>
            </w:r>
          </w:p>
        </w:tc>
      </w:tr>
      <w:tr w:rsidR="00160239" w:rsidRPr="00D27132" w14:paraId="1BB55AC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8E3978" w14:textId="77777777" w:rsidR="00160239" w:rsidRPr="00D27132" w:rsidRDefault="00160239" w:rsidP="005328D2">
            <w:pPr>
              <w:pStyle w:val="TAL"/>
              <w:rPr>
                <w:szCs w:val="22"/>
                <w:lang w:eastAsia="sv-SE"/>
              </w:rPr>
            </w:pPr>
            <w:r w:rsidRPr="00D27132">
              <w:rPr>
                <w:b/>
                <w:i/>
                <w:szCs w:val="22"/>
                <w:lang w:eastAsia="sv-SE"/>
              </w:rPr>
              <w:t>aperiodicSRS-ResourceTrigger</w:t>
            </w:r>
          </w:p>
          <w:p w14:paraId="753F6291" w14:textId="77777777" w:rsidR="00160239" w:rsidRPr="00D27132" w:rsidRDefault="00160239" w:rsidP="005328D2">
            <w:pPr>
              <w:pStyle w:val="TAL"/>
              <w:rPr>
                <w:szCs w:val="22"/>
                <w:lang w:eastAsia="sv-SE"/>
              </w:rPr>
            </w:pPr>
            <w:r w:rsidRPr="00D27132">
              <w:rPr>
                <w:szCs w:val="22"/>
                <w:lang w:eastAsia="sv-SE"/>
              </w:rPr>
              <w:t>The DCI "code point" upon which the UE shall transmit SRS according to this SRS resource set configuration (see TS 38.214 [19], clause 6).</w:t>
            </w:r>
          </w:p>
        </w:tc>
      </w:tr>
      <w:tr w:rsidR="00160239" w:rsidRPr="00D27132" w14:paraId="6D943F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692359" w14:textId="77777777" w:rsidR="00160239" w:rsidRPr="00D27132" w:rsidRDefault="00160239" w:rsidP="005328D2">
            <w:pPr>
              <w:pStyle w:val="TAL"/>
              <w:rPr>
                <w:szCs w:val="22"/>
                <w:lang w:eastAsia="sv-SE"/>
              </w:rPr>
            </w:pPr>
            <w:r w:rsidRPr="00D27132">
              <w:rPr>
                <w:b/>
                <w:i/>
                <w:szCs w:val="22"/>
                <w:lang w:eastAsia="sv-SE"/>
              </w:rPr>
              <w:t>associatedCSI-RS</w:t>
            </w:r>
          </w:p>
          <w:p w14:paraId="377DBBA3" w14:textId="77777777" w:rsidR="00160239" w:rsidRPr="00D27132" w:rsidRDefault="00160239" w:rsidP="005328D2">
            <w:pPr>
              <w:pStyle w:val="TAL"/>
              <w:rPr>
                <w:szCs w:val="22"/>
                <w:lang w:eastAsia="sv-SE"/>
              </w:rPr>
            </w:pPr>
            <w:r w:rsidRPr="00D27132">
              <w:rPr>
                <w:szCs w:val="22"/>
                <w:lang w:eastAsia="sv-SE"/>
              </w:rPr>
              <w:t>ID of CSI-RS resource associated with this SRS resource set in non-codebook based operation (see TS 38.214 [19], clause 6.1.1.2).</w:t>
            </w:r>
          </w:p>
        </w:tc>
      </w:tr>
      <w:tr w:rsidR="00160239" w:rsidRPr="00D27132" w14:paraId="2697F44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6037F1" w14:textId="77777777" w:rsidR="00160239" w:rsidRPr="00D27132" w:rsidRDefault="00160239" w:rsidP="005328D2">
            <w:pPr>
              <w:pStyle w:val="TAL"/>
              <w:rPr>
                <w:szCs w:val="22"/>
                <w:lang w:eastAsia="sv-SE"/>
              </w:rPr>
            </w:pPr>
            <w:r w:rsidRPr="00D27132">
              <w:rPr>
                <w:b/>
                <w:i/>
                <w:szCs w:val="22"/>
                <w:lang w:eastAsia="sv-SE"/>
              </w:rPr>
              <w:t>csi-RS</w:t>
            </w:r>
          </w:p>
          <w:p w14:paraId="654F19A6" w14:textId="77777777" w:rsidR="00160239" w:rsidRPr="00D27132" w:rsidRDefault="00160239" w:rsidP="005328D2">
            <w:pPr>
              <w:pStyle w:val="TAL"/>
              <w:rPr>
                <w:szCs w:val="22"/>
                <w:lang w:eastAsia="sv-SE"/>
              </w:rPr>
            </w:pPr>
            <w:r w:rsidRPr="00D27132">
              <w:rPr>
                <w:szCs w:val="22"/>
                <w:lang w:eastAsia="sv-SE"/>
              </w:rPr>
              <w:t>ID of CSI-RS resource associated with this SRS resource set. (see TS 38.214 [19], clause 6.1.1.2).</w:t>
            </w:r>
          </w:p>
        </w:tc>
      </w:tr>
      <w:tr w:rsidR="00160239" w:rsidRPr="00D27132" w14:paraId="0C5393E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844FF8" w14:textId="77777777" w:rsidR="00160239" w:rsidRPr="00D27132" w:rsidRDefault="00160239" w:rsidP="005328D2">
            <w:pPr>
              <w:pStyle w:val="TAL"/>
              <w:rPr>
                <w:b/>
                <w:i/>
                <w:szCs w:val="18"/>
                <w:lang w:eastAsia="sv-SE"/>
              </w:rPr>
            </w:pPr>
            <w:r w:rsidRPr="00D27132">
              <w:rPr>
                <w:b/>
                <w:i/>
                <w:szCs w:val="18"/>
                <w:lang w:eastAsia="sv-SE"/>
              </w:rPr>
              <w:t>csi-RS-IndexServingcell</w:t>
            </w:r>
          </w:p>
          <w:p w14:paraId="24FCABB2" w14:textId="77777777" w:rsidR="00160239" w:rsidRPr="00D27132" w:rsidRDefault="00160239" w:rsidP="005328D2">
            <w:pPr>
              <w:pStyle w:val="TAL"/>
              <w:rPr>
                <w:b/>
                <w:i/>
                <w:szCs w:val="18"/>
                <w:lang w:eastAsia="sv-SE"/>
              </w:rPr>
            </w:pPr>
            <w:r w:rsidRPr="00D27132">
              <w:rPr>
                <w:szCs w:val="18"/>
                <w:lang w:eastAsia="sv-SE"/>
              </w:rPr>
              <w:t>Indicates CSI-RS index belonging to a serving cell</w:t>
            </w:r>
          </w:p>
        </w:tc>
      </w:tr>
      <w:tr w:rsidR="00160239" w:rsidRPr="00D27132" w14:paraId="5B619F9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D5D95EC" w14:textId="77777777" w:rsidR="00160239" w:rsidRPr="00D27132" w:rsidRDefault="00160239" w:rsidP="005328D2">
            <w:pPr>
              <w:pStyle w:val="TAL"/>
              <w:rPr>
                <w:szCs w:val="22"/>
                <w:lang w:eastAsia="sv-SE"/>
              </w:rPr>
            </w:pPr>
            <w:r w:rsidRPr="00D27132">
              <w:rPr>
                <w:b/>
                <w:i/>
                <w:szCs w:val="22"/>
                <w:lang w:eastAsia="sv-SE"/>
              </w:rPr>
              <w:t>p0</w:t>
            </w:r>
          </w:p>
          <w:p w14:paraId="0A4D87DB" w14:textId="77777777" w:rsidR="00160239" w:rsidRPr="00D27132" w:rsidRDefault="00160239" w:rsidP="005328D2">
            <w:pPr>
              <w:pStyle w:val="TAL"/>
              <w:rPr>
                <w:szCs w:val="22"/>
                <w:lang w:eastAsia="sv-SE"/>
              </w:rPr>
            </w:pPr>
            <w:r w:rsidRPr="00D27132">
              <w:rPr>
                <w:szCs w:val="22"/>
                <w:lang w:eastAsia="sv-SE"/>
              </w:rPr>
              <w:t>P0 value for SRS power control. The value is in dBm. Only even values (step size 2) are allowed (see TS 38.213 [13], clause 7.3).</w:t>
            </w:r>
          </w:p>
        </w:tc>
      </w:tr>
      <w:tr w:rsidR="00160239" w:rsidRPr="00D27132" w14:paraId="29083D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35600B" w14:textId="77777777" w:rsidR="00160239" w:rsidRPr="00D27132" w:rsidRDefault="00160239" w:rsidP="005328D2">
            <w:pPr>
              <w:pStyle w:val="TAL"/>
              <w:rPr>
                <w:szCs w:val="22"/>
                <w:lang w:eastAsia="sv-SE"/>
              </w:rPr>
            </w:pPr>
            <w:r w:rsidRPr="00D27132">
              <w:rPr>
                <w:b/>
                <w:i/>
                <w:szCs w:val="22"/>
                <w:lang w:eastAsia="sv-SE"/>
              </w:rPr>
              <w:t>pathlossReferenceRS</w:t>
            </w:r>
          </w:p>
          <w:p w14:paraId="59B25232" w14:textId="77777777" w:rsidR="00160239" w:rsidRPr="00D27132" w:rsidRDefault="00160239" w:rsidP="005328D2">
            <w:pPr>
              <w:pStyle w:val="TAL"/>
              <w:rPr>
                <w:szCs w:val="22"/>
                <w:lang w:eastAsia="sv-SE"/>
              </w:rPr>
            </w:pPr>
            <w:r w:rsidRPr="00D27132">
              <w:rPr>
                <w:szCs w:val="22"/>
                <w:lang w:eastAsia="sv-SE"/>
              </w:rPr>
              <w:t>A reference signal (e.g. a CSI-RS config or a SS block) to be used for SRS path loss estimation (see TS 38.213 [13], clause 7.3).</w:t>
            </w:r>
          </w:p>
        </w:tc>
      </w:tr>
      <w:tr w:rsidR="00160239" w:rsidRPr="00D27132" w14:paraId="5EEA894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C3D81CC" w14:textId="77777777" w:rsidR="00160239" w:rsidRPr="00D27132" w:rsidRDefault="00160239" w:rsidP="005328D2">
            <w:pPr>
              <w:pStyle w:val="TAL"/>
              <w:rPr>
                <w:szCs w:val="22"/>
                <w:lang w:eastAsia="sv-SE"/>
              </w:rPr>
            </w:pPr>
            <w:r w:rsidRPr="00D27132">
              <w:rPr>
                <w:b/>
                <w:i/>
                <w:szCs w:val="22"/>
                <w:lang w:eastAsia="sv-SE"/>
              </w:rPr>
              <w:t>pathlossReferenceRS-Pos</w:t>
            </w:r>
          </w:p>
          <w:p w14:paraId="1EA945E1" w14:textId="77777777" w:rsidR="00160239" w:rsidRPr="00D27132" w:rsidRDefault="00160239" w:rsidP="005328D2">
            <w:pPr>
              <w:pStyle w:val="TAL"/>
              <w:rPr>
                <w:b/>
                <w:i/>
                <w:szCs w:val="22"/>
                <w:lang w:eastAsia="sv-SE"/>
              </w:rPr>
            </w:pPr>
            <w:r w:rsidRPr="00D27132">
              <w:rPr>
                <w:szCs w:val="22"/>
                <w:lang w:eastAsia="sv-SE"/>
              </w:rPr>
              <w:t>A reference signal (e.g. a SS block or a DL-PRS config) to be used for SRS path loss estimation (see TS 38.213 [13], clause 7.3).</w:t>
            </w:r>
          </w:p>
        </w:tc>
      </w:tr>
      <w:tr w:rsidR="00160239" w:rsidRPr="00D27132" w14:paraId="150023F5" w14:textId="77777777" w:rsidTr="005328D2">
        <w:tc>
          <w:tcPr>
            <w:tcW w:w="14173" w:type="dxa"/>
            <w:tcBorders>
              <w:top w:val="single" w:sz="4" w:space="0" w:color="auto"/>
              <w:left w:val="single" w:sz="4" w:space="0" w:color="auto"/>
              <w:bottom w:val="single" w:sz="4" w:space="0" w:color="auto"/>
              <w:right w:val="single" w:sz="4" w:space="0" w:color="auto"/>
            </w:tcBorders>
          </w:tcPr>
          <w:p w14:paraId="66A04526" w14:textId="77777777" w:rsidR="00160239" w:rsidRPr="00D27132" w:rsidRDefault="00160239" w:rsidP="005328D2">
            <w:pPr>
              <w:pStyle w:val="TAL"/>
              <w:rPr>
                <w:b/>
                <w:bCs/>
                <w:i/>
                <w:iCs/>
              </w:rPr>
            </w:pPr>
            <w:r w:rsidRPr="00D27132">
              <w:rPr>
                <w:b/>
                <w:bCs/>
                <w:i/>
                <w:iCs/>
              </w:rPr>
              <w:t>pathlossReferenceRSList</w:t>
            </w:r>
          </w:p>
          <w:p w14:paraId="2D89A809" w14:textId="77777777" w:rsidR="00160239" w:rsidRPr="00D27132" w:rsidRDefault="00160239" w:rsidP="005328D2">
            <w:pPr>
              <w:pStyle w:val="TAL"/>
              <w:rPr>
                <w:b/>
                <w:i/>
                <w:szCs w:val="22"/>
                <w:lang w:eastAsia="sv-SE"/>
              </w:rPr>
            </w:pPr>
            <w:r w:rsidRPr="00D27132">
              <w:rPr>
                <w:szCs w:val="22"/>
              </w:rPr>
              <w:t xml:space="preserve">Multiple candidate pathloss reference RS(s) for SRS power control, where one candidate RS can be mapped to SRS Resource Set via MAC CE (clause 6.1.3.27 in TS 38.321 [3]). The network can only configure this field if </w:t>
            </w:r>
            <w:r w:rsidRPr="00D27132">
              <w:rPr>
                <w:i/>
                <w:iCs/>
                <w:szCs w:val="22"/>
              </w:rPr>
              <w:t>pathlossReferenceRS</w:t>
            </w:r>
            <w:r w:rsidRPr="00D27132">
              <w:rPr>
                <w:szCs w:val="22"/>
              </w:rPr>
              <w:t xml:space="preserve"> is not configured in the same </w:t>
            </w:r>
            <w:r w:rsidRPr="00D27132">
              <w:rPr>
                <w:i/>
                <w:iCs/>
                <w:szCs w:val="22"/>
              </w:rPr>
              <w:t>SRS-ResourceSet</w:t>
            </w:r>
            <w:r w:rsidRPr="00D27132">
              <w:rPr>
                <w:szCs w:val="22"/>
              </w:rPr>
              <w:t>.</w:t>
            </w:r>
          </w:p>
        </w:tc>
      </w:tr>
      <w:tr w:rsidR="00160239" w:rsidRPr="00D27132" w14:paraId="7A53747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703ACE" w14:textId="77777777" w:rsidR="00160239" w:rsidRPr="00D27132" w:rsidRDefault="00160239" w:rsidP="005328D2">
            <w:pPr>
              <w:pStyle w:val="TAL"/>
              <w:rPr>
                <w:rFonts w:cs="Arial"/>
                <w:b/>
                <w:i/>
                <w:sz w:val="20"/>
                <w:szCs w:val="18"/>
                <w:lang w:eastAsia="sv-SE"/>
              </w:rPr>
            </w:pPr>
            <w:r w:rsidRPr="00D27132">
              <w:rPr>
                <w:rFonts w:cs="Arial"/>
                <w:b/>
                <w:i/>
                <w:noProof/>
                <w:lang w:eastAsia="en-GB"/>
              </w:rPr>
              <w:t>resourceSelection</w:t>
            </w:r>
          </w:p>
          <w:p w14:paraId="098CD1A6" w14:textId="77777777" w:rsidR="00160239" w:rsidRPr="00D27132" w:rsidRDefault="00160239" w:rsidP="005328D2">
            <w:pPr>
              <w:pStyle w:val="TAL"/>
              <w:rPr>
                <w:b/>
                <w:i/>
                <w:szCs w:val="18"/>
                <w:lang w:eastAsia="sv-SE"/>
              </w:rPr>
            </w:pPr>
            <w:r w:rsidRPr="00D27132">
              <w:rPr>
                <w:szCs w:val="18"/>
                <w:lang w:eastAsia="sv-SE"/>
              </w:rPr>
              <w:t xml:space="preserve">Indicates whether the configured SRS spatial relation resource is a </w:t>
            </w:r>
            <w:r w:rsidRPr="00D27132">
              <w:rPr>
                <w:i/>
                <w:lang w:eastAsia="sv-SE"/>
              </w:rPr>
              <w:t>SRS-Resource</w:t>
            </w:r>
            <w:r w:rsidRPr="00D27132">
              <w:rPr>
                <w:lang w:eastAsia="sv-SE"/>
              </w:rPr>
              <w:t xml:space="preserve"> or </w:t>
            </w:r>
            <w:r w:rsidRPr="00D27132">
              <w:rPr>
                <w:i/>
                <w:lang w:eastAsia="sv-SE"/>
              </w:rPr>
              <w:t>SRS-PosResource</w:t>
            </w:r>
            <w:r w:rsidRPr="00D27132">
              <w:rPr>
                <w:lang w:eastAsia="sv-SE"/>
              </w:rPr>
              <w:t>.</w:t>
            </w:r>
          </w:p>
        </w:tc>
      </w:tr>
      <w:tr w:rsidR="00160239" w:rsidRPr="00D27132" w14:paraId="5E655E1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A8DF89" w14:textId="77777777" w:rsidR="00160239" w:rsidRPr="00D27132" w:rsidRDefault="00160239" w:rsidP="005328D2">
            <w:pPr>
              <w:pStyle w:val="TAL"/>
              <w:rPr>
                <w:b/>
                <w:i/>
                <w:szCs w:val="22"/>
                <w:lang w:eastAsia="sv-SE"/>
              </w:rPr>
            </w:pPr>
            <w:r w:rsidRPr="00D27132">
              <w:rPr>
                <w:b/>
                <w:i/>
                <w:szCs w:val="22"/>
                <w:lang w:eastAsia="sv-SE"/>
              </w:rPr>
              <w:t>resourceType</w:t>
            </w:r>
          </w:p>
          <w:p w14:paraId="5F947BFC" w14:textId="77777777" w:rsidR="00160239" w:rsidRPr="00D27132" w:rsidRDefault="00160239" w:rsidP="005328D2">
            <w:pPr>
              <w:pStyle w:val="TAL"/>
              <w:rPr>
                <w:szCs w:val="22"/>
                <w:lang w:eastAsia="sv-SE"/>
              </w:rPr>
            </w:pPr>
            <w:r w:rsidRPr="00D27132">
              <w:rPr>
                <w:szCs w:val="22"/>
                <w:lang w:eastAsia="sv-SE"/>
              </w:rPr>
              <w:t>Time domain behavior of SRS resource configuration, see TS 38.214 [19], clause 6.2.1. The network configures SRS resources in the same resource set with the same time domain behavior on periodic, aperiodic and semi-persistent SRS.</w:t>
            </w:r>
          </w:p>
        </w:tc>
      </w:tr>
      <w:tr w:rsidR="00160239" w:rsidRPr="00D27132" w14:paraId="75C8017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D6A51D" w14:textId="77777777" w:rsidR="00160239" w:rsidRPr="00D27132" w:rsidRDefault="00160239" w:rsidP="005328D2">
            <w:pPr>
              <w:pStyle w:val="TAL"/>
              <w:rPr>
                <w:szCs w:val="22"/>
                <w:lang w:eastAsia="sv-SE"/>
              </w:rPr>
            </w:pPr>
            <w:r w:rsidRPr="00D27132">
              <w:rPr>
                <w:b/>
                <w:i/>
                <w:szCs w:val="22"/>
                <w:lang w:eastAsia="sv-SE"/>
              </w:rPr>
              <w:t>slotOffset</w:t>
            </w:r>
          </w:p>
          <w:p w14:paraId="52893BCD" w14:textId="77777777" w:rsidR="00160239" w:rsidRPr="00D27132" w:rsidRDefault="00160239" w:rsidP="005328D2">
            <w:pPr>
              <w:pStyle w:val="TAL"/>
              <w:rPr>
                <w:szCs w:val="22"/>
                <w:lang w:eastAsia="sv-SE"/>
              </w:rPr>
            </w:pPr>
            <w:r w:rsidRPr="00D27132">
              <w:rPr>
                <w:szCs w:val="22"/>
                <w:lang w:eastAsia="sv-SE"/>
              </w:rPr>
              <w:t xml:space="preserve">An offset in number of slots between the triggering DCI and the actual transmission of this </w:t>
            </w:r>
            <w:r w:rsidRPr="00D27132">
              <w:rPr>
                <w:i/>
                <w:szCs w:val="22"/>
                <w:lang w:eastAsia="sv-SE"/>
              </w:rPr>
              <w:t>SRS-ResourceSet</w:t>
            </w:r>
            <w:r w:rsidRPr="00D27132">
              <w:rPr>
                <w:szCs w:val="22"/>
                <w:lang w:eastAsia="sv-SE"/>
              </w:rPr>
              <w:t>. If the field is absent the UE applies no offset (value 0).</w:t>
            </w:r>
          </w:p>
        </w:tc>
      </w:tr>
      <w:tr w:rsidR="00160239" w:rsidRPr="00D27132" w14:paraId="3FA4629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ECEB7B" w14:textId="77777777" w:rsidR="00160239" w:rsidRPr="00D27132" w:rsidRDefault="00160239" w:rsidP="005328D2">
            <w:pPr>
              <w:pStyle w:val="TAL"/>
              <w:rPr>
                <w:szCs w:val="22"/>
                <w:lang w:eastAsia="sv-SE"/>
              </w:rPr>
            </w:pPr>
            <w:r w:rsidRPr="00D27132">
              <w:rPr>
                <w:b/>
                <w:i/>
                <w:szCs w:val="22"/>
                <w:lang w:eastAsia="sv-SE"/>
              </w:rPr>
              <w:t>srs-PowerControlAdjustmentStates</w:t>
            </w:r>
          </w:p>
          <w:p w14:paraId="60127877" w14:textId="77777777" w:rsidR="00160239" w:rsidRPr="00D27132" w:rsidRDefault="00160239" w:rsidP="005328D2">
            <w:pPr>
              <w:pStyle w:val="TAL"/>
              <w:rPr>
                <w:szCs w:val="22"/>
                <w:lang w:eastAsia="sv-SE"/>
              </w:rPr>
            </w:pPr>
            <w:r w:rsidRPr="00D27132">
              <w:rPr>
                <w:szCs w:val="22"/>
                <w:lang w:eastAsia="sv-SE"/>
              </w:rPr>
              <w:t>Indicates whether hsrs,c(i) = fc(i,1) or hsrs,c(i) = fc(i,2) (if twoPUSCH-PC-AdjustmentStates are configured) or separate close loop is configured for SRS. This parameter is applicable only for Uls on which UE also transmits PUSCH. If absent or release, the UE applies the value sameAs-Fci1 (see TS 38.213 [13], clause 7.3).</w:t>
            </w:r>
          </w:p>
        </w:tc>
      </w:tr>
      <w:tr w:rsidR="00160239" w:rsidRPr="00D27132" w14:paraId="1225A95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663FC0" w14:textId="77777777" w:rsidR="00160239" w:rsidRPr="00D27132" w:rsidRDefault="00160239" w:rsidP="005328D2">
            <w:pPr>
              <w:pStyle w:val="TAL"/>
              <w:rPr>
                <w:szCs w:val="22"/>
                <w:lang w:eastAsia="sv-SE"/>
              </w:rPr>
            </w:pPr>
            <w:r w:rsidRPr="00D27132">
              <w:rPr>
                <w:b/>
                <w:i/>
                <w:szCs w:val="22"/>
                <w:lang w:eastAsia="sv-SE"/>
              </w:rPr>
              <w:t>srs-ResourceIdList</w:t>
            </w:r>
            <w:r w:rsidRPr="00D27132">
              <w:rPr>
                <w:b/>
                <w:i/>
                <w:szCs w:val="22"/>
                <w:lang w:eastAsia="zh-CN"/>
              </w:rPr>
              <w:t>, srs-PosResourceIdList</w:t>
            </w:r>
          </w:p>
          <w:p w14:paraId="0DA871E2" w14:textId="77777777" w:rsidR="00160239" w:rsidRPr="00D27132" w:rsidRDefault="00160239" w:rsidP="005328D2">
            <w:pPr>
              <w:pStyle w:val="TAL"/>
              <w:rPr>
                <w:szCs w:val="22"/>
                <w:lang w:eastAsia="sv-SE"/>
              </w:rPr>
            </w:pPr>
            <w:r w:rsidRPr="00D27132">
              <w:rPr>
                <w:szCs w:val="22"/>
                <w:lang w:eastAsia="sv-SE"/>
              </w:rPr>
              <w:t>The IDs of the SRS-Resources</w:t>
            </w:r>
            <w:r w:rsidRPr="00D27132">
              <w:rPr>
                <w:szCs w:val="22"/>
                <w:lang w:eastAsia="zh-CN"/>
              </w:rPr>
              <w:t>/SRS-PosResource</w:t>
            </w:r>
            <w:r w:rsidRPr="00D27132">
              <w:rPr>
                <w:szCs w:val="22"/>
                <w:lang w:eastAsia="sv-SE"/>
              </w:rPr>
              <w:t xml:space="preserve"> used in this </w:t>
            </w:r>
            <w:r w:rsidRPr="00D27132">
              <w:rPr>
                <w:i/>
                <w:szCs w:val="22"/>
                <w:lang w:eastAsia="sv-SE"/>
              </w:rPr>
              <w:t>SRS-ResourceSet</w:t>
            </w:r>
            <w:r w:rsidRPr="00D27132">
              <w:rPr>
                <w:i/>
                <w:szCs w:val="22"/>
                <w:lang w:eastAsia="zh-CN"/>
              </w:rPr>
              <w:t>/</w:t>
            </w:r>
            <w:r w:rsidRPr="00D27132">
              <w:rPr>
                <w:i/>
                <w:szCs w:val="22"/>
                <w:lang w:eastAsia="sv-SE"/>
              </w:rPr>
              <w:t>SRS-</w:t>
            </w:r>
            <w:r w:rsidRPr="00D27132">
              <w:rPr>
                <w:i/>
                <w:szCs w:val="22"/>
                <w:lang w:eastAsia="zh-CN"/>
              </w:rPr>
              <w:t>Pos</w:t>
            </w:r>
            <w:r w:rsidRPr="00D27132">
              <w:rPr>
                <w:i/>
                <w:szCs w:val="22"/>
                <w:lang w:eastAsia="sv-SE"/>
              </w:rPr>
              <w:t>ResourceSet</w:t>
            </w:r>
            <w:r w:rsidRPr="00D27132">
              <w:rPr>
                <w:szCs w:val="22"/>
                <w:lang w:eastAsia="sv-SE"/>
              </w:rPr>
              <w:t xml:space="preserve">. If this </w:t>
            </w:r>
            <w:r w:rsidRPr="00D27132">
              <w:rPr>
                <w:i/>
                <w:szCs w:val="22"/>
                <w:lang w:eastAsia="sv-SE"/>
              </w:rPr>
              <w:t>SRS-ResourceSet</w:t>
            </w:r>
            <w:r w:rsidRPr="00D27132">
              <w:rPr>
                <w:i/>
                <w:szCs w:val="22"/>
                <w:lang w:eastAsia="zh-CN"/>
              </w:rPr>
              <w:t>/</w:t>
            </w:r>
            <w:r w:rsidRPr="00D27132">
              <w:rPr>
                <w:i/>
                <w:szCs w:val="22"/>
                <w:lang w:eastAsia="sv-SE"/>
              </w:rPr>
              <w:t>SRS-</w:t>
            </w:r>
            <w:r w:rsidRPr="00D27132">
              <w:rPr>
                <w:i/>
                <w:szCs w:val="22"/>
                <w:lang w:eastAsia="zh-CN"/>
              </w:rPr>
              <w:t>Pos</w:t>
            </w:r>
            <w:r w:rsidRPr="00D27132">
              <w:rPr>
                <w:i/>
                <w:szCs w:val="22"/>
                <w:lang w:eastAsia="sv-SE"/>
              </w:rPr>
              <w:t>ResourceSet</w:t>
            </w:r>
            <w:r w:rsidRPr="00D27132">
              <w:rPr>
                <w:szCs w:val="22"/>
                <w:lang w:eastAsia="sv-SE"/>
              </w:rPr>
              <w:t xml:space="preserve"> is configured with usage set to codebook, the </w:t>
            </w:r>
            <w:r w:rsidRPr="00D27132">
              <w:rPr>
                <w:i/>
                <w:szCs w:val="22"/>
                <w:lang w:eastAsia="sv-SE"/>
              </w:rPr>
              <w:t>srs-ResourceIdList</w:t>
            </w:r>
            <w:r w:rsidRPr="00D27132">
              <w:rPr>
                <w:i/>
                <w:szCs w:val="22"/>
                <w:lang w:eastAsia="zh-CN"/>
              </w:rPr>
              <w:t>/srs-PosResourceIdList</w:t>
            </w:r>
            <w:r w:rsidRPr="00D27132">
              <w:rPr>
                <w:szCs w:val="22"/>
                <w:lang w:eastAsia="sv-SE"/>
              </w:rPr>
              <w:t xml:space="preserve"> contains at most 2 entries. If this </w:t>
            </w:r>
            <w:r w:rsidRPr="00D27132">
              <w:rPr>
                <w:i/>
                <w:szCs w:val="22"/>
                <w:lang w:eastAsia="sv-SE"/>
              </w:rPr>
              <w:t>SRS-ResourceSet</w:t>
            </w:r>
            <w:r w:rsidRPr="00D27132">
              <w:rPr>
                <w:i/>
                <w:szCs w:val="22"/>
                <w:lang w:eastAsia="zh-CN"/>
              </w:rPr>
              <w:t>/</w:t>
            </w:r>
            <w:r w:rsidRPr="00D27132">
              <w:rPr>
                <w:i/>
                <w:szCs w:val="22"/>
                <w:lang w:eastAsia="sv-SE"/>
              </w:rPr>
              <w:t>SRS-</w:t>
            </w:r>
            <w:r w:rsidRPr="00D27132">
              <w:rPr>
                <w:i/>
                <w:szCs w:val="22"/>
                <w:lang w:eastAsia="zh-CN"/>
              </w:rPr>
              <w:t>Pos</w:t>
            </w:r>
            <w:r w:rsidRPr="00D27132">
              <w:rPr>
                <w:i/>
                <w:szCs w:val="22"/>
                <w:lang w:eastAsia="sv-SE"/>
              </w:rPr>
              <w:t>ResourceSet</w:t>
            </w:r>
            <w:r w:rsidRPr="00D27132">
              <w:rPr>
                <w:szCs w:val="22"/>
                <w:lang w:eastAsia="sv-SE"/>
              </w:rPr>
              <w:t xml:space="preserve"> is configured with </w:t>
            </w:r>
            <w:r w:rsidRPr="00D27132">
              <w:rPr>
                <w:i/>
                <w:szCs w:val="22"/>
                <w:lang w:eastAsia="sv-SE"/>
              </w:rPr>
              <w:t>usage</w:t>
            </w:r>
            <w:r w:rsidRPr="00D27132">
              <w:rPr>
                <w:szCs w:val="22"/>
                <w:lang w:eastAsia="sv-SE"/>
              </w:rPr>
              <w:t xml:space="preserve"> set to </w:t>
            </w:r>
            <w:r w:rsidRPr="00D27132">
              <w:rPr>
                <w:i/>
                <w:szCs w:val="22"/>
                <w:lang w:eastAsia="sv-SE"/>
              </w:rPr>
              <w:t>nonCodebook</w:t>
            </w:r>
            <w:r w:rsidRPr="00D27132">
              <w:rPr>
                <w:szCs w:val="22"/>
                <w:lang w:eastAsia="sv-SE"/>
              </w:rPr>
              <w:t xml:space="preserve">, the </w:t>
            </w:r>
            <w:r w:rsidRPr="00D27132">
              <w:rPr>
                <w:i/>
                <w:szCs w:val="22"/>
                <w:lang w:eastAsia="sv-SE"/>
              </w:rPr>
              <w:t>srs-ResourceIdList</w:t>
            </w:r>
            <w:r w:rsidRPr="00D27132">
              <w:rPr>
                <w:i/>
                <w:szCs w:val="22"/>
                <w:lang w:eastAsia="zh-CN"/>
              </w:rPr>
              <w:t>/srs-PosResourceIdList</w:t>
            </w:r>
            <w:r w:rsidRPr="00D27132">
              <w:rPr>
                <w:szCs w:val="22"/>
                <w:lang w:eastAsia="sv-SE"/>
              </w:rPr>
              <w:t xml:space="preserve"> contains at most 4 entries.</w:t>
            </w:r>
          </w:p>
        </w:tc>
      </w:tr>
      <w:tr w:rsidR="00160239" w:rsidRPr="00D27132" w14:paraId="13B611B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DF52D0" w14:textId="77777777" w:rsidR="00160239" w:rsidRPr="00D27132" w:rsidRDefault="00160239" w:rsidP="005328D2">
            <w:pPr>
              <w:pStyle w:val="TAL"/>
              <w:rPr>
                <w:szCs w:val="22"/>
                <w:lang w:eastAsia="sv-SE"/>
              </w:rPr>
            </w:pPr>
            <w:r w:rsidRPr="00D27132">
              <w:rPr>
                <w:b/>
                <w:i/>
                <w:szCs w:val="22"/>
                <w:lang w:eastAsia="sv-SE"/>
              </w:rPr>
              <w:t>srs-ResourceSetId</w:t>
            </w:r>
            <w:r w:rsidRPr="00D27132">
              <w:rPr>
                <w:b/>
                <w:i/>
                <w:szCs w:val="22"/>
                <w:lang w:eastAsia="zh-CN"/>
              </w:rPr>
              <w:t>, srs-PosResourceSetId</w:t>
            </w:r>
          </w:p>
          <w:p w14:paraId="1778E356" w14:textId="77777777" w:rsidR="00160239" w:rsidRPr="00D27132" w:rsidRDefault="00160239" w:rsidP="005328D2">
            <w:pPr>
              <w:pStyle w:val="TAL"/>
              <w:rPr>
                <w:szCs w:val="22"/>
                <w:lang w:eastAsia="sv-SE"/>
              </w:rPr>
            </w:pPr>
            <w:r w:rsidRPr="00D27132">
              <w:rPr>
                <w:szCs w:val="22"/>
                <w:lang w:eastAsia="sv-SE"/>
              </w:rPr>
              <w:t xml:space="preserve">The ID of this resource set. It is unique in the context of the BWP in which the parent </w:t>
            </w:r>
            <w:r w:rsidRPr="00D27132">
              <w:rPr>
                <w:i/>
                <w:szCs w:val="22"/>
                <w:lang w:eastAsia="sv-SE"/>
              </w:rPr>
              <w:t>SRS-Config</w:t>
            </w:r>
            <w:r w:rsidRPr="00D27132">
              <w:rPr>
                <w:szCs w:val="22"/>
                <w:lang w:eastAsia="sv-SE"/>
              </w:rPr>
              <w:t xml:space="preserve"> is defined.</w:t>
            </w:r>
          </w:p>
        </w:tc>
      </w:tr>
      <w:tr w:rsidR="00160239" w:rsidRPr="00D27132" w14:paraId="10E7DAF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AD176A9" w14:textId="77777777" w:rsidR="00160239" w:rsidRPr="00D27132" w:rsidRDefault="00160239" w:rsidP="005328D2">
            <w:pPr>
              <w:pStyle w:val="TAL"/>
              <w:rPr>
                <w:b/>
                <w:i/>
                <w:szCs w:val="18"/>
                <w:lang w:eastAsia="sv-SE"/>
              </w:rPr>
            </w:pPr>
            <w:r w:rsidRPr="00D27132">
              <w:rPr>
                <w:b/>
                <w:i/>
                <w:szCs w:val="18"/>
                <w:lang w:eastAsia="sv-SE"/>
              </w:rPr>
              <w:t>ssb-IndexSevingcell</w:t>
            </w:r>
          </w:p>
          <w:p w14:paraId="60C2168C" w14:textId="77777777" w:rsidR="00160239" w:rsidRPr="00D27132" w:rsidRDefault="00160239" w:rsidP="005328D2">
            <w:pPr>
              <w:pStyle w:val="TAL"/>
              <w:rPr>
                <w:b/>
                <w:i/>
                <w:szCs w:val="18"/>
                <w:lang w:eastAsia="sv-SE"/>
              </w:rPr>
            </w:pPr>
            <w:r w:rsidRPr="00D27132">
              <w:rPr>
                <w:szCs w:val="18"/>
                <w:lang w:eastAsia="sv-SE"/>
              </w:rPr>
              <w:t>Indicates SSB index belonging to a serving cell</w:t>
            </w:r>
          </w:p>
        </w:tc>
      </w:tr>
      <w:tr w:rsidR="00160239" w:rsidRPr="00D27132" w14:paraId="3FA3A767" w14:textId="77777777" w:rsidTr="005328D2">
        <w:tc>
          <w:tcPr>
            <w:tcW w:w="14173" w:type="dxa"/>
            <w:tcBorders>
              <w:top w:val="single" w:sz="4" w:space="0" w:color="auto"/>
              <w:left w:val="single" w:sz="4" w:space="0" w:color="auto"/>
              <w:bottom w:val="single" w:sz="4" w:space="0" w:color="auto"/>
              <w:right w:val="single" w:sz="4" w:space="0" w:color="auto"/>
            </w:tcBorders>
          </w:tcPr>
          <w:p w14:paraId="29C7207A" w14:textId="77777777" w:rsidR="00160239" w:rsidRPr="00D27132" w:rsidRDefault="00160239" w:rsidP="005328D2">
            <w:pPr>
              <w:pStyle w:val="TAL"/>
              <w:rPr>
                <w:rFonts w:eastAsia="宋体"/>
                <w:b/>
                <w:bCs/>
                <w:i/>
                <w:iCs/>
                <w:lang w:eastAsia="zh-CN"/>
              </w:rPr>
            </w:pPr>
            <w:r w:rsidRPr="00D27132">
              <w:rPr>
                <w:rFonts w:eastAsia="宋体"/>
                <w:b/>
                <w:bCs/>
                <w:i/>
                <w:iCs/>
                <w:lang w:eastAsia="zh-CN"/>
              </w:rPr>
              <w:lastRenderedPageBreak/>
              <w:t>ssb-NCell</w:t>
            </w:r>
          </w:p>
          <w:p w14:paraId="5735A263" w14:textId="77777777" w:rsidR="00160239" w:rsidRPr="00D27132" w:rsidRDefault="00160239" w:rsidP="005328D2">
            <w:pPr>
              <w:pStyle w:val="TAL"/>
              <w:rPr>
                <w:b/>
                <w:i/>
                <w:szCs w:val="18"/>
                <w:lang w:eastAsia="sv-SE"/>
              </w:rPr>
            </w:pPr>
            <w:r w:rsidRPr="00D27132">
              <w:rPr>
                <w:rFonts w:eastAsia="宋体"/>
                <w:bCs/>
                <w:iCs/>
                <w:lang w:eastAsia="zh-CN"/>
              </w:rPr>
              <w:t>This field indicates a SSB configuration from neighboring cell</w:t>
            </w:r>
          </w:p>
        </w:tc>
      </w:tr>
      <w:tr w:rsidR="00160239" w:rsidRPr="00D27132" w14:paraId="2B919CB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59E26E" w14:textId="77777777" w:rsidR="00160239" w:rsidRPr="00D27132" w:rsidRDefault="00160239" w:rsidP="005328D2">
            <w:pPr>
              <w:pStyle w:val="TAL"/>
              <w:rPr>
                <w:szCs w:val="22"/>
                <w:lang w:eastAsia="sv-SE"/>
              </w:rPr>
            </w:pPr>
            <w:r w:rsidRPr="00D27132">
              <w:rPr>
                <w:b/>
                <w:i/>
                <w:szCs w:val="22"/>
                <w:lang w:eastAsia="sv-SE"/>
              </w:rPr>
              <w:t>usage</w:t>
            </w:r>
          </w:p>
          <w:p w14:paraId="0750386F" w14:textId="77777777" w:rsidR="00160239" w:rsidRPr="00D27132" w:rsidRDefault="00160239" w:rsidP="005328D2">
            <w:pPr>
              <w:pStyle w:val="TAL"/>
              <w:rPr>
                <w:szCs w:val="22"/>
                <w:lang w:eastAsia="sv-SE"/>
              </w:rPr>
            </w:pPr>
            <w:r w:rsidRPr="00D27132">
              <w:rPr>
                <w:szCs w:val="22"/>
                <w:lang w:eastAsia="sv-SE"/>
              </w:rPr>
              <w:t>Indicates if the SRS resource set is used for beam management, codebook based or non-codebook based transmission or antenna switching. See TS 38.214 [19], clause 6.2.1. Reconfiguration between codebook based and non-codebook based transmission is not supported.</w:t>
            </w:r>
          </w:p>
        </w:tc>
      </w:tr>
    </w:tbl>
    <w:p w14:paraId="0C3600A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BCD5A5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C30CC3" w14:textId="77777777" w:rsidR="00160239" w:rsidRPr="00D27132" w:rsidRDefault="00160239" w:rsidP="005328D2">
            <w:pPr>
              <w:pStyle w:val="TAH"/>
              <w:rPr>
                <w:szCs w:val="22"/>
              </w:rPr>
            </w:pPr>
            <w:r w:rsidRPr="00D27132">
              <w:rPr>
                <w:i/>
                <w:szCs w:val="22"/>
              </w:rPr>
              <w:t xml:space="preserve">SSB-InfoNCell </w:t>
            </w:r>
            <w:r w:rsidRPr="00D27132">
              <w:rPr>
                <w:szCs w:val="22"/>
              </w:rPr>
              <w:t>field descriptions</w:t>
            </w:r>
          </w:p>
        </w:tc>
      </w:tr>
      <w:tr w:rsidR="00160239" w:rsidRPr="00D27132" w14:paraId="534C4D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10DDEE" w14:textId="77777777" w:rsidR="00160239" w:rsidRPr="00D27132" w:rsidRDefault="00160239" w:rsidP="005328D2">
            <w:pPr>
              <w:pStyle w:val="TAL"/>
              <w:rPr>
                <w:szCs w:val="22"/>
              </w:rPr>
            </w:pPr>
            <w:r w:rsidRPr="00D27132">
              <w:rPr>
                <w:b/>
                <w:i/>
                <w:szCs w:val="22"/>
              </w:rPr>
              <w:t>physicalCellId</w:t>
            </w:r>
          </w:p>
          <w:p w14:paraId="621ED132" w14:textId="77777777" w:rsidR="00160239" w:rsidRPr="00D27132" w:rsidRDefault="00160239" w:rsidP="005328D2">
            <w:pPr>
              <w:pStyle w:val="TAL"/>
              <w:rPr>
                <w:szCs w:val="22"/>
              </w:rPr>
            </w:pPr>
            <w:r w:rsidRPr="00D27132">
              <w:rPr>
                <w:szCs w:val="18"/>
              </w:rPr>
              <w:t>This field specifies the physical cell ID of the neighbour cell for which SSB configuration is provided.</w:t>
            </w:r>
          </w:p>
        </w:tc>
      </w:tr>
      <w:tr w:rsidR="00160239" w:rsidRPr="00D27132" w14:paraId="1EC028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5619A6" w14:textId="77777777" w:rsidR="00160239" w:rsidRPr="00D27132" w:rsidRDefault="00160239" w:rsidP="005328D2">
            <w:pPr>
              <w:pStyle w:val="TAL"/>
              <w:rPr>
                <w:b/>
                <w:i/>
                <w:szCs w:val="22"/>
              </w:rPr>
            </w:pPr>
            <w:r w:rsidRPr="00D27132">
              <w:rPr>
                <w:b/>
                <w:i/>
                <w:szCs w:val="22"/>
              </w:rPr>
              <w:t>ssb-IndexNcell</w:t>
            </w:r>
          </w:p>
          <w:p w14:paraId="4F22B0A6" w14:textId="77777777" w:rsidR="00160239" w:rsidRPr="00D27132" w:rsidRDefault="00160239" w:rsidP="005328D2">
            <w:pPr>
              <w:pStyle w:val="TAL"/>
              <w:rPr>
                <w:i/>
                <w:szCs w:val="22"/>
              </w:rPr>
            </w:pPr>
            <w:r w:rsidRPr="00D27132">
              <w:rPr>
                <w:szCs w:val="18"/>
              </w:rPr>
              <w:t xml:space="preserve">This field specifies the index of the SSB for a neighbour cell. See TS 38.213 [13]. </w:t>
            </w:r>
            <w:r w:rsidRPr="00D27132">
              <w:t xml:space="preserve">If this field is absent, the UE determines the </w:t>
            </w:r>
            <w:r w:rsidRPr="00D27132">
              <w:rPr>
                <w:i/>
                <w:iCs/>
              </w:rPr>
              <w:t>ssb-IndexNcell</w:t>
            </w:r>
            <w:r w:rsidRPr="00D27132">
              <w:t xml:space="preserve"> of the </w:t>
            </w:r>
            <w:r w:rsidRPr="00D27132">
              <w:rPr>
                <w:i/>
                <w:szCs w:val="22"/>
              </w:rPr>
              <w:t>physicalCellId</w:t>
            </w:r>
          </w:p>
          <w:p w14:paraId="00DFA4C1" w14:textId="77777777" w:rsidR="00160239" w:rsidRPr="00D27132" w:rsidRDefault="00160239" w:rsidP="005328D2">
            <w:pPr>
              <w:pStyle w:val="TAL"/>
              <w:rPr>
                <w:b/>
                <w:i/>
                <w:szCs w:val="22"/>
              </w:rPr>
            </w:pPr>
            <w:r w:rsidRPr="00D27132">
              <w:t>based on its SSB measurement from the cell.</w:t>
            </w:r>
          </w:p>
        </w:tc>
      </w:tr>
      <w:tr w:rsidR="00160239" w:rsidRPr="00D27132" w14:paraId="47FFC37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DBACCC" w14:textId="77777777" w:rsidR="00160239" w:rsidRPr="00D27132" w:rsidRDefault="00160239" w:rsidP="005328D2">
            <w:pPr>
              <w:pStyle w:val="TAL"/>
              <w:rPr>
                <w:b/>
                <w:i/>
                <w:szCs w:val="22"/>
              </w:rPr>
            </w:pPr>
            <w:r w:rsidRPr="00D27132">
              <w:rPr>
                <w:b/>
                <w:i/>
                <w:szCs w:val="22"/>
              </w:rPr>
              <w:t>ssb-Configuration</w:t>
            </w:r>
          </w:p>
          <w:p w14:paraId="2280F33A" w14:textId="77777777" w:rsidR="00160239" w:rsidRPr="00D27132" w:rsidRDefault="00160239" w:rsidP="005328D2">
            <w:pPr>
              <w:pStyle w:val="TAL"/>
              <w:rPr>
                <w:b/>
                <w:sz w:val="16"/>
                <w:szCs w:val="22"/>
              </w:rPr>
            </w:pPr>
            <w:r w:rsidRPr="00D27132">
              <w:rPr>
                <w:szCs w:val="18"/>
              </w:rPr>
              <w:t xml:space="preserve">This field specifies the full configuration of the SSB. If this field is absent, the UE obtains the configuration for the SSB from </w:t>
            </w:r>
            <w:r w:rsidRPr="00D27132">
              <w:rPr>
                <w:i/>
                <w:szCs w:val="18"/>
              </w:rPr>
              <w:t>nr-SSB-Config</w:t>
            </w:r>
            <w:r w:rsidRPr="00D27132">
              <w:rPr>
                <w:iCs/>
                <w:szCs w:val="18"/>
              </w:rPr>
              <w:t xml:space="preserve"> received as part of DL-PRS assistance data in LPP</w:t>
            </w:r>
            <w:r w:rsidRPr="00D27132">
              <w:rPr>
                <w:i/>
                <w:szCs w:val="18"/>
              </w:rPr>
              <w:t>,</w:t>
            </w:r>
            <w:r w:rsidRPr="00D27132">
              <w:rPr>
                <w:szCs w:val="18"/>
              </w:rPr>
              <w:t xml:space="preserve"> see TS 37.355 [49], by looking up the corresponding SSB configuration using the field </w:t>
            </w:r>
            <w:r w:rsidRPr="00D27132">
              <w:rPr>
                <w:i/>
                <w:szCs w:val="18"/>
              </w:rPr>
              <w:t>physicalCellId</w:t>
            </w:r>
            <w:r w:rsidRPr="00D27132">
              <w:rPr>
                <w:szCs w:val="18"/>
              </w:rPr>
              <w:t>.</w:t>
            </w:r>
          </w:p>
        </w:tc>
      </w:tr>
    </w:tbl>
    <w:p w14:paraId="39F9E247" w14:textId="77777777" w:rsidR="00160239" w:rsidRPr="00D27132" w:rsidRDefault="00160239" w:rsidP="00160239">
      <w:pPr>
        <w:rPr>
          <w:rFonts w:eastAsiaTheme="minorEastAsia"/>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CACE60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6A8CEB" w14:textId="77777777" w:rsidR="00160239" w:rsidRPr="00D27132" w:rsidRDefault="00160239" w:rsidP="005328D2">
            <w:pPr>
              <w:pStyle w:val="TAH"/>
              <w:rPr>
                <w:szCs w:val="22"/>
              </w:rPr>
            </w:pPr>
            <w:r w:rsidRPr="00D27132">
              <w:rPr>
                <w:i/>
                <w:szCs w:val="22"/>
              </w:rPr>
              <w:t xml:space="preserve">DL-PRS-Info </w:t>
            </w:r>
            <w:r w:rsidRPr="00D27132">
              <w:rPr>
                <w:szCs w:val="22"/>
              </w:rPr>
              <w:t>field descriptions</w:t>
            </w:r>
          </w:p>
        </w:tc>
      </w:tr>
      <w:tr w:rsidR="00160239" w:rsidRPr="00D27132" w14:paraId="7DC3FA3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010EB4" w14:textId="77777777" w:rsidR="00160239" w:rsidRPr="00D27132" w:rsidRDefault="00160239" w:rsidP="005328D2">
            <w:pPr>
              <w:pStyle w:val="TAL"/>
              <w:rPr>
                <w:szCs w:val="22"/>
              </w:rPr>
            </w:pPr>
            <w:r w:rsidRPr="00D27132">
              <w:rPr>
                <w:b/>
                <w:i/>
                <w:szCs w:val="22"/>
              </w:rPr>
              <w:t>dl-PRS-ID</w:t>
            </w:r>
          </w:p>
          <w:p w14:paraId="239DF4C5" w14:textId="77777777" w:rsidR="00160239" w:rsidRPr="00D27132" w:rsidRDefault="00160239" w:rsidP="005328D2">
            <w:pPr>
              <w:pStyle w:val="TAL"/>
              <w:rPr>
                <w:szCs w:val="22"/>
              </w:rPr>
            </w:pPr>
            <w:r w:rsidRPr="00D27132">
              <w:rPr>
                <w:szCs w:val="18"/>
              </w:rPr>
              <w:t xml:space="preserve">This field specifies the UE specific TRP ID (see TS 37.355 [49]) for which PRS configuration is provided. </w:t>
            </w:r>
          </w:p>
        </w:tc>
      </w:tr>
      <w:tr w:rsidR="00160239" w:rsidRPr="00D27132" w14:paraId="06BAE39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61EE5C" w14:textId="77777777" w:rsidR="00160239" w:rsidRPr="00D27132" w:rsidRDefault="00160239" w:rsidP="005328D2">
            <w:pPr>
              <w:pStyle w:val="TAL"/>
              <w:rPr>
                <w:b/>
                <w:i/>
                <w:szCs w:val="22"/>
              </w:rPr>
            </w:pPr>
            <w:r w:rsidRPr="00D27132">
              <w:rPr>
                <w:b/>
                <w:i/>
                <w:szCs w:val="22"/>
              </w:rPr>
              <w:t>dl</w:t>
            </w:r>
            <w:r w:rsidRPr="00D27132">
              <w:rPr>
                <w:rFonts w:ascii="宋体" w:eastAsia="宋体" w:hAnsi="宋体"/>
                <w:b/>
                <w:i/>
                <w:szCs w:val="22"/>
                <w:lang w:eastAsia="zh-CN"/>
              </w:rPr>
              <w:t>-</w:t>
            </w:r>
            <w:r w:rsidRPr="00D27132">
              <w:rPr>
                <w:b/>
                <w:i/>
                <w:szCs w:val="22"/>
              </w:rPr>
              <w:t>PRS-ResourceSetId</w:t>
            </w:r>
          </w:p>
          <w:p w14:paraId="6202210D" w14:textId="77777777" w:rsidR="00160239" w:rsidRPr="00D27132" w:rsidRDefault="00160239" w:rsidP="005328D2">
            <w:pPr>
              <w:pStyle w:val="TAL"/>
              <w:rPr>
                <w:b/>
                <w:i/>
                <w:szCs w:val="22"/>
              </w:rPr>
            </w:pPr>
            <w:r w:rsidRPr="00D27132">
              <w:rPr>
                <w:szCs w:val="18"/>
              </w:rPr>
              <w:t>This field specifies the PRS-ResourceSet ID of a PRS resourceSet.</w:t>
            </w:r>
          </w:p>
        </w:tc>
      </w:tr>
      <w:tr w:rsidR="00160239" w:rsidRPr="00D27132" w14:paraId="3F6C61C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AB8DE1C" w14:textId="77777777" w:rsidR="00160239" w:rsidRPr="00D27132" w:rsidRDefault="00160239" w:rsidP="005328D2">
            <w:pPr>
              <w:pStyle w:val="TAL"/>
              <w:rPr>
                <w:b/>
                <w:i/>
                <w:szCs w:val="22"/>
              </w:rPr>
            </w:pPr>
            <w:r w:rsidRPr="00D27132">
              <w:rPr>
                <w:b/>
                <w:i/>
                <w:szCs w:val="22"/>
              </w:rPr>
              <w:t>dl-PRS-ResourceId</w:t>
            </w:r>
          </w:p>
          <w:p w14:paraId="312DA6FF" w14:textId="77777777" w:rsidR="00160239" w:rsidRPr="00D27132" w:rsidRDefault="00160239" w:rsidP="005328D2">
            <w:pPr>
              <w:pStyle w:val="TAL"/>
              <w:rPr>
                <w:b/>
                <w:i/>
                <w:szCs w:val="22"/>
              </w:rPr>
            </w:pPr>
            <w:r w:rsidRPr="00D27132">
              <w:rPr>
                <w:szCs w:val="18"/>
              </w:rPr>
              <w:t xml:space="preserve">This field specifies the PRS-Resource ID of a PRS resource. </w:t>
            </w:r>
            <w:r w:rsidRPr="00D27132">
              <w:t xml:space="preserve">If this field is absent, the UE determines the </w:t>
            </w:r>
            <w:r w:rsidRPr="00D27132">
              <w:rPr>
                <w:i/>
                <w:iCs/>
              </w:rPr>
              <w:t>dl-PRS-ResourceID</w:t>
            </w:r>
            <w:r w:rsidRPr="00D27132">
              <w:t xml:space="preserve"> based on its PRS measurement from the TRP </w:t>
            </w:r>
            <w:r w:rsidRPr="00D27132">
              <w:rPr>
                <w:szCs w:val="18"/>
              </w:rPr>
              <w:t xml:space="preserve">(see TS 37.355 [49]) </w:t>
            </w:r>
            <w:r w:rsidRPr="00D27132">
              <w:t>and DL-PRS Resource Set.</w:t>
            </w:r>
          </w:p>
        </w:tc>
      </w:tr>
    </w:tbl>
    <w:p w14:paraId="3BEFBA4D" w14:textId="77777777" w:rsidR="00160239" w:rsidRPr="00D27132" w:rsidRDefault="00160239" w:rsidP="00160239">
      <w:pPr>
        <w:rPr>
          <w:rFonts w:eastAsiaTheme="minorEastAsia"/>
          <w:lang w:eastAsia="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160239" w:rsidRPr="00D27132" w14:paraId="64C62CE7"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76CAFFD9" w14:textId="77777777" w:rsidR="00160239" w:rsidRPr="00D27132" w:rsidRDefault="00160239" w:rsidP="005328D2">
            <w:pPr>
              <w:pStyle w:val="TAH"/>
              <w:rPr>
                <w:szCs w:val="22"/>
              </w:rPr>
            </w:pPr>
            <w:r w:rsidRPr="00D27132">
              <w:rPr>
                <w:i/>
                <w:szCs w:val="22"/>
              </w:rPr>
              <w:t xml:space="preserve">SSB-Configuration </w:t>
            </w:r>
            <w:r w:rsidRPr="00D27132">
              <w:rPr>
                <w:szCs w:val="22"/>
              </w:rPr>
              <w:t>field descriptions</w:t>
            </w:r>
          </w:p>
        </w:tc>
      </w:tr>
      <w:tr w:rsidR="00160239" w:rsidRPr="00D27132" w14:paraId="5F1E68F4"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21B58A8A" w14:textId="77777777" w:rsidR="00160239" w:rsidRPr="00D27132" w:rsidRDefault="00160239" w:rsidP="005328D2">
            <w:pPr>
              <w:pStyle w:val="TAL"/>
              <w:rPr>
                <w:rFonts w:eastAsia="宋体"/>
                <w:szCs w:val="22"/>
                <w:lang w:eastAsia="zh-CN"/>
              </w:rPr>
            </w:pPr>
            <w:r w:rsidRPr="00D27132">
              <w:rPr>
                <w:rFonts w:eastAsia="宋体"/>
                <w:b/>
                <w:i/>
                <w:szCs w:val="22"/>
                <w:lang w:eastAsia="zh-CN"/>
              </w:rPr>
              <w:t>halfFrameIndex</w:t>
            </w:r>
          </w:p>
          <w:p w14:paraId="4C9083D5" w14:textId="77777777" w:rsidR="00160239" w:rsidRPr="00D27132" w:rsidRDefault="00160239" w:rsidP="005328D2">
            <w:pPr>
              <w:pStyle w:val="TAH"/>
              <w:jc w:val="left"/>
              <w:rPr>
                <w:rFonts w:eastAsiaTheme="minorEastAsia"/>
                <w:szCs w:val="22"/>
                <w:lang w:eastAsia="en-US"/>
              </w:rPr>
            </w:pPr>
            <w:r w:rsidRPr="00D27132">
              <w:rPr>
                <w:b w:val="0"/>
                <w:szCs w:val="18"/>
              </w:rPr>
              <w:t xml:space="preserve">Indicates </w:t>
            </w:r>
            <w:r w:rsidRPr="00D27132">
              <w:rPr>
                <w:b w:val="0"/>
                <w:szCs w:val="18"/>
                <w:lang w:eastAsia="zh-CN"/>
              </w:rPr>
              <w:t>whether SSB is in the first half or the second half of the frame.</w:t>
            </w:r>
            <w:r w:rsidRPr="00D27132">
              <w:rPr>
                <w:szCs w:val="18"/>
                <w:lang w:eastAsia="zh-CN"/>
              </w:rPr>
              <w:t xml:space="preserve"> </w:t>
            </w:r>
            <w:r w:rsidRPr="00D27132">
              <w:rPr>
                <w:b w:val="0"/>
                <w:szCs w:val="18"/>
                <w:lang w:eastAsia="zh-CN"/>
              </w:rPr>
              <w:t>Value zero indicates the first half and value 1 indicates the second half.</w:t>
            </w:r>
          </w:p>
        </w:tc>
      </w:tr>
      <w:tr w:rsidR="00160239" w:rsidRPr="00D27132" w14:paraId="3CA60B2A"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2CAD4C08" w14:textId="77777777" w:rsidR="00160239" w:rsidRPr="00D27132" w:rsidRDefault="00160239" w:rsidP="005328D2">
            <w:pPr>
              <w:pStyle w:val="TAL"/>
              <w:keepNext w:val="0"/>
              <w:keepLines w:val="0"/>
              <w:widowControl w:val="0"/>
              <w:rPr>
                <w:b/>
                <w:i/>
                <w:snapToGrid w:val="0"/>
              </w:rPr>
            </w:pPr>
            <w:r w:rsidRPr="00D27132">
              <w:rPr>
                <w:b/>
                <w:i/>
                <w:snapToGrid w:val="0"/>
              </w:rPr>
              <w:t>integerSubframeOffset</w:t>
            </w:r>
          </w:p>
          <w:p w14:paraId="0F4A9E42" w14:textId="77777777" w:rsidR="00160239" w:rsidRPr="00D27132" w:rsidRDefault="00160239" w:rsidP="005328D2">
            <w:pPr>
              <w:pStyle w:val="TAL"/>
              <w:rPr>
                <w:rFonts w:eastAsia="宋体"/>
                <w:b/>
                <w:i/>
                <w:szCs w:val="22"/>
                <w:lang w:eastAsia="zh-CN"/>
              </w:rPr>
            </w:pPr>
            <w:r w:rsidRPr="00D27132">
              <w:t>Indicates the subframe boundary offset of the cell in which SSB is transmited</w:t>
            </w:r>
            <w:r w:rsidRPr="00D27132">
              <w:rPr>
                <w:bCs/>
                <w:iCs/>
                <w:noProof/>
              </w:rPr>
              <w:t>.</w:t>
            </w:r>
          </w:p>
        </w:tc>
      </w:tr>
      <w:tr w:rsidR="00160239" w:rsidRPr="00D27132" w14:paraId="659723F8"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49072525" w14:textId="77777777" w:rsidR="00160239" w:rsidRPr="00D27132" w:rsidRDefault="00160239" w:rsidP="005328D2">
            <w:pPr>
              <w:pStyle w:val="TAL"/>
              <w:keepNext w:val="0"/>
              <w:keepLines w:val="0"/>
              <w:widowControl w:val="0"/>
              <w:rPr>
                <w:b/>
                <w:bCs/>
                <w:i/>
                <w:iCs/>
                <w:noProof/>
                <w:lang w:eastAsia="en-US"/>
              </w:rPr>
            </w:pPr>
            <w:r w:rsidRPr="00D27132">
              <w:rPr>
                <w:b/>
                <w:bCs/>
                <w:i/>
                <w:iCs/>
                <w:noProof/>
              </w:rPr>
              <w:t>sfn0-Offset</w:t>
            </w:r>
          </w:p>
          <w:p w14:paraId="3228E2F2" w14:textId="77777777" w:rsidR="00160239" w:rsidRPr="00D27132" w:rsidRDefault="00160239" w:rsidP="005328D2">
            <w:pPr>
              <w:pStyle w:val="TAL"/>
              <w:keepNext w:val="0"/>
              <w:keepLines w:val="0"/>
              <w:widowControl w:val="0"/>
              <w:rPr>
                <w:rFonts w:eastAsiaTheme="minorEastAsia"/>
                <w:b/>
                <w:i/>
                <w:snapToGrid w:val="0"/>
              </w:rPr>
            </w:pPr>
            <w:r w:rsidRPr="00D27132">
              <w:rPr>
                <w:bCs/>
                <w:iCs/>
                <w:noProof/>
              </w:rPr>
              <w:t>Indiactes the time offset of the SFN0 slot 0 for the cell with respect to SFN0 slot 0 of serving cell.</w:t>
            </w:r>
          </w:p>
        </w:tc>
      </w:tr>
      <w:tr w:rsidR="00160239" w:rsidRPr="00D27132" w14:paraId="0F1064EB"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724BDAED" w14:textId="77777777" w:rsidR="00160239" w:rsidRPr="00D27132" w:rsidRDefault="00160239" w:rsidP="005328D2">
            <w:pPr>
              <w:pStyle w:val="TAL"/>
              <w:rPr>
                <w:rFonts w:eastAsia="宋体"/>
                <w:b/>
                <w:szCs w:val="22"/>
                <w:lang w:eastAsia="zh-CN"/>
              </w:rPr>
            </w:pPr>
            <w:r w:rsidRPr="00D27132">
              <w:rPr>
                <w:rFonts w:eastAsia="宋体"/>
                <w:b/>
                <w:i/>
                <w:szCs w:val="22"/>
                <w:lang w:eastAsia="zh-CN"/>
              </w:rPr>
              <w:lastRenderedPageBreak/>
              <w:t>sfn-Offset</w:t>
            </w:r>
          </w:p>
          <w:p w14:paraId="631A9D46" w14:textId="77777777" w:rsidR="00160239" w:rsidRPr="00D27132" w:rsidRDefault="00160239" w:rsidP="005328D2">
            <w:pPr>
              <w:pStyle w:val="TAL"/>
              <w:rPr>
                <w:rFonts w:eastAsiaTheme="minorEastAsia"/>
                <w:b/>
                <w:i/>
                <w:szCs w:val="22"/>
                <w:lang w:eastAsia="en-US"/>
              </w:rPr>
            </w:pPr>
            <w:r w:rsidRPr="00D27132">
              <w:rPr>
                <w:rFonts w:cs="Arial"/>
                <w:szCs w:val="18"/>
              </w:rPr>
              <w:t>Specifies the SFN offset</w:t>
            </w:r>
            <w:r w:rsidRPr="00D27132">
              <w:rPr>
                <w:rFonts w:cs="Arial"/>
                <w:szCs w:val="18"/>
                <w:lang w:eastAsia="zh-CN"/>
              </w:rPr>
              <w:t xml:space="preserve"> </w:t>
            </w:r>
            <w:r w:rsidRPr="00D27132">
              <w:rPr>
                <w:rFonts w:cs="Arial"/>
                <w:szCs w:val="18"/>
              </w:rPr>
              <w:t xml:space="preserve">between the </w:t>
            </w:r>
            <w:r w:rsidRPr="00D27132">
              <w:rPr>
                <w:rFonts w:cs="Arial"/>
                <w:szCs w:val="18"/>
                <w:lang w:eastAsia="zh-CN"/>
              </w:rPr>
              <w:t>cell</w:t>
            </w:r>
            <w:r w:rsidRPr="00D27132">
              <w:rPr>
                <w:rFonts w:cs="Arial"/>
                <w:szCs w:val="18"/>
              </w:rPr>
              <w:t xml:space="preserve"> in which SSB is transmited and serving cell.</w:t>
            </w:r>
            <w:r w:rsidRPr="00D27132">
              <w:rPr>
                <w:rFonts w:cs="Arial"/>
                <w:szCs w:val="18"/>
                <w:lang w:eastAsia="zh-CN"/>
              </w:rPr>
              <w:t xml:space="preserve"> </w:t>
            </w:r>
            <w:bookmarkStart w:id="1086" w:name="OLE_LINK36"/>
            <w:bookmarkStart w:id="1087" w:name="OLE_LINK37"/>
            <w:r w:rsidRPr="00D27132">
              <w:rPr>
                <w:rFonts w:cs="Arial"/>
                <w:szCs w:val="18"/>
              </w:rPr>
              <w:t>The offset corresponds to the number of full radio frames counted from the beginning of a radio frame #0 of</w:t>
            </w:r>
            <w:r w:rsidRPr="00D27132">
              <w:rPr>
                <w:rFonts w:cs="Arial"/>
                <w:szCs w:val="18"/>
                <w:lang w:eastAsia="zh-CN"/>
              </w:rPr>
              <w:t xml:space="preserve"> serving cell</w:t>
            </w:r>
            <w:r w:rsidRPr="00D27132">
              <w:rPr>
                <w:rFonts w:cs="Arial"/>
                <w:szCs w:val="18"/>
              </w:rPr>
              <w:t xml:space="preserve"> to the beginning of the closest subsequent radio frame #0 of the </w:t>
            </w:r>
            <w:r w:rsidRPr="00D27132">
              <w:rPr>
                <w:rFonts w:cs="Arial"/>
                <w:szCs w:val="18"/>
                <w:lang w:eastAsia="zh-CN"/>
              </w:rPr>
              <w:t xml:space="preserve">cell </w:t>
            </w:r>
            <w:r w:rsidRPr="00D27132">
              <w:rPr>
                <w:rFonts w:cs="Arial"/>
                <w:szCs w:val="18"/>
              </w:rPr>
              <w:t>in which SSB is transmi</w:t>
            </w:r>
            <w:r w:rsidRPr="00D27132">
              <w:rPr>
                <w:rFonts w:cs="Arial"/>
                <w:szCs w:val="18"/>
                <w:lang w:eastAsia="zh-CN"/>
              </w:rPr>
              <w:t>t</w:t>
            </w:r>
            <w:r w:rsidRPr="00D27132">
              <w:rPr>
                <w:rFonts w:cs="Arial"/>
                <w:szCs w:val="18"/>
              </w:rPr>
              <w:t>ted.</w:t>
            </w:r>
            <w:bookmarkEnd w:id="1086"/>
            <w:bookmarkEnd w:id="1087"/>
          </w:p>
        </w:tc>
      </w:tr>
      <w:tr w:rsidR="00160239" w:rsidRPr="00D27132" w14:paraId="4E0F7185" w14:textId="77777777" w:rsidTr="005328D2">
        <w:tc>
          <w:tcPr>
            <w:tcW w:w="14170" w:type="dxa"/>
            <w:tcBorders>
              <w:top w:val="single" w:sz="4" w:space="0" w:color="auto"/>
              <w:left w:val="single" w:sz="4" w:space="0" w:color="auto"/>
              <w:bottom w:val="single" w:sz="4" w:space="0" w:color="auto"/>
              <w:right w:val="single" w:sz="4" w:space="0" w:color="auto"/>
            </w:tcBorders>
          </w:tcPr>
          <w:p w14:paraId="02FC40B9" w14:textId="77777777" w:rsidR="00160239" w:rsidRPr="00D27132" w:rsidRDefault="00160239" w:rsidP="005328D2">
            <w:pPr>
              <w:pStyle w:val="TAL"/>
              <w:rPr>
                <w:rFonts w:eastAsia="宋体"/>
                <w:b/>
                <w:i/>
                <w:szCs w:val="22"/>
                <w:lang w:eastAsia="zh-CN"/>
              </w:rPr>
            </w:pPr>
            <w:r w:rsidRPr="00D27132">
              <w:rPr>
                <w:b/>
                <w:i/>
                <w:szCs w:val="22"/>
                <w:lang w:eastAsia="zh-CN"/>
              </w:rPr>
              <w:t>sfn-SSB-Offset</w:t>
            </w:r>
          </w:p>
          <w:p w14:paraId="224BB946" w14:textId="77777777" w:rsidR="00160239" w:rsidRPr="00D27132" w:rsidRDefault="00160239" w:rsidP="005328D2">
            <w:pPr>
              <w:pStyle w:val="TAL"/>
              <w:rPr>
                <w:rFonts w:eastAsia="宋体"/>
                <w:b/>
                <w:i/>
                <w:szCs w:val="22"/>
                <w:lang w:eastAsia="zh-CN"/>
              </w:rPr>
            </w:pPr>
            <w:r w:rsidRPr="00D27132">
              <w:rPr>
                <w:rFonts w:cs="Arial"/>
                <w:lang w:eastAsia="zh-CN"/>
              </w:rPr>
              <w:t xml:space="preserve">Indicates </w:t>
            </w:r>
            <w:r w:rsidRPr="00D27132">
              <w:rPr>
                <w:rFonts w:cs="Arial"/>
              </w:rPr>
              <w:t xml:space="preserve">the SFN offset of </w:t>
            </w:r>
            <w:r w:rsidRPr="00D27132">
              <w:rPr>
                <w:rFonts w:cs="Arial"/>
                <w:lang w:eastAsia="zh-CN"/>
              </w:rPr>
              <w:t>the transmitted</w:t>
            </w:r>
            <w:r w:rsidRPr="00D27132">
              <w:rPr>
                <w:rFonts w:cs="Arial"/>
              </w:rPr>
              <w:t xml:space="preserve"> SSB relative to the start of the SSB period</w:t>
            </w:r>
            <w:r w:rsidRPr="00D27132">
              <w:rPr>
                <w:rFonts w:cs="Arial"/>
                <w:lang w:eastAsia="zh-CN"/>
              </w:rPr>
              <w:t xml:space="preserve">. Value </w:t>
            </w:r>
            <w:r w:rsidRPr="00D27132">
              <w:rPr>
                <w:rFonts w:eastAsia="宋体"/>
                <w:szCs w:val="22"/>
                <w:lang w:eastAsia="zh-CN"/>
              </w:rPr>
              <w:t xml:space="preserve">0 indicates that the SSB is transmitted in the first system frame, value 1 indicates that SSB is transmitted in the second system frame and so on. The network configures this field according to the field </w:t>
            </w:r>
            <w:r w:rsidRPr="00D27132">
              <w:rPr>
                <w:rFonts w:eastAsia="宋体"/>
                <w:i/>
                <w:szCs w:val="22"/>
                <w:lang w:eastAsia="zh-CN"/>
              </w:rPr>
              <w:t>ssb-Periodicity</w:t>
            </w:r>
            <w:r w:rsidRPr="00D27132">
              <w:rPr>
                <w:rFonts w:eastAsia="宋体"/>
                <w:szCs w:val="22"/>
                <w:lang w:eastAsia="zh-CN"/>
              </w:rPr>
              <w:t xml:space="preserve"> such that the indicated system frame does not exceed the configured SSB periodicity.</w:t>
            </w:r>
          </w:p>
        </w:tc>
      </w:tr>
      <w:tr w:rsidR="00160239" w:rsidRPr="00D27132" w14:paraId="7FF504FD"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4182E9E9" w14:textId="77777777" w:rsidR="00160239" w:rsidRPr="00D27132" w:rsidRDefault="00160239" w:rsidP="005328D2">
            <w:pPr>
              <w:pStyle w:val="TAL"/>
              <w:rPr>
                <w:szCs w:val="22"/>
              </w:rPr>
            </w:pPr>
            <w:r w:rsidRPr="00D27132">
              <w:rPr>
                <w:b/>
                <w:i/>
                <w:szCs w:val="22"/>
              </w:rPr>
              <w:t>ssb-Freq</w:t>
            </w:r>
          </w:p>
          <w:p w14:paraId="56546D61" w14:textId="77777777" w:rsidR="00160239" w:rsidRPr="00D27132" w:rsidRDefault="00160239" w:rsidP="005328D2">
            <w:pPr>
              <w:pStyle w:val="TAL"/>
              <w:rPr>
                <w:rFonts w:eastAsia="宋体"/>
                <w:b/>
                <w:i/>
                <w:szCs w:val="22"/>
                <w:lang w:eastAsia="zh-CN"/>
              </w:rPr>
            </w:pPr>
            <w:r w:rsidRPr="00D27132">
              <w:rPr>
                <w:rFonts w:cs="Arial"/>
                <w:iCs/>
                <w:szCs w:val="18"/>
              </w:rPr>
              <w:t>Indicates the frequency of the SSB.</w:t>
            </w:r>
          </w:p>
        </w:tc>
      </w:tr>
      <w:tr w:rsidR="00160239" w:rsidRPr="00D27132" w14:paraId="77DDF010"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75CD6D8B" w14:textId="77777777" w:rsidR="00160239" w:rsidRPr="00D27132" w:rsidRDefault="00160239" w:rsidP="005328D2">
            <w:pPr>
              <w:pStyle w:val="TAL"/>
              <w:rPr>
                <w:rFonts w:eastAsia="宋体"/>
                <w:b/>
                <w:i/>
                <w:szCs w:val="22"/>
                <w:lang w:eastAsia="zh-CN"/>
              </w:rPr>
            </w:pPr>
            <w:r w:rsidRPr="00D27132">
              <w:rPr>
                <w:rFonts w:eastAsia="宋体"/>
                <w:b/>
                <w:i/>
                <w:szCs w:val="22"/>
                <w:lang w:eastAsia="zh-CN"/>
              </w:rPr>
              <w:t>ssb-PBCH-BlockPower</w:t>
            </w:r>
          </w:p>
          <w:p w14:paraId="64F075A4" w14:textId="77777777" w:rsidR="00160239" w:rsidRPr="00D27132" w:rsidRDefault="00160239" w:rsidP="005328D2">
            <w:pPr>
              <w:pStyle w:val="TAL"/>
              <w:rPr>
                <w:rFonts w:eastAsia="宋体"/>
                <w:b/>
                <w:i/>
                <w:szCs w:val="22"/>
                <w:lang w:eastAsia="zh-CN"/>
              </w:rPr>
            </w:pPr>
            <w:r w:rsidRPr="00D27132">
              <w:rPr>
                <w:szCs w:val="22"/>
              </w:rPr>
              <w:t>Average EPRE of the resources elements that carry secondary synchronization signals in dBm that the NW used for SSB transmission, see TS 38.213 [13], clause 7.</w:t>
            </w:r>
          </w:p>
        </w:tc>
      </w:tr>
      <w:tr w:rsidR="00160239" w:rsidRPr="00D27132" w14:paraId="5E866026"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184F8DB3" w14:textId="77777777" w:rsidR="00160239" w:rsidRPr="00D27132" w:rsidRDefault="00160239" w:rsidP="005328D2">
            <w:pPr>
              <w:pStyle w:val="TAL"/>
              <w:rPr>
                <w:rFonts w:eastAsia="宋体"/>
                <w:b/>
                <w:i/>
                <w:szCs w:val="22"/>
                <w:lang w:eastAsia="zh-CN"/>
              </w:rPr>
            </w:pPr>
            <w:r w:rsidRPr="00D27132">
              <w:rPr>
                <w:rFonts w:eastAsia="宋体"/>
                <w:b/>
                <w:i/>
                <w:szCs w:val="22"/>
                <w:lang w:eastAsia="zh-CN"/>
              </w:rPr>
              <w:t>ssb-Periodicity</w:t>
            </w:r>
          </w:p>
          <w:p w14:paraId="3EFBD77B" w14:textId="77777777" w:rsidR="00160239" w:rsidRPr="00D27132" w:rsidRDefault="00160239" w:rsidP="005328D2">
            <w:pPr>
              <w:pStyle w:val="TAL"/>
              <w:rPr>
                <w:rFonts w:eastAsiaTheme="minorEastAsia"/>
                <w:b/>
                <w:i/>
                <w:szCs w:val="22"/>
                <w:lang w:eastAsia="en-US"/>
              </w:rPr>
            </w:pPr>
            <w:r w:rsidRPr="00D27132">
              <w:rPr>
                <w:rFonts w:eastAsia="宋体"/>
                <w:szCs w:val="22"/>
                <w:lang w:eastAsia="zh-CN"/>
              </w:rPr>
              <w:t xml:space="preserve">Indicates the periodicity of the SSB. </w:t>
            </w:r>
            <w:r w:rsidRPr="00D27132">
              <w:rPr>
                <w:szCs w:val="22"/>
              </w:rPr>
              <w:t>If the field is absent, the UE applies the value ms5. (see TS 38.213 [13], clause 4.1)</w:t>
            </w:r>
          </w:p>
        </w:tc>
      </w:tr>
      <w:tr w:rsidR="00160239" w:rsidRPr="00D27132" w14:paraId="6795C417"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6423832B" w14:textId="77777777" w:rsidR="00160239" w:rsidRPr="00D27132" w:rsidRDefault="00160239" w:rsidP="005328D2">
            <w:pPr>
              <w:pStyle w:val="TAL"/>
              <w:rPr>
                <w:b/>
                <w:bCs/>
                <w:i/>
                <w:iCs/>
              </w:rPr>
            </w:pPr>
            <w:r w:rsidRPr="00D27132">
              <w:rPr>
                <w:b/>
                <w:bCs/>
                <w:i/>
                <w:iCs/>
              </w:rPr>
              <w:t>ssbSubcarrierSpacing</w:t>
            </w:r>
          </w:p>
          <w:p w14:paraId="416C0201" w14:textId="77777777" w:rsidR="00160239" w:rsidRPr="00D27132" w:rsidRDefault="00160239" w:rsidP="005328D2">
            <w:pPr>
              <w:pStyle w:val="TAL"/>
            </w:pPr>
            <w:r w:rsidRPr="00D27132">
              <w:rPr>
                <w:szCs w:val="22"/>
              </w:rPr>
              <w:t>Subcarrier spacing of SSB. Only the values 15 kHz or 30 kHz (FR1), and 120 kHz or 240 kHz (FR2) are applicable.</w:t>
            </w:r>
          </w:p>
        </w:tc>
      </w:tr>
    </w:tbl>
    <w:p w14:paraId="77909D7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1AEE2BB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1F6BD46"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1C7D974" w14:textId="77777777" w:rsidR="00160239" w:rsidRPr="00D27132" w:rsidRDefault="00160239" w:rsidP="005328D2">
            <w:pPr>
              <w:pStyle w:val="TAH"/>
              <w:rPr>
                <w:lang w:eastAsia="sv-SE"/>
              </w:rPr>
            </w:pPr>
            <w:r w:rsidRPr="00D27132">
              <w:rPr>
                <w:lang w:eastAsia="sv-SE"/>
              </w:rPr>
              <w:t>Explanation</w:t>
            </w:r>
          </w:p>
        </w:tc>
      </w:tr>
      <w:tr w:rsidR="00160239" w:rsidRPr="00D27132" w14:paraId="631BE736"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E1087C4" w14:textId="77777777" w:rsidR="00160239" w:rsidRPr="00D27132" w:rsidRDefault="00160239" w:rsidP="005328D2">
            <w:pPr>
              <w:pStyle w:val="TAL"/>
              <w:rPr>
                <w:i/>
                <w:lang w:eastAsia="sv-SE"/>
              </w:rPr>
            </w:pPr>
            <w:r w:rsidRPr="00D27132">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1B353416" w14:textId="77777777" w:rsidR="00160239" w:rsidRPr="00D27132" w:rsidRDefault="00160239" w:rsidP="005328D2">
            <w:pPr>
              <w:pStyle w:val="TAL"/>
              <w:rPr>
                <w:lang w:eastAsia="sv-SE"/>
              </w:rPr>
            </w:pPr>
            <w:r w:rsidRPr="00D27132">
              <w:rPr>
                <w:lang w:eastAsia="sv-SE"/>
              </w:rPr>
              <w:t xml:space="preserve">This field is mandatory present upon configuration of </w:t>
            </w:r>
            <w:r w:rsidRPr="00D27132">
              <w:rPr>
                <w:i/>
                <w:lang w:eastAsia="sv-SE"/>
              </w:rPr>
              <w:t>SRS-ResourceSet</w:t>
            </w:r>
            <w:r w:rsidRPr="00D27132">
              <w:rPr>
                <w:lang w:eastAsia="sv-SE"/>
              </w:rPr>
              <w:t xml:space="preserve"> or </w:t>
            </w:r>
            <w:r w:rsidRPr="00D27132">
              <w:rPr>
                <w:i/>
                <w:lang w:eastAsia="sv-SE"/>
              </w:rPr>
              <w:t>SRS-Resource</w:t>
            </w:r>
            <w:r w:rsidRPr="00D27132">
              <w:rPr>
                <w:lang w:eastAsia="sv-SE"/>
              </w:rPr>
              <w:t xml:space="preserve"> and optionally present, Need M, otherwise.</w:t>
            </w:r>
          </w:p>
        </w:tc>
      </w:tr>
      <w:tr w:rsidR="00160239" w:rsidRPr="00D27132" w14:paraId="503E171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081FDCD" w14:textId="77777777" w:rsidR="00160239" w:rsidRPr="00D27132" w:rsidRDefault="00160239" w:rsidP="005328D2">
            <w:pPr>
              <w:pStyle w:val="TAL"/>
              <w:rPr>
                <w:i/>
                <w:lang w:eastAsia="sv-SE"/>
              </w:rPr>
            </w:pPr>
            <w:r w:rsidRPr="00D27132">
              <w:rPr>
                <w:i/>
                <w:lang w:eastAsia="sv-SE"/>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55F26CA0" w14:textId="77777777" w:rsidR="00160239" w:rsidRPr="00D27132" w:rsidRDefault="00160239" w:rsidP="005328D2">
            <w:pPr>
              <w:pStyle w:val="TAL"/>
              <w:rPr>
                <w:lang w:eastAsia="sv-SE"/>
              </w:rPr>
            </w:pPr>
            <w:r w:rsidRPr="00D27132">
              <w:rPr>
                <w:lang w:eastAsia="sv-SE"/>
              </w:rPr>
              <w:t xml:space="preserve">This field is optionally present, Need M, in case of </w:t>
            </w:r>
            <w:r w:rsidRPr="00D27132">
              <w:rPr>
                <w:szCs w:val="22"/>
                <w:lang w:eastAsia="sv-SE"/>
              </w:rPr>
              <w:t>non-codebook based transmission, otherwise the field is absent.</w:t>
            </w:r>
          </w:p>
        </w:tc>
      </w:tr>
      <w:tr w:rsidR="00160239" w:rsidRPr="00D27132" w14:paraId="59C346B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9085C1D" w14:textId="77777777" w:rsidR="00160239" w:rsidRPr="00D27132" w:rsidRDefault="00160239" w:rsidP="005328D2">
            <w:pPr>
              <w:pStyle w:val="TAL"/>
              <w:rPr>
                <w:i/>
                <w:lang w:eastAsia="sv-SE"/>
              </w:rPr>
            </w:pPr>
            <w:r w:rsidRPr="00D27132">
              <w:rPr>
                <w:i/>
                <w:iCs/>
                <w:lang w:eastAsia="en-GB"/>
              </w:rPr>
              <w:t>Pathloss</w:t>
            </w:r>
          </w:p>
        </w:tc>
        <w:tc>
          <w:tcPr>
            <w:tcW w:w="10146" w:type="dxa"/>
            <w:tcBorders>
              <w:top w:val="single" w:sz="4" w:space="0" w:color="auto"/>
              <w:left w:val="single" w:sz="4" w:space="0" w:color="auto"/>
              <w:bottom w:val="single" w:sz="4" w:space="0" w:color="auto"/>
              <w:right w:val="single" w:sz="4" w:space="0" w:color="auto"/>
            </w:tcBorders>
            <w:hideMark/>
          </w:tcPr>
          <w:p w14:paraId="50C2BC6B" w14:textId="77777777" w:rsidR="00160239" w:rsidRPr="00D27132" w:rsidRDefault="00160239" w:rsidP="005328D2">
            <w:pPr>
              <w:pStyle w:val="TAL"/>
              <w:rPr>
                <w:lang w:eastAsia="sv-SE"/>
              </w:rPr>
            </w:pPr>
            <w:r w:rsidRPr="00D27132">
              <w:rPr>
                <w:lang w:eastAsia="en-GB"/>
              </w:rPr>
              <w:t xml:space="preserve">The field is mandatory present if the IE </w:t>
            </w:r>
            <w:r w:rsidRPr="00D27132">
              <w:rPr>
                <w:i/>
                <w:lang w:eastAsia="en-GB"/>
              </w:rPr>
              <w:t xml:space="preserve">SSB-InfoNcell </w:t>
            </w:r>
            <w:r w:rsidRPr="00D27132">
              <w:rPr>
                <w:lang w:eastAsia="en-GB"/>
              </w:rPr>
              <w:t>is included in</w:t>
            </w:r>
            <w:r w:rsidRPr="00D27132">
              <w:rPr>
                <w:i/>
                <w:iCs/>
                <w:lang w:eastAsia="en-GB"/>
              </w:rPr>
              <w:t xml:space="preserve"> pathlossReferenceRS-Pos</w:t>
            </w:r>
            <w:r w:rsidRPr="00D27132">
              <w:rPr>
                <w:lang w:eastAsia="en-GB"/>
              </w:rPr>
              <w:t>; otherwise it is optionally present, Need R</w:t>
            </w:r>
          </w:p>
        </w:tc>
      </w:tr>
    </w:tbl>
    <w:p w14:paraId="337BA468" w14:textId="77777777" w:rsidR="00160239" w:rsidRPr="00D27132" w:rsidRDefault="00160239" w:rsidP="00160239"/>
    <w:p w14:paraId="295EF4C9" w14:textId="77777777" w:rsidR="00160239" w:rsidRPr="00D27132" w:rsidRDefault="00160239" w:rsidP="00160239">
      <w:pPr>
        <w:pStyle w:val="4"/>
        <w:rPr>
          <w:rFonts w:eastAsia="MS Mincho"/>
        </w:rPr>
      </w:pPr>
      <w:bookmarkStart w:id="1088" w:name="_Toc60777399"/>
      <w:bookmarkStart w:id="1089" w:name="_Toc90651271"/>
      <w:r w:rsidRPr="00D27132">
        <w:rPr>
          <w:rFonts w:eastAsia="MS Mincho"/>
        </w:rPr>
        <w:t>–</w:t>
      </w:r>
      <w:r w:rsidRPr="00D27132">
        <w:rPr>
          <w:rFonts w:eastAsia="MS Mincho"/>
        </w:rPr>
        <w:tab/>
      </w:r>
      <w:r w:rsidRPr="00D27132">
        <w:rPr>
          <w:rFonts w:eastAsia="MS Mincho"/>
          <w:i/>
        </w:rPr>
        <w:t>SRS-RSRP-Range</w:t>
      </w:r>
      <w:bookmarkEnd w:id="1088"/>
      <w:bookmarkEnd w:id="1089"/>
    </w:p>
    <w:p w14:paraId="3AE1960A" w14:textId="77777777" w:rsidR="00160239" w:rsidRPr="00D27132" w:rsidRDefault="00160239" w:rsidP="00160239">
      <w:pPr>
        <w:rPr>
          <w:rFonts w:eastAsia="MS Mincho"/>
        </w:rPr>
      </w:pPr>
      <w:r w:rsidRPr="00D27132">
        <w:t xml:space="preserve">The IE </w:t>
      </w:r>
      <w:r w:rsidRPr="00D27132">
        <w:rPr>
          <w:i/>
        </w:rPr>
        <w:t>SRS-RSRP-Range</w:t>
      </w:r>
      <w:r w:rsidRPr="00D27132">
        <w:t xml:space="preserve"> specifies the value range used in SRS-RSRP measurements and thresholds. The integer value for SRS-RSRP measurements is according to Table 10.1.22.1.2-1 in TS 38.133 [14].</w:t>
      </w:r>
      <w:r w:rsidRPr="00D27132">
        <w:rPr>
          <w:lang w:eastAsia="ko-KR"/>
        </w:rPr>
        <w:t xml:space="preserve"> For thresholds, the actual value is (IE value –140) dBm, </w:t>
      </w:r>
      <w:r w:rsidRPr="00D27132">
        <w:t>except for the IE value 98, in which case the actual value is infinity.</w:t>
      </w:r>
    </w:p>
    <w:p w14:paraId="7B45E15C" w14:textId="77777777" w:rsidR="00160239" w:rsidRPr="00D27132" w:rsidRDefault="00160239" w:rsidP="00160239">
      <w:pPr>
        <w:pStyle w:val="TH"/>
      </w:pPr>
      <w:r w:rsidRPr="00D27132">
        <w:rPr>
          <w:i/>
        </w:rPr>
        <w:t>SRS-RSRP-Range</w:t>
      </w:r>
      <w:r w:rsidRPr="00D27132">
        <w:t xml:space="preserve"> information element</w:t>
      </w:r>
    </w:p>
    <w:p w14:paraId="42E37D8F" w14:textId="77777777" w:rsidR="00160239" w:rsidRPr="00D27132" w:rsidRDefault="00160239" w:rsidP="00160239">
      <w:pPr>
        <w:pStyle w:val="PL"/>
      </w:pPr>
      <w:r w:rsidRPr="00D27132">
        <w:t>-- ASN1START</w:t>
      </w:r>
    </w:p>
    <w:p w14:paraId="2C54A999" w14:textId="77777777" w:rsidR="00160239" w:rsidRPr="00D27132" w:rsidRDefault="00160239" w:rsidP="00160239">
      <w:pPr>
        <w:pStyle w:val="PL"/>
      </w:pPr>
      <w:r w:rsidRPr="00D27132">
        <w:t>-- TAG-SRS-RSRP-RANGE-START</w:t>
      </w:r>
    </w:p>
    <w:p w14:paraId="46FB1378" w14:textId="77777777" w:rsidR="00160239" w:rsidRPr="00D27132" w:rsidRDefault="00160239" w:rsidP="00160239">
      <w:pPr>
        <w:pStyle w:val="PL"/>
      </w:pPr>
    </w:p>
    <w:p w14:paraId="2926C7F9" w14:textId="77777777" w:rsidR="00160239" w:rsidRPr="00D27132" w:rsidRDefault="00160239" w:rsidP="00160239">
      <w:pPr>
        <w:pStyle w:val="PL"/>
      </w:pPr>
      <w:r w:rsidRPr="00D27132">
        <w:t>SRS-RSRP-Range-r16 ::=                      INTEGER(0..98)</w:t>
      </w:r>
    </w:p>
    <w:p w14:paraId="4FD26C14" w14:textId="77777777" w:rsidR="00160239" w:rsidRPr="00D27132" w:rsidRDefault="00160239" w:rsidP="00160239">
      <w:pPr>
        <w:pStyle w:val="PL"/>
      </w:pPr>
    </w:p>
    <w:p w14:paraId="56892630" w14:textId="77777777" w:rsidR="00160239" w:rsidRPr="00D27132" w:rsidRDefault="00160239" w:rsidP="00160239">
      <w:pPr>
        <w:pStyle w:val="PL"/>
      </w:pPr>
      <w:r w:rsidRPr="00D27132">
        <w:t>-- TAG-SRS-RSRP-RANGE-STOP</w:t>
      </w:r>
    </w:p>
    <w:p w14:paraId="668AE0FE" w14:textId="77777777" w:rsidR="00160239" w:rsidRPr="00D27132" w:rsidRDefault="00160239" w:rsidP="00160239">
      <w:pPr>
        <w:pStyle w:val="PL"/>
      </w:pPr>
      <w:r w:rsidRPr="00D27132">
        <w:t>-- ASN1STOP</w:t>
      </w:r>
    </w:p>
    <w:p w14:paraId="78E65D24" w14:textId="77777777" w:rsidR="00160239" w:rsidRPr="00D27132" w:rsidRDefault="00160239" w:rsidP="00160239"/>
    <w:p w14:paraId="38902B5C" w14:textId="77777777" w:rsidR="00160239" w:rsidRPr="00D27132" w:rsidRDefault="00160239" w:rsidP="00160239">
      <w:pPr>
        <w:pStyle w:val="4"/>
      </w:pPr>
      <w:bookmarkStart w:id="1090" w:name="_Toc60777400"/>
      <w:bookmarkStart w:id="1091" w:name="_Toc90651272"/>
      <w:r w:rsidRPr="00D27132">
        <w:t>–</w:t>
      </w:r>
      <w:r w:rsidRPr="00D27132">
        <w:tab/>
      </w:r>
      <w:r w:rsidRPr="00D27132">
        <w:rPr>
          <w:i/>
        </w:rPr>
        <w:t>SRS-TPC-CommandConfig</w:t>
      </w:r>
      <w:bookmarkEnd w:id="1090"/>
      <w:bookmarkEnd w:id="1091"/>
    </w:p>
    <w:p w14:paraId="0DDC36E0" w14:textId="77777777" w:rsidR="00160239" w:rsidRPr="00D27132" w:rsidRDefault="00160239" w:rsidP="00160239">
      <w:r w:rsidRPr="00D27132">
        <w:t xml:space="preserve">The IE </w:t>
      </w:r>
      <w:r w:rsidRPr="00D27132">
        <w:rPr>
          <w:i/>
        </w:rPr>
        <w:t>SRS-TPC-CommandConfig</w:t>
      </w:r>
      <w:r w:rsidRPr="00D27132">
        <w:t xml:space="preserve"> is used to configure the UE for extracting TPC commands for SRS from a group-TPC messages on DCI</w:t>
      </w:r>
    </w:p>
    <w:p w14:paraId="5431E9AB" w14:textId="77777777" w:rsidR="00160239" w:rsidRPr="00D27132" w:rsidRDefault="00160239" w:rsidP="00160239">
      <w:pPr>
        <w:pStyle w:val="TH"/>
      </w:pPr>
      <w:r w:rsidRPr="00D27132">
        <w:rPr>
          <w:i/>
        </w:rPr>
        <w:lastRenderedPageBreak/>
        <w:t>SRS-TPC-CommandConfig</w:t>
      </w:r>
      <w:r w:rsidRPr="00D27132">
        <w:t xml:space="preserve"> information element</w:t>
      </w:r>
    </w:p>
    <w:p w14:paraId="19DE2B1A" w14:textId="77777777" w:rsidR="00160239" w:rsidRPr="00D27132" w:rsidRDefault="00160239" w:rsidP="00160239">
      <w:pPr>
        <w:pStyle w:val="PL"/>
      </w:pPr>
      <w:r w:rsidRPr="00D27132">
        <w:t>-- ASN1START</w:t>
      </w:r>
    </w:p>
    <w:p w14:paraId="7B284016" w14:textId="77777777" w:rsidR="00160239" w:rsidRPr="00D27132" w:rsidRDefault="00160239" w:rsidP="00160239">
      <w:pPr>
        <w:pStyle w:val="PL"/>
      </w:pPr>
      <w:r w:rsidRPr="00D27132">
        <w:t>-- TAG-SRS-TPC-COMMANDCONFIG-START</w:t>
      </w:r>
    </w:p>
    <w:p w14:paraId="522F7C4F" w14:textId="77777777" w:rsidR="00160239" w:rsidRPr="00D27132" w:rsidRDefault="00160239" w:rsidP="00160239">
      <w:pPr>
        <w:pStyle w:val="PL"/>
      </w:pPr>
    </w:p>
    <w:p w14:paraId="02C0C755" w14:textId="77777777" w:rsidR="00160239" w:rsidRPr="00D27132" w:rsidRDefault="00160239" w:rsidP="00160239">
      <w:pPr>
        <w:pStyle w:val="PL"/>
      </w:pPr>
      <w:r w:rsidRPr="00D27132">
        <w:t>SRS-TPC-CommandConfig ::=               SEQUENCE {</w:t>
      </w:r>
    </w:p>
    <w:p w14:paraId="38ABB92F" w14:textId="77777777" w:rsidR="00160239" w:rsidRPr="00D27132" w:rsidRDefault="00160239" w:rsidP="00160239">
      <w:pPr>
        <w:pStyle w:val="PL"/>
      </w:pPr>
      <w:r w:rsidRPr="00D27132">
        <w:t xml:space="preserve">    startingBitOfFormat2-3                  INTEGER (1..31)                                                     OPTIONAL,   -- Need R</w:t>
      </w:r>
    </w:p>
    <w:p w14:paraId="2EEC077C" w14:textId="77777777" w:rsidR="00160239" w:rsidRPr="00D27132" w:rsidRDefault="00160239" w:rsidP="00160239">
      <w:pPr>
        <w:pStyle w:val="PL"/>
      </w:pPr>
      <w:r w:rsidRPr="00D27132">
        <w:t xml:space="preserve">    fieldTypeFormat2-3                      INTEGER (0..1)                                                      OPTIONAL,   -- Need R</w:t>
      </w:r>
    </w:p>
    <w:p w14:paraId="2FE7EE80" w14:textId="77777777" w:rsidR="00160239" w:rsidRPr="00D27132" w:rsidRDefault="00160239" w:rsidP="00160239">
      <w:pPr>
        <w:pStyle w:val="PL"/>
      </w:pPr>
      <w:r w:rsidRPr="00D27132">
        <w:t xml:space="preserve">    ...,</w:t>
      </w:r>
    </w:p>
    <w:p w14:paraId="6FB55ECB" w14:textId="77777777" w:rsidR="00160239" w:rsidRPr="00D27132" w:rsidRDefault="00160239" w:rsidP="00160239">
      <w:pPr>
        <w:pStyle w:val="PL"/>
      </w:pPr>
      <w:r w:rsidRPr="00D27132">
        <w:t xml:space="preserve">    [[</w:t>
      </w:r>
    </w:p>
    <w:p w14:paraId="1C0277BA" w14:textId="77777777" w:rsidR="00160239" w:rsidRPr="00D27132" w:rsidRDefault="00160239" w:rsidP="00160239">
      <w:pPr>
        <w:pStyle w:val="PL"/>
      </w:pPr>
      <w:r w:rsidRPr="00D27132">
        <w:t xml:space="preserve">    startingBitOfFormat2-3SUL               INTEGER (1..31)                                                     OPTIONAL    -- Need R</w:t>
      </w:r>
    </w:p>
    <w:p w14:paraId="25B7D64A" w14:textId="77777777" w:rsidR="00160239" w:rsidRPr="00D27132" w:rsidRDefault="00160239" w:rsidP="00160239">
      <w:pPr>
        <w:pStyle w:val="PL"/>
      </w:pPr>
      <w:r w:rsidRPr="00D27132">
        <w:t xml:space="preserve">    ]]</w:t>
      </w:r>
    </w:p>
    <w:p w14:paraId="18A4A5CF" w14:textId="77777777" w:rsidR="00160239" w:rsidRPr="00D27132" w:rsidRDefault="00160239" w:rsidP="00160239">
      <w:pPr>
        <w:pStyle w:val="PL"/>
      </w:pPr>
      <w:r w:rsidRPr="00D27132">
        <w:t>}</w:t>
      </w:r>
    </w:p>
    <w:p w14:paraId="7F79B044" w14:textId="77777777" w:rsidR="00160239" w:rsidRPr="00D27132" w:rsidRDefault="00160239" w:rsidP="00160239">
      <w:pPr>
        <w:pStyle w:val="PL"/>
      </w:pPr>
    </w:p>
    <w:p w14:paraId="7A6C1823" w14:textId="77777777" w:rsidR="00160239" w:rsidRPr="00D27132" w:rsidRDefault="00160239" w:rsidP="00160239">
      <w:pPr>
        <w:pStyle w:val="PL"/>
      </w:pPr>
      <w:r w:rsidRPr="00D27132">
        <w:t>-- TAG-SRS-TPC-COMMANDCONFIG-STOP</w:t>
      </w:r>
    </w:p>
    <w:p w14:paraId="1FE6E53D" w14:textId="77777777" w:rsidR="00160239" w:rsidRPr="00D27132" w:rsidRDefault="00160239" w:rsidP="00160239">
      <w:pPr>
        <w:pStyle w:val="PL"/>
      </w:pPr>
      <w:r w:rsidRPr="00D27132">
        <w:t>-- ASN1STOP</w:t>
      </w:r>
    </w:p>
    <w:p w14:paraId="77F505A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235206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E62C10" w14:textId="77777777" w:rsidR="00160239" w:rsidRPr="00D27132" w:rsidRDefault="00160239" w:rsidP="005328D2">
            <w:pPr>
              <w:pStyle w:val="TAH"/>
              <w:rPr>
                <w:szCs w:val="22"/>
                <w:lang w:eastAsia="sv-SE"/>
              </w:rPr>
            </w:pPr>
            <w:r w:rsidRPr="00D27132">
              <w:rPr>
                <w:i/>
                <w:szCs w:val="22"/>
                <w:lang w:eastAsia="sv-SE"/>
              </w:rPr>
              <w:t xml:space="preserve">SRS-TPC-CommandConfig </w:t>
            </w:r>
            <w:r w:rsidRPr="00D27132">
              <w:rPr>
                <w:szCs w:val="22"/>
                <w:lang w:eastAsia="sv-SE"/>
              </w:rPr>
              <w:t>field descriptions</w:t>
            </w:r>
          </w:p>
        </w:tc>
      </w:tr>
      <w:tr w:rsidR="00160239" w:rsidRPr="00D27132" w14:paraId="2C77F8B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27F66A" w14:textId="77777777" w:rsidR="00160239" w:rsidRPr="00D27132" w:rsidRDefault="00160239" w:rsidP="005328D2">
            <w:pPr>
              <w:pStyle w:val="TAL"/>
              <w:rPr>
                <w:b/>
                <w:i/>
                <w:szCs w:val="22"/>
                <w:lang w:eastAsia="sv-SE"/>
              </w:rPr>
            </w:pPr>
            <w:r w:rsidRPr="00D27132">
              <w:rPr>
                <w:b/>
                <w:i/>
                <w:szCs w:val="22"/>
                <w:lang w:eastAsia="sv-SE"/>
              </w:rPr>
              <w:t>fieldTypeFormat2-3</w:t>
            </w:r>
          </w:p>
          <w:p w14:paraId="27251DCC" w14:textId="77777777" w:rsidR="00160239" w:rsidRPr="00D27132" w:rsidRDefault="00160239" w:rsidP="005328D2">
            <w:pPr>
              <w:pStyle w:val="TAL"/>
              <w:rPr>
                <w:szCs w:val="22"/>
                <w:lang w:eastAsia="sv-SE"/>
              </w:rPr>
            </w:pPr>
            <w:r w:rsidRPr="00D27132">
              <w:rPr>
                <w:szCs w:val="22"/>
                <w:lang w:eastAsia="sv-SE"/>
              </w:rPr>
              <w:t>The type of a field within the group DCI with SRS request fields (optional), which indicates how many bits in the field are for SRS request (0 or 2).</w:t>
            </w:r>
          </w:p>
          <w:p w14:paraId="55F4D40E" w14:textId="77777777" w:rsidR="00160239" w:rsidRPr="00D27132" w:rsidRDefault="00160239" w:rsidP="005328D2">
            <w:pPr>
              <w:pStyle w:val="TAL"/>
              <w:rPr>
                <w:szCs w:val="22"/>
                <w:lang w:eastAsia="sv-SE"/>
              </w:rPr>
            </w:pPr>
            <w:r w:rsidRPr="00D27132">
              <w:rPr>
                <w:szCs w:val="22"/>
                <w:lang w:eastAsia="sv-SE"/>
              </w:rPr>
              <w:t>Note that for Type A, there is a common SRS request field for all SCells in the set, but each SCell has its own TPC command bits. See TS 38.212 [17] clause 7.3.1 and , TS 38.213 [13], clause 11.3.</w:t>
            </w:r>
          </w:p>
        </w:tc>
      </w:tr>
      <w:tr w:rsidR="00160239" w:rsidRPr="00D27132" w14:paraId="5DECBB1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8DB0AB" w14:textId="77777777" w:rsidR="00160239" w:rsidRPr="00D27132" w:rsidRDefault="00160239" w:rsidP="005328D2">
            <w:pPr>
              <w:pStyle w:val="TAL"/>
              <w:rPr>
                <w:b/>
                <w:i/>
                <w:szCs w:val="22"/>
                <w:lang w:eastAsia="sv-SE"/>
              </w:rPr>
            </w:pPr>
            <w:r w:rsidRPr="00D27132">
              <w:rPr>
                <w:b/>
                <w:i/>
                <w:szCs w:val="22"/>
                <w:lang w:eastAsia="sv-SE"/>
              </w:rPr>
              <w:t>startingBitOfFormat2-3</w:t>
            </w:r>
          </w:p>
          <w:p w14:paraId="03BF5356" w14:textId="77777777" w:rsidR="00160239" w:rsidRPr="00D27132" w:rsidRDefault="00160239" w:rsidP="005328D2">
            <w:pPr>
              <w:pStyle w:val="TAL"/>
              <w:rPr>
                <w:b/>
                <w:i/>
                <w:szCs w:val="22"/>
                <w:lang w:eastAsia="sv-SE"/>
              </w:rPr>
            </w:pPr>
            <w:r w:rsidRPr="00D27132">
              <w:rPr>
                <w:szCs w:val="22"/>
                <w:lang w:eastAsia="sv-SE"/>
              </w:rPr>
              <w:t>The starting bit position of a block within the group DCI with SRS request fields (optional) and TPC commands. The value 1 of the field corresponds to the first/left most bit of format2-3. The value 2 of the field corresponds to the second bit format2-3, and so on (see TS 38.212 [17], clause 7.3.1 and TS 38.213 [13], clause 11.3).</w:t>
            </w:r>
          </w:p>
        </w:tc>
      </w:tr>
      <w:tr w:rsidR="00160239" w:rsidRPr="00D27132" w14:paraId="2B3DB91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D2720A" w14:textId="77777777" w:rsidR="00160239" w:rsidRPr="00D27132" w:rsidRDefault="00160239" w:rsidP="005328D2">
            <w:pPr>
              <w:pStyle w:val="TAL"/>
              <w:rPr>
                <w:b/>
                <w:i/>
                <w:szCs w:val="22"/>
                <w:lang w:eastAsia="sv-SE"/>
              </w:rPr>
            </w:pPr>
            <w:r w:rsidRPr="00D27132">
              <w:rPr>
                <w:b/>
                <w:i/>
                <w:szCs w:val="22"/>
                <w:lang w:eastAsia="sv-SE"/>
              </w:rPr>
              <w:t>startingBitOfFormat2-3SUL</w:t>
            </w:r>
          </w:p>
          <w:p w14:paraId="6D6DE02B" w14:textId="77777777" w:rsidR="00160239" w:rsidRPr="00D27132" w:rsidRDefault="00160239" w:rsidP="005328D2">
            <w:pPr>
              <w:pStyle w:val="TAL"/>
              <w:rPr>
                <w:szCs w:val="22"/>
                <w:lang w:eastAsia="sv-SE"/>
              </w:rPr>
            </w:pPr>
            <w:r w:rsidRPr="00D27132">
              <w:rPr>
                <w:szCs w:val="22"/>
                <w:lang w:eastAsia="sv-SE"/>
              </w:rPr>
              <w:t>The starting bit position of a block within the group DCI with SRS request fields (optional) and TPC commands for SUL carrier (see TS 38.212 [17], clause 7.3.1 and TS 38.213 [13], clause 11.3).</w:t>
            </w:r>
          </w:p>
        </w:tc>
      </w:tr>
    </w:tbl>
    <w:p w14:paraId="79F2C813" w14:textId="77777777" w:rsidR="00160239" w:rsidRPr="00D27132" w:rsidRDefault="00160239" w:rsidP="00160239"/>
    <w:p w14:paraId="71F2727E" w14:textId="77777777" w:rsidR="00160239" w:rsidRPr="00D27132" w:rsidRDefault="00160239" w:rsidP="00160239">
      <w:pPr>
        <w:pStyle w:val="4"/>
      </w:pPr>
      <w:bookmarkStart w:id="1092" w:name="_Toc60777401"/>
      <w:bookmarkStart w:id="1093" w:name="_Toc90651273"/>
      <w:r w:rsidRPr="00D27132">
        <w:t>–</w:t>
      </w:r>
      <w:r w:rsidRPr="00D27132">
        <w:tab/>
      </w:r>
      <w:r w:rsidRPr="00D27132">
        <w:rPr>
          <w:i/>
        </w:rPr>
        <w:t>SSB-Index</w:t>
      </w:r>
      <w:bookmarkEnd w:id="1092"/>
      <w:bookmarkEnd w:id="1093"/>
    </w:p>
    <w:p w14:paraId="7D1F33B2" w14:textId="77777777" w:rsidR="00160239" w:rsidRPr="00D27132" w:rsidRDefault="00160239" w:rsidP="00160239">
      <w:r w:rsidRPr="00D27132">
        <w:t xml:space="preserve">The IE </w:t>
      </w:r>
      <w:r w:rsidRPr="00D27132">
        <w:rPr>
          <w:i/>
        </w:rPr>
        <w:t>SSB-Index</w:t>
      </w:r>
      <w:r w:rsidRPr="00D27132">
        <w:t xml:space="preserve"> identifies an SS-Block within an SS-Burst. See </w:t>
      </w:r>
      <w:r w:rsidRPr="00D27132">
        <w:rPr>
          <w:szCs w:val="22"/>
          <w:lang w:eastAsia="en-GB"/>
        </w:rPr>
        <w:t>TS 38.213 [13], clause 4.1</w:t>
      </w:r>
      <w:r w:rsidRPr="00D27132">
        <w:t>.</w:t>
      </w:r>
    </w:p>
    <w:p w14:paraId="310F3178" w14:textId="77777777" w:rsidR="00160239" w:rsidRPr="00D27132" w:rsidRDefault="00160239" w:rsidP="00160239">
      <w:pPr>
        <w:pStyle w:val="TH"/>
      </w:pPr>
      <w:r w:rsidRPr="00D27132">
        <w:rPr>
          <w:i/>
        </w:rPr>
        <w:t>SSB-Index</w:t>
      </w:r>
      <w:r w:rsidRPr="00D27132">
        <w:t xml:space="preserve"> information element</w:t>
      </w:r>
    </w:p>
    <w:p w14:paraId="2EE9A189" w14:textId="77777777" w:rsidR="00160239" w:rsidRPr="00D27132" w:rsidRDefault="00160239" w:rsidP="00160239">
      <w:pPr>
        <w:pStyle w:val="PL"/>
      </w:pPr>
      <w:r w:rsidRPr="00D27132">
        <w:t>-- ASN1START</w:t>
      </w:r>
    </w:p>
    <w:p w14:paraId="53E6CF8C" w14:textId="77777777" w:rsidR="00160239" w:rsidRPr="00D27132" w:rsidRDefault="00160239" w:rsidP="00160239">
      <w:pPr>
        <w:pStyle w:val="PL"/>
      </w:pPr>
      <w:r w:rsidRPr="00D27132">
        <w:t>-- TAG-SSB-INDEX-START</w:t>
      </w:r>
    </w:p>
    <w:p w14:paraId="58B51256" w14:textId="77777777" w:rsidR="00160239" w:rsidRPr="00D27132" w:rsidRDefault="00160239" w:rsidP="00160239">
      <w:pPr>
        <w:pStyle w:val="PL"/>
      </w:pPr>
    </w:p>
    <w:p w14:paraId="358D5D56" w14:textId="77777777" w:rsidR="00160239" w:rsidRPr="00D27132" w:rsidRDefault="00160239" w:rsidP="00160239">
      <w:pPr>
        <w:pStyle w:val="PL"/>
      </w:pPr>
      <w:r w:rsidRPr="00D27132">
        <w:t>SSB-Index ::=                       INTEGER (0..maxNrofSSBs-1)</w:t>
      </w:r>
    </w:p>
    <w:p w14:paraId="0B427BE5" w14:textId="77777777" w:rsidR="00160239" w:rsidRPr="00D27132" w:rsidRDefault="00160239" w:rsidP="00160239">
      <w:pPr>
        <w:pStyle w:val="PL"/>
      </w:pPr>
    </w:p>
    <w:p w14:paraId="1097B6E4" w14:textId="77777777" w:rsidR="00160239" w:rsidRPr="00D27132" w:rsidRDefault="00160239" w:rsidP="00160239">
      <w:pPr>
        <w:pStyle w:val="PL"/>
      </w:pPr>
      <w:r w:rsidRPr="00D27132">
        <w:t>-- TAG-SSB-INDEX-STOP</w:t>
      </w:r>
    </w:p>
    <w:p w14:paraId="2750133C" w14:textId="77777777" w:rsidR="00160239" w:rsidRPr="00D27132" w:rsidRDefault="00160239" w:rsidP="00160239">
      <w:pPr>
        <w:pStyle w:val="PL"/>
        <w:rPr>
          <w:rFonts w:eastAsia="MS Mincho"/>
        </w:rPr>
      </w:pPr>
      <w:r w:rsidRPr="00D27132">
        <w:t>-- ASN1STOP</w:t>
      </w:r>
    </w:p>
    <w:p w14:paraId="45FEA66F" w14:textId="77777777" w:rsidR="00160239" w:rsidRPr="00D27132" w:rsidRDefault="00160239" w:rsidP="00160239"/>
    <w:p w14:paraId="5543CEA8" w14:textId="77777777" w:rsidR="00160239" w:rsidRPr="00D27132" w:rsidRDefault="00160239" w:rsidP="00160239">
      <w:pPr>
        <w:pStyle w:val="4"/>
      </w:pPr>
      <w:bookmarkStart w:id="1094" w:name="_Toc60777402"/>
      <w:bookmarkStart w:id="1095" w:name="_Toc90651274"/>
      <w:r w:rsidRPr="00D27132">
        <w:lastRenderedPageBreak/>
        <w:t>–</w:t>
      </w:r>
      <w:r w:rsidRPr="00D27132">
        <w:tab/>
      </w:r>
      <w:r w:rsidRPr="00D27132">
        <w:rPr>
          <w:i/>
        </w:rPr>
        <w:t>SSB-MTC</w:t>
      </w:r>
      <w:bookmarkEnd w:id="1094"/>
      <w:bookmarkEnd w:id="1095"/>
    </w:p>
    <w:p w14:paraId="255BF72C" w14:textId="77777777" w:rsidR="00160239" w:rsidRPr="00D27132" w:rsidRDefault="00160239" w:rsidP="00160239">
      <w:r w:rsidRPr="00D27132">
        <w:t xml:space="preserve">The IE </w:t>
      </w:r>
      <w:r w:rsidRPr="00D27132">
        <w:rPr>
          <w:i/>
        </w:rPr>
        <w:t>SSB-MTC</w:t>
      </w:r>
      <w:r w:rsidRPr="00D27132">
        <w:t xml:space="preserve"> is used to configure measurement timing configurations, i.e., timing occasions at which the UE measures SSBs.</w:t>
      </w:r>
    </w:p>
    <w:p w14:paraId="54261B4A" w14:textId="77777777" w:rsidR="00160239" w:rsidRPr="00D27132" w:rsidRDefault="00160239" w:rsidP="00160239">
      <w:pPr>
        <w:pStyle w:val="TH"/>
      </w:pPr>
      <w:r w:rsidRPr="00D27132">
        <w:rPr>
          <w:i/>
        </w:rPr>
        <w:t>SSB-MTC</w:t>
      </w:r>
      <w:r w:rsidRPr="00D27132">
        <w:t xml:space="preserve"> information element</w:t>
      </w:r>
    </w:p>
    <w:p w14:paraId="54F1CA96" w14:textId="77777777" w:rsidR="00160239" w:rsidRPr="00D27132" w:rsidRDefault="00160239" w:rsidP="00160239">
      <w:pPr>
        <w:pStyle w:val="PL"/>
      </w:pPr>
      <w:r w:rsidRPr="00D27132">
        <w:t>-- ASN1START</w:t>
      </w:r>
    </w:p>
    <w:p w14:paraId="5AF5BB20" w14:textId="77777777" w:rsidR="00160239" w:rsidRPr="00D27132" w:rsidRDefault="00160239" w:rsidP="00160239">
      <w:pPr>
        <w:pStyle w:val="PL"/>
      </w:pPr>
      <w:r w:rsidRPr="00D27132">
        <w:t>-- TAG-SSB-MTC-START</w:t>
      </w:r>
    </w:p>
    <w:p w14:paraId="2018A447" w14:textId="77777777" w:rsidR="00160239" w:rsidRPr="00D27132" w:rsidRDefault="00160239" w:rsidP="00160239">
      <w:pPr>
        <w:pStyle w:val="PL"/>
      </w:pPr>
    </w:p>
    <w:p w14:paraId="6C62EF9D" w14:textId="77777777" w:rsidR="00160239" w:rsidRPr="00D27132" w:rsidRDefault="00160239" w:rsidP="00160239">
      <w:pPr>
        <w:pStyle w:val="PL"/>
      </w:pPr>
      <w:r w:rsidRPr="00D27132">
        <w:t>SSB-MTC ::=                             SEQUENCE {</w:t>
      </w:r>
    </w:p>
    <w:p w14:paraId="2A8F403D" w14:textId="77777777" w:rsidR="00160239" w:rsidRPr="00D27132" w:rsidRDefault="00160239" w:rsidP="00160239">
      <w:pPr>
        <w:pStyle w:val="PL"/>
      </w:pPr>
      <w:r w:rsidRPr="00D27132">
        <w:t xml:space="preserve">    periodicityAndOffset                    CHOICE {</w:t>
      </w:r>
    </w:p>
    <w:p w14:paraId="54A034B5" w14:textId="77777777" w:rsidR="00160239" w:rsidRPr="00D27132" w:rsidRDefault="00160239" w:rsidP="00160239">
      <w:pPr>
        <w:pStyle w:val="PL"/>
      </w:pPr>
      <w:r w:rsidRPr="00D27132">
        <w:t xml:space="preserve">        sf5                                 INTEGER (0..4),</w:t>
      </w:r>
    </w:p>
    <w:p w14:paraId="2112E7B6" w14:textId="77777777" w:rsidR="00160239" w:rsidRPr="00D27132" w:rsidRDefault="00160239" w:rsidP="00160239">
      <w:pPr>
        <w:pStyle w:val="PL"/>
      </w:pPr>
      <w:r w:rsidRPr="00D27132">
        <w:t xml:space="preserve">        sf10                                    INTEGER (0..9),</w:t>
      </w:r>
    </w:p>
    <w:p w14:paraId="6D4FF06E" w14:textId="77777777" w:rsidR="00160239" w:rsidRPr="00D27132" w:rsidRDefault="00160239" w:rsidP="00160239">
      <w:pPr>
        <w:pStyle w:val="PL"/>
      </w:pPr>
      <w:r w:rsidRPr="00D27132">
        <w:t xml:space="preserve">        sf20                                    INTEGER (0..19),</w:t>
      </w:r>
    </w:p>
    <w:p w14:paraId="2EC79875" w14:textId="77777777" w:rsidR="00160239" w:rsidRPr="00D27132" w:rsidRDefault="00160239" w:rsidP="00160239">
      <w:pPr>
        <w:pStyle w:val="PL"/>
      </w:pPr>
      <w:r w:rsidRPr="00D27132">
        <w:t xml:space="preserve">        sf40                                    INTEGER (0..39),</w:t>
      </w:r>
    </w:p>
    <w:p w14:paraId="3A309AF1" w14:textId="77777777" w:rsidR="00160239" w:rsidRPr="00D27132" w:rsidRDefault="00160239" w:rsidP="00160239">
      <w:pPr>
        <w:pStyle w:val="PL"/>
      </w:pPr>
      <w:r w:rsidRPr="00D27132">
        <w:t xml:space="preserve">        sf80                                    INTEGER (0..79),</w:t>
      </w:r>
    </w:p>
    <w:p w14:paraId="75B4F29A" w14:textId="77777777" w:rsidR="00160239" w:rsidRPr="00D27132" w:rsidRDefault="00160239" w:rsidP="00160239">
      <w:pPr>
        <w:pStyle w:val="PL"/>
      </w:pPr>
      <w:r w:rsidRPr="00D27132">
        <w:t xml:space="preserve">        sf160                                   INTEGER (0..159)</w:t>
      </w:r>
    </w:p>
    <w:p w14:paraId="39CC0318" w14:textId="77777777" w:rsidR="00160239" w:rsidRPr="00D27132" w:rsidRDefault="00160239" w:rsidP="00160239">
      <w:pPr>
        <w:pStyle w:val="PL"/>
      </w:pPr>
      <w:r w:rsidRPr="00D27132">
        <w:t xml:space="preserve">    },</w:t>
      </w:r>
    </w:p>
    <w:p w14:paraId="629F8104" w14:textId="77777777" w:rsidR="00160239" w:rsidRPr="00D27132" w:rsidRDefault="00160239" w:rsidP="00160239">
      <w:pPr>
        <w:pStyle w:val="PL"/>
      </w:pPr>
      <w:r w:rsidRPr="00D27132">
        <w:t xml:space="preserve">    duration                                ENUMERATED { sf1, sf2, sf3, sf4, sf5 }</w:t>
      </w:r>
    </w:p>
    <w:p w14:paraId="1C25535E" w14:textId="77777777" w:rsidR="00160239" w:rsidRPr="00D27132" w:rsidRDefault="00160239" w:rsidP="00160239">
      <w:pPr>
        <w:pStyle w:val="PL"/>
      </w:pPr>
      <w:r w:rsidRPr="00D27132">
        <w:t>}</w:t>
      </w:r>
    </w:p>
    <w:p w14:paraId="5EFBF99D" w14:textId="77777777" w:rsidR="00160239" w:rsidRPr="00D27132" w:rsidRDefault="00160239" w:rsidP="00160239">
      <w:pPr>
        <w:pStyle w:val="PL"/>
      </w:pPr>
    </w:p>
    <w:p w14:paraId="03A3EC48" w14:textId="77777777" w:rsidR="00160239" w:rsidRPr="00D27132" w:rsidRDefault="00160239" w:rsidP="00160239">
      <w:pPr>
        <w:pStyle w:val="PL"/>
      </w:pPr>
      <w:r w:rsidRPr="00D27132">
        <w:t>SSB-MTC2 ::=                        SEQUENCE {</w:t>
      </w:r>
    </w:p>
    <w:p w14:paraId="42AC3D61" w14:textId="77777777" w:rsidR="00160239" w:rsidRPr="00D27132" w:rsidRDefault="00160239" w:rsidP="00160239">
      <w:pPr>
        <w:pStyle w:val="PL"/>
      </w:pPr>
      <w:r w:rsidRPr="00D27132">
        <w:t xml:space="preserve">    pci-List                            SEQUENCE (SIZE (1..maxNrofPCIsPerSMTC)) OF PhysCellId                   OPTIONAL,   -- Need M</w:t>
      </w:r>
    </w:p>
    <w:p w14:paraId="64BB870E" w14:textId="77777777" w:rsidR="00160239" w:rsidRPr="00D27132" w:rsidRDefault="00160239" w:rsidP="00160239">
      <w:pPr>
        <w:pStyle w:val="PL"/>
      </w:pPr>
      <w:r w:rsidRPr="00D27132">
        <w:t xml:space="preserve">    periodicity                         ENUMERATED {sf5, sf10, sf20, sf40, sf80, spare3, spare2, spare1}</w:t>
      </w:r>
    </w:p>
    <w:p w14:paraId="0939159B" w14:textId="77777777" w:rsidR="00160239" w:rsidRPr="00D27132" w:rsidRDefault="00160239" w:rsidP="00160239">
      <w:pPr>
        <w:pStyle w:val="PL"/>
      </w:pPr>
      <w:r w:rsidRPr="00D27132">
        <w:t>}</w:t>
      </w:r>
    </w:p>
    <w:p w14:paraId="6DFE95E6" w14:textId="77777777" w:rsidR="00160239" w:rsidRPr="00D27132" w:rsidRDefault="00160239" w:rsidP="00160239">
      <w:pPr>
        <w:pStyle w:val="PL"/>
      </w:pPr>
    </w:p>
    <w:p w14:paraId="5AC99A67" w14:textId="77777777" w:rsidR="00160239" w:rsidRPr="00D27132" w:rsidRDefault="00160239" w:rsidP="00160239">
      <w:pPr>
        <w:pStyle w:val="PL"/>
      </w:pPr>
      <w:r w:rsidRPr="00D27132">
        <w:t>SSB-MTC2-LP-r16 ::=                 SEQUENCE {</w:t>
      </w:r>
    </w:p>
    <w:p w14:paraId="03355962" w14:textId="77777777" w:rsidR="00160239" w:rsidRPr="00D27132" w:rsidRDefault="00160239" w:rsidP="00160239">
      <w:pPr>
        <w:pStyle w:val="PL"/>
      </w:pPr>
      <w:r w:rsidRPr="00D27132">
        <w:t xml:space="preserve">    pci-List                            SEQUENCE (SIZE (1..maxNrofPCIsPerSMTC)) OF PhysCellId                   OPTIONAL,   -- Need R</w:t>
      </w:r>
    </w:p>
    <w:p w14:paraId="30B2B0A9" w14:textId="77777777" w:rsidR="00160239" w:rsidRPr="00D27132" w:rsidRDefault="00160239" w:rsidP="00160239">
      <w:pPr>
        <w:pStyle w:val="PL"/>
      </w:pPr>
      <w:r w:rsidRPr="00D27132">
        <w:t xml:space="preserve">    periodicity                         ENUMERATED {sf10, sf20, sf40, sf80, sf160, spare3, spare2, spare1}</w:t>
      </w:r>
    </w:p>
    <w:p w14:paraId="523015BE" w14:textId="77777777" w:rsidR="00160239" w:rsidRPr="00D27132" w:rsidRDefault="00160239" w:rsidP="00160239">
      <w:pPr>
        <w:pStyle w:val="PL"/>
      </w:pPr>
      <w:r w:rsidRPr="00D27132">
        <w:t>}</w:t>
      </w:r>
    </w:p>
    <w:p w14:paraId="19BEFC68" w14:textId="77777777" w:rsidR="00160239" w:rsidRPr="00D27132" w:rsidRDefault="00160239" w:rsidP="00160239">
      <w:pPr>
        <w:pStyle w:val="PL"/>
      </w:pPr>
    </w:p>
    <w:p w14:paraId="4EE5E837" w14:textId="77777777" w:rsidR="00160239" w:rsidRPr="00D27132" w:rsidRDefault="00160239" w:rsidP="00160239">
      <w:pPr>
        <w:pStyle w:val="PL"/>
      </w:pPr>
      <w:r w:rsidRPr="00D27132">
        <w:t>SSB-MTC3-r16 ::=                    SEQUENCE {</w:t>
      </w:r>
    </w:p>
    <w:p w14:paraId="650A55ED" w14:textId="77777777" w:rsidR="00160239" w:rsidRPr="00D27132" w:rsidRDefault="00160239" w:rsidP="00160239">
      <w:pPr>
        <w:pStyle w:val="PL"/>
      </w:pPr>
      <w:r w:rsidRPr="00D27132">
        <w:t xml:space="preserve">    periodicityAndOffset-r16            CHOICE {</w:t>
      </w:r>
    </w:p>
    <w:p w14:paraId="588F5E08" w14:textId="77777777" w:rsidR="00160239" w:rsidRPr="00D27132" w:rsidRDefault="00160239" w:rsidP="00160239">
      <w:pPr>
        <w:pStyle w:val="PL"/>
      </w:pPr>
      <w:r w:rsidRPr="00D27132">
        <w:t xml:space="preserve">        sf5-r16                                     INTEGER (0..4),</w:t>
      </w:r>
    </w:p>
    <w:p w14:paraId="0F173931" w14:textId="77777777" w:rsidR="00160239" w:rsidRPr="00D27132" w:rsidRDefault="00160239" w:rsidP="00160239">
      <w:pPr>
        <w:pStyle w:val="PL"/>
      </w:pPr>
      <w:r w:rsidRPr="00D27132">
        <w:t xml:space="preserve">        sf10-r16                                    INTEGER (0..9),</w:t>
      </w:r>
    </w:p>
    <w:p w14:paraId="08F9CFF1" w14:textId="77777777" w:rsidR="00160239" w:rsidRPr="00D27132" w:rsidRDefault="00160239" w:rsidP="00160239">
      <w:pPr>
        <w:pStyle w:val="PL"/>
      </w:pPr>
      <w:r w:rsidRPr="00D27132">
        <w:t xml:space="preserve">        sf20-r16                                    INTEGER (0..19),</w:t>
      </w:r>
    </w:p>
    <w:p w14:paraId="72AAFA6F" w14:textId="77777777" w:rsidR="00160239" w:rsidRPr="00D27132" w:rsidRDefault="00160239" w:rsidP="00160239">
      <w:pPr>
        <w:pStyle w:val="PL"/>
      </w:pPr>
      <w:r w:rsidRPr="00D27132">
        <w:t xml:space="preserve">        sf40-r16                                    INTEGER (0..39),</w:t>
      </w:r>
    </w:p>
    <w:p w14:paraId="245662C5" w14:textId="77777777" w:rsidR="00160239" w:rsidRPr="00D27132" w:rsidRDefault="00160239" w:rsidP="00160239">
      <w:pPr>
        <w:pStyle w:val="PL"/>
      </w:pPr>
      <w:r w:rsidRPr="00D27132">
        <w:t xml:space="preserve">        sf80-r16                                    INTEGER (0..79),</w:t>
      </w:r>
    </w:p>
    <w:p w14:paraId="2117EF84" w14:textId="77777777" w:rsidR="00160239" w:rsidRPr="00D27132" w:rsidRDefault="00160239" w:rsidP="00160239">
      <w:pPr>
        <w:pStyle w:val="PL"/>
      </w:pPr>
      <w:r w:rsidRPr="00D27132">
        <w:t xml:space="preserve">        sf160-r16                                   INTEGER (0..159),</w:t>
      </w:r>
    </w:p>
    <w:p w14:paraId="2E4C6D87" w14:textId="77777777" w:rsidR="00160239" w:rsidRPr="00D27132" w:rsidRDefault="00160239" w:rsidP="00160239">
      <w:pPr>
        <w:pStyle w:val="PL"/>
      </w:pPr>
      <w:r w:rsidRPr="00D27132">
        <w:t xml:space="preserve">        sf320-r16                                   INTEGER (0..319),</w:t>
      </w:r>
    </w:p>
    <w:p w14:paraId="45128DF6" w14:textId="77777777" w:rsidR="00160239" w:rsidRPr="00D27132" w:rsidRDefault="00160239" w:rsidP="00160239">
      <w:pPr>
        <w:pStyle w:val="PL"/>
      </w:pPr>
      <w:r w:rsidRPr="00D27132">
        <w:t xml:space="preserve">        sf640-r16                                   INTEGER (0..639),</w:t>
      </w:r>
    </w:p>
    <w:p w14:paraId="73DCFFDD" w14:textId="77777777" w:rsidR="00160239" w:rsidRPr="00D27132" w:rsidRDefault="00160239" w:rsidP="00160239">
      <w:pPr>
        <w:pStyle w:val="PL"/>
      </w:pPr>
      <w:r w:rsidRPr="00D27132">
        <w:t xml:space="preserve">        sf1280-r16                                  INTEGER (0..1279)</w:t>
      </w:r>
    </w:p>
    <w:p w14:paraId="0050B7E7" w14:textId="77777777" w:rsidR="00160239" w:rsidRPr="00D27132" w:rsidRDefault="00160239" w:rsidP="00160239">
      <w:pPr>
        <w:pStyle w:val="PL"/>
      </w:pPr>
      <w:r w:rsidRPr="00D27132">
        <w:t xml:space="preserve">    },</w:t>
      </w:r>
    </w:p>
    <w:p w14:paraId="33ABBAB6" w14:textId="77777777" w:rsidR="00160239" w:rsidRPr="00D27132" w:rsidRDefault="00160239" w:rsidP="00160239">
      <w:pPr>
        <w:pStyle w:val="PL"/>
      </w:pPr>
      <w:r w:rsidRPr="00D27132">
        <w:t xml:space="preserve">    duration-r16                        ENUMERATED {sf1, sf2, sf3, sf4, sf5},</w:t>
      </w:r>
    </w:p>
    <w:p w14:paraId="5E26AEE2" w14:textId="77777777" w:rsidR="00160239" w:rsidRPr="00D27132" w:rsidRDefault="00160239" w:rsidP="00160239">
      <w:pPr>
        <w:pStyle w:val="PL"/>
      </w:pPr>
      <w:r w:rsidRPr="00D27132">
        <w:t xml:space="preserve">    pci-List-r16                        SEQUENCE (SIZE (1..maxNrofPCIsPerSMTC)) OF PhysCellId                   OPTIONAL,  -- Need M</w:t>
      </w:r>
    </w:p>
    <w:p w14:paraId="0D10095E" w14:textId="77777777" w:rsidR="00160239" w:rsidRPr="00D27132" w:rsidRDefault="00160239" w:rsidP="00160239">
      <w:pPr>
        <w:pStyle w:val="PL"/>
      </w:pPr>
      <w:r w:rsidRPr="00D27132">
        <w:t xml:space="preserve">    ssb-ToMeasure-r16                   SetupRelease { SSB-ToMeasure }                                          OPTIONAL   -- Need M</w:t>
      </w:r>
    </w:p>
    <w:p w14:paraId="3B4418E4" w14:textId="77777777" w:rsidR="00160239" w:rsidRPr="00D27132" w:rsidRDefault="00160239" w:rsidP="00160239">
      <w:pPr>
        <w:pStyle w:val="PL"/>
      </w:pPr>
      <w:r w:rsidRPr="00D27132">
        <w:t>}</w:t>
      </w:r>
    </w:p>
    <w:p w14:paraId="3E7BB014" w14:textId="77777777" w:rsidR="00160239" w:rsidRPr="00D27132" w:rsidRDefault="00160239" w:rsidP="00160239">
      <w:pPr>
        <w:pStyle w:val="PL"/>
      </w:pPr>
    </w:p>
    <w:p w14:paraId="2A1ED385" w14:textId="77777777" w:rsidR="00160239" w:rsidRPr="00D27132" w:rsidRDefault="00160239" w:rsidP="00160239">
      <w:pPr>
        <w:pStyle w:val="PL"/>
      </w:pPr>
    </w:p>
    <w:p w14:paraId="7BA57080" w14:textId="77777777" w:rsidR="00160239" w:rsidRPr="00D27132" w:rsidRDefault="00160239" w:rsidP="00160239">
      <w:pPr>
        <w:pStyle w:val="PL"/>
      </w:pPr>
      <w:r w:rsidRPr="00D27132">
        <w:t>-- TAG-SSB-MTC-STOP</w:t>
      </w:r>
    </w:p>
    <w:p w14:paraId="14D9E0E1" w14:textId="77777777" w:rsidR="00160239" w:rsidRPr="00D27132" w:rsidRDefault="00160239" w:rsidP="00160239">
      <w:pPr>
        <w:pStyle w:val="PL"/>
      </w:pPr>
      <w:r w:rsidRPr="00D27132">
        <w:lastRenderedPageBreak/>
        <w:t>-- ASN1STOP</w:t>
      </w:r>
    </w:p>
    <w:p w14:paraId="0594CD5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26C4AF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954B08" w14:textId="77777777" w:rsidR="00160239" w:rsidRPr="00D27132" w:rsidRDefault="00160239" w:rsidP="005328D2">
            <w:pPr>
              <w:pStyle w:val="TAH"/>
              <w:rPr>
                <w:szCs w:val="22"/>
                <w:lang w:eastAsia="sv-SE"/>
              </w:rPr>
            </w:pPr>
            <w:r w:rsidRPr="00D27132">
              <w:rPr>
                <w:i/>
                <w:szCs w:val="22"/>
                <w:lang w:eastAsia="sv-SE"/>
              </w:rPr>
              <w:t xml:space="preserve">SSB-MTC </w:t>
            </w:r>
            <w:r w:rsidRPr="00D27132">
              <w:rPr>
                <w:lang w:eastAsia="sv-SE"/>
              </w:rPr>
              <w:t>field descriptions</w:t>
            </w:r>
          </w:p>
        </w:tc>
      </w:tr>
      <w:tr w:rsidR="00160239" w:rsidRPr="00D27132" w14:paraId="4EE9CC4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85F15B" w14:textId="77777777" w:rsidR="00160239" w:rsidRPr="00D27132" w:rsidRDefault="00160239" w:rsidP="005328D2">
            <w:pPr>
              <w:pStyle w:val="TAL"/>
              <w:rPr>
                <w:szCs w:val="22"/>
                <w:lang w:eastAsia="en-GB"/>
              </w:rPr>
            </w:pPr>
            <w:r w:rsidRPr="00D27132">
              <w:rPr>
                <w:b/>
                <w:i/>
                <w:szCs w:val="22"/>
                <w:lang w:eastAsia="en-GB"/>
              </w:rPr>
              <w:t>duration</w:t>
            </w:r>
          </w:p>
          <w:p w14:paraId="7088E5EE" w14:textId="77777777" w:rsidR="00160239" w:rsidRPr="00D27132" w:rsidRDefault="00160239" w:rsidP="005328D2">
            <w:pPr>
              <w:pStyle w:val="TAL"/>
              <w:rPr>
                <w:szCs w:val="22"/>
                <w:lang w:eastAsia="sv-SE"/>
              </w:rPr>
            </w:pPr>
            <w:r w:rsidRPr="00D27132">
              <w:rPr>
                <w:szCs w:val="22"/>
                <w:lang w:eastAsia="en-GB"/>
              </w:rPr>
              <w:t>Duration of the measurement window in which to receive SS/PBCH blocks. It is given in number of subframes (see TS 38.213 [13], clause 4.1).</w:t>
            </w:r>
          </w:p>
        </w:tc>
      </w:tr>
      <w:tr w:rsidR="00160239" w:rsidRPr="00D27132" w14:paraId="51E9F04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4F9517" w14:textId="77777777" w:rsidR="00160239" w:rsidRPr="00D27132" w:rsidRDefault="00160239" w:rsidP="005328D2">
            <w:pPr>
              <w:pStyle w:val="TAL"/>
              <w:rPr>
                <w:szCs w:val="22"/>
                <w:lang w:eastAsia="sv-SE"/>
              </w:rPr>
            </w:pPr>
            <w:r w:rsidRPr="00D27132">
              <w:rPr>
                <w:b/>
                <w:i/>
                <w:szCs w:val="22"/>
                <w:lang w:eastAsia="sv-SE"/>
              </w:rPr>
              <w:t>periodicityAndOffset</w:t>
            </w:r>
          </w:p>
          <w:p w14:paraId="5A177B81" w14:textId="77777777" w:rsidR="00160239" w:rsidRPr="00D27132" w:rsidRDefault="00160239" w:rsidP="005328D2">
            <w:pPr>
              <w:pStyle w:val="TAL"/>
              <w:rPr>
                <w:szCs w:val="22"/>
                <w:lang w:eastAsia="sv-SE"/>
              </w:rPr>
            </w:pPr>
            <w:r w:rsidRPr="00D27132">
              <w:rPr>
                <w:szCs w:val="22"/>
                <w:lang w:eastAsia="sv-SE"/>
              </w:rPr>
              <w:t>Periodicity and offset of the measurement window in which to receive SS/PBCH blocks, see 5.5.2.10. Periodicity and offset are given in number of subframes.</w:t>
            </w:r>
          </w:p>
        </w:tc>
      </w:tr>
    </w:tbl>
    <w:p w14:paraId="16B3F3F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23CE26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A41817" w14:textId="77777777" w:rsidR="00160239" w:rsidRPr="00D27132" w:rsidRDefault="00160239" w:rsidP="005328D2">
            <w:pPr>
              <w:pStyle w:val="TAH"/>
              <w:rPr>
                <w:szCs w:val="22"/>
                <w:lang w:eastAsia="sv-SE"/>
              </w:rPr>
            </w:pPr>
            <w:r w:rsidRPr="00D27132">
              <w:rPr>
                <w:i/>
                <w:szCs w:val="22"/>
                <w:lang w:eastAsia="sv-SE"/>
              </w:rPr>
              <w:t xml:space="preserve">SSB-MTC2 </w:t>
            </w:r>
            <w:r w:rsidRPr="00D27132">
              <w:rPr>
                <w:szCs w:val="22"/>
                <w:lang w:eastAsia="sv-SE"/>
              </w:rPr>
              <w:t>field descriptions</w:t>
            </w:r>
          </w:p>
        </w:tc>
      </w:tr>
      <w:tr w:rsidR="00160239" w:rsidRPr="00D27132" w14:paraId="0A6A2C3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C65E29" w14:textId="77777777" w:rsidR="00160239" w:rsidRPr="00D27132" w:rsidRDefault="00160239" w:rsidP="005328D2">
            <w:pPr>
              <w:pStyle w:val="TAL"/>
              <w:rPr>
                <w:szCs w:val="22"/>
                <w:lang w:eastAsia="sv-SE"/>
              </w:rPr>
            </w:pPr>
            <w:r w:rsidRPr="00D27132">
              <w:rPr>
                <w:b/>
                <w:i/>
                <w:szCs w:val="22"/>
                <w:lang w:eastAsia="sv-SE"/>
              </w:rPr>
              <w:t>pci-List</w:t>
            </w:r>
          </w:p>
          <w:p w14:paraId="79173571" w14:textId="77777777" w:rsidR="00160239" w:rsidRPr="00D27132" w:rsidRDefault="00160239" w:rsidP="005328D2">
            <w:pPr>
              <w:pStyle w:val="TAL"/>
              <w:rPr>
                <w:szCs w:val="22"/>
                <w:lang w:eastAsia="sv-SE"/>
              </w:rPr>
            </w:pPr>
            <w:r w:rsidRPr="00D27132">
              <w:rPr>
                <w:szCs w:val="22"/>
                <w:lang w:eastAsia="sv-SE"/>
              </w:rPr>
              <w:t>PCIs that are known to follow this SMTC.</w:t>
            </w:r>
          </w:p>
        </w:tc>
      </w:tr>
    </w:tbl>
    <w:p w14:paraId="262EC658" w14:textId="77777777" w:rsidR="00160239" w:rsidRPr="00D27132" w:rsidRDefault="00160239" w:rsidP="00160239">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0DB373D0"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6B7BF6AE" w14:textId="77777777" w:rsidR="00160239" w:rsidRPr="00D27132" w:rsidRDefault="00160239" w:rsidP="005328D2">
            <w:pPr>
              <w:pStyle w:val="TAH"/>
              <w:rPr>
                <w:szCs w:val="22"/>
                <w:lang w:eastAsia="sv-SE"/>
              </w:rPr>
            </w:pPr>
            <w:r w:rsidRPr="00D27132">
              <w:rPr>
                <w:i/>
                <w:szCs w:val="22"/>
                <w:lang w:eastAsia="sv-SE"/>
              </w:rPr>
              <w:t xml:space="preserve">SSB-MTC3 </w:t>
            </w:r>
            <w:r w:rsidRPr="00D27132">
              <w:rPr>
                <w:szCs w:val="22"/>
                <w:lang w:eastAsia="sv-SE"/>
              </w:rPr>
              <w:t>field descriptions</w:t>
            </w:r>
          </w:p>
        </w:tc>
      </w:tr>
      <w:tr w:rsidR="00160239" w:rsidRPr="00D27132" w14:paraId="1577B30D"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386EBD1E" w14:textId="77777777" w:rsidR="00160239" w:rsidRPr="00D27132" w:rsidRDefault="00160239" w:rsidP="005328D2">
            <w:pPr>
              <w:pStyle w:val="TAL"/>
              <w:rPr>
                <w:b/>
                <w:bCs/>
                <w:i/>
                <w:iCs/>
                <w:lang w:eastAsia="sv-SE"/>
              </w:rPr>
            </w:pPr>
            <w:r w:rsidRPr="00D27132">
              <w:rPr>
                <w:b/>
                <w:bCs/>
                <w:i/>
                <w:iCs/>
                <w:lang w:eastAsia="sv-SE"/>
              </w:rPr>
              <w:t>duration</w:t>
            </w:r>
          </w:p>
          <w:p w14:paraId="0B59F77A" w14:textId="77777777" w:rsidR="00160239" w:rsidRPr="00D27132" w:rsidRDefault="00160239" w:rsidP="005328D2">
            <w:pPr>
              <w:pStyle w:val="TAL"/>
              <w:rPr>
                <w:b/>
                <w:lang w:eastAsia="sv-SE"/>
              </w:rPr>
            </w:pPr>
            <w:r w:rsidRPr="00D27132">
              <w:rPr>
                <w:lang w:eastAsia="sv-SE"/>
              </w:rPr>
              <w:t>Duration of the measurement window in which to receive SS</w:t>
            </w:r>
            <w:r w:rsidRPr="00D27132">
              <w:rPr>
                <w:szCs w:val="22"/>
                <w:lang w:eastAsia="en-GB"/>
              </w:rPr>
              <w:t>/PBCH blocks</w:t>
            </w:r>
            <w:r w:rsidRPr="00D27132">
              <w:rPr>
                <w:lang w:eastAsia="sv-SE"/>
              </w:rPr>
              <w:t>. It is given in number of subframes (see TS 38.213 [13], clause 4.1).</w:t>
            </w:r>
          </w:p>
        </w:tc>
      </w:tr>
      <w:tr w:rsidR="00160239" w:rsidRPr="00D27132" w14:paraId="5D8F8372"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2C1CC840" w14:textId="77777777" w:rsidR="00160239" w:rsidRPr="00D27132" w:rsidRDefault="00160239" w:rsidP="005328D2">
            <w:pPr>
              <w:pStyle w:val="TAL"/>
              <w:rPr>
                <w:b/>
                <w:i/>
                <w:szCs w:val="22"/>
                <w:lang w:eastAsia="sv-SE"/>
              </w:rPr>
            </w:pPr>
            <w:r w:rsidRPr="00D27132">
              <w:rPr>
                <w:b/>
                <w:i/>
                <w:szCs w:val="22"/>
                <w:lang w:eastAsia="sv-SE"/>
              </w:rPr>
              <w:t>pci-List</w:t>
            </w:r>
          </w:p>
          <w:p w14:paraId="673B0083" w14:textId="77777777" w:rsidR="00160239" w:rsidRPr="00D27132" w:rsidRDefault="00160239" w:rsidP="005328D2">
            <w:pPr>
              <w:pStyle w:val="TAL"/>
              <w:rPr>
                <w:b/>
                <w:i/>
                <w:szCs w:val="22"/>
                <w:lang w:eastAsia="sv-SE"/>
              </w:rPr>
            </w:pPr>
            <w:r w:rsidRPr="00D27132">
              <w:rPr>
                <w:szCs w:val="22"/>
                <w:lang w:eastAsia="sv-SE"/>
              </w:rPr>
              <w:t>PCIs that are known to follow this SMTC, used for IAB-node discovery.</w:t>
            </w:r>
          </w:p>
        </w:tc>
      </w:tr>
      <w:tr w:rsidR="00160239" w:rsidRPr="00D27132" w14:paraId="06F81A73"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65B28ECB" w14:textId="77777777" w:rsidR="00160239" w:rsidRPr="00D27132" w:rsidRDefault="00160239" w:rsidP="005328D2">
            <w:pPr>
              <w:pStyle w:val="TAL"/>
              <w:rPr>
                <w:b/>
                <w:i/>
                <w:szCs w:val="22"/>
                <w:lang w:eastAsia="sv-SE"/>
              </w:rPr>
            </w:pPr>
            <w:r w:rsidRPr="00D27132">
              <w:rPr>
                <w:b/>
                <w:i/>
                <w:szCs w:val="22"/>
                <w:lang w:eastAsia="sv-SE"/>
              </w:rPr>
              <w:t>periodicityAndOffset</w:t>
            </w:r>
          </w:p>
          <w:p w14:paraId="0E1CEE8C" w14:textId="77777777" w:rsidR="00160239" w:rsidRPr="00D27132" w:rsidRDefault="00160239" w:rsidP="005328D2">
            <w:pPr>
              <w:pStyle w:val="TAL"/>
              <w:rPr>
                <w:szCs w:val="22"/>
                <w:lang w:eastAsia="sv-SE"/>
              </w:rPr>
            </w:pPr>
            <w:r w:rsidRPr="00D27132">
              <w:rPr>
                <w:szCs w:val="22"/>
                <w:lang w:eastAsia="sv-SE"/>
              </w:rPr>
              <w:t>Periodicity and offset of the measurement window in which to receive SS</w:t>
            </w:r>
            <w:r w:rsidRPr="00D27132">
              <w:rPr>
                <w:szCs w:val="22"/>
                <w:lang w:eastAsia="en-GB"/>
              </w:rPr>
              <w:t>/PBCH blocks</w:t>
            </w:r>
            <w:r w:rsidRPr="00D27132">
              <w:rPr>
                <w:szCs w:val="22"/>
                <w:lang w:eastAsia="sv-SE"/>
              </w:rPr>
              <w:t>, see 5.5.2.10. Periodicity and offset are given in number of subframes.</w:t>
            </w:r>
          </w:p>
        </w:tc>
      </w:tr>
      <w:tr w:rsidR="00160239" w:rsidRPr="00D27132" w:rsidDel="00CE6070" w14:paraId="1CF1C698" w14:textId="77777777" w:rsidTr="005328D2">
        <w:tc>
          <w:tcPr>
            <w:tcW w:w="14175" w:type="dxa"/>
            <w:tcBorders>
              <w:top w:val="single" w:sz="4" w:space="0" w:color="auto"/>
              <w:left w:val="single" w:sz="4" w:space="0" w:color="auto"/>
              <w:bottom w:val="single" w:sz="4" w:space="0" w:color="auto"/>
              <w:right w:val="single" w:sz="4" w:space="0" w:color="auto"/>
            </w:tcBorders>
          </w:tcPr>
          <w:p w14:paraId="771B59FB" w14:textId="77777777" w:rsidR="00160239" w:rsidRPr="00D27132" w:rsidRDefault="00160239" w:rsidP="005328D2">
            <w:pPr>
              <w:pStyle w:val="TAL"/>
              <w:rPr>
                <w:szCs w:val="22"/>
              </w:rPr>
            </w:pPr>
            <w:r w:rsidRPr="00D27132">
              <w:rPr>
                <w:b/>
                <w:i/>
                <w:szCs w:val="22"/>
              </w:rPr>
              <w:t>ssb-ToMeasure</w:t>
            </w:r>
          </w:p>
          <w:p w14:paraId="6F57F8D4" w14:textId="77777777" w:rsidR="00160239" w:rsidRPr="00D27132" w:rsidDel="00CE6070" w:rsidRDefault="00160239" w:rsidP="005328D2">
            <w:pPr>
              <w:pStyle w:val="TAL"/>
              <w:rPr>
                <w:b/>
                <w:i/>
                <w:szCs w:val="22"/>
                <w:lang w:eastAsia="sv-SE"/>
              </w:rPr>
            </w:pPr>
            <w:r w:rsidRPr="00D27132">
              <w:rPr>
                <w:szCs w:val="22"/>
              </w:rPr>
              <w:t xml:space="preserve">The set of SS blocks to be measured within the SMTC measurement duration. The first/leftmost bit corresponds to SS block index 0, the second bit corresponds to SS block index 1, and so on. Value 0 in the bitmap indicates that the corresponding SS block is not to be measured while value 1 indicates that the corresponding SS block is to be measured (see TS 38.215 [9]). When the field is not configured the IAB-MT measures on all SS blocks. Regardless of the value of this field, SS blocks outside of the applicable </w:t>
            </w:r>
            <w:r w:rsidRPr="00D27132">
              <w:rPr>
                <w:i/>
                <w:szCs w:val="22"/>
              </w:rPr>
              <w:t>smtc</w:t>
            </w:r>
            <w:r w:rsidRPr="00D27132">
              <w:rPr>
                <w:szCs w:val="22"/>
              </w:rPr>
              <w:t xml:space="preserve"> are not to be measured. See TS 38.215 [9] clause 5.1.1.</w:t>
            </w:r>
          </w:p>
        </w:tc>
      </w:tr>
    </w:tbl>
    <w:p w14:paraId="025C6627" w14:textId="77777777" w:rsidR="00160239" w:rsidRPr="00D27132" w:rsidRDefault="00160239" w:rsidP="00160239"/>
    <w:p w14:paraId="2DC78ABC" w14:textId="77777777" w:rsidR="00160239" w:rsidRPr="00D27132" w:rsidRDefault="00160239" w:rsidP="00160239">
      <w:pPr>
        <w:pStyle w:val="4"/>
      </w:pPr>
      <w:bookmarkStart w:id="1096" w:name="_Toc60777403"/>
      <w:bookmarkStart w:id="1097" w:name="_Toc90651275"/>
      <w:r w:rsidRPr="00D27132">
        <w:t>–</w:t>
      </w:r>
      <w:r w:rsidRPr="00D27132">
        <w:tab/>
      </w:r>
      <w:r w:rsidRPr="00D27132">
        <w:rPr>
          <w:i/>
          <w:iCs/>
        </w:rPr>
        <w:t>SSB</w:t>
      </w:r>
      <w:r w:rsidRPr="00D27132">
        <w:rPr>
          <w:rFonts w:cs="Courier New"/>
          <w:i/>
          <w:iCs/>
        </w:rPr>
        <w:t>-PositionQCL-Relation</w:t>
      </w:r>
      <w:bookmarkEnd w:id="1096"/>
      <w:bookmarkEnd w:id="1097"/>
    </w:p>
    <w:p w14:paraId="5B221A5A" w14:textId="77777777" w:rsidR="00160239" w:rsidRPr="00D27132" w:rsidRDefault="00160239" w:rsidP="00160239">
      <w:r w:rsidRPr="00D27132">
        <w:t xml:space="preserve">The IE </w:t>
      </w:r>
      <w:r w:rsidRPr="00D27132">
        <w:rPr>
          <w:i/>
        </w:rPr>
        <w:t xml:space="preserve">SSB-PositionQCL-Relation </w:t>
      </w:r>
      <w:r w:rsidRPr="00D27132">
        <w:t xml:space="preserve">is used to indicate the </w:t>
      </w:r>
      <w:r w:rsidRPr="00D27132">
        <w:rPr>
          <w:rFonts w:cs="Arial"/>
          <w:bCs/>
          <w:lang w:eastAsia="en-GB"/>
        </w:rPr>
        <w:t xml:space="preserve">QCL relationship between SSB positions on the frequency indicated by </w:t>
      </w:r>
      <w:r w:rsidRPr="00D27132">
        <w:rPr>
          <w:rFonts w:cs="Arial"/>
          <w:i/>
          <w:iCs/>
          <w:szCs w:val="18"/>
        </w:rPr>
        <w:t>ssbFrequency</w:t>
      </w:r>
      <w:r w:rsidRPr="00D27132">
        <w:rPr>
          <w:rFonts w:cs="Arial"/>
          <w:bCs/>
          <w:lang w:eastAsia="en-GB"/>
        </w:rPr>
        <w:t xml:space="preserve"> (see TS 38.213 [13], clause 4.1) for operation with shared spectrum channel access. Value n1 corresponds to 1, value n2 corresponds to 2 and so on</w:t>
      </w:r>
      <w:r w:rsidRPr="00D27132">
        <w:t>.</w:t>
      </w:r>
    </w:p>
    <w:p w14:paraId="4659C730" w14:textId="77777777" w:rsidR="00160239" w:rsidRPr="00D27132" w:rsidRDefault="00160239" w:rsidP="00160239">
      <w:pPr>
        <w:pStyle w:val="TH"/>
        <w:rPr>
          <w:b w:val="0"/>
        </w:rPr>
      </w:pPr>
      <w:r w:rsidRPr="00D27132">
        <w:rPr>
          <w:i/>
          <w:iCs/>
          <w:lang w:eastAsia="x-none"/>
        </w:rPr>
        <w:t>SSB-PositionQCL-Relation</w:t>
      </w:r>
      <w:r w:rsidRPr="00D27132">
        <w:t xml:space="preserve"> information element</w:t>
      </w:r>
    </w:p>
    <w:p w14:paraId="7D3B43C4" w14:textId="77777777" w:rsidR="00160239" w:rsidRPr="00D27132" w:rsidRDefault="00160239" w:rsidP="00160239">
      <w:pPr>
        <w:pStyle w:val="PL"/>
      </w:pPr>
      <w:r w:rsidRPr="00D27132">
        <w:t>-- ASN1START</w:t>
      </w:r>
    </w:p>
    <w:p w14:paraId="65A3B368" w14:textId="77777777" w:rsidR="00160239" w:rsidRPr="00D27132" w:rsidRDefault="00160239" w:rsidP="00160239">
      <w:pPr>
        <w:pStyle w:val="PL"/>
      </w:pPr>
      <w:r w:rsidRPr="00D27132">
        <w:t>-- TAG-SSB-POSITIONQCL-RELATION-START</w:t>
      </w:r>
    </w:p>
    <w:p w14:paraId="54268AB3" w14:textId="77777777" w:rsidR="00160239" w:rsidRPr="00D27132" w:rsidRDefault="00160239" w:rsidP="00160239">
      <w:pPr>
        <w:pStyle w:val="PL"/>
      </w:pPr>
    </w:p>
    <w:p w14:paraId="65A3E0C6" w14:textId="77777777" w:rsidR="00160239" w:rsidRPr="00D27132" w:rsidRDefault="00160239" w:rsidP="00160239">
      <w:pPr>
        <w:pStyle w:val="PL"/>
      </w:pPr>
      <w:r w:rsidRPr="00D27132">
        <w:t>SSB-PositionQCL-Relation-r16 ::=  ENUMERATED {n1,n2,n4,n8}</w:t>
      </w:r>
    </w:p>
    <w:p w14:paraId="5AF2ED69" w14:textId="77777777" w:rsidR="00160239" w:rsidRPr="00D27132" w:rsidRDefault="00160239" w:rsidP="00160239">
      <w:pPr>
        <w:pStyle w:val="PL"/>
      </w:pPr>
    </w:p>
    <w:p w14:paraId="348ABB0C" w14:textId="77777777" w:rsidR="00160239" w:rsidRPr="00D27132" w:rsidRDefault="00160239" w:rsidP="00160239">
      <w:pPr>
        <w:pStyle w:val="PL"/>
      </w:pPr>
      <w:r w:rsidRPr="00D27132">
        <w:t>-- TAG-SSB-POSITIONQCL-RELATION-STOP</w:t>
      </w:r>
    </w:p>
    <w:p w14:paraId="49369666" w14:textId="77777777" w:rsidR="00160239" w:rsidRPr="00D27132" w:rsidRDefault="00160239" w:rsidP="00160239">
      <w:pPr>
        <w:pStyle w:val="PL"/>
      </w:pPr>
      <w:r w:rsidRPr="00D27132">
        <w:t>-- ASN1STOP</w:t>
      </w:r>
    </w:p>
    <w:p w14:paraId="4E349521" w14:textId="77777777" w:rsidR="00160239" w:rsidRPr="00D27132" w:rsidRDefault="00160239" w:rsidP="00160239"/>
    <w:p w14:paraId="5249F72B" w14:textId="77777777" w:rsidR="00160239" w:rsidRPr="00D27132" w:rsidRDefault="00160239" w:rsidP="00160239">
      <w:pPr>
        <w:pStyle w:val="4"/>
      </w:pPr>
      <w:bookmarkStart w:id="1098" w:name="_Toc60777404"/>
      <w:bookmarkStart w:id="1099" w:name="_Toc90651276"/>
      <w:r w:rsidRPr="00D27132">
        <w:lastRenderedPageBreak/>
        <w:t>–</w:t>
      </w:r>
      <w:r w:rsidRPr="00D27132">
        <w:tab/>
      </w:r>
      <w:r w:rsidRPr="00D27132">
        <w:rPr>
          <w:i/>
        </w:rPr>
        <w:t>SSB-ToMeasure</w:t>
      </w:r>
      <w:bookmarkEnd w:id="1098"/>
      <w:bookmarkEnd w:id="1099"/>
    </w:p>
    <w:p w14:paraId="7A9C00D6" w14:textId="77777777" w:rsidR="00160239" w:rsidRPr="00D27132" w:rsidRDefault="00160239" w:rsidP="00160239">
      <w:r w:rsidRPr="00D27132">
        <w:t xml:space="preserve">The IE </w:t>
      </w:r>
      <w:r w:rsidRPr="00D27132">
        <w:rPr>
          <w:i/>
        </w:rPr>
        <w:t>SSB-ToMeasure</w:t>
      </w:r>
      <w:r w:rsidRPr="00D27132">
        <w:t xml:space="preserve"> is used to configure a pattern of SSBs. For operation with shared spectrum channel access, only </w:t>
      </w:r>
      <w:r w:rsidRPr="00D27132">
        <w:rPr>
          <w:i/>
          <w:iCs/>
        </w:rPr>
        <w:t>mediumBitmap</w:t>
      </w:r>
      <w:r w:rsidRPr="00D27132">
        <w:t xml:space="preserve"> is used.</w:t>
      </w:r>
    </w:p>
    <w:p w14:paraId="4DD9183D" w14:textId="77777777" w:rsidR="00160239" w:rsidRPr="00D27132" w:rsidRDefault="00160239" w:rsidP="00160239">
      <w:pPr>
        <w:pStyle w:val="TH"/>
      </w:pPr>
      <w:r w:rsidRPr="00D27132">
        <w:rPr>
          <w:i/>
        </w:rPr>
        <w:t>SSB-ToMeasure</w:t>
      </w:r>
      <w:r w:rsidRPr="00D27132">
        <w:t xml:space="preserve"> information element</w:t>
      </w:r>
    </w:p>
    <w:p w14:paraId="1C83B7CD" w14:textId="77777777" w:rsidR="00160239" w:rsidRPr="00D27132" w:rsidRDefault="00160239" w:rsidP="00160239">
      <w:pPr>
        <w:pStyle w:val="PL"/>
      </w:pPr>
      <w:r w:rsidRPr="00D27132">
        <w:t>-- ASN1START</w:t>
      </w:r>
    </w:p>
    <w:p w14:paraId="042EEC92" w14:textId="77777777" w:rsidR="00160239" w:rsidRPr="00D27132" w:rsidRDefault="00160239" w:rsidP="00160239">
      <w:pPr>
        <w:pStyle w:val="PL"/>
      </w:pPr>
      <w:r w:rsidRPr="00D27132">
        <w:t>-- TAG-SSB-TOMEASURE-START</w:t>
      </w:r>
    </w:p>
    <w:p w14:paraId="17366041" w14:textId="77777777" w:rsidR="00160239" w:rsidRPr="00D27132" w:rsidRDefault="00160239" w:rsidP="00160239">
      <w:pPr>
        <w:pStyle w:val="PL"/>
      </w:pPr>
    </w:p>
    <w:p w14:paraId="1C174E78" w14:textId="77777777" w:rsidR="00160239" w:rsidRPr="00D27132" w:rsidRDefault="00160239" w:rsidP="00160239">
      <w:pPr>
        <w:pStyle w:val="PL"/>
      </w:pPr>
      <w:r w:rsidRPr="00D27132">
        <w:t>SSB-ToMeasure ::=                   CHOICE {</w:t>
      </w:r>
    </w:p>
    <w:p w14:paraId="452A158E" w14:textId="77777777" w:rsidR="00160239" w:rsidRPr="00D27132" w:rsidRDefault="00160239" w:rsidP="00160239">
      <w:pPr>
        <w:pStyle w:val="PL"/>
      </w:pPr>
      <w:r w:rsidRPr="00D27132">
        <w:t xml:space="preserve">    shortBitmap                         BIT STRING (SIZE (4)),</w:t>
      </w:r>
    </w:p>
    <w:p w14:paraId="7A89B8C2" w14:textId="77777777" w:rsidR="00160239" w:rsidRPr="00D27132" w:rsidRDefault="00160239" w:rsidP="00160239">
      <w:pPr>
        <w:pStyle w:val="PL"/>
      </w:pPr>
      <w:r w:rsidRPr="00D27132">
        <w:t xml:space="preserve">    mediumBitmap                        BIT STRING (SIZE (8)),</w:t>
      </w:r>
    </w:p>
    <w:p w14:paraId="1081D1F5" w14:textId="77777777" w:rsidR="00160239" w:rsidRPr="00D27132" w:rsidRDefault="00160239" w:rsidP="00160239">
      <w:pPr>
        <w:pStyle w:val="PL"/>
      </w:pPr>
      <w:r w:rsidRPr="00D27132">
        <w:t xml:space="preserve">    longBitmap                          BIT STRING (SIZE (64))</w:t>
      </w:r>
    </w:p>
    <w:p w14:paraId="5F6051A2" w14:textId="77777777" w:rsidR="00160239" w:rsidRPr="00D27132" w:rsidRDefault="00160239" w:rsidP="00160239">
      <w:pPr>
        <w:pStyle w:val="PL"/>
      </w:pPr>
      <w:r w:rsidRPr="00D27132">
        <w:t>}</w:t>
      </w:r>
    </w:p>
    <w:p w14:paraId="0D28A572" w14:textId="77777777" w:rsidR="00160239" w:rsidRPr="00D27132" w:rsidRDefault="00160239" w:rsidP="00160239">
      <w:pPr>
        <w:pStyle w:val="PL"/>
      </w:pPr>
    </w:p>
    <w:p w14:paraId="6B5FC7F9" w14:textId="77777777" w:rsidR="00160239" w:rsidRPr="00D27132" w:rsidRDefault="00160239" w:rsidP="00160239">
      <w:pPr>
        <w:pStyle w:val="PL"/>
      </w:pPr>
      <w:r w:rsidRPr="00D27132">
        <w:t>-- TAG-SSB-TOMEASURE-STOP</w:t>
      </w:r>
    </w:p>
    <w:p w14:paraId="54879930" w14:textId="77777777" w:rsidR="00160239" w:rsidRPr="00D27132" w:rsidRDefault="00160239" w:rsidP="00160239">
      <w:pPr>
        <w:pStyle w:val="PL"/>
      </w:pPr>
      <w:r w:rsidRPr="00D27132">
        <w:t>-- ASN1STOP</w:t>
      </w:r>
    </w:p>
    <w:p w14:paraId="710C987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670CB2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42A2EB" w14:textId="77777777" w:rsidR="00160239" w:rsidRPr="00D27132" w:rsidRDefault="00160239" w:rsidP="005328D2">
            <w:pPr>
              <w:pStyle w:val="TAH"/>
              <w:rPr>
                <w:szCs w:val="22"/>
                <w:lang w:eastAsia="sv-SE"/>
              </w:rPr>
            </w:pPr>
            <w:r w:rsidRPr="00D27132">
              <w:rPr>
                <w:i/>
                <w:szCs w:val="22"/>
                <w:lang w:eastAsia="sv-SE"/>
              </w:rPr>
              <w:t xml:space="preserve">SSB-ToMeasure </w:t>
            </w:r>
            <w:r w:rsidRPr="00D27132">
              <w:rPr>
                <w:szCs w:val="22"/>
                <w:lang w:eastAsia="sv-SE"/>
              </w:rPr>
              <w:t>field descriptions</w:t>
            </w:r>
          </w:p>
        </w:tc>
      </w:tr>
      <w:tr w:rsidR="00160239" w:rsidRPr="00D27132" w14:paraId="600FECD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02DFFA5" w14:textId="77777777" w:rsidR="00160239" w:rsidRPr="00D27132" w:rsidRDefault="00160239" w:rsidP="005328D2">
            <w:pPr>
              <w:pStyle w:val="TAL"/>
              <w:rPr>
                <w:szCs w:val="22"/>
                <w:lang w:eastAsia="sv-SE"/>
              </w:rPr>
            </w:pPr>
            <w:r w:rsidRPr="00D27132">
              <w:rPr>
                <w:b/>
                <w:i/>
                <w:szCs w:val="22"/>
                <w:lang w:eastAsia="sv-SE"/>
              </w:rPr>
              <w:t>longBitmap</w:t>
            </w:r>
          </w:p>
          <w:p w14:paraId="7FB50F11" w14:textId="77777777" w:rsidR="00160239" w:rsidRPr="00D27132" w:rsidRDefault="00160239" w:rsidP="005328D2">
            <w:pPr>
              <w:pStyle w:val="TAL"/>
              <w:rPr>
                <w:szCs w:val="22"/>
                <w:lang w:eastAsia="sv-SE"/>
              </w:rPr>
            </w:pPr>
            <w:r w:rsidRPr="00D27132">
              <w:rPr>
                <w:szCs w:val="22"/>
                <w:lang w:eastAsia="sv-SE"/>
              </w:rPr>
              <w:t>Bitmap when maximum number of SS/PBCH blocks per half frame equals to 64 as defined in TS 38.213 [13], clause 4.1.</w:t>
            </w:r>
          </w:p>
        </w:tc>
      </w:tr>
      <w:tr w:rsidR="00160239" w:rsidRPr="00D27132" w14:paraId="4522096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FF0C3D" w14:textId="77777777" w:rsidR="00160239" w:rsidRPr="00D27132" w:rsidRDefault="00160239" w:rsidP="005328D2">
            <w:pPr>
              <w:pStyle w:val="TAL"/>
              <w:rPr>
                <w:szCs w:val="22"/>
                <w:lang w:eastAsia="sv-SE"/>
              </w:rPr>
            </w:pPr>
            <w:r w:rsidRPr="00D27132">
              <w:rPr>
                <w:b/>
                <w:i/>
                <w:szCs w:val="22"/>
                <w:lang w:eastAsia="sv-SE"/>
              </w:rPr>
              <w:t>mediumBitmap</w:t>
            </w:r>
          </w:p>
          <w:p w14:paraId="1C856936" w14:textId="77777777" w:rsidR="00160239" w:rsidRPr="00D27132" w:rsidRDefault="00160239" w:rsidP="005328D2">
            <w:pPr>
              <w:pStyle w:val="TAL"/>
              <w:rPr>
                <w:szCs w:val="22"/>
                <w:lang w:eastAsia="sv-SE"/>
              </w:rPr>
            </w:pPr>
            <w:r w:rsidRPr="00D27132">
              <w:rPr>
                <w:szCs w:val="22"/>
                <w:lang w:eastAsia="sv-SE"/>
              </w:rPr>
              <w:t>Bitmap when maximum number of SS/PBCH blocks per half frame equals to 8 as defined in TS 38.213 [13], clause 4.1.</w:t>
            </w:r>
            <w:r w:rsidRPr="00D27132">
              <w:rPr>
                <w:szCs w:val="22"/>
              </w:rPr>
              <w:t xml:space="preserve"> For operation with shared spectrum channel access, i</w:t>
            </w:r>
            <w:r w:rsidRPr="00D27132">
              <w:rPr>
                <w:rFonts w:cs="Arial"/>
                <w:szCs w:val="18"/>
              </w:rPr>
              <w:t xml:space="preserve">f the k-th bit is set to 1, the UE assumes that one or more SS/PBCH blocks within the SMTC measurement duration with candidate SS/PBCH block indexes corresponding to SS/PBCH block index equal to k – 1 may be transmitted; if the kt-th bit is set to 0, the UE assumes that the corresponding SS/PBCH block(s) are not transmitted. The k-th bit is set to 0, where k &gt; </w:t>
            </w:r>
            <w:r w:rsidRPr="00D27132">
              <w:rPr>
                <w:rFonts w:cs="Arial"/>
                <w:i/>
                <w:szCs w:val="18"/>
              </w:rPr>
              <w:t xml:space="preserve">ssb-PositionQCL-Common </w:t>
            </w:r>
            <w:r w:rsidRPr="00D27132">
              <w:rPr>
                <w:rFonts w:cs="Arial"/>
                <w:iCs/>
                <w:szCs w:val="18"/>
              </w:rPr>
              <w:t xml:space="preserve">and </w:t>
            </w:r>
            <w:r w:rsidRPr="00D27132">
              <w:rPr>
                <w:rFonts w:cs="Arial"/>
                <w:szCs w:val="18"/>
              </w:rPr>
              <w:t>the number of actually transmitted SS/PBCH blocks is not larger than the number of 1's in the bitmap</w:t>
            </w:r>
            <w:r w:rsidRPr="00D27132">
              <w:rPr>
                <w:szCs w:val="22"/>
              </w:rPr>
              <w:t xml:space="preserve">. If </w:t>
            </w:r>
            <w:r w:rsidRPr="00D27132">
              <w:rPr>
                <w:i/>
                <w:iCs/>
                <w:szCs w:val="22"/>
              </w:rPr>
              <w:t>ssb-PositionQCL</w:t>
            </w:r>
            <w:r w:rsidRPr="00D27132">
              <w:rPr>
                <w:szCs w:val="22"/>
              </w:rPr>
              <w:t xml:space="preserve"> is configured with a value smaller than </w:t>
            </w:r>
            <w:r w:rsidRPr="00D27132">
              <w:rPr>
                <w:i/>
                <w:iCs/>
                <w:szCs w:val="22"/>
              </w:rPr>
              <w:t>ssb-PositionQCL-Common</w:t>
            </w:r>
            <w:r w:rsidRPr="00D27132">
              <w:rPr>
                <w:szCs w:val="22"/>
              </w:rPr>
              <w:t xml:space="preserve">, only the leftmost K bits (K = </w:t>
            </w:r>
            <w:r w:rsidRPr="00D27132">
              <w:rPr>
                <w:i/>
                <w:iCs/>
                <w:szCs w:val="22"/>
              </w:rPr>
              <w:t>ssb-PositionQCL</w:t>
            </w:r>
            <w:r w:rsidRPr="00D27132">
              <w:rPr>
                <w:szCs w:val="22"/>
              </w:rPr>
              <w:t>) are applicable for the corresponding cell.</w:t>
            </w:r>
          </w:p>
        </w:tc>
      </w:tr>
      <w:tr w:rsidR="00160239" w:rsidRPr="00D27132" w14:paraId="11F390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5D02EAE" w14:textId="77777777" w:rsidR="00160239" w:rsidRPr="00D27132" w:rsidRDefault="00160239" w:rsidP="005328D2">
            <w:pPr>
              <w:pStyle w:val="TAL"/>
              <w:rPr>
                <w:szCs w:val="22"/>
                <w:lang w:eastAsia="sv-SE"/>
              </w:rPr>
            </w:pPr>
            <w:r w:rsidRPr="00D27132">
              <w:rPr>
                <w:b/>
                <w:i/>
                <w:szCs w:val="22"/>
                <w:lang w:eastAsia="sv-SE"/>
              </w:rPr>
              <w:t>shortBitmap</w:t>
            </w:r>
          </w:p>
          <w:p w14:paraId="5E9B96C3" w14:textId="77777777" w:rsidR="00160239" w:rsidRPr="00D27132" w:rsidRDefault="00160239" w:rsidP="005328D2">
            <w:pPr>
              <w:pStyle w:val="TAL"/>
              <w:rPr>
                <w:szCs w:val="22"/>
                <w:lang w:eastAsia="sv-SE"/>
              </w:rPr>
            </w:pPr>
            <w:r w:rsidRPr="00D27132">
              <w:rPr>
                <w:szCs w:val="22"/>
                <w:lang w:eastAsia="sv-SE"/>
              </w:rPr>
              <w:t>Bitmap when maximum number of SS/PBCH blocks per half frame equals to 4 as defined in TS 38.213 [13], clause 4.1.</w:t>
            </w:r>
          </w:p>
        </w:tc>
      </w:tr>
    </w:tbl>
    <w:p w14:paraId="47FF5503" w14:textId="77777777" w:rsidR="00160239" w:rsidRPr="00D27132" w:rsidRDefault="00160239" w:rsidP="00160239"/>
    <w:p w14:paraId="296D319A" w14:textId="77777777" w:rsidR="00160239" w:rsidRPr="00D27132" w:rsidRDefault="00160239" w:rsidP="00160239">
      <w:pPr>
        <w:pStyle w:val="4"/>
      </w:pPr>
      <w:bookmarkStart w:id="1100" w:name="_Toc60777405"/>
      <w:bookmarkStart w:id="1101" w:name="_Toc90651277"/>
      <w:r w:rsidRPr="00D27132">
        <w:t>–</w:t>
      </w:r>
      <w:r w:rsidRPr="00D27132">
        <w:tab/>
      </w:r>
      <w:r w:rsidRPr="00D27132">
        <w:rPr>
          <w:i/>
        </w:rPr>
        <w:t>SS-RSSI-Measurement</w:t>
      </w:r>
      <w:bookmarkEnd w:id="1100"/>
      <w:bookmarkEnd w:id="1101"/>
    </w:p>
    <w:p w14:paraId="5D14AECB" w14:textId="77777777" w:rsidR="00160239" w:rsidRPr="00D27132" w:rsidRDefault="00160239" w:rsidP="00160239">
      <w:r w:rsidRPr="00D27132">
        <w:t xml:space="preserve">The IE </w:t>
      </w:r>
      <w:r w:rsidRPr="00D27132">
        <w:rPr>
          <w:i/>
        </w:rPr>
        <w:t>SS-RSSI-Measurement</w:t>
      </w:r>
      <w:r w:rsidRPr="00D27132">
        <w:t xml:space="preserve"> is used to configure RSSI measurements based on synchronization reference signals.</w:t>
      </w:r>
    </w:p>
    <w:p w14:paraId="7D829761" w14:textId="77777777" w:rsidR="00160239" w:rsidRPr="00D27132" w:rsidRDefault="00160239" w:rsidP="00160239">
      <w:pPr>
        <w:pStyle w:val="TH"/>
      </w:pPr>
      <w:r w:rsidRPr="00D27132">
        <w:rPr>
          <w:i/>
        </w:rPr>
        <w:t>SS-RSSI-Measurement</w:t>
      </w:r>
      <w:r w:rsidRPr="00D27132">
        <w:t xml:space="preserve"> information element</w:t>
      </w:r>
    </w:p>
    <w:p w14:paraId="15F66B30" w14:textId="77777777" w:rsidR="00160239" w:rsidRPr="00D27132" w:rsidRDefault="00160239" w:rsidP="00160239">
      <w:pPr>
        <w:pStyle w:val="PL"/>
      </w:pPr>
      <w:r w:rsidRPr="00D27132">
        <w:t>-- ASN1START</w:t>
      </w:r>
    </w:p>
    <w:p w14:paraId="297AC929" w14:textId="77777777" w:rsidR="00160239" w:rsidRPr="00D27132" w:rsidRDefault="00160239" w:rsidP="00160239">
      <w:pPr>
        <w:pStyle w:val="PL"/>
      </w:pPr>
      <w:r w:rsidRPr="00D27132">
        <w:t>-- TAG-SS-RSSI-MEASUREMENT-START</w:t>
      </w:r>
    </w:p>
    <w:p w14:paraId="6683F0A0" w14:textId="77777777" w:rsidR="00160239" w:rsidRPr="00D27132" w:rsidRDefault="00160239" w:rsidP="00160239">
      <w:pPr>
        <w:pStyle w:val="PL"/>
      </w:pPr>
    </w:p>
    <w:p w14:paraId="6EB315F2" w14:textId="77777777" w:rsidR="00160239" w:rsidRPr="00D27132" w:rsidRDefault="00160239" w:rsidP="00160239">
      <w:pPr>
        <w:pStyle w:val="PL"/>
      </w:pPr>
      <w:r w:rsidRPr="00D27132">
        <w:t>SS-RSSI-Measurement ::=             SEQUENCE {</w:t>
      </w:r>
    </w:p>
    <w:p w14:paraId="675DCD5D" w14:textId="77777777" w:rsidR="00160239" w:rsidRPr="00D27132" w:rsidRDefault="00160239" w:rsidP="00160239">
      <w:pPr>
        <w:pStyle w:val="PL"/>
      </w:pPr>
      <w:r w:rsidRPr="00D27132">
        <w:t xml:space="preserve">    measurementSlots                    BIT STRING (SIZE (1..80)),</w:t>
      </w:r>
    </w:p>
    <w:p w14:paraId="149C4AB8" w14:textId="77777777" w:rsidR="00160239" w:rsidRPr="00D27132" w:rsidRDefault="00160239" w:rsidP="00160239">
      <w:pPr>
        <w:pStyle w:val="PL"/>
      </w:pPr>
      <w:r w:rsidRPr="00D27132">
        <w:t xml:space="preserve">    endSymbol                           INTEGER(0..3)</w:t>
      </w:r>
    </w:p>
    <w:p w14:paraId="4AEB37D4" w14:textId="77777777" w:rsidR="00160239" w:rsidRPr="00D27132" w:rsidRDefault="00160239" w:rsidP="00160239">
      <w:pPr>
        <w:pStyle w:val="PL"/>
      </w:pPr>
      <w:r w:rsidRPr="00D27132">
        <w:t>}</w:t>
      </w:r>
    </w:p>
    <w:p w14:paraId="3CC9A8B1" w14:textId="77777777" w:rsidR="00160239" w:rsidRPr="00D27132" w:rsidRDefault="00160239" w:rsidP="00160239">
      <w:pPr>
        <w:pStyle w:val="PL"/>
      </w:pPr>
    </w:p>
    <w:p w14:paraId="1F595EA0" w14:textId="77777777" w:rsidR="00160239" w:rsidRPr="00D27132" w:rsidRDefault="00160239" w:rsidP="00160239">
      <w:pPr>
        <w:pStyle w:val="PL"/>
      </w:pPr>
      <w:r w:rsidRPr="00D27132">
        <w:lastRenderedPageBreak/>
        <w:t>-- TAG-SS-RSSI-MEASUREMENT-STOP</w:t>
      </w:r>
    </w:p>
    <w:p w14:paraId="428FEF2D" w14:textId="77777777" w:rsidR="00160239" w:rsidRPr="00D27132" w:rsidRDefault="00160239" w:rsidP="00160239">
      <w:pPr>
        <w:pStyle w:val="PL"/>
      </w:pPr>
      <w:r w:rsidRPr="00D27132">
        <w:t>-- ASN1STOP</w:t>
      </w:r>
    </w:p>
    <w:p w14:paraId="26D75D0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DEDF839"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F189A8E" w14:textId="77777777" w:rsidR="00160239" w:rsidRPr="00D27132" w:rsidRDefault="00160239" w:rsidP="005328D2">
            <w:pPr>
              <w:pStyle w:val="TAH"/>
              <w:rPr>
                <w:szCs w:val="22"/>
                <w:lang w:eastAsia="sv-SE"/>
              </w:rPr>
            </w:pPr>
            <w:r w:rsidRPr="00D27132">
              <w:rPr>
                <w:i/>
                <w:szCs w:val="22"/>
                <w:lang w:eastAsia="sv-SE"/>
              </w:rPr>
              <w:t xml:space="preserve">SS-RSSI-Measurement </w:t>
            </w:r>
            <w:r w:rsidRPr="00D27132">
              <w:rPr>
                <w:szCs w:val="22"/>
                <w:lang w:eastAsia="sv-SE"/>
              </w:rPr>
              <w:t>field descriptions</w:t>
            </w:r>
          </w:p>
        </w:tc>
      </w:tr>
      <w:tr w:rsidR="00160239" w:rsidRPr="00D27132" w14:paraId="1CA20B2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D589D38" w14:textId="77777777" w:rsidR="00160239" w:rsidRPr="00D27132" w:rsidRDefault="00160239" w:rsidP="005328D2">
            <w:pPr>
              <w:pStyle w:val="TAL"/>
              <w:rPr>
                <w:szCs w:val="22"/>
                <w:lang w:eastAsia="sv-SE"/>
              </w:rPr>
            </w:pPr>
            <w:r w:rsidRPr="00D27132">
              <w:rPr>
                <w:b/>
                <w:i/>
                <w:szCs w:val="22"/>
                <w:lang w:eastAsia="sv-SE"/>
              </w:rPr>
              <w:t>endSymbol</w:t>
            </w:r>
          </w:p>
          <w:p w14:paraId="1B942026" w14:textId="77777777" w:rsidR="00160239" w:rsidRPr="00D27132" w:rsidRDefault="00160239" w:rsidP="005328D2">
            <w:pPr>
              <w:pStyle w:val="TAL"/>
              <w:rPr>
                <w:szCs w:val="22"/>
                <w:lang w:eastAsia="sv-SE"/>
              </w:rPr>
            </w:pPr>
            <w:r w:rsidRPr="00D27132">
              <w:rPr>
                <w:szCs w:val="22"/>
                <w:lang w:eastAsia="sv-SE"/>
              </w:rPr>
              <w:t xml:space="preserve">Within a slot that is configured for RSSI measurements (see </w:t>
            </w:r>
            <w:r w:rsidRPr="00D27132">
              <w:rPr>
                <w:i/>
                <w:szCs w:val="22"/>
                <w:lang w:eastAsia="sv-SE"/>
              </w:rPr>
              <w:t>measurementSlots</w:t>
            </w:r>
            <w:r w:rsidRPr="00D27132">
              <w:rPr>
                <w:szCs w:val="22"/>
                <w:lang w:eastAsia="sv-SE"/>
              </w:rPr>
              <w:t xml:space="preserve">) the UE measures the RSSI from symbol 0 to symbol </w:t>
            </w:r>
            <w:r w:rsidRPr="00D27132">
              <w:rPr>
                <w:i/>
                <w:szCs w:val="22"/>
                <w:lang w:eastAsia="sv-SE"/>
              </w:rPr>
              <w:t>endSymbol</w:t>
            </w:r>
            <w:r w:rsidRPr="00D27132">
              <w:rPr>
                <w:szCs w:val="22"/>
                <w:lang w:eastAsia="sv-SE"/>
              </w:rPr>
              <w:t>. This field identifies the entry in Table 5.1.3-1 in TS 38.215 [9], which determines the actual end symbol.</w:t>
            </w:r>
          </w:p>
        </w:tc>
      </w:tr>
      <w:tr w:rsidR="00160239" w:rsidRPr="00D27132" w14:paraId="351005D3"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F91A2BE" w14:textId="77777777" w:rsidR="00160239" w:rsidRPr="00D27132" w:rsidRDefault="00160239" w:rsidP="005328D2">
            <w:pPr>
              <w:pStyle w:val="TAL"/>
              <w:rPr>
                <w:szCs w:val="22"/>
                <w:lang w:eastAsia="sv-SE"/>
              </w:rPr>
            </w:pPr>
            <w:r w:rsidRPr="00D27132">
              <w:rPr>
                <w:b/>
                <w:i/>
                <w:szCs w:val="22"/>
                <w:lang w:eastAsia="sv-SE"/>
              </w:rPr>
              <w:t>measurementSlots</w:t>
            </w:r>
          </w:p>
          <w:p w14:paraId="611D1DE0" w14:textId="77777777" w:rsidR="00160239" w:rsidRPr="00D27132" w:rsidRDefault="00160239" w:rsidP="005328D2">
            <w:pPr>
              <w:pStyle w:val="TAL"/>
              <w:rPr>
                <w:szCs w:val="22"/>
                <w:lang w:eastAsia="sv-SE"/>
              </w:rPr>
            </w:pPr>
            <w:r w:rsidRPr="00D27132">
              <w:rPr>
                <w:szCs w:val="22"/>
                <w:lang w:eastAsia="sv-SE"/>
              </w:rPr>
              <w:t>Indicates the slots in which the UE can perform RSSI measurements. The length of the BIT STRING is equal to the number of slots in the configured SMTC window (determined by the duration and by the subcarrierSpacing). The first (left-most / most significant) bit in the bitmap corresponds to the first slot in the SMTC window, the second bit in the bitmap corresponds to the second slot in the SMTC window, and so on. The UE measures in slots for which the corresponding bit in the bitmap is set to 1.</w:t>
            </w:r>
            <w:r w:rsidRPr="00D27132">
              <w:rPr>
                <w:rFonts w:eastAsia="宋体"/>
                <w:szCs w:val="22"/>
                <w:lang w:eastAsia="zh-CN"/>
              </w:rPr>
              <w:t xml:space="preserve"> In case this field is configured for a SCell with </w:t>
            </w:r>
            <w:r w:rsidRPr="00D27132">
              <w:rPr>
                <w:rFonts w:eastAsia="宋体"/>
                <w:i/>
                <w:szCs w:val="22"/>
                <w:lang w:eastAsia="zh-CN"/>
              </w:rPr>
              <w:t>ca-SlotOffset-r16</w:t>
            </w:r>
            <w:r w:rsidRPr="00D27132">
              <w:rPr>
                <w:rFonts w:eastAsia="宋体"/>
                <w:szCs w:val="22"/>
                <w:lang w:eastAsia="zh-CN"/>
              </w:rPr>
              <w:t>, the bits in the bitmap corresponds to the slots that are fully contained in the SMTC window.</w:t>
            </w:r>
          </w:p>
        </w:tc>
      </w:tr>
    </w:tbl>
    <w:p w14:paraId="42BC3543" w14:textId="77777777" w:rsidR="00160239" w:rsidRPr="00D27132" w:rsidRDefault="00160239" w:rsidP="00160239"/>
    <w:p w14:paraId="49541B5D" w14:textId="77777777" w:rsidR="00160239" w:rsidRPr="00D27132" w:rsidRDefault="00160239" w:rsidP="00160239">
      <w:pPr>
        <w:pStyle w:val="4"/>
        <w:rPr>
          <w:i/>
          <w:noProof/>
        </w:rPr>
      </w:pPr>
      <w:bookmarkStart w:id="1102" w:name="_Toc60777406"/>
      <w:bookmarkStart w:id="1103" w:name="_Toc90651278"/>
      <w:r w:rsidRPr="00D27132">
        <w:t>–</w:t>
      </w:r>
      <w:r w:rsidRPr="00D27132">
        <w:tab/>
      </w:r>
      <w:r w:rsidRPr="00D27132">
        <w:rPr>
          <w:i/>
        </w:rPr>
        <w:t>SubcarrierSpacing</w:t>
      </w:r>
      <w:bookmarkEnd w:id="1102"/>
      <w:bookmarkEnd w:id="1103"/>
    </w:p>
    <w:p w14:paraId="3AAA9853" w14:textId="77777777" w:rsidR="00160239" w:rsidRPr="00D27132" w:rsidRDefault="00160239" w:rsidP="00160239">
      <w:r w:rsidRPr="00D27132">
        <w:t xml:space="preserve">The IE </w:t>
      </w:r>
      <w:r w:rsidRPr="00D27132">
        <w:rPr>
          <w:i/>
        </w:rPr>
        <w:t>SubcarrierSpacing</w:t>
      </w:r>
      <w:r w:rsidRPr="00D27132">
        <w:t xml:space="preserve"> determines the subcarrier spacing. Restrictions applicable for certain frequencies, channels or signals are clarified in the fields that use this IE.</w:t>
      </w:r>
    </w:p>
    <w:p w14:paraId="3DA28451" w14:textId="77777777" w:rsidR="00160239" w:rsidRPr="00D27132" w:rsidRDefault="00160239" w:rsidP="00160239">
      <w:pPr>
        <w:pStyle w:val="TH"/>
      </w:pPr>
      <w:r w:rsidRPr="00D27132">
        <w:rPr>
          <w:i/>
        </w:rPr>
        <w:t xml:space="preserve">SubcarrierSpacing </w:t>
      </w:r>
      <w:r w:rsidRPr="00D27132">
        <w:t>information element</w:t>
      </w:r>
    </w:p>
    <w:p w14:paraId="1EBADAF0" w14:textId="77777777" w:rsidR="00160239" w:rsidRPr="00D27132" w:rsidRDefault="00160239" w:rsidP="00160239">
      <w:pPr>
        <w:pStyle w:val="PL"/>
      </w:pPr>
      <w:r w:rsidRPr="00D27132">
        <w:t>-- ASN1START</w:t>
      </w:r>
    </w:p>
    <w:p w14:paraId="016DF5EB" w14:textId="77777777" w:rsidR="00160239" w:rsidRPr="00D27132" w:rsidRDefault="00160239" w:rsidP="00160239">
      <w:pPr>
        <w:pStyle w:val="PL"/>
      </w:pPr>
      <w:r w:rsidRPr="00D27132">
        <w:t>-- TAG-SUBCARRIERSPACING-START</w:t>
      </w:r>
    </w:p>
    <w:p w14:paraId="727FEBD8" w14:textId="77777777" w:rsidR="00160239" w:rsidRPr="00D27132" w:rsidRDefault="00160239" w:rsidP="00160239">
      <w:pPr>
        <w:pStyle w:val="PL"/>
      </w:pPr>
    </w:p>
    <w:p w14:paraId="3087B582" w14:textId="77777777" w:rsidR="00160239" w:rsidRPr="00D27132" w:rsidRDefault="00160239" w:rsidP="00160239">
      <w:pPr>
        <w:pStyle w:val="PL"/>
      </w:pPr>
      <w:r w:rsidRPr="00D27132">
        <w:t>SubcarrierSpacing ::=               ENUMERATED {kHz15, kHz30, kHz60, kHz120, kHz240, spare3, spare2, spare1}</w:t>
      </w:r>
    </w:p>
    <w:p w14:paraId="614AFACA" w14:textId="77777777" w:rsidR="00160239" w:rsidRPr="00D27132" w:rsidRDefault="00160239" w:rsidP="00160239">
      <w:pPr>
        <w:pStyle w:val="PL"/>
      </w:pPr>
    </w:p>
    <w:p w14:paraId="14840AED" w14:textId="77777777" w:rsidR="00160239" w:rsidRPr="00D27132" w:rsidRDefault="00160239" w:rsidP="00160239">
      <w:pPr>
        <w:pStyle w:val="PL"/>
      </w:pPr>
      <w:r w:rsidRPr="00D27132">
        <w:t>-- TAG-SUBCARRIERSPACING-STOP</w:t>
      </w:r>
    </w:p>
    <w:p w14:paraId="28A3DD06" w14:textId="77777777" w:rsidR="00160239" w:rsidRPr="00D27132" w:rsidRDefault="00160239" w:rsidP="00160239">
      <w:pPr>
        <w:pStyle w:val="PL"/>
      </w:pPr>
      <w:r w:rsidRPr="00D27132">
        <w:t>-- ASN1STOP</w:t>
      </w:r>
    </w:p>
    <w:p w14:paraId="3162E820" w14:textId="77777777" w:rsidR="00160239" w:rsidRPr="00D27132" w:rsidRDefault="00160239" w:rsidP="00160239"/>
    <w:p w14:paraId="3A6FEF43" w14:textId="77777777" w:rsidR="00160239" w:rsidRPr="00D27132" w:rsidRDefault="00160239" w:rsidP="00160239">
      <w:pPr>
        <w:pStyle w:val="4"/>
      </w:pPr>
      <w:bookmarkStart w:id="1104" w:name="_Toc60777407"/>
      <w:bookmarkStart w:id="1105" w:name="_Toc90651279"/>
      <w:r w:rsidRPr="00D27132">
        <w:t>–</w:t>
      </w:r>
      <w:r w:rsidRPr="00D27132">
        <w:tab/>
      </w:r>
      <w:r w:rsidRPr="00D27132">
        <w:rPr>
          <w:i/>
        </w:rPr>
        <w:t>TAG-Config</w:t>
      </w:r>
      <w:bookmarkEnd w:id="1104"/>
      <w:bookmarkEnd w:id="1105"/>
    </w:p>
    <w:p w14:paraId="733ABCCC" w14:textId="77777777" w:rsidR="00160239" w:rsidRPr="00D27132" w:rsidRDefault="00160239" w:rsidP="00160239">
      <w:r w:rsidRPr="00D27132">
        <w:t xml:space="preserve">The IE </w:t>
      </w:r>
      <w:r w:rsidRPr="00D27132">
        <w:rPr>
          <w:i/>
        </w:rPr>
        <w:t>TAG-Config</w:t>
      </w:r>
      <w:r w:rsidRPr="00D27132">
        <w:t xml:space="preserve"> is used to configure parameters for a time-alignment group.</w:t>
      </w:r>
    </w:p>
    <w:p w14:paraId="2F69C7AF" w14:textId="77777777" w:rsidR="00160239" w:rsidRPr="00D27132" w:rsidRDefault="00160239" w:rsidP="00160239">
      <w:pPr>
        <w:pStyle w:val="TH"/>
      </w:pPr>
      <w:r w:rsidRPr="00D27132">
        <w:rPr>
          <w:i/>
        </w:rPr>
        <w:t>TAG-Config</w:t>
      </w:r>
      <w:r w:rsidRPr="00D27132">
        <w:t xml:space="preserve"> information element</w:t>
      </w:r>
    </w:p>
    <w:p w14:paraId="081E5BDF" w14:textId="77777777" w:rsidR="00160239" w:rsidRPr="00D27132" w:rsidRDefault="00160239" w:rsidP="00160239">
      <w:pPr>
        <w:pStyle w:val="PL"/>
      </w:pPr>
      <w:r w:rsidRPr="00D27132">
        <w:t>-- ASN1START</w:t>
      </w:r>
    </w:p>
    <w:p w14:paraId="0FB71E94" w14:textId="77777777" w:rsidR="00160239" w:rsidRPr="00D27132" w:rsidRDefault="00160239" w:rsidP="00160239">
      <w:pPr>
        <w:pStyle w:val="PL"/>
      </w:pPr>
      <w:r w:rsidRPr="00D27132">
        <w:t>-- TAG-TAG-CONFIG-START</w:t>
      </w:r>
    </w:p>
    <w:p w14:paraId="7F1CDFD0" w14:textId="77777777" w:rsidR="00160239" w:rsidRPr="00D27132" w:rsidRDefault="00160239" w:rsidP="00160239">
      <w:pPr>
        <w:pStyle w:val="PL"/>
      </w:pPr>
    </w:p>
    <w:p w14:paraId="11C33CC8" w14:textId="77777777" w:rsidR="00160239" w:rsidRPr="00D27132" w:rsidRDefault="00160239" w:rsidP="00160239">
      <w:pPr>
        <w:pStyle w:val="PL"/>
      </w:pPr>
      <w:r w:rsidRPr="00D27132">
        <w:t>TAG-Config ::=                      SEQUENCE {</w:t>
      </w:r>
    </w:p>
    <w:p w14:paraId="09FF6ED8" w14:textId="77777777" w:rsidR="00160239" w:rsidRPr="00D27132" w:rsidRDefault="00160239" w:rsidP="00160239">
      <w:pPr>
        <w:pStyle w:val="PL"/>
      </w:pPr>
      <w:r w:rsidRPr="00D27132">
        <w:t xml:space="preserve">    tag-ToReleaseList                   SEQUENCE (SIZE (1..maxNrofTAGs)) OF TAG-Id                          OPTIONAL,   -- Need N</w:t>
      </w:r>
    </w:p>
    <w:p w14:paraId="274C1210" w14:textId="77777777" w:rsidR="00160239" w:rsidRPr="00D27132" w:rsidRDefault="00160239" w:rsidP="00160239">
      <w:pPr>
        <w:pStyle w:val="PL"/>
      </w:pPr>
      <w:r w:rsidRPr="00D27132">
        <w:t xml:space="preserve">    tag-ToAddModList                    SEQUENCE (SIZE (1..maxNrofTAGs)) OF TAG                             OPTIONAL    -- Need N</w:t>
      </w:r>
    </w:p>
    <w:p w14:paraId="2C5DAF21" w14:textId="77777777" w:rsidR="00160239" w:rsidRPr="00D27132" w:rsidRDefault="00160239" w:rsidP="00160239">
      <w:pPr>
        <w:pStyle w:val="PL"/>
      </w:pPr>
      <w:r w:rsidRPr="00D27132">
        <w:t>}</w:t>
      </w:r>
    </w:p>
    <w:p w14:paraId="21144B20" w14:textId="77777777" w:rsidR="00160239" w:rsidRPr="00D27132" w:rsidRDefault="00160239" w:rsidP="00160239">
      <w:pPr>
        <w:pStyle w:val="PL"/>
      </w:pPr>
    </w:p>
    <w:p w14:paraId="2292BEB4" w14:textId="77777777" w:rsidR="00160239" w:rsidRPr="00D27132" w:rsidRDefault="00160239" w:rsidP="00160239">
      <w:pPr>
        <w:pStyle w:val="PL"/>
      </w:pPr>
      <w:r w:rsidRPr="00D27132">
        <w:t>TAG ::=                             SEQUENCE {</w:t>
      </w:r>
    </w:p>
    <w:p w14:paraId="72AABC14" w14:textId="77777777" w:rsidR="00160239" w:rsidRPr="00D27132" w:rsidRDefault="00160239" w:rsidP="00160239">
      <w:pPr>
        <w:pStyle w:val="PL"/>
      </w:pPr>
      <w:r w:rsidRPr="00D27132">
        <w:t xml:space="preserve">    tag-Id                              TAG-Id,</w:t>
      </w:r>
    </w:p>
    <w:p w14:paraId="1AFE506A" w14:textId="77777777" w:rsidR="00160239" w:rsidRPr="00D27132" w:rsidRDefault="00160239" w:rsidP="00160239">
      <w:pPr>
        <w:pStyle w:val="PL"/>
      </w:pPr>
      <w:r w:rsidRPr="00D27132">
        <w:lastRenderedPageBreak/>
        <w:t xml:space="preserve">    timeAlignmentTimer                  TimeAlignmentTimer,</w:t>
      </w:r>
    </w:p>
    <w:p w14:paraId="295FC3CF" w14:textId="77777777" w:rsidR="00160239" w:rsidRPr="00D27132" w:rsidRDefault="00160239" w:rsidP="00160239">
      <w:pPr>
        <w:pStyle w:val="PL"/>
      </w:pPr>
      <w:r w:rsidRPr="00D27132">
        <w:t xml:space="preserve">    ...</w:t>
      </w:r>
    </w:p>
    <w:p w14:paraId="59E792BF" w14:textId="77777777" w:rsidR="00160239" w:rsidRPr="00D27132" w:rsidRDefault="00160239" w:rsidP="00160239">
      <w:pPr>
        <w:pStyle w:val="PL"/>
      </w:pPr>
      <w:r w:rsidRPr="00D27132">
        <w:t>}</w:t>
      </w:r>
    </w:p>
    <w:p w14:paraId="23F58C38" w14:textId="77777777" w:rsidR="00160239" w:rsidRPr="00D27132" w:rsidRDefault="00160239" w:rsidP="00160239">
      <w:pPr>
        <w:pStyle w:val="PL"/>
      </w:pPr>
    </w:p>
    <w:p w14:paraId="1E110A3A" w14:textId="77777777" w:rsidR="00160239" w:rsidRPr="00D27132" w:rsidRDefault="00160239" w:rsidP="00160239">
      <w:pPr>
        <w:pStyle w:val="PL"/>
      </w:pPr>
      <w:r w:rsidRPr="00D27132">
        <w:t>TAG-Id ::=                          INTEGER (0..maxNrofTAGs-1)</w:t>
      </w:r>
    </w:p>
    <w:p w14:paraId="0EC20A4C" w14:textId="77777777" w:rsidR="00160239" w:rsidRPr="00D27132" w:rsidRDefault="00160239" w:rsidP="00160239">
      <w:pPr>
        <w:pStyle w:val="PL"/>
      </w:pPr>
    </w:p>
    <w:p w14:paraId="4511B411" w14:textId="77777777" w:rsidR="00160239" w:rsidRPr="00D27132" w:rsidRDefault="00160239" w:rsidP="00160239">
      <w:pPr>
        <w:pStyle w:val="PL"/>
      </w:pPr>
      <w:r w:rsidRPr="00D27132">
        <w:t>TimeAlignmentTimer ::=              ENUMERATED {ms500, ms750, ms1280, ms1920, ms2560, ms5120, ms10240, infinity}</w:t>
      </w:r>
    </w:p>
    <w:p w14:paraId="5335BB54" w14:textId="77777777" w:rsidR="00160239" w:rsidRPr="00D27132" w:rsidRDefault="00160239" w:rsidP="00160239">
      <w:pPr>
        <w:pStyle w:val="PL"/>
      </w:pPr>
    </w:p>
    <w:p w14:paraId="4F606679" w14:textId="77777777" w:rsidR="00160239" w:rsidRPr="00D27132" w:rsidRDefault="00160239" w:rsidP="00160239">
      <w:pPr>
        <w:pStyle w:val="PL"/>
      </w:pPr>
      <w:r w:rsidRPr="00D27132">
        <w:t>-- TAG-TAG-CONFIG-STOP</w:t>
      </w:r>
    </w:p>
    <w:p w14:paraId="40480B72" w14:textId="77777777" w:rsidR="00160239" w:rsidRPr="00D27132" w:rsidRDefault="00160239" w:rsidP="00160239">
      <w:pPr>
        <w:pStyle w:val="PL"/>
      </w:pPr>
      <w:r w:rsidRPr="00D27132">
        <w:t>-- ASN1STOP</w:t>
      </w:r>
    </w:p>
    <w:p w14:paraId="26EBE5F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AEFB10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E0F3A4" w14:textId="77777777" w:rsidR="00160239" w:rsidRPr="00D27132" w:rsidRDefault="00160239" w:rsidP="005328D2">
            <w:pPr>
              <w:pStyle w:val="TAH"/>
              <w:rPr>
                <w:szCs w:val="22"/>
                <w:lang w:eastAsia="sv-SE"/>
              </w:rPr>
            </w:pPr>
            <w:r w:rsidRPr="00D27132">
              <w:rPr>
                <w:i/>
                <w:szCs w:val="22"/>
                <w:lang w:eastAsia="sv-SE"/>
              </w:rPr>
              <w:t xml:space="preserve">TAG </w:t>
            </w:r>
            <w:r w:rsidRPr="00D27132">
              <w:rPr>
                <w:szCs w:val="22"/>
                <w:lang w:eastAsia="sv-SE"/>
              </w:rPr>
              <w:t>field descriptions</w:t>
            </w:r>
          </w:p>
        </w:tc>
      </w:tr>
      <w:tr w:rsidR="00160239" w:rsidRPr="00D27132" w14:paraId="3596409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67E45C" w14:textId="77777777" w:rsidR="00160239" w:rsidRPr="00D27132" w:rsidRDefault="00160239" w:rsidP="005328D2">
            <w:pPr>
              <w:pStyle w:val="TAL"/>
              <w:rPr>
                <w:szCs w:val="22"/>
                <w:lang w:eastAsia="sv-SE"/>
              </w:rPr>
            </w:pPr>
            <w:r w:rsidRPr="00D27132">
              <w:rPr>
                <w:b/>
                <w:i/>
                <w:szCs w:val="22"/>
                <w:lang w:eastAsia="sv-SE"/>
              </w:rPr>
              <w:t>tag-Id</w:t>
            </w:r>
          </w:p>
          <w:p w14:paraId="74B096CE" w14:textId="77777777" w:rsidR="00160239" w:rsidRPr="00D27132" w:rsidRDefault="00160239" w:rsidP="005328D2">
            <w:pPr>
              <w:pStyle w:val="TAL"/>
              <w:rPr>
                <w:szCs w:val="22"/>
                <w:lang w:eastAsia="sv-SE"/>
              </w:rPr>
            </w:pPr>
            <w:r w:rsidRPr="00D27132">
              <w:rPr>
                <w:szCs w:val="22"/>
                <w:lang w:eastAsia="sv-SE"/>
              </w:rPr>
              <w:t>Indicates the TAG of the SpCell or an SCell, see TS 38.321 [3]. Uniquely identifies the TAG within the scope of a Cell Group (i.e. MCG or SCG).</w:t>
            </w:r>
          </w:p>
        </w:tc>
      </w:tr>
      <w:tr w:rsidR="00160239" w:rsidRPr="00D27132" w14:paraId="0B0A39A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37CB86" w14:textId="77777777" w:rsidR="00160239" w:rsidRPr="00D27132" w:rsidRDefault="00160239" w:rsidP="005328D2">
            <w:pPr>
              <w:pStyle w:val="TAL"/>
              <w:rPr>
                <w:szCs w:val="22"/>
                <w:lang w:eastAsia="sv-SE"/>
              </w:rPr>
            </w:pPr>
            <w:r w:rsidRPr="00D27132">
              <w:rPr>
                <w:b/>
                <w:i/>
                <w:szCs w:val="22"/>
                <w:lang w:eastAsia="sv-SE"/>
              </w:rPr>
              <w:t>timeAlignmentTimer</w:t>
            </w:r>
          </w:p>
          <w:p w14:paraId="5787AD25" w14:textId="77777777" w:rsidR="00160239" w:rsidRPr="00D27132" w:rsidRDefault="00160239" w:rsidP="005328D2">
            <w:pPr>
              <w:pStyle w:val="TAL"/>
              <w:rPr>
                <w:szCs w:val="22"/>
                <w:lang w:eastAsia="sv-SE"/>
              </w:rPr>
            </w:pPr>
            <w:r w:rsidRPr="00D27132">
              <w:rPr>
                <w:szCs w:val="22"/>
                <w:lang w:eastAsia="sv-SE"/>
              </w:rPr>
              <w:t xml:space="preserve">Value in ms of the </w:t>
            </w:r>
            <w:r w:rsidRPr="00D27132">
              <w:rPr>
                <w:i/>
                <w:lang w:eastAsia="sv-SE"/>
              </w:rPr>
              <w:t>timeAlignmentTimer</w:t>
            </w:r>
            <w:r w:rsidRPr="00D27132">
              <w:rPr>
                <w:szCs w:val="22"/>
                <w:lang w:eastAsia="sv-SE"/>
              </w:rPr>
              <w:t xml:space="preserve"> for TAG with ID </w:t>
            </w:r>
            <w:r w:rsidRPr="00D27132">
              <w:rPr>
                <w:i/>
                <w:lang w:eastAsia="sv-SE"/>
              </w:rPr>
              <w:t>tag-Id</w:t>
            </w:r>
            <w:r w:rsidRPr="00D27132">
              <w:rPr>
                <w:szCs w:val="22"/>
                <w:lang w:eastAsia="sv-SE"/>
              </w:rPr>
              <w:t>, as specified in TS 38.321 [3].</w:t>
            </w:r>
          </w:p>
        </w:tc>
      </w:tr>
    </w:tbl>
    <w:p w14:paraId="2251E9D9" w14:textId="77777777" w:rsidR="00160239" w:rsidRPr="00D27132" w:rsidRDefault="00160239" w:rsidP="00160239"/>
    <w:p w14:paraId="3B84F62F" w14:textId="77777777" w:rsidR="00160239" w:rsidRPr="00D27132" w:rsidRDefault="00160239" w:rsidP="00160239">
      <w:pPr>
        <w:pStyle w:val="4"/>
      </w:pPr>
      <w:bookmarkStart w:id="1106" w:name="_Toc60777408"/>
      <w:bookmarkStart w:id="1107" w:name="_Toc90651280"/>
      <w:r w:rsidRPr="00D27132">
        <w:t>–</w:t>
      </w:r>
      <w:r w:rsidRPr="00D27132">
        <w:tab/>
      </w:r>
      <w:r w:rsidRPr="00D27132">
        <w:rPr>
          <w:i/>
        </w:rPr>
        <w:t>TCI-State</w:t>
      </w:r>
      <w:bookmarkEnd w:id="1106"/>
      <w:bookmarkEnd w:id="1107"/>
    </w:p>
    <w:p w14:paraId="76E5466F" w14:textId="77777777" w:rsidR="00160239" w:rsidRPr="00D27132" w:rsidRDefault="00160239" w:rsidP="00160239">
      <w:r w:rsidRPr="00D27132">
        <w:t xml:space="preserve">The IE </w:t>
      </w:r>
      <w:r w:rsidRPr="00D27132">
        <w:rPr>
          <w:i/>
        </w:rPr>
        <w:t>TCI-State</w:t>
      </w:r>
      <w:r w:rsidRPr="00D27132">
        <w:t xml:space="preserve"> associates one or two DL reference signals with a corresponding quasi-colocation (QCL) type.</w:t>
      </w:r>
    </w:p>
    <w:p w14:paraId="54CBF69A" w14:textId="77777777" w:rsidR="00160239" w:rsidRPr="00D27132" w:rsidRDefault="00160239" w:rsidP="00160239">
      <w:pPr>
        <w:pStyle w:val="TH"/>
      </w:pPr>
      <w:r w:rsidRPr="00D27132">
        <w:rPr>
          <w:i/>
        </w:rPr>
        <w:t>TCI-State</w:t>
      </w:r>
      <w:r w:rsidRPr="00D27132">
        <w:t xml:space="preserve"> information element</w:t>
      </w:r>
    </w:p>
    <w:p w14:paraId="2FC0498A" w14:textId="77777777" w:rsidR="00160239" w:rsidRPr="00D27132" w:rsidRDefault="00160239" w:rsidP="00160239">
      <w:pPr>
        <w:pStyle w:val="PL"/>
      </w:pPr>
      <w:r w:rsidRPr="00D27132">
        <w:t>-- ASN1START</w:t>
      </w:r>
    </w:p>
    <w:p w14:paraId="7ED1F391" w14:textId="77777777" w:rsidR="00160239" w:rsidRPr="00D27132" w:rsidRDefault="00160239" w:rsidP="00160239">
      <w:pPr>
        <w:pStyle w:val="PL"/>
      </w:pPr>
      <w:r w:rsidRPr="00D27132">
        <w:t>-- TAG-TCI-STATE-START</w:t>
      </w:r>
    </w:p>
    <w:p w14:paraId="577A09F8" w14:textId="77777777" w:rsidR="00160239" w:rsidRPr="00D27132" w:rsidRDefault="00160239" w:rsidP="00160239">
      <w:pPr>
        <w:pStyle w:val="PL"/>
      </w:pPr>
    </w:p>
    <w:p w14:paraId="7FDD5884" w14:textId="77777777" w:rsidR="00160239" w:rsidRPr="00D27132" w:rsidRDefault="00160239" w:rsidP="00160239">
      <w:pPr>
        <w:pStyle w:val="PL"/>
      </w:pPr>
      <w:r w:rsidRPr="00D27132">
        <w:t>TCI-State ::=                       SEQUENCE {</w:t>
      </w:r>
    </w:p>
    <w:p w14:paraId="6999AF98" w14:textId="77777777" w:rsidR="00160239" w:rsidRPr="00D27132" w:rsidRDefault="00160239" w:rsidP="00160239">
      <w:pPr>
        <w:pStyle w:val="PL"/>
      </w:pPr>
      <w:r w:rsidRPr="00D27132">
        <w:t xml:space="preserve">    tci-StateId                         TCI-StateId,</w:t>
      </w:r>
    </w:p>
    <w:p w14:paraId="47F24CEF" w14:textId="77777777" w:rsidR="00160239" w:rsidRPr="00D27132" w:rsidRDefault="00160239" w:rsidP="00160239">
      <w:pPr>
        <w:pStyle w:val="PL"/>
      </w:pPr>
      <w:r w:rsidRPr="00D27132">
        <w:t xml:space="preserve">    qcl-Type1                           QCL-Info,</w:t>
      </w:r>
    </w:p>
    <w:p w14:paraId="357E4A30" w14:textId="77777777" w:rsidR="00160239" w:rsidRPr="00D27132" w:rsidRDefault="00160239" w:rsidP="00160239">
      <w:pPr>
        <w:pStyle w:val="PL"/>
      </w:pPr>
      <w:r w:rsidRPr="00D27132">
        <w:t xml:space="preserve">    qcl-Type2                           QCL-Info                                                    OPTIONAL,   -- Need R</w:t>
      </w:r>
    </w:p>
    <w:p w14:paraId="48F0D35A" w14:textId="77777777" w:rsidR="00160239" w:rsidRPr="00D27132" w:rsidRDefault="00160239" w:rsidP="00160239">
      <w:pPr>
        <w:pStyle w:val="PL"/>
      </w:pPr>
      <w:r w:rsidRPr="00D27132">
        <w:t xml:space="preserve">    ...</w:t>
      </w:r>
    </w:p>
    <w:p w14:paraId="59E8FB36" w14:textId="77777777" w:rsidR="00160239" w:rsidRPr="00D27132" w:rsidRDefault="00160239" w:rsidP="00160239">
      <w:pPr>
        <w:pStyle w:val="PL"/>
      </w:pPr>
      <w:r w:rsidRPr="00D27132">
        <w:t>}</w:t>
      </w:r>
    </w:p>
    <w:p w14:paraId="59FA2673" w14:textId="77777777" w:rsidR="00160239" w:rsidRPr="00D27132" w:rsidRDefault="00160239" w:rsidP="00160239">
      <w:pPr>
        <w:pStyle w:val="PL"/>
      </w:pPr>
    </w:p>
    <w:p w14:paraId="6CA1EFD4" w14:textId="77777777" w:rsidR="00160239" w:rsidRPr="00D27132" w:rsidRDefault="00160239" w:rsidP="00160239">
      <w:pPr>
        <w:pStyle w:val="PL"/>
      </w:pPr>
      <w:r w:rsidRPr="00D27132">
        <w:t>QCL-Info ::=                        SEQUENCE {</w:t>
      </w:r>
    </w:p>
    <w:p w14:paraId="1B7A80FE" w14:textId="77777777" w:rsidR="00160239" w:rsidRPr="00D27132" w:rsidRDefault="00160239" w:rsidP="00160239">
      <w:pPr>
        <w:pStyle w:val="PL"/>
      </w:pPr>
      <w:r w:rsidRPr="00D27132">
        <w:t xml:space="preserve">    cell                                ServCellIndex                                               OPTIONAL,   -- Need R</w:t>
      </w:r>
    </w:p>
    <w:p w14:paraId="45B3562E" w14:textId="77777777" w:rsidR="00160239" w:rsidRPr="00D27132" w:rsidRDefault="00160239" w:rsidP="00160239">
      <w:pPr>
        <w:pStyle w:val="PL"/>
      </w:pPr>
      <w:r w:rsidRPr="00D27132">
        <w:t xml:space="preserve">    bwp-Id                              BWP-Id                                                      OPTIONAL, -- Cond CSI-RS-Indicated</w:t>
      </w:r>
    </w:p>
    <w:p w14:paraId="0BFE0E9C" w14:textId="77777777" w:rsidR="00160239" w:rsidRPr="00D27132" w:rsidRDefault="00160239" w:rsidP="00160239">
      <w:pPr>
        <w:pStyle w:val="PL"/>
      </w:pPr>
      <w:r w:rsidRPr="00D27132">
        <w:t xml:space="preserve">    referenceSignal                     CHOICE {</w:t>
      </w:r>
    </w:p>
    <w:p w14:paraId="2C833FBA" w14:textId="77777777" w:rsidR="00160239" w:rsidRPr="00D27132" w:rsidRDefault="00160239" w:rsidP="00160239">
      <w:pPr>
        <w:pStyle w:val="PL"/>
      </w:pPr>
      <w:r w:rsidRPr="00D27132">
        <w:t xml:space="preserve">        csi-rs                              NZP-CSI-RS-ResourceId,</w:t>
      </w:r>
    </w:p>
    <w:p w14:paraId="4230A03B" w14:textId="77777777" w:rsidR="00160239" w:rsidRPr="00D27132" w:rsidRDefault="00160239" w:rsidP="00160239">
      <w:pPr>
        <w:pStyle w:val="PL"/>
      </w:pPr>
      <w:r w:rsidRPr="00D27132">
        <w:t xml:space="preserve">        ssb                                 SSB-Index</w:t>
      </w:r>
    </w:p>
    <w:p w14:paraId="5E7FD338" w14:textId="77777777" w:rsidR="00160239" w:rsidRPr="00D27132" w:rsidRDefault="00160239" w:rsidP="00160239">
      <w:pPr>
        <w:pStyle w:val="PL"/>
      </w:pPr>
      <w:r w:rsidRPr="00D27132">
        <w:t xml:space="preserve">    },</w:t>
      </w:r>
    </w:p>
    <w:p w14:paraId="68D6F8BD" w14:textId="77777777" w:rsidR="00160239" w:rsidRPr="00D27132" w:rsidRDefault="00160239" w:rsidP="00160239">
      <w:pPr>
        <w:pStyle w:val="PL"/>
      </w:pPr>
      <w:r w:rsidRPr="00D27132">
        <w:t xml:space="preserve">    qcl-Type                            ENUMERATED {typeA, typeB, typeC, typeD},</w:t>
      </w:r>
    </w:p>
    <w:p w14:paraId="1A114BFF" w14:textId="77777777" w:rsidR="00160239" w:rsidRPr="00D27132" w:rsidRDefault="00160239" w:rsidP="00160239">
      <w:pPr>
        <w:pStyle w:val="PL"/>
      </w:pPr>
      <w:r w:rsidRPr="00D27132">
        <w:t xml:space="preserve">    ...</w:t>
      </w:r>
    </w:p>
    <w:p w14:paraId="249D273E" w14:textId="77777777" w:rsidR="00160239" w:rsidRPr="00D27132" w:rsidRDefault="00160239" w:rsidP="00160239">
      <w:pPr>
        <w:pStyle w:val="PL"/>
      </w:pPr>
      <w:r w:rsidRPr="00D27132">
        <w:t>}</w:t>
      </w:r>
    </w:p>
    <w:p w14:paraId="3BF73271" w14:textId="77777777" w:rsidR="00160239" w:rsidRPr="00D27132" w:rsidRDefault="00160239" w:rsidP="00160239">
      <w:pPr>
        <w:pStyle w:val="PL"/>
      </w:pPr>
    </w:p>
    <w:p w14:paraId="1556E661" w14:textId="77777777" w:rsidR="00160239" w:rsidRPr="00D27132" w:rsidRDefault="00160239" w:rsidP="00160239">
      <w:pPr>
        <w:pStyle w:val="PL"/>
      </w:pPr>
      <w:r w:rsidRPr="00D27132">
        <w:t>-- TAG-TCI-STATE-STOP</w:t>
      </w:r>
    </w:p>
    <w:p w14:paraId="41D0DC19" w14:textId="77777777" w:rsidR="00160239" w:rsidRPr="00D27132" w:rsidRDefault="00160239" w:rsidP="00160239">
      <w:pPr>
        <w:pStyle w:val="PL"/>
      </w:pPr>
      <w:r w:rsidRPr="00D27132">
        <w:t>-- ASN1STOP</w:t>
      </w:r>
    </w:p>
    <w:p w14:paraId="0498822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39DD83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9C5C830" w14:textId="77777777" w:rsidR="00160239" w:rsidRPr="00D27132" w:rsidRDefault="00160239" w:rsidP="005328D2">
            <w:pPr>
              <w:pStyle w:val="TAH"/>
              <w:rPr>
                <w:szCs w:val="22"/>
                <w:lang w:eastAsia="sv-SE"/>
              </w:rPr>
            </w:pPr>
            <w:r w:rsidRPr="00D27132">
              <w:rPr>
                <w:i/>
                <w:szCs w:val="22"/>
                <w:lang w:eastAsia="sv-SE"/>
              </w:rPr>
              <w:t xml:space="preserve">QCL-Info </w:t>
            </w:r>
            <w:r w:rsidRPr="00D27132">
              <w:rPr>
                <w:szCs w:val="22"/>
                <w:lang w:eastAsia="sv-SE"/>
              </w:rPr>
              <w:t>field descriptions</w:t>
            </w:r>
          </w:p>
        </w:tc>
      </w:tr>
      <w:tr w:rsidR="00160239" w:rsidRPr="00D27132" w14:paraId="6DCCA7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7C9CB5" w14:textId="77777777" w:rsidR="00160239" w:rsidRPr="00D27132" w:rsidRDefault="00160239" w:rsidP="005328D2">
            <w:pPr>
              <w:pStyle w:val="TAL"/>
              <w:rPr>
                <w:szCs w:val="22"/>
                <w:lang w:eastAsia="sv-SE"/>
              </w:rPr>
            </w:pPr>
            <w:r w:rsidRPr="00D27132">
              <w:rPr>
                <w:b/>
                <w:i/>
                <w:szCs w:val="22"/>
                <w:lang w:eastAsia="sv-SE"/>
              </w:rPr>
              <w:t>bwp-Id</w:t>
            </w:r>
          </w:p>
          <w:p w14:paraId="7C94A6B7" w14:textId="77777777" w:rsidR="00160239" w:rsidRPr="00D27132" w:rsidRDefault="00160239" w:rsidP="005328D2">
            <w:pPr>
              <w:pStyle w:val="TAL"/>
              <w:rPr>
                <w:szCs w:val="22"/>
                <w:lang w:eastAsia="sv-SE"/>
              </w:rPr>
            </w:pPr>
            <w:r w:rsidRPr="00D27132">
              <w:rPr>
                <w:szCs w:val="22"/>
                <w:lang w:eastAsia="sv-SE"/>
              </w:rPr>
              <w:t>The DL BWP which the RS is located in.</w:t>
            </w:r>
          </w:p>
        </w:tc>
      </w:tr>
      <w:tr w:rsidR="00160239" w:rsidRPr="00D27132" w14:paraId="3505901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53FDA7" w14:textId="77777777" w:rsidR="00160239" w:rsidRPr="00D27132" w:rsidRDefault="00160239" w:rsidP="005328D2">
            <w:pPr>
              <w:pStyle w:val="TAL"/>
              <w:rPr>
                <w:szCs w:val="22"/>
                <w:lang w:eastAsia="sv-SE"/>
              </w:rPr>
            </w:pPr>
            <w:r w:rsidRPr="00D27132">
              <w:rPr>
                <w:b/>
                <w:i/>
                <w:szCs w:val="22"/>
                <w:lang w:eastAsia="sv-SE"/>
              </w:rPr>
              <w:t>cell</w:t>
            </w:r>
          </w:p>
          <w:p w14:paraId="3436CA8F" w14:textId="77777777" w:rsidR="00160239" w:rsidRPr="00D27132" w:rsidRDefault="00160239" w:rsidP="005328D2">
            <w:pPr>
              <w:pStyle w:val="TAL"/>
              <w:rPr>
                <w:szCs w:val="22"/>
                <w:lang w:eastAsia="sv-SE"/>
              </w:rPr>
            </w:pPr>
            <w:r w:rsidRPr="00D27132">
              <w:rPr>
                <w:szCs w:val="22"/>
                <w:lang w:eastAsia="sv-SE"/>
              </w:rPr>
              <w:t xml:space="preserve">The UE's serving cell in which the </w:t>
            </w:r>
            <w:r w:rsidRPr="00D27132">
              <w:rPr>
                <w:i/>
                <w:szCs w:val="22"/>
                <w:lang w:eastAsia="sv-SE"/>
              </w:rPr>
              <w:t>referenceSignal</w:t>
            </w:r>
            <w:r w:rsidRPr="00D27132">
              <w:rPr>
                <w:szCs w:val="22"/>
                <w:lang w:eastAsia="sv-SE"/>
              </w:rPr>
              <w:t xml:space="preserve"> is configured. If the field is absent, it applies to the serving cell in which the </w:t>
            </w:r>
            <w:r w:rsidRPr="00D27132">
              <w:rPr>
                <w:i/>
                <w:szCs w:val="22"/>
                <w:lang w:eastAsia="sv-SE"/>
              </w:rPr>
              <w:t xml:space="preserve">TCI-State </w:t>
            </w:r>
            <w:r w:rsidRPr="00D27132">
              <w:rPr>
                <w:szCs w:val="22"/>
                <w:lang w:eastAsia="sv-SE"/>
              </w:rPr>
              <w:t xml:space="preserve">is configured. The RS can be located on a serving cell other than the serving cell in which the </w:t>
            </w:r>
            <w:r w:rsidRPr="00D27132">
              <w:rPr>
                <w:i/>
                <w:szCs w:val="22"/>
                <w:lang w:eastAsia="sv-SE"/>
              </w:rPr>
              <w:t xml:space="preserve">TCI-State </w:t>
            </w:r>
            <w:r w:rsidRPr="00D27132">
              <w:rPr>
                <w:szCs w:val="22"/>
                <w:lang w:eastAsia="sv-SE"/>
              </w:rPr>
              <w:t xml:space="preserve">is configured only if the </w:t>
            </w:r>
            <w:r w:rsidRPr="00D27132">
              <w:rPr>
                <w:i/>
                <w:szCs w:val="22"/>
                <w:lang w:eastAsia="sv-SE"/>
              </w:rPr>
              <w:t>qcl-Type</w:t>
            </w:r>
            <w:r w:rsidRPr="00D27132">
              <w:rPr>
                <w:szCs w:val="22"/>
                <w:lang w:eastAsia="sv-SE"/>
              </w:rPr>
              <w:t xml:space="preserve"> is configured as </w:t>
            </w:r>
            <w:r w:rsidRPr="00D27132">
              <w:rPr>
                <w:i/>
                <w:szCs w:val="22"/>
                <w:lang w:eastAsia="sv-SE"/>
              </w:rPr>
              <w:t>typeC</w:t>
            </w:r>
            <w:r w:rsidRPr="00D27132">
              <w:rPr>
                <w:szCs w:val="22"/>
                <w:lang w:eastAsia="sv-SE"/>
              </w:rPr>
              <w:t xml:space="preserve"> or </w:t>
            </w:r>
            <w:r w:rsidRPr="00D27132">
              <w:rPr>
                <w:i/>
                <w:szCs w:val="22"/>
                <w:lang w:eastAsia="sv-SE"/>
              </w:rPr>
              <w:t>typeD</w:t>
            </w:r>
            <w:r w:rsidRPr="00D27132">
              <w:rPr>
                <w:szCs w:val="22"/>
                <w:lang w:eastAsia="sv-SE"/>
              </w:rPr>
              <w:t>. See TS 38.214 [19] clause 5.1.5.</w:t>
            </w:r>
          </w:p>
        </w:tc>
      </w:tr>
      <w:tr w:rsidR="00160239" w:rsidRPr="00D27132" w14:paraId="4A2DE6F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75886A" w14:textId="77777777" w:rsidR="00160239" w:rsidRPr="00D27132" w:rsidRDefault="00160239" w:rsidP="005328D2">
            <w:pPr>
              <w:pStyle w:val="TAL"/>
              <w:rPr>
                <w:szCs w:val="22"/>
                <w:lang w:eastAsia="sv-SE"/>
              </w:rPr>
            </w:pPr>
            <w:r w:rsidRPr="00D27132">
              <w:rPr>
                <w:b/>
                <w:i/>
                <w:szCs w:val="22"/>
                <w:lang w:eastAsia="sv-SE"/>
              </w:rPr>
              <w:t>referenceSignal</w:t>
            </w:r>
          </w:p>
          <w:p w14:paraId="04FF1DFB" w14:textId="77777777" w:rsidR="00160239" w:rsidRPr="00D27132" w:rsidRDefault="00160239" w:rsidP="005328D2">
            <w:pPr>
              <w:pStyle w:val="TAL"/>
              <w:rPr>
                <w:szCs w:val="22"/>
                <w:lang w:eastAsia="sv-SE"/>
              </w:rPr>
            </w:pPr>
            <w:r w:rsidRPr="00D27132">
              <w:rPr>
                <w:szCs w:val="22"/>
                <w:lang w:eastAsia="sv-SE"/>
              </w:rPr>
              <w:t>Reference signal with which quasi-collocation information is provided as specified in TS 38.214 [19] subclause 5.1.5.</w:t>
            </w:r>
          </w:p>
        </w:tc>
      </w:tr>
      <w:tr w:rsidR="00160239" w:rsidRPr="00D27132" w14:paraId="387947F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03A30B" w14:textId="77777777" w:rsidR="00160239" w:rsidRPr="00D27132" w:rsidRDefault="00160239" w:rsidP="005328D2">
            <w:pPr>
              <w:pStyle w:val="TAL"/>
              <w:rPr>
                <w:b/>
                <w:i/>
                <w:szCs w:val="22"/>
                <w:lang w:eastAsia="sv-SE"/>
              </w:rPr>
            </w:pPr>
            <w:r w:rsidRPr="00D27132">
              <w:rPr>
                <w:b/>
                <w:i/>
                <w:szCs w:val="22"/>
                <w:lang w:eastAsia="sv-SE"/>
              </w:rPr>
              <w:t>qcl-Type</w:t>
            </w:r>
          </w:p>
          <w:p w14:paraId="4C92D81A" w14:textId="77777777" w:rsidR="00160239" w:rsidRPr="00D27132" w:rsidRDefault="00160239" w:rsidP="005328D2">
            <w:pPr>
              <w:pStyle w:val="TAL"/>
              <w:rPr>
                <w:b/>
                <w:i/>
                <w:szCs w:val="22"/>
                <w:lang w:eastAsia="sv-SE"/>
              </w:rPr>
            </w:pPr>
            <w:r w:rsidRPr="00D27132">
              <w:rPr>
                <w:szCs w:val="22"/>
                <w:lang w:eastAsia="sv-SE"/>
              </w:rPr>
              <w:t>QCL type as specified in TS 38.214 [19] subclause 5.1.5.</w:t>
            </w:r>
          </w:p>
        </w:tc>
      </w:tr>
    </w:tbl>
    <w:p w14:paraId="1FCBC05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2C446B9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69F17CE"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61353F" w14:textId="77777777" w:rsidR="00160239" w:rsidRPr="00D27132" w:rsidRDefault="00160239" w:rsidP="005328D2">
            <w:pPr>
              <w:pStyle w:val="TAH"/>
              <w:rPr>
                <w:lang w:eastAsia="sv-SE"/>
              </w:rPr>
            </w:pPr>
            <w:r w:rsidRPr="00D27132">
              <w:rPr>
                <w:lang w:eastAsia="sv-SE"/>
              </w:rPr>
              <w:t>Explanation</w:t>
            </w:r>
          </w:p>
        </w:tc>
      </w:tr>
      <w:tr w:rsidR="00160239" w:rsidRPr="00D27132" w14:paraId="1E40C66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7E007B9" w14:textId="77777777" w:rsidR="00160239" w:rsidRPr="00D27132" w:rsidRDefault="00160239" w:rsidP="005328D2">
            <w:pPr>
              <w:pStyle w:val="TAL"/>
              <w:rPr>
                <w:i/>
                <w:lang w:eastAsia="sv-SE"/>
              </w:rPr>
            </w:pPr>
            <w:r w:rsidRPr="00D27132">
              <w:rPr>
                <w:i/>
                <w:lang w:eastAsia="sv-SE"/>
              </w:rPr>
              <w:t>CSI-RS-Indicated</w:t>
            </w:r>
          </w:p>
        </w:tc>
        <w:tc>
          <w:tcPr>
            <w:tcW w:w="10146" w:type="dxa"/>
            <w:tcBorders>
              <w:top w:val="single" w:sz="4" w:space="0" w:color="auto"/>
              <w:left w:val="single" w:sz="4" w:space="0" w:color="auto"/>
              <w:bottom w:val="single" w:sz="4" w:space="0" w:color="auto"/>
              <w:right w:val="single" w:sz="4" w:space="0" w:color="auto"/>
            </w:tcBorders>
            <w:hideMark/>
          </w:tcPr>
          <w:p w14:paraId="48952F34" w14:textId="77777777" w:rsidR="00160239" w:rsidRPr="00D27132" w:rsidRDefault="00160239" w:rsidP="005328D2">
            <w:pPr>
              <w:pStyle w:val="TAL"/>
              <w:rPr>
                <w:lang w:eastAsia="sv-SE"/>
              </w:rPr>
            </w:pPr>
            <w:r w:rsidRPr="00D27132">
              <w:rPr>
                <w:lang w:eastAsia="sv-SE"/>
              </w:rPr>
              <w:t xml:space="preserve">This field is mandatory present </w:t>
            </w:r>
            <w:r w:rsidRPr="00D27132">
              <w:rPr>
                <w:szCs w:val="22"/>
                <w:lang w:eastAsia="sv-SE"/>
              </w:rPr>
              <w:t xml:space="preserve">if </w:t>
            </w:r>
            <w:r w:rsidRPr="00D27132">
              <w:rPr>
                <w:i/>
                <w:szCs w:val="22"/>
                <w:lang w:eastAsia="sv-SE"/>
              </w:rPr>
              <w:t>csi-rs</w:t>
            </w:r>
            <w:r w:rsidRPr="00D27132">
              <w:rPr>
                <w:szCs w:val="22"/>
                <w:lang w:eastAsia="sv-SE"/>
              </w:rPr>
              <w:t xml:space="preserve"> is included, absent otherwise</w:t>
            </w:r>
          </w:p>
        </w:tc>
      </w:tr>
    </w:tbl>
    <w:p w14:paraId="3608B942" w14:textId="77777777" w:rsidR="00160239" w:rsidRPr="00D27132" w:rsidRDefault="00160239" w:rsidP="00160239"/>
    <w:p w14:paraId="07B7F046" w14:textId="77777777" w:rsidR="00160239" w:rsidRPr="00D27132" w:rsidRDefault="00160239" w:rsidP="00160239">
      <w:pPr>
        <w:pStyle w:val="4"/>
      </w:pPr>
      <w:bookmarkStart w:id="1108" w:name="_Toc60777409"/>
      <w:bookmarkStart w:id="1109" w:name="_Toc90651281"/>
      <w:r w:rsidRPr="00D27132">
        <w:t>–</w:t>
      </w:r>
      <w:r w:rsidRPr="00D27132">
        <w:tab/>
      </w:r>
      <w:r w:rsidRPr="00D27132">
        <w:rPr>
          <w:i/>
        </w:rPr>
        <w:t>TCI-StateId</w:t>
      </w:r>
      <w:bookmarkEnd w:id="1108"/>
      <w:bookmarkEnd w:id="1109"/>
    </w:p>
    <w:p w14:paraId="368951FF" w14:textId="77777777" w:rsidR="00160239" w:rsidRPr="00D27132" w:rsidRDefault="00160239" w:rsidP="00160239">
      <w:r w:rsidRPr="00D27132">
        <w:t xml:space="preserve">The IE </w:t>
      </w:r>
      <w:r w:rsidRPr="00D27132">
        <w:rPr>
          <w:i/>
        </w:rPr>
        <w:t>TCI-StateId</w:t>
      </w:r>
      <w:r w:rsidRPr="00D27132">
        <w:t xml:space="preserve"> is used to identify one </w:t>
      </w:r>
      <w:r w:rsidRPr="00D27132">
        <w:rPr>
          <w:i/>
        </w:rPr>
        <w:t>TCI-State</w:t>
      </w:r>
      <w:r w:rsidRPr="00D27132">
        <w:t xml:space="preserve"> configuration.</w:t>
      </w:r>
    </w:p>
    <w:p w14:paraId="4D1B6FB0" w14:textId="77777777" w:rsidR="00160239" w:rsidRPr="00D27132" w:rsidRDefault="00160239" w:rsidP="00160239">
      <w:pPr>
        <w:pStyle w:val="TH"/>
      </w:pPr>
      <w:r w:rsidRPr="00D27132">
        <w:rPr>
          <w:i/>
        </w:rPr>
        <w:t>TCI-StateId</w:t>
      </w:r>
      <w:r w:rsidRPr="00D27132">
        <w:t xml:space="preserve"> information element</w:t>
      </w:r>
    </w:p>
    <w:p w14:paraId="30989ACA" w14:textId="77777777" w:rsidR="00160239" w:rsidRPr="00D27132" w:rsidRDefault="00160239" w:rsidP="00160239">
      <w:pPr>
        <w:pStyle w:val="PL"/>
      </w:pPr>
      <w:r w:rsidRPr="00D27132">
        <w:t>-- ASN1START</w:t>
      </w:r>
    </w:p>
    <w:p w14:paraId="697707C7" w14:textId="77777777" w:rsidR="00160239" w:rsidRPr="00D27132" w:rsidRDefault="00160239" w:rsidP="00160239">
      <w:pPr>
        <w:pStyle w:val="PL"/>
      </w:pPr>
      <w:r w:rsidRPr="00D27132">
        <w:t>-- TAG-TCI-STATEID-START</w:t>
      </w:r>
    </w:p>
    <w:p w14:paraId="167259AD" w14:textId="77777777" w:rsidR="00160239" w:rsidRPr="00D27132" w:rsidRDefault="00160239" w:rsidP="00160239">
      <w:pPr>
        <w:pStyle w:val="PL"/>
      </w:pPr>
    </w:p>
    <w:p w14:paraId="3BE70968" w14:textId="77777777" w:rsidR="00160239" w:rsidRPr="00D27132" w:rsidRDefault="00160239" w:rsidP="00160239">
      <w:pPr>
        <w:pStyle w:val="PL"/>
      </w:pPr>
      <w:r w:rsidRPr="00D27132">
        <w:t>TCI-StateId ::=                     INTEGER (0..maxNrofTCI-States-1)</w:t>
      </w:r>
    </w:p>
    <w:p w14:paraId="2960A02B" w14:textId="77777777" w:rsidR="00160239" w:rsidRPr="00D27132" w:rsidRDefault="00160239" w:rsidP="00160239">
      <w:pPr>
        <w:pStyle w:val="PL"/>
      </w:pPr>
    </w:p>
    <w:p w14:paraId="7AED4CBC" w14:textId="77777777" w:rsidR="00160239" w:rsidRPr="00D27132" w:rsidRDefault="00160239" w:rsidP="00160239">
      <w:pPr>
        <w:pStyle w:val="PL"/>
      </w:pPr>
      <w:r w:rsidRPr="00D27132">
        <w:t>-- TAG-TCI-STATEID-STOP</w:t>
      </w:r>
    </w:p>
    <w:p w14:paraId="7CA5D48F" w14:textId="77777777" w:rsidR="00160239" w:rsidRPr="00D27132" w:rsidRDefault="00160239" w:rsidP="00160239">
      <w:pPr>
        <w:pStyle w:val="PL"/>
      </w:pPr>
      <w:r w:rsidRPr="00D27132">
        <w:t>-- ASN1STOP</w:t>
      </w:r>
    </w:p>
    <w:p w14:paraId="00D8735B" w14:textId="77777777" w:rsidR="00160239" w:rsidRPr="00D27132" w:rsidRDefault="00160239" w:rsidP="00160239"/>
    <w:p w14:paraId="0ACE11D9" w14:textId="77777777" w:rsidR="00160239" w:rsidRPr="00D27132" w:rsidRDefault="00160239" w:rsidP="00160239">
      <w:pPr>
        <w:pStyle w:val="4"/>
        <w:rPr>
          <w:i/>
          <w:noProof/>
        </w:rPr>
      </w:pPr>
      <w:bookmarkStart w:id="1110" w:name="_Toc60777410"/>
      <w:bookmarkStart w:id="1111" w:name="_Toc90651282"/>
      <w:r w:rsidRPr="00D27132">
        <w:t>–</w:t>
      </w:r>
      <w:r w:rsidRPr="00D27132">
        <w:tab/>
      </w:r>
      <w:r w:rsidRPr="00D27132">
        <w:rPr>
          <w:i/>
        </w:rPr>
        <w:t>TDD-UL-DL-ConfigCommon</w:t>
      </w:r>
      <w:bookmarkEnd w:id="1110"/>
      <w:bookmarkEnd w:id="1111"/>
    </w:p>
    <w:p w14:paraId="1E8F769F" w14:textId="77777777" w:rsidR="00160239" w:rsidRPr="00D27132" w:rsidRDefault="00160239" w:rsidP="00160239">
      <w:r w:rsidRPr="00D27132">
        <w:t xml:space="preserve">The IE </w:t>
      </w:r>
      <w:r w:rsidRPr="00D27132">
        <w:rPr>
          <w:i/>
        </w:rPr>
        <w:t xml:space="preserve">TDD-UL-DL-ConfigCommon </w:t>
      </w:r>
      <w:r w:rsidRPr="00D27132">
        <w:t>determines the cell specific Uplink/Downlink TDD configuration.</w:t>
      </w:r>
    </w:p>
    <w:p w14:paraId="00C66701" w14:textId="77777777" w:rsidR="00160239" w:rsidRPr="00D27132" w:rsidRDefault="00160239" w:rsidP="00160239">
      <w:pPr>
        <w:pStyle w:val="TH"/>
      </w:pPr>
      <w:r w:rsidRPr="00D27132">
        <w:rPr>
          <w:i/>
        </w:rPr>
        <w:t xml:space="preserve">TDD-UL-DL-ConfigCommon </w:t>
      </w:r>
      <w:r w:rsidRPr="00D27132">
        <w:t>information element</w:t>
      </w:r>
    </w:p>
    <w:p w14:paraId="566A33CB" w14:textId="77777777" w:rsidR="00160239" w:rsidRPr="00D27132" w:rsidRDefault="00160239" w:rsidP="00160239">
      <w:pPr>
        <w:pStyle w:val="PL"/>
      </w:pPr>
      <w:r w:rsidRPr="00D27132">
        <w:t>-- ASN1START</w:t>
      </w:r>
    </w:p>
    <w:p w14:paraId="4351CB33" w14:textId="77777777" w:rsidR="00160239" w:rsidRPr="00D27132" w:rsidRDefault="00160239" w:rsidP="00160239">
      <w:pPr>
        <w:pStyle w:val="PL"/>
      </w:pPr>
      <w:r w:rsidRPr="00D27132">
        <w:t>-- TAG-TDD-UL-DL-CONFIGCOMMON-START</w:t>
      </w:r>
    </w:p>
    <w:p w14:paraId="33ED460F" w14:textId="77777777" w:rsidR="00160239" w:rsidRPr="00D27132" w:rsidRDefault="00160239" w:rsidP="00160239">
      <w:pPr>
        <w:pStyle w:val="PL"/>
      </w:pPr>
    </w:p>
    <w:p w14:paraId="30A581D2" w14:textId="77777777" w:rsidR="00160239" w:rsidRPr="00D27132" w:rsidRDefault="00160239" w:rsidP="00160239">
      <w:pPr>
        <w:pStyle w:val="PL"/>
      </w:pPr>
      <w:r w:rsidRPr="00D27132">
        <w:t>TDD-UL-DL-ConfigCommon ::=          SEQUENCE {</w:t>
      </w:r>
    </w:p>
    <w:p w14:paraId="58721CFF" w14:textId="77777777" w:rsidR="00160239" w:rsidRPr="00D27132" w:rsidRDefault="00160239" w:rsidP="00160239">
      <w:pPr>
        <w:pStyle w:val="PL"/>
      </w:pPr>
      <w:r w:rsidRPr="00D27132">
        <w:t xml:space="preserve">    referenceSubcarrierSpacing          SubcarrierSpacing,</w:t>
      </w:r>
    </w:p>
    <w:p w14:paraId="2CCF35F5" w14:textId="77777777" w:rsidR="00160239" w:rsidRPr="00D27132" w:rsidRDefault="00160239" w:rsidP="00160239">
      <w:pPr>
        <w:pStyle w:val="PL"/>
      </w:pPr>
      <w:r w:rsidRPr="00D27132">
        <w:t xml:space="preserve">    pattern1                            TDD-UL-DL-Pattern,</w:t>
      </w:r>
    </w:p>
    <w:p w14:paraId="2455D13F" w14:textId="77777777" w:rsidR="00160239" w:rsidRPr="00D27132" w:rsidRDefault="00160239" w:rsidP="00160239">
      <w:pPr>
        <w:pStyle w:val="PL"/>
      </w:pPr>
      <w:r w:rsidRPr="00D27132">
        <w:t xml:space="preserve">    pattern2                            TDD-UL-DL-Pattern                                                       OPTIONAL, -- Need R</w:t>
      </w:r>
    </w:p>
    <w:p w14:paraId="0B491E2E" w14:textId="77777777" w:rsidR="00160239" w:rsidRPr="00D27132" w:rsidRDefault="00160239" w:rsidP="00160239">
      <w:pPr>
        <w:pStyle w:val="PL"/>
      </w:pPr>
      <w:r w:rsidRPr="00D27132">
        <w:lastRenderedPageBreak/>
        <w:t xml:space="preserve">    ...</w:t>
      </w:r>
    </w:p>
    <w:p w14:paraId="0F177858" w14:textId="77777777" w:rsidR="00160239" w:rsidRPr="00D27132" w:rsidRDefault="00160239" w:rsidP="00160239">
      <w:pPr>
        <w:pStyle w:val="PL"/>
      </w:pPr>
      <w:r w:rsidRPr="00D27132">
        <w:t>}</w:t>
      </w:r>
    </w:p>
    <w:p w14:paraId="12709333" w14:textId="77777777" w:rsidR="00160239" w:rsidRPr="00D27132" w:rsidRDefault="00160239" w:rsidP="00160239">
      <w:pPr>
        <w:pStyle w:val="PL"/>
      </w:pPr>
    </w:p>
    <w:p w14:paraId="03CBCD18" w14:textId="77777777" w:rsidR="00160239" w:rsidRPr="00D27132" w:rsidRDefault="00160239" w:rsidP="00160239">
      <w:pPr>
        <w:pStyle w:val="PL"/>
      </w:pPr>
      <w:r w:rsidRPr="00D27132">
        <w:t>TDD-UL-DL-Pattern ::=               SEQUENCE {</w:t>
      </w:r>
    </w:p>
    <w:p w14:paraId="3C87C2B9" w14:textId="77777777" w:rsidR="00160239" w:rsidRPr="00D27132" w:rsidRDefault="00160239" w:rsidP="00160239">
      <w:pPr>
        <w:pStyle w:val="PL"/>
      </w:pPr>
      <w:r w:rsidRPr="00D27132">
        <w:t xml:space="preserve">    dl-UL-TransmissionPeriodicity       ENUMERATED {ms0p5, ms0p625, ms1, ms1p25, ms2, ms2p5, ms5, ms10},</w:t>
      </w:r>
    </w:p>
    <w:p w14:paraId="3F46051B" w14:textId="77777777" w:rsidR="00160239" w:rsidRPr="00D27132" w:rsidRDefault="00160239" w:rsidP="00160239">
      <w:pPr>
        <w:pStyle w:val="PL"/>
      </w:pPr>
      <w:r w:rsidRPr="00D27132">
        <w:t xml:space="preserve">    nrofDownlinkSlots                   INTEGER (0..maxNrofSlots),</w:t>
      </w:r>
    </w:p>
    <w:p w14:paraId="7C3EA4BD" w14:textId="77777777" w:rsidR="00160239" w:rsidRPr="00D27132" w:rsidRDefault="00160239" w:rsidP="00160239">
      <w:pPr>
        <w:pStyle w:val="PL"/>
      </w:pPr>
      <w:r w:rsidRPr="00D27132">
        <w:t xml:space="preserve">    nrofDownlinkSymbols                 INTEGER (0..maxNrofSymbols-1),</w:t>
      </w:r>
    </w:p>
    <w:p w14:paraId="0A42CEE4" w14:textId="77777777" w:rsidR="00160239" w:rsidRPr="00D27132" w:rsidRDefault="00160239" w:rsidP="00160239">
      <w:pPr>
        <w:pStyle w:val="PL"/>
      </w:pPr>
      <w:r w:rsidRPr="00D27132">
        <w:t xml:space="preserve">    nrofUplinkSlots                     INTEGER (0..maxNrofSlots),</w:t>
      </w:r>
    </w:p>
    <w:p w14:paraId="4007A76B" w14:textId="77777777" w:rsidR="00160239" w:rsidRPr="00D27132" w:rsidRDefault="00160239" w:rsidP="00160239">
      <w:pPr>
        <w:pStyle w:val="PL"/>
      </w:pPr>
      <w:r w:rsidRPr="00D27132">
        <w:t xml:space="preserve">    nrofUplinkSymbols                   INTEGER (0..maxNrofSymbols-1),</w:t>
      </w:r>
    </w:p>
    <w:p w14:paraId="00AE7C42" w14:textId="77777777" w:rsidR="00160239" w:rsidRPr="00D27132" w:rsidRDefault="00160239" w:rsidP="00160239">
      <w:pPr>
        <w:pStyle w:val="PL"/>
      </w:pPr>
      <w:r w:rsidRPr="00D27132">
        <w:t xml:space="preserve">    ...,</w:t>
      </w:r>
    </w:p>
    <w:p w14:paraId="40E18EEC" w14:textId="77777777" w:rsidR="00160239" w:rsidRPr="00D27132" w:rsidRDefault="00160239" w:rsidP="00160239">
      <w:pPr>
        <w:pStyle w:val="PL"/>
      </w:pPr>
      <w:r w:rsidRPr="00D27132">
        <w:t xml:space="preserve">    [[</w:t>
      </w:r>
    </w:p>
    <w:p w14:paraId="2834CE40" w14:textId="77777777" w:rsidR="00160239" w:rsidRPr="00D27132" w:rsidRDefault="00160239" w:rsidP="00160239">
      <w:pPr>
        <w:pStyle w:val="PL"/>
      </w:pPr>
      <w:r w:rsidRPr="00D27132">
        <w:t xml:space="preserve">    dl-UL-TransmissionPeriodicity-v1530     ENUMERATED {ms3, ms4}                                               OPTIONAL -- Need R</w:t>
      </w:r>
    </w:p>
    <w:p w14:paraId="0CD93C61" w14:textId="77777777" w:rsidR="00160239" w:rsidRPr="00D27132" w:rsidRDefault="00160239" w:rsidP="00160239">
      <w:pPr>
        <w:pStyle w:val="PL"/>
      </w:pPr>
      <w:r w:rsidRPr="00D27132">
        <w:t xml:space="preserve">    ]]</w:t>
      </w:r>
    </w:p>
    <w:p w14:paraId="04EE0186" w14:textId="77777777" w:rsidR="00160239" w:rsidRPr="00D27132" w:rsidRDefault="00160239" w:rsidP="00160239">
      <w:pPr>
        <w:pStyle w:val="PL"/>
      </w:pPr>
      <w:r w:rsidRPr="00D27132">
        <w:t>}</w:t>
      </w:r>
    </w:p>
    <w:p w14:paraId="39BD3291" w14:textId="77777777" w:rsidR="00160239" w:rsidRPr="00D27132" w:rsidRDefault="00160239" w:rsidP="00160239">
      <w:pPr>
        <w:pStyle w:val="PL"/>
      </w:pPr>
    </w:p>
    <w:p w14:paraId="2A49CA0E" w14:textId="77777777" w:rsidR="00160239" w:rsidRPr="00D27132" w:rsidRDefault="00160239" w:rsidP="00160239">
      <w:pPr>
        <w:pStyle w:val="PL"/>
      </w:pPr>
      <w:r w:rsidRPr="00D27132">
        <w:t>-- TAG-TDD-UL-DL-CONFIGCOMMON-STOP</w:t>
      </w:r>
    </w:p>
    <w:p w14:paraId="6BD94BB5" w14:textId="77777777" w:rsidR="00160239" w:rsidRPr="00D27132" w:rsidRDefault="00160239" w:rsidP="00160239">
      <w:pPr>
        <w:pStyle w:val="PL"/>
      </w:pPr>
      <w:r w:rsidRPr="00D27132">
        <w:t>-- ASN1STOP</w:t>
      </w:r>
    </w:p>
    <w:p w14:paraId="0A3A49AE"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174632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29537A" w14:textId="77777777" w:rsidR="00160239" w:rsidRPr="00D27132" w:rsidRDefault="00160239" w:rsidP="005328D2">
            <w:pPr>
              <w:pStyle w:val="TAH"/>
              <w:rPr>
                <w:rFonts w:eastAsia="MS Mincho"/>
                <w:szCs w:val="22"/>
                <w:lang w:eastAsia="sv-SE"/>
              </w:rPr>
            </w:pPr>
            <w:r w:rsidRPr="00D27132">
              <w:rPr>
                <w:rFonts w:eastAsia="MS Mincho"/>
                <w:i/>
                <w:szCs w:val="22"/>
                <w:lang w:eastAsia="sv-SE"/>
              </w:rPr>
              <w:t xml:space="preserve">TDD-UL-DL-ConfigCommon </w:t>
            </w:r>
            <w:r w:rsidRPr="00D27132">
              <w:rPr>
                <w:rFonts w:eastAsia="MS Mincho"/>
                <w:szCs w:val="22"/>
                <w:lang w:eastAsia="sv-SE"/>
              </w:rPr>
              <w:t>field descriptions</w:t>
            </w:r>
          </w:p>
        </w:tc>
      </w:tr>
      <w:tr w:rsidR="00160239" w:rsidRPr="00D27132" w14:paraId="04633B8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0CEED8"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referenceSubcarrierSpacing</w:t>
            </w:r>
          </w:p>
          <w:p w14:paraId="70338ADD"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Reference SCS used to determine the time domain boundaries in the UL-DL pattern which must be common across all subcarrier specific carriers, i.e., independent of the actual subcarrier spacing using for data transmission. Only the values 15, 30 or 60 kHz (FR1), and 60 or 120 kHz (FR2) are applicable. The network configures a not larger than any SCS of configured BWPs for the serving cell. </w:t>
            </w:r>
            <w:r w:rsidRPr="00D27132">
              <w:rPr>
                <w:rFonts w:eastAsia="宋体"/>
                <w:lang w:eastAsia="zh-CN"/>
              </w:rPr>
              <w:t xml:space="preserve">The network or </w:t>
            </w:r>
            <w:r w:rsidRPr="00D27132">
              <w:rPr>
                <w:rFonts w:eastAsia="MS Mincho" w:cs="Arial"/>
                <w:i/>
                <w:szCs w:val="22"/>
              </w:rPr>
              <w:t>SL-PreconfigGeneral</w:t>
            </w:r>
            <w:r w:rsidRPr="00D27132">
              <w:rPr>
                <w:rFonts w:eastAsia="宋体" w:cs="Arial"/>
                <w:szCs w:val="22"/>
                <w:lang w:eastAsia="zh-CN"/>
              </w:rPr>
              <w:t xml:space="preserve"> </w:t>
            </w:r>
            <w:r w:rsidRPr="00D27132">
              <w:rPr>
                <w:rFonts w:eastAsia="宋体"/>
                <w:lang w:eastAsia="zh-CN"/>
              </w:rPr>
              <w:t>configures a not larger than the SCS of (pre-)configured SL BWP.</w:t>
            </w:r>
            <w:r w:rsidRPr="00D27132">
              <w:rPr>
                <w:rFonts w:eastAsia="MS Mincho"/>
                <w:szCs w:val="22"/>
                <w:lang w:eastAsia="sv-SE"/>
              </w:rPr>
              <w:t>See TS 38.213 [13], clause 11.1.</w:t>
            </w:r>
          </w:p>
        </w:tc>
      </w:tr>
    </w:tbl>
    <w:p w14:paraId="6DF015B1"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E1FE2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7D0B1B" w14:textId="77777777" w:rsidR="00160239" w:rsidRPr="00D27132" w:rsidRDefault="00160239" w:rsidP="005328D2">
            <w:pPr>
              <w:pStyle w:val="TAH"/>
              <w:rPr>
                <w:rFonts w:eastAsia="MS Mincho"/>
                <w:szCs w:val="22"/>
                <w:lang w:eastAsia="sv-SE"/>
              </w:rPr>
            </w:pPr>
            <w:r w:rsidRPr="00D27132">
              <w:rPr>
                <w:rFonts w:eastAsia="MS Mincho"/>
                <w:i/>
                <w:szCs w:val="22"/>
                <w:lang w:eastAsia="sv-SE"/>
              </w:rPr>
              <w:t xml:space="preserve">TDD-UL-DL-Pattern </w:t>
            </w:r>
            <w:r w:rsidRPr="00D27132">
              <w:rPr>
                <w:rFonts w:eastAsia="MS Mincho"/>
                <w:szCs w:val="22"/>
                <w:lang w:eastAsia="sv-SE"/>
              </w:rPr>
              <w:t>field descriptions</w:t>
            </w:r>
          </w:p>
        </w:tc>
      </w:tr>
      <w:tr w:rsidR="00160239" w:rsidRPr="00D27132" w14:paraId="67E79D3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430998"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dl-UL-TransmissionPeriodicity</w:t>
            </w:r>
          </w:p>
          <w:p w14:paraId="3ED40C46" w14:textId="77777777" w:rsidR="00160239" w:rsidRPr="00D27132" w:rsidRDefault="00160239" w:rsidP="005328D2">
            <w:pPr>
              <w:pStyle w:val="TAL"/>
              <w:rPr>
                <w:rFonts w:eastAsia="MS Mincho"/>
                <w:szCs w:val="22"/>
                <w:lang w:eastAsia="sv-SE"/>
              </w:rPr>
            </w:pPr>
            <w:r w:rsidRPr="00D27132">
              <w:rPr>
                <w:rFonts w:eastAsia="MS Mincho"/>
                <w:szCs w:val="22"/>
                <w:lang w:eastAsia="sv-SE"/>
              </w:rPr>
              <w:t>Periodicity of the DL-UL pattern, see TS 38.213 [13], clause 11.1.</w:t>
            </w:r>
            <w:r w:rsidRPr="00D27132">
              <w:rPr>
                <w:lang w:eastAsia="sv-SE"/>
              </w:rPr>
              <w:t xml:space="preserve"> </w:t>
            </w:r>
            <w:r w:rsidRPr="00D27132">
              <w:rPr>
                <w:rFonts w:eastAsia="MS Mincho"/>
                <w:szCs w:val="22"/>
                <w:lang w:eastAsia="sv-SE"/>
              </w:rPr>
              <w:t xml:space="preserve">If the </w:t>
            </w:r>
            <w:r w:rsidRPr="00D27132">
              <w:rPr>
                <w:rFonts w:eastAsia="MS Mincho"/>
                <w:i/>
                <w:szCs w:val="22"/>
                <w:lang w:eastAsia="sv-SE"/>
              </w:rPr>
              <w:t>dl-UL-TransmissionPeriodicity-v1530</w:t>
            </w:r>
            <w:r w:rsidRPr="00D27132">
              <w:rPr>
                <w:rFonts w:eastAsia="MS Mincho"/>
                <w:szCs w:val="22"/>
                <w:lang w:eastAsia="sv-SE"/>
              </w:rPr>
              <w:t xml:space="preserve"> is signalled, UE shall ignore the </w:t>
            </w:r>
            <w:r w:rsidRPr="00D27132">
              <w:rPr>
                <w:rFonts w:eastAsia="MS Mincho"/>
                <w:i/>
                <w:szCs w:val="22"/>
                <w:lang w:eastAsia="sv-SE"/>
              </w:rPr>
              <w:t>dl-UL-TransmissionPeriodicity</w:t>
            </w:r>
            <w:r w:rsidRPr="00D27132">
              <w:rPr>
                <w:rFonts w:eastAsia="MS Mincho"/>
                <w:szCs w:val="22"/>
                <w:lang w:eastAsia="sv-SE"/>
              </w:rPr>
              <w:t xml:space="preserve"> (without suffix).</w:t>
            </w:r>
          </w:p>
        </w:tc>
      </w:tr>
      <w:tr w:rsidR="00160239" w:rsidRPr="00D27132" w14:paraId="15FC885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8815C3"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nrofDownlinkSlots</w:t>
            </w:r>
          </w:p>
          <w:p w14:paraId="6EB7A331" w14:textId="77777777" w:rsidR="00160239" w:rsidRPr="00D27132" w:rsidRDefault="00160239" w:rsidP="005328D2">
            <w:pPr>
              <w:pStyle w:val="TAL"/>
              <w:rPr>
                <w:rFonts w:eastAsia="MS Mincho"/>
                <w:szCs w:val="22"/>
                <w:lang w:eastAsia="sv-SE"/>
              </w:rPr>
            </w:pPr>
            <w:r w:rsidRPr="00D27132">
              <w:rPr>
                <w:rFonts w:eastAsia="MS Mincho"/>
                <w:szCs w:val="22"/>
                <w:lang w:eastAsia="sv-SE"/>
              </w:rPr>
              <w:t>Number of consecutive full DL slots at the beginning of each DL-UL pattern, see TS 38.213 [13], clause 11.1. In this release, the maximum value for this field is 80.</w:t>
            </w:r>
          </w:p>
        </w:tc>
      </w:tr>
      <w:tr w:rsidR="00160239" w:rsidRPr="00D27132" w14:paraId="34ACC05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0716B3"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nrofDownlinkSymbols</w:t>
            </w:r>
          </w:p>
          <w:p w14:paraId="6EFE8121"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Number of consecutive DL symbols in the beginning of the slot following the last full DL slot (as derived from </w:t>
            </w:r>
            <w:r w:rsidRPr="00D27132">
              <w:rPr>
                <w:rFonts w:eastAsia="MS Mincho"/>
                <w:i/>
                <w:szCs w:val="22"/>
                <w:lang w:eastAsia="sv-SE"/>
              </w:rPr>
              <w:t>nrofDownlinkSlots</w:t>
            </w:r>
            <w:r w:rsidRPr="00D27132">
              <w:rPr>
                <w:rFonts w:eastAsia="MS Mincho"/>
                <w:szCs w:val="22"/>
                <w:lang w:eastAsia="sv-SE"/>
              </w:rPr>
              <w:t>). The value 0 indicates that there is no partial-downlink slot. (see TS 38.213 [13], clause 11.1).</w:t>
            </w:r>
          </w:p>
        </w:tc>
      </w:tr>
      <w:tr w:rsidR="00160239" w:rsidRPr="00D27132" w14:paraId="520EF14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5C3627"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nrofUplinkSlots</w:t>
            </w:r>
          </w:p>
          <w:p w14:paraId="069660DF"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Number of consecutive full UL slots at the end of each DL-UL pattern, see TS 38.213 [13], clause 11.1. </w:t>
            </w:r>
            <w:r w:rsidRPr="00D27132">
              <w:rPr>
                <w:szCs w:val="22"/>
                <w:lang w:eastAsia="zh-CN"/>
              </w:rPr>
              <w:t>In this release, the maximum value for this field is 80.</w:t>
            </w:r>
          </w:p>
        </w:tc>
      </w:tr>
      <w:tr w:rsidR="00160239" w:rsidRPr="00D27132" w14:paraId="7FD9B85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4BE9D8"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nrofUplinkSymbols</w:t>
            </w:r>
          </w:p>
          <w:p w14:paraId="5556D943"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Number of consecutive UL symbols in the end of the slot preceding the first full UL slot (as derived from </w:t>
            </w:r>
            <w:r w:rsidRPr="00D27132">
              <w:rPr>
                <w:rFonts w:eastAsia="MS Mincho"/>
                <w:i/>
                <w:szCs w:val="22"/>
                <w:lang w:eastAsia="sv-SE"/>
              </w:rPr>
              <w:t>nrofUplinkSlots</w:t>
            </w:r>
            <w:r w:rsidRPr="00D27132">
              <w:rPr>
                <w:rFonts w:eastAsia="MS Mincho"/>
                <w:szCs w:val="22"/>
                <w:lang w:eastAsia="sv-SE"/>
              </w:rPr>
              <w:t>). The value 0 indicates that there is no partial-uplink slot. (see TS 38.213 [13], clause 11.1).</w:t>
            </w:r>
          </w:p>
        </w:tc>
      </w:tr>
    </w:tbl>
    <w:p w14:paraId="5E824CCE" w14:textId="77777777" w:rsidR="00160239" w:rsidRPr="00D27132" w:rsidRDefault="00160239" w:rsidP="00160239">
      <w:pPr>
        <w:rPr>
          <w:rFonts w:eastAsia="MS Mincho"/>
        </w:rPr>
      </w:pPr>
    </w:p>
    <w:p w14:paraId="47C95B45" w14:textId="77777777" w:rsidR="00160239" w:rsidRPr="00D27132" w:rsidRDefault="00160239" w:rsidP="00160239">
      <w:pPr>
        <w:pStyle w:val="4"/>
        <w:rPr>
          <w:i/>
          <w:noProof/>
        </w:rPr>
      </w:pPr>
      <w:bookmarkStart w:id="1112" w:name="_Toc60777411"/>
      <w:bookmarkStart w:id="1113" w:name="_Toc90651283"/>
      <w:r w:rsidRPr="00D27132">
        <w:t>–</w:t>
      </w:r>
      <w:r w:rsidRPr="00D27132">
        <w:tab/>
      </w:r>
      <w:r w:rsidRPr="00D27132">
        <w:rPr>
          <w:i/>
        </w:rPr>
        <w:t>TDD-UL-DL-ConfigDedicated</w:t>
      </w:r>
      <w:bookmarkEnd w:id="1112"/>
      <w:bookmarkEnd w:id="1113"/>
    </w:p>
    <w:p w14:paraId="12BF3724" w14:textId="77777777" w:rsidR="00160239" w:rsidRPr="00D27132" w:rsidRDefault="00160239" w:rsidP="00160239">
      <w:r w:rsidRPr="00D27132">
        <w:t xml:space="preserve">The IE </w:t>
      </w:r>
      <w:r w:rsidRPr="00D27132">
        <w:rPr>
          <w:i/>
        </w:rPr>
        <w:t xml:space="preserve">TDD-UL-DL-ConfigDedicated </w:t>
      </w:r>
      <w:r w:rsidRPr="00D27132">
        <w:t>determines the UE-specific Uplink/Downlink TDD configuration.</w:t>
      </w:r>
    </w:p>
    <w:p w14:paraId="4CB32815" w14:textId="77777777" w:rsidR="00160239" w:rsidRPr="00D27132" w:rsidRDefault="00160239" w:rsidP="00160239">
      <w:pPr>
        <w:pStyle w:val="TH"/>
      </w:pPr>
      <w:r w:rsidRPr="00D27132">
        <w:rPr>
          <w:i/>
        </w:rPr>
        <w:lastRenderedPageBreak/>
        <w:t xml:space="preserve">TDD-UL-DL-ConfigDedicated </w:t>
      </w:r>
      <w:r w:rsidRPr="00D27132">
        <w:t>information element</w:t>
      </w:r>
    </w:p>
    <w:p w14:paraId="10159CD3" w14:textId="77777777" w:rsidR="00160239" w:rsidRPr="00D27132" w:rsidRDefault="00160239" w:rsidP="00160239">
      <w:pPr>
        <w:pStyle w:val="PL"/>
      </w:pPr>
      <w:r w:rsidRPr="00D27132">
        <w:t>-- ASN1START</w:t>
      </w:r>
    </w:p>
    <w:p w14:paraId="282E1369" w14:textId="77777777" w:rsidR="00160239" w:rsidRPr="00D27132" w:rsidRDefault="00160239" w:rsidP="00160239">
      <w:pPr>
        <w:pStyle w:val="PL"/>
      </w:pPr>
      <w:r w:rsidRPr="00D27132">
        <w:t>-- TAG-TDD-UL-DL-CONFIGDEDICATED-START</w:t>
      </w:r>
    </w:p>
    <w:p w14:paraId="0AAB64EF" w14:textId="77777777" w:rsidR="00160239" w:rsidRPr="00D27132" w:rsidRDefault="00160239" w:rsidP="00160239">
      <w:pPr>
        <w:pStyle w:val="PL"/>
      </w:pPr>
    </w:p>
    <w:p w14:paraId="6C4BEABB" w14:textId="77777777" w:rsidR="00160239" w:rsidRPr="00D27132" w:rsidRDefault="00160239" w:rsidP="00160239">
      <w:pPr>
        <w:pStyle w:val="PL"/>
      </w:pPr>
      <w:r w:rsidRPr="00D27132">
        <w:t>TDD-UL-DL-ConfigDedicated ::=       SEQUENCE {</w:t>
      </w:r>
    </w:p>
    <w:p w14:paraId="3778F3D5" w14:textId="77777777" w:rsidR="00160239" w:rsidRPr="00D27132" w:rsidRDefault="00160239" w:rsidP="00160239">
      <w:pPr>
        <w:pStyle w:val="PL"/>
      </w:pPr>
      <w:r w:rsidRPr="00D27132">
        <w:t xml:space="preserve">    slotSpecificConfigurationsToAddModList      SEQUENCE (SIZE (1..maxNrofSlots)) OF TDD-UL-DL-SlotConfig       OPTIONAL, -- Need N</w:t>
      </w:r>
    </w:p>
    <w:p w14:paraId="362EFB6F" w14:textId="77777777" w:rsidR="00160239" w:rsidRPr="00D27132" w:rsidRDefault="00160239" w:rsidP="00160239">
      <w:pPr>
        <w:pStyle w:val="PL"/>
      </w:pPr>
      <w:r w:rsidRPr="00D27132">
        <w:t xml:space="preserve">    slotSpecificConfigurationsToReleaseList     SEQUENCE (SIZE (1..maxNrofSlots)) OF TDD-UL-DL-SlotIndex        OPTIONAL, -- Need N</w:t>
      </w:r>
    </w:p>
    <w:p w14:paraId="4370AEFC" w14:textId="77777777" w:rsidR="00160239" w:rsidRPr="00D27132" w:rsidRDefault="00160239" w:rsidP="00160239">
      <w:pPr>
        <w:pStyle w:val="PL"/>
      </w:pPr>
      <w:r w:rsidRPr="00D27132">
        <w:t xml:space="preserve">    ...</w:t>
      </w:r>
    </w:p>
    <w:p w14:paraId="54F5D555" w14:textId="77777777" w:rsidR="00160239" w:rsidRPr="00D27132" w:rsidRDefault="00160239" w:rsidP="00160239">
      <w:pPr>
        <w:pStyle w:val="PL"/>
      </w:pPr>
      <w:r w:rsidRPr="00D27132">
        <w:t>}</w:t>
      </w:r>
    </w:p>
    <w:p w14:paraId="76060B45" w14:textId="77777777" w:rsidR="00160239" w:rsidRPr="00D27132" w:rsidRDefault="00160239" w:rsidP="00160239">
      <w:pPr>
        <w:pStyle w:val="PL"/>
      </w:pPr>
    </w:p>
    <w:p w14:paraId="60EB5DC3" w14:textId="77777777" w:rsidR="00160239" w:rsidRPr="00D27132" w:rsidRDefault="00160239" w:rsidP="00160239">
      <w:pPr>
        <w:pStyle w:val="PL"/>
      </w:pPr>
      <w:r w:rsidRPr="00D27132">
        <w:t>TDD-UL-DL-ConfigDedicated-IAB-MT-r16::=         SEQUENCE {</w:t>
      </w:r>
    </w:p>
    <w:p w14:paraId="4078D9E2" w14:textId="77777777" w:rsidR="00160239" w:rsidRPr="00D27132" w:rsidRDefault="00160239" w:rsidP="00160239">
      <w:pPr>
        <w:pStyle w:val="PL"/>
      </w:pPr>
      <w:r w:rsidRPr="00D27132">
        <w:t xml:space="preserve">    slotSpecificConfigurationsToAddModList-IAB-MT-r16  SEQUENCE (SIZE (1..maxNrofSlots)) OF TDD-UL-DL-SlotConfig-IAB-MT-r16      OPTIONAL, -- Need N</w:t>
      </w:r>
    </w:p>
    <w:p w14:paraId="774B76FC" w14:textId="77777777" w:rsidR="00160239" w:rsidRPr="00D27132" w:rsidRDefault="00160239" w:rsidP="00160239">
      <w:pPr>
        <w:pStyle w:val="PL"/>
      </w:pPr>
      <w:r w:rsidRPr="00D27132">
        <w:t xml:space="preserve">    slotSpecificConfigurationsToReleaseList-IAB-MT-r16 SEQUENCE (SIZE (1..maxNrofSlots)) OF TDD-UL-DL-SlotIndex                  OPTIONAL, -- Need N</w:t>
      </w:r>
    </w:p>
    <w:p w14:paraId="2520911E" w14:textId="77777777" w:rsidR="00160239" w:rsidRPr="00D27132" w:rsidRDefault="00160239" w:rsidP="00160239">
      <w:pPr>
        <w:pStyle w:val="PL"/>
      </w:pPr>
      <w:r w:rsidRPr="00D27132">
        <w:t xml:space="preserve">    ...</w:t>
      </w:r>
    </w:p>
    <w:p w14:paraId="6D6BF134" w14:textId="77777777" w:rsidR="00160239" w:rsidRPr="00D27132" w:rsidRDefault="00160239" w:rsidP="00160239">
      <w:pPr>
        <w:pStyle w:val="PL"/>
      </w:pPr>
      <w:r w:rsidRPr="00D27132">
        <w:t>}</w:t>
      </w:r>
    </w:p>
    <w:p w14:paraId="611158C4" w14:textId="77777777" w:rsidR="00160239" w:rsidRPr="00D27132" w:rsidRDefault="00160239" w:rsidP="00160239">
      <w:pPr>
        <w:pStyle w:val="PL"/>
      </w:pPr>
    </w:p>
    <w:p w14:paraId="71874139" w14:textId="77777777" w:rsidR="00160239" w:rsidRPr="00D27132" w:rsidRDefault="00160239" w:rsidP="00160239">
      <w:pPr>
        <w:pStyle w:val="PL"/>
      </w:pPr>
      <w:r w:rsidRPr="00D27132">
        <w:t>TDD-UL-DL-SlotConfig ::=            SEQUENCE {</w:t>
      </w:r>
    </w:p>
    <w:p w14:paraId="6CDE28BB" w14:textId="77777777" w:rsidR="00160239" w:rsidRPr="00D27132" w:rsidRDefault="00160239" w:rsidP="00160239">
      <w:pPr>
        <w:pStyle w:val="PL"/>
      </w:pPr>
      <w:r w:rsidRPr="00D27132">
        <w:t xml:space="preserve">    slotIndex                           TDD-UL-DL-SlotIndex,</w:t>
      </w:r>
    </w:p>
    <w:p w14:paraId="21CD860C" w14:textId="77777777" w:rsidR="00160239" w:rsidRPr="00D27132" w:rsidRDefault="00160239" w:rsidP="00160239">
      <w:pPr>
        <w:pStyle w:val="PL"/>
      </w:pPr>
      <w:r w:rsidRPr="00D27132">
        <w:t xml:space="preserve">    symbols                             CHOICE {</w:t>
      </w:r>
    </w:p>
    <w:p w14:paraId="649C346D" w14:textId="77777777" w:rsidR="00160239" w:rsidRPr="00D27132" w:rsidRDefault="00160239" w:rsidP="00160239">
      <w:pPr>
        <w:pStyle w:val="PL"/>
      </w:pPr>
      <w:r w:rsidRPr="00D27132">
        <w:t xml:space="preserve">        allDownlink                         NULL,</w:t>
      </w:r>
    </w:p>
    <w:p w14:paraId="57943108" w14:textId="77777777" w:rsidR="00160239" w:rsidRPr="00D27132" w:rsidRDefault="00160239" w:rsidP="00160239">
      <w:pPr>
        <w:pStyle w:val="PL"/>
      </w:pPr>
      <w:r w:rsidRPr="00D27132">
        <w:t xml:space="preserve">        allUplink                           NULL,</w:t>
      </w:r>
    </w:p>
    <w:p w14:paraId="6B29EE46" w14:textId="77777777" w:rsidR="00160239" w:rsidRPr="00D27132" w:rsidRDefault="00160239" w:rsidP="00160239">
      <w:pPr>
        <w:pStyle w:val="PL"/>
      </w:pPr>
      <w:r w:rsidRPr="00D27132">
        <w:t xml:space="preserve">        explicit                            SEQUENCE {</w:t>
      </w:r>
    </w:p>
    <w:p w14:paraId="42A6E2A0" w14:textId="77777777" w:rsidR="00160239" w:rsidRPr="00D27132" w:rsidRDefault="00160239" w:rsidP="00160239">
      <w:pPr>
        <w:pStyle w:val="PL"/>
      </w:pPr>
      <w:r w:rsidRPr="00D27132">
        <w:t xml:space="preserve">            nrofDownlinkSymbols                 INTEGER (1..maxNrofSymbols-1)                                   OPTIONAL, -- Need S</w:t>
      </w:r>
    </w:p>
    <w:p w14:paraId="1750DCE2" w14:textId="77777777" w:rsidR="00160239" w:rsidRPr="00D27132" w:rsidRDefault="00160239" w:rsidP="00160239">
      <w:pPr>
        <w:pStyle w:val="PL"/>
      </w:pPr>
      <w:r w:rsidRPr="00D27132">
        <w:t xml:space="preserve">            nrofUplinkSymbols                   INTEGER (1..maxNrofSymbols-1)                                   OPTIONAL  -- Need S</w:t>
      </w:r>
    </w:p>
    <w:p w14:paraId="14368BE4" w14:textId="77777777" w:rsidR="00160239" w:rsidRPr="00D27132" w:rsidRDefault="00160239" w:rsidP="00160239">
      <w:pPr>
        <w:pStyle w:val="PL"/>
      </w:pPr>
      <w:r w:rsidRPr="00D27132">
        <w:t xml:space="preserve">        }</w:t>
      </w:r>
    </w:p>
    <w:p w14:paraId="0BA16FBD" w14:textId="77777777" w:rsidR="00160239" w:rsidRPr="00D27132" w:rsidRDefault="00160239" w:rsidP="00160239">
      <w:pPr>
        <w:pStyle w:val="PL"/>
      </w:pPr>
      <w:r w:rsidRPr="00D27132">
        <w:t xml:space="preserve">    }</w:t>
      </w:r>
    </w:p>
    <w:p w14:paraId="4B486B31" w14:textId="77777777" w:rsidR="00160239" w:rsidRPr="00D27132" w:rsidRDefault="00160239" w:rsidP="00160239">
      <w:pPr>
        <w:pStyle w:val="PL"/>
      </w:pPr>
      <w:r w:rsidRPr="00D27132">
        <w:t>}</w:t>
      </w:r>
    </w:p>
    <w:p w14:paraId="34452638" w14:textId="77777777" w:rsidR="00160239" w:rsidRPr="00D27132" w:rsidRDefault="00160239" w:rsidP="00160239">
      <w:pPr>
        <w:pStyle w:val="PL"/>
      </w:pPr>
    </w:p>
    <w:p w14:paraId="5BD81001" w14:textId="77777777" w:rsidR="00160239" w:rsidRPr="00D27132" w:rsidRDefault="00160239" w:rsidP="00160239">
      <w:pPr>
        <w:pStyle w:val="PL"/>
      </w:pPr>
      <w:r w:rsidRPr="00D27132">
        <w:t>TDD-UL-DL-SlotConfig-IAB-MT-r16::=    SEQUENCE {</w:t>
      </w:r>
    </w:p>
    <w:p w14:paraId="0AEAD227" w14:textId="77777777" w:rsidR="00160239" w:rsidRPr="00D27132" w:rsidRDefault="00160239" w:rsidP="00160239">
      <w:pPr>
        <w:pStyle w:val="PL"/>
      </w:pPr>
      <w:r w:rsidRPr="00D27132">
        <w:t xml:space="preserve">    slotIndex-r16                           TDD-UL-DL-SlotIndex,</w:t>
      </w:r>
    </w:p>
    <w:p w14:paraId="6D8CE933" w14:textId="77777777" w:rsidR="00160239" w:rsidRPr="00D27132" w:rsidRDefault="00160239" w:rsidP="00160239">
      <w:pPr>
        <w:pStyle w:val="PL"/>
      </w:pPr>
      <w:r w:rsidRPr="00D27132">
        <w:t xml:space="preserve">    symbols-IAB-MT-r16                      CHOICE {</w:t>
      </w:r>
    </w:p>
    <w:p w14:paraId="51DB2ADC" w14:textId="77777777" w:rsidR="00160239" w:rsidRPr="00D27132" w:rsidRDefault="00160239" w:rsidP="00160239">
      <w:pPr>
        <w:pStyle w:val="PL"/>
      </w:pPr>
      <w:r w:rsidRPr="00D27132">
        <w:t xml:space="preserve">        allDownlink-r16                         NULL,</w:t>
      </w:r>
    </w:p>
    <w:p w14:paraId="600811F6" w14:textId="77777777" w:rsidR="00160239" w:rsidRPr="00D27132" w:rsidRDefault="00160239" w:rsidP="00160239">
      <w:pPr>
        <w:pStyle w:val="PL"/>
      </w:pPr>
      <w:r w:rsidRPr="00D27132">
        <w:t xml:space="preserve">        allUplink-r16                           NULL,</w:t>
      </w:r>
    </w:p>
    <w:p w14:paraId="30A5F49E" w14:textId="77777777" w:rsidR="00160239" w:rsidRPr="00D27132" w:rsidRDefault="00160239" w:rsidP="00160239">
      <w:pPr>
        <w:pStyle w:val="PL"/>
      </w:pPr>
      <w:r w:rsidRPr="00D27132">
        <w:t xml:space="preserve">        explicit-r16                            SEQUENCE {</w:t>
      </w:r>
    </w:p>
    <w:p w14:paraId="69A61A9A" w14:textId="77777777" w:rsidR="00160239" w:rsidRPr="00D27132" w:rsidRDefault="00160239" w:rsidP="00160239">
      <w:pPr>
        <w:pStyle w:val="PL"/>
      </w:pPr>
      <w:r w:rsidRPr="00D27132">
        <w:t xml:space="preserve">            nrofDownlinkSymbols-r16                 INTEGER (1..maxNrofSymbols-1)                               OPTIONAL, -- Need S</w:t>
      </w:r>
    </w:p>
    <w:p w14:paraId="2457718B" w14:textId="77777777" w:rsidR="00160239" w:rsidRPr="00D27132" w:rsidRDefault="00160239" w:rsidP="00160239">
      <w:pPr>
        <w:pStyle w:val="PL"/>
      </w:pPr>
      <w:r w:rsidRPr="00D27132">
        <w:t xml:space="preserve">            nrofUplinkSymbols-r16                   INTEGER (1..maxNrofSymbols-1)                               OPTIONAL  -- Need S</w:t>
      </w:r>
    </w:p>
    <w:p w14:paraId="49ABB50A" w14:textId="77777777" w:rsidR="00160239" w:rsidRPr="00D27132" w:rsidRDefault="00160239" w:rsidP="00160239">
      <w:pPr>
        <w:pStyle w:val="PL"/>
      </w:pPr>
      <w:r w:rsidRPr="00D27132">
        <w:t xml:space="preserve">        },</w:t>
      </w:r>
    </w:p>
    <w:p w14:paraId="5B4D2EC7" w14:textId="77777777" w:rsidR="00160239" w:rsidRPr="00D27132" w:rsidRDefault="00160239" w:rsidP="00160239">
      <w:pPr>
        <w:pStyle w:val="PL"/>
      </w:pPr>
      <w:r w:rsidRPr="00D27132">
        <w:t xml:space="preserve">        explicit-IAB-MT-r16                     SEQUENCE {</w:t>
      </w:r>
    </w:p>
    <w:p w14:paraId="3B086295" w14:textId="77777777" w:rsidR="00160239" w:rsidRPr="00D27132" w:rsidRDefault="00160239" w:rsidP="00160239">
      <w:pPr>
        <w:pStyle w:val="PL"/>
      </w:pPr>
      <w:r w:rsidRPr="00D27132">
        <w:t xml:space="preserve">            nrofDownlinkSymbols-r16                 INTEGER (1..maxNrofSymbols-1)                               OPTIONAL, -- Need S</w:t>
      </w:r>
    </w:p>
    <w:p w14:paraId="4BBAC33F" w14:textId="77777777" w:rsidR="00160239" w:rsidRPr="00D27132" w:rsidRDefault="00160239" w:rsidP="00160239">
      <w:pPr>
        <w:pStyle w:val="PL"/>
      </w:pPr>
      <w:r w:rsidRPr="00D27132">
        <w:t xml:space="preserve">            nrofUplinkSymbols-r16                   INTEGER (1..maxNrofSymbols-1)                               OPTIONAL  -- Need S</w:t>
      </w:r>
    </w:p>
    <w:p w14:paraId="56E12EE9" w14:textId="77777777" w:rsidR="00160239" w:rsidRPr="00D27132" w:rsidRDefault="00160239" w:rsidP="00160239">
      <w:pPr>
        <w:pStyle w:val="PL"/>
      </w:pPr>
      <w:r w:rsidRPr="00D27132">
        <w:t xml:space="preserve">        }</w:t>
      </w:r>
    </w:p>
    <w:p w14:paraId="17D1977C" w14:textId="77777777" w:rsidR="00160239" w:rsidRPr="00D27132" w:rsidRDefault="00160239" w:rsidP="00160239">
      <w:pPr>
        <w:pStyle w:val="PL"/>
      </w:pPr>
      <w:r w:rsidRPr="00D27132">
        <w:t xml:space="preserve">    }</w:t>
      </w:r>
    </w:p>
    <w:p w14:paraId="5EAD26AB" w14:textId="77777777" w:rsidR="00160239" w:rsidRPr="00D27132" w:rsidRDefault="00160239" w:rsidP="00160239">
      <w:pPr>
        <w:pStyle w:val="PL"/>
      </w:pPr>
      <w:r w:rsidRPr="00D27132">
        <w:t>}</w:t>
      </w:r>
    </w:p>
    <w:p w14:paraId="33B157EC" w14:textId="77777777" w:rsidR="00160239" w:rsidRPr="00D27132" w:rsidRDefault="00160239" w:rsidP="00160239">
      <w:pPr>
        <w:pStyle w:val="PL"/>
      </w:pPr>
    </w:p>
    <w:p w14:paraId="3586BE7E" w14:textId="77777777" w:rsidR="00160239" w:rsidRPr="00D27132" w:rsidRDefault="00160239" w:rsidP="00160239">
      <w:pPr>
        <w:pStyle w:val="PL"/>
      </w:pPr>
      <w:r w:rsidRPr="00D27132">
        <w:t>TDD-UL-DL-SlotIndex ::=             INTEGER (0..maxNrofSlots-1)</w:t>
      </w:r>
    </w:p>
    <w:p w14:paraId="0D46C5BD" w14:textId="77777777" w:rsidR="00160239" w:rsidRPr="00D27132" w:rsidRDefault="00160239" w:rsidP="00160239">
      <w:pPr>
        <w:pStyle w:val="PL"/>
      </w:pPr>
    </w:p>
    <w:p w14:paraId="6F1C8E97" w14:textId="77777777" w:rsidR="00160239" w:rsidRPr="00D27132" w:rsidRDefault="00160239" w:rsidP="00160239">
      <w:pPr>
        <w:pStyle w:val="PL"/>
      </w:pPr>
      <w:r w:rsidRPr="00D27132">
        <w:t>-- TAG-TDD-UL-DL-CONFIGDEDICATED-STOP</w:t>
      </w:r>
    </w:p>
    <w:p w14:paraId="35973A21" w14:textId="77777777" w:rsidR="00160239" w:rsidRPr="00D27132" w:rsidRDefault="00160239" w:rsidP="00160239">
      <w:pPr>
        <w:pStyle w:val="PL"/>
      </w:pPr>
      <w:r w:rsidRPr="00D27132">
        <w:t>-- ASN1STOP</w:t>
      </w:r>
    </w:p>
    <w:p w14:paraId="059DE6D3"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1BADF3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5ACD02C" w14:textId="77777777" w:rsidR="00160239" w:rsidRPr="00D27132" w:rsidRDefault="00160239" w:rsidP="005328D2">
            <w:pPr>
              <w:pStyle w:val="TAH"/>
              <w:rPr>
                <w:rFonts w:eastAsia="MS Mincho"/>
                <w:szCs w:val="22"/>
                <w:lang w:eastAsia="sv-SE"/>
              </w:rPr>
            </w:pPr>
            <w:r w:rsidRPr="00D27132">
              <w:rPr>
                <w:rFonts w:eastAsia="MS Mincho"/>
                <w:i/>
                <w:szCs w:val="22"/>
                <w:lang w:eastAsia="sv-SE"/>
              </w:rPr>
              <w:lastRenderedPageBreak/>
              <w:t xml:space="preserve">TDD-UL-DL-ConfigDedicated </w:t>
            </w:r>
            <w:r w:rsidRPr="00D27132">
              <w:rPr>
                <w:rFonts w:eastAsia="MS Mincho"/>
                <w:szCs w:val="22"/>
                <w:lang w:eastAsia="sv-SE"/>
              </w:rPr>
              <w:t>field descriptions</w:t>
            </w:r>
          </w:p>
        </w:tc>
      </w:tr>
      <w:tr w:rsidR="00160239" w:rsidRPr="00D27132" w14:paraId="09715F0C"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911C913"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slotSpecificConfigurationsToAddModList</w:t>
            </w:r>
          </w:p>
          <w:p w14:paraId="5A5BA90E"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The </w:t>
            </w:r>
            <w:r w:rsidRPr="00D27132">
              <w:rPr>
                <w:rFonts w:eastAsia="MS Mincho"/>
                <w:i/>
                <w:szCs w:val="22"/>
                <w:lang w:eastAsia="sv-SE"/>
              </w:rPr>
              <w:t>slotSpecificConfigurationToAddModList</w:t>
            </w:r>
            <w:r w:rsidRPr="00D27132">
              <w:rPr>
                <w:rFonts w:eastAsia="MS Mincho"/>
                <w:szCs w:val="22"/>
                <w:lang w:eastAsia="sv-SE"/>
              </w:rPr>
              <w:t xml:space="preserve"> allows overriding UL/DL allocations provided in tdd-UL-DL-configurationCommon, see TS 38.213 [13], clause 11.1. </w:t>
            </w:r>
          </w:p>
        </w:tc>
      </w:tr>
    </w:tbl>
    <w:p w14:paraId="5D58047B" w14:textId="77777777" w:rsidR="00160239" w:rsidRPr="00D27132" w:rsidRDefault="00160239" w:rsidP="00160239">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5FBDDE7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B0DA92" w14:textId="77777777" w:rsidR="00160239" w:rsidRPr="00D27132" w:rsidRDefault="00160239" w:rsidP="005328D2">
            <w:pPr>
              <w:pStyle w:val="TAH"/>
              <w:rPr>
                <w:rFonts w:eastAsia="MS Mincho"/>
                <w:i/>
                <w:iCs/>
                <w:lang w:eastAsia="sv-SE"/>
              </w:rPr>
            </w:pPr>
            <w:r w:rsidRPr="00D27132">
              <w:rPr>
                <w:rFonts w:eastAsia="MS Mincho"/>
                <w:i/>
                <w:iCs/>
                <w:lang w:eastAsia="sv-SE"/>
              </w:rPr>
              <w:t>TDD-UL-DL-ConfigDedicated-IAB-MT field descriptions</w:t>
            </w:r>
          </w:p>
        </w:tc>
      </w:tr>
      <w:tr w:rsidR="00160239" w:rsidRPr="00D27132" w14:paraId="66297D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0D5E3E"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slotSpecificConfigurationsToAddModList-IAB-MT</w:t>
            </w:r>
          </w:p>
          <w:p w14:paraId="25E53B87"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The </w:t>
            </w:r>
            <w:r w:rsidRPr="00D27132">
              <w:rPr>
                <w:rFonts w:eastAsia="MS Mincho"/>
                <w:i/>
                <w:szCs w:val="22"/>
                <w:lang w:eastAsia="sv-SE"/>
              </w:rPr>
              <w:t>slotSpecificConfigurationToAddModList-IAB-MT</w:t>
            </w:r>
            <w:r w:rsidRPr="00D27132">
              <w:rPr>
                <w:rFonts w:eastAsia="MS Mincho"/>
                <w:szCs w:val="22"/>
                <w:lang w:eastAsia="sv-SE"/>
              </w:rPr>
              <w:t xml:space="preserve"> allows overriding UL/DL allocations provided in tdd-UL-DL-configurationCommon with a limitation that effectively only flexible symbols can be overwritten in Rel-16.</w:t>
            </w:r>
          </w:p>
        </w:tc>
      </w:tr>
      <w:tr w:rsidR="00160239" w:rsidRPr="00D27132" w14:paraId="632ADC9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AFB28A"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slotSpecificConfigurationsToReleaseList-IAB-MT</w:t>
            </w:r>
          </w:p>
          <w:p w14:paraId="4F614F45" w14:textId="77777777" w:rsidR="00160239" w:rsidRPr="00D27132" w:rsidRDefault="00160239" w:rsidP="005328D2">
            <w:pPr>
              <w:pStyle w:val="TAL"/>
              <w:rPr>
                <w:rFonts w:eastAsia="MS Mincho"/>
                <w:b/>
                <w:i/>
                <w:szCs w:val="22"/>
                <w:lang w:eastAsia="sv-SE"/>
              </w:rPr>
            </w:pPr>
            <w:r w:rsidRPr="00D27132">
              <w:rPr>
                <w:rFonts w:eastAsia="MS Mincho"/>
                <w:szCs w:val="22"/>
                <w:lang w:eastAsia="sv-SE"/>
              </w:rPr>
              <w:t xml:space="preserve">The </w:t>
            </w:r>
            <w:r w:rsidRPr="00D27132">
              <w:rPr>
                <w:rFonts w:eastAsia="MS Mincho"/>
                <w:i/>
                <w:szCs w:val="22"/>
                <w:lang w:eastAsia="sv-SE"/>
              </w:rPr>
              <w:t>slotSpecificConfigurationsToReleaseList-IAB-MT</w:t>
            </w:r>
            <w:r w:rsidRPr="00D27132">
              <w:rPr>
                <w:rFonts w:eastAsia="MS Mincho"/>
                <w:szCs w:val="22"/>
                <w:lang w:eastAsia="sv-SE"/>
              </w:rPr>
              <w:t xml:space="preserve"> allows release of a set of slot configuration previously add with </w:t>
            </w:r>
            <w:r w:rsidRPr="00D27132">
              <w:rPr>
                <w:rFonts w:eastAsia="MS Mincho"/>
                <w:i/>
                <w:szCs w:val="22"/>
                <w:lang w:eastAsia="sv-SE"/>
              </w:rPr>
              <w:t>slotSpecificConfigurationToAddModList-IAB-MT</w:t>
            </w:r>
            <w:r w:rsidRPr="00D27132">
              <w:rPr>
                <w:rFonts w:eastAsia="MS Mincho"/>
                <w:szCs w:val="22"/>
                <w:lang w:eastAsia="sv-SE"/>
              </w:rPr>
              <w:t>.</w:t>
            </w:r>
          </w:p>
        </w:tc>
      </w:tr>
    </w:tbl>
    <w:p w14:paraId="7E5C59A0"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D123B5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7E73CBF" w14:textId="77777777" w:rsidR="00160239" w:rsidRPr="00D27132" w:rsidRDefault="00160239" w:rsidP="005328D2">
            <w:pPr>
              <w:pStyle w:val="TAH"/>
              <w:rPr>
                <w:rFonts w:eastAsia="MS Mincho"/>
                <w:szCs w:val="22"/>
                <w:lang w:eastAsia="sv-SE"/>
              </w:rPr>
            </w:pPr>
            <w:r w:rsidRPr="00D27132">
              <w:rPr>
                <w:rFonts w:eastAsia="MS Mincho"/>
                <w:i/>
                <w:szCs w:val="22"/>
                <w:lang w:eastAsia="sv-SE"/>
              </w:rPr>
              <w:t xml:space="preserve">TDD-UL-DL-SlotConfig </w:t>
            </w:r>
            <w:r w:rsidRPr="00D27132">
              <w:rPr>
                <w:rFonts w:eastAsia="MS Mincho"/>
                <w:szCs w:val="22"/>
                <w:lang w:eastAsia="sv-SE"/>
              </w:rPr>
              <w:t>field descriptions</w:t>
            </w:r>
          </w:p>
        </w:tc>
      </w:tr>
      <w:tr w:rsidR="00160239" w:rsidRPr="00D27132" w14:paraId="61128B0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7B24CF"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nrofDownlinkSymbols</w:t>
            </w:r>
          </w:p>
          <w:p w14:paraId="32401FD9"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Number of consecutive DL symbols in the beginning of the slot identified by </w:t>
            </w:r>
            <w:r w:rsidRPr="00D27132">
              <w:rPr>
                <w:rFonts w:eastAsia="MS Mincho"/>
                <w:i/>
                <w:szCs w:val="22"/>
                <w:lang w:eastAsia="sv-SE"/>
              </w:rPr>
              <w:t>slotIndex</w:t>
            </w:r>
            <w:r w:rsidRPr="00D27132">
              <w:rPr>
                <w:rFonts w:eastAsia="MS Mincho"/>
                <w:szCs w:val="22"/>
                <w:lang w:eastAsia="sv-SE"/>
              </w:rPr>
              <w:t>. If the field is absent the UE assumes that there are no leading DL symbols. (see TS 38.213 [13], clause 11.1).</w:t>
            </w:r>
          </w:p>
        </w:tc>
      </w:tr>
      <w:tr w:rsidR="00160239" w:rsidRPr="00D27132" w14:paraId="369626B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6CFC37"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nrofUplinkSymbols</w:t>
            </w:r>
          </w:p>
          <w:p w14:paraId="33148DF1"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Number of consecutive UL symbols in the end of the slot identified by </w:t>
            </w:r>
            <w:r w:rsidRPr="00D27132">
              <w:rPr>
                <w:rFonts w:eastAsia="MS Mincho"/>
                <w:i/>
                <w:szCs w:val="22"/>
                <w:lang w:eastAsia="sv-SE"/>
              </w:rPr>
              <w:t>slotIndex</w:t>
            </w:r>
            <w:r w:rsidRPr="00D27132">
              <w:rPr>
                <w:rFonts w:eastAsia="MS Mincho"/>
                <w:szCs w:val="22"/>
                <w:lang w:eastAsia="sv-SE"/>
              </w:rPr>
              <w:t>. If the field is absent the UE assumes that there are no trailing UL symbols. (see TS 38.213 [13], clause 11.1).</w:t>
            </w:r>
          </w:p>
        </w:tc>
      </w:tr>
      <w:tr w:rsidR="00160239" w:rsidRPr="00D27132" w14:paraId="25E1E36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586EAF"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slotIndex</w:t>
            </w:r>
          </w:p>
          <w:p w14:paraId="109B037F"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Identifies a slot within a </w:t>
            </w:r>
            <w:r w:rsidRPr="00D27132">
              <w:rPr>
                <w:szCs w:val="22"/>
                <w:lang w:eastAsia="zh-CN"/>
              </w:rPr>
              <w:t>slot configuration period</w:t>
            </w:r>
            <w:r w:rsidRPr="00D27132">
              <w:rPr>
                <w:rFonts w:eastAsia="MS Mincho"/>
                <w:i/>
                <w:szCs w:val="22"/>
                <w:lang w:eastAsia="sv-SE"/>
              </w:rPr>
              <w:t xml:space="preserve"> </w:t>
            </w:r>
            <w:r w:rsidRPr="00D27132">
              <w:rPr>
                <w:rFonts w:eastAsia="MS Mincho"/>
                <w:szCs w:val="22"/>
                <w:lang w:eastAsia="sv-SE"/>
              </w:rPr>
              <w:t xml:space="preserve">given in </w:t>
            </w:r>
            <w:r w:rsidRPr="00D27132">
              <w:rPr>
                <w:rFonts w:eastAsia="MS Mincho"/>
                <w:i/>
                <w:szCs w:val="22"/>
                <w:lang w:eastAsia="sv-SE"/>
              </w:rPr>
              <w:t>tdd-UL-DL-configurationCommon</w:t>
            </w:r>
            <w:r w:rsidRPr="00D27132">
              <w:rPr>
                <w:szCs w:val="22"/>
                <w:lang w:eastAsia="zh-CN"/>
              </w:rPr>
              <w:t>, see TS 38.213 [13], clause 11.1</w:t>
            </w:r>
            <w:r w:rsidRPr="00D27132">
              <w:rPr>
                <w:rFonts w:eastAsia="MS Mincho"/>
                <w:szCs w:val="22"/>
                <w:lang w:eastAsia="sv-SE"/>
              </w:rPr>
              <w:t>.</w:t>
            </w:r>
          </w:p>
        </w:tc>
      </w:tr>
      <w:tr w:rsidR="00160239" w:rsidRPr="00D27132" w14:paraId="564E2E1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DD85BC"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symbols</w:t>
            </w:r>
          </w:p>
          <w:p w14:paraId="7E607AA6"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The direction (downlink or uplink) for the symbols in this slot. Value </w:t>
            </w:r>
            <w:r w:rsidRPr="00D27132">
              <w:rPr>
                <w:rFonts w:eastAsia="MS Mincho"/>
                <w:i/>
                <w:szCs w:val="22"/>
                <w:lang w:eastAsia="sv-SE"/>
              </w:rPr>
              <w:t>allDownlink</w:t>
            </w:r>
            <w:r w:rsidRPr="00D27132">
              <w:rPr>
                <w:rFonts w:eastAsia="MS Mincho"/>
                <w:szCs w:val="22"/>
                <w:lang w:eastAsia="sv-SE"/>
              </w:rPr>
              <w:t xml:space="preserve"> indicates that all symbols in this slot are used for downlink; value </w:t>
            </w:r>
            <w:r w:rsidRPr="00D27132">
              <w:rPr>
                <w:rFonts w:eastAsia="MS Mincho"/>
                <w:i/>
                <w:szCs w:val="22"/>
                <w:lang w:eastAsia="sv-SE"/>
              </w:rPr>
              <w:t>allUplink</w:t>
            </w:r>
            <w:r w:rsidRPr="00D27132">
              <w:rPr>
                <w:rFonts w:eastAsia="MS Mincho"/>
                <w:szCs w:val="22"/>
                <w:lang w:eastAsia="sv-SE"/>
              </w:rPr>
              <w:t xml:space="preserve"> indicates that all symbols in this slot are used for uplink; value </w:t>
            </w:r>
            <w:r w:rsidRPr="00D27132">
              <w:rPr>
                <w:rFonts w:eastAsia="MS Mincho"/>
                <w:i/>
                <w:szCs w:val="22"/>
                <w:lang w:eastAsia="sv-SE"/>
              </w:rPr>
              <w:t>explicit</w:t>
            </w:r>
            <w:r w:rsidRPr="00D27132">
              <w:rPr>
                <w:rFonts w:eastAsia="MS Mincho"/>
                <w:szCs w:val="22"/>
                <w:lang w:eastAsia="sv-SE"/>
              </w:rPr>
              <w:t xml:space="preserve"> indicates explicitly how many symbols in the beginning and end of this slot are allocated to downlink and uplink, respectively.</w:t>
            </w:r>
          </w:p>
        </w:tc>
      </w:tr>
    </w:tbl>
    <w:p w14:paraId="104ADE88"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13B94C2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47C766" w14:textId="77777777" w:rsidR="00160239" w:rsidRPr="00D27132" w:rsidRDefault="00160239" w:rsidP="005328D2">
            <w:pPr>
              <w:pStyle w:val="TAH"/>
              <w:rPr>
                <w:rFonts w:eastAsia="MS Mincho"/>
                <w:szCs w:val="22"/>
                <w:lang w:eastAsia="sv-SE"/>
              </w:rPr>
            </w:pPr>
            <w:r w:rsidRPr="00D27132">
              <w:rPr>
                <w:rFonts w:eastAsia="MS Mincho"/>
                <w:i/>
                <w:szCs w:val="22"/>
                <w:lang w:eastAsia="sv-SE"/>
              </w:rPr>
              <w:t xml:space="preserve">TDD-UL-DL-SlotConfig-IAB-MT </w:t>
            </w:r>
            <w:r w:rsidRPr="00D27132">
              <w:rPr>
                <w:rFonts w:eastAsia="MS Mincho"/>
                <w:szCs w:val="22"/>
                <w:lang w:eastAsia="sv-SE"/>
              </w:rPr>
              <w:t>field descriptions</w:t>
            </w:r>
          </w:p>
        </w:tc>
      </w:tr>
      <w:tr w:rsidR="00160239" w:rsidRPr="00D27132" w14:paraId="1A414DD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6AC360F"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symbols-IAB-MT</w:t>
            </w:r>
          </w:p>
          <w:p w14:paraId="57A2C3E0"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The </w:t>
            </w:r>
            <w:r w:rsidRPr="00D27132">
              <w:rPr>
                <w:rFonts w:eastAsia="MS Mincho"/>
                <w:i/>
                <w:szCs w:val="22"/>
                <w:lang w:eastAsia="sv-SE"/>
              </w:rPr>
              <w:t>symbols-IAB-MT</w:t>
            </w:r>
            <w:r w:rsidRPr="00D27132">
              <w:rPr>
                <w:rFonts w:eastAsia="MS Mincho"/>
                <w:b/>
                <w:i/>
                <w:szCs w:val="22"/>
                <w:lang w:eastAsia="sv-SE"/>
              </w:rPr>
              <w:t xml:space="preserve"> </w:t>
            </w:r>
            <w:r w:rsidRPr="00D27132">
              <w:rPr>
                <w:rFonts w:eastAsia="MS Mincho"/>
                <w:szCs w:val="22"/>
                <w:lang w:eastAsia="sv-SE"/>
              </w:rPr>
              <w:t xml:space="preserve">is used to configure an IAB-MT with the SlotConfig applicable for one serving cell. Value </w:t>
            </w:r>
            <w:r w:rsidRPr="00D27132">
              <w:rPr>
                <w:rFonts w:eastAsia="MS Mincho"/>
                <w:i/>
                <w:szCs w:val="22"/>
                <w:lang w:eastAsia="sv-SE"/>
              </w:rPr>
              <w:t>allDownlink</w:t>
            </w:r>
            <w:r w:rsidRPr="00D27132">
              <w:rPr>
                <w:rFonts w:eastAsia="MS Mincho"/>
                <w:szCs w:val="22"/>
                <w:lang w:eastAsia="sv-SE"/>
              </w:rPr>
              <w:t xml:space="preserve"> indicates that all symbols in this slot are used for downlink; value </w:t>
            </w:r>
            <w:r w:rsidRPr="00D27132">
              <w:rPr>
                <w:rFonts w:eastAsia="MS Mincho"/>
                <w:i/>
                <w:szCs w:val="22"/>
                <w:lang w:eastAsia="sv-SE"/>
              </w:rPr>
              <w:t>allUplink</w:t>
            </w:r>
            <w:r w:rsidRPr="00D27132">
              <w:rPr>
                <w:rFonts w:eastAsia="MS Mincho"/>
                <w:szCs w:val="22"/>
                <w:lang w:eastAsia="sv-SE"/>
              </w:rPr>
              <w:t xml:space="preserve"> indicates that all symbols in this slot are used for uplink; value </w:t>
            </w:r>
            <w:r w:rsidRPr="00D27132">
              <w:rPr>
                <w:rFonts w:eastAsia="MS Mincho"/>
                <w:i/>
                <w:szCs w:val="22"/>
                <w:lang w:eastAsia="sv-SE"/>
              </w:rPr>
              <w:t>explicit</w:t>
            </w:r>
            <w:r w:rsidRPr="00D27132">
              <w:rPr>
                <w:rFonts w:eastAsia="MS Mincho"/>
                <w:szCs w:val="22"/>
                <w:lang w:eastAsia="sv-SE"/>
              </w:rPr>
              <w:t xml:space="preserve"> indicates explicitly how many symbols in the beginning and end of this slot are allocated to downlink and uplink, respectively; value </w:t>
            </w:r>
            <w:r w:rsidRPr="00D27132">
              <w:rPr>
                <w:rFonts w:eastAsia="宋体"/>
                <w:i/>
                <w:iCs/>
                <w:szCs w:val="22"/>
                <w:lang w:eastAsia="zh-CN"/>
              </w:rPr>
              <w:t>explicit-IAB-MT</w:t>
            </w:r>
            <w:r w:rsidRPr="00D27132">
              <w:rPr>
                <w:rFonts w:eastAsia="MS Mincho"/>
                <w:i/>
                <w:szCs w:val="22"/>
                <w:lang w:eastAsia="sv-SE"/>
              </w:rPr>
              <w:t xml:space="preserve"> </w:t>
            </w:r>
            <w:r w:rsidRPr="00D27132">
              <w:rPr>
                <w:rFonts w:eastAsia="MS Mincho"/>
                <w:szCs w:val="22"/>
                <w:lang w:eastAsia="sv-SE"/>
              </w:rPr>
              <w:t>indicates explicitly how many symbols in the beginning and end of this slot are allocated to uplink and downlink, respectively.</w:t>
            </w:r>
          </w:p>
        </w:tc>
      </w:tr>
    </w:tbl>
    <w:p w14:paraId="5653959B" w14:textId="77777777" w:rsidR="00160239" w:rsidRPr="00D27132" w:rsidRDefault="00160239" w:rsidP="00160239"/>
    <w:p w14:paraId="5F9F421C" w14:textId="77777777" w:rsidR="00160239" w:rsidRPr="00D27132" w:rsidRDefault="00160239" w:rsidP="00160239">
      <w:pPr>
        <w:pStyle w:val="4"/>
      </w:pPr>
      <w:bookmarkStart w:id="1114" w:name="_Toc60777412"/>
      <w:bookmarkStart w:id="1115" w:name="_Toc90651284"/>
      <w:r w:rsidRPr="00D27132">
        <w:t>–</w:t>
      </w:r>
      <w:r w:rsidRPr="00D27132">
        <w:tab/>
      </w:r>
      <w:r w:rsidRPr="00D27132">
        <w:rPr>
          <w:i/>
          <w:noProof/>
        </w:rPr>
        <w:t>TrackingAreaCode</w:t>
      </w:r>
      <w:bookmarkEnd w:id="1114"/>
      <w:bookmarkEnd w:id="1115"/>
    </w:p>
    <w:p w14:paraId="7BB80E1A" w14:textId="77777777" w:rsidR="00160239" w:rsidRPr="00D27132" w:rsidRDefault="00160239" w:rsidP="00160239">
      <w:r w:rsidRPr="00D27132">
        <w:t xml:space="preserve">The IE </w:t>
      </w:r>
      <w:r w:rsidRPr="00D27132">
        <w:rPr>
          <w:i/>
          <w:noProof/>
        </w:rPr>
        <w:t>TrackingAreaCode</w:t>
      </w:r>
      <w:r w:rsidRPr="00D27132">
        <w:t xml:space="preserve"> is used to identify a tracking area within the scope of a PLMN/SNPN, see TS 24.501 [23].</w:t>
      </w:r>
    </w:p>
    <w:p w14:paraId="5F01E4CB" w14:textId="77777777" w:rsidR="00160239" w:rsidRPr="00D27132" w:rsidRDefault="00160239" w:rsidP="00160239">
      <w:pPr>
        <w:pStyle w:val="TH"/>
      </w:pPr>
      <w:r w:rsidRPr="00D27132">
        <w:rPr>
          <w:bCs/>
          <w:i/>
          <w:iCs/>
        </w:rPr>
        <w:t xml:space="preserve">TrackingAreaCode </w:t>
      </w:r>
      <w:r w:rsidRPr="00D27132">
        <w:t>information element</w:t>
      </w:r>
    </w:p>
    <w:p w14:paraId="66B32892" w14:textId="77777777" w:rsidR="00160239" w:rsidRPr="00D27132" w:rsidRDefault="00160239" w:rsidP="00160239">
      <w:pPr>
        <w:pStyle w:val="PL"/>
      </w:pPr>
      <w:r w:rsidRPr="00D27132">
        <w:t>-- ASN1START</w:t>
      </w:r>
    </w:p>
    <w:p w14:paraId="0228474E" w14:textId="77777777" w:rsidR="00160239" w:rsidRPr="00D27132" w:rsidRDefault="00160239" w:rsidP="00160239">
      <w:pPr>
        <w:pStyle w:val="PL"/>
      </w:pPr>
      <w:r w:rsidRPr="00D27132">
        <w:t>-- TAG-TRACKINGAREACODE-START</w:t>
      </w:r>
    </w:p>
    <w:p w14:paraId="5E441BC7" w14:textId="77777777" w:rsidR="00160239" w:rsidRPr="00D27132" w:rsidRDefault="00160239" w:rsidP="00160239">
      <w:pPr>
        <w:pStyle w:val="PL"/>
      </w:pPr>
    </w:p>
    <w:p w14:paraId="75EA9415" w14:textId="77777777" w:rsidR="00160239" w:rsidRPr="00D27132" w:rsidRDefault="00160239" w:rsidP="00160239">
      <w:pPr>
        <w:pStyle w:val="PL"/>
      </w:pPr>
      <w:r w:rsidRPr="00D27132">
        <w:t>TrackingAreaCode ::= BIT STRING (SIZE (24))</w:t>
      </w:r>
    </w:p>
    <w:p w14:paraId="433FE4F6" w14:textId="77777777" w:rsidR="00160239" w:rsidRPr="00D27132" w:rsidRDefault="00160239" w:rsidP="00160239">
      <w:pPr>
        <w:pStyle w:val="PL"/>
      </w:pPr>
    </w:p>
    <w:p w14:paraId="053F8A9C" w14:textId="77777777" w:rsidR="00160239" w:rsidRPr="00D27132" w:rsidRDefault="00160239" w:rsidP="00160239">
      <w:pPr>
        <w:pStyle w:val="PL"/>
      </w:pPr>
      <w:r w:rsidRPr="00D27132">
        <w:t>-- TAG-TRACKINGAREACODE-STOP</w:t>
      </w:r>
    </w:p>
    <w:p w14:paraId="71B542F5" w14:textId="77777777" w:rsidR="00160239" w:rsidRPr="00D27132" w:rsidRDefault="00160239" w:rsidP="00160239">
      <w:pPr>
        <w:pStyle w:val="PL"/>
      </w:pPr>
      <w:r w:rsidRPr="00D27132">
        <w:t>-- ASN1STOP</w:t>
      </w:r>
    </w:p>
    <w:p w14:paraId="51D6AB5C" w14:textId="77777777" w:rsidR="00160239" w:rsidRPr="00D27132" w:rsidRDefault="00160239" w:rsidP="00160239">
      <w:pPr>
        <w:rPr>
          <w:rFonts w:eastAsia="MS Mincho"/>
        </w:rPr>
      </w:pPr>
    </w:p>
    <w:p w14:paraId="3378DA17" w14:textId="77777777" w:rsidR="00160239" w:rsidRPr="00D27132" w:rsidRDefault="00160239" w:rsidP="00160239">
      <w:pPr>
        <w:pStyle w:val="4"/>
        <w:rPr>
          <w:rFonts w:eastAsia="MS Mincho"/>
        </w:rPr>
      </w:pPr>
      <w:bookmarkStart w:id="1116" w:name="_Toc60777413"/>
      <w:bookmarkStart w:id="1117" w:name="_Toc90651285"/>
      <w:r w:rsidRPr="00D27132">
        <w:rPr>
          <w:rFonts w:eastAsia="MS Mincho"/>
        </w:rPr>
        <w:t>–</w:t>
      </w:r>
      <w:r w:rsidRPr="00D27132">
        <w:rPr>
          <w:rFonts w:eastAsia="MS Mincho"/>
        </w:rPr>
        <w:tab/>
      </w:r>
      <w:r w:rsidRPr="00D27132">
        <w:rPr>
          <w:rFonts w:eastAsia="MS Mincho"/>
          <w:i/>
        </w:rPr>
        <w:t>T-Reselection</w:t>
      </w:r>
      <w:bookmarkEnd w:id="1116"/>
      <w:bookmarkEnd w:id="1117"/>
    </w:p>
    <w:p w14:paraId="3E536CE3" w14:textId="77777777" w:rsidR="00160239" w:rsidRPr="00D27132" w:rsidRDefault="00160239" w:rsidP="00160239">
      <w:r w:rsidRPr="00D27132">
        <w:t xml:space="preserve">The IE </w:t>
      </w:r>
      <w:r w:rsidRPr="00D27132">
        <w:rPr>
          <w:i/>
        </w:rPr>
        <w:t>T-</w:t>
      </w:r>
      <w:r w:rsidRPr="00D27132">
        <w:rPr>
          <w:i/>
          <w:noProof/>
        </w:rPr>
        <w:t>Reselection</w:t>
      </w:r>
      <w:r w:rsidRPr="00D27132">
        <w:t xml:space="preserve"> concerns the cell reselection timer Treselection</w:t>
      </w:r>
      <w:r w:rsidRPr="00D27132">
        <w:rPr>
          <w:vertAlign w:val="subscript"/>
        </w:rPr>
        <w:t>RAT</w:t>
      </w:r>
      <w:r w:rsidRPr="00D27132">
        <w:t xml:space="preserve"> for NR and E-UTRA Value in seconds. For value 0, behaviour as specified in 7.1.2 applies.</w:t>
      </w:r>
    </w:p>
    <w:p w14:paraId="218513B6" w14:textId="77777777" w:rsidR="00160239" w:rsidRPr="00D27132" w:rsidRDefault="00160239" w:rsidP="00160239">
      <w:pPr>
        <w:pStyle w:val="TH"/>
      </w:pPr>
      <w:r w:rsidRPr="00D27132">
        <w:rPr>
          <w:rFonts w:eastAsia="MS Mincho"/>
          <w:i/>
        </w:rPr>
        <w:t>T-Reselection</w:t>
      </w:r>
      <w:r w:rsidRPr="00D27132">
        <w:t>information element</w:t>
      </w:r>
    </w:p>
    <w:p w14:paraId="0951FF64" w14:textId="77777777" w:rsidR="00160239" w:rsidRPr="00D27132" w:rsidRDefault="00160239" w:rsidP="00160239">
      <w:pPr>
        <w:pStyle w:val="PL"/>
      </w:pPr>
      <w:r w:rsidRPr="00D27132">
        <w:t>-- ASN1START</w:t>
      </w:r>
    </w:p>
    <w:p w14:paraId="29BF63BD" w14:textId="77777777" w:rsidR="00160239" w:rsidRPr="00D27132" w:rsidRDefault="00160239" w:rsidP="00160239">
      <w:pPr>
        <w:pStyle w:val="PL"/>
      </w:pPr>
      <w:r w:rsidRPr="00D27132">
        <w:t>-- TAG-TRESELECTION-START</w:t>
      </w:r>
    </w:p>
    <w:p w14:paraId="2E621D48" w14:textId="77777777" w:rsidR="00160239" w:rsidRPr="00D27132" w:rsidRDefault="00160239" w:rsidP="00160239">
      <w:pPr>
        <w:pStyle w:val="PL"/>
      </w:pPr>
    </w:p>
    <w:p w14:paraId="050A21E9" w14:textId="77777777" w:rsidR="00160239" w:rsidRPr="00D27132" w:rsidRDefault="00160239" w:rsidP="00160239">
      <w:pPr>
        <w:pStyle w:val="PL"/>
      </w:pPr>
      <w:r w:rsidRPr="00D27132">
        <w:t>T-Reselection ::=                   INTEGER (0..7)</w:t>
      </w:r>
    </w:p>
    <w:p w14:paraId="70C39772" w14:textId="77777777" w:rsidR="00160239" w:rsidRPr="00D27132" w:rsidRDefault="00160239" w:rsidP="00160239">
      <w:pPr>
        <w:pStyle w:val="PL"/>
      </w:pPr>
    </w:p>
    <w:p w14:paraId="1A95EC46" w14:textId="77777777" w:rsidR="00160239" w:rsidRPr="00D27132" w:rsidRDefault="00160239" w:rsidP="00160239">
      <w:pPr>
        <w:pStyle w:val="PL"/>
      </w:pPr>
      <w:r w:rsidRPr="00D27132">
        <w:t>-- TAG-TRESELECTION-STOP</w:t>
      </w:r>
    </w:p>
    <w:p w14:paraId="0495F6A6" w14:textId="77777777" w:rsidR="00160239" w:rsidRPr="00D27132" w:rsidRDefault="00160239" w:rsidP="00160239">
      <w:pPr>
        <w:pStyle w:val="PL"/>
      </w:pPr>
      <w:r w:rsidRPr="00D27132">
        <w:t>-- ASN1STOP</w:t>
      </w:r>
    </w:p>
    <w:p w14:paraId="08240125" w14:textId="77777777" w:rsidR="00160239" w:rsidRPr="00D27132" w:rsidRDefault="00160239" w:rsidP="00160239">
      <w:pPr>
        <w:rPr>
          <w:rFonts w:eastAsia="MS Mincho"/>
        </w:rPr>
      </w:pPr>
    </w:p>
    <w:p w14:paraId="684C9CD0" w14:textId="77777777" w:rsidR="00160239" w:rsidRPr="00D27132" w:rsidRDefault="00160239" w:rsidP="00160239">
      <w:pPr>
        <w:pStyle w:val="4"/>
        <w:rPr>
          <w:rFonts w:eastAsia="MS Mincho"/>
        </w:rPr>
      </w:pPr>
      <w:bookmarkStart w:id="1118" w:name="_Toc60777414"/>
      <w:bookmarkStart w:id="1119" w:name="_Toc90651286"/>
      <w:r w:rsidRPr="00D27132">
        <w:rPr>
          <w:rFonts w:eastAsia="MS Mincho"/>
        </w:rPr>
        <w:t>–</w:t>
      </w:r>
      <w:r w:rsidRPr="00D27132">
        <w:rPr>
          <w:rFonts w:eastAsia="MS Mincho"/>
        </w:rPr>
        <w:tab/>
      </w:r>
      <w:r w:rsidRPr="00D27132">
        <w:rPr>
          <w:rFonts w:eastAsia="MS Mincho"/>
          <w:i/>
        </w:rPr>
        <w:t>TimeToTrigger</w:t>
      </w:r>
      <w:bookmarkEnd w:id="1118"/>
      <w:bookmarkEnd w:id="1119"/>
    </w:p>
    <w:p w14:paraId="5E28D67D" w14:textId="77777777" w:rsidR="00160239" w:rsidRPr="00D27132" w:rsidRDefault="00160239" w:rsidP="00160239">
      <w:pPr>
        <w:rPr>
          <w:rFonts w:eastAsia="MS Mincho"/>
        </w:rPr>
      </w:pPr>
      <w:r w:rsidRPr="00D27132">
        <w:t xml:space="preserve">The IE </w:t>
      </w:r>
      <w:r w:rsidRPr="00D27132">
        <w:rPr>
          <w:i/>
        </w:rPr>
        <w:t>TimeToTrigger</w:t>
      </w:r>
      <w:r w:rsidRPr="00D27132">
        <w:t xml:space="preserve"> specifies the value range used for time to trigger parameter, which concerns the time during which specific criteria for the event needs to be met in order to trigger a measurement report. Value </w:t>
      </w:r>
      <w:r w:rsidRPr="00D27132">
        <w:rPr>
          <w:i/>
        </w:rPr>
        <w:t>ms0</w:t>
      </w:r>
      <w:r w:rsidRPr="00D27132">
        <w:t xml:space="preserve"> corresponds to 0 ms and behaviour as specified in 7.1.2 applies, value </w:t>
      </w:r>
      <w:r w:rsidRPr="00D27132">
        <w:rPr>
          <w:i/>
        </w:rPr>
        <w:t>ms40</w:t>
      </w:r>
      <w:r w:rsidRPr="00D27132">
        <w:t xml:space="preserve"> corresponds to 40 ms, and so on.</w:t>
      </w:r>
    </w:p>
    <w:p w14:paraId="5FB96E12" w14:textId="77777777" w:rsidR="00160239" w:rsidRPr="00D27132" w:rsidRDefault="00160239" w:rsidP="00160239">
      <w:pPr>
        <w:pStyle w:val="TH"/>
      </w:pPr>
      <w:r w:rsidRPr="00D27132">
        <w:rPr>
          <w:bCs/>
          <w:i/>
          <w:iCs/>
        </w:rPr>
        <w:t xml:space="preserve">TimeToTrigger </w:t>
      </w:r>
      <w:r w:rsidRPr="00D27132">
        <w:t>information element</w:t>
      </w:r>
    </w:p>
    <w:p w14:paraId="67C0A19F" w14:textId="77777777" w:rsidR="00160239" w:rsidRPr="00D27132" w:rsidRDefault="00160239" w:rsidP="00160239">
      <w:pPr>
        <w:pStyle w:val="PL"/>
      </w:pPr>
      <w:r w:rsidRPr="00D27132">
        <w:t>-- ASN1START</w:t>
      </w:r>
    </w:p>
    <w:p w14:paraId="64053EFB" w14:textId="77777777" w:rsidR="00160239" w:rsidRPr="00D27132" w:rsidRDefault="00160239" w:rsidP="00160239">
      <w:pPr>
        <w:pStyle w:val="PL"/>
      </w:pPr>
      <w:r w:rsidRPr="00D27132">
        <w:t>-- TAG-TIMETOTRIGGER-START</w:t>
      </w:r>
    </w:p>
    <w:p w14:paraId="384E0471" w14:textId="77777777" w:rsidR="00160239" w:rsidRPr="00D27132" w:rsidRDefault="00160239" w:rsidP="00160239">
      <w:pPr>
        <w:pStyle w:val="PL"/>
      </w:pPr>
    </w:p>
    <w:p w14:paraId="240D340D" w14:textId="77777777" w:rsidR="00160239" w:rsidRPr="00D27132" w:rsidRDefault="00160239" w:rsidP="00160239">
      <w:pPr>
        <w:pStyle w:val="PL"/>
      </w:pPr>
      <w:r w:rsidRPr="00D27132">
        <w:t>TimeToTrigger ::=                   ENUMERATED {</w:t>
      </w:r>
    </w:p>
    <w:p w14:paraId="299297C3" w14:textId="77777777" w:rsidR="00160239" w:rsidRPr="00D27132" w:rsidRDefault="00160239" w:rsidP="00160239">
      <w:pPr>
        <w:pStyle w:val="PL"/>
      </w:pPr>
      <w:r w:rsidRPr="00D27132">
        <w:t xml:space="preserve">                                        ms0, ms40, ms64, ms80, ms100, ms128, ms160, ms256,</w:t>
      </w:r>
    </w:p>
    <w:p w14:paraId="77D4E0CA" w14:textId="77777777" w:rsidR="00160239" w:rsidRPr="00D27132" w:rsidRDefault="00160239" w:rsidP="00160239">
      <w:pPr>
        <w:pStyle w:val="PL"/>
      </w:pPr>
      <w:r w:rsidRPr="00D27132">
        <w:t xml:space="preserve">                                        ms320, ms480, ms512, ms640, ms1024, ms1280, ms2560,</w:t>
      </w:r>
    </w:p>
    <w:p w14:paraId="3CC09421" w14:textId="77777777" w:rsidR="00160239" w:rsidRPr="00D27132" w:rsidRDefault="00160239" w:rsidP="00160239">
      <w:pPr>
        <w:pStyle w:val="PL"/>
      </w:pPr>
      <w:r w:rsidRPr="00D27132">
        <w:t xml:space="preserve">                                        ms5120}</w:t>
      </w:r>
    </w:p>
    <w:p w14:paraId="42FF7B72" w14:textId="77777777" w:rsidR="00160239" w:rsidRPr="00D27132" w:rsidRDefault="00160239" w:rsidP="00160239">
      <w:pPr>
        <w:pStyle w:val="PL"/>
      </w:pPr>
    </w:p>
    <w:p w14:paraId="5E2FACDD" w14:textId="77777777" w:rsidR="00160239" w:rsidRPr="00D27132" w:rsidRDefault="00160239" w:rsidP="00160239">
      <w:pPr>
        <w:pStyle w:val="PL"/>
      </w:pPr>
      <w:r w:rsidRPr="00D27132">
        <w:t>-- TAG-TIMETOTRIGGER-STOP</w:t>
      </w:r>
    </w:p>
    <w:p w14:paraId="66077C11" w14:textId="77777777" w:rsidR="00160239" w:rsidRPr="00D27132" w:rsidRDefault="00160239" w:rsidP="00160239">
      <w:pPr>
        <w:pStyle w:val="PL"/>
      </w:pPr>
      <w:r w:rsidRPr="00D27132">
        <w:t>-- ASN1STOP</w:t>
      </w:r>
    </w:p>
    <w:p w14:paraId="482F7397" w14:textId="77777777" w:rsidR="00160239" w:rsidRPr="00D27132" w:rsidRDefault="00160239" w:rsidP="00160239">
      <w:pPr>
        <w:pStyle w:val="4"/>
        <w:rPr>
          <w:i/>
          <w:iCs/>
        </w:rPr>
      </w:pPr>
      <w:bookmarkStart w:id="1120" w:name="_Toc60777415"/>
      <w:bookmarkStart w:id="1121" w:name="_Toc90651287"/>
      <w:r w:rsidRPr="00D27132">
        <w:rPr>
          <w:i/>
        </w:rPr>
        <w:t>–</w:t>
      </w:r>
      <w:r w:rsidRPr="00D27132">
        <w:rPr>
          <w:i/>
        </w:rPr>
        <w:tab/>
        <w:t>UAC-BarringInfoSetIndex</w:t>
      </w:r>
      <w:bookmarkEnd w:id="1120"/>
      <w:bookmarkEnd w:id="1121"/>
    </w:p>
    <w:p w14:paraId="5F723268" w14:textId="77777777" w:rsidR="00160239" w:rsidRPr="00D27132" w:rsidRDefault="00160239" w:rsidP="00160239">
      <w:r w:rsidRPr="00D27132">
        <w:t xml:space="preserve">The IE </w:t>
      </w:r>
      <w:r w:rsidRPr="00D27132">
        <w:rPr>
          <w:i/>
        </w:rPr>
        <w:t>UAC-BarringInfoSetIndex</w:t>
      </w:r>
      <w:r w:rsidRPr="00D27132">
        <w:t xml:space="preserve"> provides the index of the entry in </w:t>
      </w:r>
      <w:r w:rsidRPr="00D27132">
        <w:rPr>
          <w:rFonts w:eastAsia="Calibri"/>
          <w:i/>
          <w:szCs w:val="22"/>
        </w:rPr>
        <w:t>uac-BarringInfoSetList</w:t>
      </w:r>
      <w:r w:rsidRPr="00D27132">
        <w:t xml:space="preserve">. </w:t>
      </w:r>
      <w:r w:rsidRPr="00D27132">
        <w:rPr>
          <w:lang w:eastAsia="zh-CN"/>
        </w:rPr>
        <w:t>Value 1 corresponds to the first entry in</w:t>
      </w:r>
      <w:r w:rsidRPr="00D27132">
        <w:rPr>
          <w:rFonts w:eastAsia="Calibri"/>
          <w:i/>
          <w:szCs w:val="22"/>
        </w:rPr>
        <w:t xml:space="preserve"> uac-BarringInfoSetList, </w:t>
      </w:r>
      <w:r w:rsidRPr="00D27132">
        <w:rPr>
          <w:lang w:eastAsia="zh-CN"/>
        </w:rPr>
        <w:t>value 2 corresponds to the second entry in this list</w:t>
      </w:r>
      <w:r w:rsidRPr="00D27132">
        <w:rPr>
          <w:rFonts w:eastAsia="Calibri"/>
          <w:szCs w:val="22"/>
        </w:rPr>
        <w:t xml:space="preserve"> and so on. An index value referring to an entry not included in </w:t>
      </w:r>
      <w:r w:rsidRPr="00D27132">
        <w:rPr>
          <w:rFonts w:eastAsia="Calibri"/>
          <w:i/>
          <w:szCs w:val="22"/>
        </w:rPr>
        <w:t xml:space="preserve">uac-BarringInfoSetList </w:t>
      </w:r>
      <w:r w:rsidRPr="00D27132">
        <w:rPr>
          <w:rFonts w:eastAsia="Calibri"/>
          <w:szCs w:val="22"/>
        </w:rPr>
        <w:t>indicates no barring.</w:t>
      </w:r>
    </w:p>
    <w:p w14:paraId="3B04B5B8" w14:textId="77777777" w:rsidR="00160239" w:rsidRPr="00D27132" w:rsidRDefault="00160239" w:rsidP="00160239">
      <w:pPr>
        <w:pStyle w:val="TH"/>
      </w:pPr>
      <w:r w:rsidRPr="00D27132">
        <w:rPr>
          <w:bCs/>
          <w:i/>
          <w:iCs/>
        </w:rPr>
        <w:lastRenderedPageBreak/>
        <w:t>UAC-BarringInfoSetIndex</w:t>
      </w:r>
      <w:r w:rsidRPr="00D27132">
        <w:rPr>
          <w:bCs/>
          <w:iCs/>
        </w:rPr>
        <w:t xml:space="preserve"> </w:t>
      </w:r>
      <w:r w:rsidRPr="00D27132">
        <w:t>information element</w:t>
      </w:r>
    </w:p>
    <w:p w14:paraId="3EBC29F0" w14:textId="77777777" w:rsidR="00160239" w:rsidRPr="00D27132" w:rsidRDefault="00160239" w:rsidP="00160239">
      <w:pPr>
        <w:pStyle w:val="PL"/>
      </w:pPr>
      <w:r w:rsidRPr="00D27132">
        <w:t>-- ASN1START</w:t>
      </w:r>
    </w:p>
    <w:p w14:paraId="53A1AAB6" w14:textId="77777777" w:rsidR="00160239" w:rsidRPr="00D27132" w:rsidRDefault="00160239" w:rsidP="00160239">
      <w:pPr>
        <w:pStyle w:val="PL"/>
      </w:pPr>
      <w:r w:rsidRPr="00D27132">
        <w:t>-- TAG-UAC-BARRINGINFOSETINDEX-START</w:t>
      </w:r>
    </w:p>
    <w:p w14:paraId="7C1EEFBD" w14:textId="77777777" w:rsidR="00160239" w:rsidRPr="00D27132" w:rsidRDefault="00160239" w:rsidP="00160239">
      <w:pPr>
        <w:pStyle w:val="PL"/>
      </w:pPr>
    </w:p>
    <w:p w14:paraId="49E02DE1" w14:textId="77777777" w:rsidR="00160239" w:rsidRPr="00D27132" w:rsidRDefault="00160239" w:rsidP="00160239">
      <w:pPr>
        <w:pStyle w:val="PL"/>
      </w:pPr>
      <w:r w:rsidRPr="00D27132">
        <w:t>UAC-BarringInfoSetIndex ::=                INTEGER (1..maxBarringInfoSet)</w:t>
      </w:r>
    </w:p>
    <w:p w14:paraId="384CF345" w14:textId="77777777" w:rsidR="00160239" w:rsidRPr="00D27132" w:rsidRDefault="00160239" w:rsidP="00160239">
      <w:pPr>
        <w:pStyle w:val="PL"/>
      </w:pPr>
    </w:p>
    <w:p w14:paraId="7B1D726F" w14:textId="77777777" w:rsidR="00160239" w:rsidRPr="00D27132" w:rsidRDefault="00160239" w:rsidP="00160239">
      <w:pPr>
        <w:pStyle w:val="PL"/>
      </w:pPr>
      <w:r w:rsidRPr="00D27132">
        <w:t>-- TAG-UAC-BARRINGINFOSETINDEX-STOP</w:t>
      </w:r>
    </w:p>
    <w:p w14:paraId="33BBFA65" w14:textId="77777777" w:rsidR="00160239" w:rsidRPr="00D27132" w:rsidRDefault="00160239" w:rsidP="00160239">
      <w:pPr>
        <w:pStyle w:val="PL"/>
      </w:pPr>
      <w:r w:rsidRPr="00D27132">
        <w:t>-- ASN1STOP</w:t>
      </w:r>
    </w:p>
    <w:p w14:paraId="4D81C816" w14:textId="77777777" w:rsidR="00160239" w:rsidRPr="00D27132" w:rsidRDefault="00160239" w:rsidP="00160239"/>
    <w:p w14:paraId="06E5D434" w14:textId="77777777" w:rsidR="00160239" w:rsidRPr="00D27132" w:rsidRDefault="00160239" w:rsidP="00160239">
      <w:pPr>
        <w:pStyle w:val="4"/>
        <w:rPr>
          <w:i/>
          <w:iCs/>
        </w:rPr>
      </w:pPr>
      <w:bookmarkStart w:id="1122" w:name="_Toc60777416"/>
      <w:bookmarkStart w:id="1123" w:name="_Toc90651288"/>
      <w:r w:rsidRPr="00D27132">
        <w:rPr>
          <w:i/>
        </w:rPr>
        <w:t>–</w:t>
      </w:r>
      <w:r w:rsidRPr="00D27132">
        <w:rPr>
          <w:i/>
        </w:rPr>
        <w:tab/>
        <w:t>UAC-BarringInfoSetList</w:t>
      </w:r>
      <w:bookmarkEnd w:id="1122"/>
      <w:bookmarkEnd w:id="1123"/>
    </w:p>
    <w:p w14:paraId="3A0A8B0F" w14:textId="77777777" w:rsidR="00160239" w:rsidRPr="00D27132" w:rsidRDefault="00160239" w:rsidP="00160239">
      <w:r w:rsidRPr="00D27132">
        <w:t xml:space="preserve">The IE </w:t>
      </w:r>
      <w:r w:rsidRPr="00D27132">
        <w:rPr>
          <w:i/>
        </w:rPr>
        <w:t>UAC-BarringInfoSetList</w:t>
      </w:r>
      <w:r w:rsidRPr="00D27132">
        <w:t xml:space="preserve"> provides a list of access control parameter sets. An access category can be configured with access parameters according to one of the sets.</w:t>
      </w:r>
    </w:p>
    <w:p w14:paraId="418592D2" w14:textId="77777777" w:rsidR="00160239" w:rsidRPr="00D27132" w:rsidRDefault="00160239" w:rsidP="00160239">
      <w:pPr>
        <w:pStyle w:val="TH"/>
      </w:pPr>
      <w:r w:rsidRPr="00D27132">
        <w:rPr>
          <w:bCs/>
          <w:i/>
          <w:iCs/>
        </w:rPr>
        <w:t>UAC-BarringInfoSetList</w:t>
      </w:r>
      <w:r w:rsidRPr="00D27132">
        <w:rPr>
          <w:bCs/>
          <w:iCs/>
        </w:rPr>
        <w:t xml:space="preserve"> </w:t>
      </w:r>
      <w:r w:rsidRPr="00D27132">
        <w:t>information element</w:t>
      </w:r>
    </w:p>
    <w:p w14:paraId="3C5E49FF" w14:textId="77777777" w:rsidR="00160239" w:rsidRPr="00D27132" w:rsidRDefault="00160239" w:rsidP="00160239">
      <w:pPr>
        <w:pStyle w:val="PL"/>
      </w:pPr>
      <w:r w:rsidRPr="00D27132">
        <w:t>-- ASN1START</w:t>
      </w:r>
    </w:p>
    <w:p w14:paraId="08498EF6" w14:textId="77777777" w:rsidR="00160239" w:rsidRPr="00D27132" w:rsidRDefault="00160239" w:rsidP="00160239">
      <w:pPr>
        <w:pStyle w:val="PL"/>
      </w:pPr>
      <w:r w:rsidRPr="00D27132">
        <w:t>-- TAG-UAC-BARRINGINFOSETLIST-START</w:t>
      </w:r>
    </w:p>
    <w:p w14:paraId="08FE263F" w14:textId="77777777" w:rsidR="00160239" w:rsidRPr="00D27132" w:rsidRDefault="00160239" w:rsidP="00160239">
      <w:pPr>
        <w:pStyle w:val="PL"/>
      </w:pPr>
    </w:p>
    <w:p w14:paraId="190DFF2E" w14:textId="77777777" w:rsidR="00160239" w:rsidRPr="00D27132" w:rsidRDefault="00160239" w:rsidP="00160239">
      <w:pPr>
        <w:pStyle w:val="PL"/>
      </w:pPr>
      <w:r w:rsidRPr="00D27132">
        <w:t>UAC-BarringInfoSetList ::=          SEQUENCE (SIZE(1..maxBarringInfoSet)) OF UAC-BarringInfoSet</w:t>
      </w:r>
    </w:p>
    <w:p w14:paraId="49033558" w14:textId="77777777" w:rsidR="00160239" w:rsidRPr="00D27132" w:rsidRDefault="00160239" w:rsidP="00160239">
      <w:pPr>
        <w:pStyle w:val="PL"/>
      </w:pPr>
    </w:p>
    <w:p w14:paraId="1B223C33" w14:textId="77777777" w:rsidR="00160239" w:rsidRPr="00D27132" w:rsidRDefault="00160239" w:rsidP="00160239">
      <w:pPr>
        <w:pStyle w:val="PL"/>
      </w:pPr>
      <w:r w:rsidRPr="00D27132">
        <w:t>UAC-BarringInfoSet ::=              SEQUENCE {</w:t>
      </w:r>
    </w:p>
    <w:p w14:paraId="0B6C3218" w14:textId="77777777" w:rsidR="00160239" w:rsidRPr="00D27132" w:rsidRDefault="00160239" w:rsidP="00160239">
      <w:pPr>
        <w:pStyle w:val="PL"/>
      </w:pPr>
      <w:r w:rsidRPr="00D27132">
        <w:t xml:space="preserve">    uac-BarringFactor                   ENUMERATED {p00, p05, p10, p15, p20, p25, p30, p40,</w:t>
      </w:r>
    </w:p>
    <w:p w14:paraId="50CA73B9" w14:textId="77777777" w:rsidR="00160239" w:rsidRPr="00D27132" w:rsidRDefault="00160239" w:rsidP="00160239">
      <w:pPr>
        <w:pStyle w:val="PL"/>
      </w:pPr>
      <w:r w:rsidRPr="00D27132">
        <w:t xml:space="preserve">                                                    p50, p60, p70, p75, p80, p85, p90, p95},</w:t>
      </w:r>
    </w:p>
    <w:p w14:paraId="01C6521C" w14:textId="77777777" w:rsidR="00160239" w:rsidRPr="00D27132" w:rsidRDefault="00160239" w:rsidP="00160239">
      <w:pPr>
        <w:pStyle w:val="PL"/>
      </w:pPr>
      <w:r w:rsidRPr="00D27132">
        <w:t xml:space="preserve">    uac-BarringTime                     ENUMERATED {s4, s8, s16, s32, s64, s128, s256, s512},</w:t>
      </w:r>
    </w:p>
    <w:p w14:paraId="30489DBE" w14:textId="77777777" w:rsidR="00160239" w:rsidRPr="00D27132" w:rsidRDefault="00160239" w:rsidP="00160239">
      <w:pPr>
        <w:pStyle w:val="PL"/>
      </w:pPr>
      <w:r w:rsidRPr="00D27132">
        <w:t xml:space="preserve">    uac-BarringForAccessIdentity        BIT STRING (SIZE(7))</w:t>
      </w:r>
    </w:p>
    <w:p w14:paraId="6CD843E3" w14:textId="77777777" w:rsidR="00160239" w:rsidRPr="00D27132" w:rsidRDefault="00160239" w:rsidP="00160239">
      <w:pPr>
        <w:pStyle w:val="PL"/>
      </w:pPr>
      <w:r w:rsidRPr="00D27132">
        <w:t>}</w:t>
      </w:r>
    </w:p>
    <w:p w14:paraId="3FB13F58" w14:textId="77777777" w:rsidR="00160239" w:rsidRPr="00D27132" w:rsidRDefault="00160239" w:rsidP="00160239">
      <w:pPr>
        <w:pStyle w:val="PL"/>
      </w:pPr>
    </w:p>
    <w:p w14:paraId="0DD7F1C2" w14:textId="77777777" w:rsidR="00160239" w:rsidRPr="00D27132" w:rsidRDefault="00160239" w:rsidP="00160239">
      <w:pPr>
        <w:pStyle w:val="PL"/>
      </w:pPr>
      <w:r w:rsidRPr="00D27132">
        <w:t>-- TAG-UAC-BARRINGINFOSETLIST-STOP</w:t>
      </w:r>
    </w:p>
    <w:p w14:paraId="30624A56" w14:textId="77777777" w:rsidR="00160239" w:rsidRPr="00D27132" w:rsidRDefault="00160239" w:rsidP="00160239">
      <w:pPr>
        <w:pStyle w:val="PL"/>
      </w:pPr>
      <w:r w:rsidRPr="00D27132">
        <w:t>-- ASN1STOP</w:t>
      </w:r>
    </w:p>
    <w:p w14:paraId="45CA9B2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CBB730C"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8B04108" w14:textId="77777777" w:rsidR="00160239" w:rsidRPr="00D27132" w:rsidRDefault="00160239" w:rsidP="005328D2">
            <w:pPr>
              <w:pStyle w:val="TAH"/>
              <w:rPr>
                <w:lang w:eastAsia="sv-SE"/>
              </w:rPr>
            </w:pPr>
            <w:r w:rsidRPr="00D27132">
              <w:rPr>
                <w:bCs/>
                <w:i/>
                <w:iCs/>
                <w:lang w:eastAsia="sv-SE"/>
              </w:rPr>
              <w:lastRenderedPageBreak/>
              <w:t>UAC-BarringInfoSetList</w:t>
            </w:r>
            <w:r w:rsidRPr="00D27132">
              <w:rPr>
                <w:lang w:eastAsia="sv-SE"/>
              </w:rPr>
              <w:t xml:space="preserve"> field descriptions</w:t>
            </w:r>
          </w:p>
        </w:tc>
      </w:tr>
      <w:tr w:rsidR="00160239" w:rsidRPr="00D27132" w14:paraId="07451064"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E397477" w14:textId="77777777" w:rsidR="00160239" w:rsidRPr="00D27132" w:rsidRDefault="00160239" w:rsidP="005328D2">
            <w:pPr>
              <w:pStyle w:val="TAL"/>
              <w:rPr>
                <w:rFonts w:eastAsia="Calibri"/>
                <w:szCs w:val="22"/>
                <w:lang w:eastAsia="sv-SE"/>
              </w:rPr>
            </w:pPr>
            <w:r w:rsidRPr="00D27132">
              <w:rPr>
                <w:rFonts w:eastAsia="Calibri"/>
                <w:b/>
                <w:i/>
                <w:szCs w:val="22"/>
                <w:lang w:eastAsia="sv-SE"/>
              </w:rPr>
              <w:t>uac-BarringInfoSetList</w:t>
            </w:r>
          </w:p>
          <w:p w14:paraId="2D35E2A8" w14:textId="77777777" w:rsidR="00160239" w:rsidRPr="00D27132" w:rsidRDefault="00160239" w:rsidP="005328D2">
            <w:pPr>
              <w:pStyle w:val="TAL"/>
              <w:rPr>
                <w:lang w:eastAsia="sv-SE"/>
              </w:rPr>
            </w:pPr>
            <w:r w:rsidRPr="00D27132">
              <w:rPr>
                <w:rFonts w:eastAsia="Calibri"/>
                <w:szCs w:val="22"/>
                <w:lang w:eastAsia="sv-SE"/>
              </w:rPr>
              <w:t xml:space="preserve">List of access control parameter sets. Each access category can be configured with access parameters corresponding to a particular set by </w:t>
            </w:r>
            <w:r w:rsidRPr="00D27132">
              <w:rPr>
                <w:rFonts w:eastAsia="Calibri"/>
                <w:i/>
                <w:szCs w:val="22"/>
                <w:lang w:eastAsia="sv-SE"/>
              </w:rPr>
              <w:t>uac-barringInfoSetIndex</w:t>
            </w:r>
            <w:r w:rsidRPr="00D27132">
              <w:rPr>
                <w:rFonts w:eastAsia="Calibri"/>
                <w:szCs w:val="22"/>
                <w:lang w:eastAsia="sv-SE"/>
              </w:rPr>
              <w:t xml:space="preserve">. Association of an access category with an index that has no corresponding entry in the </w:t>
            </w:r>
            <w:r w:rsidRPr="00D27132">
              <w:rPr>
                <w:rFonts w:eastAsia="Calibri"/>
                <w:i/>
                <w:szCs w:val="22"/>
                <w:lang w:eastAsia="sv-SE"/>
              </w:rPr>
              <w:t>uac-BarringInfoSetList</w:t>
            </w:r>
            <w:r w:rsidRPr="00D27132">
              <w:rPr>
                <w:rFonts w:eastAsia="Calibri"/>
                <w:szCs w:val="22"/>
                <w:lang w:eastAsia="sv-SE"/>
              </w:rPr>
              <w:t xml:space="preserve"> is valid configuration and indicates no barring.</w:t>
            </w:r>
          </w:p>
        </w:tc>
      </w:tr>
      <w:tr w:rsidR="00160239" w:rsidRPr="00D27132" w14:paraId="326D2B6C"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F927922"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uac-BarringForAccessIdentity</w:t>
            </w:r>
          </w:p>
          <w:p w14:paraId="313DFF05" w14:textId="77777777" w:rsidR="00160239" w:rsidRPr="00D27132" w:rsidRDefault="00160239" w:rsidP="005328D2">
            <w:pPr>
              <w:pStyle w:val="TAL"/>
              <w:rPr>
                <w:rFonts w:eastAsia="Calibri"/>
                <w:b/>
                <w:i/>
                <w:szCs w:val="22"/>
                <w:lang w:eastAsia="sv-SE"/>
              </w:rPr>
            </w:pPr>
            <w:r w:rsidRPr="00D27132">
              <w:rPr>
                <w:szCs w:val="22"/>
                <w:lang w:eastAsia="ko-KR"/>
              </w:rPr>
              <w:t xml:space="preserve">Indicates whether </w:t>
            </w:r>
            <w:r w:rsidRPr="00D27132">
              <w:rPr>
                <w:rFonts w:eastAsia="Calibri"/>
                <w:szCs w:val="22"/>
                <w:lang w:eastAsia="sv-SE"/>
              </w:rPr>
              <w:t xml:space="preserve">access attempt is allowed for each Access Identity. </w:t>
            </w:r>
            <w:r w:rsidRPr="00D27132">
              <w:rPr>
                <w:lang w:eastAsia="sv-SE"/>
              </w:rPr>
              <w:t xml:space="preserve">The leftmost bit, </w:t>
            </w:r>
            <w:r w:rsidRPr="00D27132">
              <w:rPr>
                <w:rFonts w:eastAsia="Calibri"/>
                <w:szCs w:val="22"/>
                <w:lang w:eastAsia="sv-SE"/>
              </w:rPr>
              <w:t xml:space="preserve">bit 0 in the bit string corresponds to Access Identity 1, </w:t>
            </w:r>
            <w:r w:rsidRPr="00D27132">
              <w:rPr>
                <w:lang w:eastAsia="sv-SE"/>
              </w:rPr>
              <w:t xml:space="preserve">bit 1 in the bit string corresponds to </w:t>
            </w:r>
            <w:r w:rsidRPr="00D27132">
              <w:rPr>
                <w:rFonts w:eastAsia="Calibri"/>
                <w:szCs w:val="22"/>
                <w:lang w:eastAsia="sv-SE"/>
              </w:rPr>
              <w:t>Access Identity 2, bit 2 in the bit string corresponds to Access Identity 11, bit 3 in the bit string corresponds to Access Identity 12, bit 4 in the bit string corresponds to Access Identity 13, bit 5 in the bit string corresponds to Access Identity 14, and bit 6 in the bit string corresponds to Access Identity 15. Value 0 means that access attempt is allowed for the corresponding access identity.</w:t>
            </w:r>
          </w:p>
        </w:tc>
      </w:tr>
      <w:tr w:rsidR="00160239" w:rsidRPr="00D27132" w14:paraId="119A9C40"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127A873" w14:textId="77777777" w:rsidR="00160239" w:rsidRPr="00D27132" w:rsidRDefault="00160239" w:rsidP="005328D2">
            <w:pPr>
              <w:pStyle w:val="TAL"/>
              <w:rPr>
                <w:b/>
                <w:i/>
                <w:szCs w:val="22"/>
                <w:lang w:eastAsia="en-GB"/>
              </w:rPr>
            </w:pPr>
            <w:r w:rsidRPr="00D27132">
              <w:rPr>
                <w:b/>
                <w:i/>
                <w:szCs w:val="22"/>
                <w:lang w:eastAsia="en-GB"/>
              </w:rPr>
              <w:t>uac-BarringFactor</w:t>
            </w:r>
          </w:p>
          <w:p w14:paraId="097611EE" w14:textId="77777777" w:rsidR="00160239" w:rsidRPr="00D27132" w:rsidRDefault="00160239" w:rsidP="005328D2">
            <w:pPr>
              <w:pStyle w:val="TAL"/>
              <w:rPr>
                <w:rFonts w:eastAsia="Calibri"/>
                <w:b/>
                <w:i/>
                <w:szCs w:val="22"/>
                <w:lang w:eastAsia="sv-SE"/>
              </w:rPr>
            </w:pPr>
            <w:r w:rsidRPr="00D27132">
              <w:rPr>
                <w:szCs w:val="22"/>
                <w:lang w:eastAsia="en-GB"/>
              </w:rPr>
              <w:t>Represents the probability that access attempt would be allowed during access barring check.</w:t>
            </w:r>
          </w:p>
        </w:tc>
      </w:tr>
      <w:tr w:rsidR="00160239" w:rsidRPr="00D27132" w14:paraId="2869D12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368ECFB" w14:textId="77777777" w:rsidR="00160239" w:rsidRPr="00D27132" w:rsidRDefault="00160239" w:rsidP="005328D2">
            <w:pPr>
              <w:pStyle w:val="TAL"/>
              <w:rPr>
                <w:b/>
                <w:i/>
                <w:szCs w:val="22"/>
                <w:lang w:eastAsia="en-GB"/>
              </w:rPr>
            </w:pPr>
            <w:r w:rsidRPr="00D27132">
              <w:rPr>
                <w:b/>
                <w:i/>
                <w:szCs w:val="22"/>
                <w:lang w:eastAsia="en-GB"/>
              </w:rPr>
              <w:t>uac-BarringTime</w:t>
            </w:r>
          </w:p>
          <w:p w14:paraId="1B58600F" w14:textId="77777777" w:rsidR="00160239" w:rsidRPr="00D27132" w:rsidRDefault="00160239" w:rsidP="005328D2">
            <w:pPr>
              <w:pStyle w:val="TAL"/>
              <w:rPr>
                <w:rFonts w:eastAsia="Calibri"/>
                <w:b/>
                <w:i/>
                <w:szCs w:val="22"/>
                <w:lang w:eastAsia="sv-SE"/>
              </w:rPr>
            </w:pPr>
            <w:r w:rsidRPr="00D27132">
              <w:rPr>
                <w:szCs w:val="22"/>
                <w:lang w:eastAsia="en-GB"/>
              </w:rPr>
              <w:t>The average time in seconds before a new access attempt is to be performed after an access attempt was barred at access barring check for the same access category, see 5.3.14.5.</w:t>
            </w:r>
          </w:p>
        </w:tc>
      </w:tr>
    </w:tbl>
    <w:p w14:paraId="7E88A2DF" w14:textId="77777777" w:rsidR="00160239" w:rsidRPr="00D27132" w:rsidRDefault="00160239" w:rsidP="00160239"/>
    <w:p w14:paraId="5ADD3494" w14:textId="77777777" w:rsidR="00160239" w:rsidRPr="00D27132" w:rsidRDefault="00160239" w:rsidP="00160239">
      <w:pPr>
        <w:pStyle w:val="4"/>
        <w:rPr>
          <w:i/>
          <w:iCs/>
        </w:rPr>
      </w:pPr>
      <w:bookmarkStart w:id="1124" w:name="_Toc60777417"/>
      <w:bookmarkStart w:id="1125" w:name="_Toc90651289"/>
      <w:r w:rsidRPr="00D27132">
        <w:rPr>
          <w:i/>
        </w:rPr>
        <w:t>–</w:t>
      </w:r>
      <w:r w:rsidRPr="00D27132">
        <w:rPr>
          <w:i/>
        </w:rPr>
        <w:tab/>
        <w:t>UAC-BarringPerCatList</w:t>
      </w:r>
      <w:bookmarkEnd w:id="1124"/>
      <w:bookmarkEnd w:id="1125"/>
    </w:p>
    <w:p w14:paraId="7336FD6F" w14:textId="77777777" w:rsidR="00160239" w:rsidRPr="00D27132" w:rsidRDefault="00160239" w:rsidP="00160239">
      <w:r w:rsidRPr="00D27132">
        <w:t xml:space="preserve">The IE </w:t>
      </w:r>
      <w:r w:rsidRPr="00D27132">
        <w:rPr>
          <w:i/>
        </w:rPr>
        <w:t>UAC-BarringPerCatList</w:t>
      </w:r>
      <w:r w:rsidRPr="00D27132">
        <w:t xml:space="preserve"> provides access control parameters for a list of access categories.</w:t>
      </w:r>
    </w:p>
    <w:p w14:paraId="1FA58C34" w14:textId="77777777" w:rsidR="00160239" w:rsidRPr="00D27132" w:rsidRDefault="00160239" w:rsidP="00160239">
      <w:pPr>
        <w:pStyle w:val="TH"/>
      </w:pPr>
      <w:r w:rsidRPr="00D27132">
        <w:rPr>
          <w:bCs/>
          <w:i/>
          <w:iCs/>
        </w:rPr>
        <w:t>UAC-BarringPerCatList</w:t>
      </w:r>
      <w:r w:rsidRPr="00D27132">
        <w:rPr>
          <w:bCs/>
          <w:iCs/>
        </w:rPr>
        <w:t xml:space="preserve"> </w:t>
      </w:r>
      <w:r w:rsidRPr="00D27132">
        <w:t>information element</w:t>
      </w:r>
    </w:p>
    <w:p w14:paraId="2D006A8D" w14:textId="77777777" w:rsidR="00160239" w:rsidRPr="00D27132" w:rsidRDefault="00160239" w:rsidP="00160239">
      <w:pPr>
        <w:pStyle w:val="PL"/>
      </w:pPr>
      <w:r w:rsidRPr="00D27132">
        <w:t>-- ASN1START</w:t>
      </w:r>
    </w:p>
    <w:p w14:paraId="04047DE4" w14:textId="77777777" w:rsidR="00160239" w:rsidRPr="00D27132" w:rsidRDefault="00160239" w:rsidP="00160239">
      <w:pPr>
        <w:pStyle w:val="PL"/>
      </w:pPr>
      <w:r w:rsidRPr="00D27132">
        <w:t>-- TAG-UAC-BARRINGPERCATLIST-START</w:t>
      </w:r>
    </w:p>
    <w:p w14:paraId="3B5E3F10" w14:textId="77777777" w:rsidR="00160239" w:rsidRPr="00D27132" w:rsidRDefault="00160239" w:rsidP="00160239">
      <w:pPr>
        <w:pStyle w:val="PL"/>
      </w:pPr>
    </w:p>
    <w:p w14:paraId="29A61B3C" w14:textId="77777777" w:rsidR="00160239" w:rsidRPr="00D27132" w:rsidRDefault="00160239" w:rsidP="00160239">
      <w:pPr>
        <w:pStyle w:val="PL"/>
      </w:pPr>
      <w:r w:rsidRPr="00D27132">
        <w:t>UAC-BarringPerCatList ::=           SEQUENCE (SIZE (1..maxAccessCat-1)) OF UAC-BarringPerCat</w:t>
      </w:r>
    </w:p>
    <w:p w14:paraId="646F9F24" w14:textId="77777777" w:rsidR="00160239" w:rsidRPr="00D27132" w:rsidRDefault="00160239" w:rsidP="00160239">
      <w:pPr>
        <w:pStyle w:val="PL"/>
      </w:pPr>
    </w:p>
    <w:p w14:paraId="293919D2" w14:textId="77777777" w:rsidR="00160239" w:rsidRPr="00D27132" w:rsidRDefault="00160239" w:rsidP="00160239">
      <w:pPr>
        <w:pStyle w:val="PL"/>
      </w:pPr>
      <w:r w:rsidRPr="00D27132">
        <w:t>UAC-BarringPerCat ::=               SEQUENCE {</w:t>
      </w:r>
    </w:p>
    <w:p w14:paraId="0EA05CCB" w14:textId="77777777" w:rsidR="00160239" w:rsidRPr="00D27132" w:rsidRDefault="00160239" w:rsidP="00160239">
      <w:pPr>
        <w:pStyle w:val="PL"/>
      </w:pPr>
      <w:r w:rsidRPr="00D27132">
        <w:t xml:space="preserve">   accessCategory                       INTEGER (1..maxAccessCat-1),</w:t>
      </w:r>
    </w:p>
    <w:p w14:paraId="39148082" w14:textId="77777777" w:rsidR="00160239" w:rsidRPr="00D27132" w:rsidRDefault="00160239" w:rsidP="00160239">
      <w:pPr>
        <w:pStyle w:val="PL"/>
      </w:pPr>
      <w:r w:rsidRPr="00D27132">
        <w:t xml:space="preserve">   uac-barringInfoSetIndex              UAC-BarringInfoSetIndex</w:t>
      </w:r>
    </w:p>
    <w:p w14:paraId="6292CDDF" w14:textId="77777777" w:rsidR="00160239" w:rsidRPr="00D27132" w:rsidRDefault="00160239" w:rsidP="00160239">
      <w:pPr>
        <w:pStyle w:val="PL"/>
      </w:pPr>
      <w:r w:rsidRPr="00D27132">
        <w:t>}</w:t>
      </w:r>
    </w:p>
    <w:p w14:paraId="34F0CB44" w14:textId="77777777" w:rsidR="00160239" w:rsidRPr="00D27132" w:rsidRDefault="00160239" w:rsidP="00160239">
      <w:pPr>
        <w:pStyle w:val="PL"/>
      </w:pPr>
    </w:p>
    <w:p w14:paraId="14B2AEB9" w14:textId="77777777" w:rsidR="00160239" w:rsidRPr="00D27132" w:rsidRDefault="00160239" w:rsidP="00160239">
      <w:pPr>
        <w:pStyle w:val="PL"/>
      </w:pPr>
      <w:r w:rsidRPr="00D27132">
        <w:t>-- TAG-UAC-BARRINGPERCATLIST-STOP</w:t>
      </w:r>
    </w:p>
    <w:p w14:paraId="25E59978" w14:textId="77777777" w:rsidR="00160239" w:rsidRPr="00D27132" w:rsidRDefault="00160239" w:rsidP="00160239">
      <w:pPr>
        <w:pStyle w:val="PL"/>
      </w:pPr>
      <w:r w:rsidRPr="00D27132">
        <w:t>-- ASN1STOP</w:t>
      </w:r>
    </w:p>
    <w:p w14:paraId="743D552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F54983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FF89AB9" w14:textId="77777777" w:rsidR="00160239" w:rsidRPr="00D27132" w:rsidRDefault="00160239" w:rsidP="005328D2">
            <w:pPr>
              <w:pStyle w:val="TAH"/>
              <w:rPr>
                <w:lang w:eastAsia="sv-SE"/>
              </w:rPr>
            </w:pPr>
            <w:r w:rsidRPr="00D27132">
              <w:rPr>
                <w:bCs/>
                <w:i/>
                <w:iCs/>
                <w:lang w:eastAsia="sv-SE"/>
              </w:rPr>
              <w:t>UAC-BarringPerCatList</w:t>
            </w:r>
            <w:r w:rsidRPr="00D27132">
              <w:rPr>
                <w:lang w:eastAsia="sv-SE"/>
              </w:rPr>
              <w:t xml:space="preserve"> field descriptions</w:t>
            </w:r>
          </w:p>
        </w:tc>
      </w:tr>
      <w:tr w:rsidR="00160239" w:rsidRPr="00D27132" w14:paraId="3E3FD2A2"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B60CDFF" w14:textId="77777777" w:rsidR="00160239" w:rsidRPr="00D27132" w:rsidRDefault="00160239" w:rsidP="005328D2">
            <w:pPr>
              <w:pStyle w:val="TAL"/>
              <w:rPr>
                <w:b/>
                <w:i/>
                <w:szCs w:val="22"/>
                <w:lang w:eastAsia="en-GB"/>
              </w:rPr>
            </w:pPr>
            <w:r w:rsidRPr="00D27132">
              <w:rPr>
                <w:b/>
                <w:i/>
                <w:szCs w:val="22"/>
                <w:lang w:eastAsia="en-GB"/>
              </w:rPr>
              <w:t>accessCategory</w:t>
            </w:r>
          </w:p>
          <w:p w14:paraId="2BCBA32D" w14:textId="77777777" w:rsidR="00160239" w:rsidRPr="00D27132" w:rsidRDefault="00160239" w:rsidP="005328D2">
            <w:pPr>
              <w:pStyle w:val="TAL"/>
              <w:rPr>
                <w:lang w:eastAsia="sv-SE"/>
              </w:rPr>
            </w:pPr>
            <w:r w:rsidRPr="00D27132">
              <w:rPr>
                <w:szCs w:val="22"/>
                <w:lang w:eastAsia="en-GB"/>
              </w:rPr>
              <w:t>The Access Category according to TS 22.261 [25].</w:t>
            </w:r>
          </w:p>
        </w:tc>
      </w:tr>
    </w:tbl>
    <w:p w14:paraId="31807029" w14:textId="77777777" w:rsidR="00160239" w:rsidRPr="00D27132" w:rsidRDefault="00160239" w:rsidP="00160239"/>
    <w:p w14:paraId="275BB089" w14:textId="77777777" w:rsidR="00160239" w:rsidRPr="00D27132" w:rsidRDefault="00160239" w:rsidP="00160239">
      <w:pPr>
        <w:pStyle w:val="4"/>
        <w:rPr>
          <w:i/>
          <w:iCs/>
        </w:rPr>
      </w:pPr>
      <w:bookmarkStart w:id="1126" w:name="_Toc60777418"/>
      <w:bookmarkStart w:id="1127" w:name="_Toc90651290"/>
      <w:r w:rsidRPr="00D27132">
        <w:rPr>
          <w:i/>
        </w:rPr>
        <w:t>–</w:t>
      </w:r>
      <w:r w:rsidRPr="00D27132">
        <w:rPr>
          <w:i/>
        </w:rPr>
        <w:tab/>
        <w:t>UAC-BarringPerPLMN-List</w:t>
      </w:r>
      <w:bookmarkEnd w:id="1126"/>
      <w:bookmarkEnd w:id="1127"/>
    </w:p>
    <w:p w14:paraId="039030DE" w14:textId="77777777" w:rsidR="00160239" w:rsidRPr="00D27132" w:rsidRDefault="00160239" w:rsidP="00160239">
      <w:r w:rsidRPr="00D27132">
        <w:t xml:space="preserve">The IE </w:t>
      </w:r>
      <w:r w:rsidRPr="00D27132">
        <w:rPr>
          <w:i/>
        </w:rPr>
        <w:t>UAC-BarringPerPLMN-List</w:t>
      </w:r>
      <w:r w:rsidRPr="00D27132">
        <w:t xml:space="preserve"> provides access category specific access control parameters, which are configured per PLMN/SNPN.</w:t>
      </w:r>
    </w:p>
    <w:p w14:paraId="4DAF77DC" w14:textId="77777777" w:rsidR="00160239" w:rsidRPr="00D27132" w:rsidRDefault="00160239" w:rsidP="00160239">
      <w:pPr>
        <w:pStyle w:val="TH"/>
      </w:pPr>
      <w:r w:rsidRPr="00D27132">
        <w:rPr>
          <w:bCs/>
          <w:i/>
          <w:iCs/>
        </w:rPr>
        <w:lastRenderedPageBreak/>
        <w:t>UAC-BarringPerPLMN-List</w:t>
      </w:r>
      <w:r w:rsidRPr="00D27132">
        <w:rPr>
          <w:bCs/>
          <w:iCs/>
        </w:rPr>
        <w:t xml:space="preserve"> </w:t>
      </w:r>
      <w:r w:rsidRPr="00D27132">
        <w:t>information element</w:t>
      </w:r>
    </w:p>
    <w:p w14:paraId="5F960A23" w14:textId="77777777" w:rsidR="00160239" w:rsidRPr="00D27132" w:rsidRDefault="00160239" w:rsidP="00160239">
      <w:pPr>
        <w:pStyle w:val="PL"/>
      </w:pPr>
      <w:r w:rsidRPr="00D27132">
        <w:t>-- ASN1START</w:t>
      </w:r>
    </w:p>
    <w:p w14:paraId="1A0FCB0A" w14:textId="77777777" w:rsidR="00160239" w:rsidRPr="00D27132" w:rsidRDefault="00160239" w:rsidP="00160239">
      <w:pPr>
        <w:pStyle w:val="PL"/>
      </w:pPr>
      <w:r w:rsidRPr="00D27132">
        <w:t>-- TAG-UAC-BARRINGPERPLMN-LIST-START</w:t>
      </w:r>
    </w:p>
    <w:p w14:paraId="6AED0ECE" w14:textId="77777777" w:rsidR="00160239" w:rsidRPr="00D27132" w:rsidRDefault="00160239" w:rsidP="00160239">
      <w:pPr>
        <w:pStyle w:val="PL"/>
      </w:pPr>
    </w:p>
    <w:p w14:paraId="235DDC50" w14:textId="77777777" w:rsidR="00160239" w:rsidRPr="00D27132" w:rsidRDefault="00160239" w:rsidP="00160239">
      <w:pPr>
        <w:pStyle w:val="PL"/>
      </w:pPr>
      <w:r w:rsidRPr="00D27132">
        <w:t>UAC-BarringPerPLMN-List ::=         SEQUENCE (SIZE (1.. maxPLMN)) OF UAC-BarringPerPLMN</w:t>
      </w:r>
    </w:p>
    <w:p w14:paraId="62D9BD0E" w14:textId="77777777" w:rsidR="00160239" w:rsidRPr="00D27132" w:rsidRDefault="00160239" w:rsidP="00160239">
      <w:pPr>
        <w:pStyle w:val="PL"/>
      </w:pPr>
    </w:p>
    <w:p w14:paraId="5636B3AD" w14:textId="77777777" w:rsidR="00160239" w:rsidRPr="00D27132" w:rsidRDefault="00160239" w:rsidP="00160239">
      <w:pPr>
        <w:pStyle w:val="PL"/>
      </w:pPr>
      <w:r w:rsidRPr="00D27132">
        <w:t>UAC-BarringPerPLMN ::=              SEQUENCE {</w:t>
      </w:r>
    </w:p>
    <w:p w14:paraId="0B97DBC7" w14:textId="77777777" w:rsidR="00160239" w:rsidRPr="00D27132" w:rsidRDefault="00160239" w:rsidP="00160239">
      <w:pPr>
        <w:pStyle w:val="PL"/>
      </w:pPr>
      <w:r w:rsidRPr="00D27132">
        <w:t xml:space="preserve">    plmn-IdentityIndex                  INTEGER (1..maxPLMN),</w:t>
      </w:r>
    </w:p>
    <w:p w14:paraId="5BD7124B" w14:textId="77777777" w:rsidR="00160239" w:rsidRPr="00D27132" w:rsidRDefault="00160239" w:rsidP="00160239">
      <w:pPr>
        <w:pStyle w:val="PL"/>
      </w:pPr>
      <w:r w:rsidRPr="00D27132">
        <w:t xml:space="preserve">    uac-ACBarringListType               CHOICE{</w:t>
      </w:r>
    </w:p>
    <w:p w14:paraId="64E5BF81" w14:textId="77777777" w:rsidR="00160239" w:rsidRPr="00D27132" w:rsidRDefault="00160239" w:rsidP="00160239">
      <w:pPr>
        <w:pStyle w:val="PL"/>
      </w:pPr>
      <w:r w:rsidRPr="00D27132">
        <w:t xml:space="preserve">        uac-ImplicitACBarringList           SEQUENCE (SIZE(maxAccessCat-1)) OF UAC-BarringInfoSetIndex,</w:t>
      </w:r>
    </w:p>
    <w:p w14:paraId="5CF0A628" w14:textId="77777777" w:rsidR="00160239" w:rsidRPr="00D27132" w:rsidRDefault="00160239" w:rsidP="00160239">
      <w:pPr>
        <w:pStyle w:val="PL"/>
      </w:pPr>
      <w:r w:rsidRPr="00D27132">
        <w:t xml:space="preserve">        uac-ExplicitACBarringList           UAC-BarringPerCatList</w:t>
      </w:r>
    </w:p>
    <w:p w14:paraId="172334C2" w14:textId="77777777" w:rsidR="00160239" w:rsidRPr="00D27132" w:rsidRDefault="00160239" w:rsidP="00160239">
      <w:pPr>
        <w:pStyle w:val="PL"/>
      </w:pPr>
      <w:r w:rsidRPr="00D27132">
        <w:t xml:space="preserve">    }                                                                                                     OPTIONAL     -- Need S</w:t>
      </w:r>
    </w:p>
    <w:p w14:paraId="3CABC35B" w14:textId="77777777" w:rsidR="00160239" w:rsidRPr="00D27132" w:rsidRDefault="00160239" w:rsidP="00160239">
      <w:pPr>
        <w:pStyle w:val="PL"/>
      </w:pPr>
      <w:r w:rsidRPr="00D27132">
        <w:t>}</w:t>
      </w:r>
    </w:p>
    <w:p w14:paraId="24723B79" w14:textId="77777777" w:rsidR="00160239" w:rsidRPr="00D27132" w:rsidRDefault="00160239" w:rsidP="00160239">
      <w:pPr>
        <w:pStyle w:val="PL"/>
      </w:pPr>
    </w:p>
    <w:p w14:paraId="4D605A63" w14:textId="77777777" w:rsidR="00160239" w:rsidRPr="00D27132" w:rsidRDefault="00160239" w:rsidP="00160239">
      <w:pPr>
        <w:pStyle w:val="PL"/>
      </w:pPr>
      <w:r w:rsidRPr="00D27132">
        <w:t>-- TAG-UAC-BARRINGPERPLMN-LIST-STOP</w:t>
      </w:r>
    </w:p>
    <w:p w14:paraId="0478621C" w14:textId="77777777" w:rsidR="00160239" w:rsidRPr="00D27132" w:rsidRDefault="00160239" w:rsidP="00160239">
      <w:pPr>
        <w:pStyle w:val="PL"/>
      </w:pPr>
      <w:r w:rsidRPr="00D27132">
        <w:t>-- ASN1STOP</w:t>
      </w:r>
    </w:p>
    <w:p w14:paraId="19586CF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AEB556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5A152D" w14:textId="77777777" w:rsidR="00160239" w:rsidRPr="00D27132" w:rsidRDefault="00160239" w:rsidP="005328D2">
            <w:pPr>
              <w:pStyle w:val="TAH"/>
              <w:rPr>
                <w:lang w:eastAsia="sv-SE"/>
              </w:rPr>
            </w:pPr>
            <w:r w:rsidRPr="00D27132">
              <w:rPr>
                <w:bCs/>
                <w:i/>
                <w:iCs/>
                <w:lang w:eastAsia="sv-SE"/>
              </w:rPr>
              <w:t>UAC-BarringPerPLMN-List</w:t>
            </w:r>
            <w:r w:rsidRPr="00D27132">
              <w:rPr>
                <w:lang w:eastAsia="sv-SE"/>
              </w:rPr>
              <w:t xml:space="preserve"> field descriptions</w:t>
            </w:r>
          </w:p>
        </w:tc>
      </w:tr>
      <w:tr w:rsidR="00160239" w:rsidRPr="00D27132" w14:paraId="4F64F5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39675B" w14:textId="77777777" w:rsidR="00160239" w:rsidRPr="00D27132" w:rsidRDefault="00160239" w:rsidP="005328D2">
            <w:pPr>
              <w:pStyle w:val="TAL"/>
              <w:rPr>
                <w:rFonts w:eastAsia="Calibri"/>
                <w:szCs w:val="22"/>
                <w:lang w:eastAsia="sv-SE"/>
              </w:rPr>
            </w:pPr>
            <w:r w:rsidRPr="00D27132">
              <w:rPr>
                <w:rFonts w:eastAsia="Calibri"/>
                <w:b/>
                <w:i/>
                <w:szCs w:val="22"/>
                <w:lang w:eastAsia="sv-SE"/>
              </w:rPr>
              <w:t>uac-ACBarringListType</w:t>
            </w:r>
          </w:p>
          <w:p w14:paraId="523ED457" w14:textId="77777777" w:rsidR="00160239" w:rsidRPr="00D27132" w:rsidRDefault="00160239" w:rsidP="005328D2">
            <w:pPr>
              <w:pStyle w:val="TAL"/>
              <w:rPr>
                <w:lang w:eastAsia="sv-SE"/>
              </w:rPr>
            </w:pPr>
            <w:r w:rsidRPr="00D27132">
              <w:rPr>
                <w:rFonts w:eastAsia="Calibri"/>
                <w:szCs w:val="22"/>
                <w:lang w:eastAsia="sv-SE"/>
              </w:rPr>
              <w:t>Access control parameters for each access category valid only for a specific PLMN</w:t>
            </w:r>
            <w:r w:rsidRPr="00D27132">
              <w:rPr>
                <w:rFonts w:eastAsia="Calibri"/>
                <w:szCs w:val="22"/>
              </w:rPr>
              <w:t xml:space="preserve"> or SNPN</w:t>
            </w:r>
            <w:r w:rsidRPr="00D27132">
              <w:rPr>
                <w:rFonts w:eastAsia="Calibri"/>
                <w:szCs w:val="22"/>
                <w:lang w:eastAsia="sv-SE"/>
              </w:rPr>
              <w:t>. UE behaviour upon absence of this field is specified in clause 5.3.14.2.</w:t>
            </w:r>
          </w:p>
        </w:tc>
      </w:tr>
      <w:tr w:rsidR="00160239" w:rsidRPr="00D27132" w14:paraId="52C1983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F3D78FE"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plmn-IdentityIndex</w:t>
            </w:r>
          </w:p>
          <w:p w14:paraId="2457AE2C"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Index of the PLMN or SNPN across the </w:t>
            </w:r>
            <w:r w:rsidRPr="00D27132">
              <w:rPr>
                <w:rFonts w:eastAsia="Calibri"/>
                <w:i/>
                <w:szCs w:val="22"/>
                <w:lang w:eastAsia="sv-SE"/>
              </w:rPr>
              <w:t>plmn-IdentityInfoList</w:t>
            </w:r>
            <w:r w:rsidRPr="00D27132">
              <w:rPr>
                <w:rFonts w:eastAsia="Calibri"/>
                <w:szCs w:val="22"/>
                <w:lang w:eastAsia="sv-SE"/>
              </w:rPr>
              <w:t xml:space="preserve"> and </w:t>
            </w:r>
            <w:r w:rsidRPr="00D27132">
              <w:rPr>
                <w:rFonts w:eastAsia="Calibri"/>
                <w:i/>
                <w:iCs/>
                <w:szCs w:val="22"/>
                <w:lang w:eastAsia="sv-SE"/>
              </w:rPr>
              <w:t xml:space="preserve">npn-IdentityInfoList </w:t>
            </w:r>
            <w:r w:rsidRPr="00D27132">
              <w:rPr>
                <w:rFonts w:eastAsia="Calibri"/>
                <w:szCs w:val="22"/>
                <w:lang w:eastAsia="sv-SE"/>
              </w:rPr>
              <w:t>fields included in SIB1.</w:t>
            </w:r>
          </w:p>
        </w:tc>
      </w:tr>
    </w:tbl>
    <w:p w14:paraId="67FA3639" w14:textId="77777777" w:rsidR="00160239" w:rsidRPr="00D27132" w:rsidRDefault="00160239" w:rsidP="00160239"/>
    <w:p w14:paraId="04FF0F4A" w14:textId="77777777" w:rsidR="00160239" w:rsidRPr="00D27132" w:rsidRDefault="00160239" w:rsidP="00160239">
      <w:pPr>
        <w:pStyle w:val="4"/>
        <w:rPr>
          <w:rFonts w:eastAsia="宋体"/>
        </w:rPr>
      </w:pPr>
      <w:bookmarkStart w:id="1128" w:name="_Toc60777419"/>
      <w:bookmarkStart w:id="1129" w:name="_Toc90651291"/>
      <w:r w:rsidRPr="00D27132">
        <w:rPr>
          <w:rFonts w:eastAsia="宋体"/>
        </w:rPr>
        <w:t>–</w:t>
      </w:r>
      <w:r w:rsidRPr="00D27132">
        <w:rPr>
          <w:rFonts w:eastAsia="宋体"/>
        </w:rPr>
        <w:tab/>
      </w:r>
      <w:r w:rsidRPr="00D27132">
        <w:rPr>
          <w:rFonts w:eastAsia="宋体"/>
          <w:i/>
        </w:rPr>
        <w:t>UE-TimersAndConstants</w:t>
      </w:r>
      <w:bookmarkEnd w:id="1128"/>
      <w:bookmarkEnd w:id="1129"/>
    </w:p>
    <w:p w14:paraId="47FA308C" w14:textId="77777777" w:rsidR="00160239" w:rsidRPr="00D27132" w:rsidRDefault="00160239" w:rsidP="00160239">
      <w:r w:rsidRPr="00D27132">
        <w:t>The IE UE-TimersAndConstants contains timers and constants used by the UE in RRC_CONNECTED, RRC_INACTIVE and RRC_IDLE.</w:t>
      </w:r>
    </w:p>
    <w:p w14:paraId="64253A35" w14:textId="77777777" w:rsidR="00160239" w:rsidRPr="00D27132" w:rsidRDefault="00160239" w:rsidP="00160239">
      <w:pPr>
        <w:pStyle w:val="TH"/>
      </w:pPr>
      <w:r w:rsidRPr="00D27132">
        <w:rPr>
          <w:bCs/>
          <w:i/>
          <w:iCs/>
        </w:rPr>
        <w:t>UE-TimersAndConstants</w:t>
      </w:r>
      <w:r w:rsidRPr="00D27132">
        <w:t xml:space="preserve"> information element</w:t>
      </w:r>
    </w:p>
    <w:p w14:paraId="0336EACF" w14:textId="77777777" w:rsidR="00160239" w:rsidRPr="00D27132" w:rsidRDefault="00160239" w:rsidP="00160239">
      <w:pPr>
        <w:pStyle w:val="PL"/>
      </w:pPr>
      <w:r w:rsidRPr="00D27132">
        <w:t>-- ASN1START</w:t>
      </w:r>
    </w:p>
    <w:p w14:paraId="6CDABBB9" w14:textId="77777777" w:rsidR="00160239" w:rsidRPr="00D27132" w:rsidRDefault="00160239" w:rsidP="00160239">
      <w:pPr>
        <w:pStyle w:val="PL"/>
      </w:pPr>
      <w:r w:rsidRPr="00D27132">
        <w:t>-- TAG-UE-TIMERSANDCONSTANTS-START</w:t>
      </w:r>
    </w:p>
    <w:p w14:paraId="1E608EB7" w14:textId="77777777" w:rsidR="00160239" w:rsidRPr="00D27132" w:rsidRDefault="00160239" w:rsidP="00160239">
      <w:pPr>
        <w:pStyle w:val="PL"/>
      </w:pPr>
    </w:p>
    <w:p w14:paraId="794FB940" w14:textId="77777777" w:rsidR="00160239" w:rsidRPr="00D27132" w:rsidRDefault="00160239" w:rsidP="00160239">
      <w:pPr>
        <w:pStyle w:val="PL"/>
      </w:pPr>
      <w:r w:rsidRPr="00D27132">
        <w:t>UE-TimersAndConstants ::=           SEQUENCE {</w:t>
      </w:r>
    </w:p>
    <w:p w14:paraId="0282C3FD" w14:textId="77777777" w:rsidR="00160239" w:rsidRPr="00D27132" w:rsidRDefault="00160239" w:rsidP="00160239">
      <w:pPr>
        <w:pStyle w:val="PL"/>
      </w:pPr>
      <w:r w:rsidRPr="00D27132">
        <w:t xml:space="preserve">    t300                                ENUMERATED {ms100, ms200, ms300, ms400, ms600, ms1000, ms1500, ms2000},</w:t>
      </w:r>
    </w:p>
    <w:p w14:paraId="6DA57E93" w14:textId="77777777" w:rsidR="00160239" w:rsidRPr="00D27132" w:rsidRDefault="00160239" w:rsidP="00160239">
      <w:pPr>
        <w:pStyle w:val="PL"/>
      </w:pPr>
      <w:r w:rsidRPr="00D27132">
        <w:t xml:space="preserve">    t301                                ENUMERATED {ms100, ms200, ms300, ms400, ms600, ms1000, ms1500, ms2000},</w:t>
      </w:r>
    </w:p>
    <w:p w14:paraId="00F5BA0E" w14:textId="77777777" w:rsidR="00160239" w:rsidRPr="00D27132" w:rsidRDefault="00160239" w:rsidP="00160239">
      <w:pPr>
        <w:pStyle w:val="PL"/>
      </w:pPr>
      <w:r w:rsidRPr="00D27132">
        <w:t xml:space="preserve">    t310                                ENUMERATED {ms0, ms50, ms100, ms200, ms500, ms1000, ms2000},</w:t>
      </w:r>
    </w:p>
    <w:p w14:paraId="6DEF5DCF" w14:textId="77777777" w:rsidR="00160239" w:rsidRPr="00D27132" w:rsidRDefault="00160239" w:rsidP="00160239">
      <w:pPr>
        <w:pStyle w:val="PL"/>
      </w:pPr>
      <w:r w:rsidRPr="00D27132">
        <w:t xml:space="preserve">    n310                                ENUMERATED {n1, n2, n3, n4, n6, n8, n10, n20},</w:t>
      </w:r>
    </w:p>
    <w:p w14:paraId="12EECD48" w14:textId="77777777" w:rsidR="00160239" w:rsidRPr="00D27132" w:rsidRDefault="00160239" w:rsidP="00160239">
      <w:pPr>
        <w:pStyle w:val="PL"/>
      </w:pPr>
      <w:r w:rsidRPr="00D27132">
        <w:t xml:space="preserve">    t311                                ENUMERATED {ms1000, ms3000, ms5000, ms10000, ms15000, ms20000, ms30000},</w:t>
      </w:r>
    </w:p>
    <w:p w14:paraId="6E460491" w14:textId="77777777" w:rsidR="00160239" w:rsidRPr="00D27132" w:rsidRDefault="00160239" w:rsidP="00160239">
      <w:pPr>
        <w:pStyle w:val="PL"/>
      </w:pPr>
      <w:r w:rsidRPr="00D27132">
        <w:t xml:space="preserve">    n311                                ENUMERATED {n1, n2, n3, n4, n5, n6, n8, n10},</w:t>
      </w:r>
    </w:p>
    <w:p w14:paraId="0F2A1E79" w14:textId="77777777" w:rsidR="00160239" w:rsidRPr="00D27132" w:rsidRDefault="00160239" w:rsidP="00160239">
      <w:pPr>
        <w:pStyle w:val="PL"/>
      </w:pPr>
      <w:r w:rsidRPr="00D27132">
        <w:t xml:space="preserve">    t319                                ENUMERATED {ms100, ms200, ms300, ms400, ms600, ms1000, ms1500, ms2000},</w:t>
      </w:r>
    </w:p>
    <w:p w14:paraId="5DDFBBBB" w14:textId="77777777" w:rsidR="00160239" w:rsidRPr="00D27132" w:rsidRDefault="00160239" w:rsidP="00160239">
      <w:pPr>
        <w:pStyle w:val="PL"/>
      </w:pPr>
      <w:r w:rsidRPr="00D27132">
        <w:t xml:space="preserve">    ...</w:t>
      </w:r>
    </w:p>
    <w:p w14:paraId="6B31E27A" w14:textId="77777777" w:rsidR="00160239" w:rsidRPr="00D27132" w:rsidRDefault="00160239" w:rsidP="00160239">
      <w:pPr>
        <w:pStyle w:val="PL"/>
      </w:pPr>
      <w:r w:rsidRPr="00D27132">
        <w:t>}</w:t>
      </w:r>
    </w:p>
    <w:p w14:paraId="73CA5196" w14:textId="77777777" w:rsidR="00160239" w:rsidRPr="00D27132" w:rsidRDefault="00160239" w:rsidP="00160239">
      <w:pPr>
        <w:pStyle w:val="PL"/>
      </w:pPr>
    </w:p>
    <w:p w14:paraId="33A8DDA8" w14:textId="77777777" w:rsidR="00160239" w:rsidRPr="00D27132" w:rsidRDefault="00160239" w:rsidP="00160239">
      <w:pPr>
        <w:pStyle w:val="PL"/>
      </w:pPr>
      <w:r w:rsidRPr="00D27132">
        <w:t>-- TAG-UE-TIMERSANDCONSTANTS-STOP</w:t>
      </w:r>
    </w:p>
    <w:p w14:paraId="704C3ABD" w14:textId="77777777" w:rsidR="00160239" w:rsidRPr="00D27132" w:rsidRDefault="00160239" w:rsidP="00160239">
      <w:pPr>
        <w:pStyle w:val="PL"/>
        <w:rPr>
          <w:rFonts w:eastAsia="宋体"/>
        </w:rPr>
      </w:pPr>
      <w:r w:rsidRPr="00D27132">
        <w:t>-- ASN1STOP</w:t>
      </w:r>
    </w:p>
    <w:p w14:paraId="37765428" w14:textId="77777777" w:rsidR="00160239" w:rsidRPr="00D27132" w:rsidRDefault="00160239" w:rsidP="00160239">
      <w:pPr>
        <w:rPr>
          <w:rFonts w:eastAsiaTheme="minorEastAsia"/>
        </w:rPr>
      </w:pPr>
    </w:p>
    <w:p w14:paraId="518740CC" w14:textId="77777777" w:rsidR="00160239" w:rsidRPr="00D27132" w:rsidRDefault="00160239" w:rsidP="00160239">
      <w:pPr>
        <w:pStyle w:val="4"/>
      </w:pPr>
      <w:bookmarkStart w:id="1130" w:name="_Toc60777420"/>
      <w:bookmarkStart w:id="1131" w:name="_Toc90651292"/>
      <w:r w:rsidRPr="00D27132">
        <w:t>–</w:t>
      </w:r>
      <w:r w:rsidRPr="00D27132">
        <w:tab/>
      </w:r>
      <w:r w:rsidRPr="00D27132">
        <w:rPr>
          <w:i/>
        </w:rPr>
        <w:t>UL-DelayValueConfig</w:t>
      </w:r>
      <w:bookmarkEnd w:id="1130"/>
      <w:bookmarkEnd w:id="1131"/>
    </w:p>
    <w:p w14:paraId="4CCDA9C6" w14:textId="77777777" w:rsidR="00160239" w:rsidRPr="00D27132" w:rsidRDefault="00160239" w:rsidP="00160239">
      <w:r w:rsidRPr="00D27132">
        <w:t xml:space="preserve">The IE </w:t>
      </w:r>
      <w:r w:rsidRPr="00D27132">
        <w:rPr>
          <w:i/>
        </w:rPr>
        <w:t>UL-DelayValueConfig</w:t>
      </w:r>
      <w:r w:rsidRPr="00D27132">
        <w:t xml:space="preserve"> IE specifies the configuration of the UL PDCP Packet Delay value per DRB measurement specified in TS 38.314 [53].</w:t>
      </w:r>
    </w:p>
    <w:p w14:paraId="08F6FEB4" w14:textId="77777777" w:rsidR="00160239" w:rsidRPr="00D27132" w:rsidRDefault="00160239" w:rsidP="00160239">
      <w:pPr>
        <w:pStyle w:val="TH"/>
      </w:pPr>
      <w:r w:rsidRPr="00D27132">
        <w:rPr>
          <w:bCs/>
          <w:i/>
          <w:iCs/>
        </w:rPr>
        <w:t>UL-DelayValueConfig</w:t>
      </w:r>
      <w:r w:rsidRPr="00D27132">
        <w:t xml:space="preserve"> information element</w:t>
      </w:r>
    </w:p>
    <w:p w14:paraId="0695F6D7" w14:textId="77777777" w:rsidR="00160239" w:rsidRPr="00D27132" w:rsidRDefault="00160239" w:rsidP="00160239">
      <w:pPr>
        <w:pStyle w:val="PL"/>
      </w:pPr>
      <w:r w:rsidRPr="00D27132">
        <w:t>-- ASN1START</w:t>
      </w:r>
    </w:p>
    <w:p w14:paraId="422B5977" w14:textId="77777777" w:rsidR="00160239" w:rsidRPr="00D27132" w:rsidRDefault="00160239" w:rsidP="00160239">
      <w:pPr>
        <w:pStyle w:val="PL"/>
      </w:pPr>
      <w:r w:rsidRPr="00D27132">
        <w:t>-- TAG-ULDELAYVALUECONFIG-START</w:t>
      </w:r>
    </w:p>
    <w:p w14:paraId="14140F63" w14:textId="77777777" w:rsidR="00160239" w:rsidRPr="00D27132" w:rsidRDefault="00160239" w:rsidP="00160239">
      <w:pPr>
        <w:pStyle w:val="PL"/>
      </w:pPr>
    </w:p>
    <w:p w14:paraId="609F04AE" w14:textId="77777777" w:rsidR="00160239" w:rsidRPr="00D27132" w:rsidRDefault="00160239" w:rsidP="00160239">
      <w:pPr>
        <w:pStyle w:val="PL"/>
      </w:pPr>
      <w:r w:rsidRPr="00D27132">
        <w:t>UL-DelayValueConfig-r16 ::=  SEQUENCE {</w:t>
      </w:r>
    </w:p>
    <w:p w14:paraId="4F837E7F" w14:textId="77777777" w:rsidR="00160239" w:rsidRPr="00D27132" w:rsidRDefault="00160239" w:rsidP="00160239">
      <w:pPr>
        <w:pStyle w:val="PL"/>
      </w:pPr>
      <w:r w:rsidRPr="00D27132">
        <w:t xml:space="preserve">    delay-DRBlist                SEQUENCE (SIZE(1..maxDRB)) OF DRB-Identity</w:t>
      </w:r>
    </w:p>
    <w:p w14:paraId="0298AE93" w14:textId="77777777" w:rsidR="00160239" w:rsidRPr="00D27132" w:rsidRDefault="00160239" w:rsidP="00160239">
      <w:pPr>
        <w:pStyle w:val="PL"/>
      </w:pPr>
      <w:r w:rsidRPr="00D27132">
        <w:t>}</w:t>
      </w:r>
    </w:p>
    <w:p w14:paraId="366DE81D" w14:textId="77777777" w:rsidR="00160239" w:rsidRPr="00D27132" w:rsidRDefault="00160239" w:rsidP="00160239">
      <w:pPr>
        <w:pStyle w:val="PL"/>
      </w:pPr>
    </w:p>
    <w:p w14:paraId="316E688B" w14:textId="77777777" w:rsidR="00160239" w:rsidRPr="00D27132" w:rsidRDefault="00160239" w:rsidP="00160239">
      <w:pPr>
        <w:pStyle w:val="PL"/>
      </w:pPr>
      <w:r w:rsidRPr="00D27132">
        <w:t>-- TAG-ULDELAYVALUECONFIG-STOP</w:t>
      </w:r>
    </w:p>
    <w:p w14:paraId="73AD7C54" w14:textId="77777777" w:rsidR="00160239" w:rsidRPr="00D27132" w:rsidRDefault="00160239" w:rsidP="00160239">
      <w:pPr>
        <w:pStyle w:val="PL"/>
      </w:pPr>
      <w:r w:rsidRPr="00D27132">
        <w:t>-- ASN1STOP</w:t>
      </w:r>
    </w:p>
    <w:p w14:paraId="61878891" w14:textId="77777777" w:rsidR="00160239" w:rsidRPr="00D27132" w:rsidRDefault="00160239" w:rsidP="00160239">
      <w:pPr>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60239" w:rsidRPr="00D27132" w14:paraId="35C48B3E"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78F0BCD" w14:textId="77777777" w:rsidR="00160239" w:rsidRPr="00D27132" w:rsidRDefault="00160239" w:rsidP="005328D2">
            <w:pPr>
              <w:pStyle w:val="TAH"/>
              <w:rPr>
                <w:lang w:eastAsia="en-GB"/>
              </w:rPr>
            </w:pPr>
            <w:r w:rsidRPr="00D27132">
              <w:rPr>
                <w:i/>
                <w:lang w:eastAsia="en-GB"/>
              </w:rPr>
              <w:t>UL-DelayValueConfig</w:t>
            </w:r>
            <w:r w:rsidRPr="00D27132">
              <w:rPr>
                <w:lang w:eastAsia="en-GB"/>
              </w:rPr>
              <w:t xml:space="preserve"> field descriptions</w:t>
            </w:r>
          </w:p>
        </w:tc>
      </w:tr>
      <w:tr w:rsidR="00160239" w:rsidRPr="00D27132" w14:paraId="6E5531BC"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EA636" w14:textId="77777777" w:rsidR="00160239" w:rsidRPr="00D27132" w:rsidRDefault="00160239" w:rsidP="005328D2">
            <w:pPr>
              <w:pStyle w:val="TAL"/>
              <w:rPr>
                <w:b/>
                <w:i/>
                <w:lang w:eastAsia="en-GB"/>
              </w:rPr>
            </w:pPr>
            <w:r w:rsidRPr="00D27132">
              <w:rPr>
                <w:b/>
                <w:i/>
                <w:lang w:eastAsia="en-GB"/>
              </w:rPr>
              <w:t>Delay-DRBlist</w:t>
            </w:r>
          </w:p>
          <w:p w14:paraId="42DB338B" w14:textId="77777777" w:rsidR="00160239" w:rsidRPr="00D27132" w:rsidRDefault="00160239" w:rsidP="005328D2">
            <w:pPr>
              <w:pStyle w:val="TAL"/>
              <w:rPr>
                <w:lang w:eastAsia="en-GB"/>
              </w:rPr>
            </w:pPr>
            <w:r w:rsidRPr="00D27132">
              <w:rPr>
                <w:rFonts w:eastAsia="等线"/>
                <w:lang w:eastAsia="sv-SE"/>
              </w:rPr>
              <w:t>Indicates the DRB IDs used</w:t>
            </w:r>
            <w:r w:rsidRPr="00D27132">
              <w:rPr>
                <w:lang w:eastAsia="en-GB"/>
              </w:rPr>
              <w:t xml:space="preserve"> by UE to provide results of UL PDCP Packet Delay value per DRB measurement as specified in TS </w:t>
            </w:r>
            <w:r w:rsidRPr="00D27132">
              <w:rPr>
                <w:lang w:eastAsia="sv-SE"/>
              </w:rPr>
              <w:t>38.314 [53]</w:t>
            </w:r>
            <w:r w:rsidRPr="00D27132">
              <w:rPr>
                <w:lang w:eastAsia="en-GB"/>
              </w:rPr>
              <w:t>.</w:t>
            </w:r>
          </w:p>
        </w:tc>
      </w:tr>
    </w:tbl>
    <w:p w14:paraId="5561FC1F" w14:textId="77777777" w:rsidR="00160239" w:rsidRPr="00D27132" w:rsidRDefault="00160239" w:rsidP="00160239"/>
    <w:p w14:paraId="2B1210CC" w14:textId="77777777" w:rsidR="00160239" w:rsidRPr="00D27132" w:rsidRDefault="00160239" w:rsidP="00160239">
      <w:pPr>
        <w:pStyle w:val="4"/>
        <w:rPr>
          <w:i/>
          <w:iCs/>
          <w:lang w:eastAsia="x-none"/>
        </w:rPr>
      </w:pPr>
      <w:bookmarkStart w:id="1132" w:name="_Toc60777421"/>
      <w:bookmarkStart w:id="1133" w:name="_Toc90651293"/>
      <w:r w:rsidRPr="00D27132">
        <w:t>–</w:t>
      </w:r>
      <w:r w:rsidRPr="00D27132">
        <w:tab/>
      </w:r>
      <w:r w:rsidRPr="00D27132">
        <w:rPr>
          <w:i/>
          <w:iCs/>
          <w:lang w:eastAsia="x-none"/>
        </w:rPr>
        <w:t>UplinkCancellation</w:t>
      </w:r>
      <w:bookmarkEnd w:id="1132"/>
      <w:bookmarkEnd w:id="1133"/>
    </w:p>
    <w:p w14:paraId="6F1B2C49" w14:textId="77777777" w:rsidR="00160239" w:rsidRPr="00D27132" w:rsidRDefault="00160239" w:rsidP="00160239">
      <w:r w:rsidRPr="00D27132">
        <w:t xml:space="preserve">The IE </w:t>
      </w:r>
      <w:r w:rsidRPr="00D27132">
        <w:rPr>
          <w:i/>
        </w:rPr>
        <w:t>UplinkCancellation</w:t>
      </w:r>
      <w:r w:rsidRPr="00D27132">
        <w:t xml:space="preserve"> is used to configure the UE to monitor PDCCH for the CI-RNTI.</w:t>
      </w:r>
    </w:p>
    <w:p w14:paraId="007EE5FC" w14:textId="77777777" w:rsidR="00160239" w:rsidRPr="00D27132" w:rsidRDefault="00160239" w:rsidP="00160239">
      <w:pPr>
        <w:pStyle w:val="TH"/>
      </w:pPr>
      <w:r w:rsidRPr="00D27132">
        <w:rPr>
          <w:i/>
        </w:rPr>
        <w:t>UplinkCancellation</w:t>
      </w:r>
      <w:r w:rsidRPr="00D27132">
        <w:t xml:space="preserve"> information element</w:t>
      </w:r>
    </w:p>
    <w:p w14:paraId="1F499298" w14:textId="77777777" w:rsidR="00160239" w:rsidRPr="00D27132" w:rsidRDefault="00160239" w:rsidP="00160239">
      <w:pPr>
        <w:pStyle w:val="PL"/>
      </w:pPr>
      <w:r w:rsidRPr="00D27132">
        <w:t>-- ASN1START</w:t>
      </w:r>
    </w:p>
    <w:p w14:paraId="6489A4D7" w14:textId="77777777" w:rsidR="00160239" w:rsidRPr="00D27132" w:rsidRDefault="00160239" w:rsidP="00160239">
      <w:pPr>
        <w:pStyle w:val="PL"/>
      </w:pPr>
      <w:r w:rsidRPr="00D27132">
        <w:t>-- TAG-UPLINKCANCELLATION-START</w:t>
      </w:r>
    </w:p>
    <w:p w14:paraId="0F85A65C" w14:textId="77777777" w:rsidR="00160239" w:rsidRPr="00D27132" w:rsidRDefault="00160239" w:rsidP="00160239">
      <w:pPr>
        <w:pStyle w:val="PL"/>
      </w:pPr>
    </w:p>
    <w:p w14:paraId="154BD5EA" w14:textId="77777777" w:rsidR="00160239" w:rsidRPr="00D27132" w:rsidRDefault="00160239" w:rsidP="00160239">
      <w:pPr>
        <w:pStyle w:val="PL"/>
      </w:pPr>
      <w:r w:rsidRPr="00D27132">
        <w:t>UplinkCancellation-r16 ::=           SEQUENCE {</w:t>
      </w:r>
    </w:p>
    <w:p w14:paraId="195A3838" w14:textId="77777777" w:rsidR="00160239" w:rsidRPr="00D27132" w:rsidRDefault="00160239" w:rsidP="00160239">
      <w:pPr>
        <w:pStyle w:val="PL"/>
      </w:pPr>
      <w:r w:rsidRPr="00D27132">
        <w:t xml:space="preserve">    ci-RNTI-r16                          RNTI-Value,</w:t>
      </w:r>
    </w:p>
    <w:p w14:paraId="352B7763" w14:textId="77777777" w:rsidR="00160239" w:rsidRPr="00D27132" w:rsidRDefault="00160239" w:rsidP="00160239">
      <w:pPr>
        <w:pStyle w:val="PL"/>
      </w:pPr>
      <w:r w:rsidRPr="00D27132">
        <w:t xml:space="preserve">    dci-PayloadSizeForCI-r16             INTEGER (0..maxCI-DCI-PayloadSize-r16),</w:t>
      </w:r>
    </w:p>
    <w:p w14:paraId="5F8FEFE6" w14:textId="77777777" w:rsidR="00160239" w:rsidRPr="00D27132" w:rsidRDefault="00160239" w:rsidP="00160239">
      <w:pPr>
        <w:pStyle w:val="PL"/>
      </w:pPr>
      <w:r w:rsidRPr="00D27132">
        <w:t xml:space="preserve">    ci-ConfigurationPerServingCell-r16   SEQUENCE (SIZE (1..maxNrofServingCells)) OF CI-ConfigurationPerServingCell-r16,</w:t>
      </w:r>
    </w:p>
    <w:p w14:paraId="2FF329B7" w14:textId="77777777" w:rsidR="00160239" w:rsidRPr="00D27132" w:rsidRDefault="00160239" w:rsidP="00160239">
      <w:pPr>
        <w:pStyle w:val="PL"/>
      </w:pPr>
      <w:r w:rsidRPr="00D27132">
        <w:t xml:space="preserve">    ...</w:t>
      </w:r>
    </w:p>
    <w:p w14:paraId="1E941F2F" w14:textId="77777777" w:rsidR="00160239" w:rsidRPr="00D27132" w:rsidRDefault="00160239" w:rsidP="00160239">
      <w:pPr>
        <w:pStyle w:val="PL"/>
      </w:pPr>
      <w:r w:rsidRPr="00D27132">
        <w:t>}</w:t>
      </w:r>
    </w:p>
    <w:p w14:paraId="337D0F6A" w14:textId="77777777" w:rsidR="00160239" w:rsidRPr="00D27132" w:rsidRDefault="00160239" w:rsidP="00160239">
      <w:pPr>
        <w:pStyle w:val="PL"/>
      </w:pPr>
    </w:p>
    <w:p w14:paraId="5FC517F8" w14:textId="77777777" w:rsidR="00160239" w:rsidRPr="00D27132" w:rsidRDefault="00160239" w:rsidP="00160239">
      <w:pPr>
        <w:pStyle w:val="PL"/>
      </w:pPr>
      <w:r w:rsidRPr="00D27132">
        <w:t>CI-ConfigurationPerServingCell-r16 ::=   SEQUENCE {</w:t>
      </w:r>
    </w:p>
    <w:p w14:paraId="2735635B" w14:textId="77777777" w:rsidR="00160239" w:rsidRPr="00D27132" w:rsidRDefault="00160239" w:rsidP="00160239">
      <w:pPr>
        <w:pStyle w:val="PL"/>
      </w:pPr>
      <w:r w:rsidRPr="00D27132">
        <w:t xml:space="preserve">    servingCellId                            ServCellIndex,</w:t>
      </w:r>
    </w:p>
    <w:p w14:paraId="463160DE" w14:textId="77777777" w:rsidR="00160239" w:rsidRPr="00D27132" w:rsidRDefault="00160239" w:rsidP="00160239">
      <w:pPr>
        <w:pStyle w:val="PL"/>
      </w:pPr>
      <w:r w:rsidRPr="00D27132">
        <w:t xml:space="preserve">    positionInDCI-r16                        INTEGER (0..maxCI-DCI-PayloadSize-1-r16),</w:t>
      </w:r>
    </w:p>
    <w:p w14:paraId="6F5DF113" w14:textId="77777777" w:rsidR="00160239" w:rsidRPr="00D27132" w:rsidRDefault="00160239" w:rsidP="00160239">
      <w:pPr>
        <w:pStyle w:val="PL"/>
      </w:pPr>
      <w:r w:rsidRPr="00D27132">
        <w:t xml:space="preserve">    positionInDCI-ForSUL-r16                 INTEGER (0..maxCI-DCI-PayloadSize-1-r16)                             OPTIONAL,   -- Cond SUL-Only</w:t>
      </w:r>
    </w:p>
    <w:p w14:paraId="01F64A3C" w14:textId="77777777" w:rsidR="00160239" w:rsidRPr="00D27132" w:rsidRDefault="00160239" w:rsidP="00160239">
      <w:pPr>
        <w:pStyle w:val="PL"/>
      </w:pPr>
      <w:r w:rsidRPr="00D27132">
        <w:t xml:space="preserve">    ci-PayloadSize-r16                       ENUMERATED {n1, n2, n4, n5, n7, n8, n10, n14, n16, n20, n28, n32, n35, n42, n56, n112},</w:t>
      </w:r>
    </w:p>
    <w:p w14:paraId="608A9BAA" w14:textId="77777777" w:rsidR="00160239" w:rsidRPr="00D27132" w:rsidRDefault="00160239" w:rsidP="00160239">
      <w:pPr>
        <w:pStyle w:val="PL"/>
      </w:pPr>
      <w:r w:rsidRPr="00D27132">
        <w:t xml:space="preserve">    timeFrequencyRegion-r16                  SEQUENCE {</w:t>
      </w:r>
    </w:p>
    <w:p w14:paraId="4082A79F" w14:textId="77777777" w:rsidR="00160239" w:rsidRPr="00D27132" w:rsidRDefault="00160239" w:rsidP="00160239">
      <w:pPr>
        <w:pStyle w:val="PL"/>
      </w:pPr>
      <w:r w:rsidRPr="00D27132">
        <w:lastRenderedPageBreak/>
        <w:t xml:space="preserve">        timeDurationForCI-r16                    ENUMERATED {n2, n4, n7, n14}                                      OPTIONAL,   -- Cond SymbolPeriodicity</w:t>
      </w:r>
    </w:p>
    <w:p w14:paraId="6F654797" w14:textId="77777777" w:rsidR="00160239" w:rsidRPr="00D27132" w:rsidRDefault="00160239" w:rsidP="00160239">
      <w:pPr>
        <w:pStyle w:val="PL"/>
      </w:pPr>
      <w:r w:rsidRPr="00D27132">
        <w:t xml:space="preserve">        timeGranularityForCI-r16                 ENUMERATED {n1, n2, n4, n7, n14, n28},</w:t>
      </w:r>
    </w:p>
    <w:p w14:paraId="1B785AFA" w14:textId="77777777" w:rsidR="00160239" w:rsidRPr="00D27132" w:rsidRDefault="00160239" w:rsidP="00160239">
      <w:pPr>
        <w:pStyle w:val="PL"/>
      </w:pPr>
      <w:r w:rsidRPr="00D27132">
        <w:t xml:space="preserve">        frequencyRegionForCI-r16                 INTEGER (0..37949),</w:t>
      </w:r>
    </w:p>
    <w:p w14:paraId="7346EAAE" w14:textId="77777777" w:rsidR="00160239" w:rsidRPr="00D27132" w:rsidRDefault="00160239" w:rsidP="00160239">
      <w:pPr>
        <w:pStyle w:val="PL"/>
      </w:pPr>
      <w:r w:rsidRPr="00D27132">
        <w:t xml:space="preserve">        deltaOffset-r16                          INTEGER (0..2),</w:t>
      </w:r>
    </w:p>
    <w:p w14:paraId="02A60874" w14:textId="77777777" w:rsidR="00160239" w:rsidRPr="00D27132" w:rsidRDefault="00160239" w:rsidP="00160239">
      <w:pPr>
        <w:pStyle w:val="PL"/>
      </w:pPr>
      <w:r w:rsidRPr="00D27132">
        <w:t xml:space="preserve">        ...</w:t>
      </w:r>
    </w:p>
    <w:p w14:paraId="369F0BB4" w14:textId="77777777" w:rsidR="00160239" w:rsidRPr="00D27132" w:rsidRDefault="00160239" w:rsidP="00160239">
      <w:pPr>
        <w:pStyle w:val="PL"/>
      </w:pPr>
      <w:r w:rsidRPr="00D27132">
        <w:t xml:space="preserve">    },</w:t>
      </w:r>
    </w:p>
    <w:p w14:paraId="0E90CFC3" w14:textId="77777777" w:rsidR="00160239" w:rsidRPr="00D27132" w:rsidRDefault="00160239" w:rsidP="00160239">
      <w:pPr>
        <w:pStyle w:val="PL"/>
      </w:pPr>
      <w:r w:rsidRPr="00D27132">
        <w:t xml:space="preserve">    uplinkCancellationPriority-v1610         ENUMERATED {enabled}                                                  OPTIONAL    -- Need S</w:t>
      </w:r>
    </w:p>
    <w:p w14:paraId="647F2E60" w14:textId="77777777" w:rsidR="00160239" w:rsidRPr="00D27132" w:rsidRDefault="00160239" w:rsidP="00160239">
      <w:pPr>
        <w:pStyle w:val="PL"/>
      </w:pPr>
      <w:r w:rsidRPr="00D27132">
        <w:t>}</w:t>
      </w:r>
    </w:p>
    <w:p w14:paraId="7E22FE1A" w14:textId="77777777" w:rsidR="00160239" w:rsidRPr="00D27132" w:rsidRDefault="00160239" w:rsidP="00160239">
      <w:pPr>
        <w:pStyle w:val="PL"/>
      </w:pPr>
    </w:p>
    <w:p w14:paraId="1F7B147F" w14:textId="77777777" w:rsidR="00160239" w:rsidRPr="00D27132" w:rsidRDefault="00160239" w:rsidP="00160239">
      <w:pPr>
        <w:pStyle w:val="PL"/>
      </w:pPr>
      <w:r w:rsidRPr="00D27132">
        <w:t>-- TAG-UPLINKCANCELLATION-STOP</w:t>
      </w:r>
    </w:p>
    <w:p w14:paraId="4FCE1916" w14:textId="77777777" w:rsidR="00160239" w:rsidRPr="00D27132" w:rsidRDefault="00160239" w:rsidP="00160239">
      <w:pPr>
        <w:pStyle w:val="PL"/>
      </w:pPr>
      <w:r w:rsidRPr="00D27132">
        <w:t>-- ASN1STOP</w:t>
      </w:r>
    </w:p>
    <w:p w14:paraId="30A54FBD"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0A766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F0CAF8" w14:textId="77777777" w:rsidR="00160239" w:rsidRPr="00D27132" w:rsidRDefault="00160239" w:rsidP="005328D2">
            <w:pPr>
              <w:pStyle w:val="TAH"/>
              <w:rPr>
                <w:b w:val="0"/>
                <w:lang w:eastAsia="sv-SE"/>
              </w:rPr>
            </w:pPr>
            <w:r w:rsidRPr="00D27132">
              <w:rPr>
                <w:i/>
                <w:iCs/>
                <w:lang w:eastAsia="x-none"/>
              </w:rPr>
              <w:t>UplinkCancellation</w:t>
            </w:r>
            <w:r w:rsidRPr="00D27132">
              <w:rPr>
                <w:lang w:eastAsia="sv-SE"/>
              </w:rPr>
              <w:t xml:space="preserve"> field descriptions</w:t>
            </w:r>
          </w:p>
        </w:tc>
      </w:tr>
      <w:tr w:rsidR="00160239" w:rsidRPr="00D27132" w14:paraId="36C0C33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183254" w14:textId="77777777" w:rsidR="00160239" w:rsidRPr="00D27132" w:rsidRDefault="00160239" w:rsidP="005328D2">
            <w:pPr>
              <w:pStyle w:val="TAL"/>
              <w:rPr>
                <w:b/>
                <w:bCs/>
                <w:i/>
                <w:iCs/>
                <w:lang w:eastAsia="x-none"/>
              </w:rPr>
            </w:pPr>
            <w:r w:rsidRPr="00D27132">
              <w:rPr>
                <w:b/>
                <w:bCs/>
                <w:i/>
                <w:iCs/>
                <w:lang w:eastAsia="x-none"/>
              </w:rPr>
              <w:t>ci-ConfigurationPerServingCell</w:t>
            </w:r>
          </w:p>
          <w:p w14:paraId="484FC18B" w14:textId="77777777" w:rsidR="00160239" w:rsidRPr="00D27132" w:rsidRDefault="00160239" w:rsidP="005328D2">
            <w:pPr>
              <w:pStyle w:val="TAL"/>
              <w:rPr>
                <w:lang w:eastAsia="sv-SE"/>
              </w:rPr>
            </w:pPr>
            <w:r w:rsidRPr="00D27132">
              <w:rPr>
                <w:lang w:eastAsia="sv-SE"/>
              </w:rPr>
              <w:t xml:space="preserve">Indicates (per serving cell) the position of the </w:t>
            </w:r>
            <w:r w:rsidRPr="00D27132">
              <w:rPr>
                <w:i/>
                <w:iCs/>
                <w:lang w:eastAsia="x-none"/>
              </w:rPr>
              <w:t>ci-PaylaodSize</w:t>
            </w:r>
            <w:r w:rsidRPr="00D27132">
              <w:rPr>
                <w:lang w:eastAsia="sv-SE"/>
              </w:rPr>
              <w:t xml:space="preserve"> bit CI values inside the DCI payload (see TS 38.213 [13], clause 11.2A).</w:t>
            </w:r>
          </w:p>
        </w:tc>
      </w:tr>
      <w:tr w:rsidR="00160239" w:rsidRPr="00D27132" w14:paraId="427C8E6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0F01E2" w14:textId="77777777" w:rsidR="00160239" w:rsidRPr="00D27132" w:rsidRDefault="00160239" w:rsidP="005328D2">
            <w:pPr>
              <w:pStyle w:val="TAL"/>
              <w:rPr>
                <w:b/>
                <w:bCs/>
                <w:i/>
                <w:iCs/>
                <w:lang w:eastAsia="x-none"/>
              </w:rPr>
            </w:pPr>
            <w:r w:rsidRPr="00D27132">
              <w:rPr>
                <w:b/>
                <w:bCs/>
                <w:i/>
                <w:iCs/>
                <w:lang w:eastAsia="x-none"/>
              </w:rPr>
              <w:t>ci-RNTI</w:t>
            </w:r>
          </w:p>
          <w:p w14:paraId="06C80536" w14:textId="77777777" w:rsidR="00160239" w:rsidRPr="00D27132" w:rsidRDefault="00160239" w:rsidP="005328D2">
            <w:pPr>
              <w:pStyle w:val="TAL"/>
              <w:rPr>
                <w:lang w:eastAsia="sv-SE"/>
              </w:rPr>
            </w:pPr>
            <w:r w:rsidRPr="00D27132">
              <w:rPr>
                <w:lang w:eastAsia="sv-SE"/>
              </w:rPr>
              <w:t>RNTI used for indication cancellation in UL (see TS 38.212 [17] clause 7.3.1 and TS 38.213 [13], clause 11.2A).</w:t>
            </w:r>
          </w:p>
        </w:tc>
      </w:tr>
      <w:tr w:rsidR="00160239" w:rsidRPr="00D27132" w14:paraId="68C9B2F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F6F0E0F" w14:textId="77777777" w:rsidR="00160239" w:rsidRPr="00D27132" w:rsidRDefault="00160239" w:rsidP="005328D2">
            <w:pPr>
              <w:pStyle w:val="TAL"/>
              <w:rPr>
                <w:b/>
                <w:bCs/>
                <w:i/>
                <w:iCs/>
                <w:lang w:eastAsia="x-none"/>
              </w:rPr>
            </w:pPr>
            <w:r w:rsidRPr="00D27132">
              <w:rPr>
                <w:b/>
                <w:bCs/>
                <w:i/>
                <w:iCs/>
                <w:lang w:eastAsia="x-none"/>
              </w:rPr>
              <w:t>dci-PayloadSizeForCI</w:t>
            </w:r>
          </w:p>
          <w:p w14:paraId="227B21BA" w14:textId="77777777" w:rsidR="00160239" w:rsidRPr="00D27132" w:rsidRDefault="00160239" w:rsidP="005328D2">
            <w:pPr>
              <w:pStyle w:val="TAL"/>
              <w:rPr>
                <w:lang w:eastAsia="sv-SE"/>
              </w:rPr>
            </w:pPr>
            <w:r w:rsidRPr="00D27132">
              <w:rPr>
                <w:lang w:eastAsia="sv-SE"/>
              </w:rPr>
              <w:t>Total length of the DCI payload scrambled with CI-RNTI (see TS 38.213 [13], clause 11.2A).</w:t>
            </w:r>
          </w:p>
        </w:tc>
      </w:tr>
    </w:tbl>
    <w:p w14:paraId="1CE371C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5746A5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904358" w14:textId="77777777" w:rsidR="00160239" w:rsidRPr="00D27132" w:rsidRDefault="00160239" w:rsidP="005328D2">
            <w:pPr>
              <w:pStyle w:val="TAH"/>
              <w:rPr>
                <w:b w:val="0"/>
                <w:lang w:eastAsia="sv-SE"/>
              </w:rPr>
            </w:pPr>
            <w:r w:rsidRPr="00D27132">
              <w:rPr>
                <w:i/>
                <w:iCs/>
                <w:lang w:eastAsia="x-none"/>
              </w:rPr>
              <w:lastRenderedPageBreak/>
              <w:t>CI-ConfigurationPerServingCell</w:t>
            </w:r>
            <w:r w:rsidRPr="00D27132">
              <w:rPr>
                <w:lang w:eastAsia="sv-SE"/>
              </w:rPr>
              <w:t xml:space="preserve"> field descriptions</w:t>
            </w:r>
          </w:p>
        </w:tc>
      </w:tr>
      <w:tr w:rsidR="00160239" w:rsidRPr="00D27132" w14:paraId="1E8DA16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1FC671" w14:textId="77777777" w:rsidR="00160239" w:rsidRPr="00D27132" w:rsidRDefault="00160239" w:rsidP="005328D2">
            <w:pPr>
              <w:pStyle w:val="TAL"/>
              <w:rPr>
                <w:b/>
                <w:bCs/>
                <w:i/>
                <w:iCs/>
                <w:lang w:eastAsia="x-none"/>
              </w:rPr>
            </w:pPr>
            <w:r w:rsidRPr="00D27132">
              <w:rPr>
                <w:b/>
                <w:bCs/>
                <w:i/>
                <w:iCs/>
                <w:lang w:eastAsia="x-none"/>
              </w:rPr>
              <w:t>ci-PayloadSize</w:t>
            </w:r>
          </w:p>
          <w:p w14:paraId="240CEA84" w14:textId="77777777" w:rsidR="00160239" w:rsidRPr="00D27132" w:rsidRDefault="00160239" w:rsidP="005328D2">
            <w:pPr>
              <w:pStyle w:val="TAL"/>
              <w:rPr>
                <w:rFonts w:eastAsia="MS Mincho"/>
                <w:lang w:eastAsia="sv-SE"/>
              </w:rPr>
            </w:pPr>
            <w:r w:rsidRPr="00D27132">
              <w:rPr>
                <w:lang w:eastAsia="sv-SE"/>
              </w:rPr>
              <w:t>Configures the field size for each UL cancelation indicator of this serving cell (servingCellId) (see TS 38.213 [13], clause 11.2A).</w:t>
            </w:r>
          </w:p>
        </w:tc>
      </w:tr>
      <w:tr w:rsidR="00160239" w:rsidRPr="00D27132" w14:paraId="31AF0014" w14:textId="77777777" w:rsidTr="005328D2">
        <w:tc>
          <w:tcPr>
            <w:tcW w:w="14173" w:type="dxa"/>
            <w:tcBorders>
              <w:top w:val="single" w:sz="4" w:space="0" w:color="auto"/>
              <w:left w:val="single" w:sz="4" w:space="0" w:color="auto"/>
              <w:bottom w:val="single" w:sz="4" w:space="0" w:color="auto"/>
              <w:right w:val="single" w:sz="4" w:space="0" w:color="auto"/>
            </w:tcBorders>
          </w:tcPr>
          <w:p w14:paraId="3A75788F" w14:textId="77777777" w:rsidR="00160239" w:rsidRPr="00D27132" w:rsidRDefault="00160239" w:rsidP="005328D2">
            <w:pPr>
              <w:pStyle w:val="TAL"/>
              <w:rPr>
                <w:b/>
                <w:bCs/>
                <w:i/>
                <w:iCs/>
              </w:rPr>
            </w:pPr>
            <w:r w:rsidRPr="00D27132">
              <w:rPr>
                <w:b/>
                <w:bCs/>
                <w:i/>
                <w:iCs/>
              </w:rPr>
              <w:t>deltaOffset</w:t>
            </w:r>
          </w:p>
          <w:p w14:paraId="479EC9C2" w14:textId="77777777" w:rsidR="00160239" w:rsidRPr="00D27132" w:rsidRDefault="00160239" w:rsidP="005328D2">
            <w:pPr>
              <w:pStyle w:val="TAL"/>
              <w:rPr>
                <w:b/>
                <w:bCs/>
                <w:i/>
                <w:iCs/>
                <w:lang w:eastAsia="x-none"/>
              </w:rPr>
            </w:pPr>
            <w:r w:rsidRPr="00D27132">
              <w:rPr>
                <w:szCs w:val="22"/>
              </w:rPr>
              <w:t>Configures the additional offset from the end of a PDCCH reception where the UE detects the DCI format 2_4 and the first symbol of the T_"CI" symbols, in the unit of OFDM symbols (see TS 38.213 [13], clause 11.2A).</w:t>
            </w:r>
          </w:p>
        </w:tc>
      </w:tr>
      <w:tr w:rsidR="00160239" w:rsidRPr="00D27132" w14:paraId="369BF22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A2C89F" w14:textId="77777777" w:rsidR="00160239" w:rsidRPr="00D27132" w:rsidRDefault="00160239" w:rsidP="005328D2">
            <w:pPr>
              <w:pStyle w:val="TAL"/>
              <w:rPr>
                <w:b/>
                <w:bCs/>
                <w:i/>
                <w:iCs/>
                <w:lang w:eastAsia="x-none"/>
              </w:rPr>
            </w:pPr>
            <w:r w:rsidRPr="00D27132">
              <w:rPr>
                <w:b/>
                <w:bCs/>
                <w:i/>
                <w:iCs/>
                <w:lang w:eastAsia="x-none"/>
              </w:rPr>
              <w:t>frequencyRegionForCI</w:t>
            </w:r>
          </w:p>
          <w:p w14:paraId="7CF74EEE" w14:textId="77777777" w:rsidR="00160239" w:rsidRPr="00D27132" w:rsidRDefault="00160239" w:rsidP="005328D2">
            <w:pPr>
              <w:pStyle w:val="TAL"/>
              <w:rPr>
                <w:lang w:eastAsia="sv-SE"/>
              </w:rPr>
            </w:pPr>
            <w:r w:rsidRPr="00D27132">
              <w:rPr>
                <w:lang w:eastAsia="sv-SE"/>
              </w:rPr>
              <w:t xml:space="preserve">Configures the reference frequency region where a detected UL CI is applicable (see TS 38.213 [13], clause 11.2A). It is defined in the same way as </w:t>
            </w:r>
            <w:r w:rsidRPr="00D27132">
              <w:rPr>
                <w:i/>
                <w:iCs/>
                <w:lang w:eastAsia="x-none"/>
              </w:rPr>
              <w:t>locationAndBandwidth</w:t>
            </w:r>
            <w:r w:rsidRPr="00D27132">
              <w:rPr>
                <w:lang w:eastAsia="sv-SE"/>
              </w:rPr>
              <w:t>.</w:t>
            </w:r>
          </w:p>
        </w:tc>
      </w:tr>
      <w:tr w:rsidR="00160239" w:rsidRPr="00D27132" w14:paraId="3A4DB17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A4A499" w14:textId="77777777" w:rsidR="00160239" w:rsidRPr="00D27132" w:rsidRDefault="00160239" w:rsidP="005328D2">
            <w:pPr>
              <w:pStyle w:val="TAL"/>
              <w:rPr>
                <w:b/>
                <w:bCs/>
                <w:i/>
                <w:iCs/>
                <w:lang w:eastAsia="x-none"/>
              </w:rPr>
            </w:pPr>
            <w:r w:rsidRPr="00D27132">
              <w:rPr>
                <w:b/>
                <w:bCs/>
                <w:i/>
                <w:iCs/>
                <w:lang w:eastAsia="x-none"/>
              </w:rPr>
              <w:t>positionInDCI</w:t>
            </w:r>
          </w:p>
          <w:p w14:paraId="224B356F" w14:textId="77777777" w:rsidR="00160239" w:rsidRPr="00D27132" w:rsidRDefault="00160239" w:rsidP="005328D2">
            <w:pPr>
              <w:pStyle w:val="TAL"/>
              <w:rPr>
                <w:rFonts w:eastAsia="MS Mincho"/>
                <w:lang w:eastAsia="sv-SE"/>
              </w:rPr>
            </w:pPr>
            <w:r w:rsidRPr="00D27132">
              <w:rPr>
                <w:lang w:eastAsia="sv-SE"/>
              </w:rPr>
              <w:t xml:space="preserve">Starting position (in number of bit) of the </w:t>
            </w:r>
            <w:r w:rsidRPr="00D27132">
              <w:rPr>
                <w:i/>
                <w:iCs/>
                <w:lang w:eastAsia="x-none"/>
              </w:rPr>
              <w:t>ci-Paylo</w:t>
            </w:r>
            <w:r w:rsidRPr="00D27132">
              <w:rPr>
                <w:i/>
                <w:iCs/>
                <w:lang w:eastAsia="sv-SE"/>
              </w:rPr>
              <w:t>a</w:t>
            </w:r>
            <w:r w:rsidRPr="00D27132">
              <w:rPr>
                <w:i/>
                <w:iCs/>
                <w:lang w:eastAsia="x-none"/>
              </w:rPr>
              <w:t>dSize</w:t>
            </w:r>
            <w:r w:rsidRPr="00D27132">
              <w:rPr>
                <w:lang w:eastAsia="sv-SE"/>
              </w:rPr>
              <w:t xml:space="preserve"> bit CI value applicable for this serving cell (servingCellId) within the DCI payload (see TS 38.213 [13], clause 11.2A).</w:t>
            </w:r>
          </w:p>
        </w:tc>
      </w:tr>
      <w:tr w:rsidR="00160239" w:rsidRPr="00D27132" w14:paraId="1497DD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19E5A1B" w14:textId="77777777" w:rsidR="00160239" w:rsidRPr="00D27132" w:rsidRDefault="00160239" w:rsidP="005328D2">
            <w:pPr>
              <w:pStyle w:val="TAL"/>
              <w:rPr>
                <w:b/>
                <w:bCs/>
                <w:i/>
                <w:iCs/>
                <w:lang w:eastAsia="x-none"/>
              </w:rPr>
            </w:pPr>
            <w:r w:rsidRPr="00D27132">
              <w:rPr>
                <w:b/>
                <w:bCs/>
                <w:i/>
                <w:iCs/>
                <w:lang w:eastAsia="x-none"/>
              </w:rPr>
              <w:t>positionInDCI-ForSUL</w:t>
            </w:r>
          </w:p>
          <w:p w14:paraId="42F38DE8" w14:textId="77777777" w:rsidR="00160239" w:rsidRPr="00D27132" w:rsidRDefault="00160239" w:rsidP="005328D2">
            <w:pPr>
              <w:pStyle w:val="TAL"/>
              <w:rPr>
                <w:lang w:eastAsia="sv-SE"/>
              </w:rPr>
            </w:pPr>
            <w:r w:rsidRPr="00D27132">
              <w:rPr>
                <w:lang w:eastAsia="sv-SE"/>
              </w:rPr>
              <w:t xml:space="preserve">Starting position (in number of bit) of the </w:t>
            </w:r>
            <w:r w:rsidRPr="00D27132">
              <w:rPr>
                <w:i/>
                <w:iCs/>
                <w:lang w:eastAsia="x-none"/>
              </w:rPr>
              <w:t>ci-Paylo</w:t>
            </w:r>
            <w:r w:rsidRPr="00D27132">
              <w:rPr>
                <w:i/>
                <w:iCs/>
                <w:lang w:eastAsia="sv-SE"/>
              </w:rPr>
              <w:t>a</w:t>
            </w:r>
            <w:r w:rsidRPr="00D27132">
              <w:rPr>
                <w:i/>
                <w:iCs/>
                <w:lang w:eastAsia="x-none"/>
              </w:rPr>
              <w:t>dSize</w:t>
            </w:r>
            <w:r w:rsidRPr="00D27132">
              <w:rPr>
                <w:lang w:eastAsia="sv-SE"/>
              </w:rPr>
              <w:t xml:space="preserve"> bit CI value applicable for </w:t>
            </w:r>
            <w:r w:rsidRPr="00D27132">
              <w:t xml:space="preserve">SUL of </w:t>
            </w:r>
            <w:r w:rsidRPr="00D27132">
              <w:rPr>
                <w:lang w:eastAsia="sv-SE"/>
              </w:rPr>
              <w:t>this serving cell (servingCellId) within the DCI payload (see TS 38.213 [13], clause 11.2A).</w:t>
            </w:r>
          </w:p>
        </w:tc>
      </w:tr>
      <w:tr w:rsidR="00160239" w:rsidRPr="00D27132" w14:paraId="4549894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24666D" w14:textId="77777777" w:rsidR="00160239" w:rsidRPr="00D27132" w:rsidRDefault="00160239" w:rsidP="005328D2">
            <w:pPr>
              <w:pStyle w:val="TAL"/>
              <w:rPr>
                <w:b/>
                <w:bCs/>
                <w:i/>
                <w:iCs/>
                <w:lang w:eastAsia="x-none"/>
              </w:rPr>
            </w:pPr>
            <w:r w:rsidRPr="00D27132">
              <w:rPr>
                <w:b/>
                <w:bCs/>
                <w:i/>
                <w:iCs/>
                <w:lang w:eastAsia="x-none"/>
              </w:rPr>
              <w:t>timeDurationForCI</w:t>
            </w:r>
          </w:p>
          <w:p w14:paraId="0C7A277C" w14:textId="77777777" w:rsidR="00160239" w:rsidRPr="00D27132" w:rsidRDefault="00160239" w:rsidP="005328D2">
            <w:pPr>
              <w:pStyle w:val="TAL"/>
              <w:rPr>
                <w:rFonts w:eastAsia="MS Mincho"/>
                <w:lang w:eastAsia="sv-SE"/>
              </w:rPr>
            </w:pPr>
            <w:r w:rsidRPr="00D27132">
              <w:rPr>
                <w:lang w:eastAsia="sv-SE"/>
              </w:rPr>
              <w:t xml:space="preserve">Configures the duration of the reference time region in symbols where a detected UL CI is applicable of this serving cell (servingCellId) (see TS 38.213 [13], clause 11.2A). If the </w:t>
            </w:r>
            <w:r w:rsidRPr="00D27132">
              <w:t xml:space="preserve">field is absent, i.e., the </w:t>
            </w:r>
            <w:r w:rsidRPr="00D27132">
              <w:rPr>
                <w:lang w:eastAsia="sv-SE"/>
              </w:rPr>
              <w:t xml:space="preserve">configured UL CI monitoring periodicity </w:t>
            </w:r>
            <w:r w:rsidRPr="00D27132">
              <w:t xml:space="preserve">indicated by </w:t>
            </w:r>
            <w:r w:rsidRPr="00D27132">
              <w:rPr>
                <w:i/>
              </w:rPr>
              <w:t>monitoringSlotPeriodicityAndOffset</w:t>
            </w:r>
            <w:r w:rsidRPr="00D27132">
              <w:t xml:space="preserve"> for DCI format 2_4 </w:t>
            </w:r>
            <w:r w:rsidRPr="00D27132">
              <w:rPr>
                <w:lang w:eastAsia="sv-SE"/>
              </w:rPr>
              <w:t xml:space="preserve">is larger than 1 slot or 1 slot with only one monitoring occasion, the UE applies the </w:t>
            </w:r>
            <w:r w:rsidRPr="00D27132">
              <w:t>value of</w:t>
            </w:r>
            <w:r w:rsidRPr="00D27132">
              <w:rPr>
                <w:lang w:eastAsia="sv-SE"/>
              </w:rPr>
              <w:t xml:space="preserve"> the configured UL CI monitoring periodicity,</w:t>
            </w:r>
          </w:p>
        </w:tc>
      </w:tr>
      <w:tr w:rsidR="00160239" w:rsidRPr="00D27132" w14:paraId="4EC2080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2347D9" w14:textId="77777777" w:rsidR="00160239" w:rsidRPr="00D27132" w:rsidRDefault="00160239" w:rsidP="005328D2">
            <w:pPr>
              <w:pStyle w:val="TAL"/>
              <w:rPr>
                <w:b/>
                <w:bCs/>
                <w:i/>
                <w:iCs/>
                <w:lang w:eastAsia="x-none"/>
              </w:rPr>
            </w:pPr>
            <w:r w:rsidRPr="00D27132">
              <w:rPr>
                <w:b/>
                <w:bCs/>
                <w:i/>
                <w:iCs/>
                <w:lang w:eastAsia="x-none"/>
              </w:rPr>
              <w:t>timeFrequencyRegion</w:t>
            </w:r>
          </w:p>
          <w:p w14:paraId="31882361" w14:textId="77777777" w:rsidR="00160239" w:rsidRPr="00D27132" w:rsidRDefault="00160239" w:rsidP="005328D2">
            <w:pPr>
              <w:pStyle w:val="TAL"/>
              <w:rPr>
                <w:lang w:eastAsia="sv-SE"/>
              </w:rPr>
            </w:pPr>
            <w:r w:rsidRPr="00D27132">
              <w:rPr>
                <w:lang w:eastAsia="sv-SE"/>
              </w:rPr>
              <w:t>Configures the reference time and frequency region where a detected UL CI is applicable of this serving cell (servingCellId) (see TS 38.213 [13], clause 11.2A).</w:t>
            </w:r>
          </w:p>
        </w:tc>
      </w:tr>
      <w:tr w:rsidR="00160239" w:rsidRPr="00D27132" w14:paraId="57FBDD1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BA821C" w14:textId="77777777" w:rsidR="00160239" w:rsidRPr="00D27132" w:rsidRDefault="00160239" w:rsidP="005328D2">
            <w:pPr>
              <w:pStyle w:val="TAL"/>
              <w:rPr>
                <w:rFonts w:cs="Arial"/>
                <w:b/>
                <w:bCs/>
                <w:noProof/>
                <w:szCs w:val="18"/>
                <w:lang w:eastAsia="en-GB"/>
              </w:rPr>
            </w:pPr>
            <w:r w:rsidRPr="00D27132">
              <w:rPr>
                <w:b/>
                <w:bCs/>
                <w:i/>
                <w:iCs/>
                <w:lang w:eastAsia="x-none"/>
              </w:rPr>
              <w:t>timeGranularityForCI</w:t>
            </w:r>
          </w:p>
          <w:p w14:paraId="021E1AEE" w14:textId="77777777" w:rsidR="00160239" w:rsidRPr="00D27132" w:rsidRDefault="00160239" w:rsidP="005328D2">
            <w:pPr>
              <w:pStyle w:val="TAL"/>
              <w:rPr>
                <w:lang w:eastAsia="sv-SE"/>
              </w:rPr>
            </w:pPr>
            <w:r w:rsidRPr="00D27132">
              <w:rPr>
                <w:lang w:eastAsia="sv-SE"/>
              </w:rPr>
              <w:t>Configures the number of partitions within the time region of this serving cell (servingCellId) (see TS 38.213 [13], clause 11.2A).</w:t>
            </w:r>
          </w:p>
        </w:tc>
      </w:tr>
      <w:tr w:rsidR="00160239" w:rsidRPr="00D27132" w14:paraId="33456746" w14:textId="77777777" w:rsidTr="005328D2">
        <w:tc>
          <w:tcPr>
            <w:tcW w:w="14173" w:type="dxa"/>
            <w:tcBorders>
              <w:top w:val="single" w:sz="4" w:space="0" w:color="auto"/>
              <w:left w:val="single" w:sz="4" w:space="0" w:color="auto"/>
              <w:bottom w:val="single" w:sz="4" w:space="0" w:color="auto"/>
              <w:right w:val="single" w:sz="4" w:space="0" w:color="auto"/>
            </w:tcBorders>
          </w:tcPr>
          <w:p w14:paraId="745EE519" w14:textId="77777777" w:rsidR="00160239" w:rsidRPr="00D27132" w:rsidRDefault="00160239" w:rsidP="005328D2">
            <w:pPr>
              <w:pStyle w:val="TAL"/>
              <w:rPr>
                <w:b/>
                <w:bCs/>
                <w:i/>
                <w:iCs/>
              </w:rPr>
            </w:pPr>
            <w:r w:rsidRPr="00D27132">
              <w:rPr>
                <w:b/>
                <w:bCs/>
                <w:i/>
                <w:iCs/>
              </w:rPr>
              <w:t>uplinkCancellationPriority</w:t>
            </w:r>
          </w:p>
          <w:p w14:paraId="7787E411" w14:textId="77777777" w:rsidR="00160239" w:rsidRPr="00D27132" w:rsidRDefault="00160239" w:rsidP="005328D2">
            <w:pPr>
              <w:pStyle w:val="TAL"/>
              <w:rPr>
                <w:lang w:eastAsia="x-none"/>
              </w:rPr>
            </w:pPr>
            <w:r w:rsidRPr="00D27132">
              <w:t>Configures uplink cancellation behavior if both UL CI and intra-UE priority indicator are configured for a given UE. If the field is present, then UL CI is only applicable to the UL transmissions indicated/configured as low priority level. If the field is absent, UL CI is applicable to UL transmission irrespective of its priority level (see TS 38.213 [13], clause 11.2A).</w:t>
            </w:r>
          </w:p>
        </w:tc>
      </w:tr>
    </w:tbl>
    <w:p w14:paraId="0897AF1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1F78BB0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E24C3D9" w14:textId="77777777" w:rsidR="00160239" w:rsidRPr="00D27132" w:rsidRDefault="00160239" w:rsidP="005328D2">
            <w:pPr>
              <w:pStyle w:val="TAH"/>
              <w:rPr>
                <w:b w:val="0"/>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37A220B" w14:textId="77777777" w:rsidR="00160239" w:rsidRPr="00D27132" w:rsidRDefault="00160239" w:rsidP="005328D2">
            <w:pPr>
              <w:pStyle w:val="TAH"/>
              <w:rPr>
                <w:lang w:eastAsia="sv-SE"/>
              </w:rPr>
            </w:pPr>
            <w:r w:rsidRPr="00D27132">
              <w:rPr>
                <w:lang w:eastAsia="sv-SE"/>
              </w:rPr>
              <w:t>Explanation</w:t>
            </w:r>
          </w:p>
        </w:tc>
      </w:tr>
      <w:tr w:rsidR="00160239" w:rsidRPr="00D27132" w14:paraId="2595E99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5AC4D90" w14:textId="77777777" w:rsidR="00160239" w:rsidRPr="00D27132" w:rsidRDefault="00160239" w:rsidP="005328D2">
            <w:pPr>
              <w:pStyle w:val="TAL"/>
              <w:rPr>
                <w:i/>
                <w:iCs/>
                <w:lang w:eastAsia="sv-SE"/>
              </w:rPr>
            </w:pPr>
            <w:r w:rsidRPr="00D27132">
              <w:rPr>
                <w:i/>
                <w:iCs/>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6E2892D5" w14:textId="77777777" w:rsidR="00160239" w:rsidRPr="00D27132" w:rsidRDefault="00160239" w:rsidP="005328D2">
            <w:pPr>
              <w:pStyle w:val="TAL"/>
              <w:rPr>
                <w:lang w:eastAsia="sv-SE"/>
              </w:rPr>
            </w:pPr>
            <w:r w:rsidRPr="00D27132">
              <w:rPr>
                <w:lang w:eastAsia="sv-SE"/>
              </w:rPr>
              <w:t xml:space="preserve">The field is optionally present, Need R, if </w:t>
            </w:r>
            <w:r w:rsidRPr="00D27132">
              <w:rPr>
                <w:i/>
                <w:iCs/>
                <w:lang w:eastAsia="sv-SE"/>
              </w:rPr>
              <w:t>supplementaryUplink</w:t>
            </w:r>
            <w:r w:rsidRPr="00D27132">
              <w:rPr>
                <w:lang w:eastAsia="sv-SE"/>
              </w:rPr>
              <w:t xml:space="preserve"> is configured in </w:t>
            </w:r>
            <w:r w:rsidRPr="00D27132">
              <w:rPr>
                <w:i/>
                <w:iCs/>
                <w:lang w:eastAsia="sv-SE"/>
              </w:rPr>
              <w:t>ServingCellConfig</w:t>
            </w:r>
            <w:r w:rsidRPr="00D27132">
              <w:rPr>
                <w:lang w:eastAsia="sv-SE"/>
              </w:rPr>
              <w:t>. It is absent otherwise.</w:t>
            </w:r>
          </w:p>
        </w:tc>
      </w:tr>
      <w:tr w:rsidR="00160239" w:rsidRPr="00D27132" w14:paraId="7E5AB8F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32F3B92" w14:textId="77777777" w:rsidR="00160239" w:rsidRPr="00D27132" w:rsidRDefault="00160239" w:rsidP="005328D2">
            <w:pPr>
              <w:pStyle w:val="TAL"/>
              <w:rPr>
                <w:i/>
                <w:iCs/>
                <w:lang w:eastAsia="x-none"/>
              </w:rPr>
            </w:pPr>
            <w:r w:rsidRPr="00D27132">
              <w:rPr>
                <w:i/>
                <w:iCs/>
                <w:lang w:eastAsia="x-none"/>
              </w:rPr>
              <w:t>SymbolPeriodicity</w:t>
            </w:r>
          </w:p>
        </w:tc>
        <w:tc>
          <w:tcPr>
            <w:tcW w:w="10146" w:type="dxa"/>
            <w:tcBorders>
              <w:top w:val="single" w:sz="4" w:space="0" w:color="auto"/>
              <w:left w:val="single" w:sz="4" w:space="0" w:color="auto"/>
              <w:bottom w:val="single" w:sz="4" w:space="0" w:color="auto"/>
              <w:right w:val="single" w:sz="4" w:space="0" w:color="auto"/>
            </w:tcBorders>
            <w:hideMark/>
          </w:tcPr>
          <w:p w14:paraId="460D113A" w14:textId="77777777" w:rsidR="00160239" w:rsidRPr="00D27132" w:rsidRDefault="00160239" w:rsidP="005328D2">
            <w:pPr>
              <w:pStyle w:val="TAL"/>
              <w:rPr>
                <w:lang w:eastAsia="sv-SE"/>
              </w:rPr>
            </w:pPr>
            <w:r w:rsidRPr="00D27132">
              <w:rPr>
                <w:lang w:eastAsia="sv-SE"/>
              </w:rPr>
              <w:t xml:space="preserve">This field is mandatory present if the configured UL CI monitoring periodicity </w:t>
            </w:r>
            <w:r w:rsidRPr="00D27132">
              <w:t xml:space="preserve">indicated by </w:t>
            </w:r>
            <w:r w:rsidRPr="00D27132">
              <w:rPr>
                <w:i/>
              </w:rPr>
              <w:t xml:space="preserve">monitoringSlotPeriodicityAndOffset </w:t>
            </w:r>
            <w:r w:rsidRPr="00D27132">
              <w:t>for DCI format 2_4 is</w:t>
            </w:r>
            <w:r w:rsidRPr="00D27132">
              <w:rPr>
                <w:lang w:eastAsia="sv-SE"/>
              </w:rPr>
              <w:t xml:space="preserve"> 1 slot with </w:t>
            </w:r>
            <w:r w:rsidRPr="00D27132">
              <w:t>more than</w:t>
            </w:r>
            <w:r w:rsidRPr="00D27132">
              <w:rPr>
                <w:lang w:eastAsia="sv-SE"/>
              </w:rPr>
              <w:t xml:space="preserve"> one monitoring occasion, otherwise absent.</w:t>
            </w:r>
          </w:p>
        </w:tc>
      </w:tr>
    </w:tbl>
    <w:p w14:paraId="79768C81" w14:textId="77777777" w:rsidR="00160239" w:rsidRPr="00D27132" w:rsidRDefault="00160239" w:rsidP="00160239"/>
    <w:p w14:paraId="53F93AA8" w14:textId="77777777" w:rsidR="00160239" w:rsidRPr="00D27132" w:rsidRDefault="00160239" w:rsidP="00160239">
      <w:pPr>
        <w:pStyle w:val="4"/>
        <w:rPr>
          <w:i/>
          <w:iCs/>
        </w:rPr>
      </w:pPr>
      <w:bookmarkStart w:id="1134" w:name="_Toc60777422"/>
      <w:bookmarkStart w:id="1135" w:name="_Toc90651294"/>
      <w:r w:rsidRPr="00D27132">
        <w:rPr>
          <w:i/>
        </w:rPr>
        <w:t>–</w:t>
      </w:r>
      <w:r w:rsidRPr="00D27132">
        <w:rPr>
          <w:i/>
        </w:rPr>
        <w:tab/>
        <w:t>UplinkConfigCommon</w:t>
      </w:r>
      <w:bookmarkEnd w:id="1134"/>
      <w:bookmarkEnd w:id="1135"/>
    </w:p>
    <w:p w14:paraId="1B4C1A5F" w14:textId="77777777" w:rsidR="00160239" w:rsidRPr="00D27132" w:rsidRDefault="00160239" w:rsidP="00160239">
      <w:r w:rsidRPr="00D27132">
        <w:t xml:space="preserve">The IE </w:t>
      </w:r>
      <w:r w:rsidRPr="00D27132">
        <w:rPr>
          <w:i/>
        </w:rPr>
        <w:t>UplinkConfigCommon</w:t>
      </w:r>
      <w:r w:rsidRPr="00D27132">
        <w:t xml:space="preserve"> provides common uplink parameters of a cell.</w:t>
      </w:r>
    </w:p>
    <w:p w14:paraId="519C7219" w14:textId="77777777" w:rsidR="00160239" w:rsidRPr="00D27132" w:rsidRDefault="00160239" w:rsidP="00160239">
      <w:pPr>
        <w:pStyle w:val="TH"/>
      </w:pPr>
      <w:r w:rsidRPr="00D27132">
        <w:rPr>
          <w:bCs/>
          <w:i/>
          <w:iCs/>
        </w:rPr>
        <w:t xml:space="preserve">UplinkConfigCommon </w:t>
      </w:r>
      <w:r w:rsidRPr="00D27132">
        <w:t>information element</w:t>
      </w:r>
    </w:p>
    <w:p w14:paraId="79D1FCC6" w14:textId="77777777" w:rsidR="00160239" w:rsidRPr="00D27132" w:rsidRDefault="00160239" w:rsidP="00160239">
      <w:pPr>
        <w:pStyle w:val="PL"/>
      </w:pPr>
      <w:r w:rsidRPr="00D27132">
        <w:t>-- ASN1START</w:t>
      </w:r>
    </w:p>
    <w:p w14:paraId="07DB3404" w14:textId="77777777" w:rsidR="00160239" w:rsidRPr="00D27132" w:rsidRDefault="00160239" w:rsidP="00160239">
      <w:pPr>
        <w:pStyle w:val="PL"/>
      </w:pPr>
      <w:r w:rsidRPr="00D27132">
        <w:t>-- TAG-UPLINKCONFIGCOMMON-START</w:t>
      </w:r>
    </w:p>
    <w:p w14:paraId="7F672922" w14:textId="77777777" w:rsidR="00160239" w:rsidRPr="00D27132" w:rsidRDefault="00160239" w:rsidP="00160239">
      <w:pPr>
        <w:pStyle w:val="PL"/>
      </w:pPr>
    </w:p>
    <w:p w14:paraId="33A1F995" w14:textId="77777777" w:rsidR="00160239" w:rsidRPr="00D27132" w:rsidRDefault="00160239" w:rsidP="00160239">
      <w:pPr>
        <w:pStyle w:val="PL"/>
      </w:pPr>
      <w:r w:rsidRPr="00D27132">
        <w:t>UplinkConfigCommon ::=              SEQUENCE {</w:t>
      </w:r>
    </w:p>
    <w:p w14:paraId="67F0A943" w14:textId="77777777" w:rsidR="00160239" w:rsidRPr="00D27132" w:rsidRDefault="00160239" w:rsidP="00160239">
      <w:pPr>
        <w:pStyle w:val="PL"/>
      </w:pPr>
      <w:r w:rsidRPr="00D27132">
        <w:t xml:space="preserve">    frequencyInfoUL                     FrequencyInfoUL                                 OPTIONAL,   -- Cond InterFreqHOAndServCellAdd</w:t>
      </w:r>
    </w:p>
    <w:p w14:paraId="169A4AE8" w14:textId="77777777" w:rsidR="00160239" w:rsidRPr="00D27132" w:rsidRDefault="00160239" w:rsidP="00160239">
      <w:pPr>
        <w:pStyle w:val="PL"/>
      </w:pPr>
      <w:r w:rsidRPr="00D27132">
        <w:lastRenderedPageBreak/>
        <w:t xml:space="preserve">    initialUplinkBWP                    BWP-UplinkCommon                                OPTIONAL,   -- Cond ServCellAdd</w:t>
      </w:r>
    </w:p>
    <w:p w14:paraId="38385869" w14:textId="77777777" w:rsidR="00160239" w:rsidRPr="00D27132" w:rsidRDefault="00160239" w:rsidP="00160239">
      <w:pPr>
        <w:pStyle w:val="PL"/>
      </w:pPr>
      <w:r w:rsidRPr="00D27132">
        <w:t xml:space="preserve">    dummy                               TimeAlignmentTimer</w:t>
      </w:r>
    </w:p>
    <w:p w14:paraId="64A47B79" w14:textId="77777777" w:rsidR="00160239" w:rsidRPr="00D27132" w:rsidRDefault="00160239" w:rsidP="00160239">
      <w:pPr>
        <w:pStyle w:val="PL"/>
      </w:pPr>
      <w:r w:rsidRPr="00D27132">
        <w:t>}</w:t>
      </w:r>
    </w:p>
    <w:p w14:paraId="1521CE2A" w14:textId="77777777" w:rsidR="00160239" w:rsidRPr="00D27132" w:rsidRDefault="00160239" w:rsidP="00160239">
      <w:pPr>
        <w:pStyle w:val="PL"/>
      </w:pPr>
    </w:p>
    <w:p w14:paraId="4CEEE8BD" w14:textId="77777777" w:rsidR="00160239" w:rsidRPr="00D27132" w:rsidRDefault="00160239" w:rsidP="00160239">
      <w:pPr>
        <w:pStyle w:val="PL"/>
      </w:pPr>
      <w:r w:rsidRPr="00D27132">
        <w:t>-- TAG-UPLINKCONFIGCOMMON-STOP</w:t>
      </w:r>
    </w:p>
    <w:p w14:paraId="04637F71" w14:textId="77777777" w:rsidR="00160239" w:rsidRPr="00D27132" w:rsidRDefault="00160239" w:rsidP="00160239">
      <w:pPr>
        <w:pStyle w:val="PL"/>
      </w:pPr>
      <w:r w:rsidRPr="00D27132">
        <w:t>-- ASN1STOP</w:t>
      </w:r>
    </w:p>
    <w:p w14:paraId="781CD14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6283FC8"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495E96A" w14:textId="77777777" w:rsidR="00160239" w:rsidRPr="00D27132" w:rsidRDefault="00160239" w:rsidP="005328D2">
            <w:pPr>
              <w:pStyle w:val="TAH"/>
              <w:rPr>
                <w:lang w:eastAsia="sv-SE"/>
              </w:rPr>
            </w:pPr>
            <w:r w:rsidRPr="00D27132">
              <w:rPr>
                <w:i/>
                <w:lang w:eastAsia="sv-SE"/>
              </w:rPr>
              <w:t>UplinkConfigCommon</w:t>
            </w:r>
            <w:r w:rsidRPr="00D27132">
              <w:rPr>
                <w:lang w:eastAsia="sv-SE"/>
              </w:rPr>
              <w:t xml:space="preserve"> field descriptions</w:t>
            </w:r>
          </w:p>
        </w:tc>
      </w:tr>
      <w:tr w:rsidR="00160239" w:rsidRPr="00D27132" w14:paraId="23D34F80"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1239EF1" w14:textId="77777777" w:rsidR="00160239" w:rsidRPr="00D27132" w:rsidRDefault="00160239" w:rsidP="005328D2">
            <w:pPr>
              <w:pStyle w:val="TAL"/>
              <w:rPr>
                <w:b/>
                <w:bCs/>
                <w:i/>
                <w:iCs/>
                <w:lang w:eastAsia="sv-SE"/>
              </w:rPr>
            </w:pPr>
            <w:r w:rsidRPr="00D27132">
              <w:rPr>
                <w:b/>
                <w:bCs/>
                <w:i/>
                <w:iCs/>
                <w:lang w:eastAsia="sv-SE"/>
              </w:rPr>
              <w:t>frequencyInfoUL</w:t>
            </w:r>
          </w:p>
          <w:p w14:paraId="5E9561BC" w14:textId="77777777" w:rsidR="00160239" w:rsidRPr="00D27132" w:rsidRDefault="00160239" w:rsidP="005328D2">
            <w:pPr>
              <w:pStyle w:val="TAL"/>
              <w:rPr>
                <w:lang w:eastAsia="sv-SE"/>
              </w:rPr>
            </w:pPr>
            <w:r w:rsidRPr="00D27132">
              <w:rPr>
                <w:lang w:eastAsia="sv-SE"/>
              </w:rPr>
              <w:t>Absolute uplink frequency configuration and subcarrier specific virtual carriers.</w:t>
            </w:r>
          </w:p>
        </w:tc>
      </w:tr>
      <w:tr w:rsidR="00160239" w:rsidRPr="00D27132" w14:paraId="2FC994E4"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C9DB20B" w14:textId="77777777" w:rsidR="00160239" w:rsidRPr="00D27132" w:rsidRDefault="00160239" w:rsidP="005328D2">
            <w:pPr>
              <w:pStyle w:val="TAL"/>
              <w:rPr>
                <w:b/>
                <w:bCs/>
                <w:i/>
                <w:iCs/>
                <w:lang w:eastAsia="sv-SE"/>
              </w:rPr>
            </w:pPr>
            <w:r w:rsidRPr="00D27132">
              <w:rPr>
                <w:b/>
                <w:bCs/>
                <w:i/>
                <w:iCs/>
                <w:lang w:eastAsia="sv-SE"/>
              </w:rPr>
              <w:t>initialUplinkBWP</w:t>
            </w:r>
          </w:p>
          <w:p w14:paraId="48C45A50" w14:textId="77777777" w:rsidR="00160239" w:rsidRPr="00D27132" w:rsidRDefault="00160239" w:rsidP="005328D2">
            <w:pPr>
              <w:pStyle w:val="TAL"/>
              <w:rPr>
                <w:lang w:eastAsia="sv-SE"/>
              </w:rPr>
            </w:pPr>
            <w:r w:rsidRPr="00D27132">
              <w:rPr>
                <w:lang w:eastAsia="sv-SE"/>
              </w:rPr>
              <w:t xml:space="preserve">The initial uplink BWP configuration for a </w:t>
            </w:r>
            <w:r w:rsidRPr="00D27132">
              <w:t>serving cell</w:t>
            </w:r>
            <w:r w:rsidRPr="00D27132">
              <w:rPr>
                <w:lang w:eastAsia="sv-SE"/>
              </w:rPr>
              <w:t xml:space="preserve"> (see TS 38.213 [13], clause 12).</w:t>
            </w:r>
          </w:p>
        </w:tc>
      </w:tr>
    </w:tbl>
    <w:p w14:paraId="6361C2E5" w14:textId="77777777" w:rsidR="00160239" w:rsidRPr="00D27132" w:rsidRDefault="00160239" w:rsidP="00160239">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1635"/>
      </w:tblGrid>
      <w:tr w:rsidR="00160239" w:rsidRPr="00D27132" w14:paraId="16D89F54"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87EC3C0" w14:textId="77777777" w:rsidR="00160239" w:rsidRPr="00D27132" w:rsidRDefault="00160239" w:rsidP="005328D2">
            <w:pPr>
              <w:pStyle w:val="TAH"/>
              <w:rPr>
                <w:lang w:eastAsia="sv-SE"/>
              </w:rPr>
            </w:pPr>
            <w:r w:rsidRPr="00D27132">
              <w:rPr>
                <w:lang w:eastAsia="sv-SE"/>
              </w:rPr>
              <w:t>Conditional Presence</w:t>
            </w:r>
          </w:p>
        </w:tc>
        <w:tc>
          <w:tcPr>
            <w:tcW w:w="0" w:type="auto"/>
            <w:tcBorders>
              <w:top w:val="single" w:sz="4" w:space="0" w:color="auto"/>
              <w:left w:val="single" w:sz="4" w:space="0" w:color="auto"/>
              <w:bottom w:val="single" w:sz="4" w:space="0" w:color="auto"/>
              <w:right w:val="single" w:sz="4" w:space="0" w:color="auto"/>
            </w:tcBorders>
            <w:hideMark/>
          </w:tcPr>
          <w:p w14:paraId="7228808D" w14:textId="77777777" w:rsidR="00160239" w:rsidRPr="00D27132" w:rsidRDefault="00160239" w:rsidP="005328D2">
            <w:pPr>
              <w:pStyle w:val="TAH"/>
              <w:rPr>
                <w:lang w:eastAsia="sv-SE"/>
              </w:rPr>
            </w:pPr>
            <w:r w:rsidRPr="00D27132">
              <w:rPr>
                <w:lang w:eastAsia="sv-SE"/>
              </w:rPr>
              <w:t>Explanation</w:t>
            </w:r>
          </w:p>
        </w:tc>
      </w:tr>
      <w:tr w:rsidR="00160239" w:rsidRPr="00D27132" w14:paraId="414A2EF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F6527F8" w14:textId="77777777" w:rsidR="00160239" w:rsidRPr="00D27132" w:rsidRDefault="00160239" w:rsidP="005328D2">
            <w:pPr>
              <w:pStyle w:val="TAL"/>
              <w:rPr>
                <w:i/>
                <w:iCs/>
                <w:lang w:eastAsia="sv-SE"/>
              </w:rPr>
            </w:pPr>
            <w:r w:rsidRPr="00D27132">
              <w:rPr>
                <w:i/>
                <w:lang w:eastAsia="sv-SE"/>
              </w:rPr>
              <w:t>InterFreqHOAndServCellAdd</w:t>
            </w:r>
          </w:p>
        </w:tc>
        <w:tc>
          <w:tcPr>
            <w:tcW w:w="0" w:type="auto"/>
            <w:tcBorders>
              <w:top w:val="single" w:sz="4" w:space="0" w:color="auto"/>
              <w:left w:val="single" w:sz="4" w:space="0" w:color="auto"/>
              <w:bottom w:val="single" w:sz="4" w:space="0" w:color="auto"/>
              <w:right w:val="single" w:sz="4" w:space="0" w:color="auto"/>
            </w:tcBorders>
            <w:hideMark/>
          </w:tcPr>
          <w:p w14:paraId="36BB0F64" w14:textId="77777777" w:rsidR="00160239" w:rsidRPr="00D27132" w:rsidRDefault="00160239" w:rsidP="005328D2">
            <w:pPr>
              <w:pStyle w:val="TAL"/>
              <w:rPr>
                <w:lang w:eastAsia="sv-SE"/>
              </w:rPr>
            </w:pPr>
            <w:r w:rsidRPr="00D27132">
              <w:rPr>
                <w:lang w:eastAsia="sv-SE"/>
              </w:rPr>
              <w:t>This field is mandatory present for inter-frequency handover and upon serving cell (PSCell/SCell) addition. Otherwise, the field is optionally present, Need M.</w:t>
            </w:r>
          </w:p>
        </w:tc>
      </w:tr>
      <w:tr w:rsidR="00160239" w:rsidRPr="00D27132" w14:paraId="75E59A78"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5F7B58E" w14:textId="77777777" w:rsidR="00160239" w:rsidRPr="00D27132" w:rsidRDefault="00160239" w:rsidP="005328D2">
            <w:pPr>
              <w:pStyle w:val="TAL"/>
              <w:rPr>
                <w:i/>
                <w:iCs/>
                <w:lang w:eastAsia="sv-SE"/>
              </w:rPr>
            </w:pPr>
            <w:r w:rsidRPr="00D27132">
              <w:rPr>
                <w:i/>
                <w:lang w:eastAsia="sv-SE"/>
              </w:rPr>
              <w:t>ServCellAdd</w:t>
            </w:r>
          </w:p>
        </w:tc>
        <w:tc>
          <w:tcPr>
            <w:tcW w:w="0" w:type="auto"/>
            <w:tcBorders>
              <w:top w:val="single" w:sz="4" w:space="0" w:color="auto"/>
              <w:left w:val="single" w:sz="4" w:space="0" w:color="auto"/>
              <w:bottom w:val="single" w:sz="4" w:space="0" w:color="auto"/>
              <w:right w:val="single" w:sz="4" w:space="0" w:color="auto"/>
            </w:tcBorders>
            <w:hideMark/>
          </w:tcPr>
          <w:p w14:paraId="1AFCF8E8" w14:textId="77777777" w:rsidR="00160239" w:rsidRPr="00D27132" w:rsidRDefault="00160239" w:rsidP="005328D2">
            <w:pPr>
              <w:pStyle w:val="TAL"/>
              <w:rPr>
                <w:lang w:eastAsia="sv-SE"/>
              </w:rPr>
            </w:pPr>
            <w:r w:rsidRPr="00D27132">
              <w:rPr>
                <w:lang w:eastAsia="sv-SE"/>
              </w:rPr>
              <w:t>This field is mandatory present upon serving cell addition (for PSCell and SCell) and upon handover from E-UTRA to NR. It is optionally present, Need M otherwise.</w:t>
            </w:r>
          </w:p>
        </w:tc>
      </w:tr>
    </w:tbl>
    <w:p w14:paraId="0463E4A9" w14:textId="77777777" w:rsidR="00160239" w:rsidRPr="00D27132" w:rsidRDefault="00160239" w:rsidP="00160239"/>
    <w:p w14:paraId="0747CCA3" w14:textId="77777777" w:rsidR="00160239" w:rsidRPr="00D27132" w:rsidRDefault="00160239" w:rsidP="00160239">
      <w:pPr>
        <w:pStyle w:val="4"/>
        <w:rPr>
          <w:i/>
          <w:iCs/>
        </w:rPr>
      </w:pPr>
      <w:bookmarkStart w:id="1136" w:name="_Toc60777423"/>
      <w:bookmarkStart w:id="1137" w:name="_Toc90651295"/>
      <w:r w:rsidRPr="00D27132">
        <w:t>–</w:t>
      </w:r>
      <w:r w:rsidRPr="00D27132">
        <w:tab/>
      </w:r>
      <w:r w:rsidRPr="00D27132">
        <w:rPr>
          <w:i/>
        </w:rPr>
        <w:t>UplinkConfigCommonSIB</w:t>
      </w:r>
      <w:bookmarkEnd w:id="1136"/>
      <w:bookmarkEnd w:id="1137"/>
    </w:p>
    <w:p w14:paraId="68824741" w14:textId="77777777" w:rsidR="00160239" w:rsidRPr="00D27132" w:rsidRDefault="00160239" w:rsidP="00160239">
      <w:r w:rsidRPr="00D27132">
        <w:t xml:space="preserve">The IE </w:t>
      </w:r>
      <w:r w:rsidRPr="00D27132">
        <w:rPr>
          <w:i/>
        </w:rPr>
        <w:t xml:space="preserve">UplinkConfigCommonSIB </w:t>
      </w:r>
      <w:r w:rsidRPr="00D27132">
        <w:t>provides common uplink parameters of a cell.</w:t>
      </w:r>
    </w:p>
    <w:p w14:paraId="68F471BC" w14:textId="77777777" w:rsidR="00160239" w:rsidRPr="00D27132" w:rsidRDefault="00160239" w:rsidP="00160239">
      <w:pPr>
        <w:pStyle w:val="TH"/>
      </w:pPr>
      <w:r w:rsidRPr="00D27132">
        <w:rPr>
          <w:bCs/>
          <w:i/>
          <w:iCs/>
        </w:rPr>
        <w:t xml:space="preserve">UplinkConfigCommonSIB </w:t>
      </w:r>
      <w:r w:rsidRPr="00D27132">
        <w:t>information element</w:t>
      </w:r>
    </w:p>
    <w:p w14:paraId="04BC336F" w14:textId="77777777" w:rsidR="00160239" w:rsidRPr="00D27132" w:rsidRDefault="00160239" w:rsidP="00160239">
      <w:pPr>
        <w:pStyle w:val="PL"/>
      </w:pPr>
      <w:r w:rsidRPr="00D27132">
        <w:t>-- ASN1START</w:t>
      </w:r>
    </w:p>
    <w:p w14:paraId="430DDFA6" w14:textId="77777777" w:rsidR="00160239" w:rsidRPr="00D27132" w:rsidRDefault="00160239" w:rsidP="00160239">
      <w:pPr>
        <w:pStyle w:val="PL"/>
      </w:pPr>
      <w:r w:rsidRPr="00D27132">
        <w:t>-- TAG-UPLINKCONFIGCOMMONSIB-START</w:t>
      </w:r>
    </w:p>
    <w:p w14:paraId="0649B13C" w14:textId="77777777" w:rsidR="00160239" w:rsidRPr="00D27132" w:rsidRDefault="00160239" w:rsidP="00160239">
      <w:pPr>
        <w:pStyle w:val="PL"/>
      </w:pPr>
    </w:p>
    <w:p w14:paraId="5420FAAD" w14:textId="77777777" w:rsidR="00160239" w:rsidRPr="00D27132" w:rsidRDefault="00160239" w:rsidP="00160239">
      <w:pPr>
        <w:pStyle w:val="PL"/>
      </w:pPr>
      <w:r w:rsidRPr="00D27132">
        <w:t>UplinkConfigCommonSIB ::=               SEQUENCE {</w:t>
      </w:r>
    </w:p>
    <w:p w14:paraId="103D9B50" w14:textId="77777777" w:rsidR="00160239" w:rsidRPr="00D27132" w:rsidRDefault="00160239" w:rsidP="00160239">
      <w:pPr>
        <w:pStyle w:val="PL"/>
      </w:pPr>
      <w:r w:rsidRPr="00D27132">
        <w:t xml:space="preserve">    frequencyInfoUL                         FrequencyInfoUL-SIB,</w:t>
      </w:r>
    </w:p>
    <w:p w14:paraId="267C0516" w14:textId="77777777" w:rsidR="00160239" w:rsidRPr="00D27132" w:rsidRDefault="00160239" w:rsidP="00160239">
      <w:pPr>
        <w:pStyle w:val="PL"/>
      </w:pPr>
      <w:r w:rsidRPr="00D27132">
        <w:t xml:space="preserve">    initialUplinkBWP                        BWP-UplinkCommon,</w:t>
      </w:r>
    </w:p>
    <w:p w14:paraId="7EDBD93B" w14:textId="77777777" w:rsidR="00160239" w:rsidRPr="00D27132" w:rsidRDefault="00160239" w:rsidP="00160239">
      <w:pPr>
        <w:pStyle w:val="PL"/>
      </w:pPr>
      <w:r w:rsidRPr="00D27132">
        <w:t xml:space="preserve">    timeAlignmentTimerCommon                TimeAlignmentTimer</w:t>
      </w:r>
    </w:p>
    <w:p w14:paraId="5329AE22" w14:textId="77777777" w:rsidR="00160239" w:rsidRPr="00D27132" w:rsidRDefault="00160239" w:rsidP="00160239">
      <w:pPr>
        <w:pStyle w:val="PL"/>
      </w:pPr>
      <w:r w:rsidRPr="00D27132">
        <w:t>}</w:t>
      </w:r>
    </w:p>
    <w:p w14:paraId="010A3861" w14:textId="77777777" w:rsidR="00160239" w:rsidRPr="00D27132" w:rsidRDefault="00160239" w:rsidP="00160239">
      <w:pPr>
        <w:pStyle w:val="PL"/>
      </w:pPr>
    </w:p>
    <w:p w14:paraId="0021958B" w14:textId="77777777" w:rsidR="00160239" w:rsidRPr="00D27132" w:rsidRDefault="00160239" w:rsidP="00160239">
      <w:pPr>
        <w:pStyle w:val="PL"/>
      </w:pPr>
      <w:r w:rsidRPr="00D27132">
        <w:t>-- TAG-UPLINKCONFIGCOMMONSIB-STOP</w:t>
      </w:r>
    </w:p>
    <w:p w14:paraId="2372A0BC" w14:textId="77777777" w:rsidR="00160239" w:rsidRPr="00D27132" w:rsidRDefault="00160239" w:rsidP="00160239">
      <w:pPr>
        <w:pStyle w:val="PL"/>
      </w:pPr>
      <w:r w:rsidRPr="00D27132">
        <w:t>-- ASN1STOP</w:t>
      </w:r>
    </w:p>
    <w:p w14:paraId="7F8D03D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E124B40"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FD9B56F" w14:textId="77777777" w:rsidR="00160239" w:rsidRPr="00D27132" w:rsidRDefault="00160239" w:rsidP="005328D2">
            <w:pPr>
              <w:pStyle w:val="TAH"/>
              <w:rPr>
                <w:lang w:eastAsia="sv-SE"/>
              </w:rPr>
            </w:pPr>
            <w:r w:rsidRPr="00D27132">
              <w:rPr>
                <w:i/>
                <w:lang w:eastAsia="sv-SE"/>
              </w:rPr>
              <w:lastRenderedPageBreak/>
              <w:t>UplinkConfigCommonSIB</w:t>
            </w:r>
            <w:r w:rsidRPr="00D27132">
              <w:rPr>
                <w:lang w:eastAsia="sv-SE"/>
              </w:rPr>
              <w:t xml:space="preserve"> field descriptions</w:t>
            </w:r>
          </w:p>
        </w:tc>
      </w:tr>
      <w:tr w:rsidR="00160239" w:rsidRPr="00D27132" w14:paraId="19FA238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EDDAD9D" w14:textId="77777777" w:rsidR="00160239" w:rsidRPr="00D27132" w:rsidRDefault="00160239" w:rsidP="005328D2">
            <w:pPr>
              <w:pStyle w:val="TAL"/>
              <w:rPr>
                <w:b/>
                <w:i/>
                <w:lang w:eastAsia="sv-SE"/>
              </w:rPr>
            </w:pPr>
            <w:r w:rsidRPr="00D27132">
              <w:rPr>
                <w:b/>
                <w:i/>
                <w:lang w:eastAsia="sv-SE"/>
              </w:rPr>
              <w:t>frequencyInfoUL</w:t>
            </w:r>
          </w:p>
          <w:p w14:paraId="795A584B" w14:textId="77777777" w:rsidR="00160239" w:rsidRPr="00D27132" w:rsidRDefault="00160239" w:rsidP="005328D2">
            <w:pPr>
              <w:pStyle w:val="TAL"/>
              <w:rPr>
                <w:lang w:eastAsia="sv-SE"/>
              </w:rPr>
            </w:pPr>
            <w:r w:rsidRPr="00D27132">
              <w:rPr>
                <w:lang w:eastAsia="sv-SE"/>
              </w:rPr>
              <w:t>Absolute uplink frequency configuration and subcarrier specific virtual carriers.</w:t>
            </w:r>
          </w:p>
        </w:tc>
      </w:tr>
      <w:tr w:rsidR="00160239" w:rsidRPr="00D27132" w14:paraId="2F5C3E63"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C324D5C" w14:textId="77777777" w:rsidR="00160239" w:rsidRPr="00D27132" w:rsidRDefault="00160239" w:rsidP="005328D2">
            <w:pPr>
              <w:pStyle w:val="TAL"/>
              <w:rPr>
                <w:b/>
                <w:i/>
                <w:lang w:eastAsia="sv-SE"/>
              </w:rPr>
            </w:pPr>
            <w:r w:rsidRPr="00D27132">
              <w:rPr>
                <w:b/>
                <w:i/>
                <w:lang w:eastAsia="sv-SE"/>
              </w:rPr>
              <w:t>InitialUplinkBWP</w:t>
            </w:r>
          </w:p>
          <w:p w14:paraId="20CE8F4D" w14:textId="77777777" w:rsidR="00160239" w:rsidRPr="00D27132" w:rsidRDefault="00160239" w:rsidP="005328D2">
            <w:pPr>
              <w:pStyle w:val="TAL"/>
              <w:rPr>
                <w:lang w:eastAsia="sv-SE"/>
              </w:rPr>
            </w:pPr>
            <w:r w:rsidRPr="00D27132">
              <w:rPr>
                <w:lang w:eastAsia="sv-SE"/>
              </w:rPr>
              <w:t>The initial uplink BWP configuration for a PCell (see TS 38.213 [13], clause 12).</w:t>
            </w:r>
          </w:p>
        </w:tc>
      </w:tr>
    </w:tbl>
    <w:p w14:paraId="00D22566" w14:textId="77777777" w:rsidR="00160239" w:rsidRPr="00D27132" w:rsidRDefault="00160239" w:rsidP="00160239"/>
    <w:p w14:paraId="18F16DD5" w14:textId="77777777" w:rsidR="00160239" w:rsidRPr="00D27132" w:rsidRDefault="00160239" w:rsidP="00160239">
      <w:pPr>
        <w:pStyle w:val="4"/>
        <w:rPr>
          <w:rFonts w:eastAsia="宋体"/>
        </w:rPr>
      </w:pPr>
      <w:bookmarkStart w:id="1138" w:name="_Toc60777424"/>
      <w:bookmarkStart w:id="1139" w:name="_Toc90651296"/>
      <w:r w:rsidRPr="00D27132">
        <w:rPr>
          <w:rFonts w:eastAsia="宋体"/>
        </w:rPr>
        <w:t>–</w:t>
      </w:r>
      <w:r w:rsidRPr="00D27132">
        <w:rPr>
          <w:rFonts w:eastAsia="宋体"/>
        </w:rPr>
        <w:tab/>
      </w:r>
      <w:r w:rsidRPr="00D27132">
        <w:rPr>
          <w:rFonts w:eastAsia="宋体"/>
          <w:i/>
        </w:rPr>
        <w:t>UplinkTxDirectCurrentList</w:t>
      </w:r>
      <w:bookmarkEnd w:id="1138"/>
      <w:bookmarkEnd w:id="1139"/>
    </w:p>
    <w:p w14:paraId="010F4B91" w14:textId="77777777" w:rsidR="00160239" w:rsidRPr="00D27132" w:rsidRDefault="00160239" w:rsidP="00160239">
      <w:pPr>
        <w:rPr>
          <w:rFonts w:eastAsia="宋体"/>
        </w:rPr>
      </w:pPr>
      <w:r w:rsidRPr="00D27132">
        <w:rPr>
          <w:rFonts w:eastAsia="宋体"/>
        </w:rPr>
        <w:t xml:space="preserve">The IE </w:t>
      </w:r>
      <w:r w:rsidRPr="00D27132">
        <w:rPr>
          <w:rFonts w:eastAsia="宋体"/>
          <w:i/>
        </w:rPr>
        <w:t>UplinkTxDirectCurrentList</w:t>
      </w:r>
      <w:r w:rsidRPr="00D27132">
        <w:rPr>
          <w:rFonts w:eastAsia="宋体"/>
        </w:rPr>
        <w:t xml:space="preserve"> indicates the Tx Direct Current locations per serving cell for each configured UL BWP in the serving cell, based on the BWP numerology and the associated carrier bandwidth.</w:t>
      </w:r>
    </w:p>
    <w:p w14:paraId="42D2A7B8" w14:textId="77777777" w:rsidR="00160239" w:rsidRPr="00D27132" w:rsidRDefault="00160239" w:rsidP="00160239">
      <w:pPr>
        <w:pStyle w:val="TH"/>
        <w:rPr>
          <w:rFonts w:eastAsia="宋体"/>
        </w:rPr>
      </w:pPr>
      <w:r w:rsidRPr="00D27132">
        <w:rPr>
          <w:rFonts w:eastAsia="宋体"/>
          <w:i/>
        </w:rPr>
        <w:t>UplinkTxDirectCurrentList</w:t>
      </w:r>
      <w:r w:rsidRPr="00D27132">
        <w:rPr>
          <w:rFonts w:eastAsia="宋体"/>
        </w:rPr>
        <w:t xml:space="preserve"> information element</w:t>
      </w:r>
    </w:p>
    <w:p w14:paraId="26791C38" w14:textId="77777777" w:rsidR="00160239" w:rsidRPr="00D27132" w:rsidRDefault="00160239" w:rsidP="00160239">
      <w:pPr>
        <w:pStyle w:val="PL"/>
      </w:pPr>
      <w:r w:rsidRPr="00D27132">
        <w:t>-- ASN1START</w:t>
      </w:r>
    </w:p>
    <w:p w14:paraId="0F3C59ED" w14:textId="77777777" w:rsidR="00160239" w:rsidRPr="00D27132" w:rsidRDefault="00160239" w:rsidP="00160239">
      <w:pPr>
        <w:pStyle w:val="PL"/>
      </w:pPr>
      <w:r w:rsidRPr="00D27132">
        <w:t>-- TAG-UPLINKTXDIRECTCURRENTLIST-START</w:t>
      </w:r>
    </w:p>
    <w:p w14:paraId="19529AD0" w14:textId="77777777" w:rsidR="00160239" w:rsidRPr="00D27132" w:rsidRDefault="00160239" w:rsidP="00160239">
      <w:pPr>
        <w:pStyle w:val="PL"/>
      </w:pPr>
    </w:p>
    <w:p w14:paraId="1109DC81" w14:textId="77777777" w:rsidR="00160239" w:rsidRPr="00D27132" w:rsidRDefault="00160239" w:rsidP="00160239">
      <w:pPr>
        <w:pStyle w:val="PL"/>
      </w:pPr>
      <w:r w:rsidRPr="00D27132">
        <w:t>UplinkTxDirectCurrentList ::=           SEQUENCE (SIZE (1..maxNrofServingCells)) OF UplinkTxDirectCurrentCell</w:t>
      </w:r>
    </w:p>
    <w:p w14:paraId="425D0A85" w14:textId="77777777" w:rsidR="00160239" w:rsidRPr="00D27132" w:rsidRDefault="00160239" w:rsidP="00160239">
      <w:pPr>
        <w:pStyle w:val="PL"/>
      </w:pPr>
    </w:p>
    <w:p w14:paraId="06695900" w14:textId="77777777" w:rsidR="00160239" w:rsidRPr="00D27132" w:rsidRDefault="00160239" w:rsidP="00160239">
      <w:pPr>
        <w:pStyle w:val="PL"/>
      </w:pPr>
      <w:r w:rsidRPr="00D27132">
        <w:t>UplinkTxDirectCurrentCell ::=           SEQUENCE {</w:t>
      </w:r>
    </w:p>
    <w:p w14:paraId="12880FD2" w14:textId="77777777" w:rsidR="00160239" w:rsidRPr="00D27132" w:rsidRDefault="00160239" w:rsidP="00160239">
      <w:pPr>
        <w:pStyle w:val="PL"/>
      </w:pPr>
      <w:r w:rsidRPr="00D27132">
        <w:t xml:space="preserve">    servCellIndex                           ServCellIndex,</w:t>
      </w:r>
    </w:p>
    <w:p w14:paraId="08D3B552" w14:textId="77777777" w:rsidR="00160239" w:rsidRPr="00D27132" w:rsidRDefault="00160239" w:rsidP="00160239">
      <w:pPr>
        <w:pStyle w:val="PL"/>
      </w:pPr>
      <w:r w:rsidRPr="00D27132">
        <w:t xml:space="preserve">    uplinkDirectCurrentBWP                  SEQUENCE (SIZE (1..maxNrofBWPs)) OF UplinkTxDirectCurrentBWP,</w:t>
      </w:r>
    </w:p>
    <w:p w14:paraId="3CDFCFF3" w14:textId="77777777" w:rsidR="00160239" w:rsidRPr="00D27132" w:rsidRDefault="00160239" w:rsidP="00160239">
      <w:pPr>
        <w:pStyle w:val="PL"/>
      </w:pPr>
      <w:r w:rsidRPr="00D27132">
        <w:t xml:space="preserve">    ...,</w:t>
      </w:r>
    </w:p>
    <w:p w14:paraId="713969DA" w14:textId="77777777" w:rsidR="00160239" w:rsidRPr="00D27132" w:rsidRDefault="00160239" w:rsidP="00160239">
      <w:pPr>
        <w:pStyle w:val="PL"/>
      </w:pPr>
      <w:r w:rsidRPr="00D27132">
        <w:t xml:space="preserve">    [[</w:t>
      </w:r>
    </w:p>
    <w:p w14:paraId="429EC276" w14:textId="77777777" w:rsidR="00160239" w:rsidRPr="00D27132" w:rsidRDefault="00160239" w:rsidP="00160239">
      <w:pPr>
        <w:pStyle w:val="PL"/>
      </w:pPr>
      <w:r w:rsidRPr="00D27132">
        <w:t xml:space="preserve">    uplinkDirectCurrentBWP-SUL              SEQUENCE (SIZE (1..maxNrofBWPs)) OF UplinkTxDirectCurrentBWP               OPTIONAL</w:t>
      </w:r>
    </w:p>
    <w:p w14:paraId="5F9702DB" w14:textId="77777777" w:rsidR="00160239" w:rsidRPr="00D27132" w:rsidRDefault="00160239" w:rsidP="00160239">
      <w:pPr>
        <w:pStyle w:val="PL"/>
      </w:pPr>
      <w:r w:rsidRPr="00D27132">
        <w:t xml:space="preserve">    ]]</w:t>
      </w:r>
    </w:p>
    <w:p w14:paraId="3F556B2B" w14:textId="77777777" w:rsidR="00160239" w:rsidRPr="00D27132" w:rsidRDefault="00160239" w:rsidP="00160239">
      <w:pPr>
        <w:pStyle w:val="PL"/>
      </w:pPr>
      <w:r w:rsidRPr="00D27132">
        <w:t>}</w:t>
      </w:r>
    </w:p>
    <w:p w14:paraId="4AFD21C5" w14:textId="77777777" w:rsidR="00160239" w:rsidRPr="00D27132" w:rsidRDefault="00160239" w:rsidP="00160239">
      <w:pPr>
        <w:pStyle w:val="PL"/>
      </w:pPr>
    </w:p>
    <w:p w14:paraId="6C05518A" w14:textId="77777777" w:rsidR="00160239" w:rsidRPr="00D27132" w:rsidRDefault="00160239" w:rsidP="00160239">
      <w:pPr>
        <w:pStyle w:val="PL"/>
      </w:pPr>
      <w:r w:rsidRPr="00D27132">
        <w:t>UplinkTxDirectCurrentBWP ::=            SEQUENCE {</w:t>
      </w:r>
    </w:p>
    <w:p w14:paraId="23160635" w14:textId="77777777" w:rsidR="00160239" w:rsidRPr="00D27132" w:rsidRDefault="00160239" w:rsidP="00160239">
      <w:pPr>
        <w:pStyle w:val="PL"/>
      </w:pPr>
      <w:r w:rsidRPr="00D27132">
        <w:t xml:space="preserve">    bwp-Id                                  BWP-Id,</w:t>
      </w:r>
    </w:p>
    <w:p w14:paraId="1EF8E876" w14:textId="77777777" w:rsidR="00160239" w:rsidRPr="00D27132" w:rsidRDefault="00160239" w:rsidP="00160239">
      <w:pPr>
        <w:pStyle w:val="PL"/>
      </w:pPr>
      <w:r w:rsidRPr="00D27132">
        <w:t xml:space="preserve">    shift7dot5kHz                           BOOLEAN,</w:t>
      </w:r>
    </w:p>
    <w:p w14:paraId="4DFABC1A" w14:textId="77777777" w:rsidR="00160239" w:rsidRPr="00D27132" w:rsidRDefault="00160239" w:rsidP="00160239">
      <w:pPr>
        <w:pStyle w:val="PL"/>
      </w:pPr>
      <w:r w:rsidRPr="00D27132">
        <w:t xml:space="preserve">    txDirectCurrentLocation                 INTEGER (0..3301)</w:t>
      </w:r>
    </w:p>
    <w:p w14:paraId="270F04FE" w14:textId="77777777" w:rsidR="00160239" w:rsidRPr="00D27132" w:rsidRDefault="00160239" w:rsidP="00160239">
      <w:pPr>
        <w:pStyle w:val="PL"/>
      </w:pPr>
      <w:r w:rsidRPr="00D27132">
        <w:t>}</w:t>
      </w:r>
    </w:p>
    <w:p w14:paraId="063F4C0F" w14:textId="77777777" w:rsidR="00160239" w:rsidRPr="00D27132" w:rsidRDefault="00160239" w:rsidP="00160239">
      <w:pPr>
        <w:pStyle w:val="PL"/>
      </w:pPr>
    </w:p>
    <w:p w14:paraId="45558F60" w14:textId="77777777" w:rsidR="00160239" w:rsidRPr="00D27132" w:rsidRDefault="00160239" w:rsidP="00160239">
      <w:pPr>
        <w:pStyle w:val="PL"/>
      </w:pPr>
      <w:r w:rsidRPr="00D27132">
        <w:t>-- TAG-UPLINKTXDIRECTCURRENTLIST-STOP</w:t>
      </w:r>
    </w:p>
    <w:p w14:paraId="7E6A2AFD" w14:textId="77777777" w:rsidR="00160239" w:rsidRPr="00D27132" w:rsidRDefault="00160239" w:rsidP="00160239">
      <w:pPr>
        <w:pStyle w:val="PL"/>
      </w:pPr>
      <w:r w:rsidRPr="00D27132">
        <w:t>-- ASN1STOP</w:t>
      </w:r>
    </w:p>
    <w:p w14:paraId="4A00394D" w14:textId="77777777" w:rsidR="00160239" w:rsidRPr="00D27132" w:rsidRDefault="00160239" w:rsidP="00160239">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B974545"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05A30F86" w14:textId="77777777" w:rsidR="00160239" w:rsidRPr="00D27132" w:rsidRDefault="00160239" w:rsidP="005328D2">
            <w:pPr>
              <w:pStyle w:val="TAH"/>
              <w:rPr>
                <w:rFonts w:eastAsia="宋体"/>
                <w:szCs w:val="22"/>
                <w:lang w:eastAsia="sv-SE"/>
              </w:rPr>
            </w:pPr>
            <w:r w:rsidRPr="00D27132">
              <w:rPr>
                <w:rFonts w:eastAsia="宋体"/>
                <w:i/>
                <w:szCs w:val="22"/>
                <w:lang w:eastAsia="sv-SE"/>
              </w:rPr>
              <w:lastRenderedPageBreak/>
              <w:t xml:space="preserve">UplinkTxDirectCurrentBWP </w:t>
            </w:r>
            <w:r w:rsidRPr="00D27132">
              <w:rPr>
                <w:rFonts w:eastAsia="宋体"/>
                <w:szCs w:val="22"/>
                <w:lang w:eastAsia="sv-SE"/>
              </w:rPr>
              <w:t>field descriptions</w:t>
            </w:r>
          </w:p>
        </w:tc>
      </w:tr>
      <w:tr w:rsidR="00160239" w:rsidRPr="00D27132" w14:paraId="258EEEC2"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55494DBE" w14:textId="77777777" w:rsidR="00160239" w:rsidRPr="00D27132" w:rsidRDefault="00160239" w:rsidP="005328D2">
            <w:pPr>
              <w:pStyle w:val="TAL"/>
              <w:rPr>
                <w:rFonts w:eastAsia="宋体"/>
                <w:szCs w:val="22"/>
                <w:lang w:eastAsia="sv-SE"/>
              </w:rPr>
            </w:pPr>
            <w:r w:rsidRPr="00D27132">
              <w:rPr>
                <w:rFonts w:eastAsia="宋体"/>
                <w:b/>
                <w:i/>
                <w:szCs w:val="22"/>
                <w:lang w:eastAsia="sv-SE"/>
              </w:rPr>
              <w:t>bwp-Id</w:t>
            </w:r>
          </w:p>
          <w:p w14:paraId="78385E84" w14:textId="77777777" w:rsidR="00160239" w:rsidRPr="00D27132" w:rsidRDefault="00160239" w:rsidP="005328D2">
            <w:pPr>
              <w:pStyle w:val="TAL"/>
              <w:rPr>
                <w:rFonts w:eastAsia="宋体"/>
                <w:szCs w:val="22"/>
                <w:lang w:eastAsia="sv-SE"/>
              </w:rPr>
            </w:pPr>
            <w:r w:rsidRPr="00D27132">
              <w:rPr>
                <w:rFonts w:eastAsia="宋体"/>
                <w:szCs w:val="22"/>
                <w:lang w:eastAsia="sv-SE"/>
              </w:rPr>
              <w:t>The BWP-Id of the corresponding uplink BWP.</w:t>
            </w:r>
          </w:p>
        </w:tc>
      </w:tr>
      <w:tr w:rsidR="00160239" w:rsidRPr="00D27132" w14:paraId="6FA80E0B"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776A453E" w14:textId="77777777" w:rsidR="00160239" w:rsidRPr="00D27132" w:rsidRDefault="00160239" w:rsidP="005328D2">
            <w:pPr>
              <w:pStyle w:val="TAL"/>
              <w:rPr>
                <w:rFonts w:eastAsia="宋体"/>
                <w:szCs w:val="22"/>
                <w:lang w:eastAsia="sv-SE"/>
              </w:rPr>
            </w:pPr>
            <w:r w:rsidRPr="00D27132">
              <w:rPr>
                <w:rFonts w:eastAsia="宋体"/>
                <w:b/>
                <w:i/>
                <w:szCs w:val="22"/>
                <w:lang w:eastAsia="sv-SE"/>
              </w:rPr>
              <w:t>shift7dot5kHz</w:t>
            </w:r>
          </w:p>
          <w:p w14:paraId="42EF4147" w14:textId="77777777" w:rsidR="00160239" w:rsidRPr="00D27132" w:rsidRDefault="00160239" w:rsidP="005328D2">
            <w:pPr>
              <w:pStyle w:val="TAL"/>
              <w:rPr>
                <w:rFonts w:eastAsia="宋体"/>
                <w:szCs w:val="22"/>
                <w:lang w:eastAsia="sv-SE"/>
              </w:rPr>
            </w:pPr>
            <w:r w:rsidRPr="00D27132">
              <w:rPr>
                <w:rFonts w:eastAsia="宋体"/>
                <w:szCs w:val="22"/>
                <w:lang w:eastAsia="sv-SE"/>
              </w:rPr>
              <w:t xml:space="preserve">Indicates whether there is 7.5 kHz shift or not. 7.5 kHz shift is applied if the field is set to </w:t>
            </w:r>
            <w:r w:rsidRPr="00D27132">
              <w:rPr>
                <w:i/>
                <w:iCs/>
                <w:lang w:eastAsia="en-GB"/>
              </w:rPr>
              <w:t>true</w:t>
            </w:r>
            <w:r w:rsidRPr="00D27132">
              <w:rPr>
                <w:rFonts w:eastAsia="宋体"/>
                <w:szCs w:val="22"/>
                <w:lang w:eastAsia="sv-SE"/>
              </w:rPr>
              <w:t>. Otherwise 7.5 kHz shift is not applied.</w:t>
            </w:r>
          </w:p>
        </w:tc>
      </w:tr>
      <w:tr w:rsidR="00160239" w:rsidRPr="00D27132" w14:paraId="3ABB6E71"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1D2FA041" w14:textId="77777777" w:rsidR="00160239" w:rsidRPr="00D27132" w:rsidRDefault="00160239" w:rsidP="005328D2">
            <w:pPr>
              <w:pStyle w:val="TAL"/>
              <w:rPr>
                <w:rFonts w:eastAsia="宋体"/>
                <w:szCs w:val="22"/>
                <w:lang w:eastAsia="sv-SE"/>
              </w:rPr>
            </w:pPr>
            <w:r w:rsidRPr="00D27132">
              <w:rPr>
                <w:rFonts w:eastAsia="宋体"/>
                <w:b/>
                <w:i/>
                <w:szCs w:val="22"/>
                <w:lang w:eastAsia="sv-SE"/>
              </w:rPr>
              <w:t>txDirectCurrentLocation</w:t>
            </w:r>
          </w:p>
          <w:p w14:paraId="47239296" w14:textId="77777777" w:rsidR="00160239" w:rsidRPr="00D27132" w:rsidRDefault="00160239" w:rsidP="005328D2">
            <w:pPr>
              <w:pStyle w:val="TAL"/>
              <w:rPr>
                <w:rFonts w:eastAsia="宋体"/>
                <w:szCs w:val="22"/>
                <w:lang w:eastAsia="sv-SE"/>
              </w:rPr>
            </w:pPr>
            <w:r w:rsidRPr="00D27132">
              <w:rPr>
                <w:rFonts w:eastAsia="宋体"/>
                <w:szCs w:val="22"/>
                <w:lang w:eastAsia="sv-SE"/>
              </w:rPr>
              <w:t>The uplink Tx Direct Current location for the carrier. Only values in the value range of this field between 0 and 3299, which indicate the subcarrier index within the carrier corresponding to the numerology of the corresponding uplink BWP and value 3300, which indicates "Outside the carrier" and value 3301, which indicates "Undetermined position within the carrier" are used in this version of the specification.</w:t>
            </w:r>
          </w:p>
        </w:tc>
      </w:tr>
    </w:tbl>
    <w:p w14:paraId="4388B8BF" w14:textId="77777777" w:rsidR="00160239" w:rsidRPr="00D27132" w:rsidRDefault="00160239" w:rsidP="00160239">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EAED6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F244D1A" w14:textId="77777777" w:rsidR="00160239" w:rsidRPr="00D27132" w:rsidRDefault="00160239" w:rsidP="005328D2">
            <w:pPr>
              <w:pStyle w:val="TAH"/>
              <w:rPr>
                <w:rFonts w:eastAsia="宋体"/>
                <w:szCs w:val="22"/>
                <w:lang w:eastAsia="sv-SE"/>
              </w:rPr>
            </w:pPr>
            <w:r w:rsidRPr="00D27132">
              <w:rPr>
                <w:rFonts w:eastAsia="宋体"/>
                <w:i/>
                <w:szCs w:val="22"/>
                <w:lang w:eastAsia="sv-SE"/>
              </w:rPr>
              <w:t xml:space="preserve">UplinkTxDirectCurrentCell </w:t>
            </w:r>
            <w:r w:rsidRPr="00D27132">
              <w:rPr>
                <w:rFonts w:eastAsia="宋体"/>
                <w:szCs w:val="22"/>
                <w:lang w:eastAsia="sv-SE"/>
              </w:rPr>
              <w:t>field descriptions</w:t>
            </w:r>
          </w:p>
        </w:tc>
      </w:tr>
      <w:tr w:rsidR="00160239" w:rsidRPr="00D27132" w14:paraId="2FA119C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756580" w14:textId="77777777" w:rsidR="00160239" w:rsidRPr="00D27132" w:rsidRDefault="00160239" w:rsidP="005328D2">
            <w:pPr>
              <w:pStyle w:val="TAL"/>
              <w:rPr>
                <w:rFonts w:eastAsia="宋体"/>
                <w:szCs w:val="22"/>
                <w:lang w:eastAsia="sv-SE"/>
              </w:rPr>
            </w:pPr>
            <w:r w:rsidRPr="00D27132">
              <w:rPr>
                <w:rFonts w:eastAsia="宋体"/>
                <w:b/>
                <w:i/>
                <w:szCs w:val="22"/>
                <w:lang w:eastAsia="sv-SE"/>
              </w:rPr>
              <w:t>servCellIndex</w:t>
            </w:r>
          </w:p>
          <w:p w14:paraId="56C3C673" w14:textId="77777777" w:rsidR="00160239" w:rsidRPr="00D27132" w:rsidRDefault="00160239" w:rsidP="005328D2">
            <w:pPr>
              <w:pStyle w:val="TAL"/>
              <w:rPr>
                <w:rFonts w:eastAsia="宋体"/>
                <w:szCs w:val="22"/>
                <w:lang w:eastAsia="sv-SE"/>
              </w:rPr>
            </w:pPr>
            <w:r w:rsidRPr="00D27132">
              <w:rPr>
                <w:rFonts w:eastAsia="宋体"/>
                <w:szCs w:val="22"/>
                <w:lang w:eastAsia="sv-SE"/>
              </w:rPr>
              <w:t xml:space="preserve">The serving cell ID of the serving cell corresponding to the </w:t>
            </w:r>
            <w:r w:rsidRPr="00D27132">
              <w:rPr>
                <w:rFonts w:eastAsia="宋体"/>
                <w:i/>
                <w:lang w:eastAsia="sv-SE"/>
              </w:rPr>
              <w:t>uplinkDirectCurrentBWP</w:t>
            </w:r>
            <w:r w:rsidRPr="00D27132">
              <w:rPr>
                <w:rFonts w:eastAsia="宋体"/>
                <w:szCs w:val="22"/>
                <w:lang w:eastAsia="sv-SE"/>
              </w:rPr>
              <w:t>.</w:t>
            </w:r>
          </w:p>
        </w:tc>
      </w:tr>
      <w:tr w:rsidR="00160239" w:rsidRPr="00D27132" w14:paraId="429C79B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676FCA" w14:textId="77777777" w:rsidR="00160239" w:rsidRPr="00D27132" w:rsidRDefault="00160239" w:rsidP="005328D2">
            <w:pPr>
              <w:pStyle w:val="TAL"/>
              <w:rPr>
                <w:rFonts w:eastAsia="宋体"/>
                <w:szCs w:val="22"/>
                <w:lang w:eastAsia="sv-SE"/>
              </w:rPr>
            </w:pPr>
            <w:r w:rsidRPr="00D27132">
              <w:rPr>
                <w:rFonts w:eastAsia="宋体"/>
                <w:b/>
                <w:i/>
                <w:szCs w:val="22"/>
                <w:lang w:eastAsia="sv-SE"/>
              </w:rPr>
              <w:t>uplinkDirectCurrentBWP</w:t>
            </w:r>
          </w:p>
          <w:p w14:paraId="65387990" w14:textId="77777777" w:rsidR="00160239" w:rsidRPr="00D27132" w:rsidRDefault="00160239" w:rsidP="005328D2">
            <w:pPr>
              <w:pStyle w:val="TAL"/>
              <w:rPr>
                <w:rFonts w:eastAsia="宋体"/>
                <w:szCs w:val="22"/>
                <w:lang w:eastAsia="sv-SE"/>
              </w:rPr>
            </w:pPr>
            <w:r w:rsidRPr="00D27132">
              <w:rPr>
                <w:rFonts w:eastAsia="宋体"/>
                <w:szCs w:val="22"/>
                <w:lang w:eastAsia="sv-SE"/>
              </w:rPr>
              <w:t>The Tx Direct Current locations for all the uplink BWPs configured at the corresponding serving cell.</w:t>
            </w:r>
          </w:p>
        </w:tc>
      </w:tr>
      <w:tr w:rsidR="00160239" w:rsidRPr="00D27132" w14:paraId="3E90F0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F5D9EB" w14:textId="77777777" w:rsidR="00160239" w:rsidRPr="00D27132" w:rsidRDefault="00160239" w:rsidP="005328D2">
            <w:pPr>
              <w:pStyle w:val="TAL"/>
              <w:rPr>
                <w:rFonts w:eastAsia="宋体"/>
                <w:szCs w:val="22"/>
                <w:lang w:eastAsia="sv-SE"/>
              </w:rPr>
            </w:pPr>
            <w:r w:rsidRPr="00D27132">
              <w:rPr>
                <w:rFonts w:eastAsia="宋体"/>
                <w:b/>
                <w:i/>
                <w:szCs w:val="22"/>
                <w:lang w:eastAsia="sv-SE"/>
              </w:rPr>
              <w:t>uplinkDirectCurrentBWP-SUL</w:t>
            </w:r>
          </w:p>
          <w:p w14:paraId="7DB5B295" w14:textId="77777777" w:rsidR="00160239" w:rsidRPr="00D27132" w:rsidRDefault="00160239" w:rsidP="005328D2">
            <w:pPr>
              <w:pStyle w:val="TAL"/>
              <w:rPr>
                <w:rFonts w:eastAsia="宋体"/>
                <w:b/>
                <w:i/>
                <w:szCs w:val="22"/>
                <w:lang w:eastAsia="sv-SE"/>
              </w:rPr>
            </w:pPr>
            <w:r w:rsidRPr="00D27132">
              <w:rPr>
                <w:rFonts w:eastAsia="宋体"/>
                <w:szCs w:val="22"/>
                <w:lang w:eastAsia="sv-SE"/>
              </w:rPr>
              <w:t>The Tx Direct Current locations for all the supplementary uplink BWPs configured at the corresponding serving cell.</w:t>
            </w:r>
          </w:p>
        </w:tc>
      </w:tr>
    </w:tbl>
    <w:p w14:paraId="59632CAE" w14:textId="77777777" w:rsidR="00160239" w:rsidRPr="00D27132" w:rsidRDefault="00160239" w:rsidP="00160239"/>
    <w:p w14:paraId="4CB5EED2" w14:textId="77777777" w:rsidR="00160239" w:rsidRPr="00D27132" w:rsidRDefault="00160239" w:rsidP="00160239">
      <w:pPr>
        <w:pStyle w:val="4"/>
        <w:rPr>
          <w:rFonts w:eastAsia="宋体"/>
        </w:rPr>
      </w:pPr>
      <w:bookmarkStart w:id="1140" w:name="_Toc90651297"/>
      <w:r w:rsidRPr="00D27132">
        <w:rPr>
          <w:rFonts w:eastAsia="宋体"/>
        </w:rPr>
        <w:t>–</w:t>
      </w:r>
      <w:r w:rsidRPr="00D27132">
        <w:rPr>
          <w:rFonts w:eastAsia="宋体"/>
        </w:rPr>
        <w:tab/>
      </w:r>
      <w:r w:rsidRPr="00D27132">
        <w:rPr>
          <w:rFonts w:eastAsia="宋体"/>
          <w:i/>
        </w:rPr>
        <w:t>UplinkTxDirectCurrentTwoCarrierList</w:t>
      </w:r>
      <w:bookmarkEnd w:id="1140"/>
    </w:p>
    <w:p w14:paraId="7A97BF6F" w14:textId="77777777" w:rsidR="00160239" w:rsidRPr="00D27132" w:rsidRDefault="00160239" w:rsidP="00160239">
      <w:pPr>
        <w:rPr>
          <w:rFonts w:eastAsia="宋体"/>
        </w:rPr>
      </w:pPr>
      <w:r w:rsidRPr="00D27132">
        <w:rPr>
          <w:rFonts w:eastAsia="宋体"/>
        </w:rPr>
        <w:t xml:space="preserve">The IE </w:t>
      </w:r>
      <w:r w:rsidRPr="00D27132">
        <w:rPr>
          <w:rFonts w:eastAsia="宋体"/>
          <w:i/>
        </w:rPr>
        <w:t>UplinkTxDirectCurrentTwoCarrierList</w:t>
      </w:r>
      <w:r w:rsidRPr="00D27132">
        <w:rPr>
          <w:rFonts w:eastAsia="宋体"/>
        </w:rPr>
        <w:t xml:space="preserve"> indicates the Tx Direct Current locations when </w:t>
      </w:r>
      <w:r w:rsidRPr="00D27132">
        <w:rPr>
          <w:szCs w:val="22"/>
          <w:lang w:eastAsia="sv-SE"/>
        </w:rPr>
        <w:t>uplink intra-band CA with two carriers is configured</w:t>
      </w:r>
      <w:r w:rsidRPr="00D27132">
        <w:rPr>
          <w:rFonts w:eastAsia="宋体"/>
        </w:rPr>
        <w:t xml:space="preserve">, based on the configured carriers and BWP numerology and the associated carrier bandwidth of the carriers. </w:t>
      </w:r>
      <w:r w:rsidRPr="00D27132">
        <w:rPr>
          <w:rFonts w:eastAsia="Calibri"/>
          <w:szCs w:val="22"/>
          <w:lang w:eastAsia="sv-SE"/>
        </w:rPr>
        <w:t>The UE does not report the uplink Direct Current location information for SUL carrier(s).</w:t>
      </w:r>
    </w:p>
    <w:p w14:paraId="2A97FAAA" w14:textId="77777777" w:rsidR="00160239" w:rsidRPr="00D27132" w:rsidRDefault="00160239" w:rsidP="00160239">
      <w:pPr>
        <w:pStyle w:val="TH"/>
        <w:rPr>
          <w:rFonts w:eastAsia="宋体"/>
        </w:rPr>
      </w:pPr>
      <w:r w:rsidRPr="00D27132">
        <w:rPr>
          <w:rFonts w:eastAsia="宋体"/>
          <w:i/>
        </w:rPr>
        <w:t>UplinkTxDirectCurrentTwoCarrierList</w:t>
      </w:r>
      <w:r w:rsidRPr="00D27132">
        <w:rPr>
          <w:rFonts w:eastAsia="宋体"/>
        </w:rPr>
        <w:t xml:space="preserve"> information element</w:t>
      </w:r>
    </w:p>
    <w:p w14:paraId="2378109E" w14:textId="77777777" w:rsidR="00160239" w:rsidRPr="00D27132" w:rsidRDefault="00160239" w:rsidP="00160239">
      <w:pPr>
        <w:pStyle w:val="PL"/>
      </w:pPr>
      <w:r w:rsidRPr="00D27132">
        <w:t>-- ASN1START</w:t>
      </w:r>
    </w:p>
    <w:p w14:paraId="50225477" w14:textId="77777777" w:rsidR="00160239" w:rsidRPr="00D27132" w:rsidRDefault="00160239" w:rsidP="00160239">
      <w:pPr>
        <w:pStyle w:val="PL"/>
      </w:pPr>
      <w:r w:rsidRPr="00D27132">
        <w:t>-- TAG-UPLINKTXDIRECTCURRENTTWOCARRIERLIST-START</w:t>
      </w:r>
    </w:p>
    <w:p w14:paraId="500F359E" w14:textId="77777777" w:rsidR="00160239" w:rsidRPr="00D27132" w:rsidRDefault="00160239" w:rsidP="00160239">
      <w:pPr>
        <w:pStyle w:val="PL"/>
      </w:pPr>
    </w:p>
    <w:p w14:paraId="7288C6D0" w14:textId="77777777" w:rsidR="00160239" w:rsidRPr="00D27132" w:rsidRDefault="00160239" w:rsidP="00160239">
      <w:pPr>
        <w:pStyle w:val="PL"/>
      </w:pPr>
      <w:r w:rsidRPr="00D27132">
        <w:t>UplinkTxDirectCurrentTwoCarrierList-r16 ::=   SEQUENCE (SIZE (1..maxNrofTxDC-TwoCarrier-r16)) OF UplinkTxDirectCurrentTwoCarrier-r16</w:t>
      </w:r>
    </w:p>
    <w:p w14:paraId="0440004B" w14:textId="77777777" w:rsidR="00160239" w:rsidRPr="00D27132" w:rsidRDefault="00160239" w:rsidP="00160239">
      <w:pPr>
        <w:pStyle w:val="PL"/>
      </w:pPr>
    </w:p>
    <w:p w14:paraId="2657F1EC" w14:textId="77777777" w:rsidR="00160239" w:rsidRPr="00D27132" w:rsidRDefault="00160239" w:rsidP="00160239">
      <w:pPr>
        <w:pStyle w:val="PL"/>
      </w:pPr>
      <w:r w:rsidRPr="00D27132">
        <w:t>UplinkTxDirectCurrentTwoCarrier-r16 ::=       SEQUENCE {</w:t>
      </w:r>
    </w:p>
    <w:p w14:paraId="16E8B8D0" w14:textId="77777777" w:rsidR="00160239" w:rsidRPr="00D27132" w:rsidRDefault="00160239" w:rsidP="00160239">
      <w:pPr>
        <w:pStyle w:val="PL"/>
      </w:pPr>
      <w:r w:rsidRPr="00D27132">
        <w:t xml:space="preserve">    carrierOneInfo-r16                            UplinkTxDirectCurrentCarrierInfo-r16,</w:t>
      </w:r>
    </w:p>
    <w:p w14:paraId="7906C160" w14:textId="77777777" w:rsidR="00160239" w:rsidRPr="00D27132" w:rsidRDefault="00160239" w:rsidP="00160239">
      <w:pPr>
        <w:pStyle w:val="PL"/>
      </w:pPr>
      <w:r w:rsidRPr="00D27132">
        <w:t xml:space="preserve">    carrierTwoInfo-r16                            UplinkTxDirectCurrentCarrierInfo-r16,</w:t>
      </w:r>
    </w:p>
    <w:p w14:paraId="13357A76" w14:textId="77777777" w:rsidR="00160239" w:rsidRPr="00D27132" w:rsidRDefault="00160239" w:rsidP="00160239">
      <w:pPr>
        <w:pStyle w:val="PL"/>
      </w:pPr>
      <w:r w:rsidRPr="00D27132">
        <w:t xml:space="preserve">    singlePA-TxDirectCurrent-r16                  UplinkTxDirectCurrentTwoCarrierInfo-r16,</w:t>
      </w:r>
    </w:p>
    <w:p w14:paraId="05A7BAA4" w14:textId="77777777" w:rsidR="00160239" w:rsidRPr="00D27132" w:rsidRDefault="00160239" w:rsidP="00160239">
      <w:pPr>
        <w:pStyle w:val="PL"/>
      </w:pPr>
      <w:r w:rsidRPr="00D27132">
        <w:t xml:space="preserve">    secondPA-TxDirectCurrent-r16                  UplinkTxDirectCurrentTwoCarrierInfo-r16            OPTIONAL</w:t>
      </w:r>
    </w:p>
    <w:p w14:paraId="0EAFDAC8" w14:textId="77777777" w:rsidR="00160239" w:rsidRPr="00D27132" w:rsidRDefault="00160239" w:rsidP="00160239">
      <w:pPr>
        <w:pStyle w:val="PL"/>
      </w:pPr>
      <w:r w:rsidRPr="00D27132">
        <w:t>}</w:t>
      </w:r>
    </w:p>
    <w:p w14:paraId="0B68DCC9" w14:textId="77777777" w:rsidR="00160239" w:rsidRPr="00D27132" w:rsidRDefault="00160239" w:rsidP="00160239">
      <w:pPr>
        <w:pStyle w:val="PL"/>
      </w:pPr>
    </w:p>
    <w:p w14:paraId="50EAD25A" w14:textId="77777777" w:rsidR="00160239" w:rsidRPr="00D27132" w:rsidRDefault="00160239" w:rsidP="00160239">
      <w:pPr>
        <w:pStyle w:val="PL"/>
      </w:pPr>
      <w:r w:rsidRPr="00D27132">
        <w:t>UplinkTxDirectCurrentCarrierInfo-r16 ::=      SEQUENCE {</w:t>
      </w:r>
    </w:p>
    <w:p w14:paraId="5B949D89" w14:textId="77777777" w:rsidR="00160239" w:rsidRPr="00D27132" w:rsidRDefault="00160239" w:rsidP="00160239">
      <w:pPr>
        <w:pStyle w:val="PL"/>
      </w:pPr>
      <w:r w:rsidRPr="00D27132">
        <w:t xml:space="preserve">    servCellIndex-r16                             ServCellIndex,</w:t>
      </w:r>
    </w:p>
    <w:p w14:paraId="6F6C7E9D" w14:textId="77777777" w:rsidR="00160239" w:rsidRPr="00D27132" w:rsidRDefault="00160239" w:rsidP="00160239">
      <w:pPr>
        <w:pStyle w:val="PL"/>
      </w:pPr>
      <w:r w:rsidRPr="00D27132">
        <w:t xml:space="preserve">    servCellInfo-r16                              CHOICE {</w:t>
      </w:r>
    </w:p>
    <w:p w14:paraId="304231D1" w14:textId="77777777" w:rsidR="00160239" w:rsidRPr="00D27132" w:rsidRDefault="00160239" w:rsidP="00160239">
      <w:pPr>
        <w:pStyle w:val="PL"/>
      </w:pPr>
      <w:r w:rsidRPr="00D27132">
        <w:t xml:space="preserve">        bwp-Id-r16                                    BWP-Id,</w:t>
      </w:r>
    </w:p>
    <w:p w14:paraId="767DDE3D" w14:textId="77777777" w:rsidR="00160239" w:rsidRPr="00D27132" w:rsidRDefault="00160239" w:rsidP="00160239">
      <w:pPr>
        <w:pStyle w:val="PL"/>
      </w:pPr>
      <w:r w:rsidRPr="00D27132">
        <w:t xml:space="preserve">        deactivatedCarrier-r16                        ENUMERATED {deactivated}</w:t>
      </w:r>
    </w:p>
    <w:p w14:paraId="55C3B6A8" w14:textId="77777777" w:rsidR="00160239" w:rsidRPr="00D27132" w:rsidRDefault="00160239" w:rsidP="00160239">
      <w:pPr>
        <w:pStyle w:val="PL"/>
      </w:pPr>
      <w:r w:rsidRPr="00D27132">
        <w:t xml:space="preserve">    }</w:t>
      </w:r>
    </w:p>
    <w:p w14:paraId="50432578" w14:textId="77777777" w:rsidR="00160239" w:rsidRPr="00D27132" w:rsidRDefault="00160239" w:rsidP="00160239">
      <w:pPr>
        <w:pStyle w:val="PL"/>
      </w:pPr>
      <w:r w:rsidRPr="00D27132">
        <w:t>}</w:t>
      </w:r>
    </w:p>
    <w:p w14:paraId="3B014FA6" w14:textId="77777777" w:rsidR="00160239" w:rsidRPr="00D27132" w:rsidRDefault="00160239" w:rsidP="00160239">
      <w:pPr>
        <w:pStyle w:val="PL"/>
      </w:pPr>
    </w:p>
    <w:p w14:paraId="3C597217" w14:textId="77777777" w:rsidR="00160239" w:rsidRPr="00D27132" w:rsidRDefault="00160239" w:rsidP="00160239">
      <w:pPr>
        <w:pStyle w:val="PL"/>
      </w:pPr>
      <w:r w:rsidRPr="00D27132">
        <w:t>UplinkTxDirectCurrentTwoCarrierInfo-r16 ::=   SEQUENCE {</w:t>
      </w:r>
    </w:p>
    <w:p w14:paraId="4E7AAD94" w14:textId="77777777" w:rsidR="00160239" w:rsidRPr="00D27132" w:rsidRDefault="00160239" w:rsidP="00160239">
      <w:pPr>
        <w:pStyle w:val="PL"/>
      </w:pPr>
      <w:r w:rsidRPr="00D27132">
        <w:t xml:space="preserve">    referenceCarrierIndex-r16                     ServCellIndex,</w:t>
      </w:r>
    </w:p>
    <w:p w14:paraId="5361DCB5" w14:textId="77777777" w:rsidR="00160239" w:rsidRPr="00D27132" w:rsidRDefault="00160239" w:rsidP="00160239">
      <w:pPr>
        <w:pStyle w:val="PL"/>
      </w:pPr>
      <w:r w:rsidRPr="00D27132">
        <w:t xml:space="preserve">    shift7dot5kHz-r16                             BOOLEAN,</w:t>
      </w:r>
    </w:p>
    <w:p w14:paraId="6C5CF2B4" w14:textId="77777777" w:rsidR="00160239" w:rsidRPr="00D27132" w:rsidRDefault="00160239" w:rsidP="00160239">
      <w:pPr>
        <w:pStyle w:val="PL"/>
      </w:pPr>
      <w:r w:rsidRPr="00D27132">
        <w:t xml:space="preserve">    txDirectCurrentLocation-r16                   INTEGER (0..3301)</w:t>
      </w:r>
    </w:p>
    <w:p w14:paraId="44D7D342" w14:textId="77777777" w:rsidR="00160239" w:rsidRPr="00D27132" w:rsidRDefault="00160239" w:rsidP="00160239">
      <w:pPr>
        <w:pStyle w:val="PL"/>
      </w:pPr>
      <w:r w:rsidRPr="00D27132">
        <w:t>}</w:t>
      </w:r>
    </w:p>
    <w:p w14:paraId="26D06C29" w14:textId="77777777" w:rsidR="00160239" w:rsidRPr="00D27132" w:rsidRDefault="00160239" w:rsidP="00160239">
      <w:pPr>
        <w:pStyle w:val="PL"/>
      </w:pPr>
    </w:p>
    <w:p w14:paraId="24D22AED" w14:textId="77777777" w:rsidR="00160239" w:rsidRPr="00D27132" w:rsidRDefault="00160239" w:rsidP="00160239">
      <w:pPr>
        <w:pStyle w:val="PL"/>
      </w:pPr>
      <w:r w:rsidRPr="00D27132">
        <w:t>-- TAG-UPLINKTXDIRECTCURRENTTWOCARRIERLIST-STOP</w:t>
      </w:r>
    </w:p>
    <w:p w14:paraId="2DC58B42" w14:textId="77777777" w:rsidR="00160239" w:rsidRPr="00D27132" w:rsidRDefault="00160239" w:rsidP="00160239">
      <w:pPr>
        <w:pStyle w:val="PL"/>
      </w:pPr>
      <w:r w:rsidRPr="00D27132">
        <w:t>-- ASN1STOP</w:t>
      </w:r>
    </w:p>
    <w:p w14:paraId="0E7C2F8E" w14:textId="77777777" w:rsidR="00160239" w:rsidRPr="00D27132" w:rsidRDefault="00160239" w:rsidP="00160239">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4866353"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4D39267D" w14:textId="77777777" w:rsidR="00160239" w:rsidRPr="00D27132" w:rsidRDefault="00160239" w:rsidP="005328D2">
            <w:pPr>
              <w:pStyle w:val="TAH"/>
              <w:rPr>
                <w:rFonts w:eastAsia="宋体"/>
                <w:szCs w:val="22"/>
                <w:lang w:eastAsia="sv-SE"/>
              </w:rPr>
            </w:pPr>
            <w:r w:rsidRPr="00D27132">
              <w:rPr>
                <w:rFonts w:eastAsia="宋体"/>
                <w:i/>
                <w:szCs w:val="22"/>
                <w:lang w:eastAsia="sv-SE"/>
              </w:rPr>
              <w:t xml:space="preserve">UplinkTxDirectCurrentTwoCarrierInfo </w:t>
            </w:r>
            <w:r w:rsidRPr="00D27132">
              <w:rPr>
                <w:rFonts w:eastAsia="宋体"/>
                <w:szCs w:val="22"/>
                <w:lang w:eastAsia="sv-SE"/>
              </w:rPr>
              <w:t>field descriptions</w:t>
            </w:r>
          </w:p>
        </w:tc>
      </w:tr>
      <w:tr w:rsidR="00160239" w:rsidRPr="00D27132" w14:paraId="5B637C0D"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529D3FCB" w14:textId="77777777" w:rsidR="00160239" w:rsidRPr="00D27132" w:rsidRDefault="00160239" w:rsidP="005328D2">
            <w:pPr>
              <w:pStyle w:val="TAL"/>
              <w:rPr>
                <w:rFonts w:eastAsia="宋体"/>
                <w:szCs w:val="22"/>
                <w:lang w:eastAsia="sv-SE"/>
              </w:rPr>
            </w:pPr>
            <w:r w:rsidRPr="00D27132">
              <w:rPr>
                <w:rFonts w:eastAsia="宋体"/>
                <w:b/>
                <w:i/>
                <w:szCs w:val="22"/>
                <w:lang w:eastAsia="sv-SE"/>
              </w:rPr>
              <w:t>referenceCarrierIndex</w:t>
            </w:r>
          </w:p>
          <w:p w14:paraId="75A52403" w14:textId="77777777" w:rsidR="00160239" w:rsidRPr="00D27132" w:rsidRDefault="00160239" w:rsidP="005328D2">
            <w:pPr>
              <w:pStyle w:val="TAL"/>
              <w:rPr>
                <w:rFonts w:eastAsia="宋体"/>
                <w:szCs w:val="22"/>
                <w:lang w:eastAsia="sv-SE"/>
              </w:rPr>
            </w:pPr>
            <w:r w:rsidRPr="00D27132">
              <w:rPr>
                <w:rFonts w:eastAsia="宋体"/>
                <w:szCs w:val="22"/>
                <w:lang w:eastAsia="sv-SE"/>
              </w:rPr>
              <w:t xml:space="preserve">The serving cell ID of the carrier which is to be used as the reference for interpreting the Tx Direction Current location as reported using </w:t>
            </w:r>
            <w:r w:rsidRPr="00D27132">
              <w:rPr>
                <w:rFonts w:eastAsia="宋体"/>
                <w:i/>
                <w:iCs/>
                <w:szCs w:val="22"/>
                <w:lang w:eastAsia="sv-SE"/>
              </w:rPr>
              <w:t>txDirectCurrentLocation-r16</w:t>
            </w:r>
            <w:r w:rsidRPr="00D27132">
              <w:rPr>
                <w:rFonts w:eastAsia="宋体"/>
                <w:szCs w:val="22"/>
                <w:lang w:eastAsia="sv-SE"/>
              </w:rPr>
              <w:t xml:space="preserve">. The numerology of the uplink BWP ID reported with </w:t>
            </w:r>
            <w:r w:rsidRPr="00D27132">
              <w:rPr>
                <w:rFonts w:eastAsia="宋体"/>
                <w:i/>
                <w:iCs/>
                <w:szCs w:val="22"/>
                <w:lang w:eastAsia="sv-SE"/>
              </w:rPr>
              <w:t xml:space="preserve">bwp-Id-r16 </w:t>
            </w:r>
            <w:r w:rsidRPr="00D27132">
              <w:rPr>
                <w:rFonts w:eastAsia="宋体"/>
                <w:szCs w:val="22"/>
                <w:lang w:eastAsia="sv-SE"/>
              </w:rPr>
              <w:t xml:space="preserve">for this serving cell is the numerology used for interpreting the reported subcarrier location. </w:t>
            </w:r>
          </w:p>
        </w:tc>
      </w:tr>
      <w:tr w:rsidR="00160239" w:rsidRPr="00D27132" w14:paraId="6731E38A"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129AED65" w14:textId="77777777" w:rsidR="00160239" w:rsidRPr="00D27132" w:rsidRDefault="00160239" w:rsidP="005328D2">
            <w:pPr>
              <w:pStyle w:val="TAL"/>
              <w:rPr>
                <w:rFonts w:eastAsia="宋体"/>
                <w:szCs w:val="22"/>
                <w:lang w:eastAsia="sv-SE"/>
              </w:rPr>
            </w:pPr>
            <w:r w:rsidRPr="00D27132">
              <w:rPr>
                <w:rFonts w:eastAsia="宋体"/>
                <w:b/>
                <w:i/>
                <w:szCs w:val="22"/>
                <w:lang w:eastAsia="sv-SE"/>
              </w:rPr>
              <w:t>shift7dot5kHz</w:t>
            </w:r>
          </w:p>
          <w:p w14:paraId="5C91FA08" w14:textId="77777777" w:rsidR="00160239" w:rsidRPr="00D27132" w:rsidRDefault="00160239" w:rsidP="005328D2">
            <w:pPr>
              <w:pStyle w:val="TAL"/>
              <w:rPr>
                <w:rFonts w:eastAsia="宋体"/>
                <w:szCs w:val="22"/>
                <w:lang w:eastAsia="sv-SE"/>
              </w:rPr>
            </w:pPr>
            <w:r w:rsidRPr="00D27132">
              <w:rPr>
                <w:rFonts w:eastAsia="宋体"/>
                <w:szCs w:val="22"/>
                <w:lang w:eastAsia="sv-SE"/>
              </w:rPr>
              <w:t xml:space="preserve">Indicates whether there is 7.5 kHz shift or not. 7.5 kHz shift is applied if the field is set to </w:t>
            </w:r>
            <w:r w:rsidRPr="00D27132">
              <w:rPr>
                <w:i/>
                <w:iCs/>
                <w:lang w:eastAsia="en-GB"/>
              </w:rPr>
              <w:t>true</w:t>
            </w:r>
            <w:r w:rsidRPr="00D27132">
              <w:rPr>
                <w:rFonts w:eastAsia="宋体"/>
                <w:szCs w:val="22"/>
                <w:lang w:eastAsia="sv-SE"/>
              </w:rPr>
              <w:t>. Otherwise 7.5 kHz shift is not applied.</w:t>
            </w:r>
          </w:p>
        </w:tc>
      </w:tr>
      <w:tr w:rsidR="00160239" w:rsidRPr="00D27132" w14:paraId="2EACDA62"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7FF30EC7" w14:textId="77777777" w:rsidR="00160239" w:rsidRPr="00D27132" w:rsidRDefault="00160239" w:rsidP="005328D2">
            <w:pPr>
              <w:pStyle w:val="TAL"/>
              <w:rPr>
                <w:rFonts w:eastAsia="宋体"/>
                <w:szCs w:val="22"/>
                <w:lang w:eastAsia="sv-SE"/>
              </w:rPr>
            </w:pPr>
            <w:r w:rsidRPr="00D27132">
              <w:rPr>
                <w:rFonts w:eastAsia="宋体"/>
                <w:b/>
                <w:i/>
                <w:szCs w:val="22"/>
                <w:lang w:eastAsia="sv-SE"/>
              </w:rPr>
              <w:t>txDirectCurrentLocation</w:t>
            </w:r>
          </w:p>
          <w:p w14:paraId="2A8AECD8" w14:textId="77777777" w:rsidR="00160239" w:rsidRPr="00D27132" w:rsidRDefault="00160239" w:rsidP="005328D2">
            <w:pPr>
              <w:pStyle w:val="TAL"/>
              <w:rPr>
                <w:rFonts w:eastAsia="宋体"/>
                <w:szCs w:val="22"/>
                <w:lang w:eastAsia="sv-SE"/>
              </w:rPr>
            </w:pPr>
            <w:r w:rsidRPr="00D27132">
              <w:rPr>
                <w:rFonts w:eastAsia="宋体"/>
                <w:szCs w:val="22"/>
                <w:lang w:eastAsia="sv-SE"/>
              </w:rPr>
              <w:t xml:space="preserve">The uplink Tx Direct Current location for the two carrier uplink CA with the serving cells reported using </w:t>
            </w:r>
            <w:r w:rsidRPr="00D27132">
              <w:rPr>
                <w:rFonts w:eastAsia="宋体"/>
                <w:i/>
                <w:iCs/>
                <w:szCs w:val="22"/>
                <w:lang w:eastAsia="sv-SE"/>
              </w:rPr>
              <w:t xml:space="preserve">carrierOneInfo-r16 </w:t>
            </w:r>
            <w:r w:rsidRPr="00D27132">
              <w:rPr>
                <w:rFonts w:eastAsia="宋体"/>
                <w:szCs w:val="22"/>
                <w:lang w:eastAsia="sv-SE"/>
              </w:rPr>
              <w:t xml:space="preserve">and </w:t>
            </w:r>
            <w:r w:rsidRPr="00D27132">
              <w:rPr>
                <w:rFonts w:eastAsia="宋体"/>
                <w:i/>
                <w:iCs/>
                <w:szCs w:val="22"/>
                <w:lang w:eastAsia="sv-SE"/>
              </w:rPr>
              <w:t>carrierTwoInfo-r16</w:t>
            </w:r>
            <w:r w:rsidRPr="00D27132">
              <w:rPr>
                <w:rFonts w:eastAsia="宋体"/>
                <w:szCs w:val="22"/>
                <w:lang w:eastAsia="sv-SE"/>
              </w:rPr>
              <w:t xml:space="preserve">. Values in the range of this field between 0 and 3299 indicate the subcarrier index of the uplink Tx Direct Current location with the subcarrier taken from the serving cell with ID </w:t>
            </w:r>
            <w:r w:rsidRPr="00D27132">
              <w:rPr>
                <w:rFonts w:eastAsia="宋体"/>
                <w:i/>
                <w:iCs/>
                <w:szCs w:val="22"/>
                <w:lang w:eastAsia="sv-SE"/>
              </w:rPr>
              <w:t>referenceCarrierIndex</w:t>
            </w:r>
            <w:r w:rsidRPr="00D27132">
              <w:rPr>
                <w:rFonts w:eastAsia="宋体"/>
                <w:szCs w:val="22"/>
                <w:lang w:eastAsia="sv-SE"/>
              </w:rPr>
              <w:t xml:space="preserve"> and the numerology of the corresponding uplink BWP reported for this serving cell. Value 3300 indicates "Outside the carrier" and value 3301 indicates "Undetermined position within the carrier".</w:t>
            </w:r>
          </w:p>
        </w:tc>
      </w:tr>
    </w:tbl>
    <w:p w14:paraId="3842B91E" w14:textId="77777777" w:rsidR="00160239" w:rsidRPr="00D27132" w:rsidRDefault="00160239" w:rsidP="00160239">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A6452F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2C493BB" w14:textId="77777777" w:rsidR="00160239" w:rsidRPr="00D27132" w:rsidRDefault="00160239" w:rsidP="005328D2">
            <w:pPr>
              <w:pStyle w:val="TAH"/>
              <w:rPr>
                <w:rFonts w:eastAsia="宋体"/>
                <w:szCs w:val="22"/>
                <w:lang w:eastAsia="sv-SE"/>
              </w:rPr>
            </w:pPr>
            <w:r w:rsidRPr="00D27132">
              <w:rPr>
                <w:rFonts w:eastAsia="宋体"/>
                <w:i/>
                <w:szCs w:val="22"/>
                <w:lang w:eastAsia="sv-SE"/>
              </w:rPr>
              <w:t xml:space="preserve">UplinkTxDirectCurrentCarrierInfo </w:t>
            </w:r>
            <w:r w:rsidRPr="00D27132">
              <w:rPr>
                <w:rFonts w:eastAsia="宋体"/>
                <w:szCs w:val="22"/>
                <w:lang w:eastAsia="sv-SE"/>
              </w:rPr>
              <w:t>field descriptions</w:t>
            </w:r>
          </w:p>
        </w:tc>
      </w:tr>
      <w:tr w:rsidR="00160239" w:rsidRPr="00D27132" w14:paraId="24C6123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D076AB" w14:textId="77777777" w:rsidR="00160239" w:rsidRPr="00D27132" w:rsidRDefault="00160239" w:rsidP="005328D2">
            <w:pPr>
              <w:pStyle w:val="TAL"/>
              <w:rPr>
                <w:rFonts w:eastAsia="宋体"/>
                <w:szCs w:val="22"/>
                <w:lang w:eastAsia="sv-SE"/>
              </w:rPr>
            </w:pPr>
            <w:r w:rsidRPr="00D27132">
              <w:rPr>
                <w:rFonts w:eastAsia="宋体"/>
                <w:b/>
                <w:i/>
                <w:szCs w:val="22"/>
                <w:lang w:eastAsia="sv-SE"/>
              </w:rPr>
              <w:t>bwp-Id</w:t>
            </w:r>
          </w:p>
          <w:p w14:paraId="59657854" w14:textId="77777777" w:rsidR="00160239" w:rsidRPr="00D27132" w:rsidRDefault="00160239" w:rsidP="005328D2">
            <w:pPr>
              <w:pStyle w:val="TAL"/>
              <w:rPr>
                <w:rFonts w:eastAsia="宋体"/>
                <w:szCs w:val="22"/>
                <w:lang w:eastAsia="sv-SE"/>
              </w:rPr>
            </w:pPr>
            <w:r w:rsidRPr="00D27132">
              <w:rPr>
                <w:rFonts w:eastAsia="宋体"/>
                <w:szCs w:val="22"/>
                <w:lang w:eastAsia="sv-SE"/>
              </w:rPr>
              <w:t xml:space="preserve">The BWP ID of the serving cell which is part of the two carrier uplink carrier aggregation. The UE shall not report this field if the serving cell is reported as deactivated using </w:t>
            </w:r>
            <w:r w:rsidRPr="00D27132">
              <w:rPr>
                <w:rFonts w:eastAsia="宋体"/>
                <w:i/>
                <w:iCs/>
                <w:szCs w:val="22"/>
                <w:lang w:eastAsia="sv-SE"/>
              </w:rPr>
              <w:t>deactivatedCarrier-r16.</w:t>
            </w:r>
          </w:p>
        </w:tc>
      </w:tr>
      <w:tr w:rsidR="00160239" w:rsidRPr="00D27132" w14:paraId="1EECD825" w14:textId="77777777" w:rsidTr="005328D2">
        <w:tc>
          <w:tcPr>
            <w:tcW w:w="14173" w:type="dxa"/>
            <w:tcBorders>
              <w:top w:val="single" w:sz="4" w:space="0" w:color="auto"/>
              <w:left w:val="single" w:sz="4" w:space="0" w:color="auto"/>
              <w:bottom w:val="single" w:sz="4" w:space="0" w:color="auto"/>
              <w:right w:val="single" w:sz="4" w:space="0" w:color="auto"/>
            </w:tcBorders>
          </w:tcPr>
          <w:p w14:paraId="5DB6CBA8" w14:textId="77777777" w:rsidR="00160239" w:rsidRPr="00D27132" w:rsidRDefault="00160239" w:rsidP="005328D2">
            <w:pPr>
              <w:pStyle w:val="TAL"/>
              <w:rPr>
                <w:rFonts w:eastAsia="宋体"/>
                <w:b/>
                <w:i/>
                <w:szCs w:val="22"/>
                <w:lang w:eastAsia="sv-SE"/>
              </w:rPr>
            </w:pPr>
            <w:r w:rsidRPr="00D27132">
              <w:rPr>
                <w:rFonts w:eastAsia="宋体"/>
                <w:b/>
                <w:i/>
                <w:szCs w:val="22"/>
                <w:lang w:eastAsia="sv-SE"/>
              </w:rPr>
              <w:t>deactivatedCarrier</w:t>
            </w:r>
          </w:p>
          <w:p w14:paraId="48AFE4E4" w14:textId="77777777" w:rsidR="00160239" w:rsidRPr="00D27132" w:rsidRDefault="00160239" w:rsidP="005328D2">
            <w:pPr>
              <w:pStyle w:val="TAL"/>
              <w:rPr>
                <w:rFonts w:eastAsia="宋体"/>
                <w:bCs/>
                <w:iCs/>
                <w:szCs w:val="22"/>
                <w:lang w:eastAsia="sv-SE"/>
              </w:rPr>
            </w:pPr>
            <w:r w:rsidRPr="00D27132">
              <w:rPr>
                <w:rFonts w:eastAsia="宋体"/>
                <w:bCs/>
                <w:iCs/>
                <w:szCs w:val="22"/>
                <w:lang w:eastAsia="sv-SE"/>
              </w:rPr>
              <w:t xml:space="preserve">For the reported </w:t>
            </w:r>
            <w:r w:rsidRPr="00D27132">
              <w:rPr>
                <w:rFonts w:eastAsia="宋体"/>
                <w:szCs w:val="22"/>
                <w:lang w:eastAsia="sv-SE"/>
              </w:rPr>
              <w:t xml:space="preserve">uplink Tx Direct Current location(s) corresponding to </w:t>
            </w:r>
            <w:r w:rsidRPr="00D27132">
              <w:rPr>
                <w:rFonts w:eastAsia="宋体"/>
                <w:i/>
                <w:iCs/>
                <w:szCs w:val="22"/>
                <w:lang w:eastAsia="sv-SE"/>
              </w:rPr>
              <w:t>singlePA-TxDirectCurrent-r16</w:t>
            </w:r>
            <w:r w:rsidRPr="00D27132">
              <w:rPr>
                <w:rFonts w:eastAsia="宋体"/>
                <w:szCs w:val="22"/>
                <w:lang w:eastAsia="sv-SE"/>
              </w:rPr>
              <w:t>, i</w:t>
            </w:r>
            <w:r w:rsidRPr="00D27132">
              <w:rPr>
                <w:rFonts w:eastAsia="宋体"/>
                <w:bCs/>
                <w:iCs/>
                <w:szCs w:val="22"/>
                <w:lang w:eastAsia="sv-SE"/>
              </w:rPr>
              <w:t xml:space="preserve">ndicates whether the carrier is deactivated or not for this serving cell. If the carrier refers to the PCell, the UE shall not set this field to </w:t>
            </w:r>
            <w:r w:rsidRPr="00D27132">
              <w:rPr>
                <w:rFonts w:eastAsia="宋体"/>
                <w:bCs/>
                <w:i/>
                <w:iCs/>
                <w:szCs w:val="22"/>
                <w:lang w:eastAsia="sv-SE"/>
              </w:rPr>
              <w:t>deactivated</w:t>
            </w:r>
            <w:r w:rsidRPr="00D27132">
              <w:rPr>
                <w:rFonts w:eastAsia="宋体"/>
                <w:bCs/>
                <w:iCs/>
                <w:szCs w:val="22"/>
                <w:lang w:eastAsia="sv-SE"/>
              </w:rPr>
              <w:t>.</w:t>
            </w:r>
          </w:p>
        </w:tc>
      </w:tr>
      <w:tr w:rsidR="00160239" w:rsidRPr="00D27132" w14:paraId="7BEDDD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2CCAB2" w14:textId="77777777" w:rsidR="00160239" w:rsidRPr="00D27132" w:rsidRDefault="00160239" w:rsidP="005328D2">
            <w:pPr>
              <w:pStyle w:val="TAL"/>
              <w:rPr>
                <w:rFonts w:eastAsia="宋体"/>
                <w:szCs w:val="22"/>
                <w:lang w:eastAsia="sv-SE"/>
              </w:rPr>
            </w:pPr>
            <w:r w:rsidRPr="00D27132">
              <w:rPr>
                <w:rFonts w:eastAsia="宋体"/>
                <w:b/>
                <w:i/>
                <w:szCs w:val="22"/>
                <w:lang w:eastAsia="sv-SE"/>
              </w:rPr>
              <w:t>servCellIndex</w:t>
            </w:r>
          </w:p>
          <w:p w14:paraId="746904E6" w14:textId="77777777" w:rsidR="00160239" w:rsidRPr="00D27132" w:rsidRDefault="00160239" w:rsidP="005328D2">
            <w:pPr>
              <w:pStyle w:val="TAL"/>
              <w:rPr>
                <w:rFonts w:eastAsia="宋体"/>
                <w:szCs w:val="22"/>
                <w:lang w:eastAsia="sv-SE"/>
              </w:rPr>
            </w:pPr>
            <w:r w:rsidRPr="00D27132">
              <w:rPr>
                <w:rFonts w:eastAsia="宋体"/>
                <w:szCs w:val="22"/>
                <w:lang w:eastAsia="sv-SE"/>
              </w:rPr>
              <w:t>The serving cell ID of the serving cell which is part of the two carrier uplink carrier aggregation.</w:t>
            </w:r>
          </w:p>
        </w:tc>
      </w:tr>
    </w:tbl>
    <w:p w14:paraId="6F5DDB8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D26CA1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BBFEB1" w14:textId="77777777" w:rsidR="00160239" w:rsidRPr="00D27132" w:rsidRDefault="00160239" w:rsidP="005328D2">
            <w:pPr>
              <w:pStyle w:val="TAH"/>
              <w:rPr>
                <w:rFonts w:eastAsia="宋体"/>
                <w:szCs w:val="22"/>
                <w:lang w:eastAsia="sv-SE"/>
              </w:rPr>
            </w:pPr>
            <w:r w:rsidRPr="00D27132">
              <w:rPr>
                <w:rFonts w:eastAsia="宋体"/>
                <w:i/>
                <w:szCs w:val="22"/>
                <w:lang w:eastAsia="sv-SE"/>
              </w:rPr>
              <w:lastRenderedPageBreak/>
              <w:t xml:space="preserve">UplinkTxDirectCurrentTwoCarrier </w:t>
            </w:r>
            <w:r w:rsidRPr="00D27132">
              <w:rPr>
                <w:rFonts w:eastAsia="宋体"/>
                <w:szCs w:val="22"/>
                <w:lang w:eastAsia="sv-SE"/>
              </w:rPr>
              <w:t>field descriptions</w:t>
            </w:r>
          </w:p>
        </w:tc>
      </w:tr>
      <w:tr w:rsidR="00160239" w:rsidRPr="00D27132" w14:paraId="06C3658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2446C0" w14:textId="77777777" w:rsidR="00160239" w:rsidRPr="00D27132" w:rsidRDefault="00160239" w:rsidP="005328D2">
            <w:pPr>
              <w:pStyle w:val="TAL"/>
              <w:rPr>
                <w:rFonts w:eastAsia="宋体"/>
                <w:szCs w:val="22"/>
                <w:lang w:eastAsia="sv-SE"/>
              </w:rPr>
            </w:pPr>
            <w:r w:rsidRPr="00D27132">
              <w:rPr>
                <w:rFonts w:eastAsia="宋体"/>
                <w:b/>
                <w:i/>
                <w:szCs w:val="22"/>
                <w:lang w:eastAsia="sv-SE"/>
              </w:rPr>
              <w:t>carrierOneInfo</w:t>
            </w:r>
          </w:p>
          <w:p w14:paraId="1EBAFE88" w14:textId="77777777" w:rsidR="00160239" w:rsidRPr="00D27132" w:rsidRDefault="00160239" w:rsidP="005328D2">
            <w:pPr>
              <w:pStyle w:val="TAL"/>
              <w:rPr>
                <w:rFonts w:eastAsia="宋体"/>
                <w:szCs w:val="22"/>
                <w:lang w:eastAsia="sv-SE"/>
              </w:rPr>
            </w:pPr>
            <w:r w:rsidRPr="00D27132">
              <w:rPr>
                <w:rFonts w:eastAsia="宋体"/>
                <w:szCs w:val="22"/>
                <w:lang w:eastAsia="sv-SE"/>
              </w:rPr>
              <w:t xml:space="preserve">The serving cell ID and BWP ID of the first carrier of the uplink carrier aggregation for which the uplink Tx Direct Current location(s) are being reported. </w:t>
            </w:r>
          </w:p>
        </w:tc>
      </w:tr>
      <w:tr w:rsidR="00160239" w:rsidRPr="00D27132" w14:paraId="6B990EC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1A8F6A" w14:textId="77777777" w:rsidR="00160239" w:rsidRPr="00D27132" w:rsidRDefault="00160239" w:rsidP="005328D2">
            <w:pPr>
              <w:pStyle w:val="TAL"/>
              <w:rPr>
                <w:rFonts w:eastAsia="宋体"/>
                <w:szCs w:val="22"/>
                <w:lang w:eastAsia="sv-SE"/>
              </w:rPr>
            </w:pPr>
            <w:r w:rsidRPr="00D27132">
              <w:rPr>
                <w:rFonts w:eastAsia="宋体"/>
                <w:b/>
                <w:i/>
                <w:szCs w:val="22"/>
                <w:lang w:eastAsia="sv-SE"/>
              </w:rPr>
              <w:t>carrierTwoInfo</w:t>
            </w:r>
          </w:p>
          <w:p w14:paraId="42FC7ECB" w14:textId="77777777" w:rsidR="00160239" w:rsidRPr="00D27132" w:rsidRDefault="00160239" w:rsidP="005328D2">
            <w:pPr>
              <w:pStyle w:val="TAL"/>
              <w:rPr>
                <w:rFonts w:eastAsia="宋体"/>
                <w:szCs w:val="22"/>
                <w:lang w:eastAsia="sv-SE"/>
              </w:rPr>
            </w:pPr>
            <w:r w:rsidRPr="00D27132">
              <w:rPr>
                <w:rFonts w:eastAsia="宋体"/>
                <w:szCs w:val="22"/>
                <w:lang w:eastAsia="sv-SE"/>
              </w:rPr>
              <w:t>The serving cell ID and BWP ID of the second carrier of the uplink carrier aggregation for which the uplink Tx Direct Current location(s) are being reported.</w:t>
            </w:r>
          </w:p>
        </w:tc>
      </w:tr>
      <w:tr w:rsidR="00160239" w:rsidRPr="00D27132" w14:paraId="23ADFE1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9D9E59A" w14:textId="77777777" w:rsidR="00160239" w:rsidRPr="00D27132" w:rsidRDefault="00160239" w:rsidP="005328D2">
            <w:pPr>
              <w:pStyle w:val="TAL"/>
              <w:rPr>
                <w:rFonts w:eastAsia="宋体"/>
                <w:szCs w:val="22"/>
                <w:lang w:eastAsia="sv-SE"/>
              </w:rPr>
            </w:pPr>
            <w:r w:rsidRPr="00D27132">
              <w:rPr>
                <w:rFonts w:eastAsia="宋体"/>
                <w:b/>
                <w:i/>
                <w:szCs w:val="22"/>
                <w:lang w:eastAsia="sv-SE"/>
              </w:rPr>
              <w:t>singlePA-TxDirectCurrent</w:t>
            </w:r>
          </w:p>
          <w:p w14:paraId="674A2D05" w14:textId="77777777" w:rsidR="00160239" w:rsidRPr="00D27132" w:rsidRDefault="00160239" w:rsidP="005328D2">
            <w:pPr>
              <w:pStyle w:val="TAL"/>
              <w:rPr>
                <w:rFonts w:eastAsia="宋体"/>
                <w:szCs w:val="22"/>
                <w:lang w:eastAsia="sv-SE"/>
              </w:rPr>
            </w:pPr>
            <w:r w:rsidRPr="00D27132">
              <w:rPr>
                <w:rFonts w:eastAsia="宋体"/>
                <w:szCs w:val="22"/>
                <w:lang w:eastAsia="sv-SE"/>
              </w:rPr>
              <w:t xml:space="preserve">The uplink Tx Direct Current location for the UE which support single PA for this uplink carrier aggregation. For the UEs which support dual PA for this uplink carrier aggregation, this field is for reporting the uplink Tx Direct Current location of the first PA.  </w:t>
            </w:r>
          </w:p>
        </w:tc>
      </w:tr>
      <w:tr w:rsidR="00160239" w:rsidRPr="00D27132" w14:paraId="473A27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FAB4EA" w14:textId="77777777" w:rsidR="00160239" w:rsidRPr="00D27132" w:rsidRDefault="00160239" w:rsidP="005328D2">
            <w:pPr>
              <w:pStyle w:val="TAL"/>
              <w:rPr>
                <w:rFonts w:eastAsia="宋体"/>
                <w:szCs w:val="22"/>
                <w:lang w:eastAsia="sv-SE"/>
              </w:rPr>
            </w:pPr>
            <w:r w:rsidRPr="00D27132">
              <w:rPr>
                <w:rFonts w:eastAsia="宋体"/>
                <w:b/>
                <w:i/>
                <w:szCs w:val="22"/>
                <w:lang w:eastAsia="sv-SE"/>
              </w:rPr>
              <w:t>secondPA-TxDirectCurrent</w:t>
            </w:r>
          </w:p>
          <w:p w14:paraId="00FB640E" w14:textId="77777777" w:rsidR="00160239" w:rsidRPr="00D27132" w:rsidRDefault="00160239" w:rsidP="005328D2">
            <w:pPr>
              <w:pStyle w:val="TAL"/>
              <w:rPr>
                <w:rFonts w:eastAsia="宋体"/>
                <w:szCs w:val="22"/>
                <w:lang w:eastAsia="sv-SE"/>
              </w:rPr>
            </w:pPr>
            <w:r w:rsidRPr="00D27132">
              <w:rPr>
                <w:rFonts w:eastAsia="宋体"/>
                <w:szCs w:val="22"/>
                <w:lang w:eastAsia="sv-SE"/>
              </w:rPr>
              <w:t xml:space="preserve">The uplink Tx Direct Current location used by the UE with the second PA for the UEs which support dual PA for this uplink carrier aggregation. </w:t>
            </w:r>
            <w:r w:rsidRPr="00D27132">
              <w:rPr>
                <w:szCs w:val="22"/>
                <w:lang w:eastAsia="sv-SE"/>
              </w:rPr>
              <w:t xml:space="preserve">This field shall be absent for the </w:t>
            </w:r>
            <w:r w:rsidRPr="00D27132">
              <w:rPr>
                <w:i/>
                <w:szCs w:val="22"/>
                <w:lang w:eastAsia="sv-SE"/>
              </w:rPr>
              <w:t>UplinkTxDirectCurrentTwoCarrier</w:t>
            </w:r>
            <w:r w:rsidRPr="00D27132">
              <w:rPr>
                <w:szCs w:val="22"/>
                <w:lang w:eastAsia="sv-SE"/>
              </w:rPr>
              <w:t xml:space="preserve"> entity where </w:t>
            </w:r>
            <w:r w:rsidRPr="00D27132">
              <w:rPr>
                <w:i/>
                <w:szCs w:val="22"/>
                <w:lang w:eastAsia="sv-SE"/>
              </w:rPr>
              <w:t>deactivatedCarrier</w:t>
            </w:r>
            <w:r w:rsidRPr="00D27132">
              <w:rPr>
                <w:szCs w:val="22"/>
                <w:lang w:eastAsia="sv-SE"/>
              </w:rPr>
              <w:t xml:space="preserve"> of </w:t>
            </w:r>
            <w:r w:rsidRPr="00D27132">
              <w:rPr>
                <w:i/>
                <w:szCs w:val="22"/>
                <w:lang w:eastAsia="sv-SE"/>
              </w:rPr>
              <w:t>carrierOneInfo</w:t>
            </w:r>
            <w:r w:rsidRPr="00D27132">
              <w:rPr>
                <w:szCs w:val="22"/>
                <w:lang w:eastAsia="sv-SE"/>
              </w:rPr>
              <w:t xml:space="preserve"> or </w:t>
            </w:r>
            <w:r w:rsidRPr="00D27132">
              <w:rPr>
                <w:i/>
                <w:szCs w:val="22"/>
                <w:lang w:eastAsia="sv-SE"/>
              </w:rPr>
              <w:t>carrierTwoInfo</w:t>
            </w:r>
            <w:r w:rsidRPr="00D27132">
              <w:rPr>
                <w:szCs w:val="22"/>
                <w:lang w:eastAsia="sv-SE"/>
              </w:rPr>
              <w:t xml:space="preserve"> is set to </w:t>
            </w:r>
            <w:r w:rsidRPr="00D27132">
              <w:rPr>
                <w:i/>
                <w:szCs w:val="22"/>
                <w:lang w:eastAsia="sv-SE"/>
              </w:rPr>
              <w:t>deactivated</w:t>
            </w:r>
            <w:r w:rsidRPr="00D27132">
              <w:rPr>
                <w:szCs w:val="22"/>
                <w:lang w:eastAsia="sv-SE"/>
              </w:rPr>
              <w:t>.</w:t>
            </w:r>
          </w:p>
        </w:tc>
      </w:tr>
    </w:tbl>
    <w:p w14:paraId="1D19B950" w14:textId="77777777" w:rsidR="00160239" w:rsidRPr="00D27132" w:rsidRDefault="00160239" w:rsidP="00160239"/>
    <w:p w14:paraId="7EE702AF" w14:textId="77777777" w:rsidR="00160239" w:rsidRPr="00D27132" w:rsidRDefault="00160239" w:rsidP="00160239">
      <w:pPr>
        <w:pStyle w:val="4"/>
      </w:pPr>
      <w:bookmarkStart w:id="1141" w:name="_Toc60777425"/>
      <w:bookmarkStart w:id="1142" w:name="_Toc90651298"/>
      <w:r w:rsidRPr="00D27132">
        <w:t>–</w:t>
      </w:r>
      <w:r w:rsidRPr="00D27132">
        <w:tab/>
      </w:r>
      <w:r w:rsidRPr="00D27132">
        <w:rPr>
          <w:i/>
        </w:rPr>
        <w:t>ZP-CSI-RS-Resource</w:t>
      </w:r>
      <w:bookmarkEnd w:id="1141"/>
      <w:bookmarkEnd w:id="1142"/>
    </w:p>
    <w:p w14:paraId="7F5EDE7E" w14:textId="77777777" w:rsidR="00160239" w:rsidRPr="00D27132" w:rsidRDefault="00160239" w:rsidP="00160239">
      <w:r w:rsidRPr="00D27132">
        <w:t xml:space="preserve">The IE </w:t>
      </w:r>
      <w:r w:rsidRPr="00D27132">
        <w:rPr>
          <w:i/>
        </w:rPr>
        <w:t>ZP-CSI-RS-Resource</w:t>
      </w:r>
      <w:r w:rsidRPr="00D27132">
        <w:t xml:space="preserve"> is used to configure a Zero-Power (ZP) CSI-RS resource (see TS 38.214 [19], clause 5.1.4.2). </w:t>
      </w:r>
      <w:r w:rsidRPr="00D27132">
        <w:rPr>
          <w:szCs w:val="22"/>
        </w:rPr>
        <w:t xml:space="preserve">Reconfiguration of a </w:t>
      </w:r>
      <w:r w:rsidRPr="00D27132">
        <w:rPr>
          <w:i/>
          <w:szCs w:val="22"/>
        </w:rPr>
        <w:t xml:space="preserve">ZP-CSI-RS-Resource </w:t>
      </w:r>
      <w:r w:rsidRPr="00D27132">
        <w:rPr>
          <w:szCs w:val="22"/>
        </w:rPr>
        <w:t xml:space="preserve">between </w:t>
      </w:r>
      <w:r w:rsidRPr="00D27132">
        <w:rPr>
          <w:rFonts w:ascii="Arial" w:hAnsi="Arial"/>
          <w:noProof/>
          <w:sz w:val="18"/>
          <w:szCs w:val="22"/>
        </w:rPr>
        <w:t xml:space="preserve">periodic </w:t>
      </w:r>
      <w:r w:rsidRPr="00D27132">
        <w:rPr>
          <w:noProof/>
          <w:szCs w:val="22"/>
        </w:rPr>
        <w:t xml:space="preserve">or </w:t>
      </w:r>
      <w:r w:rsidRPr="00D27132">
        <w:rPr>
          <w:rFonts w:ascii="Arial" w:hAnsi="Arial"/>
          <w:noProof/>
          <w:sz w:val="18"/>
          <w:szCs w:val="22"/>
        </w:rPr>
        <w:t>semi-persistent</w:t>
      </w:r>
      <w:r w:rsidRPr="00D27132">
        <w:rPr>
          <w:noProof/>
          <w:szCs w:val="22"/>
        </w:rPr>
        <w:t xml:space="preserve"> and aperiodic </w:t>
      </w:r>
      <w:r w:rsidRPr="00D27132">
        <w:rPr>
          <w:szCs w:val="22"/>
        </w:rPr>
        <w:t>is not supported.</w:t>
      </w:r>
    </w:p>
    <w:p w14:paraId="758A8FC4" w14:textId="77777777" w:rsidR="00160239" w:rsidRPr="00D27132" w:rsidRDefault="00160239" w:rsidP="00160239">
      <w:pPr>
        <w:pStyle w:val="TH"/>
      </w:pPr>
      <w:r w:rsidRPr="00D27132">
        <w:rPr>
          <w:i/>
        </w:rPr>
        <w:t>ZP-CSI-RS-Resource</w:t>
      </w:r>
      <w:r w:rsidRPr="00D27132">
        <w:t xml:space="preserve"> information element</w:t>
      </w:r>
    </w:p>
    <w:p w14:paraId="5FBA461E" w14:textId="77777777" w:rsidR="00160239" w:rsidRPr="00D27132" w:rsidRDefault="00160239" w:rsidP="00160239">
      <w:pPr>
        <w:pStyle w:val="PL"/>
      </w:pPr>
      <w:r w:rsidRPr="00D27132">
        <w:t>-- ASN1START</w:t>
      </w:r>
    </w:p>
    <w:p w14:paraId="0820C6BE" w14:textId="77777777" w:rsidR="00160239" w:rsidRPr="00D27132" w:rsidRDefault="00160239" w:rsidP="00160239">
      <w:pPr>
        <w:pStyle w:val="PL"/>
      </w:pPr>
      <w:r w:rsidRPr="00D27132">
        <w:t>-- TAG-ZP-CSI-RS-RESOURCE-START</w:t>
      </w:r>
    </w:p>
    <w:p w14:paraId="6C751254" w14:textId="77777777" w:rsidR="00160239" w:rsidRPr="00D27132" w:rsidRDefault="00160239" w:rsidP="00160239">
      <w:pPr>
        <w:pStyle w:val="PL"/>
      </w:pPr>
    </w:p>
    <w:p w14:paraId="624D2044" w14:textId="77777777" w:rsidR="00160239" w:rsidRPr="00D27132" w:rsidRDefault="00160239" w:rsidP="00160239">
      <w:pPr>
        <w:pStyle w:val="PL"/>
      </w:pPr>
      <w:r w:rsidRPr="00D27132">
        <w:t>ZP-CSI-RS-Resource ::=              SEQUENCE {</w:t>
      </w:r>
    </w:p>
    <w:p w14:paraId="43DBC55E" w14:textId="77777777" w:rsidR="00160239" w:rsidRPr="00D27132" w:rsidRDefault="00160239" w:rsidP="00160239">
      <w:pPr>
        <w:pStyle w:val="PL"/>
      </w:pPr>
      <w:r w:rsidRPr="00D27132">
        <w:t xml:space="preserve">    zp-CSI-RS-ResourceId                ZP-CSI-RS-ResourceId,</w:t>
      </w:r>
    </w:p>
    <w:p w14:paraId="612F79DE" w14:textId="77777777" w:rsidR="00160239" w:rsidRPr="00D27132" w:rsidRDefault="00160239" w:rsidP="00160239">
      <w:pPr>
        <w:pStyle w:val="PL"/>
      </w:pPr>
      <w:r w:rsidRPr="00D27132">
        <w:t xml:space="preserve">    resourceMapping                     CSI-RS-ResourceMapping,</w:t>
      </w:r>
    </w:p>
    <w:p w14:paraId="756327DD" w14:textId="77777777" w:rsidR="00160239" w:rsidRPr="00D27132" w:rsidRDefault="00160239" w:rsidP="00160239">
      <w:pPr>
        <w:pStyle w:val="PL"/>
      </w:pPr>
      <w:r w:rsidRPr="00D27132">
        <w:t xml:space="preserve">    periodicityAndOffset                CSI-ResourcePeriodicityAndOffset                OPTIONAL, --Cond PeriodicOrSemiPersistent</w:t>
      </w:r>
    </w:p>
    <w:p w14:paraId="77FD50E7" w14:textId="77777777" w:rsidR="00160239" w:rsidRPr="00D27132" w:rsidRDefault="00160239" w:rsidP="00160239">
      <w:pPr>
        <w:pStyle w:val="PL"/>
      </w:pPr>
      <w:r w:rsidRPr="00D27132">
        <w:t xml:space="preserve">    ...</w:t>
      </w:r>
    </w:p>
    <w:p w14:paraId="4C15A56E" w14:textId="77777777" w:rsidR="00160239" w:rsidRPr="00D27132" w:rsidRDefault="00160239" w:rsidP="00160239">
      <w:pPr>
        <w:pStyle w:val="PL"/>
      </w:pPr>
      <w:r w:rsidRPr="00D27132">
        <w:t>}</w:t>
      </w:r>
    </w:p>
    <w:p w14:paraId="75783C02" w14:textId="77777777" w:rsidR="00160239" w:rsidRPr="00D27132" w:rsidRDefault="00160239" w:rsidP="00160239">
      <w:pPr>
        <w:pStyle w:val="PL"/>
      </w:pPr>
    </w:p>
    <w:p w14:paraId="20A30AC5" w14:textId="77777777" w:rsidR="00160239" w:rsidRPr="00D27132" w:rsidRDefault="00160239" w:rsidP="00160239">
      <w:pPr>
        <w:pStyle w:val="PL"/>
      </w:pPr>
      <w:r w:rsidRPr="00D27132">
        <w:t>ZP-CSI-RS-ResourceId ::=            INTEGER (0..maxNrofZP-CSI-RS-Resources-1)</w:t>
      </w:r>
    </w:p>
    <w:p w14:paraId="29E0ECBA" w14:textId="77777777" w:rsidR="00160239" w:rsidRPr="00D27132" w:rsidRDefault="00160239" w:rsidP="00160239">
      <w:pPr>
        <w:pStyle w:val="PL"/>
      </w:pPr>
    </w:p>
    <w:p w14:paraId="34E66826" w14:textId="77777777" w:rsidR="00160239" w:rsidRPr="00D27132" w:rsidRDefault="00160239" w:rsidP="00160239">
      <w:pPr>
        <w:pStyle w:val="PL"/>
      </w:pPr>
      <w:r w:rsidRPr="00D27132">
        <w:t>-- TAG-ZP-CSI-RS-RESOURCE-STOP</w:t>
      </w:r>
    </w:p>
    <w:p w14:paraId="063645B6" w14:textId="77777777" w:rsidR="00160239" w:rsidRPr="00D27132" w:rsidRDefault="00160239" w:rsidP="00160239">
      <w:pPr>
        <w:pStyle w:val="PL"/>
      </w:pPr>
      <w:r w:rsidRPr="00D27132">
        <w:t>-- ASN1STOP</w:t>
      </w:r>
    </w:p>
    <w:p w14:paraId="6B1D0AA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E22802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2F1AC3" w14:textId="77777777" w:rsidR="00160239" w:rsidRPr="00D27132" w:rsidRDefault="00160239" w:rsidP="005328D2">
            <w:pPr>
              <w:pStyle w:val="TAH"/>
              <w:rPr>
                <w:szCs w:val="22"/>
                <w:lang w:eastAsia="sv-SE"/>
              </w:rPr>
            </w:pPr>
            <w:r w:rsidRPr="00D27132">
              <w:rPr>
                <w:i/>
                <w:szCs w:val="22"/>
                <w:lang w:eastAsia="sv-SE"/>
              </w:rPr>
              <w:t xml:space="preserve">ZP-CSI-RS-Resource </w:t>
            </w:r>
            <w:r w:rsidRPr="00D27132">
              <w:rPr>
                <w:szCs w:val="22"/>
                <w:lang w:eastAsia="sv-SE"/>
              </w:rPr>
              <w:t>field descriptions</w:t>
            </w:r>
          </w:p>
        </w:tc>
      </w:tr>
      <w:tr w:rsidR="00160239" w:rsidRPr="00D27132" w14:paraId="7208F6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9C60A4" w14:textId="77777777" w:rsidR="00160239" w:rsidRPr="00D27132" w:rsidRDefault="00160239" w:rsidP="005328D2">
            <w:pPr>
              <w:pStyle w:val="TAL"/>
              <w:rPr>
                <w:szCs w:val="22"/>
                <w:lang w:eastAsia="sv-SE"/>
              </w:rPr>
            </w:pPr>
            <w:r w:rsidRPr="00D27132">
              <w:rPr>
                <w:b/>
                <w:i/>
                <w:szCs w:val="22"/>
                <w:lang w:eastAsia="sv-SE"/>
              </w:rPr>
              <w:t>periodicityAndOffset</w:t>
            </w:r>
          </w:p>
          <w:p w14:paraId="16345E0E" w14:textId="77777777" w:rsidR="00160239" w:rsidRPr="00D27132" w:rsidRDefault="00160239" w:rsidP="005328D2">
            <w:pPr>
              <w:pStyle w:val="TAL"/>
              <w:rPr>
                <w:szCs w:val="22"/>
                <w:lang w:eastAsia="sv-SE"/>
              </w:rPr>
            </w:pPr>
            <w:r w:rsidRPr="00D27132">
              <w:rPr>
                <w:szCs w:val="22"/>
                <w:lang w:eastAsia="sv-SE"/>
              </w:rPr>
              <w:t>Periodicity and slot offset for periodic/semi-persistent ZP-CSI-RS (see TS 38.214 [19], clause 5.1.4.2).</w:t>
            </w:r>
            <w:r w:rsidRPr="00D27132">
              <w:rPr>
                <w:noProof/>
                <w:lang w:eastAsia="zh-CN"/>
              </w:rPr>
              <w:t xml:space="preserve"> N</w:t>
            </w:r>
            <w:r w:rsidRPr="00D27132">
              <w:rPr>
                <w:szCs w:val="22"/>
                <w:lang w:eastAsia="sv-SE"/>
              </w:rPr>
              <w:t xml:space="preserve">etwork always configures </w:t>
            </w:r>
            <w:r w:rsidRPr="00D27132">
              <w:rPr>
                <w:lang w:eastAsia="sv-SE"/>
              </w:rPr>
              <w:t xml:space="preserve">the UE with a value for </w:t>
            </w:r>
            <w:r w:rsidRPr="00D27132">
              <w:rPr>
                <w:szCs w:val="22"/>
                <w:lang w:eastAsia="sv-SE"/>
              </w:rPr>
              <w:t>this field for periodic and semi-persistent ZP-CSI-RS resource (as indicated in PDSCH-Config).</w:t>
            </w:r>
          </w:p>
        </w:tc>
      </w:tr>
      <w:tr w:rsidR="00160239" w:rsidRPr="00D27132" w14:paraId="79D4A42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F5087B" w14:textId="77777777" w:rsidR="00160239" w:rsidRPr="00D27132" w:rsidRDefault="00160239" w:rsidP="005328D2">
            <w:pPr>
              <w:pStyle w:val="TAL"/>
              <w:rPr>
                <w:szCs w:val="22"/>
                <w:lang w:eastAsia="sv-SE"/>
              </w:rPr>
            </w:pPr>
            <w:r w:rsidRPr="00D27132">
              <w:rPr>
                <w:b/>
                <w:i/>
                <w:szCs w:val="22"/>
                <w:lang w:eastAsia="sv-SE"/>
              </w:rPr>
              <w:t>resourceMapping</w:t>
            </w:r>
          </w:p>
          <w:p w14:paraId="3F534D98" w14:textId="77777777" w:rsidR="00160239" w:rsidRPr="00D27132" w:rsidRDefault="00160239" w:rsidP="005328D2">
            <w:pPr>
              <w:pStyle w:val="TAL"/>
              <w:rPr>
                <w:szCs w:val="22"/>
                <w:lang w:eastAsia="sv-SE"/>
              </w:rPr>
            </w:pPr>
            <w:r w:rsidRPr="00D27132">
              <w:rPr>
                <w:szCs w:val="22"/>
                <w:lang w:eastAsia="sv-SE"/>
              </w:rPr>
              <w:t>OFDM symbol and subcarrier occupancy of the ZP-CSI-RS resource within a slot.</w:t>
            </w:r>
          </w:p>
        </w:tc>
      </w:tr>
      <w:tr w:rsidR="00160239" w:rsidRPr="00D27132" w14:paraId="3B4E213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AB11A9" w14:textId="77777777" w:rsidR="00160239" w:rsidRPr="00D27132" w:rsidRDefault="00160239" w:rsidP="005328D2">
            <w:pPr>
              <w:pStyle w:val="TAL"/>
              <w:rPr>
                <w:szCs w:val="22"/>
                <w:lang w:eastAsia="sv-SE"/>
              </w:rPr>
            </w:pPr>
            <w:r w:rsidRPr="00D27132">
              <w:rPr>
                <w:b/>
                <w:i/>
                <w:szCs w:val="22"/>
                <w:lang w:eastAsia="sv-SE"/>
              </w:rPr>
              <w:t>zp-CSI-RS-ResourceId</w:t>
            </w:r>
          </w:p>
          <w:p w14:paraId="56D16CF7" w14:textId="77777777" w:rsidR="00160239" w:rsidRPr="00D27132" w:rsidRDefault="00160239" w:rsidP="005328D2">
            <w:pPr>
              <w:pStyle w:val="TAL"/>
              <w:rPr>
                <w:szCs w:val="22"/>
                <w:lang w:eastAsia="sv-SE"/>
              </w:rPr>
            </w:pPr>
            <w:r w:rsidRPr="00D27132">
              <w:rPr>
                <w:szCs w:val="22"/>
                <w:lang w:eastAsia="sv-SE"/>
              </w:rPr>
              <w:t>ZP CSI-RS resource configuration ID (see TS 38.214 [19], clause 5.1.4.2).</w:t>
            </w:r>
          </w:p>
        </w:tc>
      </w:tr>
    </w:tbl>
    <w:p w14:paraId="3F5CFA85"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46B6BCAE"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D039B5A" w14:textId="77777777" w:rsidR="00160239" w:rsidRPr="00D27132" w:rsidRDefault="00160239" w:rsidP="005328D2">
            <w:pPr>
              <w:pStyle w:val="TAH"/>
              <w:rPr>
                <w:noProof/>
                <w:lang w:eastAsia="sv-SE"/>
              </w:rPr>
            </w:pPr>
            <w:r w:rsidRPr="00D27132">
              <w:rPr>
                <w:noProof/>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E6BC022" w14:textId="77777777" w:rsidR="00160239" w:rsidRPr="00D27132" w:rsidRDefault="00160239" w:rsidP="005328D2">
            <w:pPr>
              <w:pStyle w:val="TAH"/>
              <w:rPr>
                <w:noProof/>
                <w:lang w:eastAsia="sv-SE"/>
              </w:rPr>
            </w:pPr>
            <w:r w:rsidRPr="00D27132">
              <w:rPr>
                <w:noProof/>
                <w:lang w:eastAsia="sv-SE"/>
              </w:rPr>
              <w:t>Explanation</w:t>
            </w:r>
          </w:p>
        </w:tc>
      </w:tr>
      <w:tr w:rsidR="00160239" w:rsidRPr="00D27132" w14:paraId="6B13DB0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B71415D" w14:textId="77777777" w:rsidR="00160239" w:rsidRPr="00D27132" w:rsidRDefault="00160239" w:rsidP="005328D2">
            <w:pPr>
              <w:pStyle w:val="TAL"/>
              <w:rPr>
                <w:i/>
                <w:noProof/>
                <w:lang w:eastAsia="sv-SE"/>
              </w:rPr>
            </w:pPr>
            <w:r w:rsidRPr="00D27132">
              <w:rPr>
                <w:i/>
                <w:noProof/>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72E58B09" w14:textId="77777777" w:rsidR="00160239" w:rsidRPr="00D27132" w:rsidRDefault="00160239" w:rsidP="005328D2">
            <w:pPr>
              <w:pStyle w:val="TAL"/>
              <w:rPr>
                <w:noProof/>
                <w:lang w:eastAsia="sv-SE"/>
              </w:rPr>
            </w:pPr>
            <w:r w:rsidRPr="00D27132">
              <w:rPr>
                <w:noProof/>
                <w:lang w:eastAsia="sv-SE"/>
              </w:rPr>
              <w:t xml:space="preserve">The field is optionally present, Need M, for periodic and semi-persistent ZP-CSI-RS-Resources (as indicated in </w:t>
            </w:r>
            <w:r w:rsidRPr="00D27132">
              <w:rPr>
                <w:lang w:eastAsia="sv-SE"/>
              </w:rPr>
              <w:t>PDSCH-Config</w:t>
            </w:r>
            <w:r w:rsidRPr="00D27132">
              <w:rPr>
                <w:noProof/>
                <w:lang w:eastAsia="sv-SE"/>
              </w:rPr>
              <w:t>). The field is absent otherwise.</w:t>
            </w:r>
          </w:p>
        </w:tc>
      </w:tr>
    </w:tbl>
    <w:p w14:paraId="73C6274E" w14:textId="77777777" w:rsidR="00160239" w:rsidRPr="00D27132" w:rsidRDefault="00160239" w:rsidP="00160239"/>
    <w:p w14:paraId="13DEC91C" w14:textId="77777777" w:rsidR="00160239" w:rsidRPr="00D27132" w:rsidRDefault="00160239" w:rsidP="00160239">
      <w:pPr>
        <w:pStyle w:val="4"/>
      </w:pPr>
      <w:bookmarkStart w:id="1143" w:name="_Toc60777426"/>
      <w:bookmarkStart w:id="1144" w:name="_Toc90651299"/>
      <w:r w:rsidRPr="00D27132">
        <w:t>–</w:t>
      </w:r>
      <w:r w:rsidRPr="00D27132">
        <w:tab/>
      </w:r>
      <w:r w:rsidRPr="00D27132">
        <w:rPr>
          <w:i/>
        </w:rPr>
        <w:t>ZP-CSI-RS-ResourceSet</w:t>
      </w:r>
      <w:bookmarkEnd w:id="1143"/>
      <w:bookmarkEnd w:id="1144"/>
    </w:p>
    <w:p w14:paraId="64D5EEB1" w14:textId="77777777" w:rsidR="00160239" w:rsidRPr="00D27132" w:rsidRDefault="00160239" w:rsidP="00160239">
      <w:r w:rsidRPr="00D27132">
        <w:t xml:space="preserve">The IE </w:t>
      </w:r>
      <w:r w:rsidRPr="00D27132">
        <w:rPr>
          <w:i/>
        </w:rPr>
        <w:t>ZP-CSI-RS-ResourceSet</w:t>
      </w:r>
      <w:r w:rsidRPr="00D27132">
        <w:t xml:space="preserve"> refers to a set of </w:t>
      </w:r>
      <w:r w:rsidRPr="00D27132">
        <w:rPr>
          <w:i/>
        </w:rPr>
        <w:t>ZP-CSI-RS-Resources</w:t>
      </w:r>
      <w:r w:rsidRPr="00D27132">
        <w:t xml:space="preserve"> using their </w:t>
      </w:r>
      <w:r w:rsidRPr="00D27132">
        <w:rPr>
          <w:i/>
        </w:rPr>
        <w:t>ZP-CSI-RS-ResourceId</w:t>
      </w:r>
      <w:r w:rsidRPr="00D27132">
        <w:t>s.</w:t>
      </w:r>
    </w:p>
    <w:p w14:paraId="7E32ECFD" w14:textId="77777777" w:rsidR="00160239" w:rsidRPr="00D27132" w:rsidRDefault="00160239" w:rsidP="00160239">
      <w:pPr>
        <w:pStyle w:val="TH"/>
      </w:pPr>
      <w:r w:rsidRPr="00D27132">
        <w:rPr>
          <w:i/>
        </w:rPr>
        <w:t>ZP-CSI-RS-ResourceSet</w:t>
      </w:r>
      <w:r w:rsidRPr="00D27132">
        <w:t xml:space="preserve"> information element</w:t>
      </w:r>
    </w:p>
    <w:p w14:paraId="02BAAD4F" w14:textId="77777777" w:rsidR="00160239" w:rsidRPr="00D27132" w:rsidRDefault="00160239" w:rsidP="00160239">
      <w:pPr>
        <w:pStyle w:val="PL"/>
      </w:pPr>
      <w:r w:rsidRPr="00D27132">
        <w:t>-- ASN1START</w:t>
      </w:r>
    </w:p>
    <w:p w14:paraId="4E976BDE" w14:textId="77777777" w:rsidR="00160239" w:rsidRPr="00D27132" w:rsidRDefault="00160239" w:rsidP="00160239">
      <w:pPr>
        <w:pStyle w:val="PL"/>
      </w:pPr>
      <w:r w:rsidRPr="00D27132">
        <w:t>-- TAG-ZP-CSI-RS-RESOURCESET-START</w:t>
      </w:r>
    </w:p>
    <w:p w14:paraId="2211F806" w14:textId="77777777" w:rsidR="00160239" w:rsidRPr="00D27132" w:rsidRDefault="00160239" w:rsidP="00160239">
      <w:pPr>
        <w:pStyle w:val="PL"/>
      </w:pPr>
    </w:p>
    <w:p w14:paraId="2664B687" w14:textId="77777777" w:rsidR="00160239" w:rsidRPr="00D27132" w:rsidRDefault="00160239" w:rsidP="00160239">
      <w:pPr>
        <w:pStyle w:val="PL"/>
      </w:pPr>
      <w:r w:rsidRPr="00D27132">
        <w:t>ZP-CSI-RS-ResourceSet ::=           SEQUENCE {</w:t>
      </w:r>
    </w:p>
    <w:p w14:paraId="00BB234D" w14:textId="77777777" w:rsidR="00160239" w:rsidRPr="00D27132" w:rsidRDefault="00160239" w:rsidP="00160239">
      <w:pPr>
        <w:pStyle w:val="PL"/>
      </w:pPr>
      <w:r w:rsidRPr="00D27132">
        <w:t xml:space="preserve">    zp-CSI-RS-ResourceSetId             ZP-CSI-RS-ResourceSetId,</w:t>
      </w:r>
    </w:p>
    <w:p w14:paraId="2645F4AD" w14:textId="77777777" w:rsidR="00160239" w:rsidRPr="00D27132" w:rsidRDefault="00160239" w:rsidP="00160239">
      <w:pPr>
        <w:pStyle w:val="PL"/>
      </w:pPr>
      <w:r w:rsidRPr="00D27132">
        <w:t xml:space="preserve">    zp-CSI-RS-ResourceIdList            SEQUENCE (SIZE(1..maxNrofZP-CSI-RS-ResourcesPerSet)) OF ZP-CSI-RS-ResourceId,</w:t>
      </w:r>
    </w:p>
    <w:p w14:paraId="64C8510F" w14:textId="77777777" w:rsidR="00160239" w:rsidRPr="00D27132" w:rsidRDefault="00160239" w:rsidP="00160239">
      <w:pPr>
        <w:pStyle w:val="PL"/>
      </w:pPr>
      <w:r w:rsidRPr="00D27132">
        <w:t xml:space="preserve">    ...</w:t>
      </w:r>
    </w:p>
    <w:p w14:paraId="73DAAB56" w14:textId="77777777" w:rsidR="00160239" w:rsidRPr="00D27132" w:rsidRDefault="00160239" w:rsidP="00160239">
      <w:pPr>
        <w:pStyle w:val="PL"/>
      </w:pPr>
      <w:r w:rsidRPr="00D27132">
        <w:t>}</w:t>
      </w:r>
    </w:p>
    <w:p w14:paraId="26EC0691" w14:textId="77777777" w:rsidR="00160239" w:rsidRPr="00D27132" w:rsidRDefault="00160239" w:rsidP="00160239">
      <w:pPr>
        <w:pStyle w:val="PL"/>
      </w:pPr>
    </w:p>
    <w:p w14:paraId="47C4BA1F" w14:textId="77777777" w:rsidR="00160239" w:rsidRPr="00D27132" w:rsidRDefault="00160239" w:rsidP="00160239">
      <w:pPr>
        <w:pStyle w:val="PL"/>
      </w:pPr>
      <w:r w:rsidRPr="00D27132">
        <w:t>-- TAG-ZP-CSI-RS-RESOURCESET-STOP</w:t>
      </w:r>
    </w:p>
    <w:p w14:paraId="6125221C" w14:textId="77777777" w:rsidR="00160239" w:rsidRPr="00D27132" w:rsidRDefault="00160239" w:rsidP="00160239">
      <w:pPr>
        <w:pStyle w:val="PL"/>
      </w:pPr>
      <w:r w:rsidRPr="00D27132">
        <w:t>-- ASN1STOP</w:t>
      </w:r>
    </w:p>
    <w:p w14:paraId="689A66C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E5BFF2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651179" w14:textId="77777777" w:rsidR="00160239" w:rsidRPr="00D27132" w:rsidRDefault="00160239" w:rsidP="005328D2">
            <w:pPr>
              <w:pStyle w:val="TAH"/>
              <w:rPr>
                <w:szCs w:val="22"/>
                <w:lang w:eastAsia="sv-SE"/>
              </w:rPr>
            </w:pPr>
            <w:r w:rsidRPr="00D27132">
              <w:rPr>
                <w:i/>
                <w:szCs w:val="22"/>
                <w:lang w:eastAsia="sv-SE"/>
              </w:rPr>
              <w:t xml:space="preserve">ZP-CSI-RS-ResourceSet </w:t>
            </w:r>
            <w:r w:rsidRPr="00D27132">
              <w:rPr>
                <w:szCs w:val="22"/>
                <w:lang w:eastAsia="sv-SE"/>
              </w:rPr>
              <w:t>field descriptions</w:t>
            </w:r>
          </w:p>
        </w:tc>
      </w:tr>
      <w:tr w:rsidR="00160239" w:rsidRPr="00D27132" w14:paraId="0444F69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57B3AF" w14:textId="77777777" w:rsidR="00160239" w:rsidRPr="00D27132" w:rsidRDefault="00160239" w:rsidP="005328D2">
            <w:pPr>
              <w:pStyle w:val="TAL"/>
              <w:rPr>
                <w:szCs w:val="22"/>
                <w:lang w:eastAsia="sv-SE"/>
              </w:rPr>
            </w:pPr>
            <w:r w:rsidRPr="00D27132">
              <w:rPr>
                <w:b/>
                <w:i/>
                <w:szCs w:val="22"/>
                <w:lang w:eastAsia="sv-SE"/>
              </w:rPr>
              <w:t>zp-CSI-RS-ResourceIdList</w:t>
            </w:r>
          </w:p>
          <w:p w14:paraId="719535FC" w14:textId="77777777" w:rsidR="00160239" w:rsidRPr="00D27132" w:rsidRDefault="00160239" w:rsidP="005328D2">
            <w:pPr>
              <w:pStyle w:val="TAL"/>
              <w:rPr>
                <w:szCs w:val="22"/>
                <w:lang w:eastAsia="sv-SE"/>
              </w:rPr>
            </w:pPr>
            <w:r w:rsidRPr="00D27132">
              <w:rPr>
                <w:szCs w:val="22"/>
                <w:lang w:eastAsia="sv-SE"/>
              </w:rPr>
              <w:t xml:space="preserve">The list of </w:t>
            </w:r>
            <w:r w:rsidRPr="00D27132">
              <w:rPr>
                <w:i/>
                <w:szCs w:val="22"/>
                <w:lang w:eastAsia="sv-SE"/>
              </w:rPr>
              <w:t>ZP-CSI-RS-ResourceId</w:t>
            </w:r>
            <w:r w:rsidRPr="00D27132">
              <w:rPr>
                <w:szCs w:val="22"/>
                <w:lang w:eastAsia="sv-SE"/>
              </w:rPr>
              <w:t xml:space="preserve"> identifying the </w:t>
            </w:r>
            <w:r w:rsidRPr="00D27132">
              <w:rPr>
                <w:i/>
                <w:szCs w:val="22"/>
                <w:lang w:eastAsia="sv-SE"/>
              </w:rPr>
              <w:t>ZP-CSI-RS-Resource</w:t>
            </w:r>
            <w:r w:rsidRPr="00D27132">
              <w:rPr>
                <w:szCs w:val="22"/>
                <w:lang w:eastAsia="sv-SE"/>
              </w:rPr>
              <w:t xml:space="preserve"> elements belonging to this set.</w:t>
            </w:r>
          </w:p>
        </w:tc>
      </w:tr>
    </w:tbl>
    <w:p w14:paraId="64B4C403" w14:textId="77777777" w:rsidR="00160239" w:rsidRPr="00D27132" w:rsidRDefault="00160239" w:rsidP="00160239"/>
    <w:p w14:paraId="05D09A09" w14:textId="77777777" w:rsidR="00160239" w:rsidRPr="00D27132" w:rsidRDefault="00160239" w:rsidP="00160239">
      <w:pPr>
        <w:pStyle w:val="4"/>
      </w:pPr>
      <w:bookmarkStart w:id="1145" w:name="_Toc60777427"/>
      <w:bookmarkStart w:id="1146" w:name="_Toc90651300"/>
      <w:r w:rsidRPr="00D27132">
        <w:t>–</w:t>
      </w:r>
      <w:r w:rsidRPr="00D27132">
        <w:tab/>
      </w:r>
      <w:r w:rsidRPr="00D27132">
        <w:rPr>
          <w:i/>
        </w:rPr>
        <w:t>ZP-CSI-RS-ResourceSetId</w:t>
      </w:r>
      <w:bookmarkEnd w:id="1145"/>
      <w:bookmarkEnd w:id="1146"/>
    </w:p>
    <w:p w14:paraId="2EB1F0CF" w14:textId="77777777" w:rsidR="00160239" w:rsidRPr="00D27132" w:rsidRDefault="00160239" w:rsidP="00160239">
      <w:r w:rsidRPr="00D27132">
        <w:t xml:space="preserve">The IE </w:t>
      </w:r>
      <w:r w:rsidRPr="00D27132">
        <w:rPr>
          <w:i/>
        </w:rPr>
        <w:t>ZP-CSI-RS-ResourceSetId</w:t>
      </w:r>
      <w:r w:rsidRPr="00D27132">
        <w:t xml:space="preserve"> identifies a </w:t>
      </w:r>
      <w:r w:rsidRPr="00D27132">
        <w:rPr>
          <w:i/>
        </w:rPr>
        <w:t>ZP-CSI-RS-ResourceSet</w:t>
      </w:r>
      <w:r w:rsidRPr="00D27132">
        <w:t>.</w:t>
      </w:r>
    </w:p>
    <w:p w14:paraId="7B700F1C" w14:textId="77777777" w:rsidR="00160239" w:rsidRPr="00D27132" w:rsidRDefault="00160239" w:rsidP="00160239">
      <w:pPr>
        <w:pStyle w:val="TH"/>
      </w:pPr>
      <w:r w:rsidRPr="00D27132">
        <w:rPr>
          <w:i/>
        </w:rPr>
        <w:t>ZP-CSI-RS-ResourceSetId</w:t>
      </w:r>
      <w:r w:rsidRPr="00D27132">
        <w:t xml:space="preserve"> information element</w:t>
      </w:r>
    </w:p>
    <w:p w14:paraId="1500A42E" w14:textId="77777777" w:rsidR="00160239" w:rsidRPr="00D27132" w:rsidRDefault="00160239" w:rsidP="00160239">
      <w:pPr>
        <w:pStyle w:val="PL"/>
      </w:pPr>
      <w:r w:rsidRPr="00D27132">
        <w:t>-- ASN1START</w:t>
      </w:r>
    </w:p>
    <w:p w14:paraId="54A727B1" w14:textId="77777777" w:rsidR="00160239" w:rsidRPr="00D27132" w:rsidRDefault="00160239" w:rsidP="00160239">
      <w:pPr>
        <w:pStyle w:val="PL"/>
      </w:pPr>
      <w:r w:rsidRPr="00D27132">
        <w:t>-- TAG-ZP-CSI-RS-RESOURCESETID-START</w:t>
      </w:r>
    </w:p>
    <w:p w14:paraId="2BAA86DF" w14:textId="77777777" w:rsidR="00160239" w:rsidRPr="00D27132" w:rsidRDefault="00160239" w:rsidP="00160239">
      <w:pPr>
        <w:pStyle w:val="PL"/>
      </w:pPr>
    </w:p>
    <w:p w14:paraId="4804DD1F" w14:textId="77777777" w:rsidR="00160239" w:rsidRPr="00D27132" w:rsidRDefault="00160239" w:rsidP="00160239">
      <w:pPr>
        <w:pStyle w:val="PL"/>
      </w:pPr>
      <w:r w:rsidRPr="00D27132">
        <w:t>ZP-CSI-RS-ResourceSetId ::=                     INTEGER (0..maxNrofZP-CSI-RS-ResourceSets-1)</w:t>
      </w:r>
    </w:p>
    <w:p w14:paraId="7DA3CC5E" w14:textId="77777777" w:rsidR="00160239" w:rsidRPr="00D27132" w:rsidRDefault="00160239" w:rsidP="00160239">
      <w:pPr>
        <w:pStyle w:val="PL"/>
      </w:pPr>
    </w:p>
    <w:p w14:paraId="0FE437C0" w14:textId="77777777" w:rsidR="00160239" w:rsidRPr="00D27132" w:rsidRDefault="00160239" w:rsidP="00160239">
      <w:pPr>
        <w:pStyle w:val="PL"/>
      </w:pPr>
      <w:r w:rsidRPr="00D27132">
        <w:t>-- TAG-ZP-CSI-RS-RESOURCESETID-STOP</w:t>
      </w:r>
    </w:p>
    <w:p w14:paraId="413B6F22" w14:textId="77777777" w:rsidR="00160239" w:rsidRPr="00D27132" w:rsidRDefault="00160239" w:rsidP="00160239">
      <w:pPr>
        <w:pStyle w:val="PL"/>
      </w:pPr>
      <w:r w:rsidRPr="00D27132">
        <w:t>-- ASN1STOP</w:t>
      </w:r>
    </w:p>
    <w:p w14:paraId="7157EB18" w14:textId="5302D01F" w:rsidR="0021231E" w:rsidRPr="00840443" w:rsidRDefault="0021231E" w:rsidP="0021231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t>END</w:t>
      </w:r>
      <w:r w:rsidRPr="00840443">
        <w:rPr>
          <w:rFonts w:eastAsia="Calibri"/>
          <w:bCs/>
          <w:i/>
          <w:sz w:val="22"/>
          <w:szCs w:val="22"/>
          <w:lang w:val="en-US" w:eastAsia="ko-KR"/>
        </w:rPr>
        <w:t xml:space="preserve"> OF CHANGES</w:t>
      </w:r>
    </w:p>
    <w:p w14:paraId="493B636D" w14:textId="133D5D6C" w:rsidR="00A25A75" w:rsidRDefault="00A25A75" w:rsidP="00497359">
      <w:pPr>
        <w:pStyle w:val="1"/>
      </w:pPr>
      <w:bookmarkStart w:id="1147" w:name="_Toc20425929"/>
      <w:r>
        <w:lastRenderedPageBreak/>
        <w:t>Annex</w:t>
      </w:r>
      <w:r w:rsidRPr="0096519C">
        <w:tab/>
      </w:r>
      <w:bookmarkEnd w:id="1147"/>
      <w:r>
        <w:t xml:space="preserve">Relevant RAN2 agreements and </w:t>
      </w:r>
      <w:r w:rsidR="00497359">
        <w:t>RAN1 parameters</w:t>
      </w:r>
    </w:p>
    <w:p w14:paraId="4086DE99" w14:textId="2DC1C3BD" w:rsidR="005D029A" w:rsidRDefault="005D029A" w:rsidP="00497359">
      <w:pPr>
        <w:pStyle w:val="2"/>
        <w:rPr>
          <w:rFonts w:eastAsia="等线"/>
          <w:lang w:eastAsia="zh-CN"/>
        </w:rPr>
      </w:pPr>
      <w:r>
        <w:rPr>
          <w:rFonts w:eastAsia="等线"/>
          <w:lang w:eastAsia="zh-CN"/>
        </w:rPr>
        <w:t>1. RAN2 agreements</w:t>
      </w:r>
    </w:p>
    <w:p w14:paraId="10404B59" w14:textId="77777777" w:rsidR="009B0A8E" w:rsidRDefault="009B0A8E" w:rsidP="009B0A8E">
      <w:pPr>
        <w:rPr>
          <w:rFonts w:eastAsia="等线"/>
          <w:sz w:val="24"/>
          <w:lang w:eastAsia="zh-CN"/>
        </w:rPr>
      </w:pPr>
      <w:r w:rsidRPr="007A6A90">
        <w:rPr>
          <w:rFonts w:eastAsia="等线"/>
          <w:color w:val="FFFF00"/>
          <w:sz w:val="24"/>
          <w:highlight w:val="yellow"/>
          <w:lang w:eastAsia="zh-CN"/>
        </w:rPr>
        <w:t>Xxxxxxxxxxxxxxx</w:t>
      </w:r>
      <w:r>
        <w:rPr>
          <w:rFonts w:eastAsia="等线"/>
          <w:color w:val="FFFF00"/>
          <w:sz w:val="24"/>
          <w:lang w:eastAsia="zh-CN"/>
        </w:rPr>
        <w:t xml:space="preserve"> </w:t>
      </w:r>
      <w:r>
        <w:rPr>
          <w:rFonts w:eastAsia="等线"/>
          <w:color w:val="FFFF00"/>
          <w:sz w:val="24"/>
          <w:lang w:eastAsia="zh-CN"/>
        </w:rPr>
        <w:tab/>
      </w:r>
      <w:r>
        <w:rPr>
          <w:rFonts w:eastAsia="等线"/>
          <w:color w:val="FFFF00"/>
          <w:sz w:val="24"/>
          <w:lang w:eastAsia="zh-CN"/>
        </w:rPr>
        <w:tab/>
      </w:r>
      <w:r>
        <w:rPr>
          <w:rFonts w:eastAsia="等线"/>
          <w:sz w:val="24"/>
          <w:lang w:eastAsia="zh-CN"/>
        </w:rPr>
        <w:t>RRC parameters to be captured into CE Running CR</w:t>
      </w:r>
    </w:p>
    <w:p w14:paraId="450E5BCC" w14:textId="62AA4670" w:rsidR="00456CC2" w:rsidRDefault="009B0A8E" w:rsidP="00456CC2">
      <w:pPr>
        <w:rPr>
          <w:rFonts w:eastAsia="等线"/>
          <w:sz w:val="24"/>
          <w:lang w:eastAsia="zh-CN"/>
        </w:rPr>
      </w:pPr>
      <w:r w:rsidRPr="007A6A90">
        <w:rPr>
          <w:rFonts w:eastAsia="等线"/>
          <w:color w:val="FF0000"/>
          <w:sz w:val="24"/>
          <w:highlight w:val="red"/>
          <w:lang w:eastAsia="zh-CN"/>
        </w:rPr>
        <w:t>Xxxxxxxxxxxxxxx</w:t>
      </w:r>
      <w:r w:rsidRPr="007A6A90">
        <w:rPr>
          <w:rFonts w:eastAsia="等线"/>
          <w:color w:val="FF0000"/>
          <w:sz w:val="24"/>
          <w:lang w:eastAsia="zh-CN"/>
        </w:rPr>
        <w:t xml:space="preserve"> </w:t>
      </w:r>
      <w:r>
        <w:rPr>
          <w:rFonts w:eastAsia="等线"/>
          <w:color w:val="FF0000"/>
          <w:sz w:val="24"/>
          <w:lang w:eastAsia="zh-CN"/>
        </w:rPr>
        <w:t xml:space="preserve"> </w:t>
      </w:r>
      <w:r>
        <w:rPr>
          <w:rFonts w:eastAsia="等线"/>
          <w:color w:val="FF0000"/>
          <w:sz w:val="24"/>
          <w:lang w:eastAsia="zh-CN"/>
        </w:rPr>
        <w:tab/>
      </w:r>
      <w:r>
        <w:rPr>
          <w:rFonts w:eastAsia="等线"/>
          <w:sz w:val="24"/>
          <w:lang w:eastAsia="zh-CN"/>
        </w:rPr>
        <w:t>RRC parameters to be captured into RACH partitioning Running C</w:t>
      </w:r>
      <w:r w:rsidR="00456CC2">
        <w:rPr>
          <w:rFonts w:eastAsia="等线"/>
          <w:sz w:val="24"/>
          <w:lang w:eastAsia="zh-CN"/>
        </w:rPr>
        <w:t>R</w:t>
      </w:r>
    </w:p>
    <w:p w14:paraId="395D159F" w14:textId="5787526F" w:rsidR="00456CC2" w:rsidRPr="00456CC2" w:rsidRDefault="00456CC2" w:rsidP="00456CC2">
      <w:pPr>
        <w:pStyle w:val="3"/>
        <w:rPr>
          <w:rFonts w:eastAsia="等线"/>
          <w:lang w:eastAsia="zh-CN"/>
        </w:rPr>
      </w:pPr>
      <w:r>
        <w:rPr>
          <w:rFonts w:eastAsia="等线" w:hint="eastAsia"/>
          <w:lang w:eastAsia="zh-CN"/>
        </w:rPr>
        <w:t>1</w:t>
      </w:r>
      <w:r>
        <w:rPr>
          <w:rFonts w:eastAsia="等线"/>
          <w:lang w:eastAsia="zh-CN"/>
        </w:rPr>
        <w:t>.1 RAN2#115</w:t>
      </w:r>
    </w:p>
    <w:p w14:paraId="7ED33250" w14:textId="77777777" w:rsidR="009B0A8E" w:rsidRDefault="009B0A8E" w:rsidP="009B0A8E">
      <w:pPr>
        <w:pStyle w:val="Doc-text2"/>
        <w:pBdr>
          <w:top w:val="single" w:sz="4" w:space="1" w:color="auto"/>
          <w:left w:val="single" w:sz="4" w:space="4" w:color="auto"/>
          <w:bottom w:val="single" w:sz="4" w:space="1" w:color="auto"/>
          <w:right w:val="single" w:sz="4" w:space="4" w:color="auto"/>
        </w:pBdr>
      </w:pPr>
      <w:r>
        <w:t>Agreements:</w:t>
      </w:r>
    </w:p>
    <w:p w14:paraId="073E3282" w14:textId="77777777" w:rsidR="009B0A8E" w:rsidRDefault="009B0A8E" w:rsidP="009B0A8E">
      <w:pPr>
        <w:pStyle w:val="Doc-text2"/>
        <w:numPr>
          <w:ilvl w:val="0"/>
          <w:numId w:val="27"/>
        </w:numPr>
        <w:pBdr>
          <w:top w:val="single" w:sz="4" w:space="1" w:color="auto"/>
          <w:left w:val="single" w:sz="4" w:space="4" w:color="auto"/>
          <w:bottom w:val="single" w:sz="4" w:space="1" w:color="auto"/>
          <w:right w:val="single" w:sz="4" w:space="4" w:color="auto"/>
        </w:pBdr>
        <w:overflowPunct/>
        <w:autoSpaceDE/>
        <w:autoSpaceDN/>
        <w:adjustRightInd/>
        <w:textAlignment w:val="auto"/>
      </w:pPr>
      <w:r>
        <w:t>RAN2 should focus on Msg3 repetition for 4-step RACH, unless RAN1 makes solid conclusion to support Msg3 repetition for fallbackRAR</w:t>
      </w:r>
    </w:p>
    <w:p w14:paraId="78245A0C" w14:textId="77777777" w:rsidR="009B0A8E" w:rsidRDefault="009B0A8E" w:rsidP="009B0A8E">
      <w:pPr>
        <w:pStyle w:val="Doc-text2"/>
        <w:numPr>
          <w:ilvl w:val="0"/>
          <w:numId w:val="27"/>
        </w:numPr>
        <w:pBdr>
          <w:top w:val="single" w:sz="4" w:space="1" w:color="auto"/>
          <w:left w:val="single" w:sz="4" w:space="4" w:color="auto"/>
          <w:bottom w:val="single" w:sz="4" w:space="1" w:color="auto"/>
          <w:right w:val="single" w:sz="4" w:space="4" w:color="auto"/>
        </w:pBdr>
        <w:overflowPunct/>
        <w:autoSpaceDE/>
        <w:autoSpaceDN/>
        <w:adjustRightInd/>
        <w:textAlignment w:val="auto"/>
      </w:pPr>
      <w:r>
        <w:t>Msg3 repetition is applicable to all cases that trigger 4-step CBRA procedure (can come back if we identify that some specific case should not be covered)</w:t>
      </w:r>
    </w:p>
    <w:p w14:paraId="259F80BD" w14:textId="77777777" w:rsidR="009B0A8E" w:rsidRPr="008F40DE" w:rsidRDefault="009B0A8E" w:rsidP="009B0A8E">
      <w:pPr>
        <w:pStyle w:val="Doc-text2"/>
        <w:numPr>
          <w:ilvl w:val="0"/>
          <w:numId w:val="2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red"/>
        </w:rPr>
      </w:pPr>
      <w:r w:rsidRPr="008F40DE">
        <w:rPr>
          <w:highlight w:val="red"/>
        </w:rPr>
        <w:t>A separate RSRP threshold is introduced for requesting Msg3 repetition</w:t>
      </w:r>
    </w:p>
    <w:p w14:paraId="2AAABE47" w14:textId="77777777" w:rsidR="009B0A8E" w:rsidRPr="009B0A8E" w:rsidRDefault="009B0A8E" w:rsidP="005F4130">
      <w:pPr>
        <w:rPr>
          <w:rFonts w:eastAsia="等线"/>
          <w:lang w:eastAsia="zh-CN"/>
        </w:rPr>
      </w:pPr>
    </w:p>
    <w:p w14:paraId="34DE9920" w14:textId="77777777" w:rsidR="009B0A8E" w:rsidRDefault="009B0A8E" w:rsidP="009B0A8E">
      <w:pPr>
        <w:pStyle w:val="Doc-text2"/>
        <w:pBdr>
          <w:top w:val="single" w:sz="4" w:space="1" w:color="auto"/>
          <w:left w:val="single" w:sz="4" w:space="4" w:color="auto"/>
          <w:bottom w:val="single" w:sz="4" w:space="1" w:color="auto"/>
          <w:right w:val="single" w:sz="4" w:space="4" w:color="auto"/>
        </w:pBdr>
      </w:pPr>
      <w:r>
        <w:t>Agreements via email - from offline 111:</w:t>
      </w:r>
    </w:p>
    <w:p w14:paraId="5AA530DF" w14:textId="77777777" w:rsidR="009B0A8E" w:rsidRDefault="009B0A8E" w:rsidP="009B0A8E">
      <w:pPr>
        <w:pStyle w:val="Doc-text2"/>
        <w:numPr>
          <w:ilvl w:val="0"/>
          <w:numId w:val="28"/>
        </w:numPr>
        <w:pBdr>
          <w:top w:val="single" w:sz="4" w:space="1" w:color="auto"/>
          <w:left w:val="single" w:sz="4" w:space="4" w:color="auto"/>
          <w:bottom w:val="single" w:sz="4" w:space="1" w:color="auto"/>
          <w:right w:val="single" w:sz="4" w:space="4" w:color="auto"/>
        </w:pBdr>
        <w:overflowPunct/>
        <w:autoSpaceDE/>
        <w:autoSpaceDN/>
        <w:adjustRightInd/>
        <w:textAlignment w:val="auto"/>
      </w:pPr>
      <w:r>
        <w:t>Extension of ra-ResponseWindow and ra-ContentionResolutionTimer are not needed for Msg3 repetition.</w:t>
      </w:r>
    </w:p>
    <w:p w14:paraId="0E50C976" w14:textId="77777777" w:rsidR="009B0A8E" w:rsidRDefault="009B0A8E" w:rsidP="009B0A8E">
      <w:pPr>
        <w:pStyle w:val="Doc-text2"/>
        <w:numPr>
          <w:ilvl w:val="0"/>
          <w:numId w:val="28"/>
        </w:numPr>
        <w:pBdr>
          <w:top w:val="single" w:sz="4" w:space="1" w:color="auto"/>
          <w:left w:val="single" w:sz="4" w:space="4" w:color="auto"/>
          <w:bottom w:val="single" w:sz="4" w:space="1" w:color="auto"/>
          <w:right w:val="single" w:sz="4" w:space="4" w:color="auto"/>
        </w:pBdr>
        <w:overflowPunct/>
        <w:autoSpaceDE/>
        <w:autoSpaceDN/>
        <w:adjustRightInd/>
        <w:textAlignment w:val="auto"/>
      </w:pPr>
      <w:r>
        <w:t>RAN2 confirms enhancing MAC RAR for indicating MSG3 repetition is not supported.</w:t>
      </w:r>
    </w:p>
    <w:p w14:paraId="4C4D5D4D" w14:textId="77777777" w:rsidR="009B0A8E" w:rsidRDefault="009B0A8E" w:rsidP="009B0A8E">
      <w:pPr>
        <w:pStyle w:val="Doc-text2"/>
        <w:numPr>
          <w:ilvl w:val="0"/>
          <w:numId w:val="28"/>
        </w:numPr>
        <w:pBdr>
          <w:top w:val="single" w:sz="4" w:space="1" w:color="auto"/>
          <w:left w:val="single" w:sz="4" w:space="4" w:color="auto"/>
          <w:bottom w:val="single" w:sz="4" w:space="1" w:color="auto"/>
          <w:right w:val="single" w:sz="4" w:space="4" w:color="auto"/>
        </w:pBdr>
        <w:overflowPunct/>
        <w:autoSpaceDE/>
        <w:autoSpaceDN/>
        <w:adjustRightInd/>
        <w:textAlignment w:val="auto"/>
      </w:pPr>
      <w:r>
        <w:t>Postpone the discussion on UE capability (i.e. whether explicit UE capability is needed for indicating the support of Msg3 repetition).</w:t>
      </w:r>
    </w:p>
    <w:p w14:paraId="4F013DF8" w14:textId="77777777" w:rsidR="009B0A8E" w:rsidRDefault="009B0A8E" w:rsidP="009B0A8E">
      <w:pPr>
        <w:pStyle w:val="Doc-text2"/>
        <w:ind w:left="1619" w:firstLine="0"/>
      </w:pPr>
    </w:p>
    <w:p w14:paraId="7DB33B9E" w14:textId="77777777" w:rsidR="009B0A8E" w:rsidRDefault="009B0A8E" w:rsidP="009B0A8E">
      <w:pPr>
        <w:pStyle w:val="Doc-text2"/>
        <w:pBdr>
          <w:top w:val="single" w:sz="4" w:space="1" w:color="auto"/>
          <w:left w:val="single" w:sz="4" w:space="4" w:color="auto"/>
          <w:bottom w:val="single" w:sz="4" w:space="1" w:color="auto"/>
          <w:right w:val="single" w:sz="4" w:space="4" w:color="auto"/>
        </w:pBdr>
      </w:pPr>
      <w:r>
        <w:t>Agreements online:</w:t>
      </w:r>
    </w:p>
    <w:p w14:paraId="60030526" w14:textId="77777777" w:rsidR="009B0A8E" w:rsidRPr="0008404B" w:rsidRDefault="009B0A8E" w:rsidP="009B0A8E">
      <w:pPr>
        <w:pStyle w:val="Doc-text2"/>
        <w:numPr>
          <w:ilvl w:val="0"/>
          <w:numId w:val="29"/>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08404B">
        <w:t>Send an LS to RAN1, saying that support of msg3 repetition on both NUL and SUL is feasible from RAN2 point of view and asking Q1 and Q2 to RAN1. In the</w:t>
      </w:r>
      <w:r>
        <w:t xml:space="preserve"> LS</w:t>
      </w:r>
      <w:r w:rsidRPr="0008404B">
        <w:t xml:space="preserve"> also indicate that RAN2 thinks that preamble Group B with Msg3 repetition is feasible and ask RAN1 for confirmation</w:t>
      </w:r>
    </w:p>
    <w:p w14:paraId="471CB242" w14:textId="3E25B02F" w:rsidR="007A6A90" w:rsidRPr="007A6A90" w:rsidRDefault="009078D4" w:rsidP="00FA3D5E">
      <w:pPr>
        <w:pStyle w:val="3"/>
        <w:rPr>
          <w:rFonts w:eastAsia="等线"/>
          <w:lang w:eastAsia="zh-CN"/>
        </w:rPr>
      </w:pPr>
      <w:r>
        <w:rPr>
          <w:rFonts w:eastAsia="等线"/>
          <w:lang w:eastAsia="zh-CN"/>
        </w:rPr>
        <w:t>1.</w:t>
      </w:r>
      <w:r w:rsidR="00A3463F">
        <w:rPr>
          <w:rFonts w:eastAsia="等线"/>
          <w:lang w:eastAsia="zh-CN"/>
        </w:rPr>
        <w:t>2</w:t>
      </w:r>
      <w:r>
        <w:rPr>
          <w:rFonts w:eastAsia="等线"/>
          <w:lang w:eastAsia="zh-CN"/>
        </w:rPr>
        <w:t xml:space="preserve"> </w:t>
      </w:r>
      <w:r w:rsidR="005D029A">
        <w:rPr>
          <w:rFonts w:eastAsia="等线" w:hint="eastAsia"/>
          <w:lang w:eastAsia="zh-CN"/>
        </w:rPr>
        <w:t>R</w:t>
      </w:r>
      <w:r w:rsidR="005D029A">
        <w:rPr>
          <w:rFonts w:eastAsia="等线"/>
          <w:lang w:eastAsia="zh-CN"/>
        </w:rPr>
        <w:t>AN2#1</w:t>
      </w:r>
      <w:r w:rsidR="00655767">
        <w:rPr>
          <w:rFonts w:eastAsia="等线"/>
          <w:lang w:eastAsia="zh-CN"/>
        </w:rPr>
        <w:t>16</w:t>
      </w:r>
    </w:p>
    <w:p w14:paraId="634FBECA" w14:textId="77777777" w:rsidR="005D029A" w:rsidRPr="00211C68" w:rsidRDefault="005D029A" w:rsidP="00861E8C">
      <w:pPr>
        <w:pStyle w:val="Doc-text2"/>
        <w:pBdr>
          <w:top w:val="single" w:sz="4" w:space="1" w:color="auto"/>
          <w:left w:val="single" w:sz="4" w:space="4" w:color="auto"/>
          <w:bottom w:val="single" w:sz="4" w:space="0" w:color="auto"/>
          <w:right w:val="single" w:sz="4" w:space="4" w:color="auto"/>
        </w:pBdr>
      </w:pPr>
      <w:r w:rsidRPr="00211C68">
        <w:t>Agreements:</w:t>
      </w:r>
    </w:p>
    <w:p w14:paraId="05573BC7" w14:textId="77777777" w:rsidR="005D029A" w:rsidRPr="008F40DE" w:rsidRDefault="005D029A" w:rsidP="00861E8C">
      <w:pPr>
        <w:pStyle w:val="Doc-text2"/>
        <w:numPr>
          <w:ilvl w:val="0"/>
          <w:numId w:val="24"/>
        </w:numPr>
        <w:pBdr>
          <w:top w:val="single" w:sz="4" w:space="1" w:color="auto"/>
          <w:left w:val="single" w:sz="4" w:space="4" w:color="auto"/>
          <w:bottom w:val="single" w:sz="4" w:space="0" w:color="auto"/>
          <w:right w:val="single" w:sz="4" w:space="4" w:color="auto"/>
        </w:pBdr>
        <w:overflowPunct/>
        <w:autoSpaceDE/>
        <w:autoSpaceDN/>
        <w:adjustRightInd/>
        <w:textAlignment w:val="auto"/>
        <w:rPr>
          <w:highlight w:val="red"/>
        </w:rPr>
      </w:pPr>
      <w:r w:rsidRPr="008F40DE">
        <w:rPr>
          <w:highlight w:val="red"/>
        </w:rPr>
        <w:t xml:space="preserve">Confirm Msg3 repetition is supported on both NUL and SUL, and network can configure different RSRP thresholds for requesting Msg3 repetition on NUL and SUL.  </w:t>
      </w:r>
    </w:p>
    <w:p w14:paraId="7E9D0673" w14:textId="77777777" w:rsidR="005D029A" w:rsidRPr="00211C68" w:rsidRDefault="005D029A" w:rsidP="00861E8C">
      <w:pPr>
        <w:pStyle w:val="Doc-text2"/>
        <w:numPr>
          <w:ilvl w:val="0"/>
          <w:numId w:val="24"/>
        </w:numPr>
        <w:pBdr>
          <w:top w:val="single" w:sz="4" w:space="1" w:color="auto"/>
          <w:left w:val="single" w:sz="4" w:space="4" w:color="auto"/>
          <w:bottom w:val="single" w:sz="4" w:space="0" w:color="auto"/>
          <w:right w:val="single" w:sz="4" w:space="4" w:color="auto"/>
        </w:pBdr>
        <w:overflowPunct/>
        <w:autoSpaceDE/>
        <w:autoSpaceDN/>
        <w:adjustRightInd/>
        <w:textAlignment w:val="auto"/>
      </w:pPr>
      <w:r w:rsidRPr="00211C68">
        <w:t xml:space="preserve">Group B preambles with Msg3 repetition is supported, it is up to network to decide whether to configure Group B together with Msg3 repetition.  </w:t>
      </w:r>
    </w:p>
    <w:p w14:paraId="690D5CB7" w14:textId="77777777" w:rsidR="005D029A" w:rsidRPr="00861E8C" w:rsidRDefault="005D029A" w:rsidP="00861E8C">
      <w:pPr>
        <w:pStyle w:val="Doc-text2"/>
        <w:numPr>
          <w:ilvl w:val="0"/>
          <w:numId w:val="24"/>
        </w:numPr>
        <w:pBdr>
          <w:top w:val="single" w:sz="4" w:space="1" w:color="auto"/>
          <w:left w:val="single" w:sz="4" w:space="4" w:color="auto"/>
          <w:bottom w:val="single" w:sz="4" w:space="0" w:color="auto"/>
          <w:right w:val="single" w:sz="4" w:space="4" w:color="auto"/>
        </w:pBdr>
        <w:overflowPunct/>
        <w:autoSpaceDE/>
        <w:autoSpaceDN/>
        <w:adjustRightInd/>
        <w:textAlignment w:val="auto"/>
        <w:rPr>
          <w:highlight w:val="red"/>
        </w:rPr>
      </w:pPr>
      <w:r w:rsidRPr="00861E8C">
        <w:rPr>
          <w:highlight w:val="red"/>
        </w:rPr>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2534111D" w14:textId="77777777" w:rsidR="005D029A" w:rsidRDefault="005D029A" w:rsidP="00655767">
      <w:pPr>
        <w:rPr>
          <w:rFonts w:eastAsia="等线"/>
          <w:lang w:eastAsia="zh-CN"/>
        </w:rPr>
      </w:pPr>
    </w:p>
    <w:p w14:paraId="04C8DC64"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pPr>
      <w:r w:rsidRPr="00211C68">
        <w:t>Agreements via email - from offline 112:</w:t>
      </w:r>
    </w:p>
    <w:p w14:paraId="28BBA745" w14:textId="77777777" w:rsidR="00655767" w:rsidRPr="00211C68" w:rsidRDefault="00655767" w:rsidP="00655767">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211C68">
        <w:lastRenderedPageBreak/>
        <w:t>ra-ContentionResolutionTimer is started or restarted in the first symbol after all Msg3 repetitions</w:t>
      </w:r>
    </w:p>
    <w:p w14:paraId="420CCBB9" w14:textId="77777777" w:rsidR="00655767" w:rsidRPr="00211C68" w:rsidRDefault="00655767" w:rsidP="00655767">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211C68">
        <w:t xml:space="preserve">In shared RO case, it is not supported to configure a separate set of RACH parameters (preambleReceivedTargetPower, powerRampingStep, preambleTransMax) for requesting Msg3 repetition. </w:t>
      </w:r>
    </w:p>
    <w:p w14:paraId="7FF040E2" w14:textId="77777777" w:rsidR="00655767" w:rsidRPr="00211C68" w:rsidRDefault="00655767" w:rsidP="00655767">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211C68">
        <w:t>In shared RO case, it is not supported to separately configure following parameters for requesting Msg3 repetition:</w:t>
      </w:r>
    </w:p>
    <w:p w14:paraId="3EF625A6"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prach-ConfigurationIndex</w:t>
      </w:r>
    </w:p>
    <w:p w14:paraId="040F1B6A"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msg1-FDM</w:t>
      </w:r>
    </w:p>
    <w:p w14:paraId="529B5745"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msg1-FrequencyStart</w:t>
      </w:r>
    </w:p>
    <w:p w14:paraId="2C6FE0E3"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zeroCorrelationZoneConfig</w:t>
      </w:r>
    </w:p>
    <w:p w14:paraId="5B1330BE"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totalNumberOfRA-Preambles</w:t>
      </w:r>
    </w:p>
    <w:p w14:paraId="0A41BF6B"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ssb-perRACH-OccasionAndCB-PreamblesPerSSB</w:t>
      </w:r>
    </w:p>
    <w:p w14:paraId="17592FE9"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rsrp-ThresholdSSB-SUL</w:t>
      </w:r>
    </w:p>
    <w:p w14:paraId="538FAE6C"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prach-RootSequenceIndex</w:t>
      </w:r>
    </w:p>
    <w:p w14:paraId="4A234897"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msg1-SubcarrierSpacing</w:t>
      </w:r>
    </w:p>
    <w:p w14:paraId="46A49D26"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restrictedSetConfig</w:t>
      </w:r>
    </w:p>
    <w:p w14:paraId="342DA1E8"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msg3-transformPrecoder</w:t>
      </w:r>
    </w:p>
    <w:p w14:paraId="55A918B9" w14:textId="77777777" w:rsidR="00655767" w:rsidRPr="0022203E" w:rsidRDefault="00655767" w:rsidP="00655767">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red"/>
        </w:rPr>
      </w:pPr>
      <w:r w:rsidRPr="0022203E">
        <w:rPr>
          <w:highlight w:val="red"/>
        </w:rPr>
        <w:t>In shared RO case, it is up to the common RACH session to decide how to configure the number of preamble per SSB per RO, and how to indicate the start of preamble index for requesting Msg3 repetition.</w:t>
      </w:r>
    </w:p>
    <w:p w14:paraId="53264A12" w14:textId="77777777" w:rsidR="00655767" w:rsidRPr="008F40DE" w:rsidRDefault="00655767" w:rsidP="00655767">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red"/>
        </w:rPr>
      </w:pPr>
      <w:r w:rsidRPr="008F40DE">
        <w:rPr>
          <w:highlight w:val="red"/>
        </w:rPr>
        <w:t>A separate rsrp-ThresholdSSB threshold is introduced for requesting Msg3 repetition.</w:t>
      </w:r>
    </w:p>
    <w:p w14:paraId="7EF47EB5" w14:textId="77777777" w:rsidR="00655767" w:rsidRPr="00211C68" w:rsidRDefault="00655767" w:rsidP="00655767">
      <w:pPr>
        <w:pStyle w:val="Doc-text2"/>
        <w:ind w:left="0" w:firstLine="0"/>
      </w:pPr>
    </w:p>
    <w:p w14:paraId="04ADF4B9"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pPr>
      <w:r w:rsidRPr="00211C68">
        <w:t>Further agreements (previous Working Assumptions confirmed in the common RACH session):</w:t>
      </w:r>
    </w:p>
    <w:p w14:paraId="20920033" w14:textId="77777777" w:rsidR="00655767" w:rsidRPr="00211C68" w:rsidRDefault="00655767" w:rsidP="00655767">
      <w:pPr>
        <w:pStyle w:val="Doc-text2"/>
        <w:numPr>
          <w:ilvl w:val="0"/>
          <w:numId w:val="26"/>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211C68">
        <w:t>From CE perspective, carrier selection and BWP selection are performed ahead of CE selection during RACH procedure.</w:t>
      </w:r>
    </w:p>
    <w:p w14:paraId="1C1E77B3" w14:textId="77777777" w:rsidR="00655767" w:rsidRPr="00211C68" w:rsidRDefault="00655767" w:rsidP="00655767">
      <w:pPr>
        <w:pStyle w:val="Doc-text2"/>
        <w:numPr>
          <w:ilvl w:val="0"/>
          <w:numId w:val="26"/>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211C68">
        <w:t xml:space="preserve">From CE perspective, UE compares the RSRP of DL path-loss reference with the Msg3 repetition threshold [rsrp-Threshold-Msg3Rep] during the RACH initialization procedure and decides whether to use CE or non-CE RA. </w:t>
      </w:r>
    </w:p>
    <w:p w14:paraId="57E2D954" w14:textId="77777777" w:rsidR="00655767" w:rsidRPr="00211C68" w:rsidRDefault="00655767" w:rsidP="00655767">
      <w:pPr>
        <w:pStyle w:val="Doc-text2"/>
        <w:numPr>
          <w:ilvl w:val="0"/>
          <w:numId w:val="26"/>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211C68">
        <w:t xml:space="preserve">From CE perspective, if CE RA is selected, then the decision doesn’t change during the entire RACH procedure (i.e. until RACH failure). </w:t>
      </w:r>
    </w:p>
    <w:p w14:paraId="1D19E091" w14:textId="77777777" w:rsidR="00655767" w:rsidRPr="00655767" w:rsidRDefault="00655767" w:rsidP="00655767">
      <w:pPr>
        <w:rPr>
          <w:rFonts w:eastAsia="等线"/>
          <w:lang w:eastAsia="zh-CN"/>
        </w:rPr>
      </w:pPr>
    </w:p>
    <w:p w14:paraId="248776A5" w14:textId="09E65AE3" w:rsidR="00A3463F" w:rsidRPr="007A6A90" w:rsidRDefault="00A3463F" w:rsidP="00A3463F">
      <w:pPr>
        <w:pStyle w:val="3"/>
        <w:rPr>
          <w:rFonts w:eastAsia="等线"/>
          <w:lang w:eastAsia="zh-CN"/>
        </w:rPr>
      </w:pPr>
      <w:r>
        <w:rPr>
          <w:rFonts w:eastAsia="等线"/>
          <w:lang w:eastAsia="zh-CN"/>
        </w:rPr>
        <w:t xml:space="preserve">1.3 </w:t>
      </w:r>
      <w:r>
        <w:rPr>
          <w:rFonts w:eastAsia="等线" w:hint="eastAsia"/>
          <w:lang w:eastAsia="zh-CN"/>
        </w:rPr>
        <w:t>R</w:t>
      </w:r>
      <w:r>
        <w:rPr>
          <w:rFonts w:eastAsia="等线"/>
          <w:lang w:eastAsia="zh-CN"/>
        </w:rPr>
        <w:t>AN2#116bis</w:t>
      </w:r>
    </w:p>
    <w:p w14:paraId="7FD327AF" w14:textId="77777777" w:rsidR="00A3463F" w:rsidRDefault="00A3463F" w:rsidP="00A3463F">
      <w:pPr>
        <w:pStyle w:val="Doc-text2"/>
        <w:pBdr>
          <w:top w:val="single" w:sz="4" w:space="1" w:color="auto"/>
          <w:left w:val="single" w:sz="4" w:space="4" w:color="auto"/>
          <w:bottom w:val="single" w:sz="4" w:space="1" w:color="auto"/>
          <w:right w:val="single" w:sz="4" w:space="4" w:color="auto"/>
        </w:pBdr>
      </w:pPr>
      <w:r>
        <w:t>Agreements via email - from offline 111 - second round</w:t>
      </w:r>
    </w:p>
    <w:p w14:paraId="62A65CFB" w14:textId="77777777" w:rsidR="00A3463F" w:rsidRDefault="00A3463F" w:rsidP="00A3463F">
      <w:pPr>
        <w:pStyle w:val="Doc-text2"/>
        <w:numPr>
          <w:ilvl w:val="0"/>
          <w:numId w:val="30"/>
        </w:numPr>
        <w:pBdr>
          <w:top w:val="single" w:sz="4" w:space="1" w:color="auto"/>
          <w:left w:val="single" w:sz="4" w:space="4" w:color="auto"/>
          <w:bottom w:val="single" w:sz="4" w:space="1" w:color="auto"/>
          <w:right w:val="single" w:sz="4" w:space="4" w:color="auto"/>
        </w:pBdr>
        <w:overflowPunct/>
        <w:autoSpaceDE/>
        <w:autoSpaceDN/>
        <w:adjustRightInd/>
        <w:textAlignment w:val="auto"/>
      </w:pPr>
      <w:r>
        <w:t>From CE’s perspective, it does not matter whether UE first selects RA type or CE when initiating a RACH procedure.</w:t>
      </w:r>
    </w:p>
    <w:p w14:paraId="234A057E" w14:textId="77777777" w:rsidR="00A3463F" w:rsidRDefault="00A3463F" w:rsidP="00A3463F">
      <w:pPr>
        <w:pStyle w:val="Doc-text2"/>
        <w:numPr>
          <w:ilvl w:val="0"/>
          <w:numId w:val="30"/>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From CE’s perspective, it is confirmed that the eligibility criteria for CE is determined before the selection of RACH partition.  </w:t>
      </w:r>
    </w:p>
    <w:p w14:paraId="69C1735C" w14:textId="77777777" w:rsidR="00A3463F" w:rsidRPr="008B7F87" w:rsidRDefault="00A3463F" w:rsidP="00A3463F">
      <w:pPr>
        <w:pStyle w:val="Doc-text2"/>
        <w:numPr>
          <w:ilvl w:val="0"/>
          <w:numId w:val="30"/>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red"/>
        </w:rPr>
      </w:pPr>
      <w:r w:rsidRPr="008B7F87">
        <w:rPr>
          <w:highlight w:val="red"/>
        </w:rPr>
        <w:t xml:space="preserve">From CE’s perspective, the RSRP threshold for requesting Msg3 repetition can be configured per BWP on both NUL and SUL. </w:t>
      </w:r>
    </w:p>
    <w:p w14:paraId="3D73804A" w14:textId="77777777" w:rsidR="00A3463F" w:rsidRPr="008B7F87" w:rsidRDefault="00A3463F" w:rsidP="00A3463F">
      <w:pPr>
        <w:pStyle w:val="Doc-text2"/>
        <w:numPr>
          <w:ilvl w:val="0"/>
          <w:numId w:val="30"/>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red"/>
        </w:rPr>
      </w:pPr>
      <w:r w:rsidRPr="008B7F87">
        <w:rPr>
          <w:highlight w:val="red"/>
        </w:rPr>
        <w:t>When CE is configured in RACH partitions, the configuration granuality for the RSRP threshold for requesting Msg3 repetition should be decided by the common RACH session.</w:t>
      </w:r>
    </w:p>
    <w:p w14:paraId="130D77FE" w14:textId="77777777" w:rsidR="00A3463F" w:rsidRPr="008B7F87" w:rsidRDefault="00A3463F" w:rsidP="00A3463F">
      <w:pPr>
        <w:pStyle w:val="Doc-text2"/>
        <w:numPr>
          <w:ilvl w:val="0"/>
          <w:numId w:val="30"/>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red"/>
        </w:rPr>
      </w:pPr>
      <w:r w:rsidRPr="008B7F87">
        <w:rPr>
          <w:highlight w:val="red"/>
        </w:rPr>
        <w:t xml:space="preserve">From CE’s perspective, CE RACH can be configured with a separate RSRP threshold for SSB selection and this threshold can be configured per BWP. </w:t>
      </w:r>
    </w:p>
    <w:p w14:paraId="06C10E57" w14:textId="77777777" w:rsidR="00A3463F" w:rsidRPr="008B7F87" w:rsidRDefault="00A3463F" w:rsidP="00A3463F">
      <w:pPr>
        <w:pStyle w:val="Doc-text2"/>
        <w:numPr>
          <w:ilvl w:val="0"/>
          <w:numId w:val="30"/>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red"/>
        </w:rPr>
      </w:pPr>
      <w:r w:rsidRPr="008B7F87">
        <w:rPr>
          <w:highlight w:val="red"/>
        </w:rPr>
        <w:t>When CE is configured in RACH partitions, the configuration granularity for the RSRP threshold for SSB selection in a CE RACH procedure should be decided by the common RACH session.</w:t>
      </w:r>
    </w:p>
    <w:p w14:paraId="2A4CF9BD" w14:textId="77777777" w:rsidR="005D029A" w:rsidRPr="00A3463F" w:rsidRDefault="005D029A" w:rsidP="005D029A">
      <w:pPr>
        <w:rPr>
          <w:rFonts w:eastAsia="等线"/>
          <w:lang w:eastAsia="zh-CN"/>
        </w:rPr>
      </w:pPr>
    </w:p>
    <w:p w14:paraId="66158241" w14:textId="77777777" w:rsidR="005D029A" w:rsidRPr="005D029A" w:rsidRDefault="005D029A" w:rsidP="005D029A">
      <w:pPr>
        <w:rPr>
          <w:rFonts w:eastAsia="等线"/>
          <w:lang w:eastAsia="zh-CN"/>
        </w:rPr>
      </w:pPr>
    </w:p>
    <w:p w14:paraId="09DD381B" w14:textId="51630C7F" w:rsidR="00A25A75" w:rsidRPr="00497359" w:rsidRDefault="005D029A" w:rsidP="00497359">
      <w:pPr>
        <w:pStyle w:val="2"/>
        <w:rPr>
          <w:rFonts w:eastAsia="等线"/>
          <w:lang w:eastAsia="zh-CN"/>
        </w:rPr>
      </w:pPr>
      <w:r>
        <w:rPr>
          <w:rFonts w:eastAsia="等线"/>
          <w:lang w:eastAsia="zh-CN"/>
        </w:rPr>
        <w:t>2</w:t>
      </w:r>
      <w:r w:rsidR="00642F47">
        <w:rPr>
          <w:rFonts w:eastAsia="等线"/>
          <w:lang w:eastAsia="zh-CN"/>
        </w:rPr>
        <w:t xml:space="preserve">. </w:t>
      </w:r>
      <w:r w:rsidR="00497359">
        <w:rPr>
          <w:rFonts w:eastAsia="等线" w:hint="eastAsia"/>
          <w:lang w:eastAsia="zh-CN"/>
        </w:rPr>
        <w:t>R</w:t>
      </w:r>
      <w:r w:rsidR="00497359">
        <w:rPr>
          <w:rFonts w:eastAsia="等线"/>
          <w:lang w:eastAsia="zh-CN"/>
        </w:rPr>
        <w:t>AN1 parameters</w:t>
      </w:r>
    </w:p>
    <w:p w14:paraId="06BE2214" w14:textId="0FB36B75" w:rsidR="00A25A75" w:rsidRPr="00642F47" w:rsidRDefault="009078D4" w:rsidP="00642F47">
      <w:pPr>
        <w:pStyle w:val="3"/>
        <w:rPr>
          <w:rFonts w:eastAsia="等线"/>
          <w:lang w:eastAsia="zh-CN"/>
        </w:rPr>
      </w:pPr>
      <w:r>
        <w:rPr>
          <w:rFonts w:eastAsia="等线"/>
          <w:lang w:eastAsia="zh-CN"/>
        </w:rPr>
        <w:t xml:space="preserve">2.1 </w:t>
      </w:r>
      <w:r w:rsidR="00642F47">
        <w:rPr>
          <w:rFonts w:eastAsia="等线" w:hint="eastAsia"/>
          <w:lang w:eastAsia="zh-CN"/>
        </w:rPr>
        <w:t>RA</w:t>
      </w:r>
      <w:r w:rsidR="000750D4">
        <w:rPr>
          <w:rFonts w:eastAsia="等线"/>
          <w:lang w:eastAsia="zh-CN"/>
        </w:rPr>
        <w:t>N1#106bis (R1-2110573)</w:t>
      </w:r>
    </w:p>
    <w:tbl>
      <w:tblPr>
        <w:tblW w:w="0" w:type="auto"/>
        <w:tblInd w:w="-5" w:type="dxa"/>
        <w:tblLook w:val="04A0" w:firstRow="1" w:lastRow="0" w:firstColumn="1" w:lastColumn="0" w:noHBand="0" w:noVBand="1"/>
      </w:tblPr>
      <w:tblGrid>
        <w:gridCol w:w="660"/>
        <w:gridCol w:w="664"/>
        <w:gridCol w:w="771"/>
        <w:gridCol w:w="544"/>
        <w:gridCol w:w="499"/>
        <w:gridCol w:w="484"/>
        <w:gridCol w:w="1108"/>
        <w:gridCol w:w="614"/>
        <w:gridCol w:w="660"/>
        <w:gridCol w:w="2657"/>
        <w:gridCol w:w="761"/>
        <w:gridCol w:w="524"/>
        <w:gridCol w:w="1366"/>
        <w:gridCol w:w="623"/>
        <w:gridCol w:w="781"/>
        <w:gridCol w:w="1076"/>
        <w:gridCol w:w="494"/>
      </w:tblGrid>
      <w:tr w:rsidR="00AF0BCC" w:rsidRPr="00AF0BCC" w14:paraId="12E6515F" w14:textId="77777777" w:rsidTr="00642F47">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00B0F0"/>
            <w:vAlign w:val="center"/>
            <w:hideMark/>
          </w:tcPr>
          <w:p w14:paraId="4E2DD893"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WI code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4FDA5EB6"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Sub-feature group</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077047C2"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RAN1 specification</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797D9692"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Section</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6206489C"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RAN2 Parant IE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261C8654"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RAN2 ASN.1 name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2F5A0F72"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Parameter name in the spec</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2D0F5478"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New or existing?</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40284115"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Parameter name in the text</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63559306"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Description</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64F6498F"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Value range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5770E0DE"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Default value aspect</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206F9066"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Per (UE, cell, TRP, …)</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7303542C"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UE-specific or Cell-specific</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61C101E3"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Specification</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44723C81"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Comment</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6D87EEF0" w14:textId="77777777" w:rsidR="00AF0BCC" w:rsidRPr="00AF0BCC" w:rsidRDefault="00AF0BCC" w:rsidP="00AF0BCC">
            <w:pPr>
              <w:overflowPunct/>
              <w:autoSpaceDE/>
              <w:autoSpaceDN/>
              <w:adjustRightInd/>
              <w:spacing w:after="0"/>
              <w:textAlignment w:val="auto"/>
              <w:rPr>
                <w:rFonts w:ascii="Arial" w:eastAsia="等线" w:hAnsi="Arial" w:cs="Arial"/>
                <w:b/>
                <w:bCs/>
                <w:color w:val="FFFFFF"/>
                <w:lang w:val="en-US" w:eastAsia="zh-CN"/>
              </w:rPr>
            </w:pPr>
            <w:r w:rsidRPr="00AF0BCC">
              <w:rPr>
                <w:rFonts w:ascii="Arial" w:eastAsia="等线" w:hAnsi="Arial" w:cs="Arial"/>
                <w:b/>
                <w:bCs/>
                <w:color w:val="FFFFFF"/>
                <w:lang w:val="en-US" w:eastAsia="zh-CN"/>
              </w:rPr>
              <w:t>Status</w:t>
            </w:r>
          </w:p>
        </w:tc>
      </w:tr>
      <w:tr w:rsidR="00642F47" w:rsidRPr="00AF0BCC" w14:paraId="26DBF1A9" w14:textId="77777777" w:rsidTr="00642F47">
        <w:trPr>
          <w:trHeight w:val="38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CC577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4243712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Enhancement on PUSCH repetition Type A</w:t>
            </w:r>
          </w:p>
        </w:tc>
        <w:tc>
          <w:tcPr>
            <w:tcW w:w="0" w:type="auto"/>
            <w:tcBorders>
              <w:top w:val="nil"/>
              <w:left w:val="nil"/>
              <w:bottom w:val="single" w:sz="4" w:space="0" w:color="auto"/>
              <w:right w:val="single" w:sz="4" w:space="0" w:color="auto"/>
            </w:tcBorders>
            <w:shd w:val="clear" w:color="auto" w:fill="auto"/>
            <w:noWrap/>
            <w:vAlign w:val="center"/>
            <w:hideMark/>
          </w:tcPr>
          <w:p w14:paraId="3058BC9C"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748858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437C2F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A3E802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AC72187"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numberOfRepetitions-17</w:t>
            </w:r>
          </w:p>
        </w:tc>
        <w:tc>
          <w:tcPr>
            <w:tcW w:w="0" w:type="auto"/>
            <w:tcBorders>
              <w:top w:val="nil"/>
              <w:left w:val="nil"/>
              <w:bottom w:val="single" w:sz="4" w:space="0" w:color="auto"/>
              <w:right w:val="single" w:sz="4" w:space="0" w:color="auto"/>
            </w:tcBorders>
            <w:shd w:val="clear" w:color="auto" w:fill="auto"/>
            <w:noWrap/>
            <w:vAlign w:val="center"/>
            <w:hideMark/>
          </w:tcPr>
          <w:p w14:paraId="145DE4DA"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existing</w:t>
            </w:r>
          </w:p>
        </w:tc>
        <w:tc>
          <w:tcPr>
            <w:tcW w:w="0" w:type="auto"/>
            <w:tcBorders>
              <w:top w:val="nil"/>
              <w:left w:val="nil"/>
              <w:bottom w:val="single" w:sz="4" w:space="0" w:color="auto"/>
              <w:right w:val="single" w:sz="4" w:space="0" w:color="auto"/>
            </w:tcBorders>
            <w:shd w:val="clear" w:color="auto" w:fill="auto"/>
            <w:noWrap/>
            <w:vAlign w:val="center"/>
            <w:hideMark/>
          </w:tcPr>
          <w:p w14:paraId="71214A7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533D908"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Support the increased maximum number of repetitions</w:t>
            </w:r>
            <w:r w:rsidRPr="00AF0BCC">
              <w:rPr>
                <w:rFonts w:ascii="Arial" w:eastAsia="等线" w:hAnsi="Arial" w:cs="Arial"/>
                <w:sz w:val="16"/>
                <w:szCs w:val="16"/>
                <w:lang w:val="en-US" w:eastAsia="zh-CN"/>
              </w:rPr>
              <w:br/>
            </w:r>
            <w:r w:rsidRPr="00AF0BCC">
              <w:rPr>
                <w:rFonts w:ascii="Arial" w:eastAsia="等线" w:hAnsi="Arial" w:cs="Arial"/>
                <w:sz w:val="16"/>
                <w:szCs w:val="16"/>
                <w:lang w:val="en-US" w:eastAsia="zh-CN"/>
              </w:rPr>
              <w:br/>
              <w:t>The field is optionally present if pusch-RepTypeIndicatorDCI-0-1/ pusch-RepTypeIndicatorDCI-0-2 is set to pusch-RepTypeA. It is absent otherwise.</w:t>
            </w:r>
            <w:r w:rsidRPr="00AF0BCC">
              <w:rPr>
                <w:rFonts w:ascii="Arial" w:eastAsia="等线" w:hAnsi="Arial" w:cs="Arial"/>
                <w:sz w:val="16"/>
                <w:szCs w:val="16"/>
                <w:lang w:val="en-US" w:eastAsia="zh-CN"/>
              </w:rPr>
              <w:br/>
            </w:r>
            <w:r w:rsidRPr="00AF0BCC">
              <w:rPr>
                <w:rFonts w:ascii="Arial" w:eastAsia="等线" w:hAnsi="Arial" w:cs="Arial"/>
                <w:sz w:val="16"/>
                <w:szCs w:val="16"/>
                <w:lang w:val="en-US" w:eastAsia="zh-CN"/>
              </w:rPr>
              <w:br/>
              <w:t>Note: If this field is present, numberOfRepetitions-16 field is absent</w:t>
            </w:r>
          </w:p>
        </w:tc>
        <w:tc>
          <w:tcPr>
            <w:tcW w:w="0" w:type="auto"/>
            <w:tcBorders>
              <w:top w:val="nil"/>
              <w:left w:val="nil"/>
              <w:bottom w:val="single" w:sz="4" w:space="0" w:color="auto"/>
              <w:right w:val="single" w:sz="4" w:space="0" w:color="auto"/>
            </w:tcBorders>
            <w:shd w:val="clear" w:color="auto" w:fill="auto"/>
            <w:vAlign w:val="center"/>
            <w:hideMark/>
          </w:tcPr>
          <w:p w14:paraId="5119DB2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1, 2, 3, 4, 7, 8, 12, 16, 20, 24, 28, 32</w:t>
            </w:r>
          </w:p>
        </w:tc>
        <w:tc>
          <w:tcPr>
            <w:tcW w:w="0" w:type="auto"/>
            <w:tcBorders>
              <w:top w:val="nil"/>
              <w:left w:val="nil"/>
              <w:bottom w:val="single" w:sz="4" w:space="0" w:color="auto"/>
              <w:right w:val="single" w:sz="4" w:space="0" w:color="auto"/>
            </w:tcBorders>
            <w:shd w:val="clear" w:color="auto" w:fill="auto"/>
            <w:noWrap/>
            <w:vAlign w:val="center"/>
            <w:hideMark/>
          </w:tcPr>
          <w:p w14:paraId="67F9397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F1D6875"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63D4A7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785F6C28"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38.331</w:t>
            </w:r>
          </w:p>
        </w:tc>
        <w:tc>
          <w:tcPr>
            <w:tcW w:w="0" w:type="auto"/>
            <w:tcBorders>
              <w:top w:val="nil"/>
              <w:left w:val="nil"/>
              <w:bottom w:val="nil"/>
              <w:right w:val="single" w:sz="4" w:space="0" w:color="auto"/>
            </w:tcBorders>
            <w:shd w:val="clear" w:color="auto" w:fill="auto"/>
            <w:vAlign w:val="center"/>
            <w:hideMark/>
          </w:tcPr>
          <w:p w14:paraId="7FC5370F" w14:textId="77777777" w:rsidR="00AF0BCC" w:rsidRPr="00AF0BCC" w:rsidRDefault="00AF0BCC" w:rsidP="00AF0BCC">
            <w:pPr>
              <w:overflowPunct/>
              <w:autoSpaceDE/>
              <w:autoSpaceDN/>
              <w:adjustRightInd/>
              <w:spacing w:after="24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Agreements:</w:t>
            </w:r>
            <w:r w:rsidRPr="00AF0BCC">
              <w:rPr>
                <w:rFonts w:ascii="Arial" w:eastAsia="等线" w:hAnsi="Arial" w:cs="Arial"/>
                <w:sz w:val="16"/>
                <w:szCs w:val="16"/>
                <w:lang w:val="en-US" w:eastAsia="zh-CN"/>
              </w:rPr>
              <w:br/>
              <w:t>Rel-17 PUSCH repetition Type A supports the increase of maximum number of repetitions with repetition factors configured in a TDRA list with a row index indicated either by the configured grant configuration or by TDRA field in a DCI.</w:t>
            </w:r>
            <w:r w:rsidRPr="00AF0BCC">
              <w:rPr>
                <w:rFonts w:ascii="Arial" w:eastAsia="等线" w:hAnsi="Arial" w:cs="Arial"/>
                <w:sz w:val="16"/>
                <w:szCs w:val="16"/>
                <w:lang w:val="en-US" w:eastAsia="zh-CN"/>
              </w:rPr>
              <w:br/>
              <w:t xml:space="preserve">Ø FFS: </w:t>
            </w:r>
            <w:r w:rsidRPr="00AF0BCC">
              <w:rPr>
                <w:rFonts w:ascii="Arial" w:eastAsia="等线" w:hAnsi="Arial" w:cs="Arial"/>
                <w:sz w:val="16"/>
                <w:szCs w:val="16"/>
                <w:lang w:val="en-US" w:eastAsia="zh-CN"/>
              </w:rPr>
              <w:lastRenderedPageBreak/>
              <w:t>increasing the maximum number of repetitions with repetition factor configured in PUSCH-Config and/or ConfiguredGrantConfig.</w:t>
            </w:r>
            <w:r w:rsidRPr="00AF0BCC">
              <w:rPr>
                <w:rFonts w:ascii="Arial" w:eastAsia="等线" w:hAnsi="Arial" w:cs="Arial"/>
                <w:sz w:val="16"/>
                <w:szCs w:val="16"/>
                <w:lang w:val="en-US" w:eastAsia="zh-CN"/>
              </w:rPr>
              <w:br/>
            </w:r>
            <w:r w:rsidRPr="00AF0BCC">
              <w:rPr>
                <w:rFonts w:ascii="Arial" w:eastAsia="等线" w:hAnsi="Arial" w:cs="Arial"/>
                <w:sz w:val="16"/>
                <w:szCs w:val="16"/>
                <w:lang w:val="en-US" w:eastAsia="zh-CN"/>
              </w:rPr>
              <w:br/>
              <w:t>Agreement:</w:t>
            </w:r>
            <w:r w:rsidRPr="00AF0BCC">
              <w:rPr>
                <w:rFonts w:ascii="Arial" w:eastAsia="等线" w:hAnsi="Arial" w:cs="Arial"/>
                <w:sz w:val="16"/>
                <w:szCs w:val="16"/>
                <w:lang w:val="en-US" w:eastAsia="zh-CN"/>
              </w:rPr>
              <w:br/>
              <w:t>In addition to {1, 2, 3, 4, 7, 8, 12, 16} and {32}, the following additional value set for repetition factor is supported in Rel-17.</w:t>
            </w:r>
            <w:r w:rsidRPr="00AF0BCC">
              <w:rPr>
                <w:rFonts w:ascii="Arial" w:eastAsia="等线" w:hAnsi="Arial" w:cs="Arial"/>
                <w:sz w:val="16"/>
                <w:szCs w:val="16"/>
                <w:lang w:val="en-US" w:eastAsia="zh-CN"/>
              </w:rPr>
              <w:br/>
              <w:t>• {20, 24, 28}</w:t>
            </w:r>
            <w:r w:rsidRPr="00AF0BCC">
              <w:rPr>
                <w:rFonts w:ascii="Arial" w:eastAsia="等线" w:hAnsi="Arial" w:cs="Arial"/>
                <w:sz w:val="16"/>
                <w:szCs w:val="16"/>
                <w:lang w:val="en-US" w:eastAsia="zh-CN"/>
              </w:rPr>
              <w:br/>
            </w:r>
            <w:r w:rsidRPr="00AF0BCC">
              <w:rPr>
                <w:rFonts w:ascii="Arial" w:eastAsia="等线" w:hAnsi="Arial" w:cs="Arial"/>
                <w:sz w:val="16"/>
                <w:szCs w:val="16"/>
                <w:lang w:val="en-US" w:eastAsia="zh-CN"/>
              </w:rPr>
              <w:br/>
              <w:t>Agreement</w:t>
            </w:r>
            <w:r w:rsidRPr="00AF0BCC">
              <w:rPr>
                <w:rFonts w:ascii="Arial" w:eastAsia="等线" w:hAnsi="Arial" w:cs="Arial"/>
                <w:sz w:val="16"/>
                <w:szCs w:val="16"/>
                <w:lang w:val="en-US" w:eastAsia="zh-CN"/>
              </w:rPr>
              <w:br/>
              <w:t xml:space="preserve">DCI format 0_1 and DCI format 0_2 support Rel-17 PUSCH repetition Type A with the increased maximum repetition numbers configured </w:t>
            </w:r>
            <w:r w:rsidRPr="00AF0BCC">
              <w:rPr>
                <w:rFonts w:ascii="Arial" w:eastAsia="等线" w:hAnsi="Arial" w:cs="Arial"/>
                <w:sz w:val="16"/>
                <w:szCs w:val="16"/>
                <w:lang w:val="en-US" w:eastAsia="zh-CN"/>
              </w:rPr>
              <w:lastRenderedPageBreak/>
              <w:t>in TDRA lists.</w:t>
            </w:r>
          </w:p>
        </w:tc>
        <w:tc>
          <w:tcPr>
            <w:tcW w:w="0" w:type="auto"/>
            <w:tcBorders>
              <w:top w:val="nil"/>
              <w:left w:val="nil"/>
              <w:bottom w:val="single" w:sz="4" w:space="0" w:color="auto"/>
              <w:right w:val="single" w:sz="4" w:space="0" w:color="auto"/>
            </w:tcBorders>
            <w:shd w:val="clear" w:color="auto" w:fill="auto"/>
            <w:noWrap/>
            <w:vAlign w:val="center"/>
            <w:hideMark/>
          </w:tcPr>
          <w:p w14:paraId="4BDE3675" w14:textId="77777777" w:rsidR="00AF0BCC" w:rsidRPr="00AF0BCC" w:rsidRDefault="00AF0BCC" w:rsidP="00AF0BCC">
            <w:pPr>
              <w:overflowPunct/>
              <w:autoSpaceDE/>
              <w:autoSpaceDN/>
              <w:adjustRightInd/>
              <w:spacing w:after="0"/>
              <w:textAlignment w:val="auto"/>
              <w:rPr>
                <w:rFonts w:ascii="等线" w:eastAsia="等线" w:hAnsi="等线" w:cs="宋体"/>
                <w:color w:val="000000"/>
                <w:sz w:val="16"/>
                <w:szCs w:val="16"/>
                <w:lang w:val="en-US" w:eastAsia="zh-CN"/>
              </w:rPr>
            </w:pPr>
            <w:r w:rsidRPr="00AF0BCC">
              <w:rPr>
                <w:rFonts w:ascii="等线" w:eastAsia="等线" w:hAnsi="等线" w:cs="宋体" w:hint="eastAsia"/>
                <w:color w:val="000000"/>
                <w:sz w:val="16"/>
                <w:szCs w:val="16"/>
                <w:lang w:val="en-US" w:eastAsia="zh-CN"/>
              </w:rPr>
              <w:lastRenderedPageBreak/>
              <w:t>stable</w:t>
            </w:r>
          </w:p>
        </w:tc>
      </w:tr>
      <w:tr w:rsidR="00642F47" w:rsidRPr="00AF0BCC" w14:paraId="36CE808F" w14:textId="77777777" w:rsidTr="00642F47">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D29AFD"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5090B76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Enhancement on PUSCH repetition Type A</w:t>
            </w:r>
          </w:p>
        </w:tc>
        <w:tc>
          <w:tcPr>
            <w:tcW w:w="0" w:type="auto"/>
            <w:tcBorders>
              <w:top w:val="nil"/>
              <w:left w:val="nil"/>
              <w:bottom w:val="single" w:sz="4" w:space="0" w:color="auto"/>
              <w:right w:val="single" w:sz="4" w:space="0" w:color="auto"/>
            </w:tcBorders>
            <w:shd w:val="clear" w:color="auto" w:fill="auto"/>
            <w:noWrap/>
            <w:vAlign w:val="center"/>
            <w:hideMark/>
          </w:tcPr>
          <w:p w14:paraId="5AD8959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1EF1A38"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CCDACD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96B729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A16F7B2"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AvailableSlotCounting</w:t>
            </w:r>
          </w:p>
        </w:tc>
        <w:tc>
          <w:tcPr>
            <w:tcW w:w="0" w:type="auto"/>
            <w:tcBorders>
              <w:top w:val="nil"/>
              <w:left w:val="nil"/>
              <w:bottom w:val="single" w:sz="4" w:space="0" w:color="auto"/>
              <w:right w:val="single" w:sz="4" w:space="0" w:color="auto"/>
            </w:tcBorders>
            <w:shd w:val="clear" w:color="auto" w:fill="auto"/>
            <w:noWrap/>
            <w:vAlign w:val="center"/>
            <w:hideMark/>
          </w:tcPr>
          <w:p w14:paraId="1E294B65"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313E327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A22D1BA"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Enabling PUSCH repetitions counted on the basis of available slots</w:t>
            </w:r>
          </w:p>
        </w:tc>
        <w:tc>
          <w:tcPr>
            <w:tcW w:w="0" w:type="auto"/>
            <w:tcBorders>
              <w:top w:val="nil"/>
              <w:left w:val="nil"/>
              <w:bottom w:val="single" w:sz="4" w:space="0" w:color="auto"/>
              <w:right w:val="single" w:sz="4" w:space="0" w:color="auto"/>
            </w:tcBorders>
            <w:shd w:val="clear" w:color="auto" w:fill="auto"/>
            <w:vAlign w:val="center"/>
            <w:hideMark/>
          </w:tcPr>
          <w:p w14:paraId="64D4A5E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noWrap/>
            <w:vAlign w:val="center"/>
            <w:hideMark/>
          </w:tcPr>
          <w:p w14:paraId="4CECBCB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110D515"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in [PUSCH-Config]</w:t>
            </w:r>
          </w:p>
        </w:tc>
        <w:tc>
          <w:tcPr>
            <w:tcW w:w="0" w:type="auto"/>
            <w:tcBorders>
              <w:top w:val="nil"/>
              <w:left w:val="nil"/>
              <w:bottom w:val="single" w:sz="4" w:space="0" w:color="auto"/>
              <w:right w:val="single" w:sz="4" w:space="0" w:color="auto"/>
            </w:tcBorders>
            <w:shd w:val="clear" w:color="auto" w:fill="auto"/>
            <w:noWrap/>
            <w:vAlign w:val="center"/>
            <w:hideMark/>
          </w:tcPr>
          <w:p w14:paraId="6DCB523B"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2C1E85D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38.331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014BD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Agreement:</w:t>
            </w:r>
            <w:r w:rsidRPr="00AF0BCC">
              <w:rPr>
                <w:rFonts w:ascii="Arial" w:eastAsia="等线" w:hAnsi="Arial" w:cs="Arial"/>
                <w:sz w:val="16"/>
                <w:szCs w:val="16"/>
                <w:lang w:val="en-US" w:eastAsia="zh-CN"/>
              </w:rPr>
              <w:br/>
              <w:t>• Each available slot identified by the UE is considered as a transmission occasion for PUSCH repetition.</w:t>
            </w:r>
            <w:r w:rsidRPr="00AF0BCC">
              <w:rPr>
                <w:rFonts w:ascii="Arial" w:eastAsia="等线" w:hAnsi="Arial" w:cs="Arial"/>
                <w:sz w:val="16"/>
                <w:szCs w:val="16"/>
                <w:lang w:val="en-US" w:eastAsia="zh-CN"/>
              </w:rPr>
              <w:br/>
              <w:t>o RV is cycled across transmission occasions, irrespective of whether PUSCH transmission in the transmission occasion is further omitted or not.</w:t>
            </w:r>
            <w:r w:rsidRPr="00AF0BCC">
              <w:rPr>
                <w:rFonts w:ascii="Arial" w:eastAsia="等线" w:hAnsi="Arial" w:cs="Arial"/>
                <w:sz w:val="16"/>
                <w:szCs w:val="16"/>
                <w:lang w:val="en-US" w:eastAsia="zh-CN"/>
              </w:rPr>
              <w:br/>
            </w:r>
            <w:r w:rsidRPr="00AF0BCC">
              <w:rPr>
                <w:rFonts w:ascii="Arial" w:eastAsia="等线" w:hAnsi="Arial" w:cs="Arial"/>
                <w:sz w:val="16"/>
                <w:szCs w:val="16"/>
                <w:lang w:val="en-US" w:eastAsia="zh-CN"/>
              </w:rPr>
              <w:br/>
            </w:r>
            <w:r w:rsidRPr="00AF0BCC">
              <w:rPr>
                <w:rFonts w:ascii="Arial" w:eastAsia="等线" w:hAnsi="Arial" w:cs="Arial"/>
                <w:sz w:val="16"/>
                <w:szCs w:val="16"/>
                <w:lang w:val="en-US" w:eastAsia="zh-CN"/>
              </w:rPr>
              <w:lastRenderedPageBreak/>
              <w:t>Note: if separate FGs are defined for DG-PUSCH and CG-PUSCH, this field may be necessary for each of them.</w:t>
            </w:r>
          </w:p>
        </w:tc>
        <w:tc>
          <w:tcPr>
            <w:tcW w:w="0" w:type="auto"/>
            <w:tcBorders>
              <w:top w:val="nil"/>
              <w:left w:val="nil"/>
              <w:bottom w:val="single" w:sz="4" w:space="0" w:color="auto"/>
              <w:right w:val="single" w:sz="4" w:space="0" w:color="auto"/>
            </w:tcBorders>
            <w:shd w:val="clear" w:color="auto" w:fill="auto"/>
            <w:noWrap/>
            <w:vAlign w:val="center"/>
            <w:hideMark/>
          </w:tcPr>
          <w:p w14:paraId="0EC8576C" w14:textId="77777777" w:rsidR="00AF0BCC" w:rsidRPr="00AF0BCC" w:rsidRDefault="00AF0BCC" w:rsidP="00AF0BCC">
            <w:pPr>
              <w:overflowPunct/>
              <w:autoSpaceDE/>
              <w:autoSpaceDN/>
              <w:adjustRightInd/>
              <w:spacing w:after="0"/>
              <w:textAlignment w:val="auto"/>
              <w:rPr>
                <w:rFonts w:ascii="等线" w:eastAsia="等线" w:hAnsi="等线" w:cs="宋体"/>
                <w:color w:val="000000"/>
                <w:sz w:val="16"/>
                <w:szCs w:val="16"/>
                <w:lang w:val="en-US" w:eastAsia="zh-CN"/>
              </w:rPr>
            </w:pPr>
            <w:r w:rsidRPr="00AF0BCC">
              <w:rPr>
                <w:rFonts w:ascii="等线" w:eastAsia="等线" w:hAnsi="等线" w:cs="宋体" w:hint="eastAsia"/>
                <w:color w:val="000000"/>
                <w:sz w:val="16"/>
                <w:szCs w:val="16"/>
                <w:lang w:val="en-US" w:eastAsia="zh-CN"/>
              </w:rPr>
              <w:lastRenderedPageBreak/>
              <w:t>stable</w:t>
            </w:r>
          </w:p>
        </w:tc>
      </w:tr>
      <w:tr w:rsidR="00642F47" w:rsidRPr="00AF0BCC" w14:paraId="1C775DD7" w14:textId="77777777" w:rsidTr="00642F47">
        <w:trPr>
          <w:trHeight w:val="67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26BBE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0802569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TB processing over multi-slot PUSCH</w:t>
            </w:r>
          </w:p>
        </w:tc>
        <w:tc>
          <w:tcPr>
            <w:tcW w:w="0" w:type="auto"/>
            <w:tcBorders>
              <w:top w:val="nil"/>
              <w:left w:val="nil"/>
              <w:bottom w:val="single" w:sz="4" w:space="0" w:color="auto"/>
              <w:right w:val="single" w:sz="4" w:space="0" w:color="auto"/>
            </w:tcBorders>
            <w:shd w:val="clear" w:color="auto" w:fill="auto"/>
            <w:vAlign w:val="center"/>
            <w:hideMark/>
          </w:tcPr>
          <w:p w14:paraId="5CC1C7DC"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11D224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5B9ECF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8C3B4E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6FF526A"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numberOfSlotsTBoMS-r17</w:t>
            </w:r>
          </w:p>
        </w:tc>
        <w:tc>
          <w:tcPr>
            <w:tcW w:w="0" w:type="auto"/>
            <w:tcBorders>
              <w:top w:val="nil"/>
              <w:left w:val="nil"/>
              <w:bottom w:val="single" w:sz="4" w:space="0" w:color="auto"/>
              <w:right w:val="single" w:sz="4" w:space="0" w:color="auto"/>
            </w:tcBorders>
            <w:shd w:val="clear" w:color="auto" w:fill="auto"/>
            <w:vAlign w:val="center"/>
            <w:hideMark/>
          </w:tcPr>
          <w:p w14:paraId="7C09803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vAlign w:val="center"/>
            <w:hideMark/>
          </w:tcPr>
          <w:p w14:paraId="1388209D"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857D2B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Number of slots allocated for TB processing over multi-slot PUSCH for DCI format 0_1/0_2 (see TS 38.214 [X], clause XX)</w:t>
            </w:r>
          </w:p>
        </w:tc>
        <w:tc>
          <w:tcPr>
            <w:tcW w:w="0" w:type="auto"/>
            <w:tcBorders>
              <w:top w:val="nil"/>
              <w:left w:val="nil"/>
              <w:bottom w:val="single" w:sz="4" w:space="0" w:color="auto"/>
              <w:right w:val="single" w:sz="4" w:space="0" w:color="auto"/>
            </w:tcBorders>
            <w:shd w:val="clear" w:color="auto" w:fill="auto"/>
            <w:vAlign w:val="center"/>
            <w:hideMark/>
          </w:tcPr>
          <w:p w14:paraId="0C3BB2B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1, 2, 4, 8</w:t>
            </w:r>
          </w:p>
        </w:tc>
        <w:tc>
          <w:tcPr>
            <w:tcW w:w="0" w:type="auto"/>
            <w:tcBorders>
              <w:top w:val="nil"/>
              <w:left w:val="nil"/>
              <w:bottom w:val="single" w:sz="4" w:space="0" w:color="auto"/>
              <w:right w:val="single" w:sz="4" w:space="0" w:color="auto"/>
            </w:tcBorders>
            <w:shd w:val="clear" w:color="auto" w:fill="auto"/>
            <w:vAlign w:val="center"/>
            <w:hideMark/>
          </w:tcPr>
          <w:p w14:paraId="6943D01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993431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Per UE, Parent IE: PUSCH-TimeDomainResourceAllocationList</w:t>
            </w:r>
          </w:p>
        </w:tc>
        <w:tc>
          <w:tcPr>
            <w:tcW w:w="0" w:type="auto"/>
            <w:tcBorders>
              <w:top w:val="nil"/>
              <w:left w:val="nil"/>
              <w:bottom w:val="single" w:sz="4" w:space="0" w:color="auto"/>
              <w:right w:val="single" w:sz="4" w:space="0" w:color="auto"/>
            </w:tcBorders>
            <w:shd w:val="clear" w:color="auto" w:fill="auto"/>
            <w:vAlign w:val="center"/>
            <w:hideMark/>
          </w:tcPr>
          <w:p w14:paraId="5180EA45"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vAlign w:val="center"/>
            <w:hideMark/>
          </w:tcPr>
          <w:p w14:paraId="59A8460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38.331</w:t>
            </w:r>
          </w:p>
        </w:tc>
        <w:tc>
          <w:tcPr>
            <w:tcW w:w="0" w:type="auto"/>
            <w:tcBorders>
              <w:top w:val="nil"/>
              <w:left w:val="nil"/>
              <w:bottom w:val="single" w:sz="4" w:space="0" w:color="auto"/>
              <w:right w:val="single" w:sz="4" w:space="0" w:color="auto"/>
            </w:tcBorders>
            <w:shd w:val="clear" w:color="auto" w:fill="auto"/>
            <w:vAlign w:val="center"/>
            <w:hideMark/>
          </w:tcPr>
          <w:p w14:paraId="2792BEFA"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Agreement</w:t>
            </w:r>
            <w:r w:rsidRPr="00AF0BCC">
              <w:rPr>
                <w:rFonts w:ascii="Arial" w:eastAsia="等线" w:hAnsi="Arial" w:cs="Arial"/>
                <w:sz w:val="16"/>
                <w:szCs w:val="16"/>
                <w:lang w:val="en-US" w:eastAsia="zh-CN"/>
              </w:rPr>
              <w:br/>
              <w:t xml:space="preserve">The number N of allocated slots for TBoMS is indicated via a new column added to the TDRA table configured via PUSCH-TimeDomainAllocationList. The existing column for configuring the number of repetitions in the TDRA for Rel-17 PUSCH repetition Type A, i.e., numberOfRepetitions, is used for indicating the number of repetitions M of a </w:t>
            </w:r>
            <w:r w:rsidRPr="00AF0BCC">
              <w:rPr>
                <w:rFonts w:ascii="Arial" w:eastAsia="等线" w:hAnsi="Arial" w:cs="Arial"/>
                <w:sz w:val="16"/>
                <w:szCs w:val="16"/>
                <w:lang w:val="en-US" w:eastAsia="zh-CN"/>
              </w:rPr>
              <w:lastRenderedPageBreak/>
              <w:t>single TBoMS, when TBoMS transmission is enabled.</w:t>
            </w:r>
            <w:r w:rsidRPr="00AF0BCC">
              <w:rPr>
                <w:rFonts w:ascii="Arial" w:eastAsia="等线" w:hAnsi="Arial" w:cs="Arial"/>
                <w:sz w:val="16"/>
                <w:szCs w:val="16"/>
                <w:lang w:val="en-US" w:eastAsia="zh-CN"/>
              </w:rPr>
              <w:br/>
              <w:t>FFS: supported values of N and M.</w:t>
            </w:r>
            <w:r w:rsidRPr="00AF0BCC">
              <w:rPr>
                <w:rFonts w:ascii="Arial" w:eastAsia="等线" w:hAnsi="Arial" w:cs="Arial"/>
                <w:sz w:val="16"/>
                <w:szCs w:val="16"/>
                <w:lang w:val="en-US" w:eastAsia="zh-CN"/>
              </w:rPr>
              <w:br/>
              <w:t>FFS: how to enable the TBoMS transmission</w:t>
            </w:r>
            <w:r w:rsidRPr="00AF0BCC">
              <w:rPr>
                <w:rFonts w:ascii="Arial" w:eastAsia="等线" w:hAnsi="Arial" w:cs="Arial"/>
                <w:sz w:val="16"/>
                <w:szCs w:val="16"/>
                <w:lang w:val="en-US" w:eastAsia="zh-CN"/>
              </w:rPr>
              <w:br/>
              <w:t>FFS: details of retransmission of TBoMS</w:t>
            </w:r>
            <w:r w:rsidRPr="00AF0BCC">
              <w:rPr>
                <w:rFonts w:ascii="Arial" w:eastAsia="等线" w:hAnsi="Arial" w:cs="Arial"/>
                <w:sz w:val="16"/>
                <w:szCs w:val="16"/>
                <w:lang w:val="en-US" w:eastAsia="zh-CN"/>
              </w:rPr>
              <w:br/>
              <w:t xml:space="preserve"> </w:t>
            </w:r>
            <w:r w:rsidRPr="00AF0BCC">
              <w:rPr>
                <w:rFonts w:ascii="Arial" w:eastAsia="等线" w:hAnsi="Arial" w:cs="Arial"/>
                <w:sz w:val="16"/>
                <w:szCs w:val="16"/>
                <w:lang w:val="en-US" w:eastAsia="zh-CN"/>
              </w:rPr>
              <w:br/>
              <w:t>Agreement</w:t>
            </w:r>
            <w:r w:rsidRPr="00AF0BCC">
              <w:rPr>
                <w:rFonts w:ascii="Arial" w:eastAsia="等线" w:hAnsi="Arial" w:cs="Arial"/>
                <w:sz w:val="16"/>
                <w:szCs w:val="16"/>
                <w:lang w:val="en-US" w:eastAsia="zh-CN"/>
              </w:rPr>
              <w:br/>
              <w:t>At least the following values are supported in Rel-17 for the number N of allocated slots for the single TBoMS:</w:t>
            </w:r>
            <w:r w:rsidRPr="00AF0BCC">
              <w:rPr>
                <w:rFonts w:ascii="Arial" w:eastAsia="等线" w:hAnsi="Arial" w:cs="Arial"/>
                <w:sz w:val="16"/>
                <w:szCs w:val="16"/>
                <w:lang w:val="en-US" w:eastAsia="zh-CN"/>
              </w:rPr>
              <w:br/>
              <w:t>• {2,4,8}</w:t>
            </w:r>
            <w:r w:rsidRPr="00AF0BCC">
              <w:rPr>
                <w:rFonts w:ascii="Arial" w:eastAsia="等线" w:hAnsi="Arial" w:cs="Arial"/>
                <w:sz w:val="16"/>
                <w:szCs w:val="16"/>
                <w:lang w:val="en-US" w:eastAsia="zh-CN"/>
              </w:rPr>
              <w:br/>
              <w:t>FFS: whether N=1 is also supported depends on how TBoMS transmission feature is enabled (or disabled)</w:t>
            </w:r>
            <w:r w:rsidRPr="00AF0BCC">
              <w:rPr>
                <w:rFonts w:ascii="Arial" w:eastAsia="等线" w:hAnsi="Arial" w:cs="Arial"/>
                <w:sz w:val="16"/>
                <w:szCs w:val="16"/>
                <w:lang w:val="en-US" w:eastAsia="zh-CN"/>
              </w:rPr>
              <w:br/>
              <w:t>FFS: other values, if any.</w:t>
            </w:r>
            <w:r w:rsidRPr="00AF0BCC">
              <w:rPr>
                <w:rFonts w:ascii="Arial" w:eastAsia="等线" w:hAnsi="Arial" w:cs="Arial"/>
                <w:sz w:val="16"/>
                <w:szCs w:val="16"/>
                <w:lang w:val="en-US" w:eastAsia="zh-CN"/>
              </w:rPr>
              <w:br/>
              <w:t xml:space="preserve">FFS: further </w:t>
            </w:r>
            <w:r w:rsidRPr="00AF0BCC">
              <w:rPr>
                <w:rFonts w:ascii="Arial" w:eastAsia="等线" w:hAnsi="Arial" w:cs="Arial"/>
                <w:sz w:val="16"/>
                <w:szCs w:val="16"/>
                <w:lang w:val="en-US" w:eastAsia="zh-CN"/>
              </w:rPr>
              <w:lastRenderedPageBreak/>
              <w:t>constraints on N*M</w:t>
            </w:r>
            <w:r w:rsidRPr="00AF0BCC">
              <w:rPr>
                <w:rFonts w:ascii="Arial" w:eastAsia="等线" w:hAnsi="Arial" w:cs="Arial"/>
                <w:sz w:val="16"/>
                <w:szCs w:val="16"/>
                <w:lang w:val="en-US" w:eastAsia="zh-CN"/>
              </w:rPr>
              <w:br/>
            </w:r>
            <w:r w:rsidRPr="00AF0BCC">
              <w:rPr>
                <w:rFonts w:ascii="Arial" w:eastAsia="等线" w:hAnsi="Arial" w:cs="Arial"/>
                <w:sz w:val="16"/>
                <w:szCs w:val="16"/>
                <w:lang w:val="en-US" w:eastAsia="zh-CN"/>
              </w:rPr>
              <w:br/>
              <w:t>Agreement</w:t>
            </w:r>
            <w:r w:rsidRPr="00AF0BCC">
              <w:rPr>
                <w:rFonts w:ascii="Arial" w:eastAsia="等线" w:hAnsi="Arial" w:cs="Arial"/>
                <w:sz w:val="16"/>
                <w:szCs w:val="16"/>
                <w:lang w:val="en-US" w:eastAsia="zh-CN"/>
              </w:rPr>
              <w:br/>
              <w:t>For TBoMS transmission in Rel-17:</w:t>
            </w:r>
            <w:r w:rsidRPr="00AF0BCC">
              <w:rPr>
                <w:rFonts w:ascii="Arial" w:eastAsia="等线" w:hAnsi="Arial" w:cs="Arial"/>
                <w:sz w:val="16"/>
                <w:szCs w:val="16"/>
                <w:lang w:val="en-US" w:eastAsia="zh-CN"/>
              </w:rPr>
              <w:br/>
              <w:t>• TBoMS feature is enabled (or disabled) by configuring (or not) the number of allocated slots for a single TBoMS (N) in a row of the TDRA table.</w:t>
            </w:r>
            <w:r w:rsidRPr="00AF0BCC">
              <w:rPr>
                <w:rFonts w:ascii="Arial" w:eastAsia="等线" w:hAnsi="Arial" w:cs="Arial"/>
                <w:sz w:val="16"/>
                <w:szCs w:val="16"/>
                <w:lang w:val="en-US" w:eastAsia="zh-CN"/>
              </w:rPr>
              <w:br/>
              <w:t>• TBoMS transmission is enabled when N&gt;1, where N is the number of allocated slots for a single TBoMS.</w:t>
            </w:r>
            <w:r w:rsidRPr="00AF0BCC">
              <w:rPr>
                <w:rFonts w:ascii="Arial" w:eastAsia="等线" w:hAnsi="Arial" w:cs="Arial"/>
                <w:sz w:val="16"/>
                <w:szCs w:val="16"/>
                <w:lang w:val="en-US" w:eastAsia="zh-CN"/>
              </w:rPr>
              <w:br/>
              <w:t>• Single-slot PUSCH transmission is enabled when N=1.</w:t>
            </w:r>
            <w:r w:rsidRPr="00AF0BCC">
              <w:rPr>
                <w:rFonts w:ascii="Arial" w:eastAsia="等线" w:hAnsi="Arial" w:cs="Arial"/>
                <w:sz w:val="16"/>
                <w:szCs w:val="16"/>
                <w:lang w:val="en-US" w:eastAsia="zh-CN"/>
              </w:rPr>
              <w:br/>
              <w:t xml:space="preserve">• Supported combinations of N and M that can be configured in the TDRA table, these combinations are </w:t>
            </w:r>
            <w:r w:rsidRPr="00AF0BCC">
              <w:rPr>
                <w:rFonts w:ascii="Arial" w:eastAsia="等线" w:hAnsi="Arial" w:cs="Arial"/>
                <w:sz w:val="16"/>
                <w:szCs w:val="16"/>
                <w:lang w:val="en-US" w:eastAsia="zh-CN"/>
              </w:rPr>
              <w:lastRenderedPageBreak/>
              <w:t>constrained by retransmission are to be further discussed</w:t>
            </w:r>
            <w:r w:rsidRPr="00AF0BCC">
              <w:rPr>
                <w:rFonts w:ascii="Arial" w:eastAsia="等线" w:hAnsi="Arial" w:cs="Arial"/>
                <w:sz w:val="16"/>
                <w:szCs w:val="16"/>
                <w:lang w:val="en-US" w:eastAsia="zh-CN"/>
              </w:rPr>
              <w:b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3B54726" w14:textId="77777777" w:rsidR="00AF0BCC" w:rsidRPr="00AF0BCC" w:rsidRDefault="00AF0BCC" w:rsidP="00AF0BCC">
            <w:pPr>
              <w:overflowPunct/>
              <w:autoSpaceDE/>
              <w:autoSpaceDN/>
              <w:adjustRightInd/>
              <w:spacing w:after="0"/>
              <w:textAlignment w:val="auto"/>
              <w:rPr>
                <w:rFonts w:ascii="等线" w:eastAsia="等线" w:hAnsi="等线" w:cs="宋体"/>
                <w:color w:val="000000"/>
                <w:sz w:val="16"/>
                <w:szCs w:val="16"/>
                <w:lang w:val="en-US" w:eastAsia="zh-CN"/>
              </w:rPr>
            </w:pPr>
            <w:r w:rsidRPr="00AF0BCC">
              <w:rPr>
                <w:rFonts w:ascii="等线" w:eastAsia="等线" w:hAnsi="等线" w:cs="宋体" w:hint="eastAsia"/>
                <w:color w:val="000000"/>
                <w:sz w:val="16"/>
                <w:szCs w:val="16"/>
                <w:lang w:val="en-US" w:eastAsia="zh-CN"/>
              </w:rPr>
              <w:lastRenderedPageBreak/>
              <w:t>stable</w:t>
            </w:r>
          </w:p>
        </w:tc>
      </w:tr>
      <w:tr w:rsidR="00642F47" w:rsidRPr="00AF0BCC" w14:paraId="607D33C2" w14:textId="77777777" w:rsidTr="00642F47">
        <w:trPr>
          <w:trHeight w:val="3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57BD3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03021AE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TB processing over multi-slot PUSCH</w:t>
            </w:r>
          </w:p>
        </w:tc>
        <w:tc>
          <w:tcPr>
            <w:tcW w:w="0" w:type="auto"/>
            <w:tcBorders>
              <w:top w:val="nil"/>
              <w:left w:val="nil"/>
              <w:bottom w:val="single" w:sz="4" w:space="0" w:color="auto"/>
              <w:right w:val="single" w:sz="4" w:space="0" w:color="auto"/>
            </w:tcBorders>
            <w:shd w:val="clear" w:color="auto" w:fill="auto"/>
            <w:vAlign w:val="center"/>
            <w:hideMark/>
          </w:tcPr>
          <w:p w14:paraId="02CFE84B"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D0F31D4"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AF785C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4D3E78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066F846"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numberOfRepetitions</w:t>
            </w:r>
          </w:p>
        </w:tc>
        <w:tc>
          <w:tcPr>
            <w:tcW w:w="0" w:type="auto"/>
            <w:tcBorders>
              <w:top w:val="nil"/>
              <w:left w:val="nil"/>
              <w:bottom w:val="single" w:sz="4" w:space="0" w:color="auto"/>
              <w:right w:val="single" w:sz="4" w:space="0" w:color="auto"/>
            </w:tcBorders>
            <w:shd w:val="clear" w:color="auto" w:fill="auto"/>
            <w:vAlign w:val="center"/>
            <w:hideMark/>
          </w:tcPr>
          <w:p w14:paraId="294F460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existing</w:t>
            </w:r>
          </w:p>
        </w:tc>
        <w:tc>
          <w:tcPr>
            <w:tcW w:w="0" w:type="auto"/>
            <w:tcBorders>
              <w:top w:val="nil"/>
              <w:left w:val="nil"/>
              <w:bottom w:val="single" w:sz="4" w:space="0" w:color="auto"/>
              <w:right w:val="single" w:sz="4" w:space="0" w:color="auto"/>
            </w:tcBorders>
            <w:shd w:val="clear" w:color="auto" w:fill="auto"/>
            <w:vAlign w:val="center"/>
            <w:hideMark/>
          </w:tcPr>
          <w:p w14:paraId="613F82D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C8C5B2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Number of repetitions of a single TB over multi-slot PUSCH (see TS 38.214 [X], clause XX)</w:t>
            </w:r>
          </w:p>
        </w:tc>
        <w:tc>
          <w:tcPr>
            <w:tcW w:w="0" w:type="auto"/>
            <w:tcBorders>
              <w:top w:val="nil"/>
              <w:left w:val="nil"/>
              <w:bottom w:val="single" w:sz="4" w:space="0" w:color="auto"/>
              <w:right w:val="single" w:sz="4" w:space="0" w:color="auto"/>
            </w:tcBorders>
            <w:shd w:val="clear" w:color="auto" w:fill="auto"/>
            <w:vAlign w:val="center"/>
            <w:hideMark/>
          </w:tcPr>
          <w:p w14:paraId="0F93006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1,2,3,4,7,8,12,16</w:t>
            </w:r>
          </w:p>
        </w:tc>
        <w:tc>
          <w:tcPr>
            <w:tcW w:w="0" w:type="auto"/>
            <w:tcBorders>
              <w:top w:val="nil"/>
              <w:left w:val="nil"/>
              <w:bottom w:val="single" w:sz="4" w:space="0" w:color="auto"/>
              <w:right w:val="single" w:sz="4" w:space="0" w:color="auto"/>
            </w:tcBorders>
            <w:shd w:val="clear" w:color="auto" w:fill="auto"/>
            <w:vAlign w:val="center"/>
            <w:hideMark/>
          </w:tcPr>
          <w:p w14:paraId="1584341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BCEE558"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Per UE, Parent IE: PUSCH-TimeDomainResourceAllocationList</w:t>
            </w:r>
          </w:p>
        </w:tc>
        <w:tc>
          <w:tcPr>
            <w:tcW w:w="0" w:type="auto"/>
            <w:tcBorders>
              <w:top w:val="nil"/>
              <w:left w:val="nil"/>
              <w:bottom w:val="single" w:sz="4" w:space="0" w:color="auto"/>
              <w:right w:val="single" w:sz="4" w:space="0" w:color="auto"/>
            </w:tcBorders>
            <w:shd w:val="clear" w:color="auto" w:fill="auto"/>
            <w:vAlign w:val="center"/>
            <w:hideMark/>
          </w:tcPr>
          <w:p w14:paraId="1B41210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vAlign w:val="center"/>
            <w:hideMark/>
          </w:tcPr>
          <w:p w14:paraId="2C9D155C"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38.331</w:t>
            </w:r>
          </w:p>
        </w:tc>
        <w:tc>
          <w:tcPr>
            <w:tcW w:w="0" w:type="auto"/>
            <w:tcBorders>
              <w:top w:val="nil"/>
              <w:left w:val="nil"/>
              <w:bottom w:val="single" w:sz="4" w:space="0" w:color="auto"/>
              <w:right w:val="single" w:sz="4" w:space="0" w:color="auto"/>
            </w:tcBorders>
            <w:shd w:val="clear" w:color="auto" w:fill="auto"/>
            <w:vAlign w:val="center"/>
            <w:hideMark/>
          </w:tcPr>
          <w:p w14:paraId="21494204"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Agreement</w:t>
            </w:r>
            <w:r w:rsidRPr="00AF0BCC">
              <w:rPr>
                <w:rFonts w:ascii="Arial" w:eastAsia="等线" w:hAnsi="Arial" w:cs="Arial"/>
                <w:sz w:val="16"/>
                <w:szCs w:val="16"/>
                <w:lang w:val="en-US" w:eastAsia="zh-CN"/>
              </w:rPr>
              <w:br/>
              <w:t>The number N of allocated slots for TBoMS is indicated via a new column added to the TDRA table configured via PUSCH-TimeDomainAllocationList. The existing column for configuring the number of repetitions in the TDRA for Rel-17 PUSCH repetition Type A, i.e., numberOfRepetitions, is used for indicating the number of repetitions M of a single TBoMS, when TBoMS transmission is enabled.</w:t>
            </w:r>
            <w:r w:rsidRPr="00AF0BCC">
              <w:rPr>
                <w:rFonts w:ascii="Arial" w:eastAsia="等线" w:hAnsi="Arial" w:cs="Arial"/>
                <w:sz w:val="16"/>
                <w:szCs w:val="16"/>
                <w:lang w:val="en-US" w:eastAsia="zh-CN"/>
              </w:rPr>
              <w:br/>
              <w:t>FFS: supported values of N and M.</w:t>
            </w:r>
            <w:r w:rsidRPr="00AF0BCC">
              <w:rPr>
                <w:rFonts w:ascii="Arial" w:eastAsia="等线" w:hAnsi="Arial" w:cs="Arial"/>
                <w:sz w:val="16"/>
                <w:szCs w:val="16"/>
                <w:lang w:val="en-US" w:eastAsia="zh-CN"/>
              </w:rPr>
              <w:br/>
              <w:t xml:space="preserve">FFS: how </w:t>
            </w:r>
            <w:r w:rsidRPr="00AF0BCC">
              <w:rPr>
                <w:rFonts w:ascii="Arial" w:eastAsia="等线" w:hAnsi="Arial" w:cs="Arial"/>
                <w:sz w:val="16"/>
                <w:szCs w:val="16"/>
                <w:lang w:val="en-US" w:eastAsia="zh-CN"/>
              </w:rPr>
              <w:lastRenderedPageBreak/>
              <w:t>to enable the TBoMS transmission</w:t>
            </w:r>
            <w:r w:rsidRPr="00AF0BCC">
              <w:rPr>
                <w:rFonts w:ascii="Arial" w:eastAsia="等线" w:hAnsi="Arial" w:cs="Arial"/>
                <w:sz w:val="16"/>
                <w:szCs w:val="16"/>
                <w:lang w:val="en-US" w:eastAsia="zh-CN"/>
              </w:rPr>
              <w:br/>
              <w:t>FFS: details of retransmission of TBoMS</w:t>
            </w:r>
            <w:r w:rsidRPr="00AF0BCC">
              <w:rPr>
                <w:rFonts w:ascii="Arial" w:eastAsia="等线" w:hAnsi="Arial" w:cs="Arial"/>
                <w:sz w:val="16"/>
                <w:szCs w:val="16"/>
                <w:lang w:val="en-US" w:eastAsia="zh-CN"/>
              </w:rPr>
              <w:br/>
              <w:t xml:space="preserve"> </w:t>
            </w:r>
            <w:r w:rsidRPr="00AF0BCC">
              <w:rPr>
                <w:rFonts w:ascii="Arial" w:eastAsia="等线" w:hAnsi="Arial" w:cs="Arial"/>
                <w:sz w:val="16"/>
                <w:szCs w:val="16"/>
                <w:lang w:val="en-US" w:eastAsia="zh-CN"/>
              </w:rPr>
              <w:br/>
              <w:t>Agreement</w:t>
            </w:r>
            <w:r w:rsidRPr="00AF0BCC">
              <w:rPr>
                <w:rFonts w:ascii="Arial" w:eastAsia="等线" w:hAnsi="Arial" w:cs="Arial"/>
                <w:sz w:val="16"/>
                <w:szCs w:val="16"/>
                <w:lang w:val="en-US" w:eastAsia="zh-CN"/>
              </w:rPr>
              <w:br/>
              <w:t>The following values are supported in Rel-17 for the number M of repetitions of the single TBoMS:</w:t>
            </w:r>
            <w:r w:rsidRPr="00AF0BCC">
              <w:rPr>
                <w:rFonts w:ascii="Arial" w:eastAsia="等线" w:hAnsi="Arial" w:cs="Arial"/>
                <w:sz w:val="16"/>
                <w:szCs w:val="16"/>
                <w:lang w:val="en-US" w:eastAsia="zh-CN"/>
              </w:rPr>
              <w:br/>
              <w:t>• {1,2,3,4,7,8,12,16}</w:t>
            </w:r>
            <w:r w:rsidRPr="00AF0BCC">
              <w:rPr>
                <w:rFonts w:ascii="Arial" w:eastAsia="等线" w:hAnsi="Arial" w:cs="Arial"/>
                <w:sz w:val="16"/>
                <w:szCs w:val="16"/>
                <w:lang w:val="en-US" w:eastAsia="zh-CN"/>
              </w:rPr>
              <w:br/>
              <w:t>FFS: further constraints on N*M, e.g., N*M is a valid value according to agreements in AI 8.8.1.1</w:t>
            </w:r>
          </w:p>
        </w:tc>
        <w:tc>
          <w:tcPr>
            <w:tcW w:w="0" w:type="auto"/>
            <w:tcBorders>
              <w:top w:val="nil"/>
              <w:left w:val="nil"/>
              <w:bottom w:val="single" w:sz="4" w:space="0" w:color="auto"/>
              <w:right w:val="single" w:sz="4" w:space="0" w:color="auto"/>
            </w:tcBorders>
            <w:shd w:val="clear" w:color="auto" w:fill="auto"/>
            <w:noWrap/>
            <w:vAlign w:val="center"/>
            <w:hideMark/>
          </w:tcPr>
          <w:p w14:paraId="127653E5" w14:textId="77777777" w:rsidR="00AF0BCC" w:rsidRPr="00AF0BCC" w:rsidRDefault="00AF0BCC" w:rsidP="00AF0BCC">
            <w:pPr>
              <w:overflowPunct/>
              <w:autoSpaceDE/>
              <w:autoSpaceDN/>
              <w:adjustRightInd/>
              <w:spacing w:after="0"/>
              <w:textAlignment w:val="auto"/>
              <w:rPr>
                <w:rFonts w:ascii="等线" w:eastAsia="等线" w:hAnsi="等线" w:cs="宋体"/>
                <w:color w:val="000000"/>
                <w:sz w:val="16"/>
                <w:szCs w:val="16"/>
                <w:lang w:val="en-US" w:eastAsia="zh-CN"/>
              </w:rPr>
            </w:pPr>
            <w:r w:rsidRPr="00AF0BCC">
              <w:rPr>
                <w:rFonts w:ascii="等线" w:eastAsia="等线" w:hAnsi="等线" w:cs="宋体" w:hint="eastAsia"/>
                <w:color w:val="000000"/>
                <w:sz w:val="16"/>
                <w:szCs w:val="16"/>
                <w:lang w:val="en-US" w:eastAsia="zh-CN"/>
              </w:rPr>
              <w:lastRenderedPageBreak/>
              <w:t>Stable</w:t>
            </w:r>
          </w:p>
        </w:tc>
      </w:tr>
      <w:tr w:rsidR="00642F47" w:rsidRPr="00AF0BCC" w14:paraId="5909E866" w14:textId="77777777" w:rsidTr="00642F47">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3782D4"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72A2C15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DM-RS bundling for PUSCH</w:t>
            </w:r>
          </w:p>
        </w:tc>
        <w:tc>
          <w:tcPr>
            <w:tcW w:w="0" w:type="auto"/>
            <w:tcBorders>
              <w:top w:val="nil"/>
              <w:left w:val="nil"/>
              <w:bottom w:val="single" w:sz="4" w:space="0" w:color="auto"/>
              <w:right w:val="single" w:sz="4" w:space="0" w:color="auto"/>
            </w:tcBorders>
            <w:shd w:val="clear" w:color="auto" w:fill="auto"/>
            <w:noWrap/>
            <w:vAlign w:val="center"/>
            <w:hideMark/>
          </w:tcPr>
          <w:p w14:paraId="68DF83D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1D19E2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1AD303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C1F4CA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7CB7B21"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PUSCH-DMRS-Bundling</w:t>
            </w:r>
          </w:p>
        </w:tc>
        <w:tc>
          <w:tcPr>
            <w:tcW w:w="0" w:type="auto"/>
            <w:tcBorders>
              <w:top w:val="nil"/>
              <w:left w:val="nil"/>
              <w:bottom w:val="single" w:sz="4" w:space="0" w:color="auto"/>
              <w:right w:val="single" w:sz="4" w:space="0" w:color="auto"/>
            </w:tcBorders>
            <w:shd w:val="clear" w:color="auto" w:fill="auto"/>
            <w:noWrap/>
            <w:vAlign w:val="center"/>
            <w:hideMark/>
          </w:tcPr>
          <w:p w14:paraId="643F752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717D728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49F11A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Enabling/disabling of DM-RS bundling and time domain window for PUSCH.</w:t>
            </w:r>
          </w:p>
        </w:tc>
        <w:tc>
          <w:tcPr>
            <w:tcW w:w="0" w:type="auto"/>
            <w:tcBorders>
              <w:top w:val="nil"/>
              <w:left w:val="nil"/>
              <w:bottom w:val="single" w:sz="4" w:space="0" w:color="auto"/>
              <w:right w:val="single" w:sz="4" w:space="0" w:color="auto"/>
            </w:tcBorders>
            <w:shd w:val="clear" w:color="auto" w:fill="auto"/>
            <w:vAlign w:val="center"/>
            <w:hideMark/>
          </w:tcPr>
          <w:p w14:paraId="1574726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noWrap/>
            <w:vAlign w:val="center"/>
            <w:hideMark/>
          </w:tcPr>
          <w:p w14:paraId="2F55D1A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A59C825"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15FF54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49527E3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38.331</w:t>
            </w:r>
          </w:p>
        </w:tc>
        <w:tc>
          <w:tcPr>
            <w:tcW w:w="0" w:type="auto"/>
            <w:tcBorders>
              <w:top w:val="nil"/>
              <w:left w:val="nil"/>
              <w:bottom w:val="single" w:sz="4" w:space="0" w:color="auto"/>
              <w:right w:val="single" w:sz="4" w:space="0" w:color="auto"/>
            </w:tcBorders>
            <w:shd w:val="clear" w:color="auto" w:fill="auto"/>
            <w:vAlign w:val="center"/>
            <w:hideMark/>
          </w:tcPr>
          <w:p w14:paraId="7CC0C564"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Agreement</w:t>
            </w:r>
            <w:r w:rsidRPr="00AF0BCC">
              <w:rPr>
                <w:rFonts w:ascii="Arial" w:eastAsia="等线" w:hAnsi="Arial" w:cs="Arial"/>
                <w:sz w:val="16"/>
                <w:szCs w:val="16"/>
                <w:lang w:val="en-US" w:eastAsia="zh-CN"/>
              </w:rPr>
              <w:br/>
              <w:t xml:space="preserve">• Joint channel estimation for PUSCH transmissions and the time domain window are jointly enabled or disabled via RRC </w:t>
            </w:r>
            <w:r w:rsidRPr="00AF0BCC">
              <w:rPr>
                <w:rFonts w:ascii="Arial" w:eastAsia="等线" w:hAnsi="Arial" w:cs="Arial"/>
                <w:sz w:val="16"/>
                <w:szCs w:val="16"/>
                <w:lang w:val="en-US" w:eastAsia="zh-CN"/>
              </w:rPr>
              <w:lastRenderedPageBreak/>
              <w:t>configuration for a UE.</w:t>
            </w:r>
            <w:r w:rsidRPr="00AF0BCC">
              <w:rPr>
                <w:rFonts w:ascii="Arial" w:eastAsia="等线" w:hAnsi="Arial" w:cs="Arial"/>
                <w:sz w:val="16"/>
                <w:szCs w:val="16"/>
                <w:lang w:val="en-US" w:eastAsia="zh-CN"/>
              </w:rPr>
              <w:br/>
              <w:t>o Note: Enabling/disabling of joint channel estimation for PUSCH transmissions means enabling/disabling of DMRS bundling for PUSCH transmissions under the condition of power consistency and phase continuity.</w:t>
            </w:r>
          </w:p>
        </w:tc>
        <w:tc>
          <w:tcPr>
            <w:tcW w:w="0" w:type="auto"/>
            <w:tcBorders>
              <w:top w:val="nil"/>
              <w:left w:val="nil"/>
              <w:bottom w:val="single" w:sz="4" w:space="0" w:color="auto"/>
              <w:right w:val="single" w:sz="4" w:space="0" w:color="auto"/>
            </w:tcBorders>
            <w:shd w:val="clear" w:color="auto" w:fill="auto"/>
            <w:noWrap/>
            <w:vAlign w:val="center"/>
            <w:hideMark/>
          </w:tcPr>
          <w:p w14:paraId="0A617D20" w14:textId="77777777" w:rsidR="00AF0BCC" w:rsidRPr="00AF0BCC" w:rsidRDefault="00AF0BCC" w:rsidP="00AF0BCC">
            <w:pPr>
              <w:overflowPunct/>
              <w:autoSpaceDE/>
              <w:autoSpaceDN/>
              <w:adjustRightInd/>
              <w:spacing w:after="0"/>
              <w:textAlignment w:val="auto"/>
              <w:rPr>
                <w:rFonts w:ascii="等线" w:eastAsia="等线" w:hAnsi="等线" w:cs="宋体"/>
                <w:color w:val="000000"/>
                <w:sz w:val="16"/>
                <w:szCs w:val="16"/>
                <w:lang w:val="en-US" w:eastAsia="zh-CN"/>
              </w:rPr>
            </w:pPr>
            <w:r w:rsidRPr="00AF0BCC">
              <w:rPr>
                <w:rFonts w:ascii="等线" w:eastAsia="等线" w:hAnsi="等线" w:cs="宋体" w:hint="eastAsia"/>
                <w:color w:val="000000"/>
                <w:sz w:val="16"/>
                <w:szCs w:val="16"/>
                <w:lang w:val="en-US" w:eastAsia="zh-CN"/>
              </w:rPr>
              <w:lastRenderedPageBreak/>
              <w:t>stable</w:t>
            </w:r>
          </w:p>
        </w:tc>
      </w:tr>
      <w:tr w:rsidR="00642F47" w:rsidRPr="00AF0BCC" w14:paraId="7CA98257" w14:textId="77777777" w:rsidTr="00642F47">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257E9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7576A2D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DM-RS bundling for PUSCH</w:t>
            </w:r>
          </w:p>
        </w:tc>
        <w:tc>
          <w:tcPr>
            <w:tcW w:w="0" w:type="auto"/>
            <w:tcBorders>
              <w:top w:val="nil"/>
              <w:left w:val="nil"/>
              <w:bottom w:val="single" w:sz="4" w:space="0" w:color="auto"/>
              <w:right w:val="single" w:sz="4" w:space="0" w:color="auto"/>
            </w:tcBorders>
            <w:shd w:val="clear" w:color="auto" w:fill="auto"/>
            <w:noWrap/>
            <w:vAlign w:val="center"/>
            <w:hideMark/>
          </w:tcPr>
          <w:p w14:paraId="635254F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8937F58"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D894275"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5C78D8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38C18E1"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PUSCH-TimeDomainWindowLength</w:t>
            </w:r>
          </w:p>
        </w:tc>
        <w:tc>
          <w:tcPr>
            <w:tcW w:w="0" w:type="auto"/>
            <w:tcBorders>
              <w:top w:val="nil"/>
              <w:left w:val="nil"/>
              <w:bottom w:val="single" w:sz="4" w:space="0" w:color="auto"/>
              <w:right w:val="single" w:sz="4" w:space="0" w:color="auto"/>
            </w:tcBorders>
            <w:shd w:val="clear" w:color="auto" w:fill="auto"/>
            <w:noWrap/>
            <w:vAlign w:val="center"/>
            <w:hideMark/>
          </w:tcPr>
          <w:p w14:paraId="50A33E1D"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2192B83A"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4B24CC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Length of a configured time domain window in slots for DMRS bundling for PUSCH.</w:t>
            </w:r>
          </w:p>
        </w:tc>
        <w:tc>
          <w:tcPr>
            <w:tcW w:w="0" w:type="auto"/>
            <w:tcBorders>
              <w:top w:val="nil"/>
              <w:left w:val="nil"/>
              <w:bottom w:val="single" w:sz="4" w:space="0" w:color="auto"/>
              <w:right w:val="single" w:sz="4" w:space="0" w:color="auto"/>
            </w:tcBorders>
            <w:shd w:val="clear" w:color="auto" w:fill="auto"/>
            <w:vAlign w:val="center"/>
            <w:hideMark/>
          </w:tcPr>
          <w:p w14:paraId="17395C78"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FFS</w:t>
            </w:r>
          </w:p>
        </w:tc>
        <w:tc>
          <w:tcPr>
            <w:tcW w:w="0" w:type="auto"/>
            <w:tcBorders>
              <w:top w:val="nil"/>
              <w:left w:val="nil"/>
              <w:bottom w:val="single" w:sz="4" w:space="0" w:color="auto"/>
              <w:right w:val="single" w:sz="4" w:space="0" w:color="auto"/>
            </w:tcBorders>
            <w:shd w:val="clear" w:color="auto" w:fill="auto"/>
            <w:noWrap/>
            <w:vAlign w:val="center"/>
            <w:hideMark/>
          </w:tcPr>
          <w:p w14:paraId="0E9D351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009C65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in [PUSCH-Config]</w:t>
            </w:r>
          </w:p>
        </w:tc>
        <w:tc>
          <w:tcPr>
            <w:tcW w:w="0" w:type="auto"/>
            <w:tcBorders>
              <w:top w:val="nil"/>
              <w:left w:val="nil"/>
              <w:bottom w:val="single" w:sz="4" w:space="0" w:color="auto"/>
              <w:right w:val="single" w:sz="4" w:space="0" w:color="auto"/>
            </w:tcBorders>
            <w:shd w:val="clear" w:color="auto" w:fill="auto"/>
            <w:noWrap/>
            <w:vAlign w:val="center"/>
            <w:hideMark/>
          </w:tcPr>
          <w:p w14:paraId="520AA01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7CAB894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38.331</w:t>
            </w:r>
          </w:p>
        </w:tc>
        <w:tc>
          <w:tcPr>
            <w:tcW w:w="0" w:type="auto"/>
            <w:tcBorders>
              <w:top w:val="nil"/>
              <w:left w:val="nil"/>
              <w:bottom w:val="single" w:sz="4" w:space="0" w:color="auto"/>
              <w:right w:val="single" w:sz="4" w:space="0" w:color="auto"/>
            </w:tcBorders>
            <w:shd w:val="clear" w:color="auto" w:fill="auto"/>
            <w:vAlign w:val="center"/>
            <w:hideMark/>
          </w:tcPr>
          <w:p w14:paraId="5BBF936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Working assumption</w:t>
            </w:r>
            <w:r w:rsidRPr="00AF0BCC">
              <w:rPr>
                <w:rFonts w:ascii="Arial" w:eastAsia="等线" w:hAnsi="Arial" w:cs="Arial"/>
                <w:sz w:val="16"/>
                <w:szCs w:val="16"/>
                <w:lang w:val="en-US" w:eastAsia="zh-CN"/>
              </w:rPr>
              <w:br/>
              <w:t>For joint channel estimation for PUSCH repetition type A of PUSCH repetitions of the same TB, all the repetitions are covered by one or multiple consecutive/non-consecutive configured TDWs.</w:t>
            </w:r>
            <w:r w:rsidRPr="00AF0BCC">
              <w:rPr>
                <w:rFonts w:ascii="Arial" w:eastAsia="等线" w:hAnsi="Arial" w:cs="Arial"/>
                <w:sz w:val="16"/>
                <w:szCs w:val="16"/>
                <w:lang w:val="en-US" w:eastAsia="zh-CN"/>
              </w:rPr>
              <w:br/>
              <w:t xml:space="preserve">Ÿ Each configured TDW consists of one or </w:t>
            </w:r>
            <w:r w:rsidRPr="00AF0BCC">
              <w:rPr>
                <w:rFonts w:ascii="Arial" w:eastAsia="等线" w:hAnsi="Arial" w:cs="Arial"/>
                <w:sz w:val="16"/>
                <w:szCs w:val="16"/>
                <w:lang w:val="en-US" w:eastAsia="zh-CN"/>
              </w:rPr>
              <w:lastRenderedPageBreak/>
              <w:t>multiple consecutive physical slots.</w:t>
            </w:r>
            <w:r w:rsidRPr="00AF0BCC">
              <w:rPr>
                <w:rFonts w:ascii="Arial" w:eastAsia="等线" w:hAnsi="Arial" w:cs="Arial"/>
                <w:sz w:val="16"/>
                <w:szCs w:val="16"/>
                <w:lang w:val="en-US" w:eastAsia="zh-CN"/>
              </w:rPr>
              <w:br/>
              <w:t>Ÿ The window length L of the configured TDW(s) can be explicitly configured with a single value</w:t>
            </w:r>
          </w:p>
        </w:tc>
        <w:tc>
          <w:tcPr>
            <w:tcW w:w="0" w:type="auto"/>
            <w:tcBorders>
              <w:top w:val="nil"/>
              <w:left w:val="nil"/>
              <w:bottom w:val="single" w:sz="4" w:space="0" w:color="auto"/>
              <w:right w:val="single" w:sz="4" w:space="0" w:color="auto"/>
            </w:tcBorders>
            <w:shd w:val="clear" w:color="auto" w:fill="auto"/>
            <w:noWrap/>
            <w:vAlign w:val="center"/>
            <w:hideMark/>
          </w:tcPr>
          <w:p w14:paraId="5F87ED5A" w14:textId="77777777" w:rsidR="00AF0BCC" w:rsidRPr="00AF0BCC" w:rsidRDefault="00AF0BCC" w:rsidP="00AF0BCC">
            <w:pPr>
              <w:overflowPunct/>
              <w:autoSpaceDE/>
              <w:autoSpaceDN/>
              <w:adjustRightInd/>
              <w:spacing w:after="0"/>
              <w:textAlignment w:val="auto"/>
              <w:rPr>
                <w:rFonts w:ascii="等线" w:eastAsia="等线" w:hAnsi="等线" w:cs="宋体"/>
                <w:color w:val="000000"/>
                <w:sz w:val="16"/>
                <w:szCs w:val="16"/>
                <w:lang w:val="en-US" w:eastAsia="zh-CN"/>
              </w:rPr>
            </w:pPr>
            <w:r w:rsidRPr="00AF0BCC">
              <w:rPr>
                <w:rFonts w:ascii="等线" w:eastAsia="等线" w:hAnsi="等线" w:cs="宋体" w:hint="eastAsia"/>
                <w:color w:val="000000"/>
                <w:sz w:val="16"/>
                <w:szCs w:val="16"/>
                <w:lang w:val="en-US" w:eastAsia="zh-CN"/>
              </w:rPr>
              <w:lastRenderedPageBreak/>
              <w:t>stable</w:t>
            </w:r>
          </w:p>
        </w:tc>
      </w:tr>
      <w:tr w:rsidR="00642F47" w:rsidRPr="00AF0BCC" w14:paraId="34A763CF" w14:textId="77777777" w:rsidTr="00642F47">
        <w:trPr>
          <w:trHeight w:val="22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FA2BFC"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5176171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DM-RS bundling for PUSCH</w:t>
            </w:r>
          </w:p>
        </w:tc>
        <w:tc>
          <w:tcPr>
            <w:tcW w:w="0" w:type="auto"/>
            <w:tcBorders>
              <w:top w:val="nil"/>
              <w:left w:val="nil"/>
              <w:bottom w:val="single" w:sz="4" w:space="0" w:color="auto"/>
              <w:right w:val="single" w:sz="4" w:space="0" w:color="auto"/>
            </w:tcBorders>
            <w:shd w:val="clear" w:color="auto" w:fill="auto"/>
            <w:noWrap/>
            <w:vAlign w:val="center"/>
            <w:hideMark/>
          </w:tcPr>
          <w:p w14:paraId="3A5FF40B"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E22100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BCEBC8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5247AC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386693F"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PUSCH-Window-Restart</w:t>
            </w:r>
          </w:p>
        </w:tc>
        <w:tc>
          <w:tcPr>
            <w:tcW w:w="0" w:type="auto"/>
            <w:tcBorders>
              <w:top w:val="nil"/>
              <w:left w:val="nil"/>
              <w:bottom w:val="single" w:sz="4" w:space="0" w:color="auto"/>
              <w:right w:val="single" w:sz="4" w:space="0" w:color="auto"/>
            </w:tcBorders>
            <w:shd w:val="clear" w:color="auto" w:fill="auto"/>
            <w:noWrap/>
            <w:vAlign w:val="center"/>
            <w:hideMark/>
          </w:tcPr>
          <w:p w14:paraId="068090F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0D474AE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3111F3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[UE bundles PUSCH DM-RS remaining in a bundling window after event(s) that violate power consistency and phase continuity requirements]</w:t>
            </w:r>
          </w:p>
        </w:tc>
        <w:tc>
          <w:tcPr>
            <w:tcW w:w="0" w:type="auto"/>
            <w:tcBorders>
              <w:top w:val="nil"/>
              <w:left w:val="nil"/>
              <w:bottom w:val="single" w:sz="4" w:space="0" w:color="auto"/>
              <w:right w:val="single" w:sz="4" w:space="0" w:color="auto"/>
            </w:tcBorders>
            <w:shd w:val="clear" w:color="auto" w:fill="auto"/>
            <w:vAlign w:val="center"/>
            <w:hideMark/>
          </w:tcPr>
          <w:p w14:paraId="42E83E2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noWrap/>
            <w:vAlign w:val="center"/>
            <w:hideMark/>
          </w:tcPr>
          <w:p w14:paraId="62A5339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6B8F50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in [PUSCH-Config]</w:t>
            </w:r>
          </w:p>
        </w:tc>
        <w:tc>
          <w:tcPr>
            <w:tcW w:w="0" w:type="auto"/>
            <w:tcBorders>
              <w:top w:val="nil"/>
              <w:left w:val="nil"/>
              <w:bottom w:val="single" w:sz="4" w:space="0" w:color="auto"/>
              <w:right w:val="single" w:sz="4" w:space="0" w:color="auto"/>
            </w:tcBorders>
            <w:shd w:val="clear" w:color="auto" w:fill="auto"/>
            <w:noWrap/>
            <w:vAlign w:val="center"/>
            <w:hideMark/>
          </w:tcPr>
          <w:p w14:paraId="309D113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14A9643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38.331</w:t>
            </w:r>
          </w:p>
        </w:tc>
        <w:tc>
          <w:tcPr>
            <w:tcW w:w="0" w:type="auto"/>
            <w:tcBorders>
              <w:top w:val="nil"/>
              <w:left w:val="nil"/>
              <w:bottom w:val="single" w:sz="4" w:space="0" w:color="auto"/>
              <w:right w:val="single" w:sz="4" w:space="0" w:color="auto"/>
            </w:tcBorders>
            <w:shd w:val="clear" w:color="auto" w:fill="auto"/>
            <w:vAlign w:val="center"/>
            <w:hideMark/>
          </w:tcPr>
          <w:p w14:paraId="417541A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Working assumption: </w:t>
            </w:r>
            <w:r w:rsidRPr="00AF0BCC">
              <w:rPr>
                <w:rFonts w:ascii="Arial" w:eastAsia="等线" w:hAnsi="Arial" w:cs="Arial"/>
                <w:sz w:val="16"/>
                <w:szCs w:val="16"/>
                <w:lang w:val="en-US" w:eastAsia="zh-CN"/>
              </w:rPr>
              <w:br/>
              <w:t>If the power consistency and phase continuity are violated due to an event, whether a new actual TDW is created is subject to UE capability of supporting restarting DMRS bundling.</w:t>
            </w:r>
            <w:r w:rsidRPr="00AF0BCC">
              <w:rPr>
                <w:rFonts w:ascii="Arial" w:eastAsia="等线" w:hAnsi="Arial" w:cs="Arial"/>
                <w:sz w:val="16"/>
                <w:szCs w:val="16"/>
                <w:lang w:val="en-US" w:eastAsia="zh-CN"/>
              </w:rPr>
              <w:br/>
              <w:t xml:space="preserve">If UE is capable of restarting DM-RS bundling, one new actual TDW is created after the event, </w:t>
            </w:r>
            <w:r w:rsidRPr="00AF0BCC">
              <w:rPr>
                <w:rFonts w:ascii="Arial" w:eastAsia="等线" w:hAnsi="Arial" w:cs="Arial"/>
                <w:sz w:val="16"/>
                <w:szCs w:val="16"/>
                <w:lang w:val="en-US" w:eastAsia="zh-CN"/>
              </w:rPr>
              <w:br/>
              <w:t xml:space="preserve">FFS: The start of the new actual TDW is the first </w:t>
            </w:r>
            <w:r w:rsidRPr="00AF0BCC">
              <w:rPr>
                <w:rFonts w:ascii="Arial" w:eastAsia="等线" w:hAnsi="Arial" w:cs="Arial"/>
                <w:sz w:val="16"/>
                <w:szCs w:val="16"/>
                <w:lang w:val="en-US" w:eastAsia="zh-CN"/>
              </w:rPr>
              <w:lastRenderedPageBreak/>
              <w:t>available slot/symbol for PUSCH transmission after the event.</w:t>
            </w:r>
            <w:r w:rsidRPr="00AF0BCC">
              <w:rPr>
                <w:rFonts w:ascii="Arial" w:eastAsia="等线" w:hAnsi="Arial" w:cs="Arial"/>
                <w:sz w:val="16"/>
                <w:szCs w:val="16"/>
                <w:lang w:val="en-US" w:eastAsia="zh-CN"/>
              </w:rPr>
              <w:br/>
              <w:t>If UE is not capable of restarting DM-RS bundling, no new actual TDW is created until the end of the configured TDW.</w:t>
            </w:r>
          </w:p>
        </w:tc>
        <w:tc>
          <w:tcPr>
            <w:tcW w:w="0" w:type="auto"/>
            <w:tcBorders>
              <w:top w:val="nil"/>
              <w:left w:val="nil"/>
              <w:bottom w:val="single" w:sz="4" w:space="0" w:color="auto"/>
              <w:right w:val="single" w:sz="4" w:space="0" w:color="auto"/>
            </w:tcBorders>
            <w:shd w:val="clear" w:color="auto" w:fill="auto"/>
            <w:noWrap/>
            <w:vAlign w:val="center"/>
            <w:hideMark/>
          </w:tcPr>
          <w:p w14:paraId="4A658B8C" w14:textId="77777777" w:rsidR="00AF0BCC" w:rsidRPr="00AF0BCC" w:rsidRDefault="00AF0BCC" w:rsidP="00AF0BCC">
            <w:pPr>
              <w:overflowPunct/>
              <w:autoSpaceDE/>
              <w:autoSpaceDN/>
              <w:adjustRightInd/>
              <w:spacing w:after="0"/>
              <w:textAlignment w:val="auto"/>
              <w:rPr>
                <w:rFonts w:ascii="等线" w:eastAsia="等线" w:hAnsi="等线" w:cs="宋体"/>
                <w:color w:val="000000"/>
                <w:sz w:val="16"/>
                <w:szCs w:val="16"/>
                <w:lang w:val="en-US" w:eastAsia="zh-CN"/>
              </w:rPr>
            </w:pPr>
            <w:r w:rsidRPr="00AF0BCC">
              <w:rPr>
                <w:rFonts w:ascii="等线" w:eastAsia="等线" w:hAnsi="等线" w:cs="宋体" w:hint="eastAsia"/>
                <w:color w:val="000000"/>
                <w:sz w:val="16"/>
                <w:szCs w:val="16"/>
                <w:lang w:val="en-US" w:eastAsia="zh-CN"/>
              </w:rPr>
              <w:lastRenderedPageBreak/>
              <w:t>stable</w:t>
            </w:r>
          </w:p>
        </w:tc>
      </w:tr>
      <w:tr w:rsidR="00642F47" w:rsidRPr="00AF0BCC" w14:paraId="5A3C56F7" w14:textId="77777777" w:rsidTr="00642F4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ACCFE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4B059E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C7611B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891892C"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248169B"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trike/>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29805E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D28828E"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6256E8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50E354B"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D1F48A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432F04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139BEAD"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F549A4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BAEC4A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ABADE25"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DE91EB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34C894D" w14:textId="77777777" w:rsidR="00AF0BCC" w:rsidRPr="00AF0BCC" w:rsidRDefault="00AF0BCC" w:rsidP="00AF0BCC">
            <w:pPr>
              <w:overflowPunct/>
              <w:autoSpaceDE/>
              <w:autoSpaceDN/>
              <w:adjustRightInd/>
              <w:spacing w:after="0"/>
              <w:textAlignment w:val="auto"/>
              <w:rPr>
                <w:rFonts w:ascii="Arial" w:eastAsia="等线" w:hAnsi="Arial" w:cs="Arial"/>
                <w:color w:val="FF0000"/>
                <w:sz w:val="16"/>
                <w:szCs w:val="16"/>
                <w:lang w:val="en-US" w:eastAsia="zh-CN"/>
              </w:rPr>
            </w:pPr>
            <w:r w:rsidRPr="00AF0BCC">
              <w:rPr>
                <w:rFonts w:ascii="Arial" w:eastAsia="等线" w:hAnsi="Arial" w:cs="Arial"/>
                <w:color w:val="FF0000"/>
                <w:sz w:val="16"/>
                <w:szCs w:val="16"/>
                <w:lang w:val="en-US" w:eastAsia="zh-CN"/>
              </w:rPr>
              <w:t xml:space="preserve">　</w:t>
            </w:r>
          </w:p>
        </w:tc>
      </w:tr>
      <w:tr w:rsidR="00642F47" w:rsidRPr="00AF0BCC" w14:paraId="2FF65A45" w14:textId="77777777" w:rsidTr="00642F4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E135A5"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5D3D4B4"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A93EE75"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82FDC1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F1B332C"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187108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590DF76"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1D966F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C50EFCC"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80C309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6AFDAC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368F5AA"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CA5276A"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6E5F13D"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E64820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0DC603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1630CFE" w14:textId="77777777" w:rsidR="00AF0BCC" w:rsidRPr="00AF0BCC" w:rsidRDefault="00AF0BCC" w:rsidP="00AF0BCC">
            <w:pPr>
              <w:overflowPunct/>
              <w:autoSpaceDE/>
              <w:autoSpaceDN/>
              <w:adjustRightInd/>
              <w:spacing w:after="0"/>
              <w:textAlignment w:val="auto"/>
              <w:rPr>
                <w:rFonts w:ascii="Arial" w:eastAsia="等线" w:hAnsi="Arial" w:cs="Arial"/>
                <w:color w:val="FF0000"/>
                <w:sz w:val="16"/>
                <w:szCs w:val="16"/>
                <w:lang w:val="en-US" w:eastAsia="zh-CN"/>
              </w:rPr>
            </w:pPr>
            <w:r w:rsidRPr="00AF0BCC">
              <w:rPr>
                <w:rFonts w:ascii="Arial" w:eastAsia="等线" w:hAnsi="Arial" w:cs="Arial"/>
                <w:color w:val="FF0000"/>
                <w:sz w:val="16"/>
                <w:szCs w:val="16"/>
                <w:lang w:val="en-US" w:eastAsia="zh-CN"/>
              </w:rPr>
              <w:t xml:space="preserve">　</w:t>
            </w:r>
          </w:p>
        </w:tc>
      </w:tr>
      <w:tr w:rsidR="00642F47" w:rsidRPr="00AF0BCC" w14:paraId="574DBF23" w14:textId="77777777" w:rsidTr="00642F4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F1D56C"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095473C"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9DA88B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FBB85A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80277B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trike/>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1B65AA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BBF9519"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FC7CC4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EF4A4BA"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A601A6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3E0FEE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99F29C6"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A126C9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FDBD62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FB2BFEC"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779BE5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486ED63" w14:textId="77777777" w:rsidR="00AF0BCC" w:rsidRPr="00AF0BCC" w:rsidRDefault="00AF0BCC" w:rsidP="00AF0BCC">
            <w:pPr>
              <w:overflowPunct/>
              <w:autoSpaceDE/>
              <w:autoSpaceDN/>
              <w:adjustRightInd/>
              <w:spacing w:after="0"/>
              <w:textAlignment w:val="auto"/>
              <w:rPr>
                <w:rFonts w:ascii="Arial" w:eastAsia="等线" w:hAnsi="Arial" w:cs="Arial"/>
                <w:color w:val="FF0000"/>
                <w:sz w:val="16"/>
                <w:szCs w:val="16"/>
                <w:lang w:val="en-US" w:eastAsia="zh-CN"/>
              </w:rPr>
            </w:pPr>
            <w:r w:rsidRPr="00AF0BCC">
              <w:rPr>
                <w:rFonts w:ascii="Arial" w:eastAsia="等线" w:hAnsi="Arial" w:cs="Arial"/>
                <w:color w:val="FF0000"/>
                <w:sz w:val="16"/>
                <w:szCs w:val="16"/>
                <w:lang w:val="en-US" w:eastAsia="zh-CN"/>
              </w:rPr>
              <w:t xml:space="preserve">　</w:t>
            </w:r>
          </w:p>
        </w:tc>
      </w:tr>
      <w:tr w:rsidR="00642F47" w:rsidRPr="00AF0BCC" w14:paraId="00CDADFE" w14:textId="77777777" w:rsidTr="00642F47">
        <w:trPr>
          <w:trHeight w:val="31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AA893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155DF0B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Type A PUSCH repetitions for Msg3</w:t>
            </w:r>
          </w:p>
        </w:tc>
        <w:tc>
          <w:tcPr>
            <w:tcW w:w="0" w:type="auto"/>
            <w:tcBorders>
              <w:top w:val="nil"/>
              <w:left w:val="nil"/>
              <w:bottom w:val="single" w:sz="4" w:space="0" w:color="auto"/>
              <w:right w:val="single" w:sz="4" w:space="0" w:color="auto"/>
            </w:tcBorders>
            <w:shd w:val="clear" w:color="auto" w:fill="auto"/>
            <w:vAlign w:val="center"/>
            <w:hideMark/>
          </w:tcPr>
          <w:p w14:paraId="4FE8AD7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C539A47"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E526CC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B24307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663153A"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numberOfMsg3Repetitions</w:t>
            </w:r>
          </w:p>
        </w:tc>
        <w:tc>
          <w:tcPr>
            <w:tcW w:w="0" w:type="auto"/>
            <w:tcBorders>
              <w:top w:val="nil"/>
              <w:left w:val="nil"/>
              <w:bottom w:val="single" w:sz="4" w:space="0" w:color="auto"/>
              <w:right w:val="single" w:sz="4" w:space="0" w:color="auto"/>
            </w:tcBorders>
            <w:shd w:val="clear" w:color="auto" w:fill="auto"/>
            <w:vAlign w:val="center"/>
            <w:hideMark/>
          </w:tcPr>
          <w:p w14:paraId="7232120E"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vAlign w:val="center"/>
            <w:hideMark/>
          </w:tcPr>
          <w:p w14:paraId="05EBA7F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C96579D"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The number of repetitions for Msg3 PUSCH repetition, including Msg3 initial transmission and Msg3 re-transmission. </w:t>
            </w:r>
          </w:p>
        </w:tc>
        <w:tc>
          <w:tcPr>
            <w:tcW w:w="0" w:type="auto"/>
            <w:tcBorders>
              <w:top w:val="nil"/>
              <w:left w:val="nil"/>
              <w:bottom w:val="single" w:sz="4" w:space="0" w:color="auto"/>
              <w:right w:val="single" w:sz="4" w:space="0" w:color="auto"/>
            </w:tcBorders>
            <w:shd w:val="clear" w:color="auto" w:fill="auto"/>
            <w:vAlign w:val="center"/>
            <w:hideMark/>
          </w:tcPr>
          <w:p w14:paraId="6EABE91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FFS</w:t>
            </w:r>
          </w:p>
        </w:tc>
        <w:tc>
          <w:tcPr>
            <w:tcW w:w="0" w:type="auto"/>
            <w:tcBorders>
              <w:top w:val="nil"/>
              <w:left w:val="nil"/>
              <w:bottom w:val="single" w:sz="4" w:space="0" w:color="auto"/>
              <w:right w:val="single" w:sz="4" w:space="0" w:color="auto"/>
            </w:tcBorders>
            <w:shd w:val="clear" w:color="auto" w:fill="auto"/>
            <w:vAlign w:val="center"/>
            <w:hideMark/>
          </w:tcPr>
          <w:p w14:paraId="54191282"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0E7DD44"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FFS</w:t>
            </w:r>
          </w:p>
        </w:tc>
        <w:tc>
          <w:tcPr>
            <w:tcW w:w="0" w:type="auto"/>
            <w:tcBorders>
              <w:top w:val="nil"/>
              <w:left w:val="nil"/>
              <w:bottom w:val="single" w:sz="4" w:space="0" w:color="auto"/>
              <w:right w:val="single" w:sz="4" w:space="0" w:color="auto"/>
            </w:tcBorders>
            <w:shd w:val="clear" w:color="auto" w:fill="auto"/>
            <w:vAlign w:val="center"/>
            <w:hideMark/>
          </w:tcPr>
          <w:p w14:paraId="3A2063F4"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Cell-specific</w:t>
            </w:r>
          </w:p>
        </w:tc>
        <w:tc>
          <w:tcPr>
            <w:tcW w:w="0" w:type="auto"/>
            <w:tcBorders>
              <w:top w:val="nil"/>
              <w:left w:val="nil"/>
              <w:bottom w:val="single" w:sz="4" w:space="0" w:color="auto"/>
              <w:right w:val="single" w:sz="4" w:space="0" w:color="auto"/>
            </w:tcBorders>
            <w:shd w:val="clear" w:color="auto" w:fill="auto"/>
            <w:vAlign w:val="center"/>
            <w:hideMark/>
          </w:tcPr>
          <w:p w14:paraId="07A750D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38.331</w:t>
            </w:r>
          </w:p>
        </w:tc>
        <w:tc>
          <w:tcPr>
            <w:tcW w:w="0" w:type="auto"/>
            <w:tcBorders>
              <w:top w:val="nil"/>
              <w:left w:val="nil"/>
              <w:bottom w:val="single" w:sz="4" w:space="0" w:color="auto"/>
              <w:right w:val="single" w:sz="4" w:space="0" w:color="auto"/>
            </w:tcBorders>
            <w:shd w:val="clear" w:color="auto" w:fill="auto"/>
            <w:vAlign w:val="center"/>
            <w:hideMark/>
          </w:tcPr>
          <w:p w14:paraId="38D55A1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Working Assumption </w:t>
            </w:r>
            <w:r w:rsidRPr="00AF0BCC">
              <w:rPr>
                <w:rFonts w:ascii="Arial" w:eastAsia="等线" w:hAnsi="Arial" w:cs="Arial"/>
                <w:sz w:val="16"/>
                <w:szCs w:val="16"/>
                <w:lang w:val="en-US" w:eastAsia="zh-CN"/>
              </w:rPr>
              <w:br/>
              <w:t>Down-select only one from the following methods for indication of the number of repetitions of Msg3 initial transmission.</w:t>
            </w:r>
            <w:r w:rsidRPr="00AF0BCC">
              <w:rPr>
                <w:rFonts w:ascii="Arial" w:eastAsia="等线" w:hAnsi="Arial" w:cs="Arial"/>
                <w:sz w:val="16"/>
                <w:szCs w:val="16"/>
                <w:lang w:val="en-US" w:eastAsia="zh-CN"/>
              </w:rPr>
              <w:br/>
              <w:t xml:space="preserve">?Alt 1: If TDRA information field is chosen, Option 2 is supported. </w:t>
            </w:r>
            <w:r w:rsidRPr="00AF0BCC">
              <w:rPr>
                <w:rFonts w:ascii="Arial" w:eastAsia="等线" w:hAnsi="Arial" w:cs="Arial"/>
                <w:sz w:val="16"/>
                <w:szCs w:val="16"/>
                <w:lang w:val="en-US" w:eastAsia="zh-CN"/>
              </w:rPr>
              <w:br/>
              <w:t xml:space="preserve">o  The candidate values for repetition </w:t>
            </w:r>
            <w:r w:rsidRPr="00AF0BCC">
              <w:rPr>
                <w:rFonts w:ascii="Arial" w:eastAsia="等线" w:hAnsi="Arial" w:cs="Arial"/>
                <w:sz w:val="16"/>
                <w:szCs w:val="16"/>
                <w:lang w:val="en-US" w:eastAsia="zh-CN"/>
              </w:rPr>
              <w:lastRenderedPageBreak/>
              <w:t xml:space="preserve">factor could be chosen from {[1], 2, 3, 4, 7, 8, [12], [16]} </w:t>
            </w:r>
            <w:r w:rsidRPr="00AF0BCC">
              <w:rPr>
                <w:rFonts w:ascii="Arial" w:eastAsia="等线" w:hAnsi="Arial" w:cs="Arial"/>
                <w:sz w:val="16"/>
                <w:szCs w:val="16"/>
                <w:lang w:val="en-US" w:eastAsia="zh-CN"/>
              </w:rPr>
              <w:br/>
              <w:t>?Alt 2: If MCS information field is chosen, repurpose the MCS information field as follows.</w:t>
            </w:r>
            <w:r w:rsidRPr="00AF0BCC">
              <w:rPr>
                <w:rFonts w:ascii="Arial" w:eastAsia="等线" w:hAnsi="Arial" w:cs="Arial"/>
                <w:sz w:val="16"/>
                <w:szCs w:val="16"/>
                <w:lang w:val="en-US" w:eastAsia="zh-CN"/>
              </w:rPr>
              <w:br/>
              <w:t>o2 MSB bits of the MCS information field are used for selecting one repetition factor from a SIB1 configured set with 4 candidate values.</w:t>
            </w:r>
            <w:r w:rsidRPr="00AF0BCC">
              <w:rPr>
                <w:rFonts w:ascii="Arial" w:eastAsia="等线" w:hAnsi="Arial" w:cs="Arial"/>
                <w:sz w:val="16"/>
                <w:szCs w:val="16"/>
                <w:lang w:val="en-US" w:eastAsia="zh-CN"/>
              </w:rPr>
              <w:br/>
              <w:t>? The set of candidate values for repetition factor could be chosen from {[1], 2, 3, 4, 7, 8, [12], [16]}</w:t>
            </w:r>
            <w:r w:rsidRPr="00AF0BCC">
              <w:rPr>
                <w:rFonts w:ascii="Arial" w:eastAsia="等线" w:hAnsi="Arial" w:cs="Arial"/>
                <w:sz w:val="16"/>
                <w:szCs w:val="16"/>
                <w:lang w:val="en-US" w:eastAsia="zh-CN"/>
              </w:rPr>
              <w:br/>
              <w:t>Note: Whether ‘1’ is included depends on the outcome of interpretation of the selected information field.</w:t>
            </w:r>
          </w:p>
        </w:tc>
        <w:tc>
          <w:tcPr>
            <w:tcW w:w="0" w:type="auto"/>
            <w:tcBorders>
              <w:top w:val="nil"/>
              <w:left w:val="nil"/>
              <w:bottom w:val="single" w:sz="4" w:space="0" w:color="auto"/>
              <w:right w:val="single" w:sz="4" w:space="0" w:color="auto"/>
            </w:tcBorders>
            <w:shd w:val="clear" w:color="auto" w:fill="auto"/>
            <w:noWrap/>
            <w:vAlign w:val="center"/>
            <w:hideMark/>
          </w:tcPr>
          <w:p w14:paraId="6BED11B8" w14:textId="77777777" w:rsidR="00AF0BCC" w:rsidRPr="00AF0BCC" w:rsidRDefault="00AF0BCC" w:rsidP="00AF0BCC">
            <w:pPr>
              <w:overflowPunct/>
              <w:autoSpaceDE/>
              <w:autoSpaceDN/>
              <w:adjustRightInd/>
              <w:spacing w:after="0"/>
              <w:textAlignment w:val="auto"/>
              <w:rPr>
                <w:rFonts w:ascii="等线" w:eastAsia="等线" w:hAnsi="等线" w:cs="宋体"/>
                <w:color w:val="000000"/>
                <w:sz w:val="16"/>
                <w:szCs w:val="16"/>
                <w:lang w:val="en-US" w:eastAsia="zh-CN"/>
              </w:rPr>
            </w:pPr>
            <w:r w:rsidRPr="00AF0BCC">
              <w:rPr>
                <w:rFonts w:ascii="等线" w:eastAsia="等线" w:hAnsi="等线" w:cs="宋体" w:hint="eastAsia"/>
                <w:color w:val="000000"/>
                <w:sz w:val="16"/>
                <w:szCs w:val="16"/>
                <w:lang w:val="en-US" w:eastAsia="zh-CN"/>
              </w:rPr>
              <w:lastRenderedPageBreak/>
              <w:t>stable</w:t>
            </w:r>
          </w:p>
        </w:tc>
      </w:tr>
      <w:tr w:rsidR="00642F47" w:rsidRPr="00AF0BCC" w14:paraId="61291350" w14:textId="77777777" w:rsidTr="00642F47">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989D59"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12D94264"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Type A PUSCH repetitions for Msg3</w:t>
            </w:r>
          </w:p>
        </w:tc>
        <w:tc>
          <w:tcPr>
            <w:tcW w:w="0" w:type="auto"/>
            <w:tcBorders>
              <w:top w:val="nil"/>
              <w:left w:val="nil"/>
              <w:bottom w:val="single" w:sz="4" w:space="0" w:color="auto"/>
              <w:right w:val="single" w:sz="4" w:space="0" w:color="auto"/>
            </w:tcBorders>
            <w:shd w:val="clear" w:color="auto" w:fill="auto"/>
            <w:vAlign w:val="center"/>
            <w:hideMark/>
          </w:tcPr>
          <w:p w14:paraId="33D4BA4A"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2FB790F"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45FF591"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05C693B"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43DFE0D" w14:textId="77777777" w:rsidR="00AF0BCC" w:rsidRPr="00AF0BCC" w:rsidRDefault="00AF0BCC" w:rsidP="00AF0BCC">
            <w:pPr>
              <w:overflowPunct/>
              <w:autoSpaceDE/>
              <w:autoSpaceDN/>
              <w:adjustRightInd/>
              <w:spacing w:after="0"/>
              <w:textAlignment w:val="auto"/>
              <w:rPr>
                <w:rFonts w:ascii="Arial" w:eastAsia="等线" w:hAnsi="Arial" w:cs="Arial"/>
                <w:i/>
                <w:iCs/>
                <w:sz w:val="16"/>
                <w:szCs w:val="16"/>
                <w:lang w:val="en-US" w:eastAsia="zh-CN"/>
              </w:rPr>
            </w:pPr>
            <w:r w:rsidRPr="00AF0BCC">
              <w:rPr>
                <w:rFonts w:ascii="Arial" w:eastAsia="等线" w:hAnsi="Arial" w:cs="Arial"/>
                <w:i/>
                <w:iCs/>
                <w:sz w:val="16"/>
                <w:szCs w:val="16"/>
                <w:lang w:val="en-US" w:eastAsia="zh-CN"/>
              </w:rPr>
              <w:t>Msg3Repetitions-CB-PreamblesPerSSB-PerSharedRO</w:t>
            </w:r>
          </w:p>
        </w:tc>
        <w:tc>
          <w:tcPr>
            <w:tcW w:w="0" w:type="auto"/>
            <w:tcBorders>
              <w:top w:val="nil"/>
              <w:left w:val="nil"/>
              <w:bottom w:val="single" w:sz="4" w:space="0" w:color="auto"/>
              <w:right w:val="single" w:sz="4" w:space="0" w:color="auto"/>
            </w:tcBorders>
            <w:shd w:val="clear" w:color="auto" w:fill="auto"/>
            <w:vAlign w:val="center"/>
            <w:hideMark/>
          </w:tcPr>
          <w:p w14:paraId="79480C9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vAlign w:val="center"/>
            <w:hideMark/>
          </w:tcPr>
          <w:p w14:paraId="5C16FA54"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88E58D4"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The number of preambles per SSB for request of Msg3 repetition with shared RO</w:t>
            </w:r>
          </w:p>
        </w:tc>
        <w:tc>
          <w:tcPr>
            <w:tcW w:w="0" w:type="auto"/>
            <w:tcBorders>
              <w:top w:val="nil"/>
              <w:left w:val="nil"/>
              <w:bottom w:val="single" w:sz="4" w:space="0" w:color="auto"/>
              <w:right w:val="single" w:sz="4" w:space="0" w:color="auto"/>
            </w:tcBorders>
            <w:shd w:val="clear" w:color="auto" w:fill="auto"/>
            <w:vAlign w:val="center"/>
            <w:hideMark/>
          </w:tcPr>
          <w:p w14:paraId="07F2C7F0"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INTEGER (1..60) </w:t>
            </w:r>
          </w:p>
        </w:tc>
        <w:tc>
          <w:tcPr>
            <w:tcW w:w="0" w:type="auto"/>
            <w:tcBorders>
              <w:top w:val="nil"/>
              <w:left w:val="nil"/>
              <w:bottom w:val="single" w:sz="4" w:space="0" w:color="auto"/>
              <w:right w:val="single" w:sz="4" w:space="0" w:color="auto"/>
            </w:tcBorders>
            <w:shd w:val="clear" w:color="auto" w:fill="auto"/>
            <w:vAlign w:val="center"/>
            <w:hideMark/>
          </w:tcPr>
          <w:p w14:paraId="07ECECAD"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7405BF3"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RACH-ConfigCommon</w:t>
            </w:r>
          </w:p>
        </w:tc>
        <w:tc>
          <w:tcPr>
            <w:tcW w:w="0" w:type="auto"/>
            <w:tcBorders>
              <w:top w:val="nil"/>
              <w:left w:val="nil"/>
              <w:bottom w:val="single" w:sz="4" w:space="0" w:color="auto"/>
              <w:right w:val="single" w:sz="4" w:space="0" w:color="auto"/>
            </w:tcBorders>
            <w:shd w:val="clear" w:color="auto" w:fill="auto"/>
            <w:vAlign w:val="center"/>
            <w:hideMark/>
          </w:tcPr>
          <w:p w14:paraId="6B144E78"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Cell-specific</w:t>
            </w:r>
          </w:p>
        </w:tc>
        <w:tc>
          <w:tcPr>
            <w:tcW w:w="0" w:type="auto"/>
            <w:tcBorders>
              <w:top w:val="nil"/>
              <w:left w:val="nil"/>
              <w:bottom w:val="single" w:sz="4" w:space="0" w:color="auto"/>
              <w:right w:val="single" w:sz="4" w:space="0" w:color="auto"/>
            </w:tcBorders>
            <w:shd w:val="clear" w:color="auto" w:fill="auto"/>
            <w:vAlign w:val="center"/>
            <w:hideMark/>
          </w:tcPr>
          <w:p w14:paraId="05133F98"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38.331</w:t>
            </w:r>
          </w:p>
        </w:tc>
        <w:tc>
          <w:tcPr>
            <w:tcW w:w="0" w:type="auto"/>
            <w:tcBorders>
              <w:top w:val="nil"/>
              <w:left w:val="nil"/>
              <w:bottom w:val="single" w:sz="4" w:space="0" w:color="auto"/>
              <w:right w:val="single" w:sz="4" w:space="0" w:color="auto"/>
            </w:tcBorders>
            <w:shd w:val="clear" w:color="auto" w:fill="auto"/>
            <w:vAlign w:val="center"/>
            <w:hideMark/>
          </w:tcPr>
          <w:p w14:paraId="4E7B5035" w14:textId="77777777" w:rsidR="00AF0BCC" w:rsidRPr="00AF0BCC" w:rsidRDefault="00AF0BCC" w:rsidP="00AF0BCC">
            <w:pPr>
              <w:overflowPunct/>
              <w:autoSpaceDE/>
              <w:autoSpaceDN/>
              <w:adjustRightInd/>
              <w:spacing w:after="0"/>
              <w:textAlignment w:val="auto"/>
              <w:rPr>
                <w:rFonts w:ascii="Arial" w:eastAsia="等线" w:hAnsi="Arial" w:cs="Arial"/>
                <w:sz w:val="16"/>
                <w:szCs w:val="16"/>
                <w:lang w:val="en-US" w:eastAsia="zh-CN"/>
              </w:rPr>
            </w:pPr>
            <w:r w:rsidRPr="00AF0BCC">
              <w:rPr>
                <w:rFonts w:ascii="Arial" w:eastAsia="等线" w:hAnsi="Arial" w:cs="Arial"/>
                <w:sz w:val="16"/>
                <w:szCs w:val="16"/>
                <w:lang w:val="en-US" w:eastAsia="zh-CN"/>
              </w:rPr>
              <w:t xml:space="preserve">Agreement </w:t>
            </w:r>
            <w:r w:rsidRPr="00AF0BCC">
              <w:rPr>
                <w:rFonts w:ascii="Arial" w:eastAsia="等线" w:hAnsi="Arial" w:cs="Arial"/>
                <w:sz w:val="16"/>
                <w:szCs w:val="16"/>
                <w:lang w:val="en-US" w:eastAsia="zh-CN"/>
              </w:rPr>
              <w:br/>
              <w:t xml:space="preserve">Include the following into the reply LS to R1-2108712(R2-2109195). </w:t>
            </w:r>
            <w:r w:rsidRPr="00AF0BCC">
              <w:rPr>
                <w:rFonts w:ascii="Arial" w:eastAsia="等线" w:hAnsi="Arial" w:cs="Arial"/>
                <w:sz w:val="16"/>
                <w:szCs w:val="16"/>
                <w:lang w:val="en-US" w:eastAsia="zh-CN"/>
              </w:rPr>
              <w:br/>
              <w:t>RAN1 thinks at least the number of preambles per SSB per RO for request of Msg3 repetition is needed. It’s up to RAN2 whether to indicate the start of preamble index for request of Msg3 repetition with shared RO.</w:t>
            </w:r>
          </w:p>
        </w:tc>
        <w:tc>
          <w:tcPr>
            <w:tcW w:w="0" w:type="auto"/>
            <w:tcBorders>
              <w:top w:val="nil"/>
              <w:left w:val="nil"/>
              <w:bottom w:val="single" w:sz="4" w:space="0" w:color="auto"/>
              <w:right w:val="single" w:sz="4" w:space="0" w:color="auto"/>
            </w:tcBorders>
            <w:shd w:val="clear" w:color="auto" w:fill="auto"/>
            <w:noWrap/>
            <w:vAlign w:val="center"/>
            <w:hideMark/>
          </w:tcPr>
          <w:p w14:paraId="6BC0DE9D" w14:textId="77777777" w:rsidR="00AF0BCC" w:rsidRPr="00AF0BCC" w:rsidRDefault="00AF0BCC" w:rsidP="00AF0BCC">
            <w:pPr>
              <w:overflowPunct/>
              <w:autoSpaceDE/>
              <w:autoSpaceDN/>
              <w:adjustRightInd/>
              <w:spacing w:after="0"/>
              <w:textAlignment w:val="auto"/>
              <w:rPr>
                <w:rFonts w:ascii="等线" w:eastAsia="等线" w:hAnsi="等线" w:cs="宋体"/>
                <w:color w:val="000000"/>
                <w:sz w:val="16"/>
                <w:szCs w:val="16"/>
                <w:lang w:val="en-US" w:eastAsia="zh-CN"/>
              </w:rPr>
            </w:pPr>
            <w:r w:rsidRPr="00AF0BCC">
              <w:rPr>
                <w:rFonts w:ascii="等线" w:eastAsia="等线" w:hAnsi="等线" w:cs="宋体" w:hint="eastAsia"/>
                <w:color w:val="000000"/>
                <w:sz w:val="16"/>
                <w:szCs w:val="16"/>
                <w:lang w:val="en-US" w:eastAsia="zh-CN"/>
              </w:rPr>
              <w:t>stable</w:t>
            </w:r>
          </w:p>
        </w:tc>
      </w:tr>
    </w:tbl>
    <w:p w14:paraId="20232F8A" w14:textId="77777777" w:rsidR="00160239" w:rsidRDefault="00160239" w:rsidP="00160239">
      <w:pPr>
        <w:rPr>
          <w:rFonts w:eastAsiaTheme="minorEastAsia"/>
        </w:rPr>
      </w:pPr>
    </w:p>
    <w:p w14:paraId="74A65AFA" w14:textId="2FBA8C33" w:rsidR="00642F47" w:rsidRPr="00642F47" w:rsidRDefault="009078D4" w:rsidP="00642F47">
      <w:pPr>
        <w:pStyle w:val="3"/>
        <w:rPr>
          <w:rFonts w:eastAsia="等线"/>
          <w:lang w:eastAsia="zh-CN"/>
        </w:rPr>
      </w:pPr>
      <w:r>
        <w:rPr>
          <w:rFonts w:eastAsia="等线"/>
          <w:lang w:eastAsia="zh-CN"/>
        </w:rPr>
        <w:t xml:space="preserve">2.2 </w:t>
      </w:r>
      <w:r w:rsidR="00642F47">
        <w:rPr>
          <w:rFonts w:eastAsia="等线" w:hint="eastAsia"/>
          <w:lang w:eastAsia="zh-CN"/>
        </w:rPr>
        <w:t>RA</w:t>
      </w:r>
      <w:r w:rsidR="00642F47">
        <w:rPr>
          <w:rFonts w:eastAsia="等线"/>
          <w:lang w:eastAsia="zh-CN"/>
        </w:rPr>
        <w:t xml:space="preserve">N1#107 </w:t>
      </w:r>
      <w:r w:rsidR="005D029A">
        <w:rPr>
          <w:rFonts w:eastAsia="等线"/>
          <w:lang w:eastAsia="zh-CN"/>
        </w:rPr>
        <w:t>(R1-2112976)</w:t>
      </w:r>
    </w:p>
    <w:tbl>
      <w:tblPr>
        <w:tblW w:w="0" w:type="auto"/>
        <w:tblInd w:w="-5" w:type="dxa"/>
        <w:tblLook w:val="04A0" w:firstRow="1" w:lastRow="0" w:firstColumn="1" w:lastColumn="0" w:noHBand="0" w:noVBand="1"/>
      </w:tblPr>
      <w:tblGrid>
        <w:gridCol w:w="628"/>
        <w:gridCol w:w="659"/>
        <w:gridCol w:w="732"/>
        <w:gridCol w:w="521"/>
        <w:gridCol w:w="479"/>
        <w:gridCol w:w="465"/>
        <w:gridCol w:w="1045"/>
        <w:gridCol w:w="586"/>
        <w:gridCol w:w="629"/>
        <w:gridCol w:w="2486"/>
        <w:gridCol w:w="723"/>
        <w:gridCol w:w="1045"/>
        <w:gridCol w:w="1285"/>
        <w:gridCol w:w="595"/>
        <w:gridCol w:w="741"/>
        <w:gridCol w:w="1015"/>
        <w:gridCol w:w="219"/>
        <w:gridCol w:w="219"/>
        <w:gridCol w:w="219"/>
      </w:tblGrid>
      <w:tr w:rsidR="005D029A" w:rsidRPr="005D029A" w14:paraId="1D856BDA" w14:textId="77777777" w:rsidTr="005D029A">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00B0F0"/>
            <w:vAlign w:val="center"/>
            <w:hideMark/>
          </w:tcPr>
          <w:p w14:paraId="7FDDBE60"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WI code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78DD584A"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Sub-feature group</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5E9112FB"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RAN1 specification</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7E920A03"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Section</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43970555"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RAN2 Parant IE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13B46B9E"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RAN2 ASN.1 name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0B9148CB"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Parameter name in the spec</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5FA256A8"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New or existing?</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71E34CBC"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Parameter name in the text</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3803C31B"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Description</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0360B190"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Value range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2F88911E"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Default value aspect</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25340165"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Per (UE, cell, TRP, …)</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57263CD5"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UE-specific or Cell-specific</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70F8999B"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Specification</w:t>
            </w:r>
          </w:p>
        </w:tc>
        <w:tc>
          <w:tcPr>
            <w:tcW w:w="0" w:type="auto"/>
            <w:tcBorders>
              <w:top w:val="single" w:sz="4" w:space="0" w:color="auto"/>
              <w:left w:val="nil"/>
              <w:bottom w:val="single" w:sz="4" w:space="0" w:color="auto"/>
              <w:right w:val="nil"/>
            </w:tcBorders>
            <w:shd w:val="clear" w:color="000000" w:fill="00B0F0"/>
            <w:vAlign w:val="center"/>
            <w:hideMark/>
          </w:tcPr>
          <w:p w14:paraId="0C29D489"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Comment</w:t>
            </w:r>
          </w:p>
        </w:tc>
        <w:tc>
          <w:tcPr>
            <w:tcW w:w="0" w:type="auto"/>
            <w:tcBorders>
              <w:top w:val="nil"/>
              <w:left w:val="single" w:sz="4" w:space="0" w:color="auto"/>
              <w:bottom w:val="nil"/>
              <w:right w:val="nil"/>
            </w:tcBorders>
            <w:shd w:val="clear" w:color="auto" w:fill="auto"/>
            <w:vAlign w:val="center"/>
            <w:hideMark/>
          </w:tcPr>
          <w:p w14:paraId="3BCB3DBF"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r w:rsidRPr="005D029A">
              <w:rPr>
                <w:rFonts w:ascii="Arial" w:eastAsia="等线" w:hAnsi="Arial" w:cs="Arial"/>
                <w:b/>
                <w:bCs/>
                <w:color w:val="FFFFFF"/>
                <w:lang w:val="en-US" w:eastAsia="zh-CN"/>
              </w:rPr>
              <w:t xml:space="preserve">　</w:t>
            </w:r>
          </w:p>
        </w:tc>
        <w:tc>
          <w:tcPr>
            <w:tcW w:w="0" w:type="auto"/>
            <w:tcBorders>
              <w:top w:val="nil"/>
              <w:left w:val="nil"/>
              <w:bottom w:val="nil"/>
              <w:right w:val="nil"/>
            </w:tcBorders>
            <w:shd w:val="clear" w:color="auto" w:fill="auto"/>
            <w:vAlign w:val="center"/>
            <w:hideMark/>
          </w:tcPr>
          <w:p w14:paraId="7F0CA824" w14:textId="77777777" w:rsidR="005D029A" w:rsidRPr="005D029A" w:rsidRDefault="005D029A" w:rsidP="005D029A">
            <w:pPr>
              <w:overflowPunct/>
              <w:autoSpaceDE/>
              <w:autoSpaceDN/>
              <w:adjustRightInd/>
              <w:spacing w:after="0"/>
              <w:textAlignment w:val="auto"/>
              <w:rPr>
                <w:rFonts w:ascii="Arial" w:eastAsia="等线" w:hAnsi="Arial" w:cs="Arial"/>
                <w:b/>
                <w:bCs/>
                <w:color w:val="FFFFFF"/>
                <w:lang w:val="en-US" w:eastAsia="zh-CN"/>
              </w:rPr>
            </w:pPr>
          </w:p>
        </w:tc>
        <w:tc>
          <w:tcPr>
            <w:tcW w:w="0" w:type="auto"/>
            <w:tcBorders>
              <w:top w:val="nil"/>
              <w:left w:val="nil"/>
              <w:bottom w:val="nil"/>
              <w:right w:val="nil"/>
            </w:tcBorders>
            <w:shd w:val="clear" w:color="auto" w:fill="auto"/>
            <w:noWrap/>
            <w:vAlign w:val="bottom"/>
            <w:hideMark/>
          </w:tcPr>
          <w:p w14:paraId="239B7287"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31A18447" w14:textId="77777777" w:rsidTr="005D029A">
        <w:trPr>
          <w:trHeight w:val="38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8756A0"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3D12F617"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Enhancement on PUSCH repetition Type A</w:t>
            </w:r>
          </w:p>
        </w:tc>
        <w:tc>
          <w:tcPr>
            <w:tcW w:w="0" w:type="auto"/>
            <w:tcBorders>
              <w:top w:val="nil"/>
              <w:left w:val="nil"/>
              <w:bottom w:val="single" w:sz="4" w:space="0" w:color="auto"/>
              <w:right w:val="single" w:sz="4" w:space="0" w:color="auto"/>
            </w:tcBorders>
            <w:shd w:val="clear" w:color="auto" w:fill="auto"/>
            <w:noWrap/>
            <w:vAlign w:val="center"/>
            <w:hideMark/>
          </w:tcPr>
          <w:p w14:paraId="1B77B284"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A08237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5460200"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9C76515"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17DC17B" w14:textId="77777777" w:rsidR="005D029A" w:rsidRPr="005D029A" w:rsidRDefault="005D029A" w:rsidP="005D029A">
            <w:pPr>
              <w:overflowPunct/>
              <w:autoSpaceDE/>
              <w:autoSpaceDN/>
              <w:adjustRightInd/>
              <w:spacing w:after="0"/>
              <w:textAlignment w:val="auto"/>
              <w:rPr>
                <w:rFonts w:ascii="Arial" w:eastAsia="等线" w:hAnsi="Arial" w:cs="Arial"/>
                <w:i/>
                <w:iCs/>
                <w:sz w:val="16"/>
                <w:szCs w:val="16"/>
                <w:lang w:val="en-US" w:eastAsia="zh-CN"/>
              </w:rPr>
            </w:pPr>
            <w:r w:rsidRPr="005D029A">
              <w:rPr>
                <w:rFonts w:ascii="Arial" w:eastAsia="等线" w:hAnsi="Arial" w:cs="Arial"/>
                <w:i/>
                <w:iCs/>
                <w:sz w:val="16"/>
                <w:szCs w:val="16"/>
                <w:lang w:val="en-US" w:eastAsia="zh-CN"/>
              </w:rPr>
              <w:t>numberOfRepetitions-</w:t>
            </w:r>
            <w:r w:rsidRPr="005D029A">
              <w:rPr>
                <w:rFonts w:ascii="Arial" w:eastAsia="等线" w:hAnsi="Arial" w:cs="Arial"/>
                <w:i/>
                <w:iCs/>
                <w:color w:val="FF0000"/>
                <w:sz w:val="16"/>
                <w:szCs w:val="16"/>
                <w:lang w:val="en-US" w:eastAsia="zh-CN"/>
              </w:rPr>
              <w:t>r</w:t>
            </w:r>
            <w:r w:rsidRPr="005D029A">
              <w:rPr>
                <w:rFonts w:ascii="Arial" w:eastAsia="等线" w:hAnsi="Arial" w:cs="Arial"/>
                <w:i/>
                <w:iCs/>
                <w:sz w:val="16"/>
                <w:szCs w:val="16"/>
                <w:lang w:val="en-US" w:eastAsia="zh-CN"/>
              </w:rPr>
              <w:t>17</w:t>
            </w:r>
          </w:p>
        </w:tc>
        <w:tc>
          <w:tcPr>
            <w:tcW w:w="0" w:type="auto"/>
            <w:tcBorders>
              <w:top w:val="nil"/>
              <w:left w:val="nil"/>
              <w:bottom w:val="single" w:sz="4" w:space="0" w:color="auto"/>
              <w:right w:val="single" w:sz="4" w:space="0" w:color="auto"/>
            </w:tcBorders>
            <w:shd w:val="clear" w:color="auto" w:fill="auto"/>
            <w:noWrap/>
            <w:vAlign w:val="center"/>
            <w:hideMark/>
          </w:tcPr>
          <w:p w14:paraId="70743FE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existing</w:t>
            </w:r>
          </w:p>
        </w:tc>
        <w:tc>
          <w:tcPr>
            <w:tcW w:w="0" w:type="auto"/>
            <w:tcBorders>
              <w:top w:val="nil"/>
              <w:left w:val="nil"/>
              <w:bottom w:val="single" w:sz="4" w:space="0" w:color="auto"/>
              <w:right w:val="single" w:sz="4" w:space="0" w:color="auto"/>
            </w:tcBorders>
            <w:shd w:val="clear" w:color="auto" w:fill="auto"/>
            <w:noWrap/>
            <w:vAlign w:val="center"/>
            <w:hideMark/>
          </w:tcPr>
          <w:p w14:paraId="36C49846"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F128BF9"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Support the increased maximum number of repetitions</w:t>
            </w:r>
            <w:r w:rsidRPr="005D029A">
              <w:rPr>
                <w:rFonts w:ascii="Arial" w:eastAsia="等线" w:hAnsi="Arial" w:cs="Arial"/>
                <w:sz w:val="16"/>
                <w:szCs w:val="16"/>
                <w:lang w:val="en-US" w:eastAsia="zh-CN"/>
              </w:rPr>
              <w:br/>
            </w:r>
            <w:r w:rsidRPr="005D029A">
              <w:rPr>
                <w:rFonts w:ascii="Arial" w:eastAsia="等线" w:hAnsi="Arial" w:cs="Arial"/>
                <w:sz w:val="16"/>
                <w:szCs w:val="16"/>
                <w:lang w:val="en-US" w:eastAsia="zh-CN"/>
              </w:rPr>
              <w:br/>
              <w:t>The field is optionally present if pusch-RepTypeIndicatorDCI-0-1/ pusch-RepTypeIndicatorDCI-0-2 is set to pusch-RepTypeA. It is absent otherwise.</w:t>
            </w:r>
            <w:r w:rsidRPr="005D029A">
              <w:rPr>
                <w:rFonts w:ascii="Arial" w:eastAsia="等线" w:hAnsi="Arial" w:cs="Arial"/>
                <w:sz w:val="16"/>
                <w:szCs w:val="16"/>
                <w:lang w:val="en-US" w:eastAsia="zh-CN"/>
              </w:rPr>
              <w:br/>
            </w:r>
            <w:r w:rsidRPr="005D029A">
              <w:rPr>
                <w:rFonts w:ascii="Arial" w:eastAsia="等线" w:hAnsi="Arial" w:cs="Arial"/>
                <w:sz w:val="16"/>
                <w:szCs w:val="16"/>
                <w:lang w:val="en-US" w:eastAsia="zh-CN"/>
              </w:rPr>
              <w:br/>
              <w:t>Note: If this field is present, numberOfRepetitions-16 field is absent</w:t>
            </w:r>
          </w:p>
        </w:tc>
        <w:tc>
          <w:tcPr>
            <w:tcW w:w="0" w:type="auto"/>
            <w:tcBorders>
              <w:top w:val="nil"/>
              <w:left w:val="nil"/>
              <w:bottom w:val="single" w:sz="4" w:space="0" w:color="auto"/>
              <w:right w:val="single" w:sz="4" w:space="0" w:color="auto"/>
            </w:tcBorders>
            <w:shd w:val="clear" w:color="auto" w:fill="auto"/>
            <w:vAlign w:val="center"/>
            <w:hideMark/>
          </w:tcPr>
          <w:p w14:paraId="7590A16D"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1, 2, 3, 4, 7, 8, 12, 16, 20, 24, 28, 32</w:t>
            </w:r>
          </w:p>
        </w:tc>
        <w:tc>
          <w:tcPr>
            <w:tcW w:w="0" w:type="auto"/>
            <w:tcBorders>
              <w:top w:val="nil"/>
              <w:left w:val="nil"/>
              <w:bottom w:val="single" w:sz="4" w:space="0" w:color="auto"/>
              <w:right w:val="single" w:sz="4" w:space="0" w:color="auto"/>
            </w:tcBorders>
            <w:shd w:val="clear" w:color="auto" w:fill="auto"/>
            <w:noWrap/>
            <w:vAlign w:val="center"/>
            <w:hideMark/>
          </w:tcPr>
          <w:p w14:paraId="488DC7D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239271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59DE4A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trike/>
                <w:color w:val="0000FF"/>
                <w:sz w:val="16"/>
                <w:szCs w:val="16"/>
                <w:lang w:val="en-US" w:eastAsia="zh-CN"/>
              </w:rPr>
              <w:t>[</w:t>
            </w:r>
            <w:r w:rsidRPr="005D029A">
              <w:rPr>
                <w:rFonts w:ascii="Arial" w:eastAsia="等线" w:hAnsi="Arial" w:cs="Arial"/>
                <w:sz w:val="16"/>
                <w:szCs w:val="16"/>
                <w:lang w:val="en-US" w:eastAsia="zh-CN"/>
              </w:rPr>
              <w:t>UE-specific</w:t>
            </w:r>
            <w:r w:rsidRPr="005D029A">
              <w:rPr>
                <w:rFonts w:ascii="Arial" w:eastAsia="等线" w:hAnsi="Arial" w:cs="Arial"/>
                <w:strike/>
                <w:color w:val="0000FF"/>
                <w:sz w:val="16"/>
                <w:szCs w:val="16"/>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755A2DE4"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38.331</w:t>
            </w:r>
          </w:p>
        </w:tc>
        <w:tc>
          <w:tcPr>
            <w:tcW w:w="0" w:type="auto"/>
            <w:tcBorders>
              <w:top w:val="nil"/>
              <w:left w:val="nil"/>
              <w:bottom w:val="nil"/>
              <w:right w:val="nil"/>
            </w:tcBorders>
            <w:shd w:val="clear" w:color="auto" w:fill="auto"/>
            <w:vAlign w:val="center"/>
            <w:hideMark/>
          </w:tcPr>
          <w:p w14:paraId="1F9F7665" w14:textId="77777777" w:rsidR="005D029A" w:rsidRPr="005D029A" w:rsidRDefault="005D029A" w:rsidP="005D029A">
            <w:pPr>
              <w:overflowPunct/>
              <w:autoSpaceDE/>
              <w:autoSpaceDN/>
              <w:adjustRightInd/>
              <w:spacing w:after="24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Agreements:</w:t>
            </w:r>
            <w:r w:rsidRPr="005D029A">
              <w:rPr>
                <w:rFonts w:ascii="Arial" w:eastAsia="等线" w:hAnsi="Arial" w:cs="Arial"/>
                <w:sz w:val="16"/>
                <w:szCs w:val="16"/>
                <w:lang w:val="en-US" w:eastAsia="zh-CN"/>
              </w:rPr>
              <w:br/>
              <w:t>Rel-17 PUSCH repetition Type A supports the increase of maximum number of repetitions with repetition factors configured in a TDRA list with a row index indicated either by the configured grant configuration or by TDRA field in a DCI.</w:t>
            </w:r>
            <w:r w:rsidRPr="005D029A">
              <w:rPr>
                <w:rFonts w:ascii="Arial" w:eastAsia="等线" w:hAnsi="Arial" w:cs="Arial"/>
                <w:sz w:val="16"/>
                <w:szCs w:val="16"/>
                <w:lang w:val="en-US" w:eastAsia="zh-CN"/>
              </w:rPr>
              <w:br/>
              <w:t>Ø FFS: increasing the maximum number of repetitions with repetition factor configured in PUSCH-Config and/or ConfiguredGrantConfig.</w:t>
            </w:r>
            <w:r w:rsidRPr="005D029A">
              <w:rPr>
                <w:rFonts w:ascii="Arial" w:eastAsia="等线" w:hAnsi="Arial" w:cs="Arial"/>
                <w:sz w:val="16"/>
                <w:szCs w:val="16"/>
                <w:lang w:val="en-US" w:eastAsia="zh-CN"/>
              </w:rPr>
              <w:br/>
            </w:r>
            <w:r w:rsidRPr="005D029A">
              <w:rPr>
                <w:rFonts w:ascii="Arial" w:eastAsia="等线" w:hAnsi="Arial" w:cs="Arial"/>
                <w:sz w:val="16"/>
                <w:szCs w:val="16"/>
                <w:lang w:val="en-US" w:eastAsia="zh-CN"/>
              </w:rPr>
              <w:br/>
              <w:t>Agreement:</w:t>
            </w:r>
            <w:r w:rsidRPr="005D029A">
              <w:rPr>
                <w:rFonts w:ascii="Arial" w:eastAsia="等线" w:hAnsi="Arial" w:cs="Arial"/>
                <w:sz w:val="16"/>
                <w:szCs w:val="16"/>
                <w:lang w:val="en-US" w:eastAsia="zh-CN"/>
              </w:rPr>
              <w:br/>
              <w:t xml:space="preserve">In addition to {1, 2, 3, 4, 7, 8, 12, </w:t>
            </w:r>
            <w:r w:rsidRPr="005D029A">
              <w:rPr>
                <w:rFonts w:ascii="Arial" w:eastAsia="等线" w:hAnsi="Arial" w:cs="Arial"/>
                <w:sz w:val="16"/>
                <w:szCs w:val="16"/>
                <w:lang w:val="en-US" w:eastAsia="zh-CN"/>
              </w:rPr>
              <w:lastRenderedPageBreak/>
              <w:t>16} and {32}, the following additional value set for repetition factor is supported in Rel-17.</w:t>
            </w:r>
            <w:r w:rsidRPr="005D029A">
              <w:rPr>
                <w:rFonts w:ascii="Arial" w:eastAsia="等线" w:hAnsi="Arial" w:cs="Arial"/>
                <w:sz w:val="16"/>
                <w:szCs w:val="16"/>
                <w:lang w:val="en-US" w:eastAsia="zh-CN"/>
              </w:rPr>
              <w:br/>
              <w:t>• {20, 24, 28}</w:t>
            </w:r>
            <w:r w:rsidRPr="005D029A">
              <w:rPr>
                <w:rFonts w:ascii="Arial" w:eastAsia="等线" w:hAnsi="Arial" w:cs="Arial"/>
                <w:sz w:val="16"/>
                <w:szCs w:val="16"/>
                <w:lang w:val="en-US" w:eastAsia="zh-CN"/>
              </w:rPr>
              <w:br/>
            </w:r>
            <w:r w:rsidRPr="005D029A">
              <w:rPr>
                <w:rFonts w:ascii="Arial" w:eastAsia="等线" w:hAnsi="Arial" w:cs="Arial"/>
                <w:sz w:val="16"/>
                <w:szCs w:val="16"/>
                <w:lang w:val="en-US" w:eastAsia="zh-CN"/>
              </w:rPr>
              <w:br/>
              <w:t>Agreement</w:t>
            </w:r>
            <w:r w:rsidRPr="005D029A">
              <w:rPr>
                <w:rFonts w:ascii="Arial" w:eastAsia="等线" w:hAnsi="Arial" w:cs="Arial"/>
                <w:sz w:val="16"/>
                <w:szCs w:val="16"/>
                <w:lang w:val="en-US" w:eastAsia="zh-CN"/>
              </w:rPr>
              <w:br/>
              <w:t>DCI format 0_1 and DCI format 0_2 support Rel-17 PUSCH repetition Type A with the increased maximum repetition numbers configured in TDRA lists.</w:t>
            </w:r>
          </w:p>
        </w:tc>
        <w:tc>
          <w:tcPr>
            <w:tcW w:w="0" w:type="auto"/>
            <w:tcBorders>
              <w:top w:val="nil"/>
              <w:left w:val="single" w:sz="4" w:space="0" w:color="auto"/>
              <w:bottom w:val="nil"/>
              <w:right w:val="nil"/>
            </w:tcBorders>
            <w:shd w:val="clear" w:color="auto" w:fill="auto"/>
            <w:noWrap/>
            <w:vAlign w:val="center"/>
            <w:hideMark/>
          </w:tcPr>
          <w:p w14:paraId="438DD031" w14:textId="77777777" w:rsidR="005D029A" w:rsidRPr="005D029A" w:rsidRDefault="005D029A" w:rsidP="005D029A">
            <w:pPr>
              <w:overflowPunct/>
              <w:autoSpaceDE/>
              <w:autoSpaceDN/>
              <w:adjustRightInd/>
              <w:spacing w:after="0"/>
              <w:textAlignment w:val="auto"/>
              <w:rPr>
                <w:rFonts w:ascii="等线" w:eastAsia="等线" w:hAnsi="等线" w:cs="宋体"/>
                <w:color w:val="000000"/>
                <w:sz w:val="16"/>
                <w:szCs w:val="16"/>
                <w:lang w:val="en-US" w:eastAsia="zh-CN"/>
              </w:rPr>
            </w:pPr>
            <w:r w:rsidRPr="005D029A">
              <w:rPr>
                <w:rFonts w:ascii="等线" w:eastAsia="等线" w:hAnsi="等线" w:cs="宋体" w:hint="eastAsia"/>
                <w:color w:val="000000"/>
                <w:sz w:val="16"/>
                <w:szCs w:val="16"/>
                <w:lang w:val="en-US" w:eastAsia="zh-CN"/>
              </w:rPr>
              <w:lastRenderedPageBreak/>
              <w:t xml:space="preserve">　</w:t>
            </w:r>
          </w:p>
        </w:tc>
        <w:tc>
          <w:tcPr>
            <w:tcW w:w="0" w:type="auto"/>
            <w:tcBorders>
              <w:top w:val="nil"/>
              <w:left w:val="nil"/>
              <w:bottom w:val="nil"/>
              <w:right w:val="nil"/>
            </w:tcBorders>
            <w:shd w:val="clear" w:color="auto" w:fill="auto"/>
            <w:noWrap/>
            <w:vAlign w:val="center"/>
            <w:hideMark/>
          </w:tcPr>
          <w:p w14:paraId="3278B6ED" w14:textId="77777777" w:rsidR="005D029A" w:rsidRPr="005D029A" w:rsidRDefault="005D029A" w:rsidP="005D029A">
            <w:pPr>
              <w:overflowPunct/>
              <w:autoSpaceDE/>
              <w:autoSpaceDN/>
              <w:adjustRightInd/>
              <w:spacing w:after="0"/>
              <w:textAlignment w:val="auto"/>
              <w:rPr>
                <w:rFonts w:ascii="等线" w:eastAsia="等线" w:hAnsi="等线" w:cs="宋体"/>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5C0E74BE"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570CC8FD" w14:textId="77777777" w:rsidTr="005D029A">
        <w:trPr>
          <w:trHeight w:val="3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5C56CF"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1D7B13D3"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Enhancement on PUSCH repetition Type A</w:t>
            </w:r>
          </w:p>
        </w:tc>
        <w:tc>
          <w:tcPr>
            <w:tcW w:w="0" w:type="auto"/>
            <w:tcBorders>
              <w:top w:val="nil"/>
              <w:left w:val="nil"/>
              <w:bottom w:val="single" w:sz="4" w:space="0" w:color="auto"/>
              <w:right w:val="single" w:sz="4" w:space="0" w:color="auto"/>
            </w:tcBorders>
            <w:shd w:val="clear" w:color="auto" w:fill="auto"/>
            <w:noWrap/>
            <w:vAlign w:val="center"/>
            <w:hideMark/>
          </w:tcPr>
          <w:p w14:paraId="15B44A37"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08FDB2D"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9D813DA"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17E8F7A"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F5309C6" w14:textId="77777777" w:rsidR="005D029A" w:rsidRPr="005D029A" w:rsidRDefault="005D029A" w:rsidP="005D029A">
            <w:pPr>
              <w:overflowPunct/>
              <w:autoSpaceDE/>
              <w:autoSpaceDN/>
              <w:adjustRightInd/>
              <w:spacing w:after="0"/>
              <w:textAlignment w:val="auto"/>
              <w:rPr>
                <w:rFonts w:ascii="Arial" w:eastAsia="等线" w:hAnsi="Arial" w:cs="Arial"/>
                <w:i/>
                <w:iCs/>
                <w:color w:val="0000FF"/>
                <w:sz w:val="16"/>
                <w:szCs w:val="16"/>
                <w:lang w:val="en-US" w:eastAsia="zh-CN"/>
              </w:rPr>
            </w:pPr>
            <w:r w:rsidRPr="005D029A">
              <w:rPr>
                <w:rFonts w:ascii="Arial" w:eastAsia="等线" w:hAnsi="Arial" w:cs="Arial"/>
                <w:i/>
                <w:iCs/>
                <w:color w:val="0000FF"/>
                <w:sz w:val="16"/>
                <w:szCs w:val="16"/>
                <w:lang w:val="en-US" w:eastAsia="zh-CN"/>
              </w:rPr>
              <w:t>repK-r17</w:t>
            </w:r>
          </w:p>
        </w:tc>
        <w:tc>
          <w:tcPr>
            <w:tcW w:w="0" w:type="auto"/>
            <w:tcBorders>
              <w:top w:val="nil"/>
              <w:left w:val="nil"/>
              <w:bottom w:val="single" w:sz="4" w:space="0" w:color="auto"/>
              <w:right w:val="single" w:sz="4" w:space="0" w:color="auto"/>
            </w:tcBorders>
            <w:shd w:val="clear" w:color="auto" w:fill="auto"/>
            <w:noWrap/>
            <w:vAlign w:val="center"/>
            <w:hideMark/>
          </w:tcPr>
          <w:p w14:paraId="7FAAAB38"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existing</w:t>
            </w:r>
          </w:p>
        </w:tc>
        <w:tc>
          <w:tcPr>
            <w:tcW w:w="0" w:type="auto"/>
            <w:tcBorders>
              <w:top w:val="nil"/>
              <w:left w:val="nil"/>
              <w:bottom w:val="single" w:sz="4" w:space="0" w:color="auto"/>
              <w:right w:val="single" w:sz="4" w:space="0" w:color="auto"/>
            </w:tcBorders>
            <w:shd w:val="clear" w:color="auto" w:fill="auto"/>
            <w:noWrap/>
            <w:vAlign w:val="center"/>
            <w:hideMark/>
          </w:tcPr>
          <w:p w14:paraId="51778FAF"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2D00EA7"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Support the increased maximum number of repetitions for Type 1 and Type 2 configured grant</w:t>
            </w:r>
            <w:r w:rsidRPr="005D029A">
              <w:rPr>
                <w:rFonts w:ascii="Arial" w:eastAsia="等线" w:hAnsi="Arial" w:cs="Arial"/>
                <w:color w:val="0000FF"/>
                <w:sz w:val="16"/>
                <w:szCs w:val="16"/>
                <w:lang w:val="en-US" w:eastAsia="zh-CN"/>
              </w:rPr>
              <w:br/>
            </w:r>
            <w:r w:rsidRPr="005D029A">
              <w:rPr>
                <w:rFonts w:ascii="Arial" w:eastAsia="等线" w:hAnsi="Arial" w:cs="Arial"/>
                <w:color w:val="0000FF"/>
                <w:sz w:val="16"/>
                <w:szCs w:val="16"/>
                <w:lang w:val="en-US" w:eastAsia="zh-CN"/>
              </w:rPr>
              <w:br/>
              <w:t>Note: If this field is present, UE shall ignore repK (without suffix)</w:t>
            </w:r>
          </w:p>
        </w:tc>
        <w:tc>
          <w:tcPr>
            <w:tcW w:w="0" w:type="auto"/>
            <w:tcBorders>
              <w:top w:val="nil"/>
              <w:left w:val="nil"/>
              <w:bottom w:val="single" w:sz="4" w:space="0" w:color="auto"/>
              <w:right w:val="single" w:sz="4" w:space="0" w:color="auto"/>
            </w:tcBorders>
            <w:shd w:val="clear" w:color="auto" w:fill="auto"/>
            <w:vAlign w:val="center"/>
            <w:hideMark/>
          </w:tcPr>
          <w:p w14:paraId="32CF13F4"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1, 2, 4, 8, 12, 16, 24, 32</w:t>
            </w:r>
          </w:p>
        </w:tc>
        <w:tc>
          <w:tcPr>
            <w:tcW w:w="0" w:type="auto"/>
            <w:tcBorders>
              <w:top w:val="nil"/>
              <w:left w:val="nil"/>
              <w:bottom w:val="single" w:sz="4" w:space="0" w:color="auto"/>
              <w:right w:val="single" w:sz="4" w:space="0" w:color="auto"/>
            </w:tcBorders>
            <w:shd w:val="clear" w:color="auto" w:fill="auto"/>
            <w:noWrap/>
            <w:vAlign w:val="center"/>
            <w:hideMark/>
          </w:tcPr>
          <w:p w14:paraId="4D3D5813"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568A1FA"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in ConfiguredGrantConfig</w:t>
            </w:r>
          </w:p>
        </w:tc>
        <w:tc>
          <w:tcPr>
            <w:tcW w:w="0" w:type="auto"/>
            <w:tcBorders>
              <w:top w:val="nil"/>
              <w:left w:val="nil"/>
              <w:bottom w:val="single" w:sz="4" w:space="0" w:color="auto"/>
              <w:right w:val="single" w:sz="4" w:space="0" w:color="auto"/>
            </w:tcBorders>
            <w:shd w:val="clear" w:color="auto" w:fill="auto"/>
            <w:noWrap/>
            <w:vAlign w:val="center"/>
            <w:hideMark/>
          </w:tcPr>
          <w:p w14:paraId="5A1ABBD3"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4EA47CD8"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38.331</w:t>
            </w:r>
          </w:p>
        </w:tc>
        <w:tc>
          <w:tcPr>
            <w:tcW w:w="0" w:type="auto"/>
            <w:tcBorders>
              <w:top w:val="single" w:sz="4" w:space="0" w:color="auto"/>
              <w:left w:val="nil"/>
              <w:bottom w:val="nil"/>
              <w:right w:val="nil"/>
            </w:tcBorders>
            <w:shd w:val="clear" w:color="auto" w:fill="auto"/>
            <w:vAlign w:val="center"/>
            <w:hideMark/>
          </w:tcPr>
          <w:p w14:paraId="17565997"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Agreement:</w:t>
            </w:r>
            <w:r w:rsidRPr="005D029A">
              <w:rPr>
                <w:rFonts w:ascii="Arial" w:eastAsia="等线" w:hAnsi="Arial" w:cs="Arial"/>
                <w:color w:val="0000FF"/>
                <w:sz w:val="16"/>
                <w:szCs w:val="16"/>
                <w:lang w:val="en-US" w:eastAsia="zh-CN"/>
              </w:rPr>
              <w:br/>
              <w:t>- Rel-17 does not support numberOfRepetitions-r17 for DG-PUSCH scheduled by DCI format 0_0 and for Type 2 CG-PUSCH activated by DCI format 0_0.</w:t>
            </w:r>
            <w:r w:rsidRPr="005D029A">
              <w:rPr>
                <w:rFonts w:ascii="Arial" w:eastAsia="等线" w:hAnsi="Arial" w:cs="Arial"/>
                <w:color w:val="0000FF"/>
                <w:sz w:val="16"/>
                <w:szCs w:val="16"/>
                <w:lang w:val="en-US" w:eastAsia="zh-CN"/>
              </w:rPr>
              <w:br/>
              <w:t>- repK-r17 supporting up-to-32 repetitions is introduced and is applicable to Type 1 CG-PUSCH and Type 2 CG-PUSCH (irrespective of the activating DCI format).</w:t>
            </w:r>
            <w:r w:rsidRPr="005D029A">
              <w:rPr>
                <w:rFonts w:ascii="Arial" w:eastAsia="等线" w:hAnsi="Arial" w:cs="Arial"/>
                <w:color w:val="0000FF"/>
                <w:sz w:val="16"/>
                <w:szCs w:val="16"/>
                <w:lang w:val="en-US" w:eastAsia="zh-CN"/>
              </w:rPr>
              <w:br/>
              <w:t>- Note: No RAN1 spec impact is expected.</w:t>
            </w:r>
            <w:r w:rsidRPr="005D029A">
              <w:rPr>
                <w:rFonts w:ascii="Arial" w:eastAsia="等线" w:hAnsi="Arial" w:cs="Arial"/>
                <w:color w:val="0000FF"/>
                <w:sz w:val="16"/>
                <w:szCs w:val="16"/>
                <w:lang w:val="en-US" w:eastAsia="zh-CN"/>
              </w:rPr>
              <w:br/>
              <w:t xml:space="preserve">- The possible values of repK-r17 includes </w:t>
            </w:r>
            <w:r w:rsidRPr="005D029A">
              <w:rPr>
                <w:rFonts w:ascii="Arial" w:eastAsia="等线" w:hAnsi="Arial" w:cs="Arial"/>
                <w:color w:val="0000FF"/>
                <w:sz w:val="16"/>
                <w:szCs w:val="16"/>
                <w:lang w:val="en-US" w:eastAsia="zh-CN"/>
              </w:rPr>
              <w:lastRenderedPageBreak/>
              <w:t>16 and 32. FFS: other values.</w:t>
            </w:r>
            <w:r w:rsidRPr="005D029A">
              <w:rPr>
                <w:rFonts w:ascii="Arial" w:eastAsia="等线" w:hAnsi="Arial" w:cs="Arial"/>
                <w:color w:val="0000FF"/>
                <w:sz w:val="16"/>
                <w:szCs w:val="16"/>
                <w:lang w:val="en-US" w:eastAsia="zh-CN"/>
              </w:rPr>
              <w:br/>
              <w:t>-numberOfRepetitions-r17 is not applicable to Type 1 CG-PUSCH repetition type A.</w:t>
            </w:r>
            <w:r w:rsidRPr="005D029A">
              <w:rPr>
                <w:rFonts w:ascii="Arial" w:eastAsia="等线" w:hAnsi="Arial" w:cs="Arial"/>
                <w:color w:val="0000FF"/>
                <w:sz w:val="16"/>
                <w:szCs w:val="16"/>
                <w:lang w:val="en-US" w:eastAsia="zh-CN"/>
              </w:rPr>
              <w:br/>
            </w:r>
            <w:r w:rsidRPr="005D029A">
              <w:rPr>
                <w:rFonts w:ascii="Arial" w:eastAsia="等线" w:hAnsi="Arial" w:cs="Arial"/>
                <w:color w:val="0000FF"/>
                <w:sz w:val="16"/>
                <w:szCs w:val="16"/>
                <w:lang w:val="en-US" w:eastAsia="zh-CN"/>
              </w:rPr>
              <w:br/>
              <w:t>Agreement:</w:t>
            </w:r>
            <w:r w:rsidRPr="005D029A">
              <w:rPr>
                <w:rFonts w:ascii="Arial" w:eastAsia="等线" w:hAnsi="Arial" w:cs="Arial"/>
                <w:color w:val="0000FF"/>
                <w:sz w:val="16"/>
                <w:szCs w:val="16"/>
                <w:lang w:val="en-US" w:eastAsia="zh-CN"/>
              </w:rPr>
              <w:br/>
              <w:t>For repK-r17,</w:t>
            </w:r>
            <w:r w:rsidRPr="005D029A">
              <w:rPr>
                <w:rFonts w:ascii="Arial" w:eastAsia="等线" w:hAnsi="Arial" w:cs="Arial"/>
                <w:color w:val="0000FF"/>
                <w:sz w:val="16"/>
                <w:szCs w:val="16"/>
                <w:lang w:val="en-US" w:eastAsia="zh-CN"/>
              </w:rPr>
              <w:br/>
              <w:t>- The value range of repK-17 is {1, 2, 4, 8, 12, 16, 24, 32}.</w:t>
            </w:r>
            <w:r w:rsidRPr="005D029A">
              <w:rPr>
                <w:rFonts w:ascii="Arial" w:eastAsia="等线" w:hAnsi="Arial" w:cs="Arial"/>
                <w:color w:val="0000FF"/>
                <w:sz w:val="16"/>
                <w:szCs w:val="16"/>
                <w:lang w:val="en-US" w:eastAsia="zh-CN"/>
              </w:rPr>
              <w:br/>
              <w:t>- repK-r17 is included in ConfiguredGrantConfig.</w:t>
            </w:r>
            <w:r w:rsidRPr="005D029A">
              <w:rPr>
                <w:rFonts w:ascii="Arial" w:eastAsia="等线" w:hAnsi="Arial" w:cs="Arial"/>
                <w:color w:val="0000FF"/>
                <w:sz w:val="16"/>
                <w:szCs w:val="16"/>
                <w:lang w:val="en-US" w:eastAsia="zh-CN"/>
              </w:rPr>
              <w:br/>
              <w:t>- When repK-r17 is provided, the legacy repK is not provided.</w:t>
            </w:r>
          </w:p>
        </w:tc>
        <w:tc>
          <w:tcPr>
            <w:tcW w:w="0" w:type="auto"/>
            <w:tcBorders>
              <w:top w:val="nil"/>
              <w:left w:val="single" w:sz="4" w:space="0" w:color="auto"/>
              <w:bottom w:val="nil"/>
              <w:right w:val="nil"/>
            </w:tcBorders>
            <w:shd w:val="clear" w:color="auto" w:fill="auto"/>
            <w:noWrap/>
            <w:vAlign w:val="center"/>
            <w:hideMark/>
          </w:tcPr>
          <w:p w14:paraId="66B7B7A4" w14:textId="77777777" w:rsidR="005D029A" w:rsidRPr="005D029A" w:rsidRDefault="005D029A" w:rsidP="005D029A">
            <w:pPr>
              <w:overflowPunct/>
              <w:autoSpaceDE/>
              <w:autoSpaceDN/>
              <w:adjustRightInd/>
              <w:spacing w:after="0"/>
              <w:textAlignment w:val="auto"/>
              <w:rPr>
                <w:rFonts w:ascii="等线" w:eastAsia="等线" w:hAnsi="等线" w:cs="宋体"/>
                <w:color w:val="FF0000"/>
                <w:sz w:val="16"/>
                <w:szCs w:val="16"/>
                <w:lang w:val="en-US" w:eastAsia="zh-CN"/>
              </w:rPr>
            </w:pPr>
            <w:r w:rsidRPr="005D029A">
              <w:rPr>
                <w:rFonts w:ascii="等线" w:eastAsia="等线" w:hAnsi="等线" w:cs="宋体" w:hint="eastAsia"/>
                <w:color w:val="FF0000"/>
                <w:sz w:val="16"/>
                <w:szCs w:val="16"/>
                <w:lang w:val="en-US" w:eastAsia="zh-CN"/>
              </w:rPr>
              <w:lastRenderedPageBreak/>
              <w:t xml:space="preserve">　</w:t>
            </w:r>
          </w:p>
        </w:tc>
        <w:tc>
          <w:tcPr>
            <w:tcW w:w="0" w:type="auto"/>
            <w:tcBorders>
              <w:top w:val="nil"/>
              <w:left w:val="nil"/>
              <w:bottom w:val="nil"/>
              <w:right w:val="nil"/>
            </w:tcBorders>
            <w:shd w:val="clear" w:color="auto" w:fill="auto"/>
            <w:noWrap/>
            <w:vAlign w:val="center"/>
            <w:hideMark/>
          </w:tcPr>
          <w:p w14:paraId="310CFADA" w14:textId="77777777" w:rsidR="005D029A" w:rsidRPr="005D029A" w:rsidRDefault="005D029A" w:rsidP="005D029A">
            <w:pPr>
              <w:overflowPunct/>
              <w:autoSpaceDE/>
              <w:autoSpaceDN/>
              <w:adjustRightInd/>
              <w:spacing w:after="0"/>
              <w:textAlignment w:val="auto"/>
              <w:rPr>
                <w:rFonts w:ascii="等线" w:eastAsia="等线" w:hAnsi="等线" w:cs="宋体"/>
                <w:color w:val="FF0000"/>
                <w:sz w:val="16"/>
                <w:szCs w:val="16"/>
                <w:lang w:val="en-US" w:eastAsia="zh-CN"/>
              </w:rPr>
            </w:pPr>
          </w:p>
        </w:tc>
        <w:tc>
          <w:tcPr>
            <w:tcW w:w="0" w:type="auto"/>
            <w:tcBorders>
              <w:top w:val="nil"/>
              <w:left w:val="nil"/>
              <w:bottom w:val="nil"/>
              <w:right w:val="nil"/>
            </w:tcBorders>
            <w:shd w:val="clear" w:color="auto" w:fill="auto"/>
            <w:noWrap/>
            <w:vAlign w:val="bottom"/>
            <w:hideMark/>
          </w:tcPr>
          <w:p w14:paraId="5A0042BA"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2264BEE6" w14:textId="77777777" w:rsidTr="005D029A">
        <w:trPr>
          <w:trHeight w:val="22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876F93"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06D00FD4"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Enhancement on PUSCH repetition Type A</w:t>
            </w:r>
          </w:p>
        </w:tc>
        <w:tc>
          <w:tcPr>
            <w:tcW w:w="0" w:type="auto"/>
            <w:tcBorders>
              <w:top w:val="nil"/>
              <w:left w:val="nil"/>
              <w:bottom w:val="single" w:sz="4" w:space="0" w:color="auto"/>
              <w:right w:val="single" w:sz="4" w:space="0" w:color="auto"/>
            </w:tcBorders>
            <w:shd w:val="clear" w:color="auto" w:fill="auto"/>
            <w:noWrap/>
            <w:vAlign w:val="center"/>
            <w:hideMark/>
          </w:tcPr>
          <w:p w14:paraId="76FBFF0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C7450B1"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5486E57"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6BDE9D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EC13FC3" w14:textId="77777777" w:rsidR="005D029A" w:rsidRPr="005D029A" w:rsidRDefault="005D029A" w:rsidP="005D029A">
            <w:pPr>
              <w:overflowPunct/>
              <w:autoSpaceDE/>
              <w:autoSpaceDN/>
              <w:adjustRightInd/>
              <w:spacing w:after="0"/>
              <w:textAlignment w:val="auto"/>
              <w:rPr>
                <w:rFonts w:ascii="Arial" w:eastAsia="等线" w:hAnsi="Arial" w:cs="Arial"/>
                <w:i/>
                <w:iCs/>
                <w:sz w:val="16"/>
                <w:szCs w:val="16"/>
                <w:lang w:val="en-US" w:eastAsia="zh-CN"/>
              </w:rPr>
            </w:pPr>
            <w:r w:rsidRPr="005D029A">
              <w:rPr>
                <w:rFonts w:ascii="Arial" w:eastAsia="等线" w:hAnsi="Arial" w:cs="Arial"/>
                <w:i/>
                <w:iCs/>
                <w:sz w:val="16"/>
                <w:szCs w:val="16"/>
                <w:lang w:val="en-US" w:eastAsia="zh-CN"/>
              </w:rPr>
              <w:t>AvailableSlotCounting</w:t>
            </w:r>
          </w:p>
        </w:tc>
        <w:tc>
          <w:tcPr>
            <w:tcW w:w="0" w:type="auto"/>
            <w:tcBorders>
              <w:top w:val="nil"/>
              <w:left w:val="nil"/>
              <w:bottom w:val="single" w:sz="4" w:space="0" w:color="auto"/>
              <w:right w:val="single" w:sz="4" w:space="0" w:color="auto"/>
            </w:tcBorders>
            <w:shd w:val="clear" w:color="auto" w:fill="auto"/>
            <w:noWrap/>
            <w:vAlign w:val="center"/>
            <w:hideMark/>
          </w:tcPr>
          <w:p w14:paraId="66B8076F"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3D02273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6A7F095"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Enabling PUSCH repetitions counted on the basis of available slots</w:t>
            </w:r>
          </w:p>
        </w:tc>
        <w:tc>
          <w:tcPr>
            <w:tcW w:w="0" w:type="auto"/>
            <w:tcBorders>
              <w:top w:val="nil"/>
              <w:left w:val="nil"/>
              <w:bottom w:val="single" w:sz="4" w:space="0" w:color="auto"/>
              <w:right w:val="single" w:sz="4" w:space="0" w:color="auto"/>
            </w:tcBorders>
            <w:shd w:val="clear" w:color="auto" w:fill="auto"/>
            <w:vAlign w:val="center"/>
            <w:hideMark/>
          </w:tcPr>
          <w:p w14:paraId="43C5380E"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noWrap/>
            <w:vAlign w:val="center"/>
            <w:hideMark/>
          </w:tcPr>
          <w:p w14:paraId="00044635"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F061FE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in</w:t>
            </w:r>
            <w:r w:rsidRPr="005D029A">
              <w:rPr>
                <w:rFonts w:ascii="Arial" w:eastAsia="等线" w:hAnsi="Arial" w:cs="Arial"/>
                <w:color w:val="0000FF"/>
                <w:sz w:val="16"/>
                <w:szCs w:val="16"/>
                <w:lang w:val="en-US" w:eastAsia="zh-CN"/>
              </w:rPr>
              <w:t xml:space="preserve"> </w:t>
            </w:r>
            <w:r w:rsidRPr="005D029A">
              <w:rPr>
                <w:rFonts w:ascii="Arial" w:eastAsia="等线" w:hAnsi="Arial" w:cs="Arial"/>
                <w:strike/>
                <w:color w:val="0000FF"/>
                <w:sz w:val="16"/>
                <w:szCs w:val="16"/>
                <w:lang w:val="en-US" w:eastAsia="zh-CN"/>
              </w:rPr>
              <w:t>[</w:t>
            </w:r>
            <w:r w:rsidRPr="005D029A">
              <w:rPr>
                <w:rFonts w:ascii="Arial" w:eastAsia="等线" w:hAnsi="Arial" w:cs="Arial"/>
                <w:sz w:val="16"/>
                <w:szCs w:val="16"/>
                <w:lang w:val="en-US" w:eastAsia="zh-CN"/>
              </w:rPr>
              <w:t>PUSCH-Config</w:t>
            </w:r>
            <w:r w:rsidRPr="005D029A">
              <w:rPr>
                <w:rFonts w:ascii="Arial" w:eastAsia="等线" w:hAnsi="Arial" w:cs="Arial"/>
                <w:strike/>
                <w:color w:val="0000FF"/>
                <w:sz w:val="16"/>
                <w:szCs w:val="16"/>
                <w:lang w:val="en-US" w:eastAsia="zh-CN"/>
              </w:rPr>
              <w:t>]</w:t>
            </w:r>
            <w:r w:rsidRPr="005D029A">
              <w:rPr>
                <w:rFonts w:ascii="Arial" w:eastAsia="等线" w:hAnsi="Arial" w:cs="Arial"/>
                <w:sz w:val="16"/>
                <w:szCs w:val="16"/>
                <w:lang w:val="en-US" w:eastAsia="zh-CN"/>
              </w:rPr>
              <w:br/>
            </w:r>
            <w:r w:rsidRPr="005D029A">
              <w:rPr>
                <w:rFonts w:ascii="Arial" w:eastAsia="等线" w:hAnsi="Arial" w:cs="Arial"/>
                <w:sz w:val="16"/>
                <w:szCs w:val="16"/>
                <w:lang w:val="en-US" w:eastAsia="zh-CN"/>
              </w:rPr>
              <w:br/>
            </w:r>
            <w:r w:rsidRPr="005D029A">
              <w:rPr>
                <w:rFonts w:ascii="Arial" w:eastAsia="等线" w:hAnsi="Arial" w:cs="Arial"/>
                <w:color w:val="0000FF"/>
                <w:sz w:val="16"/>
                <w:szCs w:val="16"/>
                <w:lang w:val="en-US" w:eastAsia="zh-CN"/>
              </w:rPr>
              <w:t xml:space="preserve">Note: if separate FGs are defined for DG-PUSCH and CG-PUSCH, this field for CG-PUSCH may need to be added in </w:t>
            </w:r>
            <w:r w:rsidRPr="005D029A">
              <w:rPr>
                <w:rFonts w:ascii="Arial" w:eastAsia="等线" w:hAnsi="Arial" w:cs="Arial"/>
                <w:color w:val="0000FF"/>
                <w:sz w:val="16"/>
                <w:szCs w:val="16"/>
                <w:lang w:val="en-US" w:eastAsia="zh-CN"/>
              </w:rPr>
              <w:lastRenderedPageBreak/>
              <w:t>ConfiguredGrantConf, too.</w:t>
            </w:r>
          </w:p>
        </w:tc>
        <w:tc>
          <w:tcPr>
            <w:tcW w:w="0" w:type="auto"/>
            <w:tcBorders>
              <w:top w:val="nil"/>
              <w:left w:val="nil"/>
              <w:bottom w:val="single" w:sz="4" w:space="0" w:color="auto"/>
              <w:right w:val="single" w:sz="4" w:space="0" w:color="auto"/>
            </w:tcBorders>
            <w:shd w:val="clear" w:color="auto" w:fill="auto"/>
            <w:noWrap/>
            <w:vAlign w:val="center"/>
            <w:hideMark/>
          </w:tcPr>
          <w:p w14:paraId="69034AD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trike/>
                <w:color w:val="0000FF"/>
                <w:sz w:val="16"/>
                <w:szCs w:val="16"/>
                <w:lang w:val="en-US" w:eastAsia="zh-CN"/>
              </w:rPr>
              <w:lastRenderedPageBreak/>
              <w:t>[</w:t>
            </w:r>
            <w:r w:rsidRPr="005D029A">
              <w:rPr>
                <w:rFonts w:ascii="Arial" w:eastAsia="等线" w:hAnsi="Arial" w:cs="Arial"/>
                <w:sz w:val="16"/>
                <w:szCs w:val="16"/>
                <w:lang w:val="en-US" w:eastAsia="zh-CN"/>
              </w:rPr>
              <w:t>UE-specific</w:t>
            </w:r>
            <w:r w:rsidRPr="005D029A">
              <w:rPr>
                <w:rFonts w:ascii="Arial" w:eastAsia="等线" w:hAnsi="Arial" w:cs="Arial"/>
                <w:strike/>
                <w:color w:val="0000FF"/>
                <w:sz w:val="16"/>
                <w:szCs w:val="16"/>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3E5B2B51"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38.331</w:t>
            </w:r>
          </w:p>
        </w:tc>
        <w:tc>
          <w:tcPr>
            <w:tcW w:w="0" w:type="auto"/>
            <w:tcBorders>
              <w:top w:val="single" w:sz="4" w:space="0" w:color="auto"/>
              <w:left w:val="nil"/>
              <w:bottom w:val="single" w:sz="4" w:space="0" w:color="auto"/>
              <w:right w:val="nil"/>
            </w:tcBorders>
            <w:shd w:val="clear" w:color="auto" w:fill="auto"/>
            <w:vAlign w:val="center"/>
            <w:hideMark/>
          </w:tcPr>
          <w:p w14:paraId="4A999D04"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Agreement:</w:t>
            </w:r>
            <w:r w:rsidRPr="005D029A">
              <w:rPr>
                <w:rFonts w:ascii="Arial" w:eastAsia="等线" w:hAnsi="Arial" w:cs="Arial"/>
                <w:sz w:val="16"/>
                <w:szCs w:val="16"/>
                <w:lang w:val="en-US" w:eastAsia="zh-CN"/>
              </w:rPr>
              <w:br/>
              <w:t xml:space="preserve">• Each available slot identified by the UE is considered as a transmission occasion </w:t>
            </w:r>
            <w:r w:rsidRPr="005D029A">
              <w:rPr>
                <w:rFonts w:ascii="Arial" w:eastAsia="等线" w:hAnsi="Arial" w:cs="Arial"/>
                <w:sz w:val="16"/>
                <w:szCs w:val="16"/>
                <w:lang w:val="en-US" w:eastAsia="zh-CN"/>
              </w:rPr>
              <w:lastRenderedPageBreak/>
              <w:t>for PUSCH repetition.</w:t>
            </w:r>
            <w:r w:rsidRPr="005D029A">
              <w:rPr>
                <w:rFonts w:ascii="Arial" w:eastAsia="等线" w:hAnsi="Arial" w:cs="Arial"/>
                <w:sz w:val="16"/>
                <w:szCs w:val="16"/>
                <w:lang w:val="en-US" w:eastAsia="zh-CN"/>
              </w:rPr>
              <w:br/>
              <w:t>o RV is cycled across transmission occasions, irrespective of whether PUSCH transmission in the transmission occasion is further omitted or not.</w:t>
            </w:r>
            <w:r w:rsidRPr="005D029A">
              <w:rPr>
                <w:rFonts w:ascii="Arial" w:eastAsia="等线" w:hAnsi="Arial" w:cs="Arial"/>
                <w:sz w:val="16"/>
                <w:szCs w:val="16"/>
                <w:lang w:val="en-US" w:eastAsia="zh-CN"/>
              </w:rPr>
              <w:br/>
            </w:r>
            <w:r w:rsidRPr="005D029A">
              <w:rPr>
                <w:rFonts w:ascii="Arial" w:eastAsia="等线" w:hAnsi="Arial" w:cs="Arial"/>
                <w:sz w:val="16"/>
                <w:szCs w:val="16"/>
                <w:lang w:val="en-US" w:eastAsia="zh-CN"/>
              </w:rPr>
              <w:br/>
              <w:t>Note: if separate FGs are defined for DG-PUSCH and CG-PUSCH, this field may be necessary for each of them.</w:t>
            </w:r>
          </w:p>
        </w:tc>
        <w:tc>
          <w:tcPr>
            <w:tcW w:w="0" w:type="auto"/>
            <w:tcBorders>
              <w:top w:val="nil"/>
              <w:left w:val="single" w:sz="4" w:space="0" w:color="auto"/>
              <w:bottom w:val="nil"/>
              <w:right w:val="nil"/>
            </w:tcBorders>
            <w:shd w:val="clear" w:color="auto" w:fill="auto"/>
            <w:noWrap/>
            <w:vAlign w:val="center"/>
            <w:hideMark/>
          </w:tcPr>
          <w:p w14:paraId="02296D16" w14:textId="77777777" w:rsidR="005D029A" w:rsidRPr="005D029A" w:rsidRDefault="005D029A" w:rsidP="005D029A">
            <w:pPr>
              <w:overflowPunct/>
              <w:autoSpaceDE/>
              <w:autoSpaceDN/>
              <w:adjustRightInd/>
              <w:spacing w:after="0"/>
              <w:textAlignment w:val="auto"/>
              <w:rPr>
                <w:rFonts w:ascii="等线" w:eastAsia="等线" w:hAnsi="等线" w:cs="宋体"/>
                <w:color w:val="000000"/>
                <w:sz w:val="16"/>
                <w:szCs w:val="16"/>
                <w:lang w:val="en-US" w:eastAsia="zh-CN"/>
              </w:rPr>
            </w:pPr>
            <w:r w:rsidRPr="005D029A">
              <w:rPr>
                <w:rFonts w:ascii="等线" w:eastAsia="等线" w:hAnsi="等线" w:cs="宋体" w:hint="eastAsia"/>
                <w:color w:val="000000"/>
                <w:sz w:val="16"/>
                <w:szCs w:val="16"/>
                <w:lang w:val="en-US" w:eastAsia="zh-CN"/>
              </w:rPr>
              <w:lastRenderedPageBreak/>
              <w:t xml:space="preserve">　</w:t>
            </w:r>
          </w:p>
        </w:tc>
        <w:tc>
          <w:tcPr>
            <w:tcW w:w="0" w:type="auto"/>
            <w:tcBorders>
              <w:top w:val="nil"/>
              <w:left w:val="nil"/>
              <w:bottom w:val="nil"/>
              <w:right w:val="nil"/>
            </w:tcBorders>
            <w:shd w:val="clear" w:color="auto" w:fill="auto"/>
            <w:noWrap/>
            <w:vAlign w:val="center"/>
            <w:hideMark/>
          </w:tcPr>
          <w:p w14:paraId="0A4A952D" w14:textId="77777777" w:rsidR="005D029A" w:rsidRPr="005D029A" w:rsidRDefault="005D029A" w:rsidP="005D029A">
            <w:pPr>
              <w:overflowPunct/>
              <w:autoSpaceDE/>
              <w:autoSpaceDN/>
              <w:adjustRightInd/>
              <w:spacing w:after="0"/>
              <w:textAlignment w:val="auto"/>
              <w:rPr>
                <w:rFonts w:ascii="等线" w:eastAsia="等线" w:hAnsi="等线" w:cs="宋体"/>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6A498AF5"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109CF6CC" w14:textId="77777777" w:rsidTr="005D029A">
        <w:trPr>
          <w:trHeight w:val="67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FC4950"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229527AE"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TB processing over multi-slot PUSCH</w:t>
            </w:r>
          </w:p>
        </w:tc>
        <w:tc>
          <w:tcPr>
            <w:tcW w:w="0" w:type="auto"/>
            <w:tcBorders>
              <w:top w:val="nil"/>
              <w:left w:val="nil"/>
              <w:bottom w:val="single" w:sz="4" w:space="0" w:color="auto"/>
              <w:right w:val="single" w:sz="4" w:space="0" w:color="auto"/>
            </w:tcBorders>
            <w:shd w:val="clear" w:color="auto" w:fill="auto"/>
            <w:vAlign w:val="center"/>
            <w:hideMark/>
          </w:tcPr>
          <w:p w14:paraId="4F1FF8B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895F275"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B8321C9"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0B3E71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0B58413" w14:textId="77777777" w:rsidR="005D029A" w:rsidRPr="005D029A" w:rsidRDefault="005D029A" w:rsidP="005D029A">
            <w:pPr>
              <w:overflowPunct/>
              <w:autoSpaceDE/>
              <w:autoSpaceDN/>
              <w:adjustRightInd/>
              <w:spacing w:after="0"/>
              <w:textAlignment w:val="auto"/>
              <w:rPr>
                <w:rFonts w:ascii="Arial" w:eastAsia="等线" w:hAnsi="Arial" w:cs="Arial"/>
                <w:i/>
                <w:iCs/>
                <w:sz w:val="16"/>
                <w:szCs w:val="16"/>
                <w:lang w:val="en-US" w:eastAsia="zh-CN"/>
              </w:rPr>
            </w:pPr>
            <w:r w:rsidRPr="005D029A">
              <w:rPr>
                <w:rFonts w:ascii="Arial" w:eastAsia="等线" w:hAnsi="Arial" w:cs="Arial"/>
                <w:i/>
                <w:iCs/>
                <w:sz w:val="16"/>
                <w:szCs w:val="16"/>
                <w:lang w:val="en-US" w:eastAsia="zh-CN"/>
              </w:rPr>
              <w:t>numberOfSlotsTBoMS-r17</w:t>
            </w:r>
          </w:p>
        </w:tc>
        <w:tc>
          <w:tcPr>
            <w:tcW w:w="0" w:type="auto"/>
            <w:tcBorders>
              <w:top w:val="nil"/>
              <w:left w:val="nil"/>
              <w:bottom w:val="single" w:sz="4" w:space="0" w:color="auto"/>
              <w:right w:val="single" w:sz="4" w:space="0" w:color="auto"/>
            </w:tcBorders>
            <w:shd w:val="clear" w:color="auto" w:fill="auto"/>
            <w:vAlign w:val="center"/>
            <w:hideMark/>
          </w:tcPr>
          <w:p w14:paraId="1E988627"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vAlign w:val="center"/>
            <w:hideMark/>
          </w:tcPr>
          <w:p w14:paraId="5C5F3C74"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C9F0BC3"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Number of slots allocated for TB processing over multi-slot PUSCH for DCI format 0_1/0_2 (see TS 38.214 [X], clause 6.1.2.1)</w:t>
            </w:r>
          </w:p>
        </w:tc>
        <w:tc>
          <w:tcPr>
            <w:tcW w:w="0" w:type="auto"/>
            <w:tcBorders>
              <w:top w:val="nil"/>
              <w:left w:val="nil"/>
              <w:bottom w:val="single" w:sz="4" w:space="0" w:color="auto"/>
              <w:right w:val="single" w:sz="4" w:space="0" w:color="auto"/>
            </w:tcBorders>
            <w:shd w:val="clear" w:color="auto" w:fill="auto"/>
            <w:vAlign w:val="center"/>
            <w:hideMark/>
          </w:tcPr>
          <w:p w14:paraId="0C93234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1, 2, 4, 8</w:t>
            </w:r>
          </w:p>
        </w:tc>
        <w:tc>
          <w:tcPr>
            <w:tcW w:w="0" w:type="auto"/>
            <w:tcBorders>
              <w:top w:val="nil"/>
              <w:left w:val="nil"/>
              <w:bottom w:val="single" w:sz="4" w:space="0" w:color="auto"/>
              <w:right w:val="single" w:sz="4" w:space="0" w:color="auto"/>
            </w:tcBorders>
            <w:shd w:val="clear" w:color="auto" w:fill="auto"/>
            <w:vAlign w:val="center"/>
            <w:hideMark/>
          </w:tcPr>
          <w:p w14:paraId="03BD937F"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AD018CD"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Per UE, Parent IE: PUSCH-TimeDomainResourceAllocationList</w:t>
            </w:r>
          </w:p>
        </w:tc>
        <w:tc>
          <w:tcPr>
            <w:tcW w:w="0" w:type="auto"/>
            <w:tcBorders>
              <w:top w:val="nil"/>
              <w:left w:val="nil"/>
              <w:bottom w:val="single" w:sz="4" w:space="0" w:color="auto"/>
              <w:right w:val="single" w:sz="4" w:space="0" w:color="auto"/>
            </w:tcBorders>
            <w:shd w:val="clear" w:color="auto" w:fill="auto"/>
            <w:vAlign w:val="center"/>
            <w:hideMark/>
          </w:tcPr>
          <w:p w14:paraId="3C5423A6"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vAlign w:val="center"/>
            <w:hideMark/>
          </w:tcPr>
          <w:p w14:paraId="02E8737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2AA2861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Agreement</w:t>
            </w:r>
            <w:r w:rsidRPr="005D029A">
              <w:rPr>
                <w:rFonts w:ascii="Arial" w:eastAsia="等线" w:hAnsi="Arial" w:cs="Arial"/>
                <w:sz w:val="16"/>
                <w:szCs w:val="16"/>
                <w:lang w:val="en-US" w:eastAsia="zh-CN"/>
              </w:rPr>
              <w:br/>
              <w:t>The number N of allocated slots for TBoMS is indicated via a new column added to the TDRA table configured via PUSCH-TimeDomainAllocationList. The existing column for configuring the number of repetitions in the TDRA for Rel-17 PUSCH repetition Type A, i.e., numberOfRepetitions, is used for indicating the number of repetitions M of a single TBoMS, when TBoMS transmission is enabled.</w:t>
            </w:r>
            <w:r w:rsidRPr="005D029A">
              <w:rPr>
                <w:rFonts w:ascii="Arial" w:eastAsia="等线" w:hAnsi="Arial" w:cs="Arial"/>
                <w:sz w:val="16"/>
                <w:szCs w:val="16"/>
                <w:lang w:val="en-US" w:eastAsia="zh-CN"/>
              </w:rPr>
              <w:br/>
              <w:t xml:space="preserve">FFS: supported </w:t>
            </w:r>
            <w:r w:rsidRPr="005D029A">
              <w:rPr>
                <w:rFonts w:ascii="Arial" w:eastAsia="等线" w:hAnsi="Arial" w:cs="Arial"/>
                <w:sz w:val="16"/>
                <w:szCs w:val="16"/>
                <w:lang w:val="en-US" w:eastAsia="zh-CN"/>
              </w:rPr>
              <w:lastRenderedPageBreak/>
              <w:t>values of N and M.</w:t>
            </w:r>
            <w:r w:rsidRPr="005D029A">
              <w:rPr>
                <w:rFonts w:ascii="Arial" w:eastAsia="等线" w:hAnsi="Arial" w:cs="Arial"/>
                <w:sz w:val="16"/>
                <w:szCs w:val="16"/>
                <w:lang w:val="en-US" w:eastAsia="zh-CN"/>
              </w:rPr>
              <w:br/>
              <w:t>FFS: how to enable the TBoMS transmission</w:t>
            </w:r>
            <w:r w:rsidRPr="005D029A">
              <w:rPr>
                <w:rFonts w:ascii="Arial" w:eastAsia="等线" w:hAnsi="Arial" w:cs="Arial"/>
                <w:sz w:val="16"/>
                <w:szCs w:val="16"/>
                <w:lang w:val="en-US" w:eastAsia="zh-CN"/>
              </w:rPr>
              <w:br/>
              <w:t>FFS: details of retransmission of TBoMS</w:t>
            </w:r>
            <w:r w:rsidRPr="005D029A">
              <w:rPr>
                <w:rFonts w:ascii="Arial" w:eastAsia="等线" w:hAnsi="Arial" w:cs="Arial"/>
                <w:sz w:val="16"/>
                <w:szCs w:val="16"/>
                <w:lang w:val="en-US" w:eastAsia="zh-CN"/>
              </w:rPr>
              <w:br/>
              <w:t xml:space="preserve"> </w:t>
            </w:r>
            <w:r w:rsidRPr="005D029A">
              <w:rPr>
                <w:rFonts w:ascii="Arial" w:eastAsia="等线" w:hAnsi="Arial" w:cs="Arial"/>
                <w:sz w:val="16"/>
                <w:szCs w:val="16"/>
                <w:lang w:val="en-US" w:eastAsia="zh-CN"/>
              </w:rPr>
              <w:br/>
              <w:t>Agreement</w:t>
            </w:r>
            <w:r w:rsidRPr="005D029A">
              <w:rPr>
                <w:rFonts w:ascii="Arial" w:eastAsia="等线" w:hAnsi="Arial" w:cs="Arial"/>
                <w:sz w:val="16"/>
                <w:szCs w:val="16"/>
                <w:lang w:val="en-US" w:eastAsia="zh-CN"/>
              </w:rPr>
              <w:br/>
              <w:t>At least the following values are supported in Rel-17 for the number N of allocated slots for the single TBoMS:</w:t>
            </w:r>
            <w:r w:rsidRPr="005D029A">
              <w:rPr>
                <w:rFonts w:ascii="Arial" w:eastAsia="等线" w:hAnsi="Arial" w:cs="Arial"/>
                <w:sz w:val="16"/>
                <w:szCs w:val="16"/>
                <w:lang w:val="en-US" w:eastAsia="zh-CN"/>
              </w:rPr>
              <w:br/>
              <w:t>• {2,4,8}</w:t>
            </w:r>
            <w:r w:rsidRPr="005D029A">
              <w:rPr>
                <w:rFonts w:ascii="Arial" w:eastAsia="等线" w:hAnsi="Arial" w:cs="Arial"/>
                <w:sz w:val="16"/>
                <w:szCs w:val="16"/>
                <w:lang w:val="en-US" w:eastAsia="zh-CN"/>
              </w:rPr>
              <w:br/>
              <w:t>FFS: whether N=1 is also supported depends on how TBoMS transmission feature is enabled (or disabled)</w:t>
            </w:r>
            <w:r w:rsidRPr="005D029A">
              <w:rPr>
                <w:rFonts w:ascii="Arial" w:eastAsia="等线" w:hAnsi="Arial" w:cs="Arial"/>
                <w:sz w:val="16"/>
                <w:szCs w:val="16"/>
                <w:lang w:val="en-US" w:eastAsia="zh-CN"/>
              </w:rPr>
              <w:br/>
              <w:t>FFS: other values, if any.</w:t>
            </w:r>
            <w:r w:rsidRPr="005D029A">
              <w:rPr>
                <w:rFonts w:ascii="Arial" w:eastAsia="等线" w:hAnsi="Arial" w:cs="Arial"/>
                <w:sz w:val="16"/>
                <w:szCs w:val="16"/>
                <w:lang w:val="en-US" w:eastAsia="zh-CN"/>
              </w:rPr>
              <w:br/>
              <w:t>FFS: further constraints on N*M</w:t>
            </w:r>
            <w:r w:rsidRPr="005D029A">
              <w:rPr>
                <w:rFonts w:ascii="Arial" w:eastAsia="等线" w:hAnsi="Arial" w:cs="Arial"/>
                <w:sz w:val="16"/>
                <w:szCs w:val="16"/>
                <w:lang w:val="en-US" w:eastAsia="zh-CN"/>
              </w:rPr>
              <w:br/>
            </w:r>
            <w:r w:rsidRPr="005D029A">
              <w:rPr>
                <w:rFonts w:ascii="Arial" w:eastAsia="等线" w:hAnsi="Arial" w:cs="Arial"/>
                <w:sz w:val="16"/>
                <w:szCs w:val="16"/>
                <w:lang w:val="en-US" w:eastAsia="zh-CN"/>
              </w:rPr>
              <w:br/>
              <w:t>Agreement</w:t>
            </w:r>
            <w:r w:rsidRPr="005D029A">
              <w:rPr>
                <w:rFonts w:ascii="Arial" w:eastAsia="等线" w:hAnsi="Arial" w:cs="Arial"/>
                <w:sz w:val="16"/>
                <w:szCs w:val="16"/>
                <w:lang w:val="en-US" w:eastAsia="zh-CN"/>
              </w:rPr>
              <w:br/>
            </w:r>
            <w:r w:rsidRPr="005D029A">
              <w:rPr>
                <w:rFonts w:ascii="Arial" w:eastAsia="等线" w:hAnsi="Arial" w:cs="Arial"/>
                <w:sz w:val="16"/>
                <w:szCs w:val="16"/>
                <w:lang w:val="en-US" w:eastAsia="zh-CN"/>
              </w:rPr>
              <w:lastRenderedPageBreak/>
              <w:t>For TBoMS transmission in Rel-17:</w:t>
            </w:r>
            <w:r w:rsidRPr="005D029A">
              <w:rPr>
                <w:rFonts w:ascii="Arial" w:eastAsia="等线" w:hAnsi="Arial" w:cs="Arial"/>
                <w:sz w:val="16"/>
                <w:szCs w:val="16"/>
                <w:lang w:val="en-US" w:eastAsia="zh-CN"/>
              </w:rPr>
              <w:br/>
              <w:t>• TBoMS feature is enabled (or disabled) by configuring (or not) the number of allocated slots for a single TBoMS (N) in a row of the TDRA table.</w:t>
            </w:r>
            <w:r w:rsidRPr="005D029A">
              <w:rPr>
                <w:rFonts w:ascii="Arial" w:eastAsia="等线" w:hAnsi="Arial" w:cs="Arial"/>
                <w:sz w:val="16"/>
                <w:szCs w:val="16"/>
                <w:lang w:val="en-US" w:eastAsia="zh-CN"/>
              </w:rPr>
              <w:br/>
              <w:t>• TBoMS transmission is enabled when N&gt;1, where N is the number of allocated slots for a single TBoMS.</w:t>
            </w:r>
            <w:r w:rsidRPr="005D029A">
              <w:rPr>
                <w:rFonts w:ascii="Arial" w:eastAsia="等线" w:hAnsi="Arial" w:cs="Arial"/>
                <w:sz w:val="16"/>
                <w:szCs w:val="16"/>
                <w:lang w:val="en-US" w:eastAsia="zh-CN"/>
              </w:rPr>
              <w:br/>
              <w:t>• Single-slot PUSCH transmission is enabled when N=1.</w:t>
            </w:r>
            <w:r w:rsidRPr="005D029A">
              <w:rPr>
                <w:rFonts w:ascii="Arial" w:eastAsia="等线" w:hAnsi="Arial" w:cs="Arial"/>
                <w:sz w:val="16"/>
                <w:szCs w:val="16"/>
                <w:lang w:val="en-US" w:eastAsia="zh-CN"/>
              </w:rPr>
              <w:br/>
              <w:t xml:space="preserve">• Supported combinations of N and M that can be configured in the TDRA </w:t>
            </w:r>
            <w:r w:rsidRPr="005D029A">
              <w:rPr>
                <w:rFonts w:ascii="Arial" w:eastAsia="等线" w:hAnsi="Arial" w:cs="Arial"/>
                <w:sz w:val="16"/>
                <w:szCs w:val="16"/>
                <w:lang w:val="en-US" w:eastAsia="zh-CN"/>
              </w:rPr>
              <w:lastRenderedPageBreak/>
              <w:t>table, these combinations are constrained by retransmission are to be further discussed</w:t>
            </w:r>
            <w:r w:rsidRPr="005D029A">
              <w:rPr>
                <w:rFonts w:ascii="Arial" w:eastAsia="等线" w:hAnsi="Arial" w:cs="Arial"/>
                <w:sz w:val="16"/>
                <w:szCs w:val="16"/>
                <w:lang w:val="en-US" w:eastAsia="zh-CN"/>
              </w:rPr>
              <w:br/>
              <w:t xml:space="preserve"> </w:t>
            </w:r>
          </w:p>
        </w:tc>
        <w:tc>
          <w:tcPr>
            <w:tcW w:w="0" w:type="auto"/>
            <w:tcBorders>
              <w:top w:val="nil"/>
              <w:left w:val="single" w:sz="4" w:space="0" w:color="auto"/>
              <w:bottom w:val="nil"/>
              <w:right w:val="nil"/>
            </w:tcBorders>
            <w:shd w:val="clear" w:color="auto" w:fill="auto"/>
            <w:noWrap/>
            <w:vAlign w:val="center"/>
            <w:hideMark/>
          </w:tcPr>
          <w:p w14:paraId="37FF868A" w14:textId="77777777" w:rsidR="005D029A" w:rsidRPr="005D029A" w:rsidRDefault="005D029A" w:rsidP="005D029A">
            <w:pPr>
              <w:overflowPunct/>
              <w:autoSpaceDE/>
              <w:autoSpaceDN/>
              <w:adjustRightInd/>
              <w:spacing w:after="0"/>
              <w:textAlignment w:val="auto"/>
              <w:rPr>
                <w:rFonts w:ascii="等线" w:eastAsia="等线" w:hAnsi="等线" w:cs="宋体"/>
                <w:color w:val="000000"/>
                <w:sz w:val="16"/>
                <w:szCs w:val="16"/>
                <w:lang w:val="en-US" w:eastAsia="zh-CN"/>
              </w:rPr>
            </w:pPr>
            <w:r w:rsidRPr="005D029A">
              <w:rPr>
                <w:rFonts w:ascii="等线" w:eastAsia="等线" w:hAnsi="等线" w:cs="宋体" w:hint="eastAsia"/>
                <w:color w:val="000000"/>
                <w:sz w:val="16"/>
                <w:szCs w:val="16"/>
                <w:lang w:val="en-US" w:eastAsia="zh-CN"/>
              </w:rPr>
              <w:lastRenderedPageBreak/>
              <w:t xml:space="preserve">　</w:t>
            </w:r>
          </w:p>
        </w:tc>
        <w:tc>
          <w:tcPr>
            <w:tcW w:w="0" w:type="auto"/>
            <w:tcBorders>
              <w:top w:val="nil"/>
              <w:left w:val="nil"/>
              <w:bottom w:val="nil"/>
              <w:right w:val="nil"/>
            </w:tcBorders>
            <w:shd w:val="clear" w:color="auto" w:fill="auto"/>
            <w:noWrap/>
            <w:vAlign w:val="center"/>
            <w:hideMark/>
          </w:tcPr>
          <w:p w14:paraId="60D9269C" w14:textId="77777777" w:rsidR="005D029A" w:rsidRPr="005D029A" w:rsidRDefault="005D029A" w:rsidP="005D029A">
            <w:pPr>
              <w:overflowPunct/>
              <w:autoSpaceDE/>
              <w:autoSpaceDN/>
              <w:adjustRightInd/>
              <w:spacing w:after="0"/>
              <w:textAlignment w:val="auto"/>
              <w:rPr>
                <w:rFonts w:ascii="等线" w:eastAsia="等线" w:hAnsi="等线" w:cs="宋体"/>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05AB1DA5"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5BD70915" w14:textId="77777777" w:rsidTr="005D029A">
        <w:trPr>
          <w:trHeight w:val="3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B497E5"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5B341756"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TB processing over multi-slot PUSCH</w:t>
            </w:r>
          </w:p>
        </w:tc>
        <w:tc>
          <w:tcPr>
            <w:tcW w:w="0" w:type="auto"/>
            <w:tcBorders>
              <w:top w:val="nil"/>
              <w:left w:val="nil"/>
              <w:bottom w:val="single" w:sz="4" w:space="0" w:color="auto"/>
              <w:right w:val="single" w:sz="4" w:space="0" w:color="auto"/>
            </w:tcBorders>
            <w:shd w:val="clear" w:color="auto" w:fill="auto"/>
            <w:vAlign w:val="center"/>
            <w:hideMark/>
          </w:tcPr>
          <w:p w14:paraId="787034D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3A87DA5"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1E8CC86"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AFB299E"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0784C77" w14:textId="77777777" w:rsidR="005D029A" w:rsidRPr="005D029A" w:rsidRDefault="005D029A" w:rsidP="005D029A">
            <w:pPr>
              <w:overflowPunct/>
              <w:autoSpaceDE/>
              <w:autoSpaceDN/>
              <w:adjustRightInd/>
              <w:spacing w:after="0"/>
              <w:textAlignment w:val="auto"/>
              <w:rPr>
                <w:rFonts w:ascii="Arial" w:eastAsia="等线" w:hAnsi="Arial" w:cs="Arial"/>
                <w:i/>
                <w:iCs/>
                <w:sz w:val="16"/>
                <w:szCs w:val="16"/>
                <w:lang w:val="en-US" w:eastAsia="zh-CN"/>
              </w:rPr>
            </w:pPr>
            <w:r w:rsidRPr="005D029A">
              <w:rPr>
                <w:rFonts w:ascii="Arial" w:eastAsia="等线" w:hAnsi="Arial" w:cs="Arial"/>
                <w:i/>
                <w:iCs/>
                <w:sz w:val="16"/>
                <w:szCs w:val="16"/>
                <w:lang w:val="en-US" w:eastAsia="zh-CN"/>
              </w:rPr>
              <w:t>numberOfRepetitions</w:t>
            </w:r>
          </w:p>
        </w:tc>
        <w:tc>
          <w:tcPr>
            <w:tcW w:w="0" w:type="auto"/>
            <w:tcBorders>
              <w:top w:val="nil"/>
              <w:left w:val="nil"/>
              <w:bottom w:val="single" w:sz="4" w:space="0" w:color="auto"/>
              <w:right w:val="single" w:sz="4" w:space="0" w:color="auto"/>
            </w:tcBorders>
            <w:shd w:val="clear" w:color="auto" w:fill="auto"/>
            <w:vAlign w:val="center"/>
            <w:hideMark/>
          </w:tcPr>
          <w:p w14:paraId="021A68A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existing</w:t>
            </w:r>
          </w:p>
        </w:tc>
        <w:tc>
          <w:tcPr>
            <w:tcW w:w="0" w:type="auto"/>
            <w:tcBorders>
              <w:top w:val="nil"/>
              <w:left w:val="nil"/>
              <w:bottom w:val="single" w:sz="4" w:space="0" w:color="auto"/>
              <w:right w:val="single" w:sz="4" w:space="0" w:color="auto"/>
            </w:tcBorders>
            <w:shd w:val="clear" w:color="auto" w:fill="auto"/>
            <w:vAlign w:val="center"/>
            <w:hideMark/>
          </w:tcPr>
          <w:p w14:paraId="4A2E3020"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8F92AD2"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Number of repetitions for DCI format 0_1/0_2 (see TS 38.214 [X], clause 6.1.2.1)</w:t>
            </w:r>
          </w:p>
        </w:tc>
        <w:tc>
          <w:tcPr>
            <w:tcW w:w="0" w:type="auto"/>
            <w:tcBorders>
              <w:top w:val="nil"/>
              <w:left w:val="nil"/>
              <w:bottom w:val="single" w:sz="4" w:space="0" w:color="auto"/>
              <w:right w:val="single" w:sz="4" w:space="0" w:color="auto"/>
            </w:tcBorders>
            <w:shd w:val="clear" w:color="auto" w:fill="auto"/>
            <w:vAlign w:val="center"/>
            <w:hideMark/>
          </w:tcPr>
          <w:p w14:paraId="39EC9A0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1,2,3,4,7,8,12,16</w:t>
            </w:r>
          </w:p>
        </w:tc>
        <w:tc>
          <w:tcPr>
            <w:tcW w:w="0" w:type="auto"/>
            <w:tcBorders>
              <w:top w:val="nil"/>
              <w:left w:val="nil"/>
              <w:bottom w:val="single" w:sz="4" w:space="0" w:color="auto"/>
              <w:right w:val="single" w:sz="4" w:space="0" w:color="auto"/>
            </w:tcBorders>
            <w:shd w:val="clear" w:color="auto" w:fill="auto"/>
            <w:vAlign w:val="center"/>
            <w:hideMark/>
          </w:tcPr>
          <w:p w14:paraId="44DE9D72"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B4AE526"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Per UE, Parent IE: PUSCH-TimeDomainResourceAllocationList</w:t>
            </w:r>
          </w:p>
        </w:tc>
        <w:tc>
          <w:tcPr>
            <w:tcW w:w="0" w:type="auto"/>
            <w:tcBorders>
              <w:top w:val="nil"/>
              <w:left w:val="nil"/>
              <w:bottom w:val="single" w:sz="4" w:space="0" w:color="auto"/>
              <w:right w:val="single" w:sz="4" w:space="0" w:color="auto"/>
            </w:tcBorders>
            <w:shd w:val="clear" w:color="auto" w:fill="auto"/>
            <w:vAlign w:val="center"/>
            <w:hideMark/>
          </w:tcPr>
          <w:p w14:paraId="7345A843"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vAlign w:val="center"/>
            <w:hideMark/>
          </w:tcPr>
          <w:p w14:paraId="5254FAC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2125F951"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Agreement</w:t>
            </w:r>
            <w:r w:rsidRPr="005D029A">
              <w:rPr>
                <w:rFonts w:ascii="Arial" w:eastAsia="等线" w:hAnsi="Arial" w:cs="Arial"/>
                <w:sz w:val="16"/>
                <w:szCs w:val="16"/>
                <w:lang w:val="en-US" w:eastAsia="zh-CN"/>
              </w:rPr>
              <w:br/>
              <w:t>The number N of allocated slots for TBoMS is indicated via a new column added to the TDRA table configured via PUSCH-TimeDomainAllocationList. The existing column for configuring the number of repetitions in the TDRA for Rel-17 PUSCH repetition Type A, i.e., numberOfRepetitions, is used for indicating the number of repetitions M of a single TBoMS, when TBoMS transmission is enabled.</w:t>
            </w:r>
            <w:r w:rsidRPr="005D029A">
              <w:rPr>
                <w:rFonts w:ascii="Arial" w:eastAsia="等线" w:hAnsi="Arial" w:cs="Arial"/>
                <w:sz w:val="16"/>
                <w:szCs w:val="16"/>
                <w:lang w:val="en-US" w:eastAsia="zh-CN"/>
              </w:rPr>
              <w:br/>
              <w:t xml:space="preserve">FFS: supported </w:t>
            </w:r>
            <w:r w:rsidRPr="005D029A">
              <w:rPr>
                <w:rFonts w:ascii="Arial" w:eastAsia="等线" w:hAnsi="Arial" w:cs="Arial"/>
                <w:sz w:val="16"/>
                <w:szCs w:val="16"/>
                <w:lang w:val="en-US" w:eastAsia="zh-CN"/>
              </w:rPr>
              <w:lastRenderedPageBreak/>
              <w:t>values of N and M.</w:t>
            </w:r>
            <w:r w:rsidRPr="005D029A">
              <w:rPr>
                <w:rFonts w:ascii="Arial" w:eastAsia="等线" w:hAnsi="Arial" w:cs="Arial"/>
                <w:sz w:val="16"/>
                <w:szCs w:val="16"/>
                <w:lang w:val="en-US" w:eastAsia="zh-CN"/>
              </w:rPr>
              <w:br/>
              <w:t>FFS: how to enable the TBoMS transmission</w:t>
            </w:r>
            <w:r w:rsidRPr="005D029A">
              <w:rPr>
                <w:rFonts w:ascii="Arial" w:eastAsia="等线" w:hAnsi="Arial" w:cs="Arial"/>
                <w:sz w:val="16"/>
                <w:szCs w:val="16"/>
                <w:lang w:val="en-US" w:eastAsia="zh-CN"/>
              </w:rPr>
              <w:br/>
              <w:t>FFS: details of retransmission of TBoMS</w:t>
            </w:r>
            <w:r w:rsidRPr="005D029A">
              <w:rPr>
                <w:rFonts w:ascii="Arial" w:eastAsia="等线" w:hAnsi="Arial" w:cs="Arial"/>
                <w:sz w:val="16"/>
                <w:szCs w:val="16"/>
                <w:lang w:val="en-US" w:eastAsia="zh-CN"/>
              </w:rPr>
              <w:br/>
              <w:t xml:space="preserve"> </w:t>
            </w:r>
            <w:r w:rsidRPr="005D029A">
              <w:rPr>
                <w:rFonts w:ascii="Arial" w:eastAsia="等线" w:hAnsi="Arial" w:cs="Arial"/>
                <w:sz w:val="16"/>
                <w:szCs w:val="16"/>
                <w:lang w:val="en-US" w:eastAsia="zh-CN"/>
              </w:rPr>
              <w:br/>
              <w:t>Agreement</w:t>
            </w:r>
            <w:r w:rsidRPr="005D029A">
              <w:rPr>
                <w:rFonts w:ascii="Arial" w:eastAsia="等线" w:hAnsi="Arial" w:cs="Arial"/>
                <w:sz w:val="16"/>
                <w:szCs w:val="16"/>
                <w:lang w:val="en-US" w:eastAsia="zh-CN"/>
              </w:rPr>
              <w:br/>
              <w:t>The following values are supported in Rel-17 for the number M of repetitions of the single TBoMS:</w:t>
            </w:r>
            <w:r w:rsidRPr="005D029A">
              <w:rPr>
                <w:rFonts w:ascii="Arial" w:eastAsia="等线" w:hAnsi="Arial" w:cs="Arial"/>
                <w:sz w:val="16"/>
                <w:szCs w:val="16"/>
                <w:lang w:val="en-US" w:eastAsia="zh-CN"/>
              </w:rPr>
              <w:br/>
              <w:t>• {1,2,3,4,7,8,12,16}</w:t>
            </w:r>
            <w:r w:rsidRPr="005D029A">
              <w:rPr>
                <w:rFonts w:ascii="Arial" w:eastAsia="等线" w:hAnsi="Arial" w:cs="Arial"/>
                <w:sz w:val="16"/>
                <w:szCs w:val="16"/>
                <w:lang w:val="en-US" w:eastAsia="zh-CN"/>
              </w:rPr>
              <w:br/>
              <w:t>FFS: further constraints on N*M, e.g., N*M is a valid value according to agreements in AI 8.8.1.1</w:t>
            </w:r>
          </w:p>
        </w:tc>
        <w:tc>
          <w:tcPr>
            <w:tcW w:w="0" w:type="auto"/>
            <w:tcBorders>
              <w:top w:val="nil"/>
              <w:left w:val="single" w:sz="4" w:space="0" w:color="auto"/>
              <w:bottom w:val="nil"/>
              <w:right w:val="nil"/>
            </w:tcBorders>
            <w:shd w:val="clear" w:color="auto" w:fill="auto"/>
            <w:noWrap/>
            <w:vAlign w:val="center"/>
            <w:hideMark/>
          </w:tcPr>
          <w:p w14:paraId="48DA5B69" w14:textId="77777777" w:rsidR="005D029A" w:rsidRPr="005D029A" w:rsidRDefault="005D029A" w:rsidP="005D029A">
            <w:pPr>
              <w:overflowPunct/>
              <w:autoSpaceDE/>
              <w:autoSpaceDN/>
              <w:adjustRightInd/>
              <w:spacing w:after="0"/>
              <w:textAlignment w:val="auto"/>
              <w:rPr>
                <w:rFonts w:ascii="等线" w:eastAsia="等线" w:hAnsi="等线" w:cs="宋体"/>
                <w:color w:val="000000"/>
                <w:sz w:val="16"/>
                <w:szCs w:val="16"/>
                <w:lang w:val="en-US" w:eastAsia="zh-CN"/>
              </w:rPr>
            </w:pPr>
            <w:r w:rsidRPr="005D029A">
              <w:rPr>
                <w:rFonts w:ascii="等线" w:eastAsia="等线" w:hAnsi="等线" w:cs="宋体" w:hint="eastAsia"/>
                <w:color w:val="000000"/>
                <w:sz w:val="16"/>
                <w:szCs w:val="16"/>
                <w:lang w:val="en-US" w:eastAsia="zh-CN"/>
              </w:rPr>
              <w:lastRenderedPageBreak/>
              <w:t xml:space="preserve">　</w:t>
            </w:r>
          </w:p>
        </w:tc>
        <w:tc>
          <w:tcPr>
            <w:tcW w:w="0" w:type="auto"/>
            <w:tcBorders>
              <w:top w:val="nil"/>
              <w:left w:val="nil"/>
              <w:bottom w:val="nil"/>
              <w:right w:val="nil"/>
            </w:tcBorders>
            <w:shd w:val="clear" w:color="auto" w:fill="auto"/>
            <w:noWrap/>
            <w:vAlign w:val="center"/>
            <w:hideMark/>
          </w:tcPr>
          <w:p w14:paraId="7BF1B3D1" w14:textId="77777777" w:rsidR="005D029A" w:rsidRPr="005D029A" w:rsidRDefault="005D029A" w:rsidP="005D029A">
            <w:pPr>
              <w:overflowPunct/>
              <w:autoSpaceDE/>
              <w:autoSpaceDN/>
              <w:adjustRightInd/>
              <w:spacing w:after="0"/>
              <w:textAlignment w:val="auto"/>
              <w:rPr>
                <w:rFonts w:ascii="等线" w:eastAsia="等线" w:hAnsi="等线" w:cs="宋体"/>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028C4F9E"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4C97B65D" w14:textId="77777777" w:rsidTr="005D029A">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845CA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67E40E7F"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DM-RS bundling for PUSCH</w:t>
            </w:r>
          </w:p>
        </w:tc>
        <w:tc>
          <w:tcPr>
            <w:tcW w:w="0" w:type="auto"/>
            <w:tcBorders>
              <w:top w:val="nil"/>
              <w:left w:val="nil"/>
              <w:bottom w:val="single" w:sz="4" w:space="0" w:color="auto"/>
              <w:right w:val="single" w:sz="4" w:space="0" w:color="auto"/>
            </w:tcBorders>
            <w:shd w:val="clear" w:color="auto" w:fill="auto"/>
            <w:noWrap/>
            <w:vAlign w:val="center"/>
            <w:hideMark/>
          </w:tcPr>
          <w:p w14:paraId="330CFA13"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3E27FE0"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3506719"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E90292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B87E622" w14:textId="77777777" w:rsidR="005D029A" w:rsidRPr="005D029A" w:rsidRDefault="005D029A" w:rsidP="005D029A">
            <w:pPr>
              <w:overflowPunct/>
              <w:autoSpaceDE/>
              <w:autoSpaceDN/>
              <w:adjustRightInd/>
              <w:spacing w:after="0"/>
              <w:textAlignment w:val="auto"/>
              <w:rPr>
                <w:rFonts w:ascii="Arial" w:eastAsia="等线" w:hAnsi="Arial" w:cs="Arial"/>
                <w:i/>
                <w:iCs/>
                <w:sz w:val="16"/>
                <w:szCs w:val="16"/>
                <w:lang w:val="en-US" w:eastAsia="zh-CN"/>
              </w:rPr>
            </w:pPr>
            <w:r w:rsidRPr="005D029A">
              <w:rPr>
                <w:rFonts w:ascii="Arial" w:eastAsia="等线" w:hAnsi="Arial" w:cs="Arial"/>
                <w:i/>
                <w:iCs/>
                <w:sz w:val="16"/>
                <w:szCs w:val="16"/>
                <w:lang w:val="en-US" w:eastAsia="zh-CN"/>
              </w:rPr>
              <w:t>PUSCH-DMRS-Bundling</w:t>
            </w:r>
          </w:p>
        </w:tc>
        <w:tc>
          <w:tcPr>
            <w:tcW w:w="0" w:type="auto"/>
            <w:tcBorders>
              <w:top w:val="nil"/>
              <w:left w:val="nil"/>
              <w:bottom w:val="single" w:sz="4" w:space="0" w:color="auto"/>
              <w:right w:val="single" w:sz="4" w:space="0" w:color="auto"/>
            </w:tcBorders>
            <w:shd w:val="clear" w:color="auto" w:fill="auto"/>
            <w:noWrap/>
            <w:vAlign w:val="center"/>
            <w:hideMark/>
          </w:tcPr>
          <w:p w14:paraId="179470E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34BC43D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583FEA7"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Enabling/disabling of DM-RS bundling and time domain window for PUSCH.</w:t>
            </w:r>
          </w:p>
        </w:tc>
        <w:tc>
          <w:tcPr>
            <w:tcW w:w="0" w:type="auto"/>
            <w:tcBorders>
              <w:top w:val="nil"/>
              <w:left w:val="nil"/>
              <w:bottom w:val="single" w:sz="4" w:space="0" w:color="auto"/>
              <w:right w:val="single" w:sz="4" w:space="0" w:color="auto"/>
            </w:tcBorders>
            <w:shd w:val="clear" w:color="auto" w:fill="auto"/>
            <w:vAlign w:val="center"/>
            <w:hideMark/>
          </w:tcPr>
          <w:p w14:paraId="23CD1B32"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noWrap/>
            <w:vAlign w:val="center"/>
            <w:hideMark/>
          </w:tcPr>
          <w:p w14:paraId="0E990E6E"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0CB4D75"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2673D86"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trike/>
                <w:color w:val="FF0000"/>
                <w:sz w:val="16"/>
                <w:szCs w:val="16"/>
                <w:lang w:val="en-US" w:eastAsia="zh-CN"/>
              </w:rPr>
              <w:t>[</w:t>
            </w:r>
            <w:r w:rsidRPr="005D029A">
              <w:rPr>
                <w:rFonts w:ascii="Arial" w:eastAsia="等线" w:hAnsi="Arial" w:cs="Arial"/>
                <w:sz w:val="16"/>
                <w:szCs w:val="16"/>
                <w:lang w:val="en-US" w:eastAsia="zh-CN"/>
              </w:rPr>
              <w:t>UE-specific</w:t>
            </w:r>
            <w:r w:rsidRPr="005D029A">
              <w:rPr>
                <w:rFonts w:ascii="Arial" w:eastAsia="等线" w:hAnsi="Arial" w:cs="Arial"/>
                <w:strike/>
                <w:color w:val="FF0000"/>
                <w:sz w:val="16"/>
                <w:szCs w:val="16"/>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3DB0041D"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249A9C7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Agreement:</w:t>
            </w:r>
            <w:r w:rsidRPr="005D029A">
              <w:rPr>
                <w:rFonts w:ascii="Arial" w:eastAsia="等线" w:hAnsi="Arial" w:cs="Arial"/>
                <w:sz w:val="16"/>
                <w:szCs w:val="16"/>
                <w:lang w:val="en-US" w:eastAsia="zh-CN"/>
              </w:rPr>
              <w:br/>
              <w:t xml:space="preserve">• Joint channel estimation for PUSCH transmissions and </w:t>
            </w:r>
            <w:r w:rsidRPr="005D029A">
              <w:rPr>
                <w:rFonts w:ascii="Arial" w:eastAsia="等线" w:hAnsi="Arial" w:cs="Arial"/>
                <w:sz w:val="16"/>
                <w:szCs w:val="16"/>
                <w:lang w:val="en-US" w:eastAsia="zh-CN"/>
              </w:rPr>
              <w:lastRenderedPageBreak/>
              <w:t>the time domain window are jointly enabled or disabled via RRC configuration for a UE.</w:t>
            </w:r>
            <w:r w:rsidRPr="005D029A">
              <w:rPr>
                <w:rFonts w:ascii="Arial" w:eastAsia="等线" w:hAnsi="Arial" w:cs="Arial"/>
                <w:sz w:val="16"/>
                <w:szCs w:val="16"/>
                <w:lang w:val="en-US" w:eastAsia="zh-CN"/>
              </w:rPr>
              <w:br/>
              <w:t>o Note: Enabling/disabling of joint channel estimation for PUSCH transmissions means enabling/disabling of DMRS bundling for PUSCH transmissions under the condition of power consistency and phase continuity.</w:t>
            </w:r>
          </w:p>
        </w:tc>
        <w:tc>
          <w:tcPr>
            <w:tcW w:w="0" w:type="auto"/>
            <w:tcBorders>
              <w:top w:val="nil"/>
              <w:left w:val="single" w:sz="4" w:space="0" w:color="auto"/>
              <w:bottom w:val="nil"/>
              <w:right w:val="nil"/>
            </w:tcBorders>
            <w:shd w:val="clear" w:color="auto" w:fill="auto"/>
            <w:noWrap/>
            <w:vAlign w:val="center"/>
            <w:hideMark/>
          </w:tcPr>
          <w:p w14:paraId="5A72139E" w14:textId="77777777" w:rsidR="005D029A" w:rsidRPr="005D029A" w:rsidRDefault="005D029A" w:rsidP="005D029A">
            <w:pPr>
              <w:overflowPunct/>
              <w:autoSpaceDE/>
              <w:autoSpaceDN/>
              <w:adjustRightInd/>
              <w:spacing w:after="0"/>
              <w:textAlignment w:val="auto"/>
              <w:rPr>
                <w:rFonts w:ascii="等线" w:eastAsia="等线" w:hAnsi="等线" w:cs="宋体"/>
                <w:color w:val="000000"/>
                <w:sz w:val="16"/>
                <w:szCs w:val="16"/>
                <w:lang w:val="en-US" w:eastAsia="zh-CN"/>
              </w:rPr>
            </w:pPr>
            <w:r w:rsidRPr="005D029A">
              <w:rPr>
                <w:rFonts w:ascii="等线" w:eastAsia="等线" w:hAnsi="等线" w:cs="宋体" w:hint="eastAsia"/>
                <w:color w:val="000000"/>
                <w:sz w:val="16"/>
                <w:szCs w:val="16"/>
                <w:lang w:val="en-US" w:eastAsia="zh-CN"/>
              </w:rPr>
              <w:lastRenderedPageBreak/>
              <w:t xml:space="preserve">　</w:t>
            </w:r>
          </w:p>
        </w:tc>
        <w:tc>
          <w:tcPr>
            <w:tcW w:w="0" w:type="auto"/>
            <w:tcBorders>
              <w:top w:val="nil"/>
              <w:left w:val="nil"/>
              <w:bottom w:val="nil"/>
              <w:right w:val="nil"/>
            </w:tcBorders>
            <w:shd w:val="clear" w:color="auto" w:fill="auto"/>
            <w:noWrap/>
            <w:vAlign w:val="center"/>
            <w:hideMark/>
          </w:tcPr>
          <w:p w14:paraId="656774AE" w14:textId="77777777" w:rsidR="005D029A" w:rsidRPr="005D029A" w:rsidRDefault="005D029A" w:rsidP="005D029A">
            <w:pPr>
              <w:overflowPunct/>
              <w:autoSpaceDE/>
              <w:autoSpaceDN/>
              <w:adjustRightInd/>
              <w:spacing w:after="0"/>
              <w:textAlignment w:val="auto"/>
              <w:rPr>
                <w:rFonts w:ascii="等线" w:eastAsia="等线" w:hAnsi="等线" w:cs="宋体"/>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4CF420B6"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1E3E2B4E" w14:textId="77777777" w:rsidTr="005D029A">
        <w:trPr>
          <w:trHeight w:val="81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3BFC3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5F48333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DM-RS bundling for PUSCH</w:t>
            </w:r>
          </w:p>
        </w:tc>
        <w:tc>
          <w:tcPr>
            <w:tcW w:w="0" w:type="auto"/>
            <w:tcBorders>
              <w:top w:val="nil"/>
              <w:left w:val="nil"/>
              <w:bottom w:val="single" w:sz="4" w:space="0" w:color="auto"/>
              <w:right w:val="single" w:sz="4" w:space="0" w:color="auto"/>
            </w:tcBorders>
            <w:shd w:val="clear" w:color="auto" w:fill="auto"/>
            <w:noWrap/>
            <w:vAlign w:val="center"/>
            <w:hideMark/>
          </w:tcPr>
          <w:p w14:paraId="6FE24981"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72AC95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F7B8CB1"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1D1139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CE9E8B7" w14:textId="77777777" w:rsidR="005D029A" w:rsidRPr="005D029A" w:rsidRDefault="005D029A" w:rsidP="005D029A">
            <w:pPr>
              <w:overflowPunct/>
              <w:autoSpaceDE/>
              <w:autoSpaceDN/>
              <w:adjustRightInd/>
              <w:spacing w:after="0"/>
              <w:textAlignment w:val="auto"/>
              <w:rPr>
                <w:rFonts w:ascii="Arial" w:eastAsia="等线" w:hAnsi="Arial" w:cs="Arial"/>
                <w:i/>
                <w:iCs/>
                <w:sz w:val="16"/>
                <w:szCs w:val="16"/>
                <w:lang w:val="en-US" w:eastAsia="zh-CN"/>
              </w:rPr>
            </w:pPr>
            <w:r w:rsidRPr="005D029A">
              <w:rPr>
                <w:rFonts w:ascii="Arial" w:eastAsia="等线" w:hAnsi="Arial" w:cs="Arial"/>
                <w:i/>
                <w:iCs/>
                <w:sz w:val="16"/>
                <w:szCs w:val="16"/>
                <w:lang w:val="en-US" w:eastAsia="zh-CN"/>
              </w:rPr>
              <w:t>PUSCH-TimeDomainWindowLength</w:t>
            </w:r>
          </w:p>
        </w:tc>
        <w:tc>
          <w:tcPr>
            <w:tcW w:w="0" w:type="auto"/>
            <w:tcBorders>
              <w:top w:val="nil"/>
              <w:left w:val="nil"/>
              <w:bottom w:val="single" w:sz="4" w:space="0" w:color="auto"/>
              <w:right w:val="single" w:sz="4" w:space="0" w:color="auto"/>
            </w:tcBorders>
            <w:shd w:val="clear" w:color="auto" w:fill="auto"/>
            <w:noWrap/>
            <w:vAlign w:val="center"/>
            <w:hideMark/>
          </w:tcPr>
          <w:p w14:paraId="2491924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7FA60A9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FF1C177"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Length of a </w:t>
            </w:r>
            <w:r w:rsidRPr="005D029A">
              <w:rPr>
                <w:rFonts w:ascii="Arial" w:eastAsia="等线" w:hAnsi="Arial" w:cs="Arial"/>
                <w:strike/>
                <w:color w:val="0000FF"/>
                <w:sz w:val="16"/>
                <w:szCs w:val="16"/>
                <w:lang w:val="en-US" w:eastAsia="zh-CN"/>
              </w:rPr>
              <w:t>configured</w:t>
            </w:r>
            <w:r w:rsidRPr="005D029A">
              <w:rPr>
                <w:rFonts w:ascii="Arial" w:eastAsia="等线" w:hAnsi="Arial" w:cs="Arial"/>
                <w:color w:val="0000FF"/>
                <w:sz w:val="16"/>
                <w:szCs w:val="16"/>
                <w:lang w:val="en-US" w:eastAsia="zh-CN"/>
              </w:rPr>
              <w:t xml:space="preserve"> nomina</w:t>
            </w:r>
            <w:r w:rsidRPr="005D029A">
              <w:rPr>
                <w:rFonts w:ascii="Arial" w:eastAsia="等线" w:hAnsi="Arial" w:cs="Arial"/>
                <w:color w:val="4472C4"/>
                <w:sz w:val="16"/>
                <w:szCs w:val="16"/>
                <w:lang w:val="en-US" w:eastAsia="zh-CN"/>
              </w:rPr>
              <w:t xml:space="preserve">l </w:t>
            </w:r>
            <w:r w:rsidRPr="005D029A">
              <w:rPr>
                <w:rFonts w:ascii="Arial" w:eastAsia="等线" w:hAnsi="Arial" w:cs="Arial"/>
                <w:sz w:val="16"/>
                <w:szCs w:val="16"/>
                <w:lang w:val="en-US" w:eastAsia="zh-CN"/>
              </w:rPr>
              <w:t xml:space="preserve">time domain window in </w:t>
            </w:r>
            <w:r w:rsidRPr="005D029A">
              <w:rPr>
                <w:rFonts w:ascii="Arial" w:eastAsia="等线" w:hAnsi="Arial" w:cs="Arial"/>
                <w:color w:val="0000FF"/>
                <w:sz w:val="16"/>
                <w:szCs w:val="16"/>
                <w:lang w:val="en-US" w:eastAsia="zh-CN"/>
              </w:rPr>
              <w:t>number of consecutive</w:t>
            </w:r>
            <w:r w:rsidRPr="005D029A">
              <w:rPr>
                <w:rFonts w:ascii="Arial" w:eastAsia="等线" w:hAnsi="Arial" w:cs="Arial"/>
                <w:sz w:val="16"/>
                <w:szCs w:val="16"/>
                <w:lang w:val="en-US" w:eastAsia="zh-CN"/>
              </w:rPr>
              <w:t xml:space="preserve"> slots for DMRS bundling for PUSCH.</w:t>
            </w:r>
          </w:p>
        </w:tc>
        <w:tc>
          <w:tcPr>
            <w:tcW w:w="0" w:type="auto"/>
            <w:tcBorders>
              <w:top w:val="nil"/>
              <w:left w:val="nil"/>
              <w:bottom w:val="single" w:sz="4" w:space="0" w:color="auto"/>
              <w:right w:val="single" w:sz="4" w:space="0" w:color="auto"/>
            </w:tcBorders>
            <w:shd w:val="clear" w:color="auto" w:fill="auto"/>
            <w:vAlign w:val="center"/>
            <w:hideMark/>
          </w:tcPr>
          <w:p w14:paraId="1897AE1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FFS</w:t>
            </w:r>
          </w:p>
        </w:tc>
        <w:tc>
          <w:tcPr>
            <w:tcW w:w="0" w:type="auto"/>
            <w:tcBorders>
              <w:top w:val="nil"/>
              <w:left w:val="nil"/>
              <w:bottom w:val="single" w:sz="4" w:space="0" w:color="auto"/>
              <w:right w:val="single" w:sz="4" w:space="0" w:color="auto"/>
            </w:tcBorders>
            <w:shd w:val="clear" w:color="auto" w:fill="auto"/>
            <w:vAlign w:val="center"/>
            <w:hideMark/>
          </w:tcPr>
          <w:p w14:paraId="0DFED3F2"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 For PUSCH repetition type A/B, if PUSCH-TimeDomainWindowLength is not configured, the default value of PUSCH-</w:t>
            </w:r>
            <w:r w:rsidRPr="005D029A">
              <w:rPr>
                <w:rFonts w:ascii="Arial" w:eastAsia="等线" w:hAnsi="Arial" w:cs="Arial"/>
                <w:i/>
                <w:iCs/>
                <w:color w:val="0000FF"/>
                <w:sz w:val="16"/>
                <w:szCs w:val="16"/>
                <w:lang w:val="en-US" w:eastAsia="zh-CN"/>
              </w:rPr>
              <w:t>TimeDomainWindowLength</w:t>
            </w:r>
            <w:r w:rsidRPr="005D029A">
              <w:rPr>
                <w:rFonts w:ascii="Arial" w:eastAsia="等线" w:hAnsi="Arial" w:cs="Arial"/>
                <w:color w:val="0000FF"/>
                <w:sz w:val="16"/>
                <w:szCs w:val="16"/>
                <w:lang w:val="en-US" w:eastAsia="zh-CN"/>
              </w:rPr>
              <w:t xml:space="preserve"> is the minimum value in the unit of consecutive slots of the time duration for the transmission of K repetition and the maximum duration defined in TS38.101-1/2.</w:t>
            </w:r>
            <w:r w:rsidRPr="005D029A">
              <w:rPr>
                <w:rFonts w:ascii="Arial" w:eastAsia="等线" w:hAnsi="Arial" w:cs="Arial"/>
                <w:color w:val="0000FF"/>
                <w:sz w:val="16"/>
                <w:szCs w:val="16"/>
                <w:lang w:val="en-US" w:eastAsia="zh-CN"/>
              </w:rPr>
              <w:br/>
              <w:t>Ÿ For TBoMS, if PUSCH-</w:t>
            </w:r>
            <w:r w:rsidRPr="005D029A">
              <w:rPr>
                <w:rFonts w:ascii="Arial" w:eastAsia="等线" w:hAnsi="Arial" w:cs="Arial"/>
                <w:i/>
                <w:iCs/>
                <w:color w:val="0000FF"/>
                <w:sz w:val="16"/>
                <w:szCs w:val="16"/>
                <w:lang w:val="en-US" w:eastAsia="zh-CN"/>
              </w:rPr>
              <w:t>TimeDomainWindowLength</w:t>
            </w:r>
            <w:r w:rsidRPr="005D029A">
              <w:rPr>
                <w:rFonts w:ascii="Arial" w:eastAsia="等线" w:hAnsi="Arial" w:cs="Arial"/>
                <w:color w:val="0000FF"/>
                <w:sz w:val="16"/>
                <w:szCs w:val="16"/>
                <w:lang w:val="en-US" w:eastAsia="zh-CN"/>
              </w:rPr>
              <w:t xml:space="preserve"> is not configured, the default value of PUSCH-TimeDomainWindowLength is the minimum value in the unit of consecutive slots of </w:t>
            </w:r>
            <w:r w:rsidRPr="005D029A">
              <w:rPr>
                <w:rFonts w:ascii="Arial" w:eastAsia="等线" w:hAnsi="Arial" w:cs="Arial"/>
                <w:color w:val="0000FF"/>
                <w:sz w:val="16"/>
                <w:szCs w:val="16"/>
                <w:lang w:val="en-US" w:eastAsia="zh-CN"/>
              </w:rPr>
              <w:lastRenderedPageBreak/>
              <w:t>the duration of TBoMS transmission (including repetition of TBoMS) and the maximum duration defined in TS38.101-1/2.</w:t>
            </w:r>
          </w:p>
        </w:tc>
        <w:tc>
          <w:tcPr>
            <w:tcW w:w="0" w:type="auto"/>
            <w:tcBorders>
              <w:top w:val="nil"/>
              <w:left w:val="nil"/>
              <w:bottom w:val="single" w:sz="4" w:space="0" w:color="auto"/>
              <w:right w:val="single" w:sz="4" w:space="0" w:color="auto"/>
            </w:tcBorders>
            <w:shd w:val="clear" w:color="auto" w:fill="auto"/>
            <w:vAlign w:val="center"/>
            <w:hideMark/>
          </w:tcPr>
          <w:p w14:paraId="04159CBF"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color w:val="0000FF"/>
                <w:sz w:val="16"/>
                <w:szCs w:val="16"/>
                <w:lang w:val="en-US" w:eastAsia="zh-CN"/>
              </w:rPr>
              <w:lastRenderedPageBreak/>
              <w:t>Per BWP,</w:t>
            </w:r>
            <w:r w:rsidRPr="005D029A">
              <w:rPr>
                <w:rFonts w:ascii="Arial" w:eastAsia="等线" w:hAnsi="Arial" w:cs="Arial"/>
                <w:sz w:val="16"/>
                <w:szCs w:val="16"/>
                <w:lang w:val="en-US" w:eastAsia="zh-CN"/>
              </w:rPr>
              <w:t xml:space="preserve"> in</w:t>
            </w:r>
            <w:r w:rsidRPr="005D029A">
              <w:rPr>
                <w:rFonts w:ascii="Arial" w:eastAsia="等线" w:hAnsi="Arial" w:cs="Arial"/>
                <w:color w:val="0000FF"/>
                <w:sz w:val="16"/>
                <w:szCs w:val="16"/>
                <w:lang w:val="en-US" w:eastAsia="zh-CN"/>
              </w:rPr>
              <w:t xml:space="preserve"> </w:t>
            </w:r>
            <w:r w:rsidRPr="005D029A">
              <w:rPr>
                <w:rFonts w:ascii="Arial" w:eastAsia="等线" w:hAnsi="Arial" w:cs="Arial"/>
                <w:strike/>
                <w:color w:val="0000FF"/>
                <w:sz w:val="16"/>
                <w:szCs w:val="16"/>
                <w:lang w:val="en-US" w:eastAsia="zh-CN"/>
              </w:rPr>
              <w:t>[</w:t>
            </w:r>
            <w:r w:rsidRPr="005D029A">
              <w:rPr>
                <w:rFonts w:ascii="Arial" w:eastAsia="等线" w:hAnsi="Arial" w:cs="Arial"/>
                <w:sz w:val="16"/>
                <w:szCs w:val="16"/>
                <w:lang w:val="en-US" w:eastAsia="zh-CN"/>
              </w:rPr>
              <w:t>PUSCH-Config</w:t>
            </w:r>
            <w:r w:rsidRPr="005D029A">
              <w:rPr>
                <w:rFonts w:ascii="Arial" w:eastAsia="等线" w:hAnsi="Arial" w:cs="Arial"/>
                <w:strike/>
                <w:color w:val="0000FF"/>
                <w:sz w:val="16"/>
                <w:szCs w:val="16"/>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4C2AF6D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trike/>
                <w:color w:val="0000FF"/>
                <w:sz w:val="16"/>
                <w:szCs w:val="16"/>
                <w:lang w:val="en-US" w:eastAsia="zh-CN"/>
              </w:rPr>
              <w:t>[</w:t>
            </w:r>
            <w:r w:rsidRPr="005D029A">
              <w:rPr>
                <w:rFonts w:ascii="Arial" w:eastAsia="等线" w:hAnsi="Arial" w:cs="Arial"/>
                <w:sz w:val="16"/>
                <w:szCs w:val="16"/>
                <w:lang w:val="en-US" w:eastAsia="zh-CN"/>
              </w:rPr>
              <w:t>UE-specific</w:t>
            </w:r>
            <w:r w:rsidRPr="005D029A">
              <w:rPr>
                <w:rFonts w:ascii="Arial" w:eastAsia="等线" w:hAnsi="Arial" w:cs="Arial"/>
                <w:strike/>
                <w:color w:val="0000FF"/>
                <w:sz w:val="16"/>
                <w:szCs w:val="16"/>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274CA3C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42348F1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Agreement:</w:t>
            </w:r>
            <w:r w:rsidRPr="005D029A">
              <w:rPr>
                <w:rFonts w:ascii="Arial" w:eastAsia="等线" w:hAnsi="Arial" w:cs="Arial"/>
                <w:sz w:val="16"/>
                <w:szCs w:val="16"/>
                <w:lang w:val="en-US" w:eastAsia="zh-CN"/>
              </w:rPr>
              <w:br/>
              <w:t>For joint channel estimation for PUSCH repetition type A of PUSCH repetitions of the same TB, all the repetitions are covered by one or multiple consecutive/non-consecutive configured TDWs.</w:t>
            </w:r>
            <w:r w:rsidRPr="005D029A">
              <w:rPr>
                <w:rFonts w:ascii="Arial" w:eastAsia="等线" w:hAnsi="Arial" w:cs="Arial"/>
                <w:sz w:val="16"/>
                <w:szCs w:val="16"/>
                <w:lang w:val="en-US" w:eastAsia="zh-CN"/>
              </w:rPr>
              <w:br/>
              <w:t>Ÿ Each configured TDW consists of one or multiple consecutive physical slots.</w:t>
            </w:r>
            <w:r w:rsidRPr="005D029A">
              <w:rPr>
                <w:rFonts w:ascii="Arial" w:eastAsia="等线" w:hAnsi="Arial" w:cs="Arial"/>
                <w:sz w:val="16"/>
                <w:szCs w:val="16"/>
                <w:lang w:val="en-US" w:eastAsia="zh-CN"/>
              </w:rPr>
              <w:br/>
              <w:t>Ÿ The window length L of the configured TDW(s) can be explicitly configured with a single value</w:t>
            </w:r>
            <w:r w:rsidRPr="005D029A">
              <w:rPr>
                <w:rFonts w:ascii="Arial" w:eastAsia="等线" w:hAnsi="Arial" w:cs="Arial"/>
                <w:sz w:val="16"/>
                <w:szCs w:val="16"/>
                <w:lang w:val="en-US" w:eastAsia="zh-CN"/>
              </w:rPr>
              <w:br/>
            </w:r>
            <w:r w:rsidRPr="005D029A">
              <w:rPr>
                <w:rFonts w:ascii="Arial" w:eastAsia="等线" w:hAnsi="Arial" w:cs="Arial"/>
                <w:sz w:val="16"/>
                <w:szCs w:val="16"/>
                <w:lang w:val="en-US" w:eastAsia="zh-CN"/>
              </w:rPr>
              <w:br/>
            </w:r>
            <w:r w:rsidRPr="005D029A">
              <w:rPr>
                <w:rFonts w:ascii="Arial" w:eastAsia="等线" w:hAnsi="Arial" w:cs="Arial"/>
                <w:color w:val="0000FF"/>
                <w:sz w:val="16"/>
                <w:szCs w:val="16"/>
                <w:lang w:val="en-US" w:eastAsia="zh-CN"/>
              </w:rPr>
              <w:t>Agreement:</w:t>
            </w:r>
            <w:r w:rsidRPr="005D029A">
              <w:rPr>
                <w:rFonts w:ascii="Arial" w:eastAsia="等线" w:hAnsi="Arial" w:cs="Arial"/>
                <w:color w:val="0000FF"/>
                <w:sz w:val="16"/>
                <w:szCs w:val="16"/>
                <w:lang w:val="en-US" w:eastAsia="zh-CN"/>
              </w:rPr>
              <w:br/>
              <w:t xml:space="preserve">Ÿ If L is configured, </w:t>
            </w:r>
            <w:r w:rsidRPr="005D029A">
              <w:rPr>
                <w:rFonts w:ascii="Arial" w:eastAsia="等线" w:hAnsi="Arial" w:cs="Arial"/>
                <w:color w:val="0000FF"/>
                <w:sz w:val="16"/>
                <w:szCs w:val="16"/>
                <w:lang w:val="en-US" w:eastAsia="zh-CN"/>
              </w:rPr>
              <w:lastRenderedPageBreak/>
              <w:t>the maximum value of window length L of the configured TDW should not exceed the maximum duration, which is reported as UE capability as the duration where UE is able to maintain power consistency and phase continuity subject to power consistency and phase continuity requirements.</w:t>
            </w:r>
            <w:r w:rsidRPr="005D029A">
              <w:rPr>
                <w:rFonts w:ascii="Arial" w:eastAsia="等线" w:hAnsi="Arial" w:cs="Arial"/>
                <w:color w:val="0000FF"/>
                <w:sz w:val="16"/>
                <w:szCs w:val="16"/>
                <w:lang w:val="en-US" w:eastAsia="zh-CN"/>
              </w:rPr>
              <w:br/>
              <w:t>Ÿ If L is not configured, the default value of L = min (maximum duration, duration of all PUSCH repetitions)</w:t>
            </w:r>
            <w:r w:rsidRPr="005D029A">
              <w:rPr>
                <w:rFonts w:ascii="Arial" w:eastAsia="等线" w:hAnsi="Arial" w:cs="Arial"/>
                <w:color w:val="0000FF"/>
                <w:sz w:val="16"/>
                <w:szCs w:val="16"/>
                <w:lang w:val="en-US" w:eastAsia="zh-CN"/>
              </w:rPr>
              <w:br/>
            </w:r>
            <w:r w:rsidRPr="005D029A">
              <w:rPr>
                <w:rFonts w:ascii="Arial" w:eastAsia="等线" w:hAnsi="Arial" w:cs="Arial"/>
                <w:sz w:val="16"/>
                <w:szCs w:val="16"/>
                <w:lang w:val="en-US" w:eastAsia="zh-CN"/>
              </w:rPr>
              <w:br/>
            </w:r>
            <w:r w:rsidRPr="005D029A">
              <w:rPr>
                <w:rFonts w:ascii="Arial" w:eastAsia="等线" w:hAnsi="Arial" w:cs="Arial"/>
                <w:color w:val="0000FF"/>
                <w:sz w:val="16"/>
                <w:szCs w:val="16"/>
                <w:lang w:val="en-US" w:eastAsia="zh-CN"/>
              </w:rPr>
              <w:t>Agreement:</w:t>
            </w:r>
            <w:r w:rsidRPr="005D029A">
              <w:rPr>
                <w:rFonts w:ascii="Arial" w:eastAsia="等线" w:hAnsi="Arial" w:cs="Arial"/>
                <w:color w:val="0000FF"/>
                <w:sz w:val="16"/>
                <w:szCs w:val="16"/>
                <w:lang w:val="en-US" w:eastAsia="zh-CN"/>
              </w:rPr>
              <w:br/>
              <w:t xml:space="preserve">Ÿ The candidate </w:t>
            </w:r>
            <w:r w:rsidRPr="005D029A">
              <w:rPr>
                <w:rFonts w:ascii="Arial" w:eastAsia="等线" w:hAnsi="Arial" w:cs="Arial"/>
                <w:color w:val="0000FF"/>
                <w:sz w:val="16"/>
                <w:szCs w:val="16"/>
                <w:lang w:val="en-US" w:eastAsia="zh-CN"/>
              </w:rPr>
              <w:lastRenderedPageBreak/>
              <w:t>values of the window length L of the configured TDW can be any integer value that is larger than 1 and no larger than the maximum duration.</w:t>
            </w:r>
          </w:p>
        </w:tc>
        <w:tc>
          <w:tcPr>
            <w:tcW w:w="0" w:type="auto"/>
            <w:tcBorders>
              <w:top w:val="nil"/>
              <w:left w:val="single" w:sz="4" w:space="0" w:color="auto"/>
              <w:bottom w:val="nil"/>
              <w:right w:val="nil"/>
            </w:tcBorders>
            <w:shd w:val="clear" w:color="auto" w:fill="auto"/>
            <w:noWrap/>
            <w:vAlign w:val="center"/>
            <w:hideMark/>
          </w:tcPr>
          <w:p w14:paraId="75625838" w14:textId="77777777" w:rsidR="005D029A" w:rsidRPr="005D029A" w:rsidRDefault="005D029A" w:rsidP="005D029A">
            <w:pPr>
              <w:overflowPunct/>
              <w:autoSpaceDE/>
              <w:autoSpaceDN/>
              <w:adjustRightInd/>
              <w:spacing w:after="0"/>
              <w:textAlignment w:val="auto"/>
              <w:rPr>
                <w:rFonts w:ascii="等线" w:eastAsia="等线" w:hAnsi="等线" w:cs="宋体"/>
                <w:color w:val="000000"/>
                <w:sz w:val="16"/>
                <w:szCs w:val="16"/>
                <w:lang w:val="en-US" w:eastAsia="zh-CN"/>
              </w:rPr>
            </w:pPr>
            <w:r w:rsidRPr="005D029A">
              <w:rPr>
                <w:rFonts w:ascii="等线" w:eastAsia="等线" w:hAnsi="等线" w:cs="宋体" w:hint="eastAsia"/>
                <w:color w:val="000000"/>
                <w:sz w:val="16"/>
                <w:szCs w:val="16"/>
                <w:lang w:val="en-US" w:eastAsia="zh-CN"/>
              </w:rPr>
              <w:lastRenderedPageBreak/>
              <w:t xml:space="preserve">　</w:t>
            </w:r>
          </w:p>
        </w:tc>
        <w:tc>
          <w:tcPr>
            <w:tcW w:w="0" w:type="auto"/>
            <w:tcBorders>
              <w:top w:val="nil"/>
              <w:left w:val="nil"/>
              <w:bottom w:val="nil"/>
              <w:right w:val="nil"/>
            </w:tcBorders>
            <w:shd w:val="clear" w:color="auto" w:fill="auto"/>
            <w:noWrap/>
            <w:vAlign w:val="center"/>
            <w:hideMark/>
          </w:tcPr>
          <w:p w14:paraId="58DF47A4" w14:textId="77777777" w:rsidR="005D029A" w:rsidRPr="005D029A" w:rsidRDefault="005D029A" w:rsidP="005D029A">
            <w:pPr>
              <w:overflowPunct/>
              <w:autoSpaceDE/>
              <w:autoSpaceDN/>
              <w:adjustRightInd/>
              <w:spacing w:after="0"/>
              <w:textAlignment w:val="auto"/>
              <w:rPr>
                <w:rFonts w:ascii="等线" w:eastAsia="等线" w:hAnsi="等线" w:cs="宋体"/>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08CC3C9E"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4F64E584" w14:textId="77777777" w:rsidTr="005D029A">
        <w:trPr>
          <w:trHeight w:val="3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1001C3"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4B20790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DM-RS bundling for PUSCH</w:t>
            </w:r>
          </w:p>
        </w:tc>
        <w:tc>
          <w:tcPr>
            <w:tcW w:w="0" w:type="auto"/>
            <w:tcBorders>
              <w:top w:val="nil"/>
              <w:left w:val="nil"/>
              <w:bottom w:val="single" w:sz="4" w:space="0" w:color="auto"/>
              <w:right w:val="single" w:sz="4" w:space="0" w:color="auto"/>
            </w:tcBorders>
            <w:shd w:val="clear" w:color="auto" w:fill="auto"/>
            <w:noWrap/>
            <w:vAlign w:val="center"/>
            <w:hideMark/>
          </w:tcPr>
          <w:p w14:paraId="37D087B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5F366D3"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5BC8357"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C07A6E0"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C99CC66" w14:textId="77777777" w:rsidR="005D029A" w:rsidRPr="005D029A" w:rsidRDefault="005D029A" w:rsidP="005D029A">
            <w:pPr>
              <w:overflowPunct/>
              <w:autoSpaceDE/>
              <w:autoSpaceDN/>
              <w:adjustRightInd/>
              <w:spacing w:after="0"/>
              <w:textAlignment w:val="auto"/>
              <w:rPr>
                <w:rFonts w:ascii="Arial" w:eastAsia="等线" w:hAnsi="Arial" w:cs="Arial"/>
                <w:i/>
                <w:iCs/>
                <w:sz w:val="16"/>
                <w:szCs w:val="16"/>
                <w:lang w:val="en-US" w:eastAsia="zh-CN"/>
              </w:rPr>
            </w:pPr>
            <w:r w:rsidRPr="005D029A">
              <w:rPr>
                <w:rFonts w:ascii="Arial" w:eastAsia="等线" w:hAnsi="Arial" w:cs="Arial"/>
                <w:i/>
                <w:iCs/>
                <w:sz w:val="16"/>
                <w:szCs w:val="16"/>
                <w:lang w:val="en-US" w:eastAsia="zh-CN"/>
              </w:rPr>
              <w:t>PUSCH-Window-Restart</w:t>
            </w:r>
          </w:p>
        </w:tc>
        <w:tc>
          <w:tcPr>
            <w:tcW w:w="0" w:type="auto"/>
            <w:tcBorders>
              <w:top w:val="nil"/>
              <w:left w:val="nil"/>
              <w:bottom w:val="single" w:sz="4" w:space="0" w:color="auto"/>
              <w:right w:val="single" w:sz="4" w:space="0" w:color="auto"/>
            </w:tcBorders>
            <w:shd w:val="clear" w:color="auto" w:fill="auto"/>
            <w:noWrap/>
            <w:vAlign w:val="center"/>
            <w:hideMark/>
          </w:tcPr>
          <w:p w14:paraId="2343238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61B77811"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6860595"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trike/>
                <w:color w:val="0000FF"/>
                <w:sz w:val="16"/>
                <w:szCs w:val="16"/>
                <w:lang w:val="en-US" w:eastAsia="zh-CN"/>
              </w:rPr>
              <w:t>[</w:t>
            </w:r>
            <w:r w:rsidRPr="005D029A">
              <w:rPr>
                <w:rFonts w:ascii="Arial" w:eastAsia="等线" w:hAnsi="Arial" w:cs="Arial"/>
                <w:sz w:val="16"/>
                <w:szCs w:val="16"/>
                <w:lang w:val="en-US" w:eastAsia="zh-CN"/>
              </w:rPr>
              <w:t xml:space="preserve">UE bundles PUSCH DM-RS remaining in a </w:t>
            </w:r>
            <w:r w:rsidRPr="005D029A">
              <w:rPr>
                <w:rFonts w:ascii="Arial" w:eastAsia="等线" w:hAnsi="Arial" w:cs="Arial"/>
                <w:strike/>
                <w:color w:val="0000FF"/>
                <w:sz w:val="16"/>
                <w:szCs w:val="16"/>
                <w:lang w:val="en-US" w:eastAsia="zh-CN"/>
              </w:rPr>
              <w:t>bundling</w:t>
            </w:r>
            <w:r w:rsidRPr="005D029A">
              <w:rPr>
                <w:rFonts w:ascii="Arial" w:eastAsia="等线" w:hAnsi="Arial" w:cs="Arial"/>
                <w:color w:val="0000FF"/>
                <w:sz w:val="16"/>
                <w:szCs w:val="16"/>
                <w:lang w:val="en-US" w:eastAsia="zh-CN"/>
              </w:rPr>
              <w:t xml:space="preserve"> nominal time domain</w:t>
            </w:r>
            <w:r w:rsidRPr="005D029A">
              <w:rPr>
                <w:rFonts w:ascii="Arial" w:eastAsia="等线" w:hAnsi="Arial" w:cs="Arial"/>
                <w:sz w:val="16"/>
                <w:szCs w:val="16"/>
                <w:lang w:val="en-US" w:eastAsia="zh-CN"/>
              </w:rPr>
              <w:t xml:space="preserve"> window after event(s) that violate power consistency and phase continuity requirements</w:t>
            </w:r>
            <w:r w:rsidRPr="005D029A">
              <w:rPr>
                <w:rFonts w:ascii="Arial" w:eastAsia="等线" w:hAnsi="Arial" w:cs="Arial"/>
                <w:strike/>
                <w:color w:val="0000FF"/>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6E91040F"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noWrap/>
            <w:vAlign w:val="center"/>
            <w:hideMark/>
          </w:tcPr>
          <w:p w14:paraId="4C55B8F9"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FA5F650"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in </w:t>
            </w:r>
            <w:r w:rsidRPr="005D029A">
              <w:rPr>
                <w:rFonts w:ascii="Arial" w:eastAsia="等线" w:hAnsi="Arial" w:cs="Arial"/>
                <w:strike/>
                <w:color w:val="0000FF"/>
                <w:sz w:val="16"/>
                <w:szCs w:val="16"/>
                <w:lang w:val="en-US" w:eastAsia="zh-CN"/>
              </w:rPr>
              <w:t>[</w:t>
            </w:r>
            <w:r w:rsidRPr="005D029A">
              <w:rPr>
                <w:rFonts w:ascii="Arial" w:eastAsia="等线" w:hAnsi="Arial" w:cs="Arial"/>
                <w:sz w:val="16"/>
                <w:szCs w:val="16"/>
                <w:lang w:val="en-US" w:eastAsia="zh-CN"/>
              </w:rPr>
              <w:t>PUSCH-Config</w:t>
            </w:r>
            <w:r w:rsidRPr="005D029A">
              <w:rPr>
                <w:rFonts w:ascii="Arial" w:eastAsia="等线" w:hAnsi="Arial" w:cs="Arial"/>
                <w:strike/>
                <w:color w:val="0000FF"/>
                <w:sz w:val="16"/>
                <w:szCs w:val="16"/>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6CE703F9"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trike/>
                <w:color w:val="0000FF"/>
                <w:sz w:val="16"/>
                <w:szCs w:val="16"/>
                <w:lang w:val="en-US" w:eastAsia="zh-CN"/>
              </w:rPr>
              <w:t>[</w:t>
            </w:r>
            <w:r w:rsidRPr="005D029A">
              <w:rPr>
                <w:rFonts w:ascii="Arial" w:eastAsia="等线" w:hAnsi="Arial" w:cs="Arial"/>
                <w:sz w:val="16"/>
                <w:szCs w:val="16"/>
                <w:lang w:val="en-US" w:eastAsia="zh-CN"/>
              </w:rPr>
              <w:t>UE-specific</w:t>
            </w:r>
            <w:r w:rsidRPr="005D029A">
              <w:rPr>
                <w:rFonts w:ascii="Arial" w:eastAsia="等线" w:hAnsi="Arial" w:cs="Arial"/>
                <w:color w:val="0000FF"/>
                <w:sz w:val="16"/>
                <w:szCs w:val="16"/>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75904809"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3B2886B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color w:val="0000FF"/>
                <w:sz w:val="16"/>
                <w:szCs w:val="16"/>
                <w:lang w:val="en-US" w:eastAsia="zh-CN"/>
              </w:rPr>
              <w:t>Agreements</w:t>
            </w:r>
            <w:r w:rsidRPr="005D029A">
              <w:rPr>
                <w:rFonts w:ascii="Arial" w:eastAsia="等线" w:hAnsi="Arial" w:cs="Arial"/>
                <w:sz w:val="16"/>
                <w:szCs w:val="16"/>
                <w:lang w:val="en-US" w:eastAsia="zh-CN"/>
              </w:rPr>
              <w:br/>
              <w:t>If the power consistency and phase continuity are violated due to an event, whether a new actual TDW is created is subject to UE capability of supporting restarting DMRS bundling.</w:t>
            </w:r>
            <w:r w:rsidRPr="005D029A">
              <w:rPr>
                <w:rFonts w:ascii="Arial" w:eastAsia="等线" w:hAnsi="Arial" w:cs="Arial"/>
                <w:sz w:val="16"/>
                <w:szCs w:val="16"/>
                <w:lang w:val="en-US" w:eastAsia="zh-CN"/>
              </w:rPr>
              <w:br/>
              <w:t xml:space="preserve">If UE is capable of restarting DM-RS bundling, one new actual TDW is created after the event, </w:t>
            </w:r>
            <w:r w:rsidRPr="005D029A">
              <w:rPr>
                <w:rFonts w:ascii="Arial" w:eastAsia="等线" w:hAnsi="Arial" w:cs="Arial"/>
                <w:sz w:val="16"/>
                <w:szCs w:val="16"/>
                <w:lang w:val="en-US" w:eastAsia="zh-CN"/>
              </w:rPr>
              <w:br/>
              <w:t>If UE is not capable of restarting DM-RS bundling, no new actual TDW is created until the end of the configured TDW.</w:t>
            </w:r>
            <w:r w:rsidRPr="005D029A">
              <w:rPr>
                <w:rFonts w:ascii="Arial" w:eastAsia="等线" w:hAnsi="Arial" w:cs="Arial"/>
                <w:sz w:val="16"/>
                <w:szCs w:val="16"/>
                <w:lang w:val="en-US" w:eastAsia="zh-CN"/>
              </w:rPr>
              <w:br/>
            </w:r>
            <w:r w:rsidRPr="005D029A">
              <w:rPr>
                <w:rFonts w:ascii="Arial" w:eastAsia="等线" w:hAnsi="Arial" w:cs="Arial"/>
                <w:color w:val="0000FF"/>
                <w:sz w:val="16"/>
                <w:szCs w:val="16"/>
                <w:lang w:val="en-US" w:eastAsia="zh-CN"/>
              </w:rPr>
              <w:t>Agreement:</w:t>
            </w:r>
            <w:r w:rsidRPr="005D029A">
              <w:rPr>
                <w:rFonts w:ascii="Arial" w:eastAsia="等线" w:hAnsi="Arial" w:cs="Arial"/>
                <w:color w:val="0000FF"/>
                <w:sz w:val="16"/>
                <w:szCs w:val="16"/>
                <w:lang w:val="en-US" w:eastAsia="zh-CN"/>
              </w:rPr>
              <w:br/>
            </w:r>
            <w:r w:rsidRPr="005D029A">
              <w:rPr>
                <w:rFonts w:ascii="Arial" w:eastAsia="等线" w:hAnsi="Arial" w:cs="Arial"/>
                <w:color w:val="0000FF"/>
                <w:sz w:val="16"/>
                <w:szCs w:val="16"/>
                <w:lang w:val="en-US" w:eastAsia="zh-CN"/>
              </w:rPr>
              <w:lastRenderedPageBreak/>
              <w:t>Ÿ If DM-RS bundling is supported, UE is mandatory to support restarting DM-RS bundling due to semi-static events. UE capability of restarting DMRS bundling is applied only to dynamic events.</w:t>
            </w:r>
            <w:r w:rsidRPr="005D029A">
              <w:rPr>
                <w:rFonts w:ascii="Arial" w:eastAsia="等线" w:hAnsi="Arial" w:cs="Arial"/>
                <w:color w:val="0000FF"/>
                <w:sz w:val="16"/>
                <w:szCs w:val="16"/>
                <w:lang w:val="en-US" w:eastAsia="zh-CN"/>
              </w:rPr>
              <w:br/>
            </w:r>
            <w:r w:rsidRPr="005D029A">
              <w:rPr>
                <w:rFonts w:ascii="宋体" w:eastAsia="宋体" w:hAnsi="宋体" w:cs="Arial" w:hint="eastAsia"/>
                <w:color w:val="0000FF"/>
                <w:sz w:val="16"/>
                <w:szCs w:val="16"/>
                <w:lang w:val="en-US" w:eastAsia="zh-CN"/>
              </w:rPr>
              <w:t>‐</w:t>
            </w:r>
            <w:r w:rsidRPr="005D029A">
              <w:rPr>
                <w:rFonts w:ascii="Arial" w:eastAsia="等线" w:hAnsi="Arial" w:cs="Arial"/>
                <w:color w:val="0000FF"/>
                <w:sz w:val="16"/>
                <w:szCs w:val="16"/>
                <w:lang w:val="en-US" w:eastAsia="zh-CN"/>
              </w:rPr>
              <w:t xml:space="preserve"> An event is regarded as a dynamic event if it is triggered by a DCI or MAC-CE, otherwise it is regarded as a semi-static event.</w:t>
            </w:r>
            <w:r w:rsidRPr="005D029A">
              <w:rPr>
                <w:rFonts w:ascii="Arial" w:eastAsia="等线" w:hAnsi="Arial" w:cs="Arial"/>
                <w:color w:val="0000FF"/>
                <w:sz w:val="16"/>
                <w:szCs w:val="16"/>
                <w:lang w:val="en-US" w:eastAsia="zh-CN"/>
              </w:rPr>
              <w:br/>
            </w:r>
            <w:r w:rsidRPr="005D029A">
              <w:rPr>
                <w:rFonts w:ascii="宋体" w:eastAsia="宋体" w:hAnsi="宋体" w:cs="Arial" w:hint="eastAsia"/>
                <w:color w:val="0000FF"/>
                <w:sz w:val="16"/>
                <w:szCs w:val="16"/>
                <w:lang w:val="en-US" w:eastAsia="zh-CN"/>
              </w:rPr>
              <w:t>‐</w:t>
            </w:r>
            <w:r w:rsidRPr="005D029A">
              <w:rPr>
                <w:rFonts w:ascii="Arial" w:eastAsia="等线" w:hAnsi="Arial" w:cs="Arial"/>
                <w:color w:val="0000FF"/>
                <w:sz w:val="16"/>
                <w:szCs w:val="16"/>
                <w:lang w:val="en-US" w:eastAsia="zh-CN"/>
              </w:rPr>
              <w:t xml:space="preserve"> Note: At least frequency hopping event is considered as semi-static event.</w:t>
            </w:r>
          </w:p>
        </w:tc>
        <w:tc>
          <w:tcPr>
            <w:tcW w:w="0" w:type="auto"/>
            <w:tcBorders>
              <w:top w:val="nil"/>
              <w:left w:val="single" w:sz="4" w:space="0" w:color="auto"/>
              <w:bottom w:val="nil"/>
              <w:right w:val="nil"/>
            </w:tcBorders>
            <w:shd w:val="clear" w:color="auto" w:fill="auto"/>
            <w:noWrap/>
            <w:vAlign w:val="center"/>
            <w:hideMark/>
          </w:tcPr>
          <w:p w14:paraId="1CC507A7" w14:textId="77777777" w:rsidR="005D029A" w:rsidRPr="005D029A" w:rsidRDefault="005D029A" w:rsidP="005D029A">
            <w:pPr>
              <w:overflowPunct/>
              <w:autoSpaceDE/>
              <w:autoSpaceDN/>
              <w:adjustRightInd/>
              <w:spacing w:after="0"/>
              <w:textAlignment w:val="auto"/>
              <w:rPr>
                <w:rFonts w:ascii="等线" w:eastAsia="等线" w:hAnsi="等线" w:cs="宋体"/>
                <w:color w:val="000000"/>
                <w:sz w:val="16"/>
                <w:szCs w:val="16"/>
                <w:lang w:val="en-US" w:eastAsia="zh-CN"/>
              </w:rPr>
            </w:pPr>
            <w:r w:rsidRPr="005D029A">
              <w:rPr>
                <w:rFonts w:ascii="等线" w:eastAsia="等线" w:hAnsi="等线" w:cs="宋体" w:hint="eastAsia"/>
                <w:color w:val="000000"/>
                <w:sz w:val="16"/>
                <w:szCs w:val="16"/>
                <w:lang w:val="en-US" w:eastAsia="zh-CN"/>
              </w:rPr>
              <w:lastRenderedPageBreak/>
              <w:t xml:space="preserve">　</w:t>
            </w:r>
          </w:p>
        </w:tc>
        <w:tc>
          <w:tcPr>
            <w:tcW w:w="0" w:type="auto"/>
            <w:tcBorders>
              <w:top w:val="nil"/>
              <w:left w:val="nil"/>
              <w:bottom w:val="nil"/>
              <w:right w:val="nil"/>
            </w:tcBorders>
            <w:shd w:val="clear" w:color="auto" w:fill="auto"/>
            <w:noWrap/>
            <w:vAlign w:val="center"/>
            <w:hideMark/>
          </w:tcPr>
          <w:p w14:paraId="4DC35E18" w14:textId="77777777" w:rsidR="005D029A" w:rsidRPr="005D029A" w:rsidRDefault="005D029A" w:rsidP="005D029A">
            <w:pPr>
              <w:overflowPunct/>
              <w:autoSpaceDE/>
              <w:autoSpaceDN/>
              <w:adjustRightInd/>
              <w:spacing w:after="0"/>
              <w:textAlignment w:val="auto"/>
              <w:rPr>
                <w:rFonts w:ascii="等线" w:eastAsia="等线" w:hAnsi="等线" w:cs="宋体"/>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5AFDA30C"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5BB63523" w14:textId="77777777" w:rsidTr="005D029A">
        <w:trPr>
          <w:trHeight w:val="42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C5D0D7"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7BE9CAC7"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PUCCH enhancements</w:t>
            </w:r>
          </w:p>
        </w:tc>
        <w:tc>
          <w:tcPr>
            <w:tcW w:w="0" w:type="auto"/>
            <w:tcBorders>
              <w:top w:val="nil"/>
              <w:left w:val="nil"/>
              <w:bottom w:val="single" w:sz="4" w:space="0" w:color="auto"/>
              <w:right w:val="single" w:sz="4" w:space="0" w:color="auto"/>
            </w:tcBorders>
            <w:shd w:val="clear" w:color="auto" w:fill="auto"/>
            <w:vAlign w:val="center"/>
            <w:hideMark/>
          </w:tcPr>
          <w:p w14:paraId="53152C1A"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E49CC5E"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03213B5"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strike/>
                <w:color w:val="FF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C2ACD69"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11719FF" w14:textId="77777777" w:rsidR="005D029A" w:rsidRPr="005D029A" w:rsidRDefault="005D029A" w:rsidP="005D029A">
            <w:pPr>
              <w:overflowPunct/>
              <w:autoSpaceDE/>
              <w:autoSpaceDN/>
              <w:adjustRightInd/>
              <w:spacing w:after="0"/>
              <w:textAlignment w:val="auto"/>
              <w:rPr>
                <w:rFonts w:ascii="Arial" w:eastAsia="等线" w:hAnsi="Arial" w:cs="Arial"/>
                <w:i/>
                <w:iCs/>
                <w:color w:val="000000"/>
                <w:sz w:val="16"/>
                <w:szCs w:val="16"/>
                <w:lang w:val="en-US" w:eastAsia="zh-CN"/>
              </w:rPr>
            </w:pPr>
            <w:r w:rsidRPr="005D029A">
              <w:rPr>
                <w:rFonts w:ascii="Arial" w:eastAsia="等线" w:hAnsi="Arial" w:cs="Arial"/>
                <w:i/>
                <w:iCs/>
                <w:color w:val="000000"/>
                <w:sz w:val="16"/>
                <w:szCs w:val="16"/>
                <w:lang w:val="en-US" w:eastAsia="zh-CN"/>
              </w:rPr>
              <w:t>PUCCH-nrofSlots-r17</w:t>
            </w:r>
          </w:p>
        </w:tc>
        <w:tc>
          <w:tcPr>
            <w:tcW w:w="0" w:type="auto"/>
            <w:tcBorders>
              <w:top w:val="nil"/>
              <w:left w:val="nil"/>
              <w:bottom w:val="single" w:sz="4" w:space="0" w:color="auto"/>
              <w:right w:val="single" w:sz="4" w:space="0" w:color="auto"/>
            </w:tcBorders>
            <w:shd w:val="clear" w:color="auto" w:fill="auto"/>
            <w:noWrap/>
            <w:vAlign w:val="center"/>
            <w:hideMark/>
          </w:tcPr>
          <w:p w14:paraId="7E4D3834"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new</w:t>
            </w:r>
          </w:p>
        </w:tc>
        <w:tc>
          <w:tcPr>
            <w:tcW w:w="0" w:type="auto"/>
            <w:tcBorders>
              <w:top w:val="nil"/>
              <w:left w:val="nil"/>
              <w:bottom w:val="single" w:sz="4" w:space="0" w:color="auto"/>
              <w:right w:val="single" w:sz="4" w:space="0" w:color="auto"/>
            </w:tcBorders>
            <w:shd w:val="clear" w:color="auto" w:fill="auto"/>
            <w:vAlign w:val="center"/>
            <w:hideMark/>
          </w:tcPr>
          <w:p w14:paraId="73722AA8"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DDB7453"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A new repetition parameter corresponding to Rel-17 dynamic PUCCH repetition factor indication. The new repetition parameter is configured per PUCCH resource and should be in PUCCH-Resource.</w:t>
            </w:r>
          </w:p>
        </w:tc>
        <w:tc>
          <w:tcPr>
            <w:tcW w:w="0" w:type="auto"/>
            <w:tcBorders>
              <w:top w:val="nil"/>
              <w:left w:val="nil"/>
              <w:bottom w:val="single" w:sz="4" w:space="0" w:color="auto"/>
              <w:right w:val="single" w:sz="4" w:space="0" w:color="auto"/>
            </w:tcBorders>
            <w:shd w:val="clear" w:color="auto" w:fill="auto"/>
            <w:vAlign w:val="center"/>
            <w:hideMark/>
          </w:tcPr>
          <w:p w14:paraId="670A99BF"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ENUMERATED {2, 4, 8}</w:t>
            </w:r>
          </w:p>
        </w:tc>
        <w:tc>
          <w:tcPr>
            <w:tcW w:w="0" w:type="auto"/>
            <w:tcBorders>
              <w:top w:val="nil"/>
              <w:left w:val="nil"/>
              <w:bottom w:val="single" w:sz="4" w:space="0" w:color="auto"/>
              <w:right w:val="single" w:sz="4" w:space="0" w:color="auto"/>
            </w:tcBorders>
            <w:shd w:val="clear" w:color="auto" w:fill="auto"/>
            <w:vAlign w:val="center"/>
            <w:hideMark/>
          </w:tcPr>
          <w:p w14:paraId="1CB92F7F"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75FDF53"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In PUCCH-resource</w:t>
            </w:r>
          </w:p>
        </w:tc>
        <w:tc>
          <w:tcPr>
            <w:tcW w:w="0" w:type="auto"/>
            <w:tcBorders>
              <w:top w:val="nil"/>
              <w:left w:val="nil"/>
              <w:bottom w:val="single" w:sz="4" w:space="0" w:color="auto"/>
              <w:right w:val="single" w:sz="4" w:space="0" w:color="auto"/>
            </w:tcBorders>
            <w:shd w:val="clear" w:color="auto" w:fill="auto"/>
            <w:noWrap/>
            <w:vAlign w:val="center"/>
            <w:hideMark/>
          </w:tcPr>
          <w:p w14:paraId="040731DF"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2310ECC3"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5B57C9E2"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Confirm the following working assumption</w:t>
            </w:r>
            <w:r w:rsidRPr="005D029A">
              <w:rPr>
                <w:rFonts w:ascii="Arial" w:eastAsia="等线" w:hAnsi="Arial" w:cs="Arial"/>
                <w:color w:val="000000"/>
                <w:sz w:val="16"/>
                <w:szCs w:val="16"/>
                <w:lang w:val="en-US" w:eastAsia="zh-CN"/>
              </w:rPr>
              <w:br/>
              <w:t xml:space="preserve">Working assumption: </w:t>
            </w:r>
            <w:r w:rsidRPr="005D029A">
              <w:rPr>
                <w:rFonts w:ascii="Arial" w:eastAsia="等线" w:hAnsi="Arial" w:cs="Arial"/>
                <w:color w:val="000000"/>
                <w:sz w:val="16"/>
                <w:szCs w:val="16"/>
                <w:lang w:val="en-US" w:eastAsia="zh-CN"/>
              </w:rPr>
              <w:br/>
              <w:t xml:space="preserve">In Rel-17, for a PUCCH with associated scheduling DCI, support the following for dynamic PUCCH repetition factor indication. </w:t>
            </w:r>
            <w:r w:rsidRPr="005D029A">
              <w:rPr>
                <w:rFonts w:ascii="Arial" w:eastAsia="等线" w:hAnsi="Arial" w:cs="Arial"/>
                <w:color w:val="000000"/>
                <w:sz w:val="16"/>
                <w:szCs w:val="16"/>
                <w:lang w:val="en-US" w:eastAsia="zh-CN"/>
              </w:rPr>
              <w:br/>
              <w:t xml:space="preserve">• Enhance RRC signaling to allow configuration of PUCCH repetition factor per PUCCH resource. Reuse Rel-16 PUCCH resource indication mechanism based on “PUCCH resource indicator” (PRI) field and starting </w:t>
            </w:r>
            <w:r w:rsidRPr="005D029A">
              <w:rPr>
                <w:rFonts w:ascii="Arial" w:eastAsia="等线" w:hAnsi="Arial" w:cs="Arial"/>
                <w:color w:val="000000"/>
                <w:sz w:val="16"/>
                <w:szCs w:val="16"/>
                <w:lang w:val="en-US" w:eastAsia="zh-CN"/>
              </w:rPr>
              <w:lastRenderedPageBreak/>
              <w:t>CCE index (when applicable based on Rel-16 spec) of DCI to indicate a PUCCH resource and its associated repetition factor.</w:t>
            </w:r>
            <w:r w:rsidRPr="005D029A">
              <w:rPr>
                <w:rFonts w:ascii="Arial" w:eastAsia="等线" w:hAnsi="Arial" w:cs="Arial"/>
                <w:color w:val="000000"/>
                <w:sz w:val="16"/>
                <w:szCs w:val="16"/>
                <w:lang w:val="en-US" w:eastAsia="zh-CN"/>
              </w:rPr>
              <w:br/>
              <w:t>o FFS: RRC signaling enhancement details</w:t>
            </w:r>
            <w:r w:rsidRPr="005D029A">
              <w:rPr>
                <w:rFonts w:ascii="Arial" w:eastAsia="等线" w:hAnsi="Arial" w:cs="Arial"/>
                <w:color w:val="000000"/>
                <w:sz w:val="16"/>
                <w:szCs w:val="16"/>
                <w:lang w:val="en-US" w:eastAsia="zh-CN"/>
              </w:rPr>
              <w:br/>
            </w:r>
            <w:r w:rsidRPr="005D029A">
              <w:rPr>
                <w:rFonts w:ascii="Arial" w:eastAsia="等线" w:hAnsi="Arial" w:cs="Arial"/>
                <w:color w:val="000000"/>
                <w:sz w:val="16"/>
                <w:szCs w:val="16"/>
                <w:lang w:val="en-US" w:eastAsia="zh-CN"/>
              </w:rPr>
              <w:br/>
              <w:t>Agreement</w:t>
            </w:r>
            <w:r w:rsidRPr="005D029A">
              <w:rPr>
                <w:rFonts w:ascii="Arial" w:eastAsia="等线" w:hAnsi="Arial" w:cs="Arial"/>
                <w:color w:val="000000"/>
                <w:sz w:val="16"/>
                <w:szCs w:val="16"/>
                <w:lang w:val="en-US" w:eastAsia="zh-CN"/>
              </w:rPr>
              <w:br/>
              <w:t xml:space="preserve">• In Rel-17, reuse the Rel-16 PUCCH repetition factors 2, 4, 8. </w:t>
            </w:r>
            <w:r w:rsidRPr="005D029A">
              <w:rPr>
                <w:rFonts w:ascii="Arial" w:eastAsia="等线" w:hAnsi="Arial" w:cs="Arial"/>
                <w:color w:val="000000"/>
                <w:sz w:val="16"/>
                <w:szCs w:val="16"/>
                <w:lang w:val="en-US" w:eastAsia="zh-CN"/>
              </w:rPr>
              <w:br/>
              <w:t>• Do not support PUCCH repetition factor larger than 8 In Rel-17.</w:t>
            </w:r>
            <w:r w:rsidRPr="005D029A">
              <w:rPr>
                <w:rFonts w:ascii="Arial" w:eastAsia="等线" w:hAnsi="Arial" w:cs="Arial"/>
                <w:color w:val="000000"/>
                <w:sz w:val="16"/>
                <w:szCs w:val="16"/>
                <w:lang w:val="en-US" w:eastAsia="zh-CN"/>
              </w:rPr>
              <w:br/>
            </w:r>
            <w:r w:rsidRPr="005D029A">
              <w:rPr>
                <w:rFonts w:ascii="Arial" w:eastAsia="等线" w:hAnsi="Arial" w:cs="Arial"/>
                <w:color w:val="000000"/>
                <w:sz w:val="16"/>
                <w:szCs w:val="16"/>
                <w:lang w:val="en-US" w:eastAsia="zh-CN"/>
              </w:rPr>
              <w:br/>
              <w:t xml:space="preserve">Agreement </w:t>
            </w:r>
            <w:r w:rsidRPr="005D029A">
              <w:rPr>
                <w:rFonts w:ascii="Arial" w:eastAsia="等线" w:hAnsi="Arial" w:cs="Arial"/>
                <w:color w:val="000000"/>
                <w:sz w:val="16"/>
                <w:szCs w:val="16"/>
                <w:lang w:val="en-US" w:eastAsia="zh-CN"/>
              </w:rPr>
              <w:br/>
              <w:t xml:space="preserve">• for a PUCCH resource, if both a new repetition parameter corresponding to Rel-17 dynamic PUCCH repetition </w:t>
            </w:r>
            <w:r w:rsidRPr="005D029A">
              <w:rPr>
                <w:rFonts w:ascii="Arial" w:eastAsia="等线" w:hAnsi="Arial" w:cs="Arial"/>
                <w:color w:val="000000"/>
                <w:sz w:val="16"/>
                <w:szCs w:val="16"/>
                <w:lang w:val="en-US" w:eastAsia="zh-CN"/>
              </w:rPr>
              <w:lastRenderedPageBreak/>
              <w:t xml:space="preserve">factor indication and the Rel-15/16 nrofSlots are configured, the new repetition parameter overrides nrofSlots. </w:t>
            </w:r>
          </w:p>
        </w:tc>
        <w:tc>
          <w:tcPr>
            <w:tcW w:w="0" w:type="auto"/>
            <w:tcBorders>
              <w:top w:val="nil"/>
              <w:left w:val="single" w:sz="4" w:space="0" w:color="auto"/>
              <w:bottom w:val="nil"/>
              <w:right w:val="nil"/>
            </w:tcBorders>
            <w:shd w:val="clear" w:color="auto" w:fill="auto"/>
            <w:vAlign w:val="center"/>
            <w:hideMark/>
          </w:tcPr>
          <w:p w14:paraId="51E8C329"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color w:val="FF0000"/>
                <w:sz w:val="16"/>
                <w:szCs w:val="16"/>
                <w:lang w:val="en-US" w:eastAsia="zh-CN"/>
              </w:rPr>
              <w:lastRenderedPageBreak/>
              <w:t xml:space="preserve">　</w:t>
            </w:r>
          </w:p>
        </w:tc>
        <w:tc>
          <w:tcPr>
            <w:tcW w:w="0" w:type="auto"/>
            <w:tcBorders>
              <w:top w:val="nil"/>
              <w:left w:val="nil"/>
              <w:bottom w:val="nil"/>
              <w:right w:val="nil"/>
            </w:tcBorders>
            <w:shd w:val="clear" w:color="auto" w:fill="auto"/>
            <w:vAlign w:val="center"/>
            <w:hideMark/>
          </w:tcPr>
          <w:p w14:paraId="6993D07D"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p>
        </w:tc>
        <w:tc>
          <w:tcPr>
            <w:tcW w:w="0" w:type="auto"/>
            <w:tcBorders>
              <w:top w:val="nil"/>
              <w:left w:val="nil"/>
              <w:bottom w:val="nil"/>
              <w:right w:val="nil"/>
            </w:tcBorders>
            <w:shd w:val="clear" w:color="auto" w:fill="auto"/>
            <w:noWrap/>
            <w:vAlign w:val="bottom"/>
            <w:hideMark/>
          </w:tcPr>
          <w:p w14:paraId="66B22805"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730E1E85" w14:textId="77777777" w:rsidTr="005D029A">
        <w:trPr>
          <w:trHeight w:val="3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215A13"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32898D5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DM-RS bundling for PUCCH</w:t>
            </w:r>
          </w:p>
        </w:tc>
        <w:tc>
          <w:tcPr>
            <w:tcW w:w="0" w:type="auto"/>
            <w:tcBorders>
              <w:top w:val="nil"/>
              <w:left w:val="nil"/>
              <w:bottom w:val="single" w:sz="4" w:space="0" w:color="auto"/>
              <w:right w:val="single" w:sz="4" w:space="0" w:color="auto"/>
            </w:tcBorders>
            <w:shd w:val="clear" w:color="auto" w:fill="auto"/>
            <w:vAlign w:val="center"/>
            <w:hideMark/>
          </w:tcPr>
          <w:p w14:paraId="620098AD"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BEDFCAA"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402DB1B"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C9C4A03"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2D03F91" w14:textId="77777777" w:rsidR="005D029A" w:rsidRPr="005D029A" w:rsidRDefault="005D029A" w:rsidP="005D029A">
            <w:pPr>
              <w:overflowPunct/>
              <w:autoSpaceDE/>
              <w:autoSpaceDN/>
              <w:adjustRightInd/>
              <w:spacing w:after="0"/>
              <w:textAlignment w:val="auto"/>
              <w:rPr>
                <w:rFonts w:ascii="Arial" w:eastAsia="等线" w:hAnsi="Arial" w:cs="Arial"/>
                <w:i/>
                <w:iCs/>
                <w:color w:val="FF0000"/>
                <w:sz w:val="16"/>
                <w:szCs w:val="16"/>
                <w:lang w:val="en-US" w:eastAsia="zh-CN"/>
              </w:rPr>
            </w:pPr>
            <w:r w:rsidRPr="005D029A">
              <w:rPr>
                <w:rFonts w:ascii="Arial" w:eastAsia="等线" w:hAnsi="Arial" w:cs="Arial"/>
                <w:strike/>
                <w:color w:val="FF0000"/>
                <w:sz w:val="16"/>
                <w:szCs w:val="16"/>
                <w:lang w:val="en-US" w:eastAsia="zh-CN"/>
              </w:rPr>
              <w:t>[</w:t>
            </w:r>
            <w:r w:rsidRPr="005D029A">
              <w:rPr>
                <w:rFonts w:ascii="Arial" w:eastAsia="等线" w:hAnsi="Arial" w:cs="Arial"/>
                <w:i/>
                <w:iCs/>
                <w:sz w:val="16"/>
                <w:szCs w:val="16"/>
                <w:lang w:val="en-US" w:eastAsia="zh-CN"/>
              </w:rPr>
              <w:t>PUCCH-DMRS-Bundling</w:t>
            </w:r>
            <w:r w:rsidRPr="005D029A">
              <w:rPr>
                <w:rFonts w:ascii="Arial" w:eastAsia="等线" w:hAnsi="Arial" w:cs="Arial"/>
                <w:strike/>
                <w:color w:val="FF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5A23557F"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new</w:t>
            </w:r>
          </w:p>
        </w:tc>
        <w:tc>
          <w:tcPr>
            <w:tcW w:w="0" w:type="auto"/>
            <w:tcBorders>
              <w:top w:val="nil"/>
              <w:left w:val="nil"/>
              <w:bottom w:val="single" w:sz="4" w:space="0" w:color="auto"/>
              <w:right w:val="single" w:sz="4" w:space="0" w:color="auto"/>
            </w:tcBorders>
            <w:shd w:val="clear" w:color="auto" w:fill="auto"/>
            <w:vAlign w:val="center"/>
            <w:hideMark/>
          </w:tcPr>
          <w:p w14:paraId="1893CF57"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9860D26"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Enabling/disabling of DM-RS bundling and time domain window for PUCCH repetitions. </w:t>
            </w:r>
          </w:p>
        </w:tc>
        <w:tc>
          <w:tcPr>
            <w:tcW w:w="0" w:type="auto"/>
            <w:tcBorders>
              <w:top w:val="nil"/>
              <w:left w:val="nil"/>
              <w:bottom w:val="single" w:sz="4" w:space="0" w:color="auto"/>
              <w:right w:val="single" w:sz="4" w:space="0" w:color="auto"/>
            </w:tcBorders>
            <w:shd w:val="clear" w:color="auto" w:fill="auto"/>
            <w:vAlign w:val="center"/>
            <w:hideMark/>
          </w:tcPr>
          <w:p w14:paraId="26B37520"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vAlign w:val="center"/>
            <w:hideMark/>
          </w:tcPr>
          <w:p w14:paraId="4DA10C17"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659A26D"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FFS</w:t>
            </w:r>
          </w:p>
        </w:tc>
        <w:tc>
          <w:tcPr>
            <w:tcW w:w="0" w:type="auto"/>
            <w:tcBorders>
              <w:top w:val="nil"/>
              <w:left w:val="nil"/>
              <w:bottom w:val="single" w:sz="4" w:space="0" w:color="auto"/>
              <w:right w:val="single" w:sz="4" w:space="0" w:color="auto"/>
            </w:tcBorders>
            <w:shd w:val="clear" w:color="auto" w:fill="auto"/>
            <w:noWrap/>
            <w:vAlign w:val="center"/>
            <w:hideMark/>
          </w:tcPr>
          <w:p w14:paraId="27B901CC"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7F86AC8C"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6C9674F6" w14:textId="77777777" w:rsidR="005D029A" w:rsidRPr="005D029A" w:rsidRDefault="005D029A" w:rsidP="005D029A">
            <w:pPr>
              <w:overflowPunct/>
              <w:autoSpaceDE/>
              <w:autoSpaceDN/>
              <w:adjustRightInd/>
              <w:spacing w:after="0"/>
              <w:textAlignment w:val="auto"/>
              <w:rPr>
                <w:rFonts w:ascii="Arial" w:eastAsia="等线" w:hAnsi="Arial" w:cs="Arial"/>
                <w:color w:val="000000"/>
                <w:sz w:val="16"/>
                <w:szCs w:val="16"/>
                <w:lang w:val="en-US" w:eastAsia="zh-CN"/>
              </w:rPr>
            </w:pPr>
            <w:r w:rsidRPr="005D029A">
              <w:rPr>
                <w:rFonts w:ascii="Arial" w:eastAsia="等线" w:hAnsi="Arial" w:cs="Arial"/>
                <w:color w:val="000000"/>
                <w:sz w:val="16"/>
                <w:szCs w:val="16"/>
                <w:lang w:val="en-US" w:eastAsia="zh-CN"/>
              </w:rPr>
              <w:t>Agreements:</w:t>
            </w:r>
            <w:r w:rsidRPr="005D029A">
              <w:rPr>
                <w:rFonts w:ascii="Arial" w:eastAsia="等线" w:hAnsi="Arial" w:cs="Arial"/>
                <w:color w:val="000000"/>
                <w:sz w:val="16"/>
                <w:szCs w:val="16"/>
                <w:lang w:val="en-US" w:eastAsia="zh-CN"/>
              </w:rPr>
              <w:br/>
              <w:t xml:space="preserve">Subject to the prerequisites of DMRS bundling for PUCCH repetitions, support enabling PUCCH repetitions with DMRS bundling via RRC configuration. </w:t>
            </w:r>
            <w:r w:rsidRPr="005D029A">
              <w:rPr>
                <w:rFonts w:ascii="Arial" w:eastAsia="等线" w:hAnsi="Arial" w:cs="Arial"/>
                <w:color w:val="000000"/>
                <w:sz w:val="16"/>
                <w:szCs w:val="16"/>
                <w:lang w:val="en-US" w:eastAsia="zh-CN"/>
              </w:rPr>
              <w:br/>
              <w:t xml:space="preserve">• FFS: the configuration is per UE or per PUCCH resource. </w:t>
            </w:r>
            <w:r w:rsidRPr="005D029A">
              <w:rPr>
                <w:rFonts w:ascii="Arial" w:eastAsia="等线" w:hAnsi="Arial" w:cs="Arial"/>
                <w:color w:val="000000"/>
                <w:sz w:val="16"/>
                <w:szCs w:val="16"/>
                <w:lang w:val="en-US" w:eastAsia="zh-CN"/>
              </w:rPr>
              <w:br/>
            </w:r>
            <w:r w:rsidRPr="005D029A">
              <w:rPr>
                <w:rFonts w:ascii="Arial" w:eastAsia="等线" w:hAnsi="Arial" w:cs="Arial"/>
                <w:color w:val="000000"/>
                <w:sz w:val="16"/>
                <w:szCs w:val="16"/>
                <w:lang w:val="en-US" w:eastAsia="zh-CN"/>
              </w:rPr>
              <w:lastRenderedPageBreak/>
              <w:t>• FFS: whether additional dynamic signaling is needed to enable/disable PUCCH repetitions with DMRS bundling</w:t>
            </w:r>
            <w:r w:rsidRPr="005D029A">
              <w:rPr>
                <w:rFonts w:ascii="Arial" w:eastAsia="等线" w:hAnsi="Arial" w:cs="Arial"/>
                <w:color w:val="000000"/>
                <w:sz w:val="16"/>
                <w:szCs w:val="16"/>
                <w:lang w:val="en-US" w:eastAsia="zh-CN"/>
              </w:rPr>
              <w:br/>
              <w:t>• FFS: necessity of additional signaling/configuration of DMRS bundling duration/window and associated size</w:t>
            </w:r>
            <w:r w:rsidRPr="005D029A">
              <w:rPr>
                <w:rFonts w:ascii="Arial" w:eastAsia="等线" w:hAnsi="Arial" w:cs="Arial"/>
                <w:color w:val="000000"/>
                <w:sz w:val="16"/>
                <w:szCs w:val="16"/>
                <w:lang w:val="en-US" w:eastAsia="zh-CN"/>
              </w:rPr>
              <w:br/>
            </w:r>
            <w:r w:rsidRPr="005D029A">
              <w:rPr>
                <w:rFonts w:ascii="Arial" w:eastAsia="等线" w:hAnsi="Arial" w:cs="Arial"/>
                <w:color w:val="000000"/>
                <w:sz w:val="16"/>
                <w:szCs w:val="16"/>
                <w:lang w:val="en-US" w:eastAsia="zh-CN"/>
              </w:rPr>
              <w:br/>
              <w:t xml:space="preserve">Agreement: </w:t>
            </w:r>
            <w:r w:rsidRPr="005D029A">
              <w:rPr>
                <w:rFonts w:ascii="Arial" w:eastAsia="等线" w:hAnsi="Arial" w:cs="Arial"/>
                <w:color w:val="000000"/>
                <w:sz w:val="16"/>
                <w:szCs w:val="16"/>
                <w:lang w:val="en-US" w:eastAsia="zh-CN"/>
              </w:rPr>
              <w:br/>
              <w:t xml:space="preserve">For DMRS bundling for PUCCH repetitions, specify a time domain window during which a UE is expected to maintain power consistency and phase continuity among PUCCH repetitions </w:t>
            </w:r>
            <w:r w:rsidRPr="005D029A">
              <w:rPr>
                <w:rFonts w:ascii="Arial" w:eastAsia="等线" w:hAnsi="Arial" w:cs="Arial"/>
                <w:color w:val="000000"/>
                <w:sz w:val="16"/>
                <w:szCs w:val="16"/>
                <w:lang w:val="en-US" w:eastAsia="zh-CN"/>
              </w:rPr>
              <w:lastRenderedPageBreak/>
              <w:t>subject to power consistency and phase continuity requirements.</w:t>
            </w:r>
            <w:r w:rsidRPr="005D029A">
              <w:rPr>
                <w:rFonts w:ascii="Arial" w:eastAsia="等线" w:hAnsi="Arial" w:cs="Arial"/>
                <w:color w:val="000000"/>
                <w:sz w:val="16"/>
                <w:szCs w:val="16"/>
                <w:lang w:val="en-US" w:eastAsia="zh-CN"/>
              </w:rPr>
              <w:br/>
              <w:t xml:space="preserve">• Strive for common design of the time domain window for PUSCH/PUCCH with DMRS bundling as much as possible. </w:t>
            </w:r>
          </w:p>
        </w:tc>
        <w:tc>
          <w:tcPr>
            <w:tcW w:w="0" w:type="auto"/>
            <w:tcBorders>
              <w:top w:val="nil"/>
              <w:left w:val="single" w:sz="4" w:space="0" w:color="auto"/>
              <w:bottom w:val="nil"/>
              <w:right w:val="nil"/>
            </w:tcBorders>
            <w:shd w:val="clear" w:color="auto" w:fill="auto"/>
            <w:vAlign w:val="center"/>
            <w:hideMark/>
          </w:tcPr>
          <w:p w14:paraId="6311F62E"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color w:val="FF0000"/>
                <w:sz w:val="16"/>
                <w:szCs w:val="16"/>
                <w:lang w:val="en-US" w:eastAsia="zh-CN"/>
              </w:rPr>
              <w:lastRenderedPageBreak/>
              <w:t xml:space="preserve">　</w:t>
            </w:r>
          </w:p>
        </w:tc>
        <w:tc>
          <w:tcPr>
            <w:tcW w:w="0" w:type="auto"/>
            <w:tcBorders>
              <w:top w:val="nil"/>
              <w:left w:val="nil"/>
              <w:bottom w:val="nil"/>
              <w:right w:val="nil"/>
            </w:tcBorders>
            <w:shd w:val="clear" w:color="auto" w:fill="auto"/>
            <w:vAlign w:val="center"/>
            <w:hideMark/>
          </w:tcPr>
          <w:p w14:paraId="431E2372"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p>
        </w:tc>
        <w:tc>
          <w:tcPr>
            <w:tcW w:w="0" w:type="auto"/>
            <w:tcBorders>
              <w:top w:val="nil"/>
              <w:left w:val="nil"/>
              <w:bottom w:val="nil"/>
              <w:right w:val="nil"/>
            </w:tcBorders>
            <w:shd w:val="clear" w:color="auto" w:fill="auto"/>
            <w:noWrap/>
            <w:vAlign w:val="bottom"/>
            <w:hideMark/>
          </w:tcPr>
          <w:p w14:paraId="764292FE"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7B7E2496" w14:textId="77777777" w:rsidTr="005D029A">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B5C514"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lastRenderedPageBreak/>
              <w:t>NR_cov_enh-Core</w:t>
            </w:r>
          </w:p>
        </w:tc>
        <w:tc>
          <w:tcPr>
            <w:tcW w:w="0" w:type="auto"/>
            <w:tcBorders>
              <w:top w:val="nil"/>
              <w:left w:val="nil"/>
              <w:bottom w:val="single" w:sz="4" w:space="0" w:color="auto"/>
              <w:right w:val="single" w:sz="4" w:space="0" w:color="auto"/>
            </w:tcBorders>
            <w:shd w:val="clear" w:color="auto" w:fill="auto"/>
            <w:vAlign w:val="center"/>
            <w:hideMark/>
          </w:tcPr>
          <w:p w14:paraId="7B569EB3"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DM-RS bundling for PUCCH</w:t>
            </w:r>
          </w:p>
        </w:tc>
        <w:tc>
          <w:tcPr>
            <w:tcW w:w="0" w:type="auto"/>
            <w:tcBorders>
              <w:top w:val="nil"/>
              <w:left w:val="nil"/>
              <w:bottom w:val="single" w:sz="4" w:space="0" w:color="auto"/>
              <w:right w:val="single" w:sz="4" w:space="0" w:color="auto"/>
            </w:tcBorders>
            <w:shd w:val="clear" w:color="auto" w:fill="auto"/>
            <w:noWrap/>
            <w:vAlign w:val="center"/>
            <w:hideMark/>
          </w:tcPr>
          <w:p w14:paraId="451344C5"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color w:val="FF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F420A44"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color w:val="FF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3909E3A"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strike/>
                <w:color w:val="FF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E131ADF"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color w:val="FF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DFAA3F9" w14:textId="77777777" w:rsidR="005D029A" w:rsidRPr="005D029A" w:rsidRDefault="005D029A" w:rsidP="005D029A">
            <w:pPr>
              <w:overflowPunct/>
              <w:autoSpaceDE/>
              <w:autoSpaceDN/>
              <w:adjustRightInd/>
              <w:spacing w:after="0"/>
              <w:textAlignment w:val="auto"/>
              <w:rPr>
                <w:rFonts w:ascii="Arial" w:eastAsia="等线" w:hAnsi="Arial" w:cs="Arial"/>
                <w:i/>
                <w:iCs/>
                <w:sz w:val="16"/>
                <w:szCs w:val="16"/>
                <w:lang w:val="en-US" w:eastAsia="zh-CN"/>
              </w:rPr>
            </w:pPr>
            <w:r w:rsidRPr="005D029A">
              <w:rPr>
                <w:rFonts w:ascii="Arial" w:eastAsia="等线" w:hAnsi="Arial" w:cs="Arial"/>
                <w:i/>
                <w:iCs/>
                <w:sz w:val="16"/>
                <w:szCs w:val="16"/>
                <w:lang w:val="en-US" w:eastAsia="zh-CN"/>
              </w:rPr>
              <w:t>PUCCH-TimeDomainWindowLength</w:t>
            </w:r>
          </w:p>
        </w:tc>
        <w:tc>
          <w:tcPr>
            <w:tcW w:w="0" w:type="auto"/>
            <w:tcBorders>
              <w:top w:val="nil"/>
              <w:left w:val="nil"/>
              <w:bottom w:val="single" w:sz="4" w:space="0" w:color="auto"/>
              <w:right w:val="single" w:sz="4" w:space="0" w:color="auto"/>
            </w:tcBorders>
            <w:shd w:val="clear" w:color="auto" w:fill="auto"/>
            <w:noWrap/>
            <w:vAlign w:val="center"/>
            <w:hideMark/>
          </w:tcPr>
          <w:p w14:paraId="63713B75"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0A02D398"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color w:val="FF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97C2AC3"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sz w:val="16"/>
                <w:szCs w:val="16"/>
                <w:lang w:val="en-US" w:eastAsia="zh-CN"/>
              </w:rPr>
              <w:t xml:space="preserve">Length of a </w:t>
            </w:r>
            <w:r w:rsidRPr="005D029A">
              <w:rPr>
                <w:rFonts w:ascii="Arial" w:eastAsia="等线" w:hAnsi="Arial" w:cs="Arial"/>
                <w:strike/>
                <w:color w:val="0000FF"/>
                <w:sz w:val="16"/>
                <w:szCs w:val="16"/>
                <w:lang w:val="en-US" w:eastAsia="zh-CN"/>
              </w:rPr>
              <w:t>configured</w:t>
            </w:r>
            <w:r w:rsidRPr="005D029A">
              <w:rPr>
                <w:rFonts w:ascii="Arial" w:eastAsia="等线" w:hAnsi="Arial" w:cs="Arial"/>
                <w:color w:val="0000FF"/>
                <w:sz w:val="16"/>
                <w:szCs w:val="16"/>
                <w:lang w:val="en-US" w:eastAsia="zh-CN"/>
              </w:rPr>
              <w:t xml:space="preserve"> [nominal]</w:t>
            </w:r>
            <w:r w:rsidRPr="005D029A">
              <w:rPr>
                <w:rFonts w:ascii="Arial" w:eastAsia="等线" w:hAnsi="Arial" w:cs="Arial"/>
                <w:sz w:val="16"/>
                <w:szCs w:val="16"/>
                <w:lang w:val="en-US" w:eastAsia="zh-CN"/>
              </w:rPr>
              <w:t xml:space="preserve"> time domain window in slots for DMRS bundling for PUCCH.</w:t>
            </w:r>
          </w:p>
        </w:tc>
        <w:tc>
          <w:tcPr>
            <w:tcW w:w="0" w:type="auto"/>
            <w:tcBorders>
              <w:top w:val="nil"/>
              <w:left w:val="nil"/>
              <w:bottom w:val="single" w:sz="4" w:space="0" w:color="auto"/>
              <w:right w:val="single" w:sz="4" w:space="0" w:color="auto"/>
            </w:tcBorders>
            <w:shd w:val="clear" w:color="auto" w:fill="auto"/>
            <w:vAlign w:val="center"/>
            <w:hideMark/>
          </w:tcPr>
          <w:p w14:paraId="1B814BB1"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FFS</w:t>
            </w:r>
          </w:p>
        </w:tc>
        <w:tc>
          <w:tcPr>
            <w:tcW w:w="0" w:type="auto"/>
            <w:tcBorders>
              <w:top w:val="nil"/>
              <w:left w:val="nil"/>
              <w:bottom w:val="single" w:sz="4" w:space="0" w:color="auto"/>
              <w:right w:val="single" w:sz="4" w:space="0" w:color="auto"/>
            </w:tcBorders>
            <w:shd w:val="clear" w:color="auto" w:fill="auto"/>
            <w:noWrap/>
            <w:vAlign w:val="center"/>
            <w:hideMark/>
          </w:tcPr>
          <w:p w14:paraId="4A417867"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color w:val="FF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CB4DC9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[in PUCCH-Config]</w:t>
            </w:r>
          </w:p>
        </w:tc>
        <w:tc>
          <w:tcPr>
            <w:tcW w:w="0" w:type="auto"/>
            <w:tcBorders>
              <w:top w:val="nil"/>
              <w:left w:val="nil"/>
              <w:bottom w:val="single" w:sz="4" w:space="0" w:color="auto"/>
              <w:right w:val="single" w:sz="4" w:space="0" w:color="auto"/>
            </w:tcBorders>
            <w:shd w:val="clear" w:color="auto" w:fill="auto"/>
            <w:noWrap/>
            <w:vAlign w:val="center"/>
            <w:hideMark/>
          </w:tcPr>
          <w:p w14:paraId="51803AA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3F577E79"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1A9BC552"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Agreement: For DMRS bundling for PUCCH repetitions, specify a time domain window during which a UE is expected to maintain power consistency and phase continuity among PUCCH repetitions subject to power consistency and phase </w:t>
            </w:r>
            <w:r w:rsidRPr="005D029A">
              <w:rPr>
                <w:rFonts w:ascii="Arial" w:eastAsia="等线" w:hAnsi="Arial" w:cs="Arial"/>
                <w:sz w:val="16"/>
                <w:szCs w:val="16"/>
                <w:lang w:val="en-US" w:eastAsia="zh-CN"/>
              </w:rPr>
              <w:lastRenderedPageBreak/>
              <w:t>continuity requirements.</w:t>
            </w:r>
            <w:r w:rsidRPr="005D029A">
              <w:rPr>
                <w:rFonts w:ascii="Arial" w:eastAsia="等线" w:hAnsi="Arial" w:cs="Arial"/>
                <w:sz w:val="16"/>
                <w:szCs w:val="16"/>
                <w:lang w:val="en-US" w:eastAsia="zh-CN"/>
              </w:rPr>
              <w:br/>
              <w:t xml:space="preserve">• Strive for common design of the time domain window for PUSCH/PUCCH with DMRS bundling as much as possible. </w:t>
            </w:r>
          </w:p>
        </w:tc>
        <w:tc>
          <w:tcPr>
            <w:tcW w:w="0" w:type="auto"/>
            <w:tcBorders>
              <w:top w:val="nil"/>
              <w:left w:val="single" w:sz="4" w:space="0" w:color="auto"/>
              <w:bottom w:val="nil"/>
              <w:right w:val="nil"/>
            </w:tcBorders>
            <w:shd w:val="clear" w:color="auto" w:fill="auto"/>
            <w:vAlign w:val="center"/>
            <w:hideMark/>
          </w:tcPr>
          <w:p w14:paraId="64ED9AB3"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color w:val="FF0000"/>
                <w:sz w:val="16"/>
                <w:szCs w:val="16"/>
                <w:lang w:val="en-US" w:eastAsia="zh-CN"/>
              </w:rPr>
              <w:lastRenderedPageBreak/>
              <w:t xml:space="preserve">　</w:t>
            </w:r>
          </w:p>
        </w:tc>
        <w:tc>
          <w:tcPr>
            <w:tcW w:w="0" w:type="auto"/>
            <w:tcBorders>
              <w:top w:val="nil"/>
              <w:left w:val="nil"/>
              <w:bottom w:val="nil"/>
              <w:right w:val="nil"/>
            </w:tcBorders>
            <w:shd w:val="clear" w:color="auto" w:fill="auto"/>
            <w:vAlign w:val="center"/>
            <w:hideMark/>
          </w:tcPr>
          <w:p w14:paraId="0A54C2E9"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p>
        </w:tc>
        <w:tc>
          <w:tcPr>
            <w:tcW w:w="0" w:type="auto"/>
            <w:tcBorders>
              <w:top w:val="nil"/>
              <w:left w:val="nil"/>
              <w:bottom w:val="nil"/>
              <w:right w:val="nil"/>
            </w:tcBorders>
            <w:shd w:val="clear" w:color="auto" w:fill="auto"/>
            <w:noWrap/>
            <w:vAlign w:val="bottom"/>
            <w:hideMark/>
          </w:tcPr>
          <w:p w14:paraId="70C61E1D"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7FD2CD77" w14:textId="77777777" w:rsidTr="005D029A">
        <w:trPr>
          <w:trHeight w:val="22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4E779E"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2A4FBC3F"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DM-RS bundling for PUCCH</w:t>
            </w:r>
          </w:p>
        </w:tc>
        <w:tc>
          <w:tcPr>
            <w:tcW w:w="0" w:type="auto"/>
            <w:tcBorders>
              <w:top w:val="nil"/>
              <w:left w:val="nil"/>
              <w:bottom w:val="single" w:sz="4" w:space="0" w:color="auto"/>
              <w:right w:val="single" w:sz="4" w:space="0" w:color="auto"/>
            </w:tcBorders>
            <w:shd w:val="clear" w:color="auto" w:fill="auto"/>
            <w:noWrap/>
            <w:vAlign w:val="center"/>
            <w:hideMark/>
          </w:tcPr>
          <w:p w14:paraId="4FF57A2D"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8"/>
                <w:szCs w:val="18"/>
                <w:lang w:val="en-US" w:eastAsia="zh-CN"/>
              </w:rPr>
            </w:pPr>
            <w:r w:rsidRPr="005D029A">
              <w:rPr>
                <w:rFonts w:ascii="Arial" w:eastAsia="等线" w:hAnsi="Arial" w:cs="Arial"/>
                <w:color w:val="0000FF"/>
                <w:sz w:val="18"/>
                <w:szCs w:val="18"/>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75D0085"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8"/>
                <w:szCs w:val="18"/>
                <w:lang w:val="en-US" w:eastAsia="zh-CN"/>
              </w:rPr>
            </w:pPr>
            <w:r w:rsidRPr="005D029A">
              <w:rPr>
                <w:rFonts w:ascii="Arial" w:eastAsia="等线" w:hAnsi="Arial" w:cs="Arial"/>
                <w:color w:val="0000FF"/>
                <w:sz w:val="18"/>
                <w:szCs w:val="18"/>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5E99E91"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8"/>
                <w:szCs w:val="18"/>
                <w:lang w:val="en-US" w:eastAsia="zh-CN"/>
              </w:rPr>
            </w:pPr>
            <w:r w:rsidRPr="005D029A">
              <w:rPr>
                <w:rFonts w:ascii="Arial" w:eastAsia="等线" w:hAnsi="Arial" w:cs="Arial"/>
                <w:color w:val="0000FF"/>
                <w:sz w:val="18"/>
                <w:szCs w:val="18"/>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E751FFA"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8"/>
                <w:szCs w:val="18"/>
                <w:lang w:val="en-US" w:eastAsia="zh-CN"/>
              </w:rPr>
            </w:pPr>
            <w:r w:rsidRPr="005D029A">
              <w:rPr>
                <w:rFonts w:ascii="Arial" w:eastAsia="等线" w:hAnsi="Arial" w:cs="Arial"/>
                <w:color w:val="0000FF"/>
                <w:sz w:val="18"/>
                <w:szCs w:val="18"/>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E58AAF5" w14:textId="77777777" w:rsidR="005D029A" w:rsidRPr="005D029A" w:rsidRDefault="005D029A" w:rsidP="005D029A">
            <w:pPr>
              <w:overflowPunct/>
              <w:autoSpaceDE/>
              <w:autoSpaceDN/>
              <w:adjustRightInd/>
              <w:spacing w:after="0"/>
              <w:textAlignment w:val="auto"/>
              <w:rPr>
                <w:rFonts w:ascii="Arial" w:eastAsia="等线" w:hAnsi="Arial" w:cs="Arial"/>
                <w:i/>
                <w:iCs/>
                <w:color w:val="0000FF"/>
                <w:sz w:val="16"/>
                <w:szCs w:val="16"/>
                <w:lang w:val="en-US" w:eastAsia="zh-CN"/>
              </w:rPr>
            </w:pPr>
            <w:r w:rsidRPr="005D029A">
              <w:rPr>
                <w:rFonts w:ascii="Arial" w:eastAsia="等线" w:hAnsi="Arial" w:cs="Arial"/>
                <w:i/>
                <w:iCs/>
                <w:color w:val="0000FF"/>
                <w:sz w:val="16"/>
                <w:szCs w:val="16"/>
                <w:lang w:val="en-US" w:eastAsia="zh-CN"/>
              </w:rPr>
              <w:t>PUCCH-Window-Restart</w:t>
            </w:r>
          </w:p>
        </w:tc>
        <w:tc>
          <w:tcPr>
            <w:tcW w:w="0" w:type="auto"/>
            <w:tcBorders>
              <w:top w:val="nil"/>
              <w:left w:val="nil"/>
              <w:bottom w:val="single" w:sz="4" w:space="0" w:color="auto"/>
              <w:right w:val="single" w:sz="4" w:space="0" w:color="auto"/>
            </w:tcBorders>
            <w:shd w:val="clear" w:color="auto" w:fill="auto"/>
            <w:noWrap/>
            <w:vAlign w:val="center"/>
            <w:hideMark/>
          </w:tcPr>
          <w:p w14:paraId="2AA383D9"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5E05E5A3"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8"/>
                <w:szCs w:val="18"/>
                <w:lang w:val="en-US" w:eastAsia="zh-CN"/>
              </w:rPr>
            </w:pPr>
            <w:r w:rsidRPr="005D029A">
              <w:rPr>
                <w:rFonts w:ascii="Arial" w:eastAsia="等线" w:hAnsi="Arial" w:cs="Arial"/>
                <w:color w:val="0000FF"/>
                <w:sz w:val="18"/>
                <w:szCs w:val="18"/>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34774D6"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UE bundles PUCCH DM-RS slots remaining in a bundling nominal time domain window after a slot for which events violate power consistency and phase continuity requirements</w:t>
            </w:r>
          </w:p>
        </w:tc>
        <w:tc>
          <w:tcPr>
            <w:tcW w:w="0" w:type="auto"/>
            <w:tcBorders>
              <w:top w:val="nil"/>
              <w:left w:val="nil"/>
              <w:bottom w:val="single" w:sz="4" w:space="0" w:color="auto"/>
              <w:right w:val="single" w:sz="4" w:space="0" w:color="auto"/>
            </w:tcBorders>
            <w:shd w:val="clear" w:color="auto" w:fill="auto"/>
            <w:vAlign w:val="center"/>
            <w:hideMark/>
          </w:tcPr>
          <w:p w14:paraId="0759E853"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noWrap/>
            <w:vAlign w:val="center"/>
            <w:hideMark/>
          </w:tcPr>
          <w:p w14:paraId="1F325C92"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8"/>
                <w:szCs w:val="18"/>
                <w:lang w:val="en-US" w:eastAsia="zh-CN"/>
              </w:rPr>
            </w:pPr>
            <w:r w:rsidRPr="005D029A">
              <w:rPr>
                <w:rFonts w:ascii="Arial" w:eastAsia="等线" w:hAnsi="Arial" w:cs="Arial"/>
                <w:color w:val="0000FF"/>
                <w:sz w:val="18"/>
                <w:szCs w:val="18"/>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A160B27"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in PUCCH-Config</w:t>
            </w:r>
          </w:p>
        </w:tc>
        <w:tc>
          <w:tcPr>
            <w:tcW w:w="0" w:type="auto"/>
            <w:tcBorders>
              <w:top w:val="nil"/>
              <w:left w:val="nil"/>
              <w:bottom w:val="single" w:sz="4" w:space="0" w:color="auto"/>
              <w:right w:val="single" w:sz="4" w:space="0" w:color="auto"/>
            </w:tcBorders>
            <w:shd w:val="clear" w:color="auto" w:fill="auto"/>
            <w:noWrap/>
            <w:vAlign w:val="center"/>
            <w:hideMark/>
          </w:tcPr>
          <w:p w14:paraId="6AB6C742"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010724FE"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0A22DAFA"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Agreement</w:t>
            </w:r>
            <w:r w:rsidRPr="005D029A">
              <w:rPr>
                <w:rFonts w:ascii="Arial" w:eastAsia="等线" w:hAnsi="Arial" w:cs="Arial"/>
                <w:color w:val="0000FF"/>
                <w:sz w:val="16"/>
                <w:szCs w:val="16"/>
                <w:lang w:val="en-US" w:eastAsia="zh-CN"/>
              </w:rPr>
              <w:br/>
              <w:t>   Introduce a new RRC parameter for when UE restarts a PUSCH bundling window</w:t>
            </w:r>
            <w:r w:rsidRPr="005D029A">
              <w:rPr>
                <w:rFonts w:ascii="Arial" w:eastAsia="等线" w:hAnsi="Arial" w:cs="Arial"/>
                <w:color w:val="0000FF"/>
                <w:sz w:val="16"/>
                <w:szCs w:val="16"/>
                <w:lang w:val="en-US" w:eastAsia="zh-CN"/>
              </w:rPr>
              <w:br/>
            </w:r>
            <w:r w:rsidRPr="005D029A">
              <w:rPr>
                <w:rFonts w:ascii="Arial" w:eastAsia="等线" w:hAnsi="Arial" w:cs="Arial"/>
                <w:color w:val="0000FF"/>
                <w:sz w:val="16"/>
                <w:szCs w:val="16"/>
                <w:lang w:val="en-US" w:eastAsia="zh-CN"/>
              </w:rPr>
              <w:br/>
              <w:t xml:space="preserve">Agreement: For DMRS bundling for PUCCH repetitions, specify a time domain window during which a UE is expected to maintain power consistency and phase continuity </w:t>
            </w:r>
            <w:r w:rsidRPr="005D029A">
              <w:rPr>
                <w:rFonts w:ascii="Arial" w:eastAsia="等线" w:hAnsi="Arial" w:cs="Arial"/>
                <w:color w:val="0000FF"/>
                <w:sz w:val="16"/>
                <w:szCs w:val="16"/>
                <w:lang w:val="en-US" w:eastAsia="zh-CN"/>
              </w:rPr>
              <w:lastRenderedPageBreak/>
              <w:t>among PUCCH repetitions subject to power consistency and phase continuity requirements.</w:t>
            </w:r>
            <w:r w:rsidRPr="005D029A">
              <w:rPr>
                <w:rFonts w:ascii="Arial" w:eastAsia="等线" w:hAnsi="Arial" w:cs="Arial"/>
                <w:color w:val="0000FF"/>
                <w:sz w:val="16"/>
                <w:szCs w:val="16"/>
                <w:lang w:val="en-US" w:eastAsia="zh-CN"/>
              </w:rPr>
              <w:br/>
              <w:t xml:space="preserve">• Strive for common design of the time domain window for PUSCH/PUCCH with DMRS bundling as much as possible. </w:t>
            </w:r>
          </w:p>
        </w:tc>
        <w:tc>
          <w:tcPr>
            <w:tcW w:w="0" w:type="auto"/>
            <w:tcBorders>
              <w:top w:val="nil"/>
              <w:left w:val="single" w:sz="4" w:space="0" w:color="auto"/>
              <w:bottom w:val="nil"/>
              <w:right w:val="nil"/>
            </w:tcBorders>
            <w:shd w:val="clear" w:color="auto" w:fill="auto"/>
            <w:vAlign w:val="center"/>
            <w:hideMark/>
          </w:tcPr>
          <w:p w14:paraId="76374CDC"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r w:rsidRPr="005D029A">
              <w:rPr>
                <w:rFonts w:ascii="Arial" w:eastAsia="等线" w:hAnsi="Arial" w:cs="Arial"/>
                <w:color w:val="FF0000"/>
                <w:sz w:val="16"/>
                <w:szCs w:val="16"/>
                <w:lang w:val="en-US" w:eastAsia="zh-CN"/>
              </w:rPr>
              <w:lastRenderedPageBreak/>
              <w:t xml:space="preserve">　</w:t>
            </w:r>
          </w:p>
        </w:tc>
        <w:tc>
          <w:tcPr>
            <w:tcW w:w="0" w:type="auto"/>
            <w:tcBorders>
              <w:top w:val="nil"/>
              <w:left w:val="nil"/>
              <w:bottom w:val="nil"/>
              <w:right w:val="nil"/>
            </w:tcBorders>
            <w:shd w:val="clear" w:color="auto" w:fill="auto"/>
            <w:vAlign w:val="center"/>
            <w:hideMark/>
          </w:tcPr>
          <w:p w14:paraId="428C876D" w14:textId="77777777" w:rsidR="005D029A" w:rsidRPr="005D029A" w:rsidRDefault="005D029A" w:rsidP="005D029A">
            <w:pPr>
              <w:overflowPunct/>
              <w:autoSpaceDE/>
              <w:autoSpaceDN/>
              <w:adjustRightInd/>
              <w:spacing w:after="0"/>
              <w:textAlignment w:val="auto"/>
              <w:rPr>
                <w:rFonts w:ascii="Arial" w:eastAsia="等线" w:hAnsi="Arial" w:cs="Arial"/>
                <w:color w:val="FF0000"/>
                <w:sz w:val="16"/>
                <w:szCs w:val="16"/>
                <w:lang w:val="en-US" w:eastAsia="zh-CN"/>
              </w:rPr>
            </w:pPr>
          </w:p>
        </w:tc>
        <w:tc>
          <w:tcPr>
            <w:tcW w:w="0" w:type="auto"/>
            <w:tcBorders>
              <w:top w:val="nil"/>
              <w:left w:val="nil"/>
              <w:bottom w:val="nil"/>
              <w:right w:val="nil"/>
            </w:tcBorders>
            <w:shd w:val="clear" w:color="auto" w:fill="auto"/>
            <w:noWrap/>
            <w:vAlign w:val="bottom"/>
            <w:hideMark/>
          </w:tcPr>
          <w:p w14:paraId="24342742"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6000CCE5" w14:textId="77777777" w:rsidTr="005D029A">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213ACD"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6D9ABF4"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7A6958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CC3D08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F23E5D9"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F3573CD"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0A83B45" w14:textId="77777777" w:rsidR="005D029A" w:rsidRPr="005D029A" w:rsidRDefault="005D029A" w:rsidP="005D029A">
            <w:pPr>
              <w:overflowPunct/>
              <w:autoSpaceDE/>
              <w:autoSpaceDN/>
              <w:adjustRightInd/>
              <w:spacing w:after="0"/>
              <w:textAlignment w:val="auto"/>
              <w:rPr>
                <w:rFonts w:ascii="Arial" w:eastAsia="等线" w:hAnsi="Arial" w:cs="Arial"/>
                <w:i/>
                <w:iCs/>
                <w:sz w:val="16"/>
                <w:szCs w:val="16"/>
                <w:lang w:val="en-US" w:eastAsia="zh-CN"/>
              </w:rPr>
            </w:pPr>
            <w:r w:rsidRPr="005D029A">
              <w:rPr>
                <w:rFonts w:ascii="Arial" w:eastAsia="等线" w:hAnsi="Arial" w:cs="Arial"/>
                <w:i/>
                <w:iCs/>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0F67799"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A56DE8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1A3D8DA"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5C30E0B"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6FE9697"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FE3C31E" w14:textId="77777777" w:rsidR="005D029A" w:rsidRPr="005D029A" w:rsidRDefault="005D029A" w:rsidP="005D029A">
            <w:pPr>
              <w:overflowPunct/>
              <w:autoSpaceDE/>
              <w:autoSpaceDN/>
              <w:adjustRightInd/>
              <w:spacing w:after="0"/>
              <w:textAlignment w:val="auto"/>
              <w:rPr>
                <w:rFonts w:ascii="Arial" w:eastAsia="等线" w:hAnsi="Arial" w:cs="Arial"/>
                <w:color w:val="0000FF"/>
                <w:sz w:val="16"/>
                <w:szCs w:val="16"/>
                <w:lang w:val="en-US" w:eastAsia="zh-CN"/>
              </w:rPr>
            </w:pPr>
            <w:r w:rsidRPr="005D029A">
              <w:rPr>
                <w:rFonts w:ascii="Arial" w:eastAsia="等线"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FC152CF"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6927AE3"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nil"/>
            </w:tcBorders>
            <w:shd w:val="clear" w:color="auto" w:fill="auto"/>
            <w:vAlign w:val="center"/>
            <w:hideMark/>
          </w:tcPr>
          <w:p w14:paraId="3C8105F8"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single" w:sz="4" w:space="0" w:color="auto"/>
              <w:bottom w:val="nil"/>
              <w:right w:val="nil"/>
            </w:tcBorders>
            <w:shd w:val="clear" w:color="auto" w:fill="auto"/>
            <w:noWrap/>
            <w:vAlign w:val="center"/>
            <w:hideMark/>
          </w:tcPr>
          <w:p w14:paraId="3CCEDB14" w14:textId="77777777" w:rsidR="005D029A" w:rsidRPr="005D029A" w:rsidRDefault="005D029A" w:rsidP="005D029A">
            <w:pPr>
              <w:overflowPunct/>
              <w:autoSpaceDE/>
              <w:autoSpaceDN/>
              <w:adjustRightInd/>
              <w:spacing w:after="0"/>
              <w:textAlignment w:val="auto"/>
              <w:rPr>
                <w:rFonts w:ascii="等线" w:eastAsia="等线" w:hAnsi="等线" w:cs="宋体"/>
                <w:color w:val="000000"/>
                <w:sz w:val="16"/>
                <w:szCs w:val="16"/>
                <w:lang w:val="en-US" w:eastAsia="zh-CN"/>
              </w:rPr>
            </w:pPr>
            <w:r w:rsidRPr="005D029A">
              <w:rPr>
                <w:rFonts w:ascii="等线" w:eastAsia="等线" w:hAnsi="等线" w:cs="宋体" w:hint="eastAsia"/>
                <w:color w:val="000000"/>
                <w:sz w:val="16"/>
                <w:szCs w:val="16"/>
                <w:lang w:val="en-US" w:eastAsia="zh-CN"/>
              </w:rPr>
              <w:t xml:space="preserve">　</w:t>
            </w:r>
          </w:p>
        </w:tc>
        <w:tc>
          <w:tcPr>
            <w:tcW w:w="0" w:type="auto"/>
            <w:tcBorders>
              <w:top w:val="nil"/>
              <w:left w:val="nil"/>
              <w:bottom w:val="nil"/>
              <w:right w:val="nil"/>
            </w:tcBorders>
            <w:shd w:val="clear" w:color="auto" w:fill="auto"/>
            <w:vAlign w:val="center"/>
            <w:hideMark/>
          </w:tcPr>
          <w:p w14:paraId="66B75BE4" w14:textId="77777777" w:rsidR="005D029A" w:rsidRPr="005D029A" w:rsidRDefault="005D029A" w:rsidP="005D029A">
            <w:pPr>
              <w:overflowPunct/>
              <w:autoSpaceDE/>
              <w:autoSpaceDN/>
              <w:adjustRightInd/>
              <w:spacing w:after="0"/>
              <w:textAlignment w:val="auto"/>
              <w:rPr>
                <w:rFonts w:ascii="等线" w:eastAsia="等线" w:hAnsi="等线" w:cs="宋体"/>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234D1A90"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0E48796D" w14:textId="77777777" w:rsidTr="005D029A">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C14B14"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276A0899"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Type A PUSCH repetitions for Msg3</w:t>
            </w:r>
          </w:p>
        </w:tc>
        <w:tc>
          <w:tcPr>
            <w:tcW w:w="0" w:type="auto"/>
            <w:tcBorders>
              <w:top w:val="nil"/>
              <w:left w:val="nil"/>
              <w:bottom w:val="single" w:sz="4" w:space="0" w:color="auto"/>
              <w:right w:val="single" w:sz="4" w:space="0" w:color="auto"/>
            </w:tcBorders>
            <w:shd w:val="clear" w:color="auto" w:fill="auto"/>
            <w:vAlign w:val="center"/>
            <w:hideMark/>
          </w:tcPr>
          <w:p w14:paraId="29D89041"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422C9B4"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5A0F227"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A76B46F"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6F4E04F" w14:textId="77777777" w:rsidR="005D029A" w:rsidRPr="005D029A" w:rsidRDefault="005D029A" w:rsidP="005D029A">
            <w:pPr>
              <w:overflowPunct/>
              <w:autoSpaceDE/>
              <w:autoSpaceDN/>
              <w:adjustRightInd/>
              <w:spacing w:after="0"/>
              <w:textAlignment w:val="auto"/>
              <w:rPr>
                <w:rFonts w:ascii="Arial" w:eastAsia="等线" w:hAnsi="Arial" w:cs="Arial"/>
                <w:i/>
                <w:iCs/>
                <w:sz w:val="16"/>
                <w:szCs w:val="16"/>
                <w:lang w:val="en-US" w:eastAsia="zh-CN"/>
              </w:rPr>
            </w:pPr>
            <w:r w:rsidRPr="005D029A">
              <w:rPr>
                <w:rFonts w:ascii="Arial" w:eastAsia="等线" w:hAnsi="Arial" w:cs="Arial"/>
                <w:i/>
                <w:iCs/>
                <w:sz w:val="16"/>
                <w:szCs w:val="16"/>
                <w:lang w:val="en-US" w:eastAsia="zh-CN"/>
              </w:rPr>
              <w:t>Msg3Repetitions-CB-PreamblesPerSSB-PerSharedRO</w:t>
            </w:r>
          </w:p>
        </w:tc>
        <w:tc>
          <w:tcPr>
            <w:tcW w:w="0" w:type="auto"/>
            <w:tcBorders>
              <w:top w:val="nil"/>
              <w:left w:val="nil"/>
              <w:bottom w:val="single" w:sz="4" w:space="0" w:color="auto"/>
              <w:right w:val="single" w:sz="4" w:space="0" w:color="auto"/>
            </w:tcBorders>
            <w:shd w:val="clear" w:color="auto" w:fill="auto"/>
            <w:vAlign w:val="center"/>
            <w:hideMark/>
          </w:tcPr>
          <w:p w14:paraId="2B4E3CAC"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vAlign w:val="center"/>
            <w:hideMark/>
          </w:tcPr>
          <w:p w14:paraId="737A63A1"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94D0CD4"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The number of preambles per SSB for request of Msg3 repetition with shared RO</w:t>
            </w:r>
          </w:p>
        </w:tc>
        <w:tc>
          <w:tcPr>
            <w:tcW w:w="0" w:type="auto"/>
            <w:tcBorders>
              <w:top w:val="nil"/>
              <w:left w:val="nil"/>
              <w:bottom w:val="single" w:sz="4" w:space="0" w:color="auto"/>
              <w:right w:val="single" w:sz="4" w:space="0" w:color="auto"/>
            </w:tcBorders>
            <w:shd w:val="clear" w:color="auto" w:fill="auto"/>
            <w:vAlign w:val="center"/>
            <w:hideMark/>
          </w:tcPr>
          <w:p w14:paraId="5BF1E5E0"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INTEGER (1..60) </w:t>
            </w:r>
          </w:p>
        </w:tc>
        <w:tc>
          <w:tcPr>
            <w:tcW w:w="0" w:type="auto"/>
            <w:tcBorders>
              <w:top w:val="nil"/>
              <w:left w:val="nil"/>
              <w:bottom w:val="single" w:sz="4" w:space="0" w:color="auto"/>
              <w:right w:val="single" w:sz="4" w:space="0" w:color="auto"/>
            </w:tcBorders>
            <w:shd w:val="clear" w:color="auto" w:fill="auto"/>
            <w:vAlign w:val="center"/>
            <w:hideMark/>
          </w:tcPr>
          <w:p w14:paraId="6A0C9970"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0676071"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RACH-ConfigCommon</w:t>
            </w:r>
          </w:p>
        </w:tc>
        <w:tc>
          <w:tcPr>
            <w:tcW w:w="0" w:type="auto"/>
            <w:tcBorders>
              <w:top w:val="nil"/>
              <w:left w:val="nil"/>
              <w:bottom w:val="single" w:sz="4" w:space="0" w:color="auto"/>
              <w:right w:val="single" w:sz="4" w:space="0" w:color="auto"/>
            </w:tcBorders>
            <w:shd w:val="clear" w:color="auto" w:fill="auto"/>
            <w:vAlign w:val="center"/>
            <w:hideMark/>
          </w:tcPr>
          <w:p w14:paraId="18EB811B"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Cell-specific</w:t>
            </w:r>
          </w:p>
        </w:tc>
        <w:tc>
          <w:tcPr>
            <w:tcW w:w="0" w:type="auto"/>
            <w:tcBorders>
              <w:top w:val="nil"/>
              <w:left w:val="nil"/>
              <w:bottom w:val="single" w:sz="4" w:space="0" w:color="auto"/>
              <w:right w:val="single" w:sz="4" w:space="0" w:color="auto"/>
            </w:tcBorders>
            <w:shd w:val="clear" w:color="auto" w:fill="auto"/>
            <w:vAlign w:val="center"/>
            <w:hideMark/>
          </w:tcPr>
          <w:p w14:paraId="1DC4A92D"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1C9AE651" w14:textId="77777777" w:rsidR="005D029A" w:rsidRPr="005D029A" w:rsidRDefault="005D029A" w:rsidP="005D029A">
            <w:pPr>
              <w:overflowPunct/>
              <w:autoSpaceDE/>
              <w:autoSpaceDN/>
              <w:adjustRightInd/>
              <w:spacing w:after="0"/>
              <w:textAlignment w:val="auto"/>
              <w:rPr>
                <w:rFonts w:ascii="Arial" w:eastAsia="等线" w:hAnsi="Arial" w:cs="Arial"/>
                <w:sz w:val="16"/>
                <w:szCs w:val="16"/>
                <w:lang w:val="en-US" w:eastAsia="zh-CN"/>
              </w:rPr>
            </w:pPr>
            <w:r w:rsidRPr="005D029A">
              <w:rPr>
                <w:rFonts w:ascii="Arial" w:eastAsia="等线" w:hAnsi="Arial" w:cs="Arial"/>
                <w:sz w:val="16"/>
                <w:szCs w:val="16"/>
                <w:lang w:val="en-US" w:eastAsia="zh-CN"/>
              </w:rPr>
              <w:t xml:space="preserve">Agreement </w:t>
            </w:r>
            <w:r w:rsidRPr="005D029A">
              <w:rPr>
                <w:rFonts w:ascii="Arial" w:eastAsia="等线" w:hAnsi="Arial" w:cs="Arial"/>
                <w:sz w:val="16"/>
                <w:szCs w:val="16"/>
                <w:lang w:val="en-US" w:eastAsia="zh-CN"/>
              </w:rPr>
              <w:br/>
              <w:t xml:space="preserve">Include the following into the reply LS to R1-2108712(R2-2109195). </w:t>
            </w:r>
            <w:r w:rsidRPr="005D029A">
              <w:rPr>
                <w:rFonts w:ascii="Arial" w:eastAsia="等线" w:hAnsi="Arial" w:cs="Arial"/>
                <w:sz w:val="16"/>
                <w:szCs w:val="16"/>
                <w:lang w:val="en-US" w:eastAsia="zh-CN"/>
              </w:rPr>
              <w:br/>
              <w:t xml:space="preserve">RAN1 thinks at least the number of preambles per SSB per RO for request of Msg3 repetition is needed. It’s up to RAN2 whether to indicate </w:t>
            </w:r>
            <w:r w:rsidRPr="005D029A">
              <w:rPr>
                <w:rFonts w:ascii="Arial" w:eastAsia="等线" w:hAnsi="Arial" w:cs="Arial"/>
                <w:sz w:val="16"/>
                <w:szCs w:val="16"/>
                <w:lang w:val="en-US" w:eastAsia="zh-CN"/>
              </w:rPr>
              <w:lastRenderedPageBreak/>
              <w:t>the start of preamble index for request of Msg3 repetition with shared RO.</w:t>
            </w:r>
          </w:p>
        </w:tc>
        <w:tc>
          <w:tcPr>
            <w:tcW w:w="0" w:type="auto"/>
            <w:tcBorders>
              <w:top w:val="nil"/>
              <w:left w:val="single" w:sz="4" w:space="0" w:color="auto"/>
              <w:bottom w:val="nil"/>
              <w:right w:val="nil"/>
            </w:tcBorders>
            <w:shd w:val="clear" w:color="auto" w:fill="auto"/>
            <w:noWrap/>
            <w:vAlign w:val="center"/>
            <w:hideMark/>
          </w:tcPr>
          <w:p w14:paraId="7D827B9A" w14:textId="77777777" w:rsidR="005D029A" w:rsidRPr="005D029A" w:rsidRDefault="005D029A" w:rsidP="005D029A">
            <w:pPr>
              <w:overflowPunct/>
              <w:autoSpaceDE/>
              <w:autoSpaceDN/>
              <w:adjustRightInd/>
              <w:spacing w:after="0"/>
              <w:textAlignment w:val="auto"/>
              <w:rPr>
                <w:rFonts w:ascii="等线" w:eastAsia="等线" w:hAnsi="等线" w:cs="宋体"/>
                <w:color w:val="000000"/>
                <w:sz w:val="16"/>
                <w:szCs w:val="16"/>
                <w:lang w:val="en-US" w:eastAsia="zh-CN"/>
              </w:rPr>
            </w:pPr>
            <w:r w:rsidRPr="005D029A">
              <w:rPr>
                <w:rFonts w:ascii="等线" w:eastAsia="等线" w:hAnsi="等线" w:cs="宋体" w:hint="eastAsia"/>
                <w:color w:val="000000"/>
                <w:sz w:val="16"/>
                <w:szCs w:val="16"/>
                <w:lang w:val="en-US" w:eastAsia="zh-CN"/>
              </w:rPr>
              <w:lastRenderedPageBreak/>
              <w:t xml:space="preserve">　</w:t>
            </w:r>
          </w:p>
        </w:tc>
        <w:tc>
          <w:tcPr>
            <w:tcW w:w="0" w:type="auto"/>
            <w:tcBorders>
              <w:top w:val="nil"/>
              <w:left w:val="nil"/>
              <w:bottom w:val="nil"/>
              <w:right w:val="nil"/>
            </w:tcBorders>
            <w:shd w:val="clear" w:color="auto" w:fill="auto"/>
            <w:noWrap/>
            <w:vAlign w:val="center"/>
            <w:hideMark/>
          </w:tcPr>
          <w:p w14:paraId="11CCBC68" w14:textId="77777777" w:rsidR="005D029A" w:rsidRPr="005D029A" w:rsidRDefault="005D029A" w:rsidP="005D029A">
            <w:pPr>
              <w:overflowPunct/>
              <w:autoSpaceDE/>
              <w:autoSpaceDN/>
              <w:adjustRightInd/>
              <w:spacing w:after="0"/>
              <w:textAlignment w:val="auto"/>
              <w:rPr>
                <w:rFonts w:ascii="等线" w:eastAsia="等线" w:hAnsi="等线" w:cs="宋体"/>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7664A630" w14:textId="77777777" w:rsidR="005D029A" w:rsidRPr="005D029A" w:rsidRDefault="005D029A" w:rsidP="005D029A">
            <w:pPr>
              <w:overflowPunct/>
              <w:autoSpaceDE/>
              <w:autoSpaceDN/>
              <w:adjustRightInd/>
              <w:spacing w:after="0"/>
              <w:textAlignment w:val="auto"/>
              <w:rPr>
                <w:lang w:val="en-US" w:eastAsia="zh-CN"/>
              </w:rPr>
            </w:pPr>
          </w:p>
        </w:tc>
      </w:tr>
    </w:tbl>
    <w:p w14:paraId="507D5EB0" w14:textId="77777777" w:rsidR="00642F47" w:rsidRDefault="00642F47" w:rsidP="00160239">
      <w:pPr>
        <w:rPr>
          <w:rFonts w:eastAsia="MS Gothic"/>
          <w:lang w:val="en-US"/>
        </w:rPr>
      </w:pPr>
    </w:p>
    <w:p w14:paraId="75E44038" w14:textId="693443BC" w:rsidR="00984348" w:rsidRPr="00642F47" w:rsidRDefault="00984348" w:rsidP="00984348">
      <w:pPr>
        <w:pStyle w:val="3"/>
        <w:rPr>
          <w:rFonts w:eastAsia="等线"/>
          <w:lang w:eastAsia="zh-CN"/>
        </w:rPr>
      </w:pPr>
      <w:r>
        <w:rPr>
          <w:rFonts w:eastAsia="等线"/>
          <w:lang w:eastAsia="zh-CN"/>
        </w:rPr>
        <w:t xml:space="preserve">2.3 </w:t>
      </w:r>
      <w:r>
        <w:rPr>
          <w:rFonts w:eastAsia="等线" w:hint="eastAsia"/>
          <w:lang w:eastAsia="zh-CN"/>
        </w:rPr>
        <w:t>RA</w:t>
      </w:r>
      <w:r>
        <w:rPr>
          <w:rFonts w:eastAsia="等线"/>
          <w:lang w:eastAsia="zh-CN"/>
        </w:rPr>
        <w:t xml:space="preserve">N1#107bis </w:t>
      </w:r>
      <w:r w:rsidR="00FE0437">
        <w:rPr>
          <w:rFonts w:eastAsia="等线"/>
          <w:lang w:eastAsia="zh-CN"/>
        </w:rPr>
        <w:t>(R1-2200699</w:t>
      </w:r>
      <w:r>
        <w:rPr>
          <w:rFonts w:eastAsia="等线"/>
          <w:lang w:eastAsia="zh-CN"/>
        </w:rPr>
        <w:t>)</w:t>
      </w:r>
    </w:p>
    <w:tbl>
      <w:tblPr>
        <w:tblW w:w="8630" w:type="dxa"/>
        <w:tblLook w:val="04A0" w:firstRow="1" w:lastRow="0" w:firstColumn="1" w:lastColumn="0" w:noHBand="0" w:noVBand="1"/>
      </w:tblPr>
      <w:tblGrid>
        <w:gridCol w:w="739"/>
        <w:gridCol w:w="776"/>
        <w:gridCol w:w="869"/>
        <w:gridCol w:w="602"/>
        <w:gridCol w:w="548"/>
        <w:gridCol w:w="531"/>
        <w:gridCol w:w="1265"/>
        <w:gridCol w:w="685"/>
        <w:gridCol w:w="738"/>
        <w:gridCol w:w="1088"/>
        <w:gridCol w:w="857"/>
        <w:gridCol w:w="1265"/>
        <w:gridCol w:w="1569"/>
        <w:gridCol w:w="614"/>
        <w:gridCol w:w="880"/>
        <w:gridCol w:w="1255"/>
      </w:tblGrid>
      <w:tr w:rsidR="00053526" w:rsidRPr="00053526" w14:paraId="06D0E6A3" w14:textId="77777777" w:rsidTr="00053526">
        <w:trPr>
          <w:trHeight w:val="510"/>
        </w:trPr>
        <w:tc>
          <w:tcPr>
            <w:tcW w:w="36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A918C62"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WI code</w:t>
            </w:r>
          </w:p>
        </w:tc>
        <w:tc>
          <w:tcPr>
            <w:tcW w:w="384" w:type="dxa"/>
            <w:tcBorders>
              <w:top w:val="single" w:sz="4" w:space="0" w:color="auto"/>
              <w:left w:val="nil"/>
              <w:bottom w:val="single" w:sz="4" w:space="0" w:color="auto"/>
              <w:right w:val="single" w:sz="4" w:space="0" w:color="auto"/>
            </w:tcBorders>
            <w:shd w:val="clear" w:color="000000" w:fill="00B0F0"/>
            <w:vAlign w:val="center"/>
            <w:hideMark/>
          </w:tcPr>
          <w:p w14:paraId="4CC3642B"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Sub-feature group</w:t>
            </w:r>
          </w:p>
        </w:tc>
        <w:tc>
          <w:tcPr>
            <w:tcW w:w="444" w:type="dxa"/>
            <w:tcBorders>
              <w:top w:val="single" w:sz="4" w:space="0" w:color="auto"/>
              <w:left w:val="nil"/>
              <w:bottom w:val="single" w:sz="4" w:space="0" w:color="auto"/>
              <w:right w:val="single" w:sz="4" w:space="0" w:color="auto"/>
            </w:tcBorders>
            <w:shd w:val="clear" w:color="000000" w:fill="00B0F0"/>
            <w:vAlign w:val="center"/>
            <w:hideMark/>
          </w:tcPr>
          <w:p w14:paraId="7EE693EB"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RAN1 specification</w:t>
            </w:r>
          </w:p>
        </w:tc>
        <w:tc>
          <w:tcPr>
            <w:tcW w:w="275" w:type="dxa"/>
            <w:tcBorders>
              <w:top w:val="single" w:sz="4" w:space="0" w:color="auto"/>
              <w:left w:val="nil"/>
              <w:bottom w:val="single" w:sz="4" w:space="0" w:color="auto"/>
              <w:right w:val="single" w:sz="4" w:space="0" w:color="auto"/>
            </w:tcBorders>
            <w:shd w:val="clear" w:color="000000" w:fill="00B0F0"/>
            <w:vAlign w:val="center"/>
            <w:hideMark/>
          </w:tcPr>
          <w:p w14:paraId="6EC59774"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Section</w:t>
            </w:r>
          </w:p>
        </w:tc>
        <w:tc>
          <w:tcPr>
            <w:tcW w:w="241" w:type="dxa"/>
            <w:tcBorders>
              <w:top w:val="single" w:sz="4" w:space="0" w:color="auto"/>
              <w:left w:val="nil"/>
              <w:bottom w:val="single" w:sz="4" w:space="0" w:color="auto"/>
              <w:right w:val="single" w:sz="4" w:space="0" w:color="auto"/>
            </w:tcBorders>
            <w:shd w:val="clear" w:color="000000" w:fill="00B0F0"/>
            <w:vAlign w:val="center"/>
            <w:hideMark/>
          </w:tcPr>
          <w:p w14:paraId="2D502B5D"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RAN2 Parant IE</w:t>
            </w:r>
          </w:p>
        </w:tc>
        <w:tc>
          <w:tcPr>
            <w:tcW w:w="230" w:type="dxa"/>
            <w:tcBorders>
              <w:top w:val="single" w:sz="4" w:space="0" w:color="auto"/>
              <w:left w:val="nil"/>
              <w:bottom w:val="single" w:sz="4" w:space="0" w:color="auto"/>
              <w:right w:val="single" w:sz="4" w:space="0" w:color="auto"/>
            </w:tcBorders>
            <w:shd w:val="clear" w:color="000000" w:fill="00B0F0"/>
            <w:vAlign w:val="center"/>
            <w:hideMark/>
          </w:tcPr>
          <w:p w14:paraId="779C49C0"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RAN2 ASN.1 name</w:t>
            </w:r>
          </w:p>
        </w:tc>
        <w:tc>
          <w:tcPr>
            <w:tcW w:w="695" w:type="dxa"/>
            <w:tcBorders>
              <w:top w:val="single" w:sz="4" w:space="0" w:color="auto"/>
              <w:left w:val="nil"/>
              <w:bottom w:val="single" w:sz="4" w:space="0" w:color="auto"/>
              <w:right w:val="single" w:sz="4" w:space="0" w:color="auto"/>
            </w:tcBorders>
            <w:shd w:val="clear" w:color="000000" w:fill="00B0F0"/>
            <w:vAlign w:val="center"/>
            <w:hideMark/>
          </w:tcPr>
          <w:p w14:paraId="41C64914"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Parameter name in the spec</w:t>
            </w:r>
          </w:p>
        </w:tc>
        <w:tc>
          <w:tcPr>
            <w:tcW w:w="327" w:type="dxa"/>
            <w:tcBorders>
              <w:top w:val="single" w:sz="4" w:space="0" w:color="auto"/>
              <w:left w:val="nil"/>
              <w:bottom w:val="single" w:sz="4" w:space="0" w:color="auto"/>
              <w:right w:val="single" w:sz="4" w:space="0" w:color="auto"/>
            </w:tcBorders>
            <w:shd w:val="clear" w:color="000000" w:fill="00B0F0"/>
            <w:vAlign w:val="center"/>
            <w:hideMark/>
          </w:tcPr>
          <w:p w14:paraId="6EEE67B1"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New or existing?</w:t>
            </w:r>
          </w:p>
        </w:tc>
        <w:tc>
          <w:tcPr>
            <w:tcW w:w="361" w:type="dxa"/>
            <w:tcBorders>
              <w:top w:val="single" w:sz="4" w:space="0" w:color="auto"/>
              <w:left w:val="nil"/>
              <w:bottom w:val="single" w:sz="4" w:space="0" w:color="auto"/>
              <w:right w:val="single" w:sz="4" w:space="0" w:color="auto"/>
            </w:tcBorders>
            <w:shd w:val="clear" w:color="000000" w:fill="00B0F0"/>
            <w:vAlign w:val="center"/>
            <w:hideMark/>
          </w:tcPr>
          <w:p w14:paraId="4B0CF2ED"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Parameter name in the text</w:t>
            </w:r>
          </w:p>
        </w:tc>
        <w:tc>
          <w:tcPr>
            <w:tcW w:w="1850" w:type="dxa"/>
            <w:tcBorders>
              <w:top w:val="single" w:sz="4" w:space="0" w:color="auto"/>
              <w:left w:val="nil"/>
              <w:bottom w:val="single" w:sz="4" w:space="0" w:color="auto"/>
              <w:right w:val="single" w:sz="4" w:space="0" w:color="auto"/>
            </w:tcBorders>
            <w:shd w:val="clear" w:color="000000" w:fill="00B0F0"/>
            <w:vAlign w:val="center"/>
            <w:hideMark/>
          </w:tcPr>
          <w:p w14:paraId="4AD0513A"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Description</w:t>
            </w:r>
          </w:p>
        </w:tc>
        <w:tc>
          <w:tcPr>
            <w:tcW w:w="437" w:type="dxa"/>
            <w:tcBorders>
              <w:top w:val="single" w:sz="4" w:space="0" w:color="auto"/>
              <w:left w:val="nil"/>
              <w:bottom w:val="single" w:sz="4" w:space="0" w:color="auto"/>
              <w:right w:val="single" w:sz="4" w:space="0" w:color="auto"/>
            </w:tcBorders>
            <w:shd w:val="clear" w:color="000000" w:fill="00B0F0"/>
            <w:vAlign w:val="center"/>
            <w:hideMark/>
          </w:tcPr>
          <w:p w14:paraId="34C903D3"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Value range</w:t>
            </w:r>
          </w:p>
        </w:tc>
        <w:tc>
          <w:tcPr>
            <w:tcW w:w="695" w:type="dxa"/>
            <w:tcBorders>
              <w:top w:val="single" w:sz="4" w:space="0" w:color="auto"/>
              <w:left w:val="nil"/>
              <w:bottom w:val="single" w:sz="4" w:space="0" w:color="auto"/>
              <w:right w:val="single" w:sz="4" w:space="0" w:color="auto"/>
            </w:tcBorders>
            <w:shd w:val="clear" w:color="000000" w:fill="00B0F0"/>
            <w:vAlign w:val="center"/>
            <w:hideMark/>
          </w:tcPr>
          <w:p w14:paraId="1EA482C2"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Default value aspect</w:t>
            </w:r>
          </w:p>
        </w:tc>
        <w:tc>
          <w:tcPr>
            <w:tcW w:w="887" w:type="dxa"/>
            <w:tcBorders>
              <w:top w:val="single" w:sz="4" w:space="0" w:color="auto"/>
              <w:left w:val="nil"/>
              <w:bottom w:val="single" w:sz="4" w:space="0" w:color="auto"/>
              <w:right w:val="single" w:sz="4" w:space="0" w:color="auto"/>
            </w:tcBorders>
            <w:shd w:val="clear" w:color="000000" w:fill="00B0F0"/>
            <w:vAlign w:val="center"/>
            <w:hideMark/>
          </w:tcPr>
          <w:p w14:paraId="2838FC6F"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Per (UE, cell, TRP, …)</w:t>
            </w:r>
          </w:p>
        </w:tc>
        <w:tc>
          <w:tcPr>
            <w:tcW w:w="304" w:type="dxa"/>
            <w:tcBorders>
              <w:top w:val="single" w:sz="4" w:space="0" w:color="auto"/>
              <w:left w:val="nil"/>
              <w:bottom w:val="single" w:sz="4" w:space="0" w:color="auto"/>
              <w:right w:val="single" w:sz="4" w:space="0" w:color="auto"/>
            </w:tcBorders>
            <w:shd w:val="clear" w:color="000000" w:fill="00B0F0"/>
            <w:vAlign w:val="center"/>
            <w:hideMark/>
          </w:tcPr>
          <w:p w14:paraId="2D38EB64"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UE-specific or Cell-specific</w:t>
            </w:r>
          </w:p>
        </w:tc>
        <w:tc>
          <w:tcPr>
            <w:tcW w:w="451" w:type="dxa"/>
            <w:tcBorders>
              <w:top w:val="single" w:sz="4" w:space="0" w:color="auto"/>
              <w:left w:val="nil"/>
              <w:bottom w:val="single" w:sz="4" w:space="0" w:color="auto"/>
              <w:right w:val="single" w:sz="4" w:space="0" w:color="auto"/>
            </w:tcBorders>
            <w:shd w:val="clear" w:color="000000" w:fill="00B0F0"/>
            <w:vAlign w:val="center"/>
            <w:hideMark/>
          </w:tcPr>
          <w:p w14:paraId="7BAB3696"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Specification</w:t>
            </w:r>
          </w:p>
        </w:tc>
        <w:tc>
          <w:tcPr>
            <w:tcW w:w="689" w:type="dxa"/>
            <w:tcBorders>
              <w:top w:val="single" w:sz="4" w:space="0" w:color="auto"/>
              <w:left w:val="nil"/>
              <w:bottom w:val="single" w:sz="4" w:space="0" w:color="auto"/>
              <w:right w:val="single" w:sz="4" w:space="0" w:color="auto"/>
            </w:tcBorders>
            <w:shd w:val="clear" w:color="000000" w:fill="00B0F0"/>
            <w:vAlign w:val="center"/>
            <w:hideMark/>
          </w:tcPr>
          <w:p w14:paraId="725A21D5" w14:textId="77777777" w:rsidR="00053526" w:rsidRPr="00053526" w:rsidRDefault="00053526" w:rsidP="00053526">
            <w:pPr>
              <w:overflowPunct/>
              <w:autoSpaceDE/>
              <w:autoSpaceDN/>
              <w:adjustRightInd/>
              <w:spacing w:after="0"/>
              <w:textAlignment w:val="auto"/>
              <w:rPr>
                <w:rFonts w:ascii="Arial" w:eastAsia="等线" w:hAnsi="Arial" w:cs="Arial"/>
                <w:b/>
                <w:bCs/>
                <w:color w:val="FFFFFF"/>
                <w:lang w:val="en-US" w:eastAsia="zh-CN"/>
              </w:rPr>
            </w:pPr>
            <w:r w:rsidRPr="00053526">
              <w:rPr>
                <w:rFonts w:ascii="Arial" w:eastAsia="等线" w:hAnsi="Arial" w:cs="Arial"/>
                <w:b/>
                <w:bCs/>
                <w:color w:val="FFFFFF"/>
                <w:lang w:val="en-US" w:eastAsia="zh-CN"/>
              </w:rPr>
              <w:t>Comment</w:t>
            </w:r>
          </w:p>
        </w:tc>
      </w:tr>
      <w:tr w:rsidR="00053526" w:rsidRPr="00053526" w14:paraId="69A2F13A" w14:textId="77777777" w:rsidTr="00053526">
        <w:trPr>
          <w:trHeight w:val="3825"/>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172CB13E"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NR_cov_enh-Core</w:t>
            </w:r>
          </w:p>
        </w:tc>
        <w:tc>
          <w:tcPr>
            <w:tcW w:w="384" w:type="dxa"/>
            <w:tcBorders>
              <w:top w:val="nil"/>
              <w:left w:val="nil"/>
              <w:bottom w:val="single" w:sz="4" w:space="0" w:color="auto"/>
              <w:right w:val="single" w:sz="4" w:space="0" w:color="auto"/>
            </w:tcBorders>
            <w:shd w:val="clear" w:color="auto" w:fill="auto"/>
            <w:vAlign w:val="center"/>
            <w:hideMark/>
          </w:tcPr>
          <w:p w14:paraId="2898499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Enhancement on PUSCH repetition Type A</w:t>
            </w:r>
          </w:p>
        </w:tc>
        <w:tc>
          <w:tcPr>
            <w:tcW w:w="444" w:type="dxa"/>
            <w:tcBorders>
              <w:top w:val="nil"/>
              <w:left w:val="nil"/>
              <w:bottom w:val="single" w:sz="4" w:space="0" w:color="auto"/>
              <w:right w:val="single" w:sz="4" w:space="0" w:color="auto"/>
            </w:tcBorders>
            <w:shd w:val="clear" w:color="auto" w:fill="auto"/>
            <w:noWrap/>
            <w:vAlign w:val="center"/>
            <w:hideMark/>
          </w:tcPr>
          <w:p w14:paraId="754B732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6A8C93F3"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2E14BEE6"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6CEC4D6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noWrap/>
            <w:vAlign w:val="center"/>
            <w:hideMark/>
          </w:tcPr>
          <w:p w14:paraId="40634090"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numberOfRepetitions-r17</w:t>
            </w:r>
          </w:p>
        </w:tc>
        <w:tc>
          <w:tcPr>
            <w:tcW w:w="327" w:type="dxa"/>
            <w:tcBorders>
              <w:top w:val="nil"/>
              <w:left w:val="nil"/>
              <w:bottom w:val="single" w:sz="4" w:space="0" w:color="auto"/>
              <w:right w:val="single" w:sz="4" w:space="0" w:color="auto"/>
            </w:tcBorders>
            <w:shd w:val="clear" w:color="auto" w:fill="auto"/>
            <w:noWrap/>
            <w:vAlign w:val="center"/>
            <w:hideMark/>
          </w:tcPr>
          <w:p w14:paraId="3AB0B8CB"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existing</w:t>
            </w:r>
          </w:p>
        </w:tc>
        <w:tc>
          <w:tcPr>
            <w:tcW w:w="361" w:type="dxa"/>
            <w:tcBorders>
              <w:top w:val="nil"/>
              <w:left w:val="nil"/>
              <w:bottom w:val="single" w:sz="4" w:space="0" w:color="auto"/>
              <w:right w:val="single" w:sz="4" w:space="0" w:color="auto"/>
            </w:tcBorders>
            <w:shd w:val="clear" w:color="auto" w:fill="auto"/>
            <w:noWrap/>
            <w:vAlign w:val="center"/>
            <w:hideMark/>
          </w:tcPr>
          <w:p w14:paraId="28AE0D7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3847D0F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Support the increased maximum number of repetitions</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The field is optionally present if pusch-RepTypeIndicatorDCI-0-1/ pusch-RepTypeIndicatorDCI-0-2 is set to pusch-RepTypeA. It is absent otherwise.</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Note: If this field is present, numberOfR</w:t>
            </w:r>
            <w:r w:rsidRPr="00053526">
              <w:rPr>
                <w:rFonts w:ascii="Arial" w:eastAsia="等线" w:hAnsi="Arial" w:cs="Arial"/>
                <w:sz w:val="16"/>
                <w:szCs w:val="16"/>
                <w:lang w:val="en-US" w:eastAsia="zh-CN"/>
              </w:rPr>
              <w:lastRenderedPageBreak/>
              <w:t>epetitions-16 field is absent</w:t>
            </w:r>
          </w:p>
        </w:tc>
        <w:tc>
          <w:tcPr>
            <w:tcW w:w="437" w:type="dxa"/>
            <w:tcBorders>
              <w:top w:val="nil"/>
              <w:left w:val="nil"/>
              <w:bottom w:val="single" w:sz="4" w:space="0" w:color="auto"/>
              <w:right w:val="single" w:sz="4" w:space="0" w:color="auto"/>
            </w:tcBorders>
            <w:shd w:val="clear" w:color="auto" w:fill="auto"/>
            <w:vAlign w:val="center"/>
            <w:hideMark/>
          </w:tcPr>
          <w:p w14:paraId="3628972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1, 2, 3, 4, 7, 8, 12, 16, 20, 24, 28, 32</w:t>
            </w:r>
          </w:p>
        </w:tc>
        <w:tc>
          <w:tcPr>
            <w:tcW w:w="695" w:type="dxa"/>
            <w:tcBorders>
              <w:top w:val="nil"/>
              <w:left w:val="nil"/>
              <w:bottom w:val="single" w:sz="4" w:space="0" w:color="auto"/>
              <w:right w:val="single" w:sz="4" w:space="0" w:color="auto"/>
            </w:tcBorders>
            <w:shd w:val="clear" w:color="auto" w:fill="auto"/>
            <w:noWrap/>
            <w:vAlign w:val="center"/>
            <w:hideMark/>
          </w:tcPr>
          <w:p w14:paraId="4E3BA3EF"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610CEFD3"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304" w:type="dxa"/>
            <w:tcBorders>
              <w:top w:val="nil"/>
              <w:left w:val="nil"/>
              <w:bottom w:val="single" w:sz="4" w:space="0" w:color="auto"/>
              <w:right w:val="single" w:sz="4" w:space="0" w:color="auto"/>
            </w:tcBorders>
            <w:shd w:val="clear" w:color="auto" w:fill="auto"/>
            <w:noWrap/>
            <w:vAlign w:val="center"/>
            <w:hideMark/>
          </w:tcPr>
          <w:p w14:paraId="48594FF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255E6AB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nil"/>
              <w:right w:val="single" w:sz="4" w:space="0" w:color="auto"/>
            </w:tcBorders>
            <w:shd w:val="clear" w:color="auto" w:fill="auto"/>
            <w:vAlign w:val="center"/>
            <w:hideMark/>
          </w:tcPr>
          <w:p w14:paraId="322FAA3F" w14:textId="77777777" w:rsidR="00053526" w:rsidRPr="00053526" w:rsidRDefault="00053526" w:rsidP="00053526">
            <w:pPr>
              <w:overflowPunct/>
              <w:autoSpaceDE/>
              <w:autoSpaceDN/>
              <w:adjustRightInd/>
              <w:spacing w:after="24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Agreements:</w:t>
            </w:r>
            <w:r w:rsidRPr="00053526">
              <w:rPr>
                <w:rFonts w:ascii="Arial" w:eastAsia="等线" w:hAnsi="Arial" w:cs="Arial"/>
                <w:sz w:val="16"/>
                <w:szCs w:val="16"/>
                <w:lang w:val="en-US" w:eastAsia="zh-CN"/>
              </w:rPr>
              <w:br/>
              <w:t>Rel-17 PUSCH repetition Type A supports the increase of maximum number of repetitions with repetition factors configured in a TDRA list with a row index indicated either by the configured grant configuration or by TDRA field in a DCI.</w:t>
            </w:r>
            <w:r w:rsidRPr="00053526">
              <w:rPr>
                <w:rFonts w:ascii="Arial" w:eastAsia="等线" w:hAnsi="Arial" w:cs="Arial"/>
                <w:sz w:val="16"/>
                <w:szCs w:val="16"/>
                <w:lang w:val="en-US" w:eastAsia="zh-CN"/>
              </w:rPr>
              <w:br/>
              <w:t xml:space="preserve">Ø FFS: increasing the </w:t>
            </w:r>
            <w:r w:rsidRPr="00053526">
              <w:rPr>
                <w:rFonts w:ascii="Arial" w:eastAsia="等线" w:hAnsi="Arial" w:cs="Arial"/>
                <w:sz w:val="16"/>
                <w:szCs w:val="16"/>
                <w:lang w:val="en-US" w:eastAsia="zh-CN"/>
              </w:rPr>
              <w:lastRenderedPageBreak/>
              <w:t>maximum number of repetitions with repetition factor configured in PUSCH-Config and/or ConfiguredGrantConfig.</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Agreement:</w:t>
            </w:r>
            <w:r w:rsidRPr="00053526">
              <w:rPr>
                <w:rFonts w:ascii="Arial" w:eastAsia="等线" w:hAnsi="Arial" w:cs="Arial"/>
                <w:sz w:val="16"/>
                <w:szCs w:val="16"/>
                <w:lang w:val="en-US" w:eastAsia="zh-CN"/>
              </w:rPr>
              <w:br/>
              <w:t>In addition to {1, 2, 3, 4, 7, 8, 12, 16} and {32}, the following additional value set for repetition factor is supported in Rel-17.</w:t>
            </w:r>
            <w:r w:rsidRPr="00053526">
              <w:rPr>
                <w:rFonts w:ascii="Arial" w:eastAsia="等线" w:hAnsi="Arial" w:cs="Arial"/>
                <w:sz w:val="16"/>
                <w:szCs w:val="16"/>
                <w:lang w:val="en-US" w:eastAsia="zh-CN"/>
              </w:rPr>
              <w:br/>
              <w:t>• {20, 24, 28}</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Agreement</w:t>
            </w:r>
            <w:r w:rsidRPr="00053526">
              <w:rPr>
                <w:rFonts w:ascii="Arial" w:eastAsia="等线" w:hAnsi="Arial" w:cs="Arial"/>
                <w:sz w:val="16"/>
                <w:szCs w:val="16"/>
                <w:lang w:val="en-US" w:eastAsia="zh-CN"/>
              </w:rPr>
              <w:br/>
              <w:t>DCI format 0_1 and DCI format 0_2 support Rel-17 PUSCH repetition Type A with the increased maximum repetition numbers configured in TDRA lists.</w:t>
            </w:r>
          </w:p>
        </w:tc>
      </w:tr>
      <w:tr w:rsidR="00053526" w:rsidRPr="00053526" w14:paraId="42E48DAA" w14:textId="77777777" w:rsidTr="00053526">
        <w:trPr>
          <w:trHeight w:val="360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2B0D1CB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31130F0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Enhancement on PUSCH repetition Type A</w:t>
            </w:r>
          </w:p>
        </w:tc>
        <w:tc>
          <w:tcPr>
            <w:tcW w:w="444" w:type="dxa"/>
            <w:tcBorders>
              <w:top w:val="nil"/>
              <w:left w:val="nil"/>
              <w:bottom w:val="single" w:sz="4" w:space="0" w:color="auto"/>
              <w:right w:val="single" w:sz="4" w:space="0" w:color="auto"/>
            </w:tcBorders>
            <w:shd w:val="clear" w:color="auto" w:fill="auto"/>
            <w:noWrap/>
            <w:vAlign w:val="center"/>
            <w:hideMark/>
          </w:tcPr>
          <w:p w14:paraId="4334D0D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5C3BC82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7C796A8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58F8EDB9"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noWrap/>
            <w:vAlign w:val="center"/>
            <w:hideMark/>
          </w:tcPr>
          <w:p w14:paraId="60C4B808"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repK-r17</w:t>
            </w:r>
          </w:p>
        </w:tc>
        <w:tc>
          <w:tcPr>
            <w:tcW w:w="327" w:type="dxa"/>
            <w:tcBorders>
              <w:top w:val="nil"/>
              <w:left w:val="nil"/>
              <w:bottom w:val="single" w:sz="4" w:space="0" w:color="auto"/>
              <w:right w:val="single" w:sz="4" w:space="0" w:color="auto"/>
            </w:tcBorders>
            <w:shd w:val="clear" w:color="auto" w:fill="auto"/>
            <w:noWrap/>
            <w:vAlign w:val="center"/>
            <w:hideMark/>
          </w:tcPr>
          <w:p w14:paraId="75D50556"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existing</w:t>
            </w:r>
          </w:p>
        </w:tc>
        <w:tc>
          <w:tcPr>
            <w:tcW w:w="361" w:type="dxa"/>
            <w:tcBorders>
              <w:top w:val="nil"/>
              <w:left w:val="nil"/>
              <w:bottom w:val="single" w:sz="4" w:space="0" w:color="auto"/>
              <w:right w:val="single" w:sz="4" w:space="0" w:color="auto"/>
            </w:tcBorders>
            <w:shd w:val="clear" w:color="auto" w:fill="auto"/>
            <w:noWrap/>
            <w:vAlign w:val="center"/>
            <w:hideMark/>
          </w:tcPr>
          <w:p w14:paraId="083AACCE"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4E04185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Support the increased maximum number of repetitions for Type 1 and Type 2 configured grant</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Note: If this field is present, UE shall ignore repK (without suffix)</w:t>
            </w:r>
          </w:p>
        </w:tc>
        <w:tc>
          <w:tcPr>
            <w:tcW w:w="437" w:type="dxa"/>
            <w:tcBorders>
              <w:top w:val="nil"/>
              <w:left w:val="nil"/>
              <w:bottom w:val="single" w:sz="4" w:space="0" w:color="auto"/>
              <w:right w:val="single" w:sz="4" w:space="0" w:color="auto"/>
            </w:tcBorders>
            <w:shd w:val="clear" w:color="auto" w:fill="auto"/>
            <w:vAlign w:val="center"/>
            <w:hideMark/>
          </w:tcPr>
          <w:p w14:paraId="0E27136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1, 2, 4, 8, 12, 16, 24, 32</w:t>
            </w:r>
          </w:p>
        </w:tc>
        <w:tc>
          <w:tcPr>
            <w:tcW w:w="695" w:type="dxa"/>
            <w:tcBorders>
              <w:top w:val="nil"/>
              <w:left w:val="nil"/>
              <w:bottom w:val="single" w:sz="4" w:space="0" w:color="auto"/>
              <w:right w:val="single" w:sz="4" w:space="0" w:color="auto"/>
            </w:tcBorders>
            <w:shd w:val="clear" w:color="auto" w:fill="auto"/>
            <w:noWrap/>
            <w:vAlign w:val="center"/>
            <w:hideMark/>
          </w:tcPr>
          <w:p w14:paraId="0C20470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4D51FE5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in ConfiguredGrantConfig</w:t>
            </w:r>
          </w:p>
        </w:tc>
        <w:tc>
          <w:tcPr>
            <w:tcW w:w="304" w:type="dxa"/>
            <w:tcBorders>
              <w:top w:val="nil"/>
              <w:left w:val="nil"/>
              <w:bottom w:val="single" w:sz="4" w:space="0" w:color="auto"/>
              <w:right w:val="single" w:sz="4" w:space="0" w:color="auto"/>
            </w:tcBorders>
            <w:shd w:val="clear" w:color="auto" w:fill="auto"/>
            <w:noWrap/>
            <w:vAlign w:val="center"/>
            <w:hideMark/>
          </w:tcPr>
          <w:p w14:paraId="5D96E97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0186FA89"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single" w:sz="4" w:space="0" w:color="auto"/>
              <w:left w:val="nil"/>
              <w:bottom w:val="nil"/>
              <w:right w:val="single" w:sz="4" w:space="0" w:color="auto"/>
            </w:tcBorders>
            <w:shd w:val="clear" w:color="auto" w:fill="auto"/>
            <w:vAlign w:val="center"/>
            <w:hideMark/>
          </w:tcPr>
          <w:p w14:paraId="324602C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w:t>
            </w:r>
            <w:r w:rsidRPr="00053526">
              <w:rPr>
                <w:rFonts w:ascii="Arial" w:eastAsia="等线" w:hAnsi="Arial" w:cs="Arial"/>
                <w:sz w:val="16"/>
                <w:szCs w:val="16"/>
                <w:lang w:val="en-US" w:eastAsia="zh-CN"/>
              </w:rPr>
              <w:br/>
              <w:t>- Rel-17 does not support numberOfRepetitions-r17 for DG-PUSCH scheduled by DCI format 0_0 and for Type 2 CG-PUSCH activated by DCI format 0_0.</w:t>
            </w:r>
            <w:r w:rsidRPr="00053526">
              <w:rPr>
                <w:rFonts w:ascii="Arial" w:eastAsia="等线" w:hAnsi="Arial" w:cs="Arial"/>
                <w:sz w:val="16"/>
                <w:szCs w:val="16"/>
                <w:lang w:val="en-US" w:eastAsia="zh-CN"/>
              </w:rPr>
              <w:br/>
              <w:t>- repK-r17 supporting up-to-32 repetitions is introduced and is applicable to Type 1 CG-PUSCH and Type 2 CG-PUSCH (irrespective of the activating DCI format).</w:t>
            </w:r>
            <w:r w:rsidRPr="00053526">
              <w:rPr>
                <w:rFonts w:ascii="Arial" w:eastAsia="等线" w:hAnsi="Arial" w:cs="Arial"/>
                <w:sz w:val="16"/>
                <w:szCs w:val="16"/>
                <w:lang w:val="en-US" w:eastAsia="zh-CN"/>
              </w:rPr>
              <w:br/>
              <w:t>- Note: No RAN1 spec impact is expected.</w:t>
            </w:r>
            <w:r w:rsidRPr="00053526">
              <w:rPr>
                <w:rFonts w:ascii="Arial" w:eastAsia="等线" w:hAnsi="Arial" w:cs="Arial"/>
                <w:sz w:val="16"/>
                <w:szCs w:val="16"/>
                <w:lang w:val="en-US" w:eastAsia="zh-CN"/>
              </w:rPr>
              <w:br/>
              <w:t>- The possible values of repK-r17 includes 16 and 32. FFS: other values.</w:t>
            </w:r>
            <w:r w:rsidRPr="00053526">
              <w:rPr>
                <w:rFonts w:ascii="Arial" w:eastAsia="等线" w:hAnsi="Arial" w:cs="Arial"/>
                <w:sz w:val="16"/>
                <w:szCs w:val="16"/>
                <w:lang w:val="en-US" w:eastAsia="zh-CN"/>
              </w:rPr>
              <w:br/>
              <w:t>-numberOfRepetitions-r17 is not applicable to Type 1 CG-PUSCH repetition type A.</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Agreement:</w:t>
            </w:r>
            <w:r w:rsidRPr="00053526">
              <w:rPr>
                <w:rFonts w:ascii="Arial" w:eastAsia="等线" w:hAnsi="Arial" w:cs="Arial"/>
                <w:sz w:val="16"/>
                <w:szCs w:val="16"/>
                <w:lang w:val="en-US" w:eastAsia="zh-CN"/>
              </w:rPr>
              <w:br/>
              <w:t>For repK-r17,</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lastRenderedPageBreak/>
              <w:t>- The value range of repK-17 is {1, 2, 4, 8, 12, 16, 24, 32}.</w:t>
            </w:r>
            <w:r w:rsidRPr="00053526">
              <w:rPr>
                <w:rFonts w:ascii="Arial" w:eastAsia="等线" w:hAnsi="Arial" w:cs="Arial"/>
                <w:sz w:val="16"/>
                <w:szCs w:val="16"/>
                <w:lang w:val="en-US" w:eastAsia="zh-CN"/>
              </w:rPr>
              <w:br/>
              <w:t>- repK-r17 is included in ConfiguredGrantConfig.</w:t>
            </w:r>
            <w:r w:rsidRPr="00053526">
              <w:rPr>
                <w:rFonts w:ascii="Arial" w:eastAsia="等线" w:hAnsi="Arial" w:cs="Arial"/>
                <w:sz w:val="16"/>
                <w:szCs w:val="16"/>
                <w:lang w:val="en-US" w:eastAsia="zh-CN"/>
              </w:rPr>
              <w:br/>
              <w:t>- When repK-r17 is provided, the legacy repK is not provided.</w:t>
            </w:r>
          </w:p>
        </w:tc>
      </w:tr>
      <w:tr w:rsidR="00053526" w:rsidRPr="00053526" w14:paraId="349FA661" w14:textId="77777777" w:rsidTr="00053526">
        <w:trPr>
          <w:trHeight w:val="225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551B992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1ECF15A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Enhancement on PUSCH repetition Type A</w:t>
            </w:r>
          </w:p>
        </w:tc>
        <w:tc>
          <w:tcPr>
            <w:tcW w:w="444" w:type="dxa"/>
            <w:tcBorders>
              <w:top w:val="nil"/>
              <w:left w:val="nil"/>
              <w:bottom w:val="single" w:sz="4" w:space="0" w:color="auto"/>
              <w:right w:val="single" w:sz="4" w:space="0" w:color="auto"/>
            </w:tcBorders>
            <w:shd w:val="clear" w:color="auto" w:fill="auto"/>
            <w:noWrap/>
            <w:vAlign w:val="center"/>
            <w:hideMark/>
          </w:tcPr>
          <w:p w14:paraId="097D9EA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333B318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00E6B90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2E54AD2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0183EE84"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AvailableSlotCounting</w:t>
            </w:r>
          </w:p>
        </w:tc>
        <w:tc>
          <w:tcPr>
            <w:tcW w:w="327" w:type="dxa"/>
            <w:tcBorders>
              <w:top w:val="nil"/>
              <w:left w:val="nil"/>
              <w:bottom w:val="single" w:sz="4" w:space="0" w:color="auto"/>
              <w:right w:val="single" w:sz="4" w:space="0" w:color="auto"/>
            </w:tcBorders>
            <w:shd w:val="clear" w:color="auto" w:fill="auto"/>
            <w:noWrap/>
            <w:vAlign w:val="center"/>
            <w:hideMark/>
          </w:tcPr>
          <w:p w14:paraId="3D61FD2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7339B66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081719A3"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Enabling PUSCH repetitions counted on the basis of available slots</w:t>
            </w:r>
          </w:p>
        </w:tc>
        <w:tc>
          <w:tcPr>
            <w:tcW w:w="437" w:type="dxa"/>
            <w:tcBorders>
              <w:top w:val="nil"/>
              <w:left w:val="nil"/>
              <w:bottom w:val="single" w:sz="4" w:space="0" w:color="auto"/>
              <w:right w:val="single" w:sz="4" w:space="0" w:color="auto"/>
            </w:tcBorders>
            <w:shd w:val="clear" w:color="auto" w:fill="auto"/>
            <w:vAlign w:val="center"/>
            <w:hideMark/>
          </w:tcPr>
          <w:p w14:paraId="793F26B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ENUMERATED {enabled, disable }</w:t>
            </w:r>
          </w:p>
        </w:tc>
        <w:tc>
          <w:tcPr>
            <w:tcW w:w="695" w:type="dxa"/>
            <w:tcBorders>
              <w:top w:val="nil"/>
              <w:left w:val="nil"/>
              <w:bottom w:val="single" w:sz="4" w:space="0" w:color="auto"/>
              <w:right w:val="single" w:sz="4" w:space="0" w:color="auto"/>
            </w:tcBorders>
            <w:shd w:val="clear" w:color="auto" w:fill="auto"/>
            <w:noWrap/>
            <w:vAlign w:val="center"/>
            <w:hideMark/>
          </w:tcPr>
          <w:p w14:paraId="06BCB2D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1025A7DE"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in PUSCH-Config</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r>
            <w:r w:rsidRPr="00053526">
              <w:rPr>
                <w:rFonts w:ascii="Arial" w:eastAsia="等线" w:hAnsi="Arial" w:cs="Arial"/>
                <w:strike/>
                <w:color w:val="0000FF"/>
                <w:sz w:val="16"/>
                <w:szCs w:val="16"/>
                <w:lang w:val="en-US" w:eastAsia="zh-CN"/>
              </w:rPr>
              <w:t>Note: if separate FGs are defined for DG-PUSCH and CG-PUSCH, this field for CG-PUSCH may need to be added in ConfiguredGrantConf, too.</w:t>
            </w:r>
          </w:p>
        </w:tc>
        <w:tc>
          <w:tcPr>
            <w:tcW w:w="304" w:type="dxa"/>
            <w:tcBorders>
              <w:top w:val="nil"/>
              <w:left w:val="nil"/>
              <w:bottom w:val="single" w:sz="4" w:space="0" w:color="auto"/>
              <w:right w:val="single" w:sz="4" w:space="0" w:color="auto"/>
            </w:tcBorders>
            <w:shd w:val="clear" w:color="auto" w:fill="auto"/>
            <w:noWrap/>
            <w:vAlign w:val="center"/>
            <w:hideMark/>
          </w:tcPr>
          <w:p w14:paraId="0FA5A74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610DED2F"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single" w:sz="4" w:space="0" w:color="auto"/>
              <w:left w:val="nil"/>
              <w:bottom w:val="single" w:sz="4" w:space="0" w:color="auto"/>
              <w:right w:val="single" w:sz="4" w:space="0" w:color="auto"/>
            </w:tcBorders>
            <w:shd w:val="clear" w:color="auto" w:fill="auto"/>
            <w:vAlign w:val="center"/>
            <w:hideMark/>
          </w:tcPr>
          <w:p w14:paraId="6E5100FC"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w:t>
            </w:r>
            <w:r w:rsidRPr="00053526">
              <w:rPr>
                <w:rFonts w:ascii="Arial" w:eastAsia="等线" w:hAnsi="Arial" w:cs="Arial"/>
                <w:sz w:val="16"/>
                <w:szCs w:val="16"/>
                <w:lang w:val="en-US" w:eastAsia="zh-CN"/>
              </w:rPr>
              <w:br/>
              <w:t>• Each available slot identified by the UE is considered as a transmission occasion for PUSCH repetition.</w:t>
            </w:r>
            <w:r w:rsidRPr="00053526">
              <w:rPr>
                <w:rFonts w:ascii="Arial" w:eastAsia="等线" w:hAnsi="Arial" w:cs="Arial"/>
                <w:sz w:val="16"/>
                <w:szCs w:val="16"/>
                <w:lang w:val="en-US" w:eastAsia="zh-CN"/>
              </w:rPr>
              <w:br/>
              <w:t>o RV is cycled across transmission occasions, irrespective of whether PUSCH transmission in the transmission occasion is further omitted or not.</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r>
            <w:r w:rsidRPr="00053526">
              <w:rPr>
                <w:rFonts w:ascii="Arial" w:eastAsia="等线" w:hAnsi="Arial" w:cs="Arial"/>
                <w:strike/>
                <w:color w:val="0000FF"/>
                <w:sz w:val="16"/>
                <w:szCs w:val="16"/>
                <w:lang w:val="en-US" w:eastAsia="zh-CN"/>
              </w:rPr>
              <w:t xml:space="preserve">Note: if separate FGs are defined for DG-PUSCH and CG-PUSCH, this </w:t>
            </w:r>
            <w:r w:rsidRPr="00053526">
              <w:rPr>
                <w:rFonts w:ascii="Arial" w:eastAsia="等线" w:hAnsi="Arial" w:cs="Arial"/>
                <w:strike/>
                <w:color w:val="0000FF"/>
                <w:sz w:val="16"/>
                <w:szCs w:val="16"/>
                <w:lang w:val="en-US" w:eastAsia="zh-CN"/>
              </w:rPr>
              <w:lastRenderedPageBreak/>
              <w:t>field may be necessary for each of them.</w:t>
            </w:r>
          </w:p>
        </w:tc>
      </w:tr>
      <w:tr w:rsidR="00053526" w:rsidRPr="00053526" w14:paraId="5FAC0519" w14:textId="77777777" w:rsidTr="00053526">
        <w:trPr>
          <w:trHeight w:val="675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6BBEA13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0B3AB95C"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TB processing over multi-slot PUSCH</w:t>
            </w:r>
          </w:p>
        </w:tc>
        <w:tc>
          <w:tcPr>
            <w:tcW w:w="444" w:type="dxa"/>
            <w:tcBorders>
              <w:top w:val="nil"/>
              <w:left w:val="nil"/>
              <w:bottom w:val="single" w:sz="4" w:space="0" w:color="auto"/>
              <w:right w:val="single" w:sz="4" w:space="0" w:color="auto"/>
            </w:tcBorders>
            <w:shd w:val="clear" w:color="auto" w:fill="auto"/>
            <w:vAlign w:val="center"/>
            <w:hideMark/>
          </w:tcPr>
          <w:p w14:paraId="66E5A8E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vAlign w:val="center"/>
            <w:hideMark/>
          </w:tcPr>
          <w:p w14:paraId="138DA5C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3C1C659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vAlign w:val="center"/>
            <w:hideMark/>
          </w:tcPr>
          <w:p w14:paraId="2871CCC3"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30C92131"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numberOfSlotsTBoMS-r17</w:t>
            </w:r>
          </w:p>
        </w:tc>
        <w:tc>
          <w:tcPr>
            <w:tcW w:w="327" w:type="dxa"/>
            <w:tcBorders>
              <w:top w:val="nil"/>
              <w:left w:val="nil"/>
              <w:bottom w:val="single" w:sz="4" w:space="0" w:color="auto"/>
              <w:right w:val="single" w:sz="4" w:space="0" w:color="auto"/>
            </w:tcBorders>
            <w:shd w:val="clear" w:color="auto" w:fill="auto"/>
            <w:vAlign w:val="center"/>
            <w:hideMark/>
          </w:tcPr>
          <w:p w14:paraId="2F0B322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vAlign w:val="center"/>
            <w:hideMark/>
          </w:tcPr>
          <w:p w14:paraId="5B90352C"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4654B08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Number of slots allocated for TB processing over multi-slot PUSCH for DCI format 0_1/0_2 (see TS 38.214 [X], clause 6.1.2.1)</w:t>
            </w:r>
          </w:p>
        </w:tc>
        <w:tc>
          <w:tcPr>
            <w:tcW w:w="437" w:type="dxa"/>
            <w:tcBorders>
              <w:top w:val="nil"/>
              <w:left w:val="nil"/>
              <w:bottom w:val="single" w:sz="4" w:space="0" w:color="auto"/>
              <w:right w:val="single" w:sz="4" w:space="0" w:color="auto"/>
            </w:tcBorders>
            <w:shd w:val="clear" w:color="auto" w:fill="auto"/>
            <w:vAlign w:val="center"/>
            <w:hideMark/>
          </w:tcPr>
          <w:p w14:paraId="3A03FE5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1, 2, 4, 8</w:t>
            </w:r>
          </w:p>
        </w:tc>
        <w:tc>
          <w:tcPr>
            <w:tcW w:w="695" w:type="dxa"/>
            <w:tcBorders>
              <w:top w:val="nil"/>
              <w:left w:val="nil"/>
              <w:bottom w:val="single" w:sz="4" w:space="0" w:color="auto"/>
              <w:right w:val="single" w:sz="4" w:space="0" w:color="auto"/>
            </w:tcBorders>
            <w:shd w:val="clear" w:color="auto" w:fill="auto"/>
            <w:vAlign w:val="center"/>
            <w:hideMark/>
          </w:tcPr>
          <w:p w14:paraId="4640E8EE"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4334DB7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Per UE, Parent IE: PUSCH-TimeDomainResourceAllocationList</w:t>
            </w:r>
          </w:p>
        </w:tc>
        <w:tc>
          <w:tcPr>
            <w:tcW w:w="304" w:type="dxa"/>
            <w:tcBorders>
              <w:top w:val="nil"/>
              <w:left w:val="nil"/>
              <w:bottom w:val="single" w:sz="4" w:space="0" w:color="auto"/>
              <w:right w:val="single" w:sz="4" w:space="0" w:color="auto"/>
            </w:tcBorders>
            <w:shd w:val="clear" w:color="auto" w:fill="auto"/>
            <w:vAlign w:val="center"/>
            <w:hideMark/>
          </w:tcPr>
          <w:p w14:paraId="5DD31D8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vAlign w:val="center"/>
            <w:hideMark/>
          </w:tcPr>
          <w:p w14:paraId="07205C4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7F7FAA0F"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w:t>
            </w:r>
            <w:r w:rsidRPr="00053526">
              <w:rPr>
                <w:rFonts w:ascii="Arial" w:eastAsia="等线" w:hAnsi="Arial" w:cs="Arial"/>
                <w:sz w:val="16"/>
                <w:szCs w:val="16"/>
                <w:lang w:val="en-US" w:eastAsia="zh-CN"/>
              </w:rPr>
              <w:br/>
              <w:t>The number N of allocated slots for TBoMS is indicated via a new column added to the TDRA table configured via PUSCH-TimeDomainAllocationList. The existing column for configuring the number of repetitions in the TDRA for Rel-17 PUSCH repetition Type A, i.e., numberOfRepetitions, is used for indicating the number of repetitions M of a single TBoMS, when TBoMS transmission is enabled.</w:t>
            </w:r>
            <w:r w:rsidRPr="00053526">
              <w:rPr>
                <w:rFonts w:ascii="Arial" w:eastAsia="等线" w:hAnsi="Arial" w:cs="Arial"/>
                <w:sz w:val="16"/>
                <w:szCs w:val="16"/>
                <w:lang w:val="en-US" w:eastAsia="zh-CN"/>
              </w:rPr>
              <w:br/>
              <w:t>FFS: supported values of N and M.</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lastRenderedPageBreak/>
              <w:t>FFS: how to enable the TBoMS transmission</w:t>
            </w:r>
            <w:r w:rsidRPr="00053526">
              <w:rPr>
                <w:rFonts w:ascii="Arial" w:eastAsia="等线" w:hAnsi="Arial" w:cs="Arial"/>
                <w:sz w:val="16"/>
                <w:szCs w:val="16"/>
                <w:lang w:val="en-US" w:eastAsia="zh-CN"/>
              </w:rPr>
              <w:br/>
              <w:t>FFS: details of retransmission of TBoMS</w:t>
            </w:r>
            <w:r w:rsidRPr="00053526">
              <w:rPr>
                <w:rFonts w:ascii="Arial" w:eastAsia="等线" w:hAnsi="Arial" w:cs="Arial"/>
                <w:sz w:val="16"/>
                <w:szCs w:val="16"/>
                <w:lang w:val="en-US" w:eastAsia="zh-CN"/>
              </w:rPr>
              <w:br/>
              <w:t xml:space="preserve"> </w:t>
            </w:r>
            <w:r w:rsidRPr="00053526">
              <w:rPr>
                <w:rFonts w:ascii="Arial" w:eastAsia="等线" w:hAnsi="Arial" w:cs="Arial"/>
                <w:sz w:val="16"/>
                <w:szCs w:val="16"/>
                <w:lang w:val="en-US" w:eastAsia="zh-CN"/>
              </w:rPr>
              <w:br/>
              <w:t>Agreement</w:t>
            </w:r>
            <w:r w:rsidRPr="00053526">
              <w:rPr>
                <w:rFonts w:ascii="Arial" w:eastAsia="等线" w:hAnsi="Arial" w:cs="Arial"/>
                <w:sz w:val="16"/>
                <w:szCs w:val="16"/>
                <w:lang w:val="en-US" w:eastAsia="zh-CN"/>
              </w:rPr>
              <w:br/>
              <w:t>At least the following values are supported in Rel-17 for the number N of allocated slots for the single TBoMS:</w:t>
            </w:r>
            <w:r w:rsidRPr="00053526">
              <w:rPr>
                <w:rFonts w:ascii="Arial" w:eastAsia="等线" w:hAnsi="Arial" w:cs="Arial"/>
                <w:sz w:val="16"/>
                <w:szCs w:val="16"/>
                <w:lang w:val="en-US" w:eastAsia="zh-CN"/>
              </w:rPr>
              <w:br/>
              <w:t>• {2,4,8}</w:t>
            </w:r>
            <w:r w:rsidRPr="00053526">
              <w:rPr>
                <w:rFonts w:ascii="Arial" w:eastAsia="等线" w:hAnsi="Arial" w:cs="Arial"/>
                <w:sz w:val="16"/>
                <w:szCs w:val="16"/>
                <w:lang w:val="en-US" w:eastAsia="zh-CN"/>
              </w:rPr>
              <w:br/>
              <w:t>FFS: whether N=1 is also supported depends on how TBoMS transmission feature is enabled (or disabled)</w:t>
            </w:r>
            <w:r w:rsidRPr="00053526">
              <w:rPr>
                <w:rFonts w:ascii="Arial" w:eastAsia="等线" w:hAnsi="Arial" w:cs="Arial"/>
                <w:sz w:val="16"/>
                <w:szCs w:val="16"/>
                <w:lang w:val="en-US" w:eastAsia="zh-CN"/>
              </w:rPr>
              <w:br/>
              <w:t>FFS: other values, if any.</w:t>
            </w:r>
            <w:r w:rsidRPr="00053526">
              <w:rPr>
                <w:rFonts w:ascii="Arial" w:eastAsia="等线" w:hAnsi="Arial" w:cs="Arial"/>
                <w:sz w:val="16"/>
                <w:szCs w:val="16"/>
                <w:lang w:val="en-US" w:eastAsia="zh-CN"/>
              </w:rPr>
              <w:br/>
              <w:t>FFS: further constraints on N*M</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Agreement</w:t>
            </w:r>
            <w:r w:rsidRPr="00053526">
              <w:rPr>
                <w:rFonts w:ascii="Arial" w:eastAsia="等线" w:hAnsi="Arial" w:cs="Arial"/>
                <w:sz w:val="16"/>
                <w:szCs w:val="16"/>
                <w:lang w:val="en-US" w:eastAsia="zh-CN"/>
              </w:rPr>
              <w:br/>
              <w:t>For TBoMS transmission in Rel-17:</w:t>
            </w:r>
            <w:r w:rsidRPr="00053526">
              <w:rPr>
                <w:rFonts w:ascii="Arial" w:eastAsia="等线" w:hAnsi="Arial" w:cs="Arial"/>
                <w:sz w:val="16"/>
                <w:szCs w:val="16"/>
                <w:lang w:val="en-US" w:eastAsia="zh-CN"/>
              </w:rPr>
              <w:br/>
              <w:t>• TBoMS feature is enabled (or disabled) by configuring (or not) the number of allocated slots for a single TBoMS (N) in a row of the TDRA table.</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lastRenderedPageBreak/>
              <w:t>• TBoMS transmission is enabled when N&gt;1, where N is the number of allocated slots for a single TBoMS.</w:t>
            </w:r>
            <w:r w:rsidRPr="00053526">
              <w:rPr>
                <w:rFonts w:ascii="Arial" w:eastAsia="等线" w:hAnsi="Arial" w:cs="Arial"/>
                <w:sz w:val="16"/>
                <w:szCs w:val="16"/>
                <w:lang w:val="en-US" w:eastAsia="zh-CN"/>
              </w:rPr>
              <w:br/>
              <w:t>• Single-slot PUSCH transmission is enabled when N=1.</w:t>
            </w:r>
            <w:r w:rsidRPr="00053526">
              <w:rPr>
                <w:rFonts w:ascii="Arial" w:eastAsia="等线" w:hAnsi="Arial" w:cs="Arial"/>
                <w:sz w:val="16"/>
                <w:szCs w:val="16"/>
                <w:lang w:val="en-US" w:eastAsia="zh-CN"/>
              </w:rPr>
              <w:br/>
              <w:t>• Supported combinations of N and M that can be configured in the TDRA table, these combinations are constrained by retransmission are to be further discussed</w:t>
            </w:r>
            <w:r w:rsidRPr="00053526">
              <w:rPr>
                <w:rFonts w:ascii="Arial" w:eastAsia="等线" w:hAnsi="Arial" w:cs="Arial"/>
                <w:sz w:val="16"/>
                <w:szCs w:val="16"/>
                <w:lang w:val="en-US" w:eastAsia="zh-CN"/>
              </w:rPr>
              <w:br/>
              <w:t xml:space="preserve"> </w:t>
            </w:r>
          </w:p>
        </w:tc>
      </w:tr>
      <w:tr w:rsidR="00053526" w:rsidRPr="00053526" w14:paraId="7C9A9C14" w14:textId="77777777" w:rsidTr="00053526">
        <w:trPr>
          <w:trHeight w:val="360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654C6F7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405D0AD6"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TB processing over multi-slot PUSCH</w:t>
            </w:r>
          </w:p>
        </w:tc>
        <w:tc>
          <w:tcPr>
            <w:tcW w:w="444" w:type="dxa"/>
            <w:tcBorders>
              <w:top w:val="nil"/>
              <w:left w:val="nil"/>
              <w:bottom w:val="single" w:sz="4" w:space="0" w:color="auto"/>
              <w:right w:val="single" w:sz="4" w:space="0" w:color="auto"/>
            </w:tcBorders>
            <w:shd w:val="clear" w:color="auto" w:fill="auto"/>
            <w:vAlign w:val="center"/>
            <w:hideMark/>
          </w:tcPr>
          <w:p w14:paraId="4C758F1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vAlign w:val="center"/>
            <w:hideMark/>
          </w:tcPr>
          <w:p w14:paraId="54FEDC3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5052FDA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vAlign w:val="center"/>
            <w:hideMark/>
          </w:tcPr>
          <w:p w14:paraId="1ADAAB9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51F4ABB9"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numberOfRepetitions</w:t>
            </w:r>
          </w:p>
        </w:tc>
        <w:tc>
          <w:tcPr>
            <w:tcW w:w="327" w:type="dxa"/>
            <w:tcBorders>
              <w:top w:val="nil"/>
              <w:left w:val="nil"/>
              <w:bottom w:val="single" w:sz="4" w:space="0" w:color="auto"/>
              <w:right w:val="single" w:sz="4" w:space="0" w:color="auto"/>
            </w:tcBorders>
            <w:shd w:val="clear" w:color="auto" w:fill="auto"/>
            <w:vAlign w:val="center"/>
            <w:hideMark/>
          </w:tcPr>
          <w:p w14:paraId="326CAE13"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existing</w:t>
            </w:r>
          </w:p>
        </w:tc>
        <w:tc>
          <w:tcPr>
            <w:tcW w:w="361" w:type="dxa"/>
            <w:tcBorders>
              <w:top w:val="nil"/>
              <w:left w:val="nil"/>
              <w:bottom w:val="single" w:sz="4" w:space="0" w:color="auto"/>
              <w:right w:val="single" w:sz="4" w:space="0" w:color="auto"/>
            </w:tcBorders>
            <w:shd w:val="clear" w:color="auto" w:fill="auto"/>
            <w:vAlign w:val="center"/>
            <w:hideMark/>
          </w:tcPr>
          <w:p w14:paraId="0E5EEEE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6AFF481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Number of repetitions for DCI format 0_1/0_2 (see TS 38.214 [X], clause 6.1.2.1)</w:t>
            </w:r>
          </w:p>
        </w:tc>
        <w:tc>
          <w:tcPr>
            <w:tcW w:w="437" w:type="dxa"/>
            <w:tcBorders>
              <w:top w:val="nil"/>
              <w:left w:val="nil"/>
              <w:bottom w:val="single" w:sz="4" w:space="0" w:color="auto"/>
              <w:right w:val="single" w:sz="4" w:space="0" w:color="auto"/>
            </w:tcBorders>
            <w:shd w:val="clear" w:color="auto" w:fill="auto"/>
            <w:vAlign w:val="center"/>
            <w:hideMark/>
          </w:tcPr>
          <w:p w14:paraId="5E7D7B16"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1,2,3,4,7,8,12,16</w:t>
            </w:r>
          </w:p>
        </w:tc>
        <w:tc>
          <w:tcPr>
            <w:tcW w:w="695" w:type="dxa"/>
            <w:tcBorders>
              <w:top w:val="nil"/>
              <w:left w:val="nil"/>
              <w:bottom w:val="single" w:sz="4" w:space="0" w:color="auto"/>
              <w:right w:val="single" w:sz="4" w:space="0" w:color="auto"/>
            </w:tcBorders>
            <w:shd w:val="clear" w:color="auto" w:fill="auto"/>
            <w:vAlign w:val="center"/>
            <w:hideMark/>
          </w:tcPr>
          <w:p w14:paraId="0EE7E80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71BC9FF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Per UE, Parent IE: PUSCH-TimeDomainResourceAllocationList</w:t>
            </w:r>
          </w:p>
        </w:tc>
        <w:tc>
          <w:tcPr>
            <w:tcW w:w="304" w:type="dxa"/>
            <w:tcBorders>
              <w:top w:val="nil"/>
              <w:left w:val="nil"/>
              <w:bottom w:val="single" w:sz="4" w:space="0" w:color="auto"/>
              <w:right w:val="single" w:sz="4" w:space="0" w:color="auto"/>
            </w:tcBorders>
            <w:shd w:val="clear" w:color="auto" w:fill="auto"/>
            <w:vAlign w:val="center"/>
            <w:hideMark/>
          </w:tcPr>
          <w:p w14:paraId="6C50CD1F"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vAlign w:val="center"/>
            <w:hideMark/>
          </w:tcPr>
          <w:p w14:paraId="72D9FFBE"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3035020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w:t>
            </w:r>
            <w:r w:rsidRPr="00053526">
              <w:rPr>
                <w:rFonts w:ascii="Arial" w:eastAsia="等线" w:hAnsi="Arial" w:cs="Arial"/>
                <w:sz w:val="16"/>
                <w:szCs w:val="16"/>
                <w:lang w:val="en-US" w:eastAsia="zh-CN"/>
              </w:rPr>
              <w:br/>
              <w:t>The number N of allocated slots for TBoMS is indicated via a new column added to the TDRA table configured via PUSCH-TimeDomainAllocationList. The existing column for configuring the number of repetitions in the TDRA for Rel-17 PUSCH repetition Type A, i.e., numberOfRepetitions, is used for indicating the number of repetitions M of a single TBoMS, when TBoMS transmission is enabled.</w:t>
            </w:r>
            <w:r w:rsidRPr="00053526">
              <w:rPr>
                <w:rFonts w:ascii="Arial" w:eastAsia="等线" w:hAnsi="Arial" w:cs="Arial"/>
                <w:sz w:val="16"/>
                <w:szCs w:val="16"/>
                <w:lang w:val="en-US" w:eastAsia="zh-CN"/>
              </w:rPr>
              <w:br/>
              <w:t>FFS: supported values of N and M.</w:t>
            </w:r>
            <w:r w:rsidRPr="00053526">
              <w:rPr>
                <w:rFonts w:ascii="Arial" w:eastAsia="等线" w:hAnsi="Arial" w:cs="Arial"/>
                <w:sz w:val="16"/>
                <w:szCs w:val="16"/>
                <w:lang w:val="en-US" w:eastAsia="zh-CN"/>
              </w:rPr>
              <w:br/>
              <w:t>FFS: how to enable the TBoMS transmission</w:t>
            </w:r>
            <w:r w:rsidRPr="00053526">
              <w:rPr>
                <w:rFonts w:ascii="Arial" w:eastAsia="等线" w:hAnsi="Arial" w:cs="Arial"/>
                <w:sz w:val="16"/>
                <w:szCs w:val="16"/>
                <w:lang w:val="en-US" w:eastAsia="zh-CN"/>
              </w:rPr>
              <w:br/>
              <w:t>FFS: details of retransmission of TBoMS</w:t>
            </w:r>
            <w:r w:rsidRPr="00053526">
              <w:rPr>
                <w:rFonts w:ascii="Arial" w:eastAsia="等线" w:hAnsi="Arial" w:cs="Arial"/>
                <w:sz w:val="16"/>
                <w:szCs w:val="16"/>
                <w:lang w:val="en-US" w:eastAsia="zh-CN"/>
              </w:rPr>
              <w:br/>
              <w:t xml:space="preserve"> </w:t>
            </w:r>
            <w:r w:rsidRPr="00053526">
              <w:rPr>
                <w:rFonts w:ascii="Arial" w:eastAsia="等线" w:hAnsi="Arial" w:cs="Arial"/>
                <w:sz w:val="16"/>
                <w:szCs w:val="16"/>
                <w:lang w:val="en-US" w:eastAsia="zh-CN"/>
              </w:rPr>
              <w:br/>
              <w:t>Agreement</w:t>
            </w:r>
            <w:r w:rsidRPr="00053526">
              <w:rPr>
                <w:rFonts w:ascii="Arial" w:eastAsia="等线" w:hAnsi="Arial" w:cs="Arial"/>
                <w:sz w:val="16"/>
                <w:szCs w:val="16"/>
                <w:lang w:val="en-US" w:eastAsia="zh-CN"/>
              </w:rPr>
              <w:br/>
              <w:t xml:space="preserve">The following values are supported in </w:t>
            </w:r>
            <w:r w:rsidRPr="00053526">
              <w:rPr>
                <w:rFonts w:ascii="Arial" w:eastAsia="等线" w:hAnsi="Arial" w:cs="Arial"/>
                <w:sz w:val="16"/>
                <w:szCs w:val="16"/>
                <w:lang w:val="en-US" w:eastAsia="zh-CN"/>
              </w:rPr>
              <w:lastRenderedPageBreak/>
              <w:t>Rel-17 for the number M of repetitions of the single TBoMS:</w:t>
            </w:r>
            <w:r w:rsidRPr="00053526">
              <w:rPr>
                <w:rFonts w:ascii="Arial" w:eastAsia="等线" w:hAnsi="Arial" w:cs="Arial"/>
                <w:sz w:val="16"/>
                <w:szCs w:val="16"/>
                <w:lang w:val="en-US" w:eastAsia="zh-CN"/>
              </w:rPr>
              <w:br/>
              <w:t>• {1,2,3,4,7,8,12,16}</w:t>
            </w:r>
            <w:r w:rsidRPr="00053526">
              <w:rPr>
                <w:rFonts w:ascii="Arial" w:eastAsia="等线" w:hAnsi="Arial" w:cs="Arial"/>
                <w:sz w:val="16"/>
                <w:szCs w:val="16"/>
                <w:lang w:val="en-US" w:eastAsia="zh-CN"/>
              </w:rPr>
              <w:br/>
              <w:t>FFS: further constraints on N*M, e.g., N*M is a valid value according to agreements in AI 8.8.1.1</w:t>
            </w:r>
          </w:p>
        </w:tc>
      </w:tr>
      <w:tr w:rsidR="00053526" w:rsidRPr="00053526" w14:paraId="5B25BD33" w14:textId="77777777" w:rsidTr="00053526">
        <w:trPr>
          <w:trHeight w:val="135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5262A28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2D02DBA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DM-RS bundling for PUSCH</w:t>
            </w:r>
          </w:p>
        </w:tc>
        <w:tc>
          <w:tcPr>
            <w:tcW w:w="444" w:type="dxa"/>
            <w:tcBorders>
              <w:top w:val="nil"/>
              <w:left w:val="nil"/>
              <w:bottom w:val="single" w:sz="4" w:space="0" w:color="auto"/>
              <w:right w:val="single" w:sz="4" w:space="0" w:color="auto"/>
            </w:tcBorders>
            <w:shd w:val="clear" w:color="auto" w:fill="auto"/>
            <w:noWrap/>
            <w:vAlign w:val="center"/>
            <w:hideMark/>
          </w:tcPr>
          <w:p w14:paraId="61B18D1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737F0CD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noWrap/>
            <w:vAlign w:val="center"/>
            <w:hideMark/>
          </w:tcPr>
          <w:p w14:paraId="6C1B76C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74A7B93B"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6179F4A8"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PUSCH-DMRS-Bundling</w:t>
            </w:r>
          </w:p>
        </w:tc>
        <w:tc>
          <w:tcPr>
            <w:tcW w:w="327" w:type="dxa"/>
            <w:tcBorders>
              <w:top w:val="nil"/>
              <w:left w:val="nil"/>
              <w:bottom w:val="single" w:sz="4" w:space="0" w:color="auto"/>
              <w:right w:val="single" w:sz="4" w:space="0" w:color="auto"/>
            </w:tcBorders>
            <w:shd w:val="clear" w:color="auto" w:fill="auto"/>
            <w:noWrap/>
            <w:vAlign w:val="center"/>
            <w:hideMark/>
          </w:tcPr>
          <w:p w14:paraId="1EABC459"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3E9852B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noWrap/>
            <w:vAlign w:val="center"/>
            <w:hideMark/>
          </w:tcPr>
          <w:p w14:paraId="74A9FBC9"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Enabling/disabling of DM-RS bundling and time domain window for PUSCH.</w:t>
            </w:r>
          </w:p>
        </w:tc>
        <w:tc>
          <w:tcPr>
            <w:tcW w:w="437" w:type="dxa"/>
            <w:tcBorders>
              <w:top w:val="nil"/>
              <w:left w:val="nil"/>
              <w:bottom w:val="single" w:sz="4" w:space="0" w:color="auto"/>
              <w:right w:val="single" w:sz="4" w:space="0" w:color="auto"/>
            </w:tcBorders>
            <w:shd w:val="clear" w:color="auto" w:fill="auto"/>
            <w:vAlign w:val="center"/>
            <w:hideMark/>
          </w:tcPr>
          <w:p w14:paraId="382D4EE6"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ENUMERATED {enabled, disable }</w:t>
            </w:r>
          </w:p>
        </w:tc>
        <w:tc>
          <w:tcPr>
            <w:tcW w:w="695" w:type="dxa"/>
            <w:tcBorders>
              <w:top w:val="nil"/>
              <w:left w:val="nil"/>
              <w:bottom w:val="single" w:sz="4" w:space="0" w:color="auto"/>
              <w:right w:val="single" w:sz="4" w:space="0" w:color="auto"/>
            </w:tcBorders>
            <w:shd w:val="clear" w:color="auto" w:fill="auto"/>
            <w:noWrap/>
            <w:vAlign w:val="center"/>
            <w:hideMark/>
          </w:tcPr>
          <w:p w14:paraId="3D38913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noWrap/>
            <w:vAlign w:val="center"/>
            <w:hideMark/>
          </w:tcPr>
          <w:p w14:paraId="3E27C5A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304" w:type="dxa"/>
            <w:tcBorders>
              <w:top w:val="nil"/>
              <w:left w:val="nil"/>
              <w:bottom w:val="single" w:sz="4" w:space="0" w:color="auto"/>
              <w:right w:val="single" w:sz="4" w:space="0" w:color="auto"/>
            </w:tcBorders>
            <w:shd w:val="clear" w:color="auto" w:fill="auto"/>
            <w:noWrap/>
            <w:vAlign w:val="center"/>
            <w:hideMark/>
          </w:tcPr>
          <w:p w14:paraId="16D61C8B"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2F11AC8E"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541595EE"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w:t>
            </w:r>
            <w:r w:rsidRPr="00053526">
              <w:rPr>
                <w:rFonts w:ascii="Arial" w:eastAsia="等线" w:hAnsi="Arial" w:cs="Arial"/>
                <w:sz w:val="16"/>
                <w:szCs w:val="16"/>
                <w:lang w:val="en-US" w:eastAsia="zh-CN"/>
              </w:rPr>
              <w:br/>
              <w:t>• Joint channel estimation for PUSCH transmissions and the time domain window are jointly enabled or disabled via RRC configuration for a UE.</w:t>
            </w:r>
            <w:r w:rsidRPr="00053526">
              <w:rPr>
                <w:rFonts w:ascii="Arial" w:eastAsia="等线" w:hAnsi="Arial" w:cs="Arial"/>
                <w:sz w:val="16"/>
                <w:szCs w:val="16"/>
                <w:lang w:val="en-US" w:eastAsia="zh-CN"/>
              </w:rPr>
              <w:br/>
              <w:t xml:space="preserve">o Note: Enabling/disabling of joint channel estimation for PUSCH transmissions means enabling/disabling of DMRS bundling for PUSCH transmissions under the condition of power </w:t>
            </w:r>
            <w:r w:rsidRPr="00053526">
              <w:rPr>
                <w:rFonts w:ascii="Arial" w:eastAsia="等线" w:hAnsi="Arial" w:cs="Arial"/>
                <w:sz w:val="16"/>
                <w:szCs w:val="16"/>
                <w:lang w:val="en-US" w:eastAsia="zh-CN"/>
              </w:rPr>
              <w:lastRenderedPageBreak/>
              <w:t>consistency and phase continuity.</w:t>
            </w:r>
          </w:p>
        </w:tc>
      </w:tr>
      <w:tr w:rsidR="00053526" w:rsidRPr="00053526" w14:paraId="1619D0F1" w14:textId="77777777" w:rsidTr="00053526">
        <w:trPr>
          <w:trHeight w:val="819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51D8436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709E2273"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DM-RS bundling for PUSCH</w:t>
            </w:r>
          </w:p>
        </w:tc>
        <w:tc>
          <w:tcPr>
            <w:tcW w:w="444" w:type="dxa"/>
            <w:tcBorders>
              <w:top w:val="nil"/>
              <w:left w:val="nil"/>
              <w:bottom w:val="single" w:sz="4" w:space="0" w:color="auto"/>
              <w:right w:val="single" w:sz="4" w:space="0" w:color="auto"/>
            </w:tcBorders>
            <w:shd w:val="clear" w:color="auto" w:fill="auto"/>
            <w:noWrap/>
            <w:vAlign w:val="center"/>
            <w:hideMark/>
          </w:tcPr>
          <w:p w14:paraId="7D9C8EC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7A1E9C5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0360C86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32F477E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67A79427"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PUSCH-TimeDomainWindowLength</w:t>
            </w:r>
          </w:p>
        </w:tc>
        <w:tc>
          <w:tcPr>
            <w:tcW w:w="327" w:type="dxa"/>
            <w:tcBorders>
              <w:top w:val="nil"/>
              <w:left w:val="nil"/>
              <w:bottom w:val="single" w:sz="4" w:space="0" w:color="auto"/>
              <w:right w:val="single" w:sz="4" w:space="0" w:color="auto"/>
            </w:tcBorders>
            <w:shd w:val="clear" w:color="auto" w:fill="auto"/>
            <w:noWrap/>
            <w:vAlign w:val="center"/>
            <w:hideMark/>
          </w:tcPr>
          <w:p w14:paraId="22EB9CD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43EBF96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4ECBF1CF"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Length of a nominal time domain window in number of consecutive slots for DMRS bundling for PUSCH.</w:t>
            </w:r>
          </w:p>
        </w:tc>
        <w:tc>
          <w:tcPr>
            <w:tcW w:w="437" w:type="dxa"/>
            <w:tcBorders>
              <w:top w:val="nil"/>
              <w:left w:val="nil"/>
              <w:bottom w:val="single" w:sz="4" w:space="0" w:color="auto"/>
              <w:right w:val="single" w:sz="4" w:space="0" w:color="auto"/>
            </w:tcBorders>
            <w:shd w:val="clear" w:color="auto" w:fill="auto"/>
            <w:vAlign w:val="center"/>
            <w:hideMark/>
          </w:tcPr>
          <w:p w14:paraId="010862AD"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strike/>
                <w:color w:val="0000FF"/>
                <w:sz w:val="16"/>
                <w:szCs w:val="16"/>
                <w:lang w:val="en-US" w:eastAsia="zh-CN"/>
              </w:rPr>
              <w:t>FFS</w:t>
            </w:r>
            <w:r w:rsidRPr="00053526">
              <w:rPr>
                <w:rFonts w:ascii="Arial" w:eastAsia="等线" w:hAnsi="Arial" w:cs="Arial"/>
                <w:strike/>
                <w:color w:val="0000FF"/>
                <w:sz w:val="16"/>
                <w:szCs w:val="16"/>
                <w:lang w:val="en-US" w:eastAsia="zh-CN"/>
              </w:rPr>
              <w:br/>
            </w:r>
            <w:r w:rsidRPr="00053526">
              <w:rPr>
                <w:rFonts w:ascii="Arial" w:eastAsia="等线" w:hAnsi="Arial" w:cs="Arial"/>
                <w:strike/>
                <w:color w:val="0000FF"/>
                <w:sz w:val="16"/>
                <w:szCs w:val="16"/>
                <w:lang w:val="en-US" w:eastAsia="zh-CN"/>
              </w:rPr>
              <w:br/>
            </w:r>
            <w:r w:rsidRPr="00053526">
              <w:rPr>
                <w:rFonts w:ascii="Arial" w:eastAsia="等线" w:hAnsi="Arial" w:cs="Arial"/>
                <w:color w:val="0000FF"/>
                <w:sz w:val="16"/>
                <w:szCs w:val="16"/>
                <w:lang w:val="en-US" w:eastAsia="zh-CN"/>
              </w:rPr>
              <w:t>INTEGER (2..[32])</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Note: the value shall not exceed the maximum duration.</w:t>
            </w:r>
          </w:p>
        </w:tc>
        <w:tc>
          <w:tcPr>
            <w:tcW w:w="695" w:type="dxa"/>
            <w:tcBorders>
              <w:top w:val="nil"/>
              <w:left w:val="nil"/>
              <w:bottom w:val="single" w:sz="4" w:space="0" w:color="auto"/>
              <w:right w:val="single" w:sz="4" w:space="0" w:color="auto"/>
            </w:tcBorders>
            <w:shd w:val="clear" w:color="auto" w:fill="auto"/>
            <w:vAlign w:val="center"/>
            <w:hideMark/>
          </w:tcPr>
          <w:p w14:paraId="39BE3D79"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For PUSCH repetition type A/B, if PUSCH-TimeDomainWindowLength is not configured, the default value of PUSCH-</w:t>
            </w:r>
            <w:r w:rsidRPr="00053526">
              <w:rPr>
                <w:rFonts w:ascii="Arial" w:eastAsia="等线" w:hAnsi="Arial" w:cs="Arial"/>
                <w:i/>
                <w:iCs/>
                <w:sz w:val="16"/>
                <w:szCs w:val="16"/>
                <w:lang w:val="en-US" w:eastAsia="zh-CN"/>
              </w:rPr>
              <w:t>TimeDomainWindowLength</w:t>
            </w:r>
            <w:r w:rsidRPr="00053526">
              <w:rPr>
                <w:rFonts w:ascii="Arial" w:eastAsia="等线" w:hAnsi="Arial" w:cs="Arial"/>
                <w:sz w:val="16"/>
                <w:szCs w:val="16"/>
                <w:lang w:val="en-US" w:eastAsia="zh-CN"/>
              </w:rPr>
              <w:t xml:space="preserve"> is the minimum value in the unit of consecutive slots of the time duration for the transmission of K repetition and the maximum duration defined in TS38.101-1/2.</w:t>
            </w:r>
            <w:r w:rsidRPr="00053526">
              <w:rPr>
                <w:rFonts w:ascii="Arial" w:eastAsia="等线" w:hAnsi="Arial" w:cs="Arial"/>
                <w:sz w:val="16"/>
                <w:szCs w:val="16"/>
                <w:lang w:val="en-US" w:eastAsia="zh-CN"/>
              </w:rPr>
              <w:br/>
              <w:t>Ÿ For TBoMS, if PUSCH-</w:t>
            </w:r>
            <w:r w:rsidRPr="00053526">
              <w:rPr>
                <w:rFonts w:ascii="Arial" w:eastAsia="等线" w:hAnsi="Arial" w:cs="Arial"/>
                <w:i/>
                <w:iCs/>
                <w:sz w:val="16"/>
                <w:szCs w:val="16"/>
                <w:lang w:val="en-US" w:eastAsia="zh-CN"/>
              </w:rPr>
              <w:t>TimeDomainWindowLength</w:t>
            </w:r>
            <w:r w:rsidRPr="00053526">
              <w:rPr>
                <w:rFonts w:ascii="Arial" w:eastAsia="等线" w:hAnsi="Arial" w:cs="Arial"/>
                <w:sz w:val="16"/>
                <w:szCs w:val="16"/>
                <w:lang w:val="en-US" w:eastAsia="zh-CN"/>
              </w:rPr>
              <w:t xml:space="preserve"> is not configured, the default value of PUSCH-TimeDomainWindowLength is the minimum value in the unit of consecutive slots of the duration of TBoMS transmission (including repetition of </w:t>
            </w:r>
            <w:r w:rsidRPr="00053526">
              <w:rPr>
                <w:rFonts w:ascii="Arial" w:eastAsia="等线" w:hAnsi="Arial" w:cs="Arial"/>
                <w:sz w:val="16"/>
                <w:szCs w:val="16"/>
                <w:lang w:val="en-US" w:eastAsia="zh-CN"/>
              </w:rPr>
              <w:lastRenderedPageBreak/>
              <w:t>TBoMS) and the maximum duration defined in TS38.101-1/2.</w:t>
            </w:r>
          </w:p>
        </w:tc>
        <w:tc>
          <w:tcPr>
            <w:tcW w:w="887" w:type="dxa"/>
            <w:tcBorders>
              <w:top w:val="nil"/>
              <w:left w:val="nil"/>
              <w:bottom w:val="single" w:sz="4" w:space="0" w:color="auto"/>
              <w:right w:val="single" w:sz="4" w:space="0" w:color="auto"/>
            </w:tcBorders>
            <w:shd w:val="clear" w:color="auto" w:fill="auto"/>
            <w:vAlign w:val="center"/>
            <w:hideMark/>
          </w:tcPr>
          <w:p w14:paraId="52490E6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Per BWP, in PUSCH-Config</w:t>
            </w:r>
          </w:p>
        </w:tc>
        <w:tc>
          <w:tcPr>
            <w:tcW w:w="304" w:type="dxa"/>
            <w:tcBorders>
              <w:top w:val="nil"/>
              <w:left w:val="nil"/>
              <w:bottom w:val="single" w:sz="4" w:space="0" w:color="auto"/>
              <w:right w:val="single" w:sz="4" w:space="0" w:color="auto"/>
            </w:tcBorders>
            <w:shd w:val="clear" w:color="auto" w:fill="auto"/>
            <w:noWrap/>
            <w:vAlign w:val="center"/>
            <w:hideMark/>
          </w:tcPr>
          <w:p w14:paraId="57BA09E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171B2BF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0871F03C"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w:t>
            </w:r>
            <w:r w:rsidRPr="00053526">
              <w:rPr>
                <w:rFonts w:ascii="Arial" w:eastAsia="等线" w:hAnsi="Arial" w:cs="Arial"/>
                <w:sz w:val="16"/>
                <w:szCs w:val="16"/>
                <w:lang w:val="en-US" w:eastAsia="zh-CN"/>
              </w:rPr>
              <w:br/>
              <w:t>For joint channel estimation for PUSCH repetition type A of PUSCH repetitions of the same TB, all the repetitions are covered by one or multiple consecutive/non-consecutive configured TDWs.</w:t>
            </w:r>
            <w:r w:rsidRPr="00053526">
              <w:rPr>
                <w:rFonts w:ascii="Arial" w:eastAsia="等线" w:hAnsi="Arial" w:cs="Arial"/>
                <w:sz w:val="16"/>
                <w:szCs w:val="16"/>
                <w:lang w:val="en-US" w:eastAsia="zh-CN"/>
              </w:rPr>
              <w:br/>
              <w:t>Ÿ Each configured TDW consists of one or multiple consecutive physical slots.</w:t>
            </w:r>
            <w:r w:rsidRPr="00053526">
              <w:rPr>
                <w:rFonts w:ascii="Arial" w:eastAsia="等线" w:hAnsi="Arial" w:cs="Arial"/>
                <w:sz w:val="16"/>
                <w:szCs w:val="16"/>
                <w:lang w:val="en-US" w:eastAsia="zh-CN"/>
              </w:rPr>
              <w:br/>
              <w:t>Ÿ The window length L of the configured TDW(s) can be explicitly configured with a single value</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Agreement:</w:t>
            </w:r>
            <w:r w:rsidRPr="00053526">
              <w:rPr>
                <w:rFonts w:ascii="Arial" w:eastAsia="等线" w:hAnsi="Arial" w:cs="Arial"/>
                <w:sz w:val="16"/>
                <w:szCs w:val="16"/>
                <w:lang w:val="en-US" w:eastAsia="zh-CN"/>
              </w:rPr>
              <w:br/>
              <w:t xml:space="preserve">Ÿ If L is configured, the maximum value of window length L of the configured TDW should not exceed the maximum duration, which is reported as UE capability </w:t>
            </w:r>
            <w:r w:rsidRPr="00053526">
              <w:rPr>
                <w:rFonts w:ascii="Arial" w:eastAsia="等线" w:hAnsi="Arial" w:cs="Arial"/>
                <w:sz w:val="16"/>
                <w:szCs w:val="16"/>
                <w:lang w:val="en-US" w:eastAsia="zh-CN"/>
              </w:rPr>
              <w:lastRenderedPageBreak/>
              <w:t>as the duration where UE is able to maintain power consistency and phase continuity subject to power consistency and phase continuity requirements.</w:t>
            </w:r>
            <w:r w:rsidRPr="00053526">
              <w:rPr>
                <w:rFonts w:ascii="Arial" w:eastAsia="等线" w:hAnsi="Arial" w:cs="Arial"/>
                <w:sz w:val="16"/>
                <w:szCs w:val="16"/>
                <w:lang w:val="en-US" w:eastAsia="zh-CN"/>
              </w:rPr>
              <w:br/>
              <w:t>Ÿ If L is not configured, the default value of L = min (maximum duration, duration of all PUSCH repetitions)</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Agreement:</w:t>
            </w:r>
            <w:r w:rsidRPr="00053526">
              <w:rPr>
                <w:rFonts w:ascii="Arial" w:eastAsia="等线" w:hAnsi="Arial" w:cs="Arial"/>
                <w:sz w:val="16"/>
                <w:szCs w:val="16"/>
                <w:lang w:val="en-US" w:eastAsia="zh-CN"/>
              </w:rPr>
              <w:br/>
              <w:t>Ÿ The candidate values of the window length L of the configured TDW can be any integer value that is larger than 1 and no larger than the maximum duration.</w:t>
            </w:r>
          </w:p>
        </w:tc>
      </w:tr>
      <w:tr w:rsidR="00053526" w:rsidRPr="00053526" w14:paraId="6A842611" w14:textId="77777777" w:rsidTr="00053526">
        <w:trPr>
          <w:trHeight w:val="3375"/>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7771684B"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54BAEEAB"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DM-RS bundling for PUSCH</w:t>
            </w:r>
          </w:p>
        </w:tc>
        <w:tc>
          <w:tcPr>
            <w:tcW w:w="444" w:type="dxa"/>
            <w:tcBorders>
              <w:top w:val="nil"/>
              <w:left w:val="nil"/>
              <w:bottom w:val="single" w:sz="4" w:space="0" w:color="auto"/>
              <w:right w:val="single" w:sz="4" w:space="0" w:color="auto"/>
            </w:tcBorders>
            <w:shd w:val="clear" w:color="auto" w:fill="auto"/>
            <w:noWrap/>
            <w:vAlign w:val="center"/>
            <w:hideMark/>
          </w:tcPr>
          <w:p w14:paraId="226305D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4BE3DC4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7F865B1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6061969C"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1ADBD848"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PUSCH-Window-Restart</w:t>
            </w:r>
          </w:p>
        </w:tc>
        <w:tc>
          <w:tcPr>
            <w:tcW w:w="327" w:type="dxa"/>
            <w:tcBorders>
              <w:top w:val="nil"/>
              <w:left w:val="nil"/>
              <w:bottom w:val="single" w:sz="4" w:space="0" w:color="auto"/>
              <w:right w:val="single" w:sz="4" w:space="0" w:color="auto"/>
            </w:tcBorders>
            <w:shd w:val="clear" w:color="auto" w:fill="auto"/>
            <w:noWrap/>
            <w:vAlign w:val="center"/>
            <w:hideMark/>
          </w:tcPr>
          <w:p w14:paraId="7F05146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00ED846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32FC043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UE bundles PUSCH DM-RS remaining in a  nominal time domain window after event(s)</w:t>
            </w:r>
            <w:r w:rsidRPr="00053526">
              <w:rPr>
                <w:rFonts w:ascii="Arial" w:eastAsia="等线" w:hAnsi="Arial" w:cs="Arial"/>
                <w:color w:val="0000FF"/>
                <w:sz w:val="16"/>
                <w:szCs w:val="16"/>
                <w:lang w:val="en-US" w:eastAsia="zh-CN"/>
              </w:rPr>
              <w:t xml:space="preserve"> triggered by DCI or MAC-CE</w:t>
            </w:r>
            <w:r w:rsidRPr="00053526">
              <w:rPr>
                <w:rFonts w:ascii="Arial" w:eastAsia="等线" w:hAnsi="Arial" w:cs="Arial"/>
                <w:sz w:val="16"/>
                <w:szCs w:val="16"/>
                <w:lang w:val="en-US" w:eastAsia="zh-CN"/>
              </w:rPr>
              <w:t xml:space="preserve"> that violate power consistency and phase continuity requirements.</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r>
            <w:r w:rsidRPr="00053526">
              <w:rPr>
                <w:rFonts w:ascii="Arial" w:eastAsia="等线" w:hAnsi="Arial" w:cs="Arial"/>
                <w:color w:val="0000FF"/>
                <w:sz w:val="16"/>
                <w:szCs w:val="16"/>
                <w:lang w:val="en-US" w:eastAsia="zh-CN"/>
              </w:rPr>
              <w:t>Note: Events which are triggered by DCI or MAC CE, but regarded as semi-static events, e.g. frequency hopping, UL beam switching for multi-TRP operation, or other if defined, are excluded.</w:t>
            </w:r>
          </w:p>
        </w:tc>
        <w:tc>
          <w:tcPr>
            <w:tcW w:w="437" w:type="dxa"/>
            <w:tcBorders>
              <w:top w:val="nil"/>
              <w:left w:val="nil"/>
              <w:bottom w:val="single" w:sz="4" w:space="0" w:color="auto"/>
              <w:right w:val="single" w:sz="4" w:space="0" w:color="auto"/>
            </w:tcBorders>
            <w:shd w:val="clear" w:color="auto" w:fill="auto"/>
            <w:vAlign w:val="center"/>
            <w:hideMark/>
          </w:tcPr>
          <w:p w14:paraId="093A3AF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ENUMERATED {enabled, disable }</w:t>
            </w:r>
          </w:p>
        </w:tc>
        <w:tc>
          <w:tcPr>
            <w:tcW w:w="695" w:type="dxa"/>
            <w:tcBorders>
              <w:top w:val="nil"/>
              <w:left w:val="nil"/>
              <w:bottom w:val="single" w:sz="4" w:space="0" w:color="auto"/>
              <w:right w:val="single" w:sz="4" w:space="0" w:color="auto"/>
            </w:tcBorders>
            <w:shd w:val="clear" w:color="auto" w:fill="auto"/>
            <w:noWrap/>
            <w:vAlign w:val="center"/>
            <w:hideMark/>
          </w:tcPr>
          <w:p w14:paraId="19F5400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70A54AE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in PUSCH-Config</w:t>
            </w:r>
          </w:p>
        </w:tc>
        <w:tc>
          <w:tcPr>
            <w:tcW w:w="304" w:type="dxa"/>
            <w:tcBorders>
              <w:top w:val="nil"/>
              <w:left w:val="nil"/>
              <w:bottom w:val="single" w:sz="4" w:space="0" w:color="auto"/>
              <w:right w:val="single" w:sz="4" w:space="0" w:color="auto"/>
            </w:tcBorders>
            <w:shd w:val="clear" w:color="auto" w:fill="auto"/>
            <w:noWrap/>
            <w:vAlign w:val="center"/>
            <w:hideMark/>
          </w:tcPr>
          <w:p w14:paraId="10367A23"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14F84B3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146B115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Agreements</w:t>
            </w:r>
            <w:r w:rsidRPr="00053526">
              <w:rPr>
                <w:rFonts w:ascii="Arial" w:eastAsia="等线" w:hAnsi="Arial" w:cs="Arial"/>
                <w:sz w:val="16"/>
                <w:szCs w:val="16"/>
                <w:lang w:val="en-US" w:eastAsia="zh-CN"/>
              </w:rPr>
              <w:br/>
              <w:t>If the power consistency and phase continuity are violated due to an event, whether a new actual TDW is created is subject to UE capability of supporting restarting DMRS bundling.</w:t>
            </w:r>
            <w:r w:rsidRPr="00053526">
              <w:rPr>
                <w:rFonts w:ascii="Arial" w:eastAsia="等线" w:hAnsi="Arial" w:cs="Arial"/>
                <w:sz w:val="16"/>
                <w:szCs w:val="16"/>
                <w:lang w:val="en-US" w:eastAsia="zh-CN"/>
              </w:rPr>
              <w:br/>
              <w:t xml:space="preserve">If UE is capable of restarting DM-RS bundling, one new actual TDW is created after the event, </w:t>
            </w:r>
            <w:r w:rsidRPr="00053526">
              <w:rPr>
                <w:rFonts w:ascii="Arial" w:eastAsia="等线" w:hAnsi="Arial" w:cs="Arial"/>
                <w:sz w:val="16"/>
                <w:szCs w:val="16"/>
                <w:lang w:val="en-US" w:eastAsia="zh-CN"/>
              </w:rPr>
              <w:br/>
              <w:t>If UE is not capable of restarting DM-RS bundling, no new actual TDW is created until the end of the configured TDW.</w:t>
            </w:r>
            <w:r w:rsidRPr="00053526">
              <w:rPr>
                <w:rFonts w:ascii="Arial" w:eastAsia="等线" w:hAnsi="Arial" w:cs="Arial"/>
                <w:sz w:val="16"/>
                <w:szCs w:val="16"/>
                <w:lang w:val="en-US" w:eastAsia="zh-CN"/>
              </w:rPr>
              <w:br/>
              <w:t>Agreement:</w:t>
            </w:r>
            <w:r w:rsidRPr="00053526">
              <w:rPr>
                <w:rFonts w:ascii="Arial" w:eastAsia="等线" w:hAnsi="Arial" w:cs="Arial"/>
                <w:sz w:val="16"/>
                <w:szCs w:val="16"/>
                <w:lang w:val="en-US" w:eastAsia="zh-CN"/>
              </w:rPr>
              <w:br/>
              <w:t xml:space="preserve">Ÿ If DM-RS bundling is supported, UE is mandatory to support restarting DM-RS bundling due to semi-static events. UE capability of restarting DMRS bundling is applied only to </w:t>
            </w:r>
            <w:r w:rsidRPr="00053526">
              <w:rPr>
                <w:rFonts w:ascii="Arial" w:eastAsia="等线" w:hAnsi="Arial" w:cs="Arial"/>
                <w:sz w:val="16"/>
                <w:szCs w:val="16"/>
                <w:lang w:val="en-US" w:eastAsia="zh-CN"/>
              </w:rPr>
              <w:lastRenderedPageBreak/>
              <w:t>dynamic events.</w:t>
            </w:r>
            <w:r w:rsidRPr="00053526">
              <w:rPr>
                <w:rFonts w:ascii="Arial" w:eastAsia="等线" w:hAnsi="Arial" w:cs="Arial"/>
                <w:sz w:val="16"/>
                <w:szCs w:val="16"/>
                <w:lang w:val="en-US" w:eastAsia="zh-CN"/>
              </w:rPr>
              <w:br/>
            </w:r>
            <w:r w:rsidRPr="00053526">
              <w:rPr>
                <w:rFonts w:ascii="宋体" w:eastAsia="宋体" w:hAnsi="宋体" w:cs="Arial" w:hint="eastAsia"/>
                <w:sz w:val="16"/>
                <w:szCs w:val="16"/>
                <w:lang w:val="en-US" w:eastAsia="zh-CN"/>
              </w:rPr>
              <w:t>‐</w:t>
            </w:r>
            <w:r w:rsidRPr="00053526">
              <w:rPr>
                <w:rFonts w:ascii="Arial" w:eastAsia="等线" w:hAnsi="Arial" w:cs="Arial"/>
                <w:sz w:val="16"/>
                <w:szCs w:val="16"/>
                <w:lang w:val="en-US" w:eastAsia="zh-CN"/>
              </w:rPr>
              <w:t xml:space="preserve"> An event is regarded as a dynamic event if it is triggered by a DCI or MAC-CE, otherwise it is regarded as a semi-static event.</w:t>
            </w:r>
            <w:r w:rsidRPr="00053526">
              <w:rPr>
                <w:rFonts w:ascii="Arial" w:eastAsia="等线" w:hAnsi="Arial" w:cs="Arial"/>
                <w:sz w:val="16"/>
                <w:szCs w:val="16"/>
                <w:lang w:val="en-US" w:eastAsia="zh-CN"/>
              </w:rPr>
              <w:br/>
            </w:r>
            <w:r w:rsidRPr="00053526">
              <w:rPr>
                <w:rFonts w:ascii="宋体" w:eastAsia="宋体" w:hAnsi="宋体" w:cs="Arial" w:hint="eastAsia"/>
                <w:sz w:val="16"/>
                <w:szCs w:val="16"/>
                <w:lang w:val="en-US" w:eastAsia="zh-CN"/>
              </w:rPr>
              <w:t>‐</w:t>
            </w:r>
            <w:r w:rsidRPr="00053526">
              <w:rPr>
                <w:rFonts w:ascii="Arial" w:eastAsia="等线" w:hAnsi="Arial" w:cs="Arial"/>
                <w:sz w:val="16"/>
                <w:szCs w:val="16"/>
                <w:lang w:val="en-US" w:eastAsia="zh-CN"/>
              </w:rPr>
              <w:t xml:space="preserve"> Note: At least frequency hopping event is considered as semi-static event.</w:t>
            </w:r>
          </w:p>
        </w:tc>
      </w:tr>
      <w:tr w:rsidR="00053526" w:rsidRPr="00053526" w14:paraId="65C6B744" w14:textId="77777777" w:rsidTr="00053526">
        <w:trPr>
          <w:trHeight w:val="1575"/>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6AB54B9D"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4822C663"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DM-RS bundling for PUSCH</w:t>
            </w:r>
          </w:p>
        </w:tc>
        <w:tc>
          <w:tcPr>
            <w:tcW w:w="444" w:type="dxa"/>
            <w:tcBorders>
              <w:top w:val="nil"/>
              <w:left w:val="nil"/>
              <w:bottom w:val="single" w:sz="4" w:space="0" w:color="auto"/>
              <w:right w:val="single" w:sz="4" w:space="0" w:color="auto"/>
            </w:tcBorders>
            <w:shd w:val="clear" w:color="auto" w:fill="auto"/>
            <w:noWrap/>
            <w:vAlign w:val="center"/>
            <w:hideMark/>
          </w:tcPr>
          <w:p w14:paraId="7921A392"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1A8D0F8D"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309A6346"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2DDF401C"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68AB372E" w14:textId="77777777" w:rsidR="00053526" w:rsidRPr="00053526" w:rsidRDefault="00053526" w:rsidP="00053526">
            <w:pPr>
              <w:overflowPunct/>
              <w:autoSpaceDE/>
              <w:autoSpaceDN/>
              <w:adjustRightInd/>
              <w:spacing w:after="0"/>
              <w:textAlignment w:val="auto"/>
              <w:rPr>
                <w:rFonts w:ascii="Arial" w:eastAsia="等线" w:hAnsi="Arial" w:cs="Arial"/>
                <w:i/>
                <w:iCs/>
                <w:color w:val="0000FF"/>
                <w:sz w:val="16"/>
                <w:szCs w:val="16"/>
                <w:lang w:val="en-US" w:eastAsia="zh-CN"/>
              </w:rPr>
            </w:pPr>
            <w:r w:rsidRPr="00053526">
              <w:rPr>
                <w:rFonts w:ascii="Arial" w:eastAsia="等线" w:hAnsi="Arial" w:cs="Arial"/>
                <w:i/>
                <w:iCs/>
                <w:color w:val="0000FF"/>
                <w:sz w:val="16"/>
                <w:szCs w:val="16"/>
                <w:lang w:val="en-US" w:eastAsia="zh-CN"/>
              </w:rPr>
              <w:t>PUSCH-Frequencyhopping-Interval</w:t>
            </w:r>
          </w:p>
        </w:tc>
        <w:tc>
          <w:tcPr>
            <w:tcW w:w="327" w:type="dxa"/>
            <w:tcBorders>
              <w:top w:val="nil"/>
              <w:left w:val="nil"/>
              <w:bottom w:val="single" w:sz="4" w:space="0" w:color="auto"/>
              <w:right w:val="single" w:sz="4" w:space="0" w:color="auto"/>
            </w:tcBorders>
            <w:shd w:val="clear" w:color="auto" w:fill="auto"/>
            <w:noWrap/>
            <w:vAlign w:val="center"/>
            <w:hideMark/>
          </w:tcPr>
          <w:p w14:paraId="0B70C4B8"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003774A1"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6A81F74A"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Number of consecutive slots for UE to perform Rel-17 inter-slot frequency hopping with inter-slot bundling for PUSCH. </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Note 1: This RRC parameter is shared for both DG-PUSCH and CG-PUSCH</w:t>
            </w:r>
            <w:r w:rsidRPr="00053526">
              <w:rPr>
                <w:rFonts w:ascii="Arial" w:eastAsia="等线" w:hAnsi="Arial" w:cs="Arial"/>
                <w:color w:val="0000FF"/>
                <w:sz w:val="16"/>
                <w:szCs w:val="16"/>
                <w:lang w:val="en-US" w:eastAsia="zh-CN"/>
              </w:rPr>
              <w:br/>
              <w:t xml:space="preserve">Note 2: When DMRS bundling for PUSCH is enabled by PUSCH-DMRS-Bundling, PUSCH </w:t>
            </w:r>
            <w:r w:rsidRPr="00053526">
              <w:rPr>
                <w:rFonts w:ascii="Arial" w:eastAsia="等线" w:hAnsi="Arial" w:cs="Arial"/>
                <w:color w:val="0000FF"/>
                <w:sz w:val="16"/>
                <w:szCs w:val="16"/>
                <w:lang w:val="en-US" w:eastAsia="zh-CN"/>
              </w:rPr>
              <w:lastRenderedPageBreak/>
              <w:t>frequency hopping interval is only determined by the configuration of PUSCH hopping interval if PUSCH hopping interval is configured.</w:t>
            </w:r>
          </w:p>
        </w:tc>
        <w:tc>
          <w:tcPr>
            <w:tcW w:w="437" w:type="dxa"/>
            <w:tcBorders>
              <w:top w:val="nil"/>
              <w:left w:val="nil"/>
              <w:bottom w:val="single" w:sz="4" w:space="0" w:color="auto"/>
              <w:right w:val="single" w:sz="4" w:space="0" w:color="auto"/>
            </w:tcBorders>
            <w:shd w:val="clear" w:color="auto" w:fill="auto"/>
            <w:vAlign w:val="center"/>
            <w:hideMark/>
          </w:tcPr>
          <w:p w14:paraId="16F8B192"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lastRenderedPageBreak/>
              <w:t>FFS</w:t>
            </w:r>
          </w:p>
        </w:tc>
        <w:tc>
          <w:tcPr>
            <w:tcW w:w="695" w:type="dxa"/>
            <w:tcBorders>
              <w:top w:val="nil"/>
              <w:left w:val="nil"/>
              <w:bottom w:val="single" w:sz="4" w:space="0" w:color="auto"/>
              <w:right w:val="single" w:sz="4" w:space="0" w:color="auto"/>
            </w:tcBorders>
            <w:shd w:val="clear" w:color="auto" w:fill="auto"/>
            <w:vAlign w:val="center"/>
            <w:hideMark/>
          </w:tcPr>
          <w:p w14:paraId="5DC0EE2D" w14:textId="77777777" w:rsidR="00053526" w:rsidRPr="00053526" w:rsidRDefault="00053526" w:rsidP="00053526">
            <w:pPr>
              <w:overflowPunct/>
              <w:autoSpaceDE/>
              <w:autoSpaceDN/>
              <w:adjustRightInd/>
              <w:spacing w:after="0"/>
              <w:textAlignment w:val="auto"/>
              <w:rPr>
                <w:rFonts w:ascii="Arial" w:eastAsia="等线" w:hAnsi="Arial" w:cs="Arial"/>
                <w:i/>
                <w:iCs/>
                <w:color w:val="0000FF"/>
                <w:sz w:val="16"/>
                <w:szCs w:val="16"/>
                <w:lang w:val="en-US" w:eastAsia="zh-CN"/>
              </w:rPr>
            </w:pPr>
            <w:r w:rsidRPr="00053526">
              <w:rPr>
                <w:rFonts w:ascii="Arial" w:eastAsia="等线" w:hAnsi="Arial" w:cs="Arial"/>
                <w:i/>
                <w:iCs/>
                <w:color w:val="0000FF"/>
                <w:sz w:val="16"/>
                <w:szCs w:val="16"/>
                <w:lang w:val="en-US" w:eastAsia="zh-CN"/>
              </w:rPr>
              <w:t>PUSCH-TimeDomainWindowLength</w:t>
            </w:r>
          </w:p>
        </w:tc>
        <w:tc>
          <w:tcPr>
            <w:tcW w:w="887" w:type="dxa"/>
            <w:tcBorders>
              <w:top w:val="nil"/>
              <w:left w:val="nil"/>
              <w:bottom w:val="single" w:sz="4" w:space="0" w:color="auto"/>
              <w:right w:val="single" w:sz="4" w:space="0" w:color="auto"/>
            </w:tcBorders>
            <w:shd w:val="clear" w:color="auto" w:fill="auto"/>
            <w:vAlign w:val="center"/>
            <w:hideMark/>
          </w:tcPr>
          <w:p w14:paraId="4D7E20C5"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in PUSCH-Config</w:t>
            </w:r>
          </w:p>
        </w:tc>
        <w:tc>
          <w:tcPr>
            <w:tcW w:w="304" w:type="dxa"/>
            <w:tcBorders>
              <w:top w:val="nil"/>
              <w:left w:val="nil"/>
              <w:bottom w:val="single" w:sz="4" w:space="0" w:color="auto"/>
              <w:right w:val="single" w:sz="4" w:space="0" w:color="auto"/>
            </w:tcBorders>
            <w:shd w:val="clear" w:color="auto" w:fill="auto"/>
            <w:noWrap/>
            <w:vAlign w:val="center"/>
            <w:hideMark/>
          </w:tcPr>
          <w:p w14:paraId="7ABBF909"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184DB573"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7836B4E5"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Agreement</w:t>
            </w:r>
            <w:r w:rsidRPr="00053526">
              <w:rPr>
                <w:rFonts w:ascii="Arial" w:eastAsia="等线" w:hAnsi="Arial" w:cs="Arial"/>
                <w:color w:val="0000FF"/>
                <w:sz w:val="16"/>
                <w:szCs w:val="16"/>
                <w:lang w:val="en-US" w:eastAsia="zh-CN"/>
              </w:rPr>
              <w:br/>
              <w:t xml:space="preserve">For PUCCH repetitions and PUSCH repetitions with DMRS bundling, introduce the following two RRC parameters for frequency hopping interval configuration. </w:t>
            </w:r>
            <w:r w:rsidRPr="00053526">
              <w:rPr>
                <w:rFonts w:ascii="Arial" w:eastAsia="等线" w:hAnsi="Arial" w:cs="Arial"/>
                <w:color w:val="0000FF"/>
                <w:sz w:val="16"/>
                <w:szCs w:val="16"/>
                <w:lang w:val="en-US" w:eastAsia="zh-CN"/>
              </w:rPr>
              <w:br/>
              <w:t>• PUCCH-Frequencyhopping-Interval</w:t>
            </w:r>
            <w:r w:rsidRPr="00053526">
              <w:rPr>
                <w:rFonts w:ascii="Arial" w:eastAsia="等线" w:hAnsi="Arial" w:cs="Arial"/>
                <w:color w:val="0000FF"/>
                <w:sz w:val="16"/>
                <w:szCs w:val="16"/>
                <w:lang w:val="en-US" w:eastAsia="zh-CN"/>
              </w:rPr>
              <w:br/>
              <w:t>• PUSCH-Frequencyhopping-Interval</w:t>
            </w:r>
            <w:r w:rsidRPr="00053526">
              <w:rPr>
                <w:rFonts w:ascii="Arial" w:eastAsia="等线" w:hAnsi="Arial" w:cs="Arial"/>
                <w:color w:val="0000FF"/>
                <w:sz w:val="16"/>
                <w:szCs w:val="16"/>
                <w:lang w:val="en-US" w:eastAsia="zh-CN"/>
              </w:rPr>
              <w:br/>
              <w:t>Note: finalize the details (such as value range, parent IE, etc…) of these two RRC parameters in RAN1 107#bis-e.</w:t>
            </w:r>
          </w:p>
        </w:tc>
      </w:tr>
      <w:tr w:rsidR="00053526" w:rsidRPr="00053526" w14:paraId="715FD05A" w14:textId="77777777" w:rsidTr="00053526">
        <w:trPr>
          <w:trHeight w:val="4275"/>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1371922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NR_cov_enh-Core</w:t>
            </w:r>
          </w:p>
        </w:tc>
        <w:tc>
          <w:tcPr>
            <w:tcW w:w="384" w:type="dxa"/>
            <w:tcBorders>
              <w:top w:val="nil"/>
              <w:left w:val="nil"/>
              <w:bottom w:val="single" w:sz="4" w:space="0" w:color="auto"/>
              <w:right w:val="single" w:sz="4" w:space="0" w:color="auto"/>
            </w:tcBorders>
            <w:shd w:val="clear" w:color="auto" w:fill="auto"/>
            <w:vAlign w:val="center"/>
            <w:hideMark/>
          </w:tcPr>
          <w:p w14:paraId="06FFE17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PUCCH enhancements</w:t>
            </w:r>
          </w:p>
        </w:tc>
        <w:tc>
          <w:tcPr>
            <w:tcW w:w="444" w:type="dxa"/>
            <w:tcBorders>
              <w:top w:val="nil"/>
              <w:left w:val="nil"/>
              <w:bottom w:val="single" w:sz="4" w:space="0" w:color="auto"/>
              <w:right w:val="single" w:sz="4" w:space="0" w:color="auto"/>
            </w:tcBorders>
            <w:shd w:val="clear" w:color="auto" w:fill="auto"/>
            <w:vAlign w:val="center"/>
            <w:hideMark/>
          </w:tcPr>
          <w:p w14:paraId="217883A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vAlign w:val="center"/>
            <w:hideMark/>
          </w:tcPr>
          <w:p w14:paraId="275F116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052A982C"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trike/>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vAlign w:val="center"/>
            <w:hideMark/>
          </w:tcPr>
          <w:p w14:paraId="4E1C92F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393F1CC5"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PUCCH-nrofSlots-r17</w:t>
            </w:r>
          </w:p>
        </w:tc>
        <w:tc>
          <w:tcPr>
            <w:tcW w:w="327" w:type="dxa"/>
            <w:tcBorders>
              <w:top w:val="nil"/>
              <w:left w:val="nil"/>
              <w:bottom w:val="single" w:sz="4" w:space="0" w:color="auto"/>
              <w:right w:val="single" w:sz="4" w:space="0" w:color="auto"/>
            </w:tcBorders>
            <w:shd w:val="clear" w:color="auto" w:fill="auto"/>
            <w:noWrap/>
            <w:vAlign w:val="center"/>
            <w:hideMark/>
          </w:tcPr>
          <w:p w14:paraId="453F81E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vAlign w:val="center"/>
            <w:hideMark/>
          </w:tcPr>
          <w:p w14:paraId="3066D6E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744E416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 new repetition parameter corresponding to Rel-17 dynamic PUCCH repetition factor indication. The new repetition parameter is configured per PUCCH resource and should be in PUCCH-Resource.</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r>
            <w:r w:rsidRPr="00053526">
              <w:rPr>
                <w:rFonts w:ascii="Arial" w:eastAsia="等线" w:hAnsi="Arial" w:cs="Arial"/>
                <w:color w:val="0000FF"/>
                <w:sz w:val="16"/>
                <w:szCs w:val="16"/>
                <w:lang w:val="en-US" w:eastAsia="zh-CN"/>
              </w:rPr>
              <w:t xml:space="preserve">Note: a PUCCH resource not configured with PUCCH-nrofSlots-r17 can attain the value of 1 according to when the Rel-15/16 </w:t>
            </w:r>
            <w:r w:rsidRPr="00053526">
              <w:rPr>
                <w:rFonts w:ascii="Arial" w:eastAsia="等线" w:hAnsi="Arial" w:cs="Arial"/>
                <w:color w:val="0000FF"/>
                <w:sz w:val="16"/>
                <w:szCs w:val="16"/>
                <w:lang w:val="en-US" w:eastAsia="zh-CN"/>
              </w:rPr>
              <w:lastRenderedPageBreak/>
              <w:t>parameter nrofSlots is not configured.</w:t>
            </w:r>
          </w:p>
        </w:tc>
        <w:tc>
          <w:tcPr>
            <w:tcW w:w="437" w:type="dxa"/>
            <w:tcBorders>
              <w:top w:val="nil"/>
              <w:left w:val="nil"/>
              <w:bottom w:val="single" w:sz="4" w:space="0" w:color="auto"/>
              <w:right w:val="single" w:sz="4" w:space="0" w:color="auto"/>
            </w:tcBorders>
            <w:shd w:val="clear" w:color="auto" w:fill="auto"/>
            <w:vAlign w:val="center"/>
            <w:hideMark/>
          </w:tcPr>
          <w:p w14:paraId="79306AE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ENUMERATED {2, 4, 8}</w:t>
            </w:r>
          </w:p>
        </w:tc>
        <w:tc>
          <w:tcPr>
            <w:tcW w:w="695" w:type="dxa"/>
            <w:tcBorders>
              <w:top w:val="nil"/>
              <w:left w:val="nil"/>
              <w:bottom w:val="single" w:sz="4" w:space="0" w:color="auto"/>
              <w:right w:val="single" w:sz="4" w:space="0" w:color="auto"/>
            </w:tcBorders>
            <w:shd w:val="clear" w:color="auto" w:fill="auto"/>
            <w:vAlign w:val="center"/>
            <w:hideMark/>
          </w:tcPr>
          <w:p w14:paraId="51811ED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6188131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In PUCCH-resource</w:t>
            </w:r>
          </w:p>
        </w:tc>
        <w:tc>
          <w:tcPr>
            <w:tcW w:w="304" w:type="dxa"/>
            <w:tcBorders>
              <w:top w:val="nil"/>
              <w:left w:val="nil"/>
              <w:bottom w:val="single" w:sz="4" w:space="0" w:color="auto"/>
              <w:right w:val="single" w:sz="4" w:space="0" w:color="auto"/>
            </w:tcBorders>
            <w:shd w:val="clear" w:color="auto" w:fill="auto"/>
            <w:noWrap/>
            <w:vAlign w:val="center"/>
            <w:hideMark/>
          </w:tcPr>
          <w:p w14:paraId="3C521B8C"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34F7A5CC"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1BA0581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Confirm the following working assumption</w:t>
            </w:r>
            <w:r w:rsidRPr="00053526">
              <w:rPr>
                <w:rFonts w:ascii="Arial" w:eastAsia="等线" w:hAnsi="Arial" w:cs="Arial"/>
                <w:sz w:val="16"/>
                <w:szCs w:val="16"/>
                <w:lang w:val="en-US" w:eastAsia="zh-CN"/>
              </w:rPr>
              <w:br/>
              <w:t xml:space="preserve">Working assumption: </w:t>
            </w:r>
            <w:r w:rsidRPr="00053526">
              <w:rPr>
                <w:rFonts w:ascii="Arial" w:eastAsia="等线" w:hAnsi="Arial" w:cs="Arial"/>
                <w:sz w:val="16"/>
                <w:szCs w:val="16"/>
                <w:lang w:val="en-US" w:eastAsia="zh-CN"/>
              </w:rPr>
              <w:br/>
              <w:t xml:space="preserve">In Rel-17, for a PUCCH with associated scheduling DCI, support the following for dynamic PUCCH repetition factor indication. </w:t>
            </w:r>
            <w:r w:rsidRPr="00053526">
              <w:rPr>
                <w:rFonts w:ascii="Arial" w:eastAsia="等线" w:hAnsi="Arial" w:cs="Arial"/>
                <w:sz w:val="16"/>
                <w:szCs w:val="16"/>
                <w:lang w:val="en-US" w:eastAsia="zh-CN"/>
              </w:rPr>
              <w:br/>
              <w:t xml:space="preserve">• Enhance RRC signaling to allow configuration of PUCCH repetition factor per PUCCH resource. Reuse Rel-16 PUCCH resource indication mechanism based on “PUCCH resource indicator” (PRI) field and </w:t>
            </w:r>
            <w:r w:rsidRPr="00053526">
              <w:rPr>
                <w:rFonts w:ascii="Arial" w:eastAsia="等线" w:hAnsi="Arial" w:cs="Arial"/>
                <w:sz w:val="16"/>
                <w:szCs w:val="16"/>
                <w:lang w:val="en-US" w:eastAsia="zh-CN"/>
              </w:rPr>
              <w:lastRenderedPageBreak/>
              <w:t>starting CCE index (when applicable based on Rel-16 spec) of DCI to indicate a PUCCH resource and its associated repetition factor.</w:t>
            </w:r>
            <w:r w:rsidRPr="00053526">
              <w:rPr>
                <w:rFonts w:ascii="Arial" w:eastAsia="等线" w:hAnsi="Arial" w:cs="Arial"/>
                <w:sz w:val="16"/>
                <w:szCs w:val="16"/>
                <w:lang w:val="en-US" w:eastAsia="zh-CN"/>
              </w:rPr>
              <w:br/>
              <w:t>o FFS: RRC signaling enhancement details</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Agreement</w:t>
            </w:r>
            <w:r w:rsidRPr="00053526">
              <w:rPr>
                <w:rFonts w:ascii="Arial" w:eastAsia="等线" w:hAnsi="Arial" w:cs="Arial"/>
                <w:sz w:val="16"/>
                <w:szCs w:val="16"/>
                <w:lang w:val="en-US" w:eastAsia="zh-CN"/>
              </w:rPr>
              <w:br/>
              <w:t xml:space="preserve">• In Rel-17, reuse the Rel-16 PUCCH repetition factors 2, 4, 8. </w:t>
            </w:r>
            <w:r w:rsidRPr="00053526">
              <w:rPr>
                <w:rFonts w:ascii="Arial" w:eastAsia="等线" w:hAnsi="Arial" w:cs="Arial"/>
                <w:sz w:val="16"/>
                <w:szCs w:val="16"/>
                <w:lang w:val="en-US" w:eastAsia="zh-CN"/>
              </w:rPr>
              <w:br/>
              <w:t>• Do not support PUCCH repetition factor larger than 8 In Rel-17.</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 xml:space="preserve">Agreement </w:t>
            </w:r>
            <w:r w:rsidRPr="00053526">
              <w:rPr>
                <w:rFonts w:ascii="Arial" w:eastAsia="等线" w:hAnsi="Arial" w:cs="Arial"/>
                <w:sz w:val="16"/>
                <w:szCs w:val="16"/>
                <w:lang w:val="en-US" w:eastAsia="zh-CN"/>
              </w:rPr>
              <w:br/>
              <w:t xml:space="preserve">• for a PUCCH resource, if both a new repetition parameter corresponding to Rel-17 dynamic PUCCH repetition factor indication and the Rel-15/16 nrofSlots are configured, the new repetition parameter </w:t>
            </w:r>
            <w:r w:rsidRPr="00053526">
              <w:rPr>
                <w:rFonts w:ascii="Arial" w:eastAsia="等线" w:hAnsi="Arial" w:cs="Arial"/>
                <w:sz w:val="16"/>
                <w:szCs w:val="16"/>
                <w:lang w:val="en-US" w:eastAsia="zh-CN"/>
              </w:rPr>
              <w:lastRenderedPageBreak/>
              <w:t xml:space="preserve">overrides nrofSlots. </w:t>
            </w:r>
          </w:p>
        </w:tc>
      </w:tr>
      <w:tr w:rsidR="00053526" w:rsidRPr="00053526" w14:paraId="0815C4B7" w14:textId="77777777" w:rsidTr="00053526">
        <w:trPr>
          <w:trHeight w:val="360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03C90BC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52D5872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DM-RS bundling for PUCCH</w:t>
            </w:r>
          </w:p>
        </w:tc>
        <w:tc>
          <w:tcPr>
            <w:tcW w:w="444" w:type="dxa"/>
            <w:tcBorders>
              <w:top w:val="nil"/>
              <w:left w:val="nil"/>
              <w:bottom w:val="single" w:sz="4" w:space="0" w:color="auto"/>
              <w:right w:val="single" w:sz="4" w:space="0" w:color="auto"/>
            </w:tcBorders>
            <w:shd w:val="clear" w:color="auto" w:fill="auto"/>
            <w:vAlign w:val="center"/>
            <w:hideMark/>
          </w:tcPr>
          <w:p w14:paraId="64AF4719"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vAlign w:val="center"/>
            <w:hideMark/>
          </w:tcPr>
          <w:p w14:paraId="3347790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57FBC1EF"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vAlign w:val="center"/>
            <w:hideMark/>
          </w:tcPr>
          <w:p w14:paraId="704BE256"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2A36E864"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PUCCH-DMRS-Bundling</w:t>
            </w:r>
          </w:p>
        </w:tc>
        <w:tc>
          <w:tcPr>
            <w:tcW w:w="327" w:type="dxa"/>
            <w:tcBorders>
              <w:top w:val="nil"/>
              <w:left w:val="nil"/>
              <w:bottom w:val="single" w:sz="4" w:space="0" w:color="auto"/>
              <w:right w:val="single" w:sz="4" w:space="0" w:color="auto"/>
            </w:tcBorders>
            <w:shd w:val="clear" w:color="auto" w:fill="auto"/>
            <w:vAlign w:val="center"/>
            <w:hideMark/>
          </w:tcPr>
          <w:p w14:paraId="177E149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vAlign w:val="center"/>
            <w:hideMark/>
          </w:tcPr>
          <w:p w14:paraId="5AE839D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1A0009A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Enabling/disabling of DM-RS bundling and time domain window for PUCCH repetitions. </w:t>
            </w:r>
          </w:p>
        </w:tc>
        <w:tc>
          <w:tcPr>
            <w:tcW w:w="437" w:type="dxa"/>
            <w:tcBorders>
              <w:top w:val="nil"/>
              <w:left w:val="nil"/>
              <w:bottom w:val="single" w:sz="4" w:space="0" w:color="auto"/>
              <w:right w:val="single" w:sz="4" w:space="0" w:color="auto"/>
            </w:tcBorders>
            <w:shd w:val="clear" w:color="auto" w:fill="auto"/>
            <w:vAlign w:val="center"/>
            <w:hideMark/>
          </w:tcPr>
          <w:p w14:paraId="0E7E507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ENUMERATED {enabled, disable }</w:t>
            </w:r>
          </w:p>
        </w:tc>
        <w:tc>
          <w:tcPr>
            <w:tcW w:w="695" w:type="dxa"/>
            <w:tcBorders>
              <w:top w:val="nil"/>
              <w:left w:val="nil"/>
              <w:bottom w:val="single" w:sz="4" w:space="0" w:color="auto"/>
              <w:right w:val="single" w:sz="4" w:space="0" w:color="auto"/>
            </w:tcBorders>
            <w:shd w:val="clear" w:color="auto" w:fill="auto"/>
            <w:vAlign w:val="center"/>
            <w:hideMark/>
          </w:tcPr>
          <w:p w14:paraId="1EE28D93"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745E02C9"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strike/>
                <w:color w:val="0000FF"/>
                <w:sz w:val="16"/>
                <w:szCs w:val="16"/>
                <w:lang w:val="en-US" w:eastAsia="zh-CN"/>
              </w:rPr>
              <w:t>FFS</w:t>
            </w:r>
            <w:r w:rsidRPr="00053526">
              <w:rPr>
                <w:rFonts w:ascii="Arial" w:eastAsia="等线" w:hAnsi="Arial" w:cs="Arial"/>
                <w:strike/>
                <w:color w:val="0000FF"/>
                <w:sz w:val="16"/>
                <w:szCs w:val="16"/>
                <w:lang w:val="en-US" w:eastAsia="zh-CN"/>
              </w:rPr>
              <w:br/>
            </w:r>
            <w:r w:rsidRPr="00053526">
              <w:rPr>
                <w:rFonts w:ascii="Arial" w:eastAsia="等线" w:hAnsi="Arial" w:cs="Arial"/>
                <w:strike/>
                <w:color w:val="0000FF"/>
                <w:sz w:val="16"/>
                <w:szCs w:val="16"/>
                <w:lang w:val="en-US" w:eastAsia="zh-CN"/>
              </w:rPr>
              <w:br/>
            </w:r>
            <w:r w:rsidRPr="00053526">
              <w:rPr>
                <w:rFonts w:ascii="Arial" w:eastAsia="等线" w:hAnsi="Arial" w:cs="Arial"/>
                <w:color w:val="0000FF"/>
                <w:sz w:val="16"/>
                <w:szCs w:val="16"/>
                <w:lang w:val="en-US" w:eastAsia="zh-CN"/>
              </w:rPr>
              <w:t>in PUCCH-Config</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Note: The RRC parameter “PUCCH-DMRS-Bundling” is per UL BWP. PUCCH DMRS Bundling is not supported for PUCCH format 0/2</w:t>
            </w:r>
          </w:p>
        </w:tc>
        <w:tc>
          <w:tcPr>
            <w:tcW w:w="304" w:type="dxa"/>
            <w:tcBorders>
              <w:top w:val="nil"/>
              <w:left w:val="nil"/>
              <w:bottom w:val="single" w:sz="4" w:space="0" w:color="auto"/>
              <w:right w:val="single" w:sz="4" w:space="0" w:color="auto"/>
            </w:tcBorders>
            <w:shd w:val="clear" w:color="auto" w:fill="auto"/>
            <w:noWrap/>
            <w:vAlign w:val="center"/>
            <w:hideMark/>
          </w:tcPr>
          <w:p w14:paraId="559DD6AC"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234175D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2152FF3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Agreements:</w:t>
            </w:r>
            <w:r w:rsidRPr="00053526">
              <w:rPr>
                <w:rFonts w:ascii="Arial" w:eastAsia="等线" w:hAnsi="Arial" w:cs="Arial"/>
                <w:sz w:val="16"/>
                <w:szCs w:val="16"/>
                <w:lang w:val="en-US" w:eastAsia="zh-CN"/>
              </w:rPr>
              <w:br/>
              <w:t xml:space="preserve">Subject to the prerequisites of DMRS bundling for PUCCH repetitions, support enabling PUCCH repetitions with DMRS bundling via RRC configuration. </w:t>
            </w:r>
            <w:r w:rsidRPr="00053526">
              <w:rPr>
                <w:rFonts w:ascii="Arial" w:eastAsia="等线" w:hAnsi="Arial" w:cs="Arial"/>
                <w:sz w:val="16"/>
                <w:szCs w:val="16"/>
                <w:lang w:val="en-US" w:eastAsia="zh-CN"/>
              </w:rPr>
              <w:br/>
              <w:t xml:space="preserve">• FFS: the configuration is per UE or per PUCCH resource. </w:t>
            </w:r>
            <w:r w:rsidRPr="00053526">
              <w:rPr>
                <w:rFonts w:ascii="Arial" w:eastAsia="等线" w:hAnsi="Arial" w:cs="Arial"/>
                <w:sz w:val="16"/>
                <w:szCs w:val="16"/>
                <w:lang w:val="en-US" w:eastAsia="zh-CN"/>
              </w:rPr>
              <w:br/>
              <w:t xml:space="preserve">• FFS: whether additional dynamic signaling is needed to enable/disable </w:t>
            </w:r>
            <w:r w:rsidRPr="00053526">
              <w:rPr>
                <w:rFonts w:ascii="Arial" w:eastAsia="等线" w:hAnsi="Arial" w:cs="Arial"/>
                <w:sz w:val="16"/>
                <w:szCs w:val="16"/>
                <w:lang w:val="en-US" w:eastAsia="zh-CN"/>
              </w:rPr>
              <w:lastRenderedPageBreak/>
              <w:t>PUCCH repetitions with DMRS bundling</w:t>
            </w:r>
            <w:r w:rsidRPr="00053526">
              <w:rPr>
                <w:rFonts w:ascii="Arial" w:eastAsia="等线" w:hAnsi="Arial" w:cs="Arial"/>
                <w:sz w:val="16"/>
                <w:szCs w:val="16"/>
                <w:lang w:val="en-US" w:eastAsia="zh-CN"/>
              </w:rPr>
              <w:br/>
              <w:t>• FFS: necessity of additional signaling/configuration of DMRS bundling duration/window and associated size</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 xml:space="preserve">Agreement: </w:t>
            </w:r>
            <w:r w:rsidRPr="00053526">
              <w:rPr>
                <w:rFonts w:ascii="Arial" w:eastAsia="等线" w:hAnsi="Arial" w:cs="Arial"/>
                <w:sz w:val="16"/>
                <w:szCs w:val="16"/>
                <w:lang w:val="en-US" w:eastAsia="zh-CN"/>
              </w:rPr>
              <w:br/>
              <w:t>For DMRS bundling for PUCCH repetitions, specify a time domain window during which a UE is expected to maintain power consistency and phase continuity among PUCCH repetitions subject to power consistency and phase continuity requirements.</w:t>
            </w:r>
            <w:r w:rsidRPr="00053526">
              <w:rPr>
                <w:rFonts w:ascii="Arial" w:eastAsia="等线" w:hAnsi="Arial" w:cs="Arial"/>
                <w:sz w:val="16"/>
                <w:szCs w:val="16"/>
                <w:lang w:val="en-US" w:eastAsia="zh-CN"/>
              </w:rPr>
              <w:br/>
              <w:t xml:space="preserve">• Strive for common design of the time domain window for PUSCH/PUCCH with DMRS bundling as </w:t>
            </w:r>
            <w:r w:rsidRPr="00053526">
              <w:rPr>
                <w:rFonts w:ascii="Arial" w:eastAsia="等线" w:hAnsi="Arial" w:cs="Arial"/>
                <w:sz w:val="16"/>
                <w:szCs w:val="16"/>
                <w:lang w:val="en-US" w:eastAsia="zh-CN"/>
              </w:rPr>
              <w:lastRenderedPageBreak/>
              <w:t xml:space="preserve">much as possible. </w:t>
            </w:r>
          </w:p>
        </w:tc>
      </w:tr>
      <w:tr w:rsidR="00053526" w:rsidRPr="00053526" w14:paraId="2D0A79C5" w14:textId="77777777" w:rsidTr="00053526">
        <w:trPr>
          <w:trHeight w:val="225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46284AE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12CDDF5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DM-RS bundling for PUCCH</w:t>
            </w:r>
          </w:p>
        </w:tc>
        <w:tc>
          <w:tcPr>
            <w:tcW w:w="444" w:type="dxa"/>
            <w:tcBorders>
              <w:top w:val="nil"/>
              <w:left w:val="nil"/>
              <w:bottom w:val="single" w:sz="4" w:space="0" w:color="auto"/>
              <w:right w:val="single" w:sz="4" w:space="0" w:color="auto"/>
            </w:tcBorders>
            <w:shd w:val="clear" w:color="auto" w:fill="auto"/>
            <w:noWrap/>
            <w:vAlign w:val="center"/>
            <w:hideMark/>
          </w:tcPr>
          <w:p w14:paraId="7EFD4C7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566B5ED9"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7022A12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trike/>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7B8CDB0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65BAE285"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PUCCH-TimeDomainWindowLength</w:t>
            </w:r>
          </w:p>
        </w:tc>
        <w:tc>
          <w:tcPr>
            <w:tcW w:w="327" w:type="dxa"/>
            <w:tcBorders>
              <w:top w:val="nil"/>
              <w:left w:val="nil"/>
              <w:bottom w:val="single" w:sz="4" w:space="0" w:color="auto"/>
              <w:right w:val="single" w:sz="4" w:space="0" w:color="auto"/>
            </w:tcBorders>
            <w:shd w:val="clear" w:color="auto" w:fill="auto"/>
            <w:noWrap/>
            <w:vAlign w:val="center"/>
            <w:hideMark/>
          </w:tcPr>
          <w:p w14:paraId="4D90FFD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4EB336F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4C5172FB"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Length of a nominal time domain window in slots for DMRS bundling for PUCCH.</w:t>
            </w:r>
          </w:p>
        </w:tc>
        <w:tc>
          <w:tcPr>
            <w:tcW w:w="437" w:type="dxa"/>
            <w:tcBorders>
              <w:top w:val="nil"/>
              <w:left w:val="nil"/>
              <w:bottom w:val="single" w:sz="4" w:space="0" w:color="auto"/>
              <w:right w:val="single" w:sz="4" w:space="0" w:color="auto"/>
            </w:tcBorders>
            <w:shd w:val="clear" w:color="auto" w:fill="auto"/>
            <w:vAlign w:val="center"/>
            <w:hideMark/>
          </w:tcPr>
          <w:p w14:paraId="6BB4F6AD"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strike/>
                <w:color w:val="0000FF"/>
                <w:sz w:val="16"/>
                <w:szCs w:val="16"/>
                <w:lang w:val="en-US" w:eastAsia="zh-CN"/>
              </w:rPr>
              <w:t>FFS</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INTEGER (2..[8])</w:t>
            </w:r>
            <w:r w:rsidRPr="00053526">
              <w:rPr>
                <w:rFonts w:ascii="Arial" w:eastAsia="等线" w:hAnsi="Arial" w:cs="Arial"/>
                <w:color w:val="0000FF"/>
                <w:sz w:val="16"/>
                <w:szCs w:val="16"/>
                <w:lang w:val="en-US" w:eastAsia="zh-CN"/>
              </w:rPr>
              <w:br/>
              <w:t>Note: the value shall not exceed the maximum duration</w:t>
            </w:r>
          </w:p>
        </w:tc>
        <w:tc>
          <w:tcPr>
            <w:tcW w:w="695" w:type="dxa"/>
            <w:tcBorders>
              <w:top w:val="nil"/>
              <w:left w:val="nil"/>
              <w:bottom w:val="single" w:sz="4" w:space="0" w:color="auto"/>
              <w:right w:val="single" w:sz="4" w:space="0" w:color="auto"/>
            </w:tcBorders>
            <w:shd w:val="clear" w:color="auto" w:fill="auto"/>
            <w:noWrap/>
            <w:vAlign w:val="center"/>
            <w:hideMark/>
          </w:tcPr>
          <w:p w14:paraId="18682F7B"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6FF2330F"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in PUCCH-Config</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Note: The RRC parameter “PUCCH-TimeDomainWindowLength” is per UL BWP. PUCCH DMRS Bundling is not supported for PUCCH format 0/2</w:t>
            </w:r>
          </w:p>
        </w:tc>
        <w:tc>
          <w:tcPr>
            <w:tcW w:w="304" w:type="dxa"/>
            <w:tcBorders>
              <w:top w:val="nil"/>
              <w:left w:val="nil"/>
              <w:bottom w:val="single" w:sz="4" w:space="0" w:color="auto"/>
              <w:right w:val="single" w:sz="4" w:space="0" w:color="auto"/>
            </w:tcBorders>
            <w:shd w:val="clear" w:color="auto" w:fill="auto"/>
            <w:noWrap/>
            <w:vAlign w:val="center"/>
            <w:hideMark/>
          </w:tcPr>
          <w:p w14:paraId="399DBB30"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7322FA46"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1FE84778"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 For DMRS bundling for PUCCH repetitions, specify a time domain window during which a UE is expected to maintain power consistency and phase continuity among PUCCH repetitions subject to power consistency and phase continuity requirements.</w:t>
            </w:r>
            <w:r w:rsidRPr="00053526">
              <w:rPr>
                <w:rFonts w:ascii="Arial" w:eastAsia="等线" w:hAnsi="Arial" w:cs="Arial"/>
                <w:sz w:val="16"/>
                <w:szCs w:val="16"/>
                <w:lang w:val="en-US" w:eastAsia="zh-CN"/>
              </w:rPr>
              <w:br/>
              <w:t>• Strive for common design of the time domain window for PUSCH/PUC</w:t>
            </w:r>
            <w:r w:rsidRPr="00053526">
              <w:rPr>
                <w:rFonts w:ascii="Arial" w:eastAsia="等线" w:hAnsi="Arial" w:cs="Arial"/>
                <w:sz w:val="16"/>
                <w:szCs w:val="16"/>
                <w:lang w:val="en-US" w:eastAsia="zh-CN"/>
              </w:rPr>
              <w:lastRenderedPageBreak/>
              <w:t xml:space="preserve">CH with DMRS bundling as much as possible. </w:t>
            </w:r>
          </w:p>
        </w:tc>
      </w:tr>
      <w:tr w:rsidR="00053526" w:rsidRPr="00053526" w14:paraId="2C5F06F7" w14:textId="77777777" w:rsidTr="00053526">
        <w:trPr>
          <w:trHeight w:val="225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05EE56BB"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23820772"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DM-RS bundling for PUCCH</w:t>
            </w:r>
          </w:p>
        </w:tc>
        <w:tc>
          <w:tcPr>
            <w:tcW w:w="444" w:type="dxa"/>
            <w:tcBorders>
              <w:top w:val="nil"/>
              <w:left w:val="nil"/>
              <w:bottom w:val="single" w:sz="4" w:space="0" w:color="auto"/>
              <w:right w:val="single" w:sz="4" w:space="0" w:color="auto"/>
            </w:tcBorders>
            <w:shd w:val="clear" w:color="auto" w:fill="auto"/>
            <w:noWrap/>
            <w:vAlign w:val="center"/>
            <w:hideMark/>
          </w:tcPr>
          <w:p w14:paraId="4E646D24" w14:textId="77777777" w:rsidR="00053526" w:rsidRPr="00053526" w:rsidRDefault="00053526" w:rsidP="00053526">
            <w:pPr>
              <w:overflowPunct/>
              <w:autoSpaceDE/>
              <w:autoSpaceDN/>
              <w:adjustRightInd/>
              <w:spacing w:after="0"/>
              <w:textAlignment w:val="auto"/>
              <w:rPr>
                <w:rFonts w:ascii="Arial" w:eastAsia="等线" w:hAnsi="Arial" w:cs="Arial"/>
                <w:sz w:val="18"/>
                <w:szCs w:val="18"/>
                <w:lang w:val="en-US" w:eastAsia="zh-CN"/>
              </w:rPr>
            </w:pPr>
            <w:r w:rsidRPr="00053526">
              <w:rPr>
                <w:rFonts w:ascii="Arial" w:eastAsia="等线" w:hAnsi="Arial" w:cs="Arial"/>
                <w:sz w:val="18"/>
                <w:szCs w:val="18"/>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7DBBD7EA" w14:textId="77777777" w:rsidR="00053526" w:rsidRPr="00053526" w:rsidRDefault="00053526" w:rsidP="00053526">
            <w:pPr>
              <w:overflowPunct/>
              <w:autoSpaceDE/>
              <w:autoSpaceDN/>
              <w:adjustRightInd/>
              <w:spacing w:after="0"/>
              <w:textAlignment w:val="auto"/>
              <w:rPr>
                <w:rFonts w:ascii="Arial" w:eastAsia="等线" w:hAnsi="Arial" w:cs="Arial"/>
                <w:sz w:val="18"/>
                <w:szCs w:val="18"/>
                <w:lang w:val="en-US" w:eastAsia="zh-CN"/>
              </w:rPr>
            </w:pPr>
            <w:r w:rsidRPr="00053526">
              <w:rPr>
                <w:rFonts w:ascii="Arial" w:eastAsia="等线" w:hAnsi="Arial" w:cs="Arial"/>
                <w:sz w:val="18"/>
                <w:szCs w:val="18"/>
                <w:lang w:val="en-US" w:eastAsia="zh-CN"/>
              </w:rPr>
              <w:t xml:space="preserve">　</w:t>
            </w:r>
          </w:p>
        </w:tc>
        <w:tc>
          <w:tcPr>
            <w:tcW w:w="241" w:type="dxa"/>
            <w:tcBorders>
              <w:top w:val="nil"/>
              <w:left w:val="nil"/>
              <w:bottom w:val="single" w:sz="4" w:space="0" w:color="auto"/>
              <w:right w:val="single" w:sz="4" w:space="0" w:color="auto"/>
            </w:tcBorders>
            <w:shd w:val="clear" w:color="auto" w:fill="auto"/>
            <w:noWrap/>
            <w:vAlign w:val="center"/>
            <w:hideMark/>
          </w:tcPr>
          <w:p w14:paraId="2A57240B" w14:textId="77777777" w:rsidR="00053526" w:rsidRPr="00053526" w:rsidRDefault="00053526" w:rsidP="00053526">
            <w:pPr>
              <w:overflowPunct/>
              <w:autoSpaceDE/>
              <w:autoSpaceDN/>
              <w:adjustRightInd/>
              <w:spacing w:after="0"/>
              <w:textAlignment w:val="auto"/>
              <w:rPr>
                <w:rFonts w:ascii="Arial" w:eastAsia="等线" w:hAnsi="Arial" w:cs="Arial"/>
                <w:sz w:val="18"/>
                <w:szCs w:val="18"/>
                <w:lang w:val="en-US" w:eastAsia="zh-CN"/>
              </w:rPr>
            </w:pPr>
            <w:r w:rsidRPr="00053526">
              <w:rPr>
                <w:rFonts w:ascii="Arial" w:eastAsia="等线" w:hAnsi="Arial" w:cs="Arial"/>
                <w:sz w:val="18"/>
                <w:szCs w:val="18"/>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6C0E9388" w14:textId="77777777" w:rsidR="00053526" w:rsidRPr="00053526" w:rsidRDefault="00053526" w:rsidP="00053526">
            <w:pPr>
              <w:overflowPunct/>
              <w:autoSpaceDE/>
              <w:autoSpaceDN/>
              <w:adjustRightInd/>
              <w:spacing w:after="0"/>
              <w:textAlignment w:val="auto"/>
              <w:rPr>
                <w:rFonts w:ascii="Arial" w:eastAsia="等线" w:hAnsi="Arial" w:cs="Arial"/>
                <w:sz w:val="18"/>
                <w:szCs w:val="18"/>
                <w:lang w:val="en-US" w:eastAsia="zh-CN"/>
              </w:rPr>
            </w:pPr>
            <w:r w:rsidRPr="00053526">
              <w:rPr>
                <w:rFonts w:ascii="Arial" w:eastAsia="等线" w:hAnsi="Arial" w:cs="Arial"/>
                <w:sz w:val="18"/>
                <w:szCs w:val="18"/>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063ECAEF"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PUCCH-Window-Restart</w:t>
            </w:r>
          </w:p>
        </w:tc>
        <w:tc>
          <w:tcPr>
            <w:tcW w:w="327" w:type="dxa"/>
            <w:tcBorders>
              <w:top w:val="nil"/>
              <w:left w:val="nil"/>
              <w:bottom w:val="single" w:sz="4" w:space="0" w:color="auto"/>
              <w:right w:val="single" w:sz="4" w:space="0" w:color="auto"/>
            </w:tcBorders>
            <w:shd w:val="clear" w:color="auto" w:fill="auto"/>
            <w:noWrap/>
            <w:vAlign w:val="center"/>
            <w:hideMark/>
          </w:tcPr>
          <w:p w14:paraId="31FBF67C"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2A2BCDB6" w14:textId="77777777" w:rsidR="00053526" w:rsidRPr="00053526" w:rsidRDefault="00053526" w:rsidP="00053526">
            <w:pPr>
              <w:overflowPunct/>
              <w:autoSpaceDE/>
              <w:autoSpaceDN/>
              <w:adjustRightInd/>
              <w:spacing w:after="0"/>
              <w:textAlignment w:val="auto"/>
              <w:rPr>
                <w:rFonts w:ascii="Arial" w:eastAsia="等线" w:hAnsi="Arial" w:cs="Arial"/>
                <w:sz w:val="18"/>
                <w:szCs w:val="18"/>
                <w:lang w:val="en-US" w:eastAsia="zh-CN"/>
              </w:rPr>
            </w:pPr>
            <w:r w:rsidRPr="00053526">
              <w:rPr>
                <w:rFonts w:ascii="Arial" w:eastAsia="等线" w:hAnsi="Arial" w:cs="Arial"/>
                <w:sz w:val="18"/>
                <w:szCs w:val="18"/>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6D7F90B6"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strike/>
                <w:color w:val="0000FF"/>
                <w:sz w:val="16"/>
                <w:szCs w:val="16"/>
                <w:lang w:val="en-US" w:eastAsia="zh-CN"/>
              </w:rPr>
              <w:t>UE bundles PUCCH DM-RS slots remaining in a bundling nominal time domain window after a slot for which events violate power consistency and phase continuity requirements</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UE bundles PUCCH DM-RS remaining in a nominal time domain window after event(s) triggered by DCI or MAC-CE that violate power consistency and phase continuity requirement</w:t>
            </w:r>
            <w:r w:rsidRPr="00053526">
              <w:rPr>
                <w:rFonts w:ascii="Arial" w:eastAsia="等线" w:hAnsi="Arial" w:cs="Arial"/>
                <w:color w:val="0000FF"/>
                <w:sz w:val="16"/>
                <w:szCs w:val="16"/>
                <w:lang w:val="en-US" w:eastAsia="zh-CN"/>
              </w:rPr>
              <w:lastRenderedPageBreak/>
              <w:t>s</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Note: Events, which are triggered by DCI or MAC CE, but regarded as semi-static events, e.g. frequency hopping, UL beam switching for multi-TRP operation, or other if defined, are excluded.</w:t>
            </w:r>
          </w:p>
        </w:tc>
        <w:tc>
          <w:tcPr>
            <w:tcW w:w="437" w:type="dxa"/>
            <w:tcBorders>
              <w:top w:val="nil"/>
              <w:left w:val="nil"/>
              <w:bottom w:val="single" w:sz="4" w:space="0" w:color="auto"/>
              <w:right w:val="single" w:sz="4" w:space="0" w:color="auto"/>
            </w:tcBorders>
            <w:shd w:val="clear" w:color="auto" w:fill="auto"/>
            <w:vAlign w:val="center"/>
            <w:hideMark/>
          </w:tcPr>
          <w:p w14:paraId="51DF8EE7"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ENUMERATED {enabled, disable }</w:t>
            </w:r>
          </w:p>
        </w:tc>
        <w:tc>
          <w:tcPr>
            <w:tcW w:w="695" w:type="dxa"/>
            <w:tcBorders>
              <w:top w:val="nil"/>
              <w:left w:val="nil"/>
              <w:bottom w:val="single" w:sz="4" w:space="0" w:color="auto"/>
              <w:right w:val="single" w:sz="4" w:space="0" w:color="auto"/>
            </w:tcBorders>
            <w:shd w:val="clear" w:color="auto" w:fill="auto"/>
            <w:noWrap/>
            <w:vAlign w:val="center"/>
            <w:hideMark/>
          </w:tcPr>
          <w:p w14:paraId="087A0645" w14:textId="77777777" w:rsidR="00053526" w:rsidRPr="00053526" w:rsidRDefault="00053526" w:rsidP="00053526">
            <w:pPr>
              <w:overflowPunct/>
              <w:autoSpaceDE/>
              <w:autoSpaceDN/>
              <w:adjustRightInd/>
              <w:spacing w:after="0"/>
              <w:textAlignment w:val="auto"/>
              <w:rPr>
                <w:rFonts w:ascii="Arial" w:eastAsia="等线" w:hAnsi="Arial" w:cs="Arial"/>
                <w:sz w:val="18"/>
                <w:szCs w:val="18"/>
                <w:lang w:val="en-US" w:eastAsia="zh-CN"/>
              </w:rPr>
            </w:pPr>
            <w:r w:rsidRPr="00053526">
              <w:rPr>
                <w:rFonts w:ascii="Arial" w:eastAsia="等线" w:hAnsi="Arial" w:cs="Arial"/>
                <w:sz w:val="18"/>
                <w:szCs w:val="18"/>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4C4F2A1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in PUCCH-Config</w:t>
            </w:r>
          </w:p>
        </w:tc>
        <w:tc>
          <w:tcPr>
            <w:tcW w:w="304" w:type="dxa"/>
            <w:tcBorders>
              <w:top w:val="nil"/>
              <w:left w:val="nil"/>
              <w:bottom w:val="single" w:sz="4" w:space="0" w:color="auto"/>
              <w:right w:val="single" w:sz="4" w:space="0" w:color="auto"/>
            </w:tcBorders>
            <w:shd w:val="clear" w:color="auto" w:fill="auto"/>
            <w:noWrap/>
            <w:vAlign w:val="center"/>
            <w:hideMark/>
          </w:tcPr>
          <w:p w14:paraId="140E3721"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0065BC1E"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59EE772E"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Agreement</w:t>
            </w:r>
            <w:r w:rsidRPr="00053526">
              <w:rPr>
                <w:rFonts w:ascii="Arial" w:eastAsia="等线" w:hAnsi="Arial" w:cs="Arial"/>
                <w:sz w:val="16"/>
                <w:szCs w:val="16"/>
                <w:lang w:val="en-US" w:eastAsia="zh-CN"/>
              </w:rPr>
              <w:br/>
              <w:t>   Introduce a new RRC parameter for when UE restarts a PUSCH bundling window</w:t>
            </w:r>
            <w:r w:rsidRPr="00053526">
              <w:rPr>
                <w:rFonts w:ascii="Arial" w:eastAsia="等线" w:hAnsi="Arial" w:cs="Arial"/>
                <w:sz w:val="16"/>
                <w:szCs w:val="16"/>
                <w:lang w:val="en-US" w:eastAsia="zh-CN"/>
              </w:rPr>
              <w:br/>
            </w:r>
            <w:r w:rsidRPr="00053526">
              <w:rPr>
                <w:rFonts w:ascii="Arial" w:eastAsia="等线" w:hAnsi="Arial" w:cs="Arial"/>
                <w:sz w:val="16"/>
                <w:szCs w:val="16"/>
                <w:lang w:val="en-US" w:eastAsia="zh-CN"/>
              </w:rPr>
              <w:br/>
              <w:t>Agreement: For DMRS bundling for PUCCH repetitions, specify a time domain window during which a UE is expected to maintain power consistency and phase continuity among PUCCH repetitions subject to power consistency and phase continuity requirements.</w:t>
            </w:r>
            <w:r w:rsidRPr="00053526">
              <w:rPr>
                <w:rFonts w:ascii="Arial" w:eastAsia="等线" w:hAnsi="Arial" w:cs="Arial"/>
                <w:sz w:val="16"/>
                <w:szCs w:val="16"/>
                <w:lang w:val="en-US" w:eastAsia="zh-CN"/>
              </w:rPr>
              <w:br/>
              <w:t xml:space="preserve">• Strive for common design of the time domain </w:t>
            </w:r>
            <w:r w:rsidRPr="00053526">
              <w:rPr>
                <w:rFonts w:ascii="Arial" w:eastAsia="等线" w:hAnsi="Arial" w:cs="Arial"/>
                <w:sz w:val="16"/>
                <w:szCs w:val="16"/>
                <w:lang w:val="en-US" w:eastAsia="zh-CN"/>
              </w:rPr>
              <w:lastRenderedPageBreak/>
              <w:t xml:space="preserve">window for PUSCH/PUCCH with DMRS bundling as much as possible. </w:t>
            </w:r>
          </w:p>
        </w:tc>
      </w:tr>
      <w:tr w:rsidR="00053526" w:rsidRPr="00053526" w14:paraId="0A3D62A5" w14:textId="77777777" w:rsidTr="00053526">
        <w:trPr>
          <w:trHeight w:val="1575"/>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549AFF21"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593A872E"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DM-RS bundling for PUCCH</w:t>
            </w:r>
          </w:p>
        </w:tc>
        <w:tc>
          <w:tcPr>
            <w:tcW w:w="444" w:type="dxa"/>
            <w:tcBorders>
              <w:top w:val="nil"/>
              <w:left w:val="nil"/>
              <w:bottom w:val="single" w:sz="4" w:space="0" w:color="auto"/>
              <w:right w:val="single" w:sz="4" w:space="0" w:color="auto"/>
            </w:tcBorders>
            <w:shd w:val="clear" w:color="auto" w:fill="auto"/>
            <w:noWrap/>
            <w:vAlign w:val="center"/>
            <w:hideMark/>
          </w:tcPr>
          <w:p w14:paraId="3560C2A8"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8"/>
                <w:szCs w:val="18"/>
                <w:lang w:val="en-US" w:eastAsia="zh-CN"/>
              </w:rPr>
            </w:pPr>
            <w:r w:rsidRPr="00053526">
              <w:rPr>
                <w:rFonts w:ascii="Arial" w:eastAsia="等线" w:hAnsi="Arial" w:cs="Arial"/>
                <w:color w:val="0000FF"/>
                <w:sz w:val="18"/>
                <w:szCs w:val="18"/>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5C1883CB"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8"/>
                <w:szCs w:val="18"/>
                <w:lang w:val="en-US" w:eastAsia="zh-CN"/>
              </w:rPr>
            </w:pPr>
            <w:r w:rsidRPr="00053526">
              <w:rPr>
                <w:rFonts w:ascii="Arial" w:eastAsia="等线" w:hAnsi="Arial" w:cs="Arial"/>
                <w:color w:val="0000FF"/>
                <w:sz w:val="18"/>
                <w:szCs w:val="18"/>
                <w:lang w:val="en-US" w:eastAsia="zh-CN"/>
              </w:rPr>
              <w:t xml:space="preserve">　</w:t>
            </w:r>
          </w:p>
        </w:tc>
        <w:tc>
          <w:tcPr>
            <w:tcW w:w="241" w:type="dxa"/>
            <w:tcBorders>
              <w:top w:val="nil"/>
              <w:left w:val="nil"/>
              <w:bottom w:val="single" w:sz="4" w:space="0" w:color="auto"/>
              <w:right w:val="single" w:sz="4" w:space="0" w:color="auto"/>
            </w:tcBorders>
            <w:shd w:val="clear" w:color="auto" w:fill="auto"/>
            <w:noWrap/>
            <w:vAlign w:val="center"/>
            <w:hideMark/>
          </w:tcPr>
          <w:p w14:paraId="3384D7A4"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8"/>
                <w:szCs w:val="18"/>
                <w:lang w:val="en-US" w:eastAsia="zh-CN"/>
              </w:rPr>
            </w:pPr>
            <w:r w:rsidRPr="00053526">
              <w:rPr>
                <w:rFonts w:ascii="Arial" w:eastAsia="等线" w:hAnsi="Arial" w:cs="Arial"/>
                <w:color w:val="0000FF"/>
                <w:sz w:val="18"/>
                <w:szCs w:val="18"/>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0A5180B4"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8"/>
                <w:szCs w:val="18"/>
                <w:lang w:val="en-US" w:eastAsia="zh-CN"/>
              </w:rPr>
            </w:pPr>
            <w:r w:rsidRPr="00053526">
              <w:rPr>
                <w:rFonts w:ascii="Arial" w:eastAsia="等线" w:hAnsi="Arial" w:cs="Arial"/>
                <w:color w:val="0000FF"/>
                <w:sz w:val="18"/>
                <w:szCs w:val="18"/>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73C32FDC" w14:textId="77777777" w:rsidR="00053526" w:rsidRPr="00053526" w:rsidRDefault="00053526" w:rsidP="00053526">
            <w:pPr>
              <w:overflowPunct/>
              <w:autoSpaceDE/>
              <w:autoSpaceDN/>
              <w:adjustRightInd/>
              <w:spacing w:after="0"/>
              <w:textAlignment w:val="auto"/>
              <w:rPr>
                <w:rFonts w:ascii="Arial" w:eastAsia="等线" w:hAnsi="Arial" w:cs="Arial"/>
                <w:i/>
                <w:iCs/>
                <w:color w:val="0000FF"/>
                <w:sz w:val="16"/>
                <w:szCs w:val="16"/>
                <w:lang w:val="en-US" w:eastAsia="zh-CN"/>
              </w:rPr>
            </w:pPr>
            <w:r w:rsidRPr="00053526">
              <w:rPr>
                <w:rFonts w:ascii="Arial" w:eastAsia="等线" w:hAnsi="Arial" w:cs="Arial"/>
                <w:i/>
                <w:iCs/>
                <w:color w:val="0000FF"/>
                <w:sz w:val="16"/>
                <w:szCs w:val="16"/>
                <w:lang w:val="en-US" w:eastAsia="zh-CN"/>
              </w:rPr>
              <w:t>PUCCH-Frequencyhopping-Interval</w:t>
            </w:r>
          </w:p>
        </w:tc>
        <w:tc>
          <w:tcPr>
            <w:tcW w:w="327" w:type="dxa"/>
            <w:tcBorders>
              <w:top w:val="nil"/>
              <w:left w:val="nil"/>
              <w:bottom w:val="single" w:sz="4" w:space="0" w:color="auto"/>
              <w:right w:val="single" w:sz="4" w:space="0" w:color="auto"/>
            </w:tcBorders>
            <w:shd w:val="clear" w:color="auto" w:fill="auto"/>
            <w:noWrap/>
            <w:vAlign w:val="center"/>
            <w:hideMark/>
          </w:tcPr>
          <w:p w14:paraId="22100D26"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5CD538F4"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8"/>
                <w:szCs w:val="18"/>
                <w:lang w:val="en-US" w:eastAsia="zh-CN"/>
              </w:rPr>
            </w:pPr>
            <w:r w:rsidRPr="00053526">
              <w:rPr>
                <w:rFonts w:ascii="Arial" w:eastAsia="等线" w:hAnsi="Arial" w:cs="Arial"/>
                <w:color w:val="0000FF"/>
                <w:sz w:val="18"/>
                <w:szCs w:val="18"/>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7AF6D3C9"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Number of consecutive slots for UE to perform Rel-17 inter-slot frequency hopping with inter-slot bundling for PUCCH</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Note: When DMRS bundling for PUCCH is enabled by PUCCH-DMRS-Bundling, PUCCH frequency hopping interval is only determined by the configuratio</w:t>
            </w:r>
            <w:r w:rsidRPr="00053526">
              <w:rPr>
                <w:rFonts w:ascii="Arial" w:eastAsia="等线" w:hAnsi="Arial" w:cs="Arial"/>
                <w:color w:val="0000FF"/>
                <w:sz w:val="16"/>
                <w:szCs w:val="16"/>
                <w:lang w:val="en-US" w:eastAsia="zh-CN"/>
              </w:rPr>
              <w:lastRenderedPageBreak/>
              <w:t xml:space="preserve">n of PUCCH hopping interval if PUCCH hopping interval is configured. </w:t>
            </w:r>
          </w:p>
        </w:tc>
        <w:tc>
          <w:tcPr>
            <w:tcW w:w="437" w:type="dxa"/>
            <w:tcBorders>
              <w:top w:val="nil"/>
              <w:left w:val="nil"/>
              <w:bottom w:val="single" w:sz="4" w:space="0" w:color="auto"/>
              <w:right w:val="single" w:sz="4" w:space="0" w:color="auto"/>
            </w:tcBorders>
            <w:shd w:val="clear" w:color="auto" w:fill="auto"/>
            <w:vAlign w:val="center"/>
            <w:hideMark/>
          </w:tcPr>
          <w:p w14:paraId="6A27BC7B"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lastRenderedPageBreak/>
              <w:t>FFS</w:t>
            </w:r>
          </w:p>
        </w:tc>
        <w:tc>
          <w:tcPr>
            <w:tcW w:w="695" w:type="dxa"/>
            <w:tcBorders>
              <w:top w:val="nil"/>
              <w:left w:val="nil"/>
              <w:bottom w:val="single" w:sz="4" w:space="0" w:color="auto"/>
              <w:right w:val="single" w:sz="4" w:space="0" w:color="auto"/>
            </w:tcBorders>
            <w:shd w:val="clear" w:color="auto" w:fill="auto"/>
            <w:vAlign w:val="center"/>
            <w:hideMark/>
          </w:tcPr>
          <w:p w14:paraId="11769B45" w14:textId="77777777" w:rsidR="00053526" w:rsidRPr="00053526" w:rsidRDefault="00053526" w:rsidP="00053526">
            <w:pPr>
              <w:overflowPunct/>
              <w:autoSpaceDE/>
              <w:autoSpaceDN/>
              <w:adjustRightInd/>
              <w:spacing w:after="0"/>
              <w:textAlignment w:val="auto"/>
              <w:rPr>
                <w:rFonts w:ascii="Arial" w:eastAsia="等线" w:hAnsi="Arial" w:cs="Arial"/>
                <w:i/>
                <w:iCs/>
                <w:color w:val="0000FF"/>
                <w:sz w:val="16"/>
                <w:szCs w:val="16"/>
                <w:lang w:val="en-US" w:eastAsia="zh-CN"/>
              </w:rPr>
            </w:pPr>
            <w:r w:rsidRPr="00053526">
              <w:rPr>
                <w:rFonts w:ascii="Arial" w:eastAsia="等线" w:hAnsi="Arial" w:cs="Arial"/>
                <w:i/>
                <w:iCs/>
                <w:color w:val="0000FF"/>
                <w:sz w:val="16"/>
                <w:szCs w:val="16"/>
                <w:lang w:val="en-US" w:eastAsia="zh-CN"/>
              </w:rPr>
              <w:t>PUCCH-TimeDomainWindowLength</w:t>
            </w:r>
          </w:p>
        </w:tc>
        <w:tc>
          <w:tcPr>
            <w:tcW w:w="887" w:type="dxa"/>
            <w:tcBorders>
              <w:top w:val="nil"/>
              <w:left w:val="nil"/>
              <w:bottom w:val="single" w:sz="4" w:space="0" w:color="auto"/>
              <w:right w:val="single" w:sz="4" w:space="0" w:color="auto"/>
            </w:tcBorders>
            <w:shd w:val="clear" w:color="auto" w:fill="auto"/>
            <w:vAlign w:val="center"/>
            <w:hideMark/>
          </w:tcPr>
          <w:p w14:paraId="0E2F5EB7"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in PUCCH-Config</w:t>
            </w:r>
          </w:p>
        </w:tc>
        <w:tc>
          <w:tcPr>
            <w:tcW w:w="304" w:type="dxa"/>
            <w:tcBorders>
              <w:top w:val="nil"/>
              <w:left w:val="nil"/>
              <w:bottom w:val="single" w:sz="4" w:space="0" w:color="auto"/>
              <w:right w:val="single" w:sz="4" w:space="0" w:color="auto"/>
            </w:tcBorders>
            <w:shd w:val="clear" w:color="auto" w:fill="auto"/>
            <w:noWrap/>
            <w:vAlign w:val="center"/>
            <w:hideMark/>
          </w:tcPr>
          <w:p w14:paraId="4A51523F"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2CCD0478"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5031314E"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Agreement</w:t>
            </w:r>
            <w:r w:rsidRPr="00053526">
              <w:rPr>
                <w:rFonts w:ascii="Arial" w:eastAsia="等线" w:hAnsi="Arial" w:cs="Arial"/>
                <w:color w:val="0000FF"/>
                <w:sz w:val="16"/>
                <w:szCs w:val="16"/>
                <w:lang w:val="en-US" w:eastAsia="zh-CN"/>
              </w:rPr>
              <w:br/>
              <w:t xml:space="preserve">For PUCCH repetitions and PUSCH repetitions with DMRS bundling, introduce the following two RRC parameters for frequency hopping interval configuration. </w:t>
            </w:r>
            <w:r w:rsidRPr="00053526">
              <w:rPr>
                <w:rFonts w:ascii="Arial" w:eastAsia="等线" w:hAnsi="Arial" w:cs="Arial"/>
                <w:color w:val="0000FF"/>
                <w:sz w:val="16"/>
                <w:szCs w:val="16"/>
                <w:lang w:val="en-US" w:eastAsia="zh-CN"/>
              </w:rPr>
              <w:br/>
              <w:t>• PUCCH-Frequencyhopping-Interval</w:t>
            </w:r>
            <w:r w:rsidRPr="00053526">
              <w:rPr>
                <w:rFonts w:ascii="Arial" w:eastAsia="等线" w:hAnsi="Arial" w:cs="Arial"/>
                <w:color w:val="0000FF"/>
                <w:sz w:val="16"/>
                <w:szCs w:val="16"/>
                <w:lang w:val="en-US" w:eastAsia="zh-CN"/>
              </w:rPr>
              <w:br/>
              <w:t>• PUSCH-Frequencyhopping-Interval</w:t>
            </w:r>
            <w:r w:rsidRPr="00053526">
              <w:rPr>
                <w:rFonts w:ascii="Arial" w:eastAsia="等线" w:hAnsi="Arial" w:cs="Arial"/>
                <w:color w:val="0000FF"/>
                <w:sz w:val="16"/>
                <w:szCs w:val="16"/>
                <w:lang w:val="en-US" w:eastAsia="zh-CN"/>
              </w:rPr>
              <w:br/>
              <w:t xml:space="preserve">Note: finalize the details (such as value range, parent IE, etc…) of these two RRC parameters in </w:t>
            </w:r>
            <w:r w:rsidRPr="00053526">
              <w:rPr>
                <w:rFonts w:ascii="Arial" w:eastAsia="等线" w:hAnsi="Arial" w:cs="Arial"/>
                <w:color w:val="0000FF"/>
                <w:sz w:val="16"/>
                <w:szCs w:val="16"/>
                <w:lang w:val="en-US" w:eastAsia="zh-CN"/>
              </w:rPr>
              <w:lastRenderedPageBreak/>
              <w:t>RAN1 107#bis-e.</w:t>
            </w:r>
          </w:p>
        </w:tc>
      </w:tr>
      <w:tr w:rsidR="00053526" w:rsidRPr="00053526" w14:paraId="7E0888C9" w14:textId="77777777" w:rsidTr="00053526">
        <w:trPr>
          <w:trHeight w:val="8190"/>
        </w:trPr>
        <w:tc>
          <w:tcPr>
            <w:tcW w:w="360" w:type="dxa"/>
            <w:tcBorders>
              <w:top w:val="nil"/>
              <w:left w:val="single" w:sz="4" w:space="0" w:color="auto"/>
              <w:bottom w:val="single" w:sz="4" w:space="0" w:color="auto"/>
              <w:right w:val="single" w:sz="4" w:space="0" w:color="auto"/>
            </w:tcBorders>
            <w:shd w:val="clear" w:color="000000" w:fill="FFFFFF"/>
            <w:vAlign w:val="center"/>
            <w:hideMark/>
          </w:tcPr>
          <w:p w14:paraId="6FFDF73B"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000000" w:fill="FFFFFF"/>
            <w:vAlign w:val="center"/>
            <w:hideMark/>
          </w:tcPr>
          <w:p w14:paraId="7D028179"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Type A PUSCH repetitions for Msg3</w:t>
            </w:r>
          </w:p>
        </w:tc>
        <w:tc>
          <w:tcPr>
            <w:tcW w:w="444" w:type="dxa"/>
            <w:tcBorders>
              <w:top w:val="nil"/>
              <w:left w:val="nil"/>
              <w:bottom w:val="single" w:sz="4" w:space="0" w:color="auto"/>
              <w:right w:val="single" w:sz="4" w:space="0" w:color="auto"/>
            </w:tcBorders>
            <w:shd w:val="clear" w:color="000000" w:fill="FFFFFF"/>
            <w:vAlign w:val="center"/>
            <w:hideMark/>
          </w:tcPr>
          <w:p w14:paraId="642E06A6"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275" w:type="dxa"/>
            <w:tcBorders>
              <w:top w:val="nil"/>
              <w:left w:val="nil"/>
              <w:bottom w:val="single" w:sz="4" w:space="0" w:color="auto"/>
              <w:right w:val="single" w:sz="4" w:space="0" w:color="auto"/>
            </w:tcBorders>
            <w:shd w:val="clear" w:color="000000" w:fill="FFFFFF"/>
            <w:vAlign w:val="center"/>
            <w:hideMark/>
          </w:tcPr>
          <w:p w14:paraId="54C20CB5"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241" w:type="dxa"/>
            <w:tcBorders>
              <w:top w:val="nil"/>
              <w:left w:val="nil"/>
              <w:bottom w:val="single" w:sz="4" w:space="0" w:color="auto"/>
              <w:right w:val="single" w:sz="4" w:space="0" w:color="auto"/>
            </w:tcBorders>
            <w:shd w:val="clear" w:color="000000" w:fill="FFFFFF"/>
            <w:vAlign w:val="center"/>
            <w:hideMark/>
          </w:tcPr>
          <w:p w14:paraId="336E6601"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230" w:type="dxa"/>
            <w:tcBorders>
              <w:top w:val="nil"/>
              <w:left w:val="nil"/>
              <w:bottom w:val="single" w:sz="4" w:space="0" w:color="auto"/>
              <w:right w:val="single" w:sz="4" w:space="0" w:color="auto"/>
            </w:tcBorders>
            <w:shd w:val="clear" w:color="000000" w:fill="FFFFFF"/>
            <w:vAlign w:val="center"/>
            <w:hideMark/>
          </w:tcPr>
          <w:p w14:paraId="2D4BFD92"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695" w:type="dxa"/>
            <w:tcBorders>
              <w:top w:val="nil"/>
              <w:left w:val="nil"/>
              <w:bottom w:val="single" w:sz="4" w:space="0" w:color="auto"/>
              <w:right w:val="single" w:sz="4" w:space="0" w:color="auto"/>
            </w:tcBorders>
            <w:shd w:val="clear" w:color="000000" w:fill="FFFFFF"/>
            <w:vAlign w:val="center"/>
            <w:hideMark/>
          </w:tcPr>
          <w:p w14:paraId="574B8F46" w14:textId="77777777" w:rsidR="00053526" w:rsidRPr="00053526" w:rsidRDefault="00053526" w:rsidP="00053526">
            <w:pPr>
              <w:overflowPunct/>
              <w:autoSpaceDE/>
              <w:autoSpaceDN/>
              <w:adjustRightInd/>
              <w:spacing w:after="0"/>
              <w:textAlignment w:val="auto"/>
              <w:rPr>
                <w:rFonts w:ascii="Arial" w:eastAsia="等线" w:hAnsi="Arial" w:cs="Arial"/>
                <w:i/>
                <w:iCs/>
                <w:color w:val="0000FF"/>
                <w:sz w:val="16"/>
                <w:szCs w:val="16"/>
                <w:lang w:val="en-US" w:eastAsia="zh-CN"/>
              </w:rPr>
            </w:pPr>
            <w:r w:rsidRPr="00053526">
              <w:rPr>
                <w:rFonts w:ascii="Arial" w:eastAsia="等线" w:hAnsi="Arial" w:cs="Arial"/>
                <w:i/>
                <w:iCs/>
                <w:color w:val="0000FF"/>
                <w:sz w:val="16"/>
                <w:szCs w:val="16"/>
                <w:lang w:val="en-US" w:eastAsia="zh-CN"/>
              </w:rPr>
              <w:t>numberOfMsg3Repetitions</w:t>
            </w:r>
          </w:p>
        </w:tc>
        <w:tc>
          <w:tcPr>
            <w:tcW w:w="327" w:type="dxa"/>
            <w:tcBorders>
              <w:top w:val="nil"/>
              <w:left w:val="nil"/>
              <w:bottom w:val="single" w:sz="4" w:space="0" w:color="auto"/>
              <w:right w:val="single" w:sz="4" w:space="0" w:color="auto"/>
            </w:tcBorders>
            <w:shd w:val="clear" w:color="000000" w:fill="FFFFFF"/>
            <w:vAlign w:val="center"/>
            <w:hideMark/>
          </w:tcPr>
          <w:p w14:paraId="08C443FA"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new</w:t>
            </w:r>
          </w:p>
        </w:tc>
        <w:tc>
          <w:tcPr>
            <w:tcW w:w="361" w:type="dxa"/>
            <w:tcBorders>
              <w:top w:val="nil"/>
              <w:left w:val="nil"/>
              <w:bottom w:val="single" w:sz="4" w:space="0" w:color="auto"/>
              <w:right w:val="single" w:sz="4" w:space="0" w:color="auto"/>
            </w:tcBorders>
            <w:shd w:val="clear" w:color="000000" w:fill="FFFFFF"/>
            <w:vAlign w:val="center"/>
            <w:hideMark/>
          </w:tcPr>
          <w:p w14:paraId="6C709599"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　</w:t>
            </w:r>
          </w:p>
        </w:tc>
        <w:tc>
          <w:tcPr>
            <w:tcW w:w="1850" w:type="dxa"/>
            <w:tcBorders>
              <w:top w:val="nil"/>
              <w:left w:val="nil"/>
              <w:bottom w:val="single" w:sz="4" w:space="0" w:color="auto"/>
              <w:right w:val="single" w:sz="4" w:space="0" w:color="auto"/>
            </w:tcBorders>
            <w:shd w:val="clear" w:color="000000" w:fill="FFFFFF"/>
            <w:vAlign w:val="center"/>
            <w:hideMark/>
          </w:tcPr>
          <w:p w14:paraId="36280F3C"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The number of repetitions for PUSCH transmission scheduled by RAR UL grant and DCI format 0_0 with CRC scrambled by TC-RNTI</w:t>
            </w:r>
          </w:p>
        </w:tc>
        <w:tc>
          <w:tcPr>
            <w:tcW w:w="437" w:type="dxa"/>
            <w:tcBorders>
              <w:top w:val="nil"/>
              <w:left w:val="nil"/>
              <w:bottom w:val="single" w:sz="4" w:space="0" w:color="auto"/>
              <w:right w:val="single" w:sz="4" w:space="0" w:color="auto"/>
            </w:tcBorders>
            <w:shd w:val="clear" w:color="000000" w:fill="FFFFFF"/>
            <w:vAlign w:val="center"/>
            <w:hideMark/>
          </w:tcPr>
          <w:p w14:paraId="39DD45FE"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SEQUENCE (SIZE (4)) OF INTEGER (1,2, 3, 4, 7, 8, 12, 16)</w:t>
            </w:r>
          </w:p>
        </w:tc>
        <w:tc>
          <w:tcPr>
            <w:tcW w:w="695" w:type="dxa"/>
            <w:tcBorders>
              <w:top w:val="nil"/>
              <w:left w:val="nil"/>
              <w:bottom w:val="single" w:sz="4" w:space="0" w:color="auto"/>
              <w:right w:val="single" w:sz="4" w:space="0" w:color="auto"/>
            </w:tcBorders>
            <w:shd w:val="clear" w:color="000000" w:fill="FFFFFF"/>
            <w:vAlign w:val="center"/>
            <w:hideMark/>
          </w:tcPr>
          <w:p w14:paraId="78D2E8E7"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{1, 2, 3, 4}</w:t>
            </w:r>
          </w:p>
        </w:tc>
        <w:tc>
          <w:tcPr>
            <w:tcW w:w="887" w:type="dxa"/>
            <w:tcBorders>
              <w:top w:val="nil"/>
              <w:left w:val="nil"/>
              <w:bottom w:val="single" w:sz="4" w:space="0" w:color="auto"/>
              <w:right w:val="single" w:sz="4" w:space="0" w:color="auto"/>
            </w:tcBorders>
            <w:shd w:val="clear" w:color="000000" w:fill="FFFFFF"/>
            <w:vAlign w:val="center"/>
            <w:hideMark/>
          </w:tcPr>
          <w:p w14:paraId="4E3DD8A2"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RACH-ConfigCommon</w:t>
            </w:r>
          </w:p>
        </w:tc>
        <w:tc>
          <w:tcPr>
            <w:tcW w:w="304" w:type="dxa"/>
            <w:tcBorders>
              <w:top w:val="nil"/>
              <w:left w:val="nil"/>
              <w:bottom w:val="single" w:sz="4" w:space="0" w:color="auto"/>
              <w:right w:val="single" w:sz="4" w:space="0" w:color="auto"/>
            </w:tcBorders>
            <w:shd w:val="clear" w:color="000000" w:fill="FFFFFF"/>
            <w:vAlign w:val="center"/>
            <w:hideMark/>
          </w:tcPr>
          <w:p w14:paraId="35AC9C4A"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Cell-specific</w:t>
            </w:r>
          </w:p>
        </w:tc>
        <w:tc>
          <w:tcPr>
            <w:tcW w:w="451" w:type="dxa"/>
            <w:tcBorders>
              <w:top w:val="nil"/>
              <w:left w:val="nil"/>
              <w:bottom w:val="single" w:sz="4" w:space="0" w:color="auto"/>
              <w:right w:val="single" w:sz="4" w:space="0" w:color="auto"/>
            </w:tcBorders>
            <w:shd w:val="clear" w:color="000000" w:fill="FFFFFF"/>
            <w:vAlign w:val="center"/>
            <w:hideMark/>
          </w:tcPr>
          <w:p w14:paraId="39F489C4"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38.331</w:t>
            </w:r>
          </w:p>
        </w:tc>
        <w:tc>
          <w:tcPr>
            <w:tcW w:w="689" w:type="dxa"/>
            <w:tcBorders>
              <w:top w:val="nil"/>
              <w:left w:val="nil"/>
              <w:bottom w:val="single" w:sz="4" w:space="0" w:color="auto"/>
              <w:right w:val="single" w:sz="4" w:space="0" w:color="auto"/>
            </w:tcBorders>
            <w:shd w:val="clear" w:color="000000" w:fill="FFFFFF"/>
            <w:vAlign w:val="center"/>
            <w:hideMark/>
          </w:tcPr>
          <w:p w14:paraId="7555F798"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 xml:space="preserve">Working Assumption </w:t>
            </w:r>
            <w:r w:rsidRPr="00053526">
              <w:rPr>
                <w:rFonts w:ascii="Arial" w:eastAsia="等线" w:hAnsi="Arial" w:cs="Arial"/>
                <w:color w:val="0000FF"/>
                <w:sz w:val="16"/>
                <w:szCs w:val="16"/>
                <w:lang w:val="en-US" w:eastAsia="zh-CN"/>
              </w:rPr>
              <w:br/>
              <w:t>Down-select only one from the following methods for indication of the number of repetitions of Msg3 initial transmission.</w:t>
            </w:r>
            <w:r w:rsidRPr="00053526">
              <w:rPr>
                <w:rFonts w:ascii="Arial" w:eastAsia="等线" w:hAnsi="Arial" w:cs="Arial"/>
                <w:color w:val="0000FF"/>
                <w:sz w:val="16"/>
                <w:szCs w:val="16"/>
                <w:lang w:val="en-US" w:eastAsia="zh-CN"/>
              </w:rPr>
              <w:br/>
              <w:t xml:space="preserve">• Alt 1: If TDRA information field is chosen, Option 2 is supported. </w:t>
            </w:r>
            <w:r w:rsidRPr="00053526">
              <w:rPr>
                <w:rFonts w:ascii="Arial" w:eastAsia="等线" w:hAnsi="Arial" w:cs="Arial"/>
                <w:color w:val="0000FF"/>
                <w:sz w:val="16"/>
                <w:szCs w:val="16"/>
                <w:lang w:val="en-US" w:eastAsia="zh-CN"/>
              </w:rPr>
              <w:br/>
              <w:t xml:space="preserve">   o  The candidate values for repetition factor could be chosen from {[1], 2, 3, 4, 7, 8, [12], [16]} </w:t>
            </w:r>
            <w:r w:rsidRPr="00053526">
              <w:rPr>
                <w:rFonts w:ascii="Arial" w:eastAsia="等线" w:hAnsi="Arial" w:cs="Arial"/>
                <w:color w:val="0000FF"/>
                <w:sz w:val="16"/>
                <w:szCs w:val="16"/>
                <w:lang w:val="en-US" w:eastAsia="zh-CN"/>
              </w:rPr>
              <w:br/>
              <w:t>• Alt 2: If MCS information field is chosen, repurpose the MCS information field as follows.</w:t>
            </w:r>
            <w:r w:rsidRPr="00053526">
              <w:rPr>
                <w:rFonts w:ascii="Arial" w:eastAsia="等线" w:hAnsi="Arial" w:cs="Arial"/>
                <w:color w:val="0000FF"/>
                <w:sz w:val="16"/>
                <w:szCs w:val="16"/>
                <w:lang w:val="en-US" w:eastAsia="zh-CN"/>
              </w:rPr>
              <w:br/>
              <w:t xml:space="preserve">    o2 MSB bits of the MCS information field are used for selecting one repetition factor from a SIB1 configured set with 4 candidate values.</w:t>
            </w:r>
            <w:r w:rsidRPr="00053526">
              <w:rPr>
                <w:rFonts w:ascii="Arial" w:eastAsia="等线" w:hAnsi="Arial" w:cs="Arial"/>
                <w:color w:val="0000FF"/>
                <w:sz w:val="16"/>
                <w:szCs w:val="16"/>
                <w:lang w:val="en-US" w:eastAsia="zh-CN"/>
              </w:rPr>
              <w:br/>
              <w:t xml:space="preserve">    oThe set </w:t>
            </w:r>
            <w:r w:rsidRPr="00053526">
              <w:rPr>
                <w:rFonts w:ascii="Arial" w:eastAsia="等线" w:hAnsi="Arial" w:cs="Arial"/>
                <w:color w:val="0000FF"/>
                <w:sz w:val="16"/>
                <w:szCs w:val="16"/>
                <w:lang w:val="en-US" w:eastAsia="zh-CN"/>
              </w:rPr>
              <w:lastRenderedPageBreak/>
              <w:t>of candidate values for repetition factor could be chosen from {[1], 2, 3, 4, 7, 8, [12], [16]}</w:t>
            </w:r>
            <w:r w:rsidRPr="00053526">
              <w:rPr>
                <w:rFonts w:ascii="Arial" w:eastAsia="等线" w:hAnsi="Arial" w:cs="Arial"/>
                <w:color w:val="0000FF"/>
                <w:sz w:val="16"/>
                <w:szCs w:val="16"/>
                <w:lang w:val="en-US" w:eastAsia="zh-CN"/>
              </w:rPr>
              <w:br/>
              <w:t>Note: Whether ‘1’ is included depends on the outcome of interpretation of the selected information field.</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Agreements</w:t>
            </w:r>
            <w:r w:rsidRPr="00053526">
              <w:rPr>
                <w:rFonts w:ascii="Arial" w:eastAsia="等线" w:hAnsi="Arial" w:cs="Arial"/>
                <w:color w:val="0000FF"/>
                <w:sz w:val="16"/>
                <w:szCs w:val="16"/>
                <w:lang w:val="en-US" w:eastAsia="zh-CN"/>
              </w:rPr>
              <w:br/>
              <w:t xml:space="preserve">• For indication of the number of repetitions of Msg3 initial transmission, Alt 2 (i.e., using MCS information field) is adopted. </w:t>
            </w:r>
            <w:r w:rsidRPr="00053526">
              <w:rPr>
                <w:rFonts w:ascii="Arial" w:eastAsia="等线" w:hAnsi="Arial" w:cs="Arial"/>
                <w:color w:val="0000FF"/>
                <w:sz w:val="16"/>
                <w:szCs w:val="16"/>
                <w:lang w:val="en-US" w:eastAsia="zh-CN"/>
              </w:rPr>
              <w:br/>
              <w:t xml:space="preserve">   o Four candidate MCS indexes can be configured by SIB1 for Msg3 initial transmission. MCS 0~3 are applied if the configuration is absent.</w:t>
            </w:r>
            <w:r w:rsidRPr="00053526">
              <w:rPr>
                <w:rFonts w:ascii="Arial" w:eastAsia="等线" w:hAnsi="Arial" w:cs="Arial"/>
                <w:color w:val="0000FF"/>
                <w:sz w:val="16"/>
                <w:szCs w:val="16"/>
                <w:lang w:val="en-US" w:eastAsia="zh-CN"/>
              </w:rPr>
              <w:br/>
              <w:t xml:space="preserve">If the four candidate repetition factors are not configured, the default values are {1, </w:t>
            </w:r>
            <w:r w:rsidRPr="00053526">
              <w:rPr>
                <w:rFonts w:ascii="Arial" w:eastAsia="等线" w:hAnsi="Arial" w:cs="Arial"/>
                <w:color w:val="0000FF"/>
                <w:sz w:val="16"/>
                <w:szCs w:val="16"/>
                <w:lang w:val="en-US" w:eastAsia="zh-CN"/>
              </w:rPr>
              <w:lastRenderedPageBreak/>
              <w:t xml:space="preserve">2, 3, 4}. </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 xml:space="preserve">Agreement </w:t>
            </w:r>
            <w:r w:rsidRPr="00053526">
              <w:rPr>
                <w:rFonts w:ascii="Arial" w:eastAsia="等线" w:hAnsi="Arial" w:cs="Arial"/>
                <w:color w:val="0000FF"/>
                <w:sz w:val="16"/>
                <w:szCs w:val="16"/>
                <w:lang w:val="en-US" w:eastAsia="zh-CN"/>
              </w:rPr>
              <w:br/>
              <w:t xml:space="preserve">For repetition indication for Msg3 re-transmission, Option 1 (i.e., use the same mechanism as supported for Msg3 initial transmission) is adopted. </w:t>
            </w:r>
            <w:r w:rsidRPr="00053526">
              <w:rPr>
                <w:rFonts w:ascii="Arial" w:eastAsia="等线" w:hAnsi="Arial" w:cs="Arial"/>
                <w:color w:val="0000FF"/>
                <w:sz w:val="16"/>
                <w:szCs w:val="16"/>
                <w:lang w:val="en-US" w:eastAsia="zh-CN"/>
              </w:rPr>
              <w:br/>
              <w:t>FFS: [8] MCS index to be used for Msg3 re-transmission</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 xml:space="preserve">Working assumption: support repetition for a PUSCH scheduled by RAR UL grant, including both Msg3 PUSCH and CFRA PUSCH. </w:t>
            </w:r>
            <w:r w:rsidRPr="00053526">
              <w:rPr>
                <w:rFonts w:ascii="Arial" w:eastAsia="等线" w:hAnsi="Arial" w:cs="Arial"/>
                <w:color w:val="0000FF"/>
                <w:sz w:val="16"/>
                <w:szCs w:val="16"/>
                <w:lang w:val="en-US" w:eastAsia="zh-CN"/>
              </w:rPr>
              <w:br/>
              <w:t xml:space="preserve">• Use the same mechanism of Msg3 PUSCH repetition, when applicable, for CFRA PUSCH with repetitions. </w:t>
            </w:r>
            <w:r w:rsidRPr="00053526">
              <w:rPr>
                <w:rFonts w:ascii="Arial" w:eastAsia="等线" w:hAnsi="Arial" w:cs="Arial"/>
                <w:color w:val="0000FF"/>
                <w:sz w:val="16"/>
                <w:szCs w:val="16"/>
                <w:lang w:val="en-US" w:eastAsia="zh-CN"/>
              </w:rPr>
              <w:br/>
              <w:t xml:space="preserve">   o  No separate CFRA preamble/RO for repetition of CFRA PUSCH is introduced. </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lastRenderedPageBreak/>
              <w:t xml:space="preserve">   o  No additional optimization specific for CFRA PUSCH is considered for CFRA PUSCH with repetition. </w:t>
            </w:r>
            <w:r w:rsidRPr="00053526">
              <w:rPr>
                <w:rFonts w:ascii="Arial" w:eastAsia="等线" w:hAnsi="Arial" w:cs="Arial"/>
                <w:color w:val="0000FF"/>
                <w:sz w:val="16"/>
                <w:szCs w:val="16"/>
                <w:lang w:val="en-US" w:eastAsia="zh-CN"/>
              </w:rPr>
              <w:br/>
              <w:t>• No additional RAN1 specification impact</w:t>
            </w:r>
            <w:r w:rsidRPr="00053526">
              <w:rPr>
                <w:rFonts w:ascii="Arial" w:eastAsia="等线" w:hAnsi="Arial" w:cs="Arial"/>
                <w:color w:val="0000FF"/>
                <w:sz w:val="16"/>
                <w:szCs w:val="16"/>
                <w:lang w:val="en-US" w:eastAsia="zh-CN"/>
              </w:rPr>
              <w:br/>
              <w:t xml:space="preserve">Note: UE reports Msg3 repetition capability after initial access. </w:t>
            </w:r>
            <w:r w:rsidRPr="00053526">
              <w:rPr>
                <w:rFonts w:ascii="Arial" w:eastAsia="等线" w:hAnsi="Arial" w:cs="Arial"/>
                <w:color w:val="0000FF"/>
                <w:sz w:val="16"/>
                <w:szCs w:val="16"/>
                <w:lang w:val="en-US" w:eastAsia="zh-CN"/>
              </w:rPr>
              <w:br/>
              <w:t>Note: The working assumption can be confirmed only if no additional RAN1 specification impact nor optimization specific for CFRA PUSCH.</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Agreement</w:t>
            </w:r>
            <w:r w:rsidRPr="00053526">
              <w:rPr>
                <w:rFonts w:ascii="Arial" w:eastAsia="等线" w:hAnsi="Arial" w:cs="Arial"/>
                <w:color w:val="0000FF"/>
                <w:sz w:val="16"/>
                <w:szCs w:val="16"/>
                <w:lang w:val="en-US" w:eastAsia="zh-CN"/>
              </w:rPr>
              <w:br/>
              <w:t>Regarding how a UE should interpret MCS information field for indication of the number of repetitions for the case of CBRA, Option 1 is supported.</w:t>
            </w:r>
            <w:r w:rsidRPr="00053526">
              <w:rPr>
                <w:rFonts w:ascii="Arial" w:eastAsia="等线" w:hAnsi="Arial" w:cs="Arial"/>
                <w:color w:val="0000FF"/>
                <w:sz w:val="16"/>
                <w:szCs w:val="16"/>
                <w:lang w:val="en-US" w:eastAsia="zh-CN"/>
              </w:rPr>
              <w:br/>
              <w:t xml:space="preserve">• When a UE requests </w:t>
            </w:r>
            <w:r w:rsidRPr="00053526">
              <w:rPr>
                <w:rFonts w:ascii="Arial" w:eastAsia="等线" w:hAnsi="Arial" w:cs="Arial"/>
                <w:color w:val="0000FF"/>
                <w:sz w:val="16"/>
                <w:szCs w:val="16"/>
                <w:lang w:val="en-US" w:eastAsia="zh-CN"/>
              </w:rPr>
              <w:lastRenderedPageBreak/>
              <w:t>Msg3 repetition, the repurposed MCS information field is applied. gNB schedules Msg3 with or without repetition for the UE requesting Msg3 repetition.</w:t>
            </w:r>
            <w:r w:rsidRPr="00053526">
              <w:rPr>
                <w:rFonts w:ascii="Arial" w:eastAsia="等线" w:hAnsi="Arial" w:cs="Arial"/>
                <w:color w:val="0000FF"/>
                <w:sz w:val="16"/>
                <w:szCs w:val="16"/>
                <w:lang w:val="en-US" w:eastAsia="zh-CN"/>
              </w:rPr>
              <w:br/>
              <w:t xml:space="preserve">   o Repetition factor K=1 is included in the four candidate repetition factors used for repetition indication. </w:t>
            </w:r>
            <w:r w:rsidRPr="00053526">
              <w:rPr>
                <w:rFonts w:ascii="Arial" w:eastAsia="等线" w:hAnsi="Arial" w:cs="Arial"/>
                <w:color w:val="0000FF"/>
                <w:sz w:val="16"/>
                <w:szCs w:val="16"/>
                <w:lang w:val="en-US" w:eastAsia="zh-CN"/>
              </w:rPr>
              <w:br/>
              <w:t>When the UE doesn’t request Msg3 repetition (including legacy UE), the legacy MCS information field is applied. gNB schedules Msg3 without repetition for the UE not requesting Msg3 repetition.</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 xml:space="preserve">Agreement  </w:t>
            </w:r>
            <w:r w:rsidRPr="00053526">
              <w:rPr>
                <w:rFonts w:ascii="Arial" w:eastAsia="等线" w:hAnsi="Arial" w:cs="Arial"/>
                <w:color w:val="0000FF"/>
                <w:sz w:val="16"/>
                <w:szCs w:val="16"/>
                <w:lang w:val="en-US" w:eastAsia="zh-CN"/>
              </w:rPr>
              <w:br/>
              <w:t xml:space="preserve">For the number of repetitions configured by numberOfMsg3Repetitions, </w:t>
            </w:r>
            <w:r w:rsidRPr="00053526">
              <w:rPr>
                <w:rFonts w:ascii="Arial" w:eastAsia="等线" w:hAnsi="Arial" w:cs="Arial"/>
                <w:color w:val="0000FF"/>
                <w:sz w:val="16"/>
                <w:szCs w:val="16"/>
                <w:lang w:val="en-US" w:eastAsia="zh-CN"/>
              </w:rPr>
              <w:lastRenderedPageBreak/>
              <w:t xml:space="preserve">support {1, 2, 3, 4, 7, 8, 12, 16}. </w:t>
            </w:r>
          </w:p>
        </w:tc>
      </w:tr>
      <w:tr w:rsidR="00053526" w:rsidRPr="00053526" w14:paraId="20C8ADF0" w14:textId="77777777" w:rsidTr="00053526">
        <w:trPr>
          <w:trHeight w:val="1125"/>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28748FEA"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auto" w:fill="auto"/>
            <w:vAlign w:val="center"/>
            <w:hideMark/>
          </w:tcPr>
          <w:p w14:paraId="1AC1D87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Type A PUSCH repetitions for Msg3</w:t>
            </w:r>
          </w:p>
        </w:tc>
        <w:tc>
          <w:tcPr>
            <w:tcW w:w="444" w:type="dxa"/>
            <w:tcBorders>
              <w:top w:val="nil"/>
              <w:left w:val="nil"/>
              <w:bottom w:val="single" w:sz="4" w:space="0" w:color="auto"/>
              <w:right w:val="single" w:sz="4" w:space="0" w:color="auto"/>
            </w:tcBorders>
            <w:shd w:val="clear" w:color="auto" w:fill="auto"/>
            <w:vAlign w:val="center"/>
            <w:hideMark/>
          </w:tcPr>
          <w:p w14:paraId="1999A8D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vAlign w:val="center"/>
            <w:hideMark/>
          </w:tcPr>
          <w:p w14:paraId="36EE292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69AC8A3D"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vAlign w:val="center"/>
            <w:hideMark/>
          </w:tcPr>
          <w:p w14:paraId="1B40294B"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077CE1A4" w14:textId="77777777" w:rsidR="00053526" w:rsidRPr="00053526" w:rsidRDefault="00053526" w:rsidP="00053526">
            <w:pPr>
              <w:overflowPunct/>
              <w:autoSpaceDE/>
              <w:autoSpaceDN/>
              <w:adjustRightInd/>
              <w:spacing w:after="0"/>
              <w:textAlignment w:val="auto"/>
              <w:rPr>
                <w:rFonts w:ascii="Arial" w:eastAsia="等线" w:hAnsi="Arial" w:cs="Arial"/>
                <w:i/>
                <w:iCs/>
                <w:sz w:val="16"/>
                <w:szCs w:val="16"/>
                <w:lang w:val="en-US" w:eastAsia="zh-CN"/>
              </w:rPr>
            </w:pPr>
            <w:r w:rsidRPr="00053526">
              <w:rPr>
                <w:rFonts w:ascii="Arial" w:eastAsia="等线" w:hAnsi="Arial" w:cs="Arial"/>
                <w:i/>
                <w:iCs/>
                <w:sz w:val="16"/>
                <w:szCs w:val="16"/>
                <w:lang w:val="en-US" w:eastAsia="zh-CN"/>
              </w:rPr>
              <w:t>Msg3Repetitions-CB-PreamblesPerSSB-PerSharedRO</w:t>
            </w:r>
          </w:p>
        </w:tc>
        <w:tc>
          <w:tcPr>
            <w:tcW w:w="327" w:type="dxa"/>
            <w:tcBorders>
              <w:top w:val="nil"/>
              <w:left w:val="nil"/>
              <w:bottom w:val="single" w:sz="4" w:space="0" w:color="auto"/>
              <w:right w:val="single" w:sz="4" w:space="0" w:color="auto"/>
            </w:tcBorders>
            <w:shd w:val="clear" w:color="auto" w:fill="auto"/>
            <w:vAlign w:val="center"/>
            <w:hideMark/>
          </w:tcPr>
          <w:p w14:paraId="5CE8F751"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vAlign w:val="center"/>
            <w:hideMark/>
          </w:tcPr>
          <w:p w14:paraId="7064B4BE"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6276C07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The number of preambles per SSB for request of Msg3 repetition with shared RO</w:t>
            </w:r>
          </w:p>
        </w:tc>
        <w:tc>
          <w:tcPr>
            <w:tcW w:w="437" w:type="dxa"/>
            <w:tcBorders>
              <w:top w:val="nil"/>
              <w:left w:val="nil"/>
              <w:bottom w:val="single" w:sz="4" w:space="0" w:color="auto"/>
              <w:right w:val="single" w:sz="4" w:space="0" w:color="auto"/>
            </w:tcBorders>
            <w:shd w:val="clear" w:color="auto" w:fill="auto"/>
            <w:vAlign w:val="center"/>
            <w:hideMark/>
          </w:tcPr>
          <w:p w14:paraId="00C1FD7B"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INTEGER (1..60) </w:t>
            </w:r>
          </w:p>
        </w:tc>
        <w:tc>
          <w:tcPr>
            <w:tcW w:w="695" w:type="dxa"/>
            <w:tcBorders>
              <w:top w:val="nil"/>
              <w:left w:val="nil"/>
              <w:bottom w:val="single" w:sz="4" w:space="0" w:color="auto"/>
              <w:right w:val="single" w:sz="4" w:space="0" w:color="auto"/>
            </w:tcBorders>
            <w:shd w:val="clear" w:color="auto" w:fill="auto"/>
            <w:vAlign w:val="center"/>
            <w:hideMark/>
          </w:tcPr>
          <w:p w14:paraId="2D261B4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29F0F9C4"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RACH-ConfigCommon</w:t>
            </w:r>
          </w:p>
        </w:tc>
        <w:tc>
          <w:tcPr>
            <w:tcW w:w="304" w:type="dxa"/>
            <w:tcBorders>
              <w:top w:val="nil"/>
              <w:left w:val="nil"/>
              <w:bottom w:val="single" w:sz="4" w:space="0" w:color="auto"/>
              <w:right w:val="single" w:sz="4" w:space="0" w:color="auto"/>
            </w:tcBorders>
            <w:shd w:val="clear" w:color="auto" w:fill="auto"/>
            <w:vAlign w:val="center"/>
            <w:hideMark/>
          </w:tcPr>
          <w:p w14:paraId="1CAA8F10"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Cell-specific</w:t>
            </w:r>
          </w:p>
        </w:tc>
        <w:tc>
          <w:tcPr>
            <w:tcW w:w="451" w:type="dxa"/>
            <w:tcBorders>
              <w:top w:val="nil"/>
              <w:left w:val="nil"/>
              <w:bottom w:val="single" w:sz="4" w:space="0" w:color="auto"/>
              <w:right w:val="single" w:sz="4" w:space="0" w:color="auto"/>
            </w:tcBorders>
            <w:shd w:val="clear" w:color="auto" w:fill="auto"/>
            <w:vAlign w:val="center"/>
            <w:hideMark/>
          </w:tcPr>
          <w:p w14:paraId="563F1325"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4CCE48B9" w14:textId="77777777" w:rsidR="00053526" w:rsidRPr="00053526" w:rsidRDefault="00053526" w:rsidP="00053526">
            <w:pPr>
              <w:overflowPunct/>
              <w:autoSpaceDE/>
              <w:autoSpaceDN/>
              <w:adjustRightInd/>
              <w:spacing w:after="0"/>
              <w:textAlignment w:val="auto"/>
              <w:rPr>
                <w:rFonts w:ascii="Arial" w:eastAsia="等线" w:hAnsi="Arial" w:cs="Arial"/>
                <w:sz w:val="16"/>
                <w:szCs w:val="16"/>
                <w:lang w:val="en-US" w:eastAsia="zh-CN"/>
              </w:rPr>
            </w:pPr>
            <w:r w:rsidRPr="00053526">
              <w:rPr>
                <w:rFonts w:ascii="Arial" w:eastAsia="等线" w:hAnsi="Arial" w:cs="Arial"/>
                <w:sz w:val="16"/>
                <w:szCs w:val="16"/>
                <w:lang w:val="en-US" w:eastAsia="zh-CN"/>
              </w:rPr>
              <w:t xml:space="preserve">Agreement </w:t>
            </w:r>
            <w:r w:rsidRPr="00053526">
              <w:rPr>
                <w:rFonts w:ascii="Arial" w:eastAsia="等线" w:hAnsi="Arial" w:cs="Arial"/>
                <w:sz w:val="16"/>
                <w:szCs w:val="16"/>
                <w:lang w:val="en-US" w:eastAsia="zh-CN"/>
              </w:rPr>
              <w:br/>
              <w:t xml:space="preserve">Include the following into the reply LS to R1-2108712(R2-2109195). </w:t>
            </w:r>
            <w:r w:rsidRPr="00053526">
              <w:rPr>
                <w:rFonts w:ascii="Arial" w:eastAsia="等线" w:hAnsi="Arial" w:cs="Arial"/>
                <w:sz w:val="16"/>
                <w:szCs w:val="16"/>
                <w:lang w:val="en-US" w:eastAsia="zh-CN"/>
              </w:rPr>
              <w:br/>
              <w:t>RAN1 thinks at least the number of preambles per SSB per RO for request of Msg3 repetition is needed. It’s up to RAN2 whether to indicate the start of preamble index for request of Msg3 repetition with shared RO.</w:t>
            </w:r>
          </w:p>
        </w:tc>
      </w:tr>
      <w:tr w:rsidR="00053526" w:rsidRPr="00053526" w14:paraId="3ED533E8" w14:textId="77777777" w:rsidTr="00053526">
        <w:trPr>
          <w:trHeight w:val="7425"/>
        </w:trPr>
        <w:tc>
          <w:tcPr>
            <w:tcW w:w="360" w:type="dxa"/>
            <w:tcBorders>
              <w:top w:val="nil"/>
              <w:left w:val="single" w:sz="4" w:space="0" w:color="auto"/>
              <w:bottom w:val="single" w:sz="4" w:space="0" w:color="auto"/>
              <w:right w:val="single" w:sz="4" w:space="0" w:color="auto"/>
            </w:tcBorders>
            <w:shd w:val="clear" w:color="000000" w:fill="FFFFFF"/>
            <w:vAlign w:val="center"/>
            <w:hideMark/>
          </w:tcPr>
          <w:p w14:paraId="4DC583AA"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lastRenderedPageBreak/>
              <w:t>NR_cov_enh-Core</w:t>
            </w:r>
          </w:p>
        </w:tc>
        <w:tc>
          <w:tcPr>
            <w:tcW w:w="384" w:type="dxa"/>
            <w:tcBorders>
              <w:top w:val="nil"/>
              <w:left w:val="nil"/>
              <w:bottom w:val="single" w:sz="4" w:space="0" w:color="auto"/>
              <w:right w:val="single" w:sz="4" w:space="0" w:color="auto"/>
            </w:tcBorders>
            <w:shd w:val="clear" w:color="000000" w:fill="FFFFFF"/>
            <w:vAlign w:val="center"/>
            <w:hideMark/>
          </w:tcPr>
          <w:p w14:paraId="2D58E26E"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Type A PUSCH repetitions for Msg3</w:t>
            </w:r>
          </w:p>
        </w:tc>
        <w:tc>
          <w:tcPr>
            <w:tcW w:w="444" w:type="dxa"/>
            <w:tcBorders>
              <w:top w:val="nil"/>
              <w:left w:val="nil"/>
              <w:bottom w:val="single" w:sz="4" w:space="0" w:color="auto"/>
              <w:right w:val="single" w:sz="4" w:space="0" w:color="auto"/>
            </w:tcBorders>
            <w:shd w:val="clear" w:color="000000" w:fill="FFFFFF"/>
            <w:noWrap/>
            <w:vAlign w:val="center"/>
            <w:hideMark/>
          </w:tcPr>
          <w:p w14:paraId="45F36F5A"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8"/>
                <w:szCs w:val="18"/>
                <w:lang w:val="en-US" w:eastAsia="zh-CN"/>
              </w:rPr>
            </w:pPr>
            <w:r w:rsidRPr="00053526">
              <w:rPr>
                <w:rFonts w:ascii="Arial" w:eastAsia="等线" w:hAnsi="Arial" w:cs="Arial"/>
                <w:color w:val="0000FF"/>
                <w:sz w:val="18"/>
                <w:szCs w:val="18"/>
                <w:lang w:val="en-US" w:eastAsia="zh-CN"/>
              </w:rPr>
              <w:t xml:space="preserve">　</w:t>
            </w:r>
          </w:p>
        </w:tc>
        <w:tc>
          <w:tcPr>
            <w:tcW w:w="275" w:type="dxa"/>
            <w:tcBorders>
              <w:top w:val="nil"/>
              <w:left w:val="nil"/>
              <w:bottom w:val="single" w:sz="4" w:space="0" w:color="auto"/>
              <w:right w:val="single" w:sz="4" w:space="0" w:color="auto"/>
            </w:tcBorders>
            <w:shd w:val="clear" w:color="000000" w:fill="FFFFFF"/>
            <w:noWrap/>
            <w:vAlign w:val="center"/>
            <w:hideMark/>
          </w:tcPr>
          <w:p w14:paraId="27039DEC"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8"/>
                <w:szCs w:val="18"/>
                <w:lang w:val="en-US" w:eastAsia="zh-CN"/>
              </w:rPr>
            </w:pPr>
            <w:r w:rsidRPr="00053526">
              <w:rPr>
                <w:rFonts w:ascii="Arial" w:eastAsia="等线" w:hAnsi="Arial" w:cs="Arial"/>
                <w:color w:val="0000FF"/>
                <w:sz w:val="18"/>
                <w:szCs w:val="18"/>
                <w:lang w:val="en-US" w:eastAsia="zh-CN"/>
              </w:rPr>
              <w:t xml:space="preserve">　</w:t>
            </w:r>
          </w:p>
        </w:tc>
        <w:tc>
          <w:tcPr>
            <w:tcW w:w="241" w:type="dxa"/>
            <w:tcBorders>
              <w:top w:val="nil"/>
              <w:left w:val="nil"/>
              <w:bottom w:val="single" w:sz="4" w:space="0" w:color="auto"/>
              <w:right w:val="single" w:sz="4" w:space="0" w:color="auto"/>
            </w:tcBorders>
            <w:shd w:val="clear" w:color="000000" w:fill="FFFFFF"/>
            <w:noWrap/>
            <w:vAlign w:val="center"/>
            <w:hideMark/>
          </w:tcPr>
          <w:p w14:paraId="50CE327C"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8"/>
                <w:szCs w:val="18"/>
                <w:lang w:val="en-US" w:eastAsia="zh-CN"/>
              </w:rPr>
            </w:pPr>
            <w:r w:rsidRPr="00053526">
              <w:rPr>
                <w:rFonts w:ascii="Arial" w:eastAsia="等线" w:hAnsi="Arial" w:cs="Arial"/>
                <w:color w:val="0000FF"/>
                <w:sz w:val="18"/>
                <w:szCs w:val="18"/>
                <w:lang w:val="en-US" w:eastAsia="zh-CN"/>
              </w:rPr>
              <w:t xml:space="preserve">　</w:t>
            </w:r>
          </w:p>
        </w:tc>
        <w:tc>
          <w:tcPr>
            <w:tcW w:w="230" w:type="dxa"/>
            <w:tcBorders>
              <w:top w:val="nil"/>
              <w:left w:val="nil"/>
              <w:bottom w:val="single" w:sz="4" w:space="0" w:color="auto"/>
              <w:right w:val="single" w:sz="4" w:space="0" w:color="auto"/>
            </w:tcBorders>
            <w:shd w:val="clear" w:color="000000" w:fill="FFFFFF"/>
            <w:noWrap/>
            <w:vAlign w:val="center"/>
            <w:hideMark/>
          </w:tcPr>
          <w:p w14:paraId="1173B164"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8"/>
                <w:szCs w:val="18"/>
                <w:lang w:val="en-US" w:eastAsia="zh-CN"/>
              </w:rPr>
            </w:pPr>
            <w:r w:rsidRPr="00053526">
              <w:rPr>
                <w:rFonts w:ascii="Arial" w:eastAsia="等线" w:hAnsi="Arial" w:cs="Arial"/>
                <w:color w:val="0000FF"/>
                <w:sz w:val="18"/>
                <w:szCs w:val="18"/>
                <w:lang w:val="en-US" w:eastAsia="zh-CN"/>
              </w:rPr>
              <w:t xml:space="preserve">　</w:t>
            </w:r>
          </w:p>
        </w:tc>
        <w:tc>
          <w:tcPr>
            <w:tcW w:w="695" w:type="dxa"/>
            <w:tcBorders>
              <w:top w:val="nil"/>
              <w:left w:val="nil"/>
              <w:bottom w:val="single" w:sz="4" w:space="0" w:color="auto"/>
              <w:right w:val="single" w:sz="4" w:space="0" w:color="auto"/>
            </w:tcBorders>
            <w:shd w:val="clear" w:color="000000" w:fill="FFFFFF"/>
            <w:vAlign w:val="center"/>
            <w:hideMark/>
          </w:tcPr>
          <w:p w14:paraId="1E6903D9" w14:textId="77777777" w:rsidR="00053526" w:rsidRPr="00053526" w:rsidRDefault="00053526" w:rsidP="00053526">
            <w:pPr>
              <w:overflowPunct/>
              <w:autoSpaceDE/>
              <w:autoSpaceDN/>
              <w:adjustRightInd/>
              <w:spacing w:after="0"/>
              <w:textAlignment w:val="auto"/>
              <w:rPr>
                <w:rFonts w:ascii="Arial" w:eastAsia="等线" w:hAnsi="Arial" w:cs="Arial"/>
                <w:i/>
                <w:iCs/>
                <w:color w:val="0000FF"/>
                <w:sz w:val="16"/>
                <w:szCs w:val="16"/>
                <w:lang w:val="en-US" w:eastAsia="zh-CN"/>
              </w:rPr>
            </w:pPr>
            <w:r w:rsidRPr="00053526">
              <w:rPr>
                <w:rFonts w:ascii="Arial" w:eastAsia="等线" w:hAnsi="Arial" w:cs="Arial"/>
                <w:i/>
                <w:iCs/>
                <w:color w:val="0000FF"/>
                <w:sz w:val="16"/>
                <w:szCs w:val="16"/>
                <w:lang w:val="en-US" w:eastAsia="zh-CN"/>
              </w:rPr>
              <w:t>mcs-Msg3Repetition</w:t>
            </w:r>
          </w:p>
        </w:tc>
        <w:tc>
          <w:tcPr>
            <w:tcW w:w="327" w:type="dxa"/>
            <w:tcBorders>
              <w:top w:val="nil"/>
              <w:left w:val="nil"/>
              <w:bottom w:val="single" w:sz="4" w:space="0" w:color="auto"/>
              <w:right w:val="single" w:sz="4" w:space="0" w:color="auto"/>
            </w:tcBorders>
            <w:shd w:val="clear" w:color="000000" w:fill="FFFFFF"/>
            <w:vAlign w:val="center"/>
            <w:hideMark/>
          </w:tcPr>
          <w:p w14:paraId="3DC5705A"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new</w:t>
            </w:r>
          </w:p>
        </w:tc>
        <w:tc>
          <w:tcPr>
            <w:tcW w:w="361" w:type="dxa"/>
            <w:tcBorders>
              <w:top w:val="nil"/>
              <w:left w:val="nil"/>
              <w:bottom w:val="single" w:sz="4" w:space="0" w:color="auto"/>
              <w:right w:val="single" w:sz="4" w:space="0" w:color="auto"/>
            </w:tcBorders>
            <w:shd w:val="clear" w:color="000000" w:fill="FFFFFF"/>
            <w:noWrap/>
            <w:vAlign w:val="center"/>
            <w:hideMark/>
          </w:tcPr>
          <w:p w14:paraId="5A740256" w14:textId="77777777" w:rsidR="00053526" w:rsidRPr="00053526" w:rsidRDefault="00053526" w:rsidP="00053526">
            <w:pPr>
              <w:overflowPunct/>
              <w:autoSpaceDE/>
              <w:autoSpaceDN/>
              <w:adjustRightInd/>
              <w:spacing w:after="0"/>
              <w:textAlignment w:val="auto"/>
              <w:rPr>
                <w:rFonts w:ascii="Arial" w:eastAsia="等线" w:hAnsi="Arial" w:cs="Arial"/>
                <w:i/>
                <w:iCs/>
                <w:color w:val="0000FF"/>
                <w:sz w:val="18"/>
                <w:szCs w:val="18"/>
                <w:lang w:val="en-US" w:eastAsia="zh-CN"/>
              </w:rPr>
            </w:pPr>
            <w:r w:rsidRPr="00053526">
              <w:rPr>
                <w:rFonts w:ascii="Arial" w:eastAsia="等线" w:hAnsi="Arial" w:cs="Arial"/>
                <w:i/>
                <w:iCs/>
                <w:color w:val="0000FF"/>
                <w:sz w:val="18"/>
                <w:szCs w:val="18"/>
                <w:lang w:val="en-US" w:eastAsia="zh-CN"/>
              </w:rPr>
              <w:t xml:space="preserve">　</w:t>
            </w:r>
          </w:p>
        </w:tc>
        <w:tc>
          <w:tcPr>
            <w:tcW w:w="1850" w:type="dxa"/>
            <w:tcBorders>
              <w:top w:val="nil"/>
              <w:left w:val="nil"/>
              <w:bottom w:val="single" w:sz="4" w:space="0" w:color="auto"/>
              <w:right w:val="single" w:sz="4" w:space="0" w:color="auto"/>
            </w:tcBorders>
            <w:shd w:val="clear" w:color="000000" w:fill="FFFFFF"/>
            <w:vAlign w:val="center"/>
            <w:hideMark/>
          </w:tcPr>
          <w:p w14:paraId="2F8A8EAF"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Configure eight candidate MCS indexes for PUSCH transmission scheduled by RAR UL grant and DCI format 0_0 with CRC scrambled by TC-RNTI. Only the first 4 configured or default MCS indexes are used for PUSCH transmission scheduled by RAR UL grant.</w:t>
            </w:r>
          </w:p>
        </w:tc>
        <w:tc>
          <w:tcPr>
            <w:tcW w:w="437" w:type="dxa"/>
            <w:tcBorders>
              <w:top w:val="nil"/>
              <w:left w:val="nil"/>
              <w:bottom w:val="single" w:sz="4" w:space="0" w:color="auto"/>
              <w:right w:val="single" w:sz="4" w:space="0" w:color="auto"/>
            </w:tcBorders>
            <w:shd w:val="clear" w:color="000000" w:fill="FFFFFF"/>
            <w:vAlign w:val="center"/>
            <w:hideMark/>
          </w:tcPr>
          <w:p w14:paraId="7190A98F"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SEQUENCE (SIZE (8)) OF INTEGER (0..31)</w:t>
            </w:r>
          </w:p>
        </w:tc>
        <w:tc>
          <w:tcPr>
            <w:tcW w:w="695" w:type="dxa"/>
            <w:tcBorders>
              <w:top w:val="nil"/>
              <w:left w:val="nil"/>
              <w:bottom w:val="single" w:sz="4" w:space="0" w:color="auto"/>
              <w:right w:val="single" w:sz="4" w:space="0" w:color="auto"/>
            </w:tcBorders>
            <w:shd w:val="clear" w:color="000000" w:fill="FFFFFF"/>
            <w:vAlign w:val="center"/>
            <w:hideMark/>
          </w:tcPr>
          <w:p w14:paraId="55C5D8EC"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{0, 1, 2, 3, 4, 5, 6, 7}</w:t>
            </w:r>
          </w:p>
        </w:tc>
        <w:tc>
          <w:tcPr>
            <w:tcW w:w="887" w:type="dxa"/>
            <w:tcBorders>
              <w:top w:val="nil"/>
              <w:left w:val="nil"/>
              <w:bottom w:val="single" w:sz="4" w:space="0" w:color="auto"/>
              <w:right w:val="single" w:sz="4" w:space="0" w:color="auto"/>
            </w:tcBorders>
            <w:shd w:val="clear" w:color="000000" w:fill="FFFFFF"/>
            <w:vAlign w:val="center"/>
            <w:hideMark/>
          </w:tcPr>
          <w:p w14:paraId="221FA6E2"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RACH-ConfigCommon</w:t>
            </w:r>
          </w:p>
        </w:tc>
        <w:tc>
          <w:tcPr>
            <w:tcW w:w="304" w:type="dxa"/>
            <w:tcBorders>
              <w:top w:val="nil"/>
              <w:left w:val="nil"/>
              <w:bottom w:val="single" w:sz="4" w:space="0" w:color="auto"/>
              <w:right w:val="single" w:sz="4" w:space="0" w:color="auto"/>
            </w:tcBorders>
            <w:shd w:val="clear" w:color="000000" w:fill="FFFFFF"/>
            <w:vAlign w:val="center"/>
            <w:hideMark/>
          </w:tcPr>
          <w:p w14:paraId="3351FB14"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Cell-specific</w:t>
            </w:r>
          </w:p>
        </w:tc>
        <w:tc>
          <w:tcPr>
            <w:tcW w:w="451" w:type="dxa"/>
            <w:tcBorders>
              <w:top w:val="nil"/>
              <w:left w:val="nil"/>
              <w:bottom w:val="single" w:sz="4" w:space="0" w:color="auto"/>
              <w:right w:val="single" w:sz="4" w:space="0" w:color="auto"/>
            </w:tcBorders>
            <w:shd w:val="clear" w:color="000000" w:fill="FFFFFF"/>
            <w:vAlign w:val="center"/>
            <w:hideMark/>
          </w:tcPr>
          <w:p w14:paraId="6B19F2F9"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38.331</w:t>
            </w:r>
          </w:p>
        </w:tc>
        <w:tc>
          <w:tcPr>
            <w:tcW w:w="689" w:type="dxa"/>
            <w:tcBorders>
              <w:top w:val="nil"/>
              <w:left w:val="nil"/>
              <w:bottom w:val="single" w:sz="4" w:space="0" w:color="auto"/>
              <w:right w:val="single" w:sz="4" w:space="0" w:color="auto"/>
            </w:tcBorders>
            <w:shd w:val="clear" w:color="000000" w:fill="FFFFFF"/>
            <w:vAlign w:val="center"/>
            <w:hideMark/>
          </w:tcPr>
          <w:p w14:paraId="5D8B29F3" w14:textId="77777777" w:rsidR="00053526" w:rsidRPr="00053526" w:rsidRDefault="00053526" w:rsidP="00053526">
            <w:pPr>
              <w:overflowPunct/>
              <w:autoSpaceDE/>
              <w:autoSpaceDN/>
              <w:adjustRightInd/>
              <w:spacing w:after="0"/>
              <w:textAlignment w:val="auto"/>
              <w:rPr>
                <w:rFonts w:ascii="Arial" w:eastAsia="等线" w:hAnsi="Arial" w:cs="Arial"/>
                <w:color w:val="0000FF"/>
                <w:sz w:val="16"/>
                <w:szCs w:val="16"/>
                <w:lang w:val="en-US" w:eastAsia="zh-CN"/>
              </w:rPr>
            </w:pPr>
            <w:r w:rsidRPr="00053526">
              <w:rPr>
                <w:rFonts w:ascii="Arial" w:eastAsia="等线" w:hAnsi="Arial" w:cs="Arial"/>
                <w:color w:val="0000FF"/>
                <w:sz w:val="16"/>
                <w:szCs w:val="16"/>
                <w:lang w:val="en-US" w:eastAsia="zh-CN"/>
              </w:rPr>
              <w:t>Agreements</w:t>
            </w:r>
            <w:r w:rsidRPr="00053526">
              <w:rPr>
                <w:rFonts w:ascii="Arial" w:eastAsia="等线" w:hAnsi="Arial" w:cs="Arial"/>
                <w:color w:val="0000FF"/>
                <w:sz w:val="16"/>
                <w:szCs w:val="16"/>
                <w:lang w:val="en-US" w:eastAsia="zh-CN"/>
              </w:rPr>
              <w:br/>
              <w:t xml:space="preserve">• For indication of the number of repetitions of Msg3 initial transmission, Alt 2 (i.e., using MCS information field) is adopted. </w:t>
            </w:r>
            <w:r w:rsidRPr="00053526">
              <w:rPr>
                <w:rFonts w:ascii="Arial" w:eastAsia="等线" w:hAnsi="Arial" w:cs="Arial"/>
                <w:color w:val="0000FF"/>
                <w:sz w:val="16"/>
                <w:szCs w:val="16"/>
                <w:lang w:val="en-US" w:eastAsia="zh-CN"/>
              </w:rPr>
              <w:br/>
              <w:t xml:space="preserve">   o Four candidate MCS indexes can be configured by SIB1 for Msg3 initial transmission. MCS 0~3 are applied if the configuration is absent.</w:t>
            </w:r>
            <w:r w:rsidRPr="00053526">
              <w:rPr>
                <w:rFonts w:ascii="Arial" w:eastAsia="等线" w:hAnsi="Arial" w:cs="Arial"/>
                <w:color w:val="0000FF"/>
                <w:sz w:val="16"/>
                <w:szCs w:val="16"/>
                <w:lang w:val="en-US" w:eastAsia="zh-CN"/>
              </w:rPr>
              <w:br/>
              <w:t xml:space="preserve">If the four candidate repetition factors are not configured, the default values are {1, 2, 3, 4}. </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 xml:space="preserve">Agreement </w:t>
            </w:r>
            <w:r w:rsidRPr="00053526">
              <w:rPr>
                <w:rFonts w:ascii="Arial" w:eastAsia="等线" w:hAnsi="Arial" w:cs="Arial"/>
                <w:color w:val="0000FF"/>
                <w:sz w:val="16"/>
                <w:szCs w:val="16"/>
                <w:lang w:val="en-US" w:eastAsia="zh-CN"/>
              </w:rPr>
              <w:br/>
              <w:t xml:space="preserve">For repetition indication for Msg3 re-transmission, Option 1 (i.e., use the same mechanism as supported for Msg3 initial transmission) is adopted. </w:t>
            </w:r>
            <w:r w:rsidRPr="00053526">
              <w:rPr>
                <w:rFonts w:ascii="Arial" w:eastAsia="等线" w:hAnsi="Arial" w:cs="Arial"/>
                <w:color w:val="0000FF"/>
                <w:sz w:val="16"/>
                <w:szCs w:val="16"/>
                <w:lang w:val="en-US" w:eastAsia="zh-CN"/>
              </w:rPr>
              <w:br/>
              <w:t>FFS: [8] MCS index to be used for Msg3 re-transmission</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lastRenderedPageBreak/>
              <w:br/>
              <w:t xml:space="preserve">Working assumption: support repetition for a PUSCH scheduled by RAR UL grant, including both Msg3 PUSCH and CFRA PUSCH. </w:t>
            </w:r>
            <w:r w:rsidRPr="00053526">
              <w:rPr>
                <w:rFonts w:ascii="Arial" w:eastAsia="等线" w:hAnsi="Arial" w:cs="Arial"/>
                <w:color w:val="0000FF"/>
                <w:sz w:val="16"/>
                <w:szCs w:val="16"/>
                <w:lang w:val="en-US" w:eastAsia="zh-CN"/>
              </w:rPr>
              <w:br/>
              <w:t xml:space="preserve">• Use the same mechanism of Msg3 PUSCH repetition, when applicable, for CFRA PUSCH with repetitions. </w:t>
            </w:r>
            <w:r w:rsidRPr="00053526">
              <w:rPr>
                <w:rFonts w:ascii="Arial" w:eastAsia="等线" w:hAnsi="Arial" w:cs="Arial"/>
                <w:color w:val="0000FF"/>
                <w:sz w:val="16"/>
                <w:szCs w:val="16"/>
                <w:lang w:val="en-US" w:eastAsia="zh-CN"/>
              </w:rPr>
              <w:br/>
              <w:t xml:space="preserve">   o  No separate CFRA preamble/RO for repetition of CFRA PUSCH is introduced. </w:t>
            </w:r>
            <w:r w:rsidRPr="00053526">
              <w:rPr>
                <w:rFonts w:ascii="Arial" w:eastAsia="等线" w:hAnsi="Arial" w:cs="Arial"/>
                <w:color w:val="0000FF"/>
                <w:sz w:val="16"/>
                <w:szCs w:val="16"/>
                <w:lang w:val="en-US" w:eastAsia="zh-CN"/>
              </w:rPr>
              <w:br/>
              <w:t xml:space="preserve">   o  No additional optimization specific for CFRA PUSCH is considered for CFRA PUSCH with repetition. </w:t>
            </w:r>
            <w:r w:rsidRPr="00053526">
              <w:rPr>
                <w:rFonts w:ascii="Arial" w:eastAsia="等线" w:hAnsi="Arial" w:cs="Arial"/>
                <w:color w:val="0000FF"/>
                <w:sz w:val="16"/>
                <w:szCs w:val="16"/>
                <w:lang w:val="en-US" w:eastAsia="zh-CN"/>
              </w:rPr>
              <w:br/>
              <w:t>• No additional RAN1 specification impact</w:t>
            </w:r>
            <w:r w:rsidRPr="00053526">
              <w:rPr>
                <w:rFonts w:ascii="Arial" w:eastAsia="等线" w:hAnsi="Arial" w:cs="Arial"/>
                <w:color w:val="0000FF"/>
                <w:sz w:val="16"/>
                <w:szCs w:val="16"/>
                <w:lang w:val="en-US" w:eastAsia="zh-CN"/>
              </w:rPr>
              <w:br/>
              <w:t xml:space="preserve">Note: UE reports Msg3 repetition capability after initial access. </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lastRenderedPageBreak/>
              <w:t>Note: The working assumption can be confirmed only if no additional RAN1 specification impact nor optimization specific for CFRA PUSCH.</w:t>
            </w:r>
            <w:r w:rsidRPr="00053526">
              <w:rPr>
                <w:rFonts w:ascii="Arial" w:eastAsia="等线" w:hAnsi="Arial" w:cs="Arial"/>
                <w:color w:val="0000FF"/>
                <w:sz w:val="16"/>
                <w:szCs w:val="16"/>
                <w:lang w:val="en-US" w:eastAsia="zh-CN"/>
              </w:rPr>
              <w:br/>
            </w:r>
            <w:r w:rsidRPr="00053526">
              <w:rPr>
                <w:rFonts w:ascii="Arial" w:eastAsia="等线" w:hAnsi="Arial" w:cs="Arial"/>
                <w:color w:val="0000FF"/>
                <w:sz w:val="16"/>
                <w:szCs w:val="16"/>
                <w:lang w:val="en-US" w:eastAsia="zh-CN"/>
              </w:rPr>
              <w:br/>
              <w:t xml:space="preserve">Agreement </w:t>
            </w:r>
            <w:r w:rsidRPr="00053526">
              <w:rPr>
                <w:rFonts w:ascii="Arial" w:eastAsia="等线" w:hAnsi="Arial" w:cs="Arial"/>
                <w:color w:val="0000FF"/>
                <w:sz w:val="16"/>
                <w:szCs w:val="16"/>
                <w:lang w:val="en-US" w:eastAsia="zh-CN"/>
              </w:rPr>
              <w:br/>
              <w:t>The 3 LSB bits of MCS information field in DCI format 0_0 with CRC scrambled by the TC-RNTI is used to indicate one value from 8 candidate MCS indexes for Msg3 retransmission.</w:t>
            </w:r>
            <w:r w:rsidRPr="00053526">
              <w:rPr>
                <w:rFonts w:ascii="Arial" w:eastAsia="等线" w:hAnsi="Arial" w:cs="Arial"/>
                <w:color w:val="0000FF"/>
                <w:sz w:val="16"/>
                <w:szCs w:val="16"/>
                <w:lang w:val="en-US" w:eastAsia="zh-CN"/>
              </w:rPr>
              <w:br/>
              <w:t xml:space="preserve">The 8 candidate MCS indexes can be configured by SIB1, MCS 0~7 are applied if the configuration is absent. The first 4 indexes of the 8 candidate MCS indexes are used for initial PUSCH transmission scheduled by </w:t>
            </w:r>
            <w:r w:rsidRPr="00053526">
              <w:rPr>
                <w:rFonts w:ascii="Arial" w:eastAsia="等线" w:hAnsi="Arial" w:cs="Arial"/>
                <w:color w:val="0000FF"/>
                <w:sz w:val="16"/>
                <w:szCs w:val="16"/>
                <w:lang w:val="en-US" w:eastAsia="zh-CN"/>
              </w:rPr>
              <w:lastRenderedPageBreak/>
              <w:t>RAR UL grant.</w:t>
            </w:r>
          </w:p>
        </w:tc>
      </w:tr>
    </w:tbl>
    <w:p w14:paraId="623A693D" w14:textId="77777777" w:rsidR="00984348" w:rsidRPr="00984348" w:rsidRDefault="00984348" w:rsidP="00160239">
      <w:pPr>
        <w:rPr>
          <w:rFonts w:eastAsia="MS Gothic"/>
          <w:lang w:val="en-US"/>
        </w:rPr>
      </w:pPr>
    </w:p>
    <w:sectPr w:rsidR="00984348" w:rsidRPr="00984348" w:rsidSect="008A4258">
      <w:headerReference w:type="default" r:id="rId19"/>
      <w:footerReference w:type="default" r:id="rId20"/>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LGE (Gyeong-Cheol)" w:date="2022-03-02T16:04:00Z" w:initials="LGE">
    <w:p w14:paraId="7CCBF780" w14:textId="6AD86728" w:rsidR="00026BB6" w:rsidRDefault="00026BB6">
      <w:pPr>
        <w:pStyle w:val="ae"/>
      </w:pPr>
      <w:r>
        <w:rPr>
          <w:rStyle w:val="ad"/>
        </w:rPr>
        <w:annotationRef/>
      </w:r>
      <w:r w:rsidRPr="00CD06C1">
        <w:t xml:space="preserve">Should we </w:t>
      </w:r>
      <w:r>
        <w:t xml:space="preserve">mark X for Other core spec and also </w:t>
      </w:r>
      <w:r w:rsidRPr="00CD06C1">
        <w:t xml:space="preserve">list other </w:t>
      </w:r>
      <w:r>
        <w:t>CE</w:t>
      </w:r>
      <w:r w:rsidRPr="00CD06C1">
        <w:t xml:space="preserve"> CRs</w:t>
      </w:r>
      <w:r>
        <w:t>?</w:t>
      </w:r>
    </w:p>
  </w:comment>
  <w:comment w:id="19" w:author="Huawei RAN2#117e" w:date="2022-03-02T16:22:00Z" w:initials="HW">
    <w:p w14:paraId="3BA51553" w14:textId="0EC516A2" w:rsidR="00F376FC" w:rsidRPr="00F376FC" w:rsidRDefault="00F376FC">
      <w:pPr>
        <w:pStyle w:val="ae"/>
        <w:rPr>
          <w:rFonts w:eastAsia="等线"/>
          <w:lang w:eastAsia="zh-CN"/>
        </w:rPr>
      </w:pPr>
      <w:r>
        <w:rPr>
          <w:rStyle w:val="ad"/>
        </w:rPr>
        <w:annotationRef/>
      </w:r>
      <w:r>
        <w:rPr>
          <w:rFonts w:eastAsia="等线" w:hint="eastAsia"/>
          <w:lang w:eastAsia="zh-CN"/>
        </w:rPr>
        <w:t>T</w:t>
      </w:r>
      <w:r>
        <w:rPr>
          <w:rFonts w:eastAsia="等线"/>
          <w:lang w:eastAsia="zh-CN"/>
        </w:rPr>
        <w:t xml:space="preserve">hanks for pointing this out. </w:t>
      </w:r>
      <w:r w:rsidR="00651973">
        <w:rPr>
          <w:rFonts w:eastAsia="等线"/>
          <w:lang w:eastAsia="zh-CN"/>
        </w:rPr>
        <w:t xml:space="preserve">Now </w:t>
      </w:r>
      <w:r>
        <w:rPr>
          <w:rFonts w:eastAsia="等线"/>
          <w:lang w:eastAsia="zh-CN"/>
        </w:rPr>
        <w:t>corrected</w:t>
      </w:r>
    </w:p>
  </w:comment>
  <w:comment w:id="95" w:author="Ericsson - Jonas Sedin" w:date="2022-02-23T17:10:00Z" w:initials="ER">
    <w:p w14:paraId="679331F9" w14:textId="6A26D7E6" w:rsidR="00571781" w:rsidRDefault="00571781">
      <w:pPr>
        <w:pStyle w:val="ae"/>
      </w:pPr>
      <w:r>
        <w:rPr>
          <w:rStyle w:val="ad"/>
        </w:rPr>
        <w:annotationRef/>
      </w:r>
      <w:r>
        <w:t xml:space="preserve">We think that the </w:t>
      </w:r>
      <w:r w:rsidRPr="00053526">
        <w:rPr>
          <w:rFonts w:ascii="Arial" w:eastAsia="等线" w:hAnsi="Arial" w:cs="Arial"/>
          <w:i/>
          <w:iCs/>
          <w:color w:val="0000FF"/>
          <w:sz w:val="16"/>
          <w:szCs w:val="16"/>
          <w:lang w:val="en-US" w:eastAsia="zh-CN"/>
        </w:rPr>
        <w:t>mcs-Msg3Repetition</w:t>
      </w:r>
      <w:r>
        <w:t xml:space="preserve"> could for instance be implemented here. We do not see that RIP WI shall implement this one as we would not expect that this one needs to be preamble group-specific.</w:t>
      </w:r>
    </w:p>
  </w:comment>
  <w:comment w:id="96" w:author="Huawei RAN2#117e" w:date="2022-02-26T15:50:00Z" w:initials="HW">
    <w:p w14:paraId="0D85BAC5" w14:textId="25864576" w:rsidR="00626296" w:rsidRPr="00626296" w:rsidRDefault="00626296">
      <w:pPr>
        <w:pStyle w:val="ae"/>
        <w:rPr>
          <w:rFonts w:eastAsia="等线"/>
          <w:lang w:eastAsia="zh-CN"/>
        </w:rPr>
      </w:pPr>
      <w:r>
        <w:rPr>
          <w:rStyle w:val="ad"/>
        </w:rPr>
        <w:annotationRef/>
      </w:r>
      <w:r>
        <w:rPr>
          <w:rFonts w:eastAsia="等线"/>
          <w:lang w:eastAsia="zh-CN"/>
        </w:rPr>
        <w:t xml:space="preserve">Still under checking with common RACH CR rapporteur, but tend to think the newly added RACH related parameters can go to common RACH CR since they are supposed to be included in RACH-ConfigCommon which is likely to be re-defined in R17 by RACH partitioning. </w:t>
      </w:r>
      <w:r w:rsidR="00AA3F2E">
        <w:rPr>
          <w:rFonts w:eastAsia="等线"/>
          <w:lang w:eastAsia="zh-CN"/>
        </w:rPr>
        <w:t>Can comeback if it is confirmed to be in CE CR.</w:t>
      </w:r>
    </w:p>
  </w:comment>
  <w:comment w:id="97" w:author="Huawei RAN2#117e" w:date="2022-03-01T19:58:00Z" w:initials="HW">
    <w:p w14:paraId="59660ADA" w14:textId="308C3F5A" w:rsidR="004D1290" w:rsidRDefault="004D1290">
      <w:pPr>
        <w:pStyle w:val="ae"/>
        <w:rPr>
          <w:rFonts w:eastAsia="等线"/>
          <w:lang w:eastAsia="zh-CN"/>
        </w:rPr>
      </w:pPr>
      <w:r>
        <w:rPr>
          <w:rStyle w:val="ad"/>
        </w:rPr>
        <w:annotationRef/>
      </w:r>
      <w:r>
        <w:rPr>
          <w:rFonts w:eastAsia="等线" w:hint="eastAsia"/>
          <w:lang w:eastAsia="zh-CN"/>
        </w:rPr>
        <w:t>A</w:t>
      </w:r>
      <w:r>
        <w:rPr>
          <w:rFonts w:eastAsia="等线"/>
          <w:lang w:eastAsia="zh-CN"/>
        </w:rPr>
        <w:t xml:space="preserve">fter further checking with common RACH RRC CR rapporteur, whether mcs-Msg3Repetition and numberOfMsg3Repetitions should be per partition or general is pending to the structure and a discussion about what and where to add those across WIs including CE will happen in commong RA offline. Thus we think we can place a EN in RACH-ConfigCommon and see when the structure becomes clearer.  </w:t>
      </w:r>
    </w:p>
    <w:p w14:paraId="12512291" w14:textId="77777777" w:rsidR="00755087" w:rsidRDefault="00755087">
      <w:pPr>
        <w:pStyle w:val="ae"/>
        <w:rPr>
          <w:rFonts w:eastAsia="等线"/>
          <w:lang w:eastAsia="zh-CN"/>
        </w:rPr>
      </w:pPr>
    </w:p>
    <w:p w14:paraId="1FEB22A0" w14:textId="3947334B" w:rsidR="00755087" w:rsidRDefault="00B36A0E" w:rsidP="00755087">
      <w:pPr>
        <w:pStyle w:val="PL"/>
        <w:rPr>
          <w:color w:val="808080"/>
        </w:rPr>
      </w:pPr>
      <w:r w:rsidRPr="00EF3936">
        <w:rPr>
          <w:color w:val="808080"/>
        </w:rPr>
        <w:t xml:space="preserve">-- Editor’s Note: </w:t>
      </w:r>
      <w:r>
        <w:rPr>
          <w:color w:val="808080"/>
        </w:rPr>
        <w:t xml:space="preserve">FFS where to implement CE-specific RACH-related parameters, e.g. </w:t>
      </w:r>
      <w:r w:rsidRPr="00B36A0E">
        <w:rPr>
          <w:color w:val="808080"/>
        </w:rPr>
        <w:t>numberOfMsg3Repetitions, mcs-Msg3Repetition, pending to RA partitioning conclusion on the structure</w:t>
      </w:r>
    </w:p>
    <w:p w14:paraId="4DA7DE08" w14:textId="77777777" w:rsidR="00755087" w:rsidRPr="004D1290" w:rsidRDefault="00755087">
      <w:pPr>
        <w:pStyle w:val="ae"/>
        <w:rPr>
          <w:rFonts w:eastAsia="等线"/>
          <w:lang w:eastAsia="zh-CN"/>
        </w:rPr>
      </w:pPr>
    </w:p>
  </w:comment>
  <w:comment w:id="144" w:author="Huawei before RAN2#117e" w:date="2022-01-30T15:30:00Z" w:initials="HW">
    <w:p w14:paraId="6F5D8F68" w14:textId="75B401D0" w:rsidR="00BC1409" w:rsidRPr="00E23965" w:rsidRDefault="00BC1409">
      <w:pPr>
        <w:pStyle w:val="ae"/>
        <w:rPr>
          <w:rFonts w:eastAsia="等线"/>
          <w:lang w:eastAsia="zh-CN"/>
        </w:rPr>
      </w:pPr>
      <w:r>
        <w:rPr>
          <w:rStyle w:val="ad"/>
        </w:rPr>
        <w:annotationRef/>
      </w:r>
      <w:r w:rsidR="007C43EE">
        <w:rPr>
          <w:rFonts w:eastAsia="等线"/>
          <w:lang w:eastAsia="zh-CN"/>
        </w:rPr>
        <w:t xml:space="preserve">From R1-2200699, </w:t>
      </w:r>
      <w:r>
        <w:rPr>
          <w:rFonts w:eastAsia="等线" w:hint="eastAsia"/>
          <w:lang w:eastAsia="zh-CN"/>
        </w:rPr>
        <w:t>R</w:t>
      </w:r>
      <w:r>
        <w:rPr>
          <w:rFonts w:eastAsia="等线"/>
          <w:lang w:eastAsia="zh-CN"/>
        </w:rPr>
        <w:t xml:space="preserve">AN1 has </w:t>
      </w:r>
      <w:r w:rsidR="00F7515B">
        <w:rPr>
          <w:rFonts w:eastAsia="等线"/>
          <w:lang w:eastAsia="zh-CN"/>
        </w:rPr>
        <w:t>removed</w:t>
      </w:r>
      <w:r>
        <w:rPr>
          <w:rFonts w:eastAsia="等线"/>
          <w:lang w:eastAsia="zh-CN"/>
        </w:rPr>
        <w:t xml:space="preserve"> the “</w:t>
      </w:r>
      <w:r w:rsidRPr="00E23965">
        <w:rPr>
          <w:rFonts w:eastAsia="等线"/>
          <w:color w:val="FF0000"/>
          <w:lang w:eastAsia="zh-CN"/>
        </w:rPr>
        <w:t>Note: if separate FGs are defined for DG-PUSCH and CG-PUSCH, this field for CG-PUSCH may need to be added in ConfiguredGrantConf, too</w:t>
      </w:r>
      <w:r w:rsidRPr="00E23965">
        <w:rPr>
          <w:rFonts w:eastAsia="等线"/>
          <w:lang w:eastAsia="zh-CN"/>
        </w:rPr>
        <w:t>.</w:t>
      </w:r>
      <w:r>
        <w:rPr>
          <w:rFonts w:eastAsia="等线"/>
          <w:lang w:eastAsia="zh-CN"/>
        </w:rPr>
        <w:t xml:space="preserve">” </w:t>
      </w:r>
      <w:r w:rsidR="00DF23F4">
        <w:rPr>
          <w:rFonts w:eastAsia="等线"/>
          <w:lang w:eastAsia="zh-CN"/>
        </w:rPr>
        <w:t xml:space="preserve">and now only keep repK </w:t>
      </w:r>
      <w:r w:rsidR="008E5FA5">
        <w:rPr>
          <w:rFonts w:eastAsia="等线"/>
          <w:lang w:eastAsia="zh-CN"/>
        </w:rPr>
        <w:t>in</w:t>
      </w:r>
      <w:r w:rsidR="00DF23F4">
        <w:rPr>
          <w:rFonts w:eastAsia="等线"/>
          <w:lang w:eastAsia="zh-CN"/>
        </w:rPr>
        <w:t xml:space="preserve"> PUSCH-Config</w:t>
      </w:r>
      <w:r>
        <w:rPr>
          <w:rFonts w:eastAsia="等线"/>
          <w:lang w:eastAsia="zh-CN"/>
        </w:rPr>
        <w:t>, so the separate IE and the field description for CG is now removed</w:t>
      </w:r>
      <w:r w:rsidR="00656610">
        <w:rPr>
          <w:rFonts w:eastAsia="等线"/>
          <w:lang w:eastAsia="zh-CN"/>
        </w:rPr>
        <w:t xml:space="preserve"> accordingly.</w:t>
      </w:r>
    </w:p>
  </w:comment>
  <w:comment w:id="286" w:author="Ericsson - Jonas Sedin" w:date="2022-02-23T17:09:00Z" w:initials="ER">
    <w:p w14:paraId="2378324E" w14:textId="2F6ABF1E" w:rsidR="00522E91" w:rsidRDefault="00522E91" w:rsidP="00522E91">
      <w:pPr>
        <w:pStyle w:val="ae"/>
      </w:pPr>
      <w:r>
        <w:rPr>
          <w:rStyle w:val="ad"/>
        </w:rPr>
        <w:annotationRef/>
      </w:r>
      <w:r>
        <w:t xml:space="preserve"> The maximum value of 8 is still FFS:</w:t>
      </w:r>
    </w:p>
    <w:p w14:paraId="769E6F3F" w14:textId="50D28568" w:rsidR="00522E91" w:rsidRPr="00522E91" w:rsidRDefault="00522E91" w:rsidP="00522E91">
      <w:pPr>
        <w:rPr>
          <w:b/>
          <w:szCs w:val="21"/>
          <w:highlight w:val="green"/>
        </w:rPr>
      </w:pPr>
      <w:r w:rsidRPr="007317E7">
        <w:rPr>
          <w:b/>
          <w:szCs w:val="21"/>
          <w:highlight w:val="green"/>
        </w:rPr>
        <w:t>Agreement</w:t>
      </w:r>
    </w:p>
    <w:p w14:paraId="371ECB48" w14:textId="77777777" w:rsidR="00522E91" w:rsidRDefault="00522E91" w:rsidP="00522E91">
      <w:pPr>
        <w:pStyle w:val="ae"/>
      </w:pPr>
      <w:r w:rsidRPr="00662252">
        <w:rPr>
          <w:sz w:val="21"/>
          <w:szCs w:val="21"/>
        </w:rPr>
        <w:t xml:space="preserve">The value range of </w:t>
      </w:r>
      <w:r w:rsidRPr="00662252">
        <w:rPr>
          <w:i/>
          <w:sz w:val="21"/>
          <w:szCs w:val="21"/>
        </w:rPr>
        <w:t>PUCCH-TimeDomainWindowLength</w:t>
      </w:r>
      <w:r w:rsidRPr="00662252">
        <w:rPr>
          <w:sz w:val="21"/>
          <w:szCs w:val="21"/>
        </w:rPr>
        <w:t xml:space="preserve"> is INTEGER (2..[</w:t>
      </w:r>
      <w:r>
        <w:rPr>
          <w:color w:val="FF0000"/>
          <w:sz w:val="21"/>
          <w:szCs w:val="21"/>
        </w:rPr>
        <w:t>8</w:t>
      </w:r>
      <w:r w:rsidRPr="00662252">
        <w:rPr>
          <w:sz w:val="21"/>
          <w:szCs w:val="21"/>
        </w:rPr>
        <w:t>]).</w:t>
      </w:r>
    </w:p>
    <w:p w14:paraId="4877308E" w14:textId="77777777" w:rsidR="00522E91" w:rsidRDefault="00522E91" w:rsidP="00522E91">
      <w:pPr>
        <w:pStyle w:val="ae"/>
      </w:pPr>
    </w:p>
    <w:p w14:paraId="1637480C" w14:textId="3754BA2D" w:rsidR="00522E91" w:rsidRDefault="00522E91" w:rsidP="00522E91">
      <w:pPr>
        <w:pStyle w:val="ae"/>
      </w:pPr>
      <w:r>
        <w:t>Could be good to have comment/editors note so that we do not forget that RAN1 might change this.</w:t>
      </w:r>
    </w:p>
  </w:comment>
  <w:comment w:id="287" w:author="Huawei RAN2#117e" w:date="2022-02-26T15:55:00Z" w:initials="HW">
    <w:p w14:paraId="4F5E5711" w14:textId="3168DCCD" w:rsidR="00DB5024" w:rsidRDefault="00DB5024" w:rsidP="00DB5024">
      <w:pPr>
        <w:pStyle w:val="ae"/>
        <w:rPr>
          <w:rFonts w:eastAsia="等线"/>
          <w:lang w:eastAsia="zh-CN"/>
        </w:rPr>
      </w:pPr>
      <w:r>
        <w:rPr>
          <w:rStyle w:val="ad"/>
        </w:rPr>
        <w:annotationRef/>
      </w:r>
      <w:r w:rsidR="00FB5AC4">
        <w:rPr>
          <w:rFonts w:eastAsia="等线"/>
          <w:lang w:eastAsia="zh-CN"/>
        </w:rPr>
        <w:t xml:space="preserve">EN added. </w:t>
      </w:r>
    </w:p>
    <w:p w14:paraId="1EEB71CD" w14:textId="77777777" w:rsidR="00FB5AC4" w:rsidRDefault="00FB5AC4" w:rsidP="00DB5024">
      <w:pPr>
        <w:pStyle w:val="ae"/>
        <w:rPr>
          <w:rFonts w:eastAsia="等线"/>
          <w:lang w:eastAsia="zh-CN"/>
        </w:rPr>
      </w:pPr>
    </w:p>
    <w:p w14:paraId="04A0AD84" w14:textId="49798A55" w:rsidR="00DB5024" w:rsidRDefault="00DB5024" w:rsidP="00DB5024">
      <w:pPr>
        <w:pStyle w:val="ae"/>
      </w:pPr>
      <w:r>
        <w:rPr>
          <w:rFonts w:eastAsia="等线"/>
          <w:lang w:eastAsia="zh-CN"/>
        </w:rPr>
        <w:t xml:space="preserve">Note that </w:t>
      </w:r>
      <w:r>
        <w:t>pu</w:t>
      </w:r>
      <w:r w:rsidRPr="00207212">
        <w:rPr>
          <w:color w:val="FF0000"/>
        </w:rPr>
        <w:t>s</w:t>
      </w:r>
      <w:r>
        <w:t>ch-TimeDomainWindowLength-r17 has the same situation on the maximum value [32], so I also add an EN correspondingly</w:t>
      </w:r>
    </w:p>
  </w:comment>
  <w:comment w:id="299" w:author="Huawei before RAN2#117e" w:date="2022-02-07T19:27:00Z" w:initials="HW">
    <w:p w14:paraId="13E16BC4" w14:textId="2E1BB92E" w:rsidR="008831D0" w:rsidRDefault="008831D0">
      <w:pPr>
        <w:pStyle w:val="ae"/>
      </w:pPr>
      <w:r>
        <w:rPr>
          <w:rStyle w:val="ad"/>
        </w:rPr>
        <w:annotationRef/>
      </w:r>
      <w:r w:rsidR="000C44E6">
        <w:rPr>
          <w:rFonts w:eastAsia="等线"/>
          <w:lang w:eastAsia="zh-CN"/>
        </w:rPr>
        <w:t>From R1-2200699</w:t>
      </w:r>
      <w:r>
        <w:rPr>
          <w:rFonts w:eastAsia="等线"/>
          <w:lang w:eastAsia="zh-CN"/>
        </w:rPr>
        <w:t xml:space="preserve">, the default value is indicated by </w:t>
      </w:r>
      <w:r>
        <w:rPr>
          <w:i/>
        </w:rPr>
        <w:t>puc</w:t>
      </w:r>
      <w:r w:rsidRPr="00BC1409">
        <w:rPr>
          <w:i/>
        </w:rPr>
        <w:t>ch-TimeDomainWindowLength-r17</w:t>
      </w:r>
      <w:r>
        <w:rPr>
          <w:i/>
        </w:rPr>
        <w:t>.</w:t>
      </w:r>
    </w:p>
  </w:comment>
  <w:comment w:id="357" w:author="Huawei before RAN2#117e" w:date="2022-01-30T15:54:00Z" w:initials="HW">
    <w:p w14:paraId="2323BC50" w14:textId="5A20A969" w:rsidR="00BC1409" w:rsidRDefault="00BC1409" w:rsidP="006A1A03">
      <w:pPr>
        <w:pStyle w:val="ae"/>
      </w:pPr>
      <w:r>
        <w:rPr>
          <w:rStyle w:val="ad"/>
        </w:rPr>
        <w:annotationRef/>
      </w:r>
      <w:r w:rsidR="000C44E6">
        <w:rPr>
          <w:rFonts w:eastAsia="等线"/>
          <w:lang w:eastAsia="zh-CN"/>
        </w:rPr>
        <w:t>From R1-2200699:</w:t>
      </w:r>
    </w:p>
    <w:p w14:paraId="2CFC081E" w14:textId="77777777" w:rsidR="00BC1409" w:rsidRDefault="00BC1409" w:rsidP="006A1A03">
      <w:pPr>
        <w:pStyle w:val="ae"/>
      </w:pPr>
      <w:r>
        <w:t xml:space="preserve">For PUCCH repetitions and PUSCH repetitions with DMRS bundling, introduce the following two RRC parameters for frequency hopping interval configuration. </w:t>
      </w:r>
    </w:p>
    <w:p w14:paraId="5BD027D3" w14:textId="77777777" w:rsidR="00BC1409" w:rsidRDefault="00BC1409" w:rsidP="006A1A03">
      <w:pPr>
        <w:pStyle w:val="ae"/>
      </w:pPr>
      <w:r>
        <w:rPr>
          <w:rFonts w:hint="eastAsia"/>
        </w:rPr>
        <w:t>•</w:t>
      </w:r>
      <w:r>
        <w:tab/>
        <w:t>PUCCH-Frequencyhopping-Interval</w:t>
      </w:r>
    </w:p>
    <w:p w14:paraId="5B949F55" w14:textId="77777777" w:rsidR="00BC1409" w:rsidRDefault="00BC1409" w:rsidP="006A1A03">
      <w:pPr>
        <w:pStyle w:val="ae"/>
      </w:pPr>
      <w:r>
        <w:rPr>
          <w:rFonts w:hint="eastAsia"/>
        </w:rPr>
        <w:t>•</w:t>
      </w:r>
      <w:r>
        <w:tab/>
        <w:t>PUSCH-Frequencyhopping-Interval</w:t>
      </w:r>
    </w:p>
    <w:p w14:paraId="6FB16195" w14:textId="77777777" w:rsidR="00BC1409" w:rsidRDefault="00BC1409" w:rsidP="006A1A03">
      <w:pPr>
        <w:pStyle w:val="ae"/>
      </w:pPr>
      <w:r w:rsidRPr="006A1A03">
        <w:rPr>
          <w:color w:val="FF0000"/>
        </w:rPr>
        <w:t>Note: finalize the details (such as value range, parent IE, etc…) of these two RRC parameters in RAN1 107#bis-e.</w:t>
      </w:r>
    </w:p>
  </w:comment>
  <w:comment w:id="376" w:author="Huawei RAN2#117e" w:date="2022-02-24T15:58:00Z" w:initials="HW">
    <w:p w14:paraId="291BEC58" w14:textId="7C725EA4" w:rsidR="00914951" w:rsidRDefault="00914951">
      <w:pPr>
        <w:pStyle w:val="ae"/>
        <w:rPr>
          <w:rFonts w:eastAsia="等线"/>
          <w:lang w:eastAsia="zh-CN"/>
        </w:rPr>
      </w:pPr>
      <w:r>
        <w:rPr>
          <w:rStyle w:val="ad"/>
        </w:rPr>
        <w:annotationRef/>
      </w:r>
      <w:r>
        <w:rPr>
          <w:rFonts w:eastAsia="等线" w:hint="eastAsia"/>
          <w:lang w:eastAsia="zh-CN"/>
        </w:rPr>
        <w:t>F</w:t>
      </w:r>
      <w:r>
        <w:rPr>
          <w:rFonts w:eastAsia="等线"/>
          <w:lang w:eastAsia="zh-CN"/>
        </w:rPr>
        <w:t>rom R1-2200699:</w:t>
      </w:r>
    </w:p>
    <w:p w14:paraId="4AA5B0F0" w14:textId="7BE223AD" w:rsidR="00914951" w:rsidRPr="00914951" w:rsidRDefault="00914951">
      <w:pPr>
        <w:pStyle w:val="ae"/>
        <w:rPr>
          <w:rFonts w:eastAsia="等线"/>
          <w:lang w:eastAsia="zh-CN"/>
        </w:rPr>
      </w:pPr>
      <w:r w:rsidRPr="00914951">
        <w:rPr>
          <w:rFonts w:eastAsia="等线"/>
          <w:lang w:eastAsia="zh-CN"/>
        </w:rPr>
        <w:t>INTEGER (2..</w:t>
      </w:r>
      <w:r w:rsidRPr="00914951">
        <w:rPr>
          <w:rFonts w:eastAsia="等线"/>
          <w:color w:val="FF0000"/>
          <w:lang w:eastAsia="zh-CN"/>
        </w:rPr>
        <w:t>[8]</w:t>
      </w:r>
      <w:r w:rsidRPr="00914951">
        <w:rPr>
          <w:rFonts w:eastAsia="等线"/>
          <w:lang w:eastAsia="zh-CN"/>
        </w:rPr>
        <w:t>)</w:t>
      </w:r>
    </w:p>
  </w:comment>
  <w:comment w:id="448" w:author="Huawei before RAN2#117e" w:date="2022-02-07T19:14:00Z" w:initials="HW">
    <w:p w14:paraId="5B04857C" w14:textId="76189B27" w:rsidR="00BC1409" w:rsidRPr="00BC1409" w:rsidRDefault="00BC1409">
      <w:pPr>
        <w:pStyle w:val="ae"/>
        <w:rPr>
          <w:rFonts w:eastAsia="等线"/>
          <w:lang w:eastAsia="zh-CN"/>
        </w:rPr>
      </w:pPr>
      <w:r>
        <w:rPr>
          <w:rStyle w:val="ad"/>
        </w:rPr>
        <w:annotationRef/>
      </w:r>
      <w:r w:rsidR="001B7A9E">
        <w:rPr>
          <w:rFonts w:eastAsia="等线"/>
          <w:lang w:eastAsia="zh-CN"/>
        </w:rPr>
        <w:t>From R1-2200699</w:t>
      </w:r>
      <w:r>
        <w:rPr>
          <w:rFonts w:eastAsia="等线"/>
          <w:lang w:eastAsia="zh-CN"/>
        </w:rPr>
        <w:t xml:space="preserve">, the default value is indicated by </w:t>
      </w:r>
      <w:r w:rsidRPr="00BC1409">
        <w:rPr>
          <w:i/>
        </w:rPr>
        <w:t>pusch-TimeDomainWindowLength-r17</w:t>
      </w:r>
      <w:r>
        <w:rPr>
          <w:i/>
        </w:rPr>
        <w:t>.</w:t>
      </w:r>
    </w:p>
  </w:comment>
  <w:comment w:id="495" w:author="Huawei before RAN2#117e" w:date="2022-01-30T15:54:00Z" w:initials="HW">
    <w:p w14:paraId="4A759828" w14:textId="1D8632AA" w:rsidR="00BC1409" w:rsidRDefault="00BC1409" w:rsidP="006A1A03">
      <w:pPr>
        <w:pStyle w:val="ae"/>
      </w:pPr>
      <w:r>
        <w:rPr>
          <w:rStyle w:val="ad"/>
        </w:rPr>
        <w:annotationRef/>
      </w:r>
      <w:r w:rsidR="001B7A9E">
        <w:t xml:space="preserve">From </w:t>
      </w:r>
      <w:r w:rsidR="001B7A9E">
        <w:rPr>
          <w:rFonts w:eastAsia="等线"/>
          <w:lang w:eastAsia="zh-CN"/>
        </w:rPr>
        <w:t>R1-2200699</w:t>
      </w:r>
      <w:r w:rsidR="001B7A9E">
        <w:t>:</w:t>
      </w:r>
    </w:p>
    <w:p w14:paraId="1C5B050F" w14:textId="77777777" w:rsidR="00BC1409" w:rsidRDefault="00BC1409" w:rsidP="006A1A03">
      <w:pPr>
        <w:pStyle w:val="ae"/>
      </w:pPr>
      <w:r>
        <w:t xml:space="preserve">For PUCCH repetitions and PUSCH repetitions with DMRS bundling, introduce the following two RRC parameters for frequency hopping interval configuration. </w:t>
      </w:r>
    </w:p>
    <w:p w14:paraId="6ADDD1B6" w14:textId="77777777" w:rsidR="00BC1409" w:rsidRDefault="00BC1409" w:rsidP="006A1A03">
      <w:pPr>
        <w:pStyle w:val="ae"/>
      </w:pPr>
      <w:r>
        <w:rPr>
          <w:rFonts w:hint="eastAsia"/>
        </w:rPr>
        <w:t>•</w:t>
      </w:r>
      <w:r>
        <w:tab/>
        <w:t>PUCCH-Frequencyhopping-Interval</w:t>
      </w:r>
    </w:p>
    <w:p w14:paraId="5AC314F9" w14:textId="77777777" w:rsidR="00BC1409" w:rsidRDefault="00BC1409" w:rsidP="006A1A03">
      <w:pPr>
        <w:pStyle w:val="ae"/>
      </w:pPr>
      <w:r>
        <w:rPr>
          <w:rFonts w:hint="eastAsia"/>
        </w:rPr>
        <w:t>•</w:t>
      </w:r>
      <w:r>
        <w:tab/>
        <w:t>PUSCH-Frequencyhopping-Interval</w:t>
      </w:r>
    </w:p>
    <w:p w14:paraId="13DC834A" w14:textId="090876FE" w:rsidR="00BC1409" w:rsidRDefault="00BC1409" w:rsidP="006A1A03">
      <w:pPr>
        <w:pStyle w:val="ae"/>
      </w:pPr>
      <w:r w:rsidRPr="006A1A03">
        <w:rPr>
          <w:color w:val="FF0000"/>
        </w:rPr>
        <w:t>Note: finalize the details (such as value range, parent IE, etc…) of these two RRC parameters in RAN1 107#bis-e.</w:t>
      </w:r>
    </w:p>
  </w:comment>
  <w:comment w:id="525" w:author="Huawei RAN2#117e" w:date="2022-02-24T15:59:00Z" w:initials="HW">
    <w:p w14:paraId="3B5C0352" w14:textId="77777777" w:rsidR="007C3B5F" w:rsidRDefault="007C3B5F" w:rsidP="007C3B5F">
      <w:pPr>
        <w:pStyle w:val="ae"/>
        <w:rPr>
          <w:rFonts w:eastAsia="等线"/>
          <w:lang w:eastAsia="zh-CN"/>
        </w:rPr>
      </w:pPr>
      <w:r>
        <w:rPr>
          <w:rStyle w:val="ad"/>
        </w:rPr>
        <w:annotationRef/>
      </w:r>
      <w:r>
        <w:rPr>
          <w:rStyle w:val="ad"/>
        </w:rPr>
        <w:annotationRef/>
      </w:r>
      <w:r>
        <w:rPr>
          <w:rFonts w:eastAsia="等线" w:hint="eastAsia"/>
          <w:lang w:eastAsia="zh-CN"/>
        </w:rPr>
        <w:t>F</w:t>
      </w:r>
      <w:r>
        <w:rPr>
          <w:rFonts w:eastAsia="等线"/>
          <w:lang w:eastAsia="zh-CN"/>
        </w:rPr>
        <w:t>rom R1-2200699:</w:t>
      </w:r>
    </w:p>
    <w:p w14:paraId="55CB00EC" w14:textId="7C6AB1CB" w:rsidR="007C3B5F" w:rsidRPr="007C3B5F" w:rsidRDefault="007C3B5F">
      <w:pPr>
        <w:pStyle w:val="ae"/>
        <w:rPr>
          <w:rFonts w:eastAsia="等线"/>
          <w:lang w:eastAsia="zh-CN"/>
        </w:rPr>
      </w:pPr>
      <w:r w:rsidRPr="00914951">
        <w:rPr>
          <w:rFonts w:eastAsia="等线"/>
          <w:lang w:eastAsia="zh-CN"/>
        </w:rPr>
        <w:t>INTEGER (2..</w:t>
      </w:r>
      <w:r>
        <w:rPr>
          <w:rFonts w:eastAsia="等线"/>
          <w:color w:val="FF0000"/>
          <w:lang w:eastAsia="zh-CN"/>
        </w:rPr>
        <w:t>[32</w:t>
      </w:r>
      <w:r w:rsidR="002874E4">
        <w:rPr>
          <w:rFonts w:eastAsia="等线"/>
          <w:color w:val="FF0000"/>
          <w:lang w:eastAsia="zh-CN"/>
        </w:rPr>
        <w:t>]</w:t>
      </w:r>
      <w:r w:rsidR="002874E4" w:rsidRPr="00A0774C">
        <w:rPr>
          <w:rFonts w:eastAsia="等线"/>
          <w:lang w:eastAsia="zh-CN"/>
        </w:rPr>
        <w:t>)</w:t>
      </w:r>
    </w:p>
  </w:comment>
  <w:comment w:id="765" w:author="Huawei before RAN2#117e" w:date="2022-01-30T16:02:00Z" w:initials="HW">
    <w:p w14:paraId="47F30C42" w14:textId="77777777" w:rsidR="00BC1409" w:rsidRPr="00102CDC" w:rsidRDefault="00BC1409" w:rsidP="00102CDC">
      <w:pPr>
        <w:pStyle w:val="ae"/>
        <w:rPr>
          <w:rFonts w:eastAsia="等线"/>
          <w:lang w:eastAsia="zh-CN"/>
        </w:rPr>
      </w:pPr>
      <w:r>
        <w:rPr>
          <w:rStyle w:val="ad"/>
        </w:rPr>
        <w:annotationRef/>
      </w:r>
      <w:r>
        <w:rPr>
          <w:rFonts w:eastAsia="等线"/>
          <w:lang w:eastAsia="zh-CN"/>
        </w:rPr>
        <w:t xml:space="preserve">From R1-2200699 </w:t>
      </w:r>
    </w:p>
    <w:p w14:paraId="3D981519" w14:textId="522A1A30" w:rsidR="00BC1409" w:rsidRPr="00102CDC" w:rsidRDefault="00BC1409" w:rsidP="00102CDC">
      <w:pPr>
        <w:pStyle w:val="ae"/>
        <w:rPr>
          <w:rFonts w:eastAsia="等线"/>
          <w:lang w:eastAsia="zh-CN"/>
        </w:rPr>
      </w:pPr>
      <w:r w:rsidRPr="00102CDC">
        <w:rPr>
          <w:rFonts w:eastAsia="等线"/>
          <w:color w:val="FF0000"/>
          <w:lang w:eastAsia="zh-CN"/>
        </w:rPr>
        <w:t>Note: The RRC parameter “PUCCH-TimeDomainWindowLength” is per UL BWP. PUCCH DMRS Bundling is not supported for PUCCH format 0/2</w:t>
      </w:r>
    </w:p>
  </w:comment>
  <w:comment w:id="801" w:author="Ericsson - Jonas Sedin" w:date="2022-02-23T17:21:00Z" w:initials="ER">
    <w:p w14:paraId="1751A93E" w14:textId="77777777" w:rsidR="00BB75FF" w:rsidRDefault="007860CF">
      <w:pPr>
        <w:pStyle w:val="ae"/>
      </w:pPr>
      <w:r>
        <w:rPr>
          <w:rStyle w:val="ad"/>
        </w:rPr>
        <w:annotationRef/>
      </w:r>
      <w:r>
        <w:t>A bit of a strange sentence. Would probably be easier to say that it should apply nr</w:t>
      </w:r>
      <w:r w:rsidR="00BB7A44">
        <w:t>o</w:t>
      </w:r>
      <w:r>
        <w:t>fSlots when not configured</w:t>
      </w:r>
      <w:r w:rsidR="00BB7A44">
        <w:t xml:space="preserve"> and if nrofSlots is not configured then according to that field, value 1 is applied. </w:t>
      </w:r>
    </w:p>
    <w:p w14:paraId="155BDFC3" w14:textId="0BECD26F" w:rsidR="00BB7A44" w:rsidRDefault="00BB7A44">
      <w:pPr>
        <w:pStyle w:val="ae"/>
      </w:pPr>
      <w:r>
        <w:t>And this would only apply to a dynamic PUCCH resource</w:t>
      </w:r>
      <w:r w:rsidR="00220A6E">
        <w:t>.</w:t>
      </w:r>
    </w:p>
    <w:p w14:paraId="237D2B9A" w14:textId="6A43A06D" w:rsidR="007860CF" w:rsidRDefault="00BB7A44">
      <w:pPr>
        <w:pStyle w:val="ae"/>
      </w:pPr>
      <w:r>
        <w:t xml:space="preserve">Suggest to </w:t>
      </w:r>
      <w:r w:rsidR="00B8514D">
        <w:t>re-formulate</w:t>
      </w:r>
      <w:r w:rsidR="007860CF">
        <w:t xml:space="preserve">: </w:t>
      </w:r>
    </w:p>
    <w:p w14:paraId="2FA2D6C9" w14:textId="097CE2F7" w:rsidR="007860CF" w:rsidRDefault="007860CF">
      <w:pPr>
        <w:pStyle w:val="ae"/>
      </w:pPr>
      <w:r>
        <w:t>“</w:t>
      </w:r>
      <w:r w:rsidR="00B64A0E">
        <w:t>If the field is absent in a dynamic PUCCH resource it</w:t>
      </w:r>
      <w:r>
        <w:t xml:space="preserve"> applies the value in nrofSlots”</w:t>
      </w:r>
    </w:p>
  </w:comment>
  <w:comment w:id="802" w:author="Huawei RAN2#117e" w:date="2022-02-24T16:33:00Z" w:initials="HW">
    <w:p w14:paraId="0897B243" w14:textId="29A44DFC" w:rsidR="000C6ADE" w:rsidRDefault="00814B5A">
      <w:pPr>
        <w:pStyle w:val="ae"/>
      </w:pPr>
      <w:r>
        <w:rPr>
          <w:rStyle w:val="ad"/>
        </w:rPr>
        <w:annotationRef/>
      </w:r>
      <w:r w:rsidR="000C6ADE">
        <w:t xml:space="preserve">We share the same </w:t>
      </w:r>
      <w:r w:rsidR="00FD5079">
        <w:t>understanding</w:t>
      </w:r>
      <w:r w:rsidR="000C6ADE">
        <w:t xml:space="preserve">. Regarding </w:t>
      </w:r>
      <w:r w:rsidR="00241175">
        <w:t xml:space="preserve">the </w:t>
      </w:r>
      <w:r w:rsidR="00770A88">
        <w:t>term</w:t>
      </w:r>
      <w:r w:rsidR="00241175">
        <w:t xml:space="preserve"> </w:t>
      </w:r>
      <w:r w:rsidR="000C6ADE">
        <w:t xml:space="preserve">“dynamic PUCCH resource”, this term is used in </w:t>
      </w:r>
      <w:r w:rsidR="00A84E2F">
        <w:t>neither</w:t>
      </w:r>
      <w:r w:rsidR="000C6ADE">
        <w:t xml:space="preserve"> RAN1 </w:t>
      </w:r>
      <w:r w:rsidR="00A84E2F">
        <w:t>n</w:t>
      </w:r>
      <w:r w:rsidR="000C6ADE">
        <w:t>or RAN2 spec, so we propose to use the wording from RAN1 agreement as follows, i.e. “a PUCCH with associated scheduling DCI”.</w:t>
      </w:r>
    </w:p>
    <w:p w14:paraId="514A661A" w14:textId="77777777" w:rsidR="000C6ADE" w:rsidRDefault="00814B5A">
      <w:pPr>
        <w:pStyle w:val="ae"/>
      </w:pPr>
      <w:r w:rsidRPr="00814B5A">
        <w:t xml:space="preserve"> </w:t>
      </w:r>
    </w:p>
    <w:p w14:paraId="6FD9B6E7" w14:textId="2E3BC39F" w:rsidR="00814B5A" w:rsidRPr="000C6ADE" w:rsidRDefault="00814B5A">
      <w:pPr>
        <w:pStyle w:val="ae"/>
        <w:rPr>
          <w:i/>
        </w:rPr>
      </w:pPr>
      <w:r w:rsidRPr="000C6ADE">
        <w:rPr>
          <w:i/>
        </w:rPr>
        <w:t>for a PUCCH with associated scheduling DCI, support the following for dynamic PUCCH repetition factor indication.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CBF780" w15:done="0"/>
  <w15:commentEx w15:paraId="3BA51553" w15:paraIdParent="7CCBF780" w15:done="0"/>
  <w15:commentEx w15:paraId="679331F9" w15:done="0"/>
  <w15:commentEx w15:paraId="0D85BAC5" w15:paraIdParent="679331F9" w15:done="0"/>
  <w15:commentEx w15:paraId="4DA7DE08" w15:paraIdParent="679331F9" w15:done="0"/>
  <w15:commentEx w15:paraId="6F5D8F68" w15:done="0"/>
  <w15:commentEx w15:paraId="1637480C" w15:done="0"/>
  <w15:commentEx w15:paraId="04A0AD84" w15:paraIdParent="1637480C" w15:done="0"/>
  <w15:commentEx w15:paraId="13E16BC4" w15:done="0"/>
  <w15:commentEx w15:paraId="6FB16195" w15:done="0"/>
  <w15:commentEx w15:paraId="4AA5B0F0" w15:done="0"/>
  <w15:commentEx w15:paraId="5B04857C" w15:done="0"/>
  <w15:commentEx w15:paraId="13DC834A" w15:done="0"/>
  <w15:commentEx w15:paraId="55CB00EC" w15:done="0"/>
  <w15:commentEx w15:paraId="3D981519" w15:done="0"/>
  <w15:commentEx w15:paraId="2FA2D6C9" w15:done="0"/>
  <w15:commentEx w15:paraId="6FD9B6E7" w15:paraIdParent="2FA2D6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E905" w16cex:dateUtc="2022-02-23T16:10:00Z"/>
  <w16cex:commentExtensible w16cex:durableId="25C0E8BB" w16cex:dateUtc="2022-02-23T16:09:00Z"/>
  <w16cex:commentExtensible w16cex:durableId="25C0EB8F" w16cex:dateUtc="2022-02-23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9331F9" w16cid:durableId="25C0E905"/>
  <w16cid:commentId w16cid:paraId="6F5D8F68" w16cid:durableId="25C0E77A"/>
  <w16cid:commentId w16cid:paraId="1637480C" w16cid:durableId="25C0E8BB"/>
  <w16cid:commentId w16cid:paraId="13E16BC4" w16cid:durableId="25C0E77B"/>
  <w16cid:commentId w16cid:paraId="6FB16195" w16cid:durableId="25C0E77C"/>
  <w16cid:commentId w16cid:paraId="5B04857C" w16cid:durableId="25C0E77D"/>
  <w16cid:commentId w16cid:paraId="13DC834A" w16cid:durableId="25C0E77E"/>
  <w16cid:commentId w16cid:paraId="3D981519" w16cid:durableId="25C0E77F"/>
  <w16cid:commentId w16cid:paraId="2FA2D6C9" w16cid:durableId="25C0EB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5B363" w14:textId="77777777" w:rsidR="00863C19" w:rsidRDefault="00863C19">
      <w:pPr>
        <w:spacing w:after="0"/>
      </w:pPr>
      <w:r>
        <w:separator/>
      </w:r>
    </w:p>
  </w:endnote>
  <w:endnote w:type="continuationSeparator" w:id="0">
    <w:p w14:paraId="70CDEEBF" w14:textId="77777777" w:rsidR="00863C19" w:rsidRDefault="00863C19">
      <w:pPr>
        <w:spacing w:after="0"/>
      </w:pPr>
      <w:r>
        <w:continuationSeparator/>
      </w:r>
    </w:p>
  </w:endnote>
  <w:endnote w:type="continuationNotice" w:id="1">
    <w:p w14:paraId="536D31BD" w14:textId="77777777" w:rsidR="00863C19" w:rsidRDefault="00863C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讣篮 绊雕"/>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v4.2.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BC1409" w:rsidRDefault="00BC1409">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84F47" w14:textId="77777777" w:rsidR="00863C19" w:rsidRDefault="00863C19">
      <w:pPr>
        <w:spacing w:after="0"/>
      </w:pPr>
      <w:r>
        <w:separator/>
      </w:r>
    </w:p>
  </w:footnote>
  <w:footnote w:type="continuationSeparator" w:id="0">
    <w:p w14:paraId="5959DC70" w14:textId="77777777" w:rsidR="00863C19" w:rsidRDefault="00863C19">
      <w:pPr>
        <w:spacing w:after="0"/>
      </w:pPr>
      <w:r>
        <w:continuationSeparator/>
      </w:r>
    </w:p>
  </w:footnote>
  <w:footnote w:type="continuationNotice" w:id="1">
    <w:p w14:paraId="00F87F8B" w14:textId="77777777" w:rsidR="00863C19" w:rsidRDefault="00863C1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FED6" w14:textId="77777777" w:rsidR="00BC1409" w:rsidRDefault="00BC140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4EFFB716" w:rsidR="00BC1409" w:rsidRDefault="00BC1409">
    <w:pPr>
      <w:framePr w:h="284" w:hRule="exact" w:wrap="around" w:vAnchor="text" w:hAnchor="margin" w:xAlign="right" w:y="1"/>
      <w:rPr>
        <w:rFonts w:ascii="Arial" w:hAnsi="Arial" w:cs="Arial"/>
        <w:b/>
        <w:sz w:val="18"/>
        <w:szCs w:val="18"/>
      </w:rPr>
    </w:pPr>
  </w:p>
  <w:p w14:paraId="7E4C60FC" w14:textId="77777777" w:rsidR="00BC1409" w:rsidRDefault="00BC140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23F9A">
      <w:rPr>
        <w:rFonts w:ascii="Arial" w:hAnsi="Arial" w:cs="Arial"/>
        <w:b/>
        <w:noProof/>
        <w:sz w:val="18"/>
        <w:szCs w:val="18"/>
      </w:rPr>
      <w:t>86</w:t>
    </w:r>
    <w:r>
      <w:rPr>
        <w:rFonts w:ascii="Arial" w:hAnsi="Arial" w:cs="Arial"/>
        <w:b/>
        <w:sz w:val="18"/>
        <w:szCs w:val="18"/>
      </w:rPr>
      <w:fldChar w:fldCharType="end"/>
    </w:r>
  </w:p>
  <w:p w14:paraId="5331B14F" w14:textId="431F99F0" w:rsidR="00BC1409" w:rsidRDefault="00BC1409">
    <w:pPr>
      <w:framePr w:h="284" w:hRule="exact" w:wrap="around" w:vAnchor="text" w:hAnchor="margin" w:y="7"/>
      <w:rPr>
        <w:rFonts w:ascii="Arial" w:hAnsi="Arial" w:cs="Arial"/>
        <w:b/>
        <w:sz w:val="18"/>
        <w:szCs w:val="18"/>
      </w:rPr>
    </w:pPr>
  </w:p>
  <w:p w14:paraId="346C1704" w14:textId="77777777" w:rsidR="00BC1409" w:rsidRDefault="00BC1409">
    <w:pPr>
      <w:pStyle w:val="a3"/>
    </w:pPr>
  </w:p>
  <w:p w14:paraId="31BBBCD6" w14:textId="77777777" w:rsidR="00BC1409" w:rsidRDefault="00BC14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D252D11"/>
    <w:multiLevelType w:val="hybridMultilevel"/>
    <w:tmpl w:val="771277E6"/>
    <w:lvl w:ilvl="0" w:tplc="52CCF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F143B35"/>
    <w:multiLevelType w:val="hybridMultilevel"/>
    <w:tmpl w:val="4086D3A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5302CD"/>
    <w:multiLevelType w:val="hybridMultilevel"/>
    <w:tmpl w:val="E5F0BA6C"/>
    <w:lvl w:ilvl="0" w:tplc="EA2C16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6FCF3113"/>
    <w:multiLevelType w:val="hybridMultilevel"/>
    <w:tmpl w:val="7CE00B86"/>
    <w:lvl w:ilvl="0" w:tplc="15BEA0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71825C8A"/>
    <w:multiLevelType w:val="hybridMultilevel"/>
    <w:tmpl w:val="7856D7FE"/>
    <w:lvl w:ilvl="0" w:tplc="F222C6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7" w15:restartNumberingAfterBreak="0">
    <w:nsid w:val="7C657D2E"/>
    <w:multiLevelType w:val="multilevel"/>
    <w:tmpl w:val="7C657D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3"/>
  </w:num>
  <w:num w:numId="3">
    <w:abstractNumId w:val="18"/>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1"/>
  </w:num>
  <w:num w:numId="18">
    <w:abstractNumId w:val="10"/>
  </w:num>
  <w:num w:numId="19">
    <w:abstractNumId w:val="26"/>
  </w:num>
  <w:num w:numId="20">
    <w:abstractNumId w:val="11"/>
  </w:num>
  <w:num w:numId="21">
    <w:abstractNumId w:val="8"/>
  </w:num>
  <w:num w:numId="22">
    <w:abstractNumId w:val="22"/>
  </w:num>
  <w:num w:numId="23">
    <w:abstractNumId w:val="12"/>
  </w:num>
  <w:num w:numId="24">
    <w:abstractNumId w:val="25"/>
  </w:num>
  <w:num w:numId="25">
    <w:abstractNumId w:val="20"/>
  </w:num>
  <w:num w:numId="26">
    <w:abstractNumId w:val="16"/>
  </w:num>
  <w:num w:numId="27">
    <w:abstractNumId w:val="14"/>
  </w:num>
  <w:num w:numId="28">
    <w:abstractNumId w:val="23"/>
  </w:num>
  <w:num w:numId="29">
    <w:abstractNumId w:val="24"/>
  </w:num>
  <w:num w:numId="30">
    <w:abstractNumId w:val="17"/>
  </w:num>
  <w:num w:numId="31">
    <w:abstractNumId w:val="2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AN2#117e">
    <w15:presenceInfo w15:providerId="None" w15:userId="Huawei RAN2#117e"/>
  </w15:person>
  <w15:person w15:author="LGE (Gyeong-Cheol)">
    <w15:presenceInfo w15:providerId="None" w15:userId="LGE (Gyeong-Cheol)"/>
  </w15:person>
  <w15:person w15:author="Ericsson - Jonas Sedin">
    <w15:presenceInfo w15:providerId="None" w15:userId="Ericsson - Jonas Sedin"/>
  </w15:person>
  <w15:person w15:author="Huawei, HiSilicon">
    <w15:presenceInfo w15:providerId="None" w15:userId="Huawei, HiSilicon"/>
  </w15:person>
  <w15:person w15:author="Huawei before RAN2#117e">
    <w15:presenceInfo w15:providerId="None" w15:userId="Huawei before 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2C71"/>
    <w:rsid w:val="000034D3"/>
    <w:rsid w:val="000035DE"/>
    <w:rsid w:val="00003674"/>
    <w:rsid w:val="000037B0"/>
    <w:rsid w:val="00003CC1"/>
    <w:rsid w:val="00004679"/>
    <w:rsid w:val="000047A9"/>
    <w:rsid w:val="00004CCB"/>
    <w:rsid w:val="00004D24"/>
    <w:rsid w:val="00004D3B"/>
    <w:rsid w:val="00004F57"/>
    <w:rsid w:val="000053E2"/>
    <w:rsid w:val="0000567F"/>
    <w:rsid w:val="00005CD0"/>
    <w:rsid w:val="000062D8"/>
    <w:rsid w:val="00006651"/>
    <w:rsid w:val="00006D52"/>
    <w:rsid w:val="0000730B"/>
    <w:rsid w:val="00007AA3"/>
    <w:rsid w:val="00010156"/>
    <w:rsid w:val="000102AE"/>
    <w:rsid w:val="00010303"/>
    <w:rsid w:val="00010536"/>
    <w:rsid w:val="000109D7"/>
    <w:rsid w:val="00010C3E"/>
    <w:rsid w:val="00010CDA"/>
    <w:rsid w:val="0001142A"/>
    <w:rsid w:val="0001164C"/>
    <w:rsid w:val="00011B27"/>
    <w:rsid w:val="00011CD5"/>
    <w:rsid w:val="00011F32"/>
    <w:rsid w:val="00011F9C"/>
    <w:rsid w:val="000120E1"/>
    <w:rsid w:val="00012284"/>
    <w:rsid w:val="0001248F"/>
    <w:rsid w:val="000128BE"/>
    <w:rsid w:val="0001292F"/>
    <w:rsid w:val="00012B4E"/>
    <w:rsid w:val="00013757"/>
    <w:rsid w:val="000138A2"/>
    <w:rsid w:val="00013FCA"/>
    <w:rsid w:val="000146B4"/>
    <w:rsid w:val="00014970"/>
    <w:rsid w:val="000149C7"/>
    <w:rsid w:val="00014E77"/>
    <w:rsid w:val="00015221"/>
    <w:rsid w:val="00015289"/>
    <w:rsid w:val="00015B6E"/>
    <w:rsid w:val="00015CA7"/>
    <w:rsid w:val="00015CF5"/>
    <w:rsid w:val="00015CFE"/>
    <w:rsid w:val="00015E1F"/>
    <w:rsid w:val="00016189"/>
    <w:rsid w:val="00016CEA"/>
    <w:rsid w:val="00017168"/>
    <w:rsid w:val="0001722F"/>
    <w:rsid w:val="000173E3"/>
    <w:rsid w:val="00017449"/>
    <w:rsid w:val="00017EF7"/>
    <w:rsid w:val="0002199B"/>
    <w:rsid w:val="00021C07"/>
    <w:rsid w:val="00021E50"/>
    <w:rsid w:val="00021F61"/>
    <w:rsid w:val="00022071"/>
    <w:rsid w:val="00022435"/>
    <w:rsid w:val="00022E4A"/>
    <w:rsid w:val="00022EFB"/>
    <w:rsid w:val="0002308A"/>
    <w:rsid w:val="000230E5"/>
    <w:rsid w:val="0002335A"/>
    <w:rsid w:val="0002339E"/>
    <w:rsid w:val="000235BA"/>
    <w:rsid w:val="0002410C"/>
    <w:rsid w:val="000245C2"/>
    <w:rsid w:val="000247CD"/>
    <w:rsid w:val="00024938"/>
    <w:rsid w:val="00024A7F"/>
    <w:rsid w:val="00024E1A"/>
    <w:rsid w:val="00025B35"/>
    <w:rsid w:val="00025CD7"/>
    <w:rsid w:val="00025E2B"/>
    <w:rsid w:val="00025E91"/>
    <w:rsid w:val="00025F12"/>
    <w:rsid w:val="00026599"/>
    <w:rsid w:val="00026AF1"/>
    <w:rsid w:val="00026BB6"/>
    <w:rsid w:val="000272D2"/>
    <w:rsid w:val="000273A0"/>
    <w:rsid w:val="000274FC"/>
    <w:rsid w:val="000303DD"/>
    <w:rsid w:val="00030494"/>
    <w:rsid w:val="000305EA"/>
    <w:rsid w:val="0003088B"/>
    <w:rsid w:val="00030C54"/>
    <w:rsid w:val="00030C76"/>
    <w:rsid w:val="00031180"/>
    <w:rsid w:val="00031281"/>
    <w:rsid w:val="000312A4"/>
    <w:rsid w:val="00031470"/>
    <w:rsid w:val="00031490"/>
    <w:rsid w:val="0003172F"/>
    <w:rsid w:val="000319B6"/>
    <w:rsid w:val="00031DA8"/>
    <w:rsid w:val="00032209"/>
    <w:rsid w:val="00032340"/>
    <w:rsid w:val="0003265D"/>
    <w:rsid w:val="00032EE5"/>
    <w:rsid w:val="00032FE2"/>
    <w:rsid w:val="00033043"/>
    <w:rsid w:val="00033213"/>
    <w:rsid w:val="00033397"/>
    <w:rsid w:val="00033451"/>
    <w:rsid w:val="00033B0E"/>
    <w:rsid w:val="000342F6"/>
    <w:rsid w:val="0003439E"/>
    <w:rsid w:val="000343A5"/>
    <w:rsid w:val="0003441F"/>
    <w:rsid w:val="00034A87"/>
    <w:rsid w:val="0003508C"/>
    <w:rsid w:val="00035D25"/>
    <w:rsid w:val="00035F38"/>
    <w:rsid w:val="0003639E"/>
    <w:rsid w:val="000363C1"/>
    <w:rsid w:val="0003677F"/>
    <w:rsid w:val="000368E6"/>
    <w:rsid w:val="00036A37"/>
    <w:rsid w:val="00036DE1"/>
    <w:rsid w:val="00036E50"/>
    <w:rsid w:val="0004001C"/>
    <w:rsid w:val="00040095"/>
    <w:rsid w:val="00040185"/>
    <w:rsid w:val="000406D5"/>
    <w:rsid w:val="00040CBF"/>
    <w:rsid w:val="00040D19"/>
    <w:rsid w:val="00040DAA"/>
    <w:rsid w:val="00041435"/>
    <w:rsid w:val="00041938"/>
    <w:rsid w:val="00041BCA"/>
    <w:rsid w:val="00041EE7"/>
    <w:rsid w:val="000420B0"/>
    <w:rsid w:val="00042159"/>
    <w:rsid w:val="00042E7A"/>
    <w:rsid w:val="00042E80"/>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3B1"/>
    <w:rsid w:val="000504AE"/>
    <w:rsid w:val="00050563"/>
    <w:rsid w:val="00050C84"/>
    <w:rsid w:val="00050E39"/>
    <w:rsid w:val="00050EA3"/>
    <w:rsid w:val="000510E8"/>
    <w:rsid w:val="000514F7"/>
    <w:rsid w:val="000517E2"/>
    <w:rsid w:val="000517F2"/>
    <w:rsid w:val="00051834"/>
    <w:rsid w:val="00051958"/>
    <w:rsid w:val="00051AC9"/>
    <w:rsid w:val="00051CAC"/>
    <w:rsid w:val="000526C8"/>
    <w:rsid w:val="00052E32"/>
    <w:rsid w:val="00052E6A"/>
    <w:rsid w:val="000533BC"/>
    <w:rsid w:val="00053526"/>
    <w:rsid w:val="00053549"/>
    <w:rsid w:val="00053648"/>
    <w:rsid w:val="000536B7"/>
    <w:rsid w:val="000538CE"/>
    <w:rsid w:val="000538EA"/>
    <w:rsid w:val="00053A18"/>
    <w:rsid w:val="00053B15"/>
    <w:rsid w:val="00053C5D"/>
    <w:rsid w:val="00053E7E"/>
    <w:rsid w:val="00054010"/>
    <w:rsid w:val="00054480"/>
    <w:rsid w:val="000547E1"/>
    <w:rsid w:val="00054A22"/>
    <w:rsid w:val="00055382"/>
    <w:rsid w:val="0005589D"/>
    <w:rsid w:val="000558E7"/>
    <w:rsid w:val="00055C34"/>
    <w:rsid w:val="00055D34"/>
    <w:rsid w:val="00055D57"/>
    <w:rsid w:val="00055DB7"/>
    <w:rsid w:val="00055DD7"/>
    <w:rsid w:val="0005602F"/>
    <w:rsid w:val="00056235"/>
    <w:rsid w:val="00056663"/>
    <w:rsid w:val="000567AB"/>
    <w:rsid w:val="00056A4B"/>
    <w:rsid w:val="0005704D"/>
    <w:rsid w:val="00057356"/>
    <w:rsid w:val="00057574"/>
    <w:rsid w:val="00057659"/>
    <w:rsid w:val="000602A5"/>
    <w:rsid w:val="0006088A"/>
    <w:rsid w:val="000609B1"/>
    <w:rsid w:val="00060B35"/>
    <w:rsid w:val="00060C30"/>
    <w:rsid w:val="00060FA4"/>
    <w:rsid w:val="00061227"/>
    <w:rsid w:val="00061481"/>
    <w:rsid w:val="00061676"/>
    <w:rsid w:val="0006204C"/>
    <w:rsid w:val="000625B3"/>
    <w:rsid w:val="000627E3"/>
    <w:rsid w:val="00062E34"/>
    <w:rsid w:val="000631CB"/>
    <w:rsid w:val="00063756"/>
    <w:rsid w:val="00063DD5"/>
    <w:rsid w:val="00063DDE"/>
    <w:rsid w:val="00063E03"/>
    <w:rsid w:val="0006408A"/>
    <w:rsid w:val="0006435B"/>
    <w:rsid w:val="00064756"/>
    <w:rsid w:val="00064A52"/>
    <w:rsid w:val="00064A83"/>
    <w:rsid w:val="00065394"/>
    <w:rsid w:val="000655A6"/>
    <w:rsid w:val="000658FB"/>
    <w:rsid w:val="00065C74"/>
    <w:rsid w:val="00065CF7"/>
    <w:rsid w:val="00066123"/>
    <w:rsid w:val="000661D5"/>
    <w:rsid w:val="00066277"/>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0D4"/>
    <w:rsid w:val="00075725"/>
    <w:rsid w:val="000759CE"/>
    <w:rsid w:val="00075B09"/>
    <w:rsid w:val="00075BD1"/>
    <w:rsid w:val="00075EC7"/>
    <w:rsid w:val="000764F4"/>
    <w:rsid w:val="000768B7"/>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67E"/>
    <w:rsid w:val="00082960"/>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2FD"/>
    <w:rsid w:val="00085409"/>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935"/>
    <w:rsid w:val="00090C6C"/>
    <w:rsid w:val="00090DB8"/>
    <w:rsid w:val="00090DDE"/>
    <w:rsid w:val="00090F95"/>
    <w:rsid w:val="0009124F"/>
    <w:rsid w:val="00091300"/>
    <w:rsid w:val="000916F4"/>
    <w:rsid w:val="00091936"/>
    <w:rsid w:val="00091EC7"/>
    <w:rsid w:val="000920F6"/>
    <w:rsid w:val="000929C5"/>
    <w:rsid w:val="00092BE8"/>
    <w:rsid w:val="00092C2A"/>
    <w:rsid w:val="00092C93"/>
    <w:rsid w:val="00092CA3"/>
    <w:rsid w:val="00092F1D"/>
    <w:rsid w:val="00092FFA"/>
    <w:rsid w:val="0009305A"/>
    <w:rsid w:val="00093672"/>
    <w:rsid w:val="00093983"/>
    <w:rsid w:val="00093A1B"/>
    <w:rsid w:val="00093A3A"/>
    <w:rsid w:val="00093D00"/>
    <w:rsid w:val="00093D4A"/>
    <w:rsid w:val="00094027"/>
    <w:rsid w:val="00094205"/>
    <w:rsid w:val="00094242"/>
    <w:rsid w:val="000944D7"/>
    <w:rsid w:val="000953C5"/>
    <w:rsid w:val="00095807"/>
    <w:rsid w:val="00095B93"/>
    <w:rsid w:val="00095D2C"/>
    <w:rsid w:val="00095EE0"/>
    <w:rsid w:val="00096367"/>
    <w:rsid w:val="00096601"/>
    <w:rsid w:val="00096AC1"/>
    <w:rsid w:val="00096D60"/>
    <w:rsid w:val="00096F06"/>
    <w:rsid w:val="00096FD5"/>
    <w:rsid w:val="00097024"/>
    <w:rsid w:val="00097470"/>
    <w:rsid w:val="00097556"/>
    <w:rsid w:val="00097892"/>
    <w:rsid w:val="00097B66"/>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4B11"/>
    <w:rsid w:val="000A4E71"/>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8B1"/>
    <w:rsid w:val="000B19A6"/>
    <w:rsid w:val="000B1C30"/>
    <w:rsid w:val="000B1F8F"/>
    <w:rsid w:val="000B2274"/>
    <w:rsid w:val="000B23DF"/>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44"/>
    <w:rsid w:val="000B52FD"/>
    <w:rsid w:val="000B5602"/>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7B7"/>
    <w:rsid w:val="000C0B8E"/>
    <w:rsid w:val="000C0CD9"/>
    <w:rsid w:val="000C0F63"/>
    <w:rsid w:val="000C157F"/>
    <w:rsid w:val="000C17BC"/>
    <w:rsid w:val="000C183C"/>
    <w:rsid w:val="000C19B7"/>
    <w:rsid w:val="000C1D5C"/>
    <w:rsid w:val="000C2040"/>
    <w:rsid w:val="000C2783"/>
    <w:rsid w:val="000C2809"/>
    <w:rsid w:val="000C28C3"/>
    <w:rsid w:val="000C2944"/>
    <w:rsid w:val="000C2C5D"/>
    <w:rsid w:val="000C30FB"/>
    <w:rsid w:val="000C3A7C"/>
    <w:rsid w:val="000C44BA"/>
    <w:rsid w:val="000C44E6"/>
    <w:rsid w:val="000C451F"/>
    <w:rsid w:val="000C4554"/>
    <w:rsid w:val="000C4EB8"/>
    <w:rsid w:val="000C4F33"/>
    <w:rsid w:val="000C50E1"/>
    <w:rsid w:val="000C5402"/>
    <w:rsid w:val="000C5F94"/>
    <w:rsid w:val="000C6050"/>
    <w:rsid w:val="000C6100"/>
    <w:rsid w:val="000C6598"/>
    <w:rsid w:val="000C68F6"/>
    <w:rsid w:val="000C6AD6"/>
    <w:rsid w:val="000C6ADE"/>
    <w:rsid w:val="000C7315"/>
    <w:rsid w:val="000C7399"/>
    <w:rsid w:val="000C7493"/>
    <w:rsid w:val="000C75ED"/>
    <w:rsid w:val="000C7737"/>
    <w:rsid w:val="000C7810"/>
    <w:rsid w:val="000C7E28"/>
    <w:rsid w:val="000C7E4D"/>
    <w:rsid w:val="000D05BC"/>
    <w:rsid w:val="000D05C0"/>
    <w:rsid w:val="000D0986"/>
    <w:rsid w:val="000D1174"/>
    <w:rsid w:val="000D1548"/>
    <w:rsid w:val="000D155C"/>
    <w:rsid w:val="000D1708"/>
    <w:rsid w:val="000D1D15"/>
    <w:rsid w:val="000D21D0"/>
    <w:rsid w:val="000D2242"/>
    <w:rsid w:val="000D25A3"/>
    <w:rsid w:val="000D2684"/>
    <w:rsid w:val="000D286B"/>
    <w:rsid w:val="000D2B1F"/>
    <w:rsid w:val="000D2B29"/>
    <w:rsid w:val="000D2BB9"/>
    <w:rsid w:val="000D2C47"/>
    <w:rsid w:val="000D308E"/>
    <w:rsid w:val="000D35C9"/>
    <w:rsid w:val="000D378A"/>
    <w:rsid w:val="000D3985"/>
    <w:rsid w:val="000D3D41"/>
    <w:rsid w:val="000D425D"/>
    <w:rsid w:val="000D43E8"/>
    <w:rsid w:val="000D46C7"/>
    <w:rsid w:val="000D557A"/>
    <w:rsid w:val="000D5712"/>
    <w:rsid w:val="000D58AB"/>
    <w:rsid w:val="000D5A4C"/>
    <w:rsid w:val="000D5C7A"/>
    <w:rsid w:val="000D6437"/>
    <w:rsid w:val="000D6501"/>
    <w:rsid w:val="000D669D"/>
    <w:rsid w:val="000D66CA"/>
    <w:rsid w:val="000D679A"/>
    <w:rsid w:val="000D7459"/>
    <w:rsid w:val="000D7A08"/>
    <w:rsid w:val="000D7F1B"/>
    <w:rsid w:val="000E08F8"/>
    <w:rsid w:val="000E0A21"/>
    <w:rsid w:val="000E0A42"/>
    <w:rsid w:val="000E0A9D"/>
    <w:rsid w:val="000E0B66"/>
    <w:rsid w:val="000E0E18"/>
    <w:rsid w:val="000E103A"/>
    <w:rsid w:val="000E12C3"/>
    <w:rsid w:val="000E15BF"/>
    <w:rsid w:val="000E1888"/>
    <w:rsid w:val="000E1B79"/>
    <w:rsid w:val="000E1C3E"/>
    <w:rsid w:val="000E1CAF"/>
    <w:rsid w:val="000E1F40"/>
    <w:rsid w:val="000E24F4"/>
    <w:rsid w:val="000E2573"/>
    <w:rsid w:val="000E2948"/>
    <w:rsid w:val="000E2BBF"/>
    <w:rsid w:val="000E3300"/>
    <w:rsid w:val="000E3311"/>
    <w:rsid w:val="000E3546"/>
    <w:rsid w:val="000E3576"/>
    <w:rsid w:val="000E35AE"/>
    <w:rsid w:val="000E35CC"/>
    <w:rsid w:val="000E35DC"/>
    <w:rsid w:val="000E3647"/>
    <w:rsid w:val="000E378A"/>
    <w:rsid w:val="000E3BE6"/>
    <w:rsid w:val="000E3EAB"/>
    <w:rsid w:val="000E42F4"/>
    <w:rsid w:val="000E42F8"/>
    <w:rsid w:val="000E4A1F"/>
    <w:rsid w:val="000E4C11"/>
    <w:rsid w:val="000E50B1"/>
    <w:rsid w:val="000E550B"/>
    <w:rsid w:val="000E5A30"/>
    <w:rsid w:val="000E630F"/>
    <w:rsid w:val="000E66B3"/>
    <w:rsid w:val="000E6771"/>
    <w:rsid w:val="000E69FD"/>
    <w:rsid w:val="000E6E48"/>
    <w:rsid w:val="000E7446"/>
    <w:rsid w:val="000E759C"/>
    <w:rsid w:val="000E7942"/>
    <w:rsid w:val="000E7ABB"/>
    <w:rsid w:val="000E7B65"/>
    <w:rsid w:val="000E7C83"/>
    <w:rsid w:val="000E7D77"/>
    <w:rsid w:val="000F0741"/>
    <w:rsid w:val="000F07AB"/>
    <w:rsid w:val="000F0E47"/>
    <w:rsid w:val="000F17D5"/>
    <w:rsid w:val="000F1B68"/>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5F3A"/>
    <w:rsid w:val="000F6132"/>
    <w:rsid w:val="000F621E"/>
    <w:rsid w:val="000F62FB"/>
    <w:rsid w:val="000F689E"/>
    <w:rsid w:val="000F6936"/>
    <w:rsid w:val="000F6941"/>
    <w:rsid w:val="000F6A00"/>
    <w:rsid w:val="000F6C17"/>
    <w:rsid w:val="000F76B1"/>
    <w:rsid w:val="00100085"/>
    <w:rsid w:val="001002AC"/>
    <w:rsid w:val="00101062"/>
    <w:rsid w:val="001011DB"/>
    <w:rsid w:val="001012F6"/>
    <w:rsid w:val="00101705"/>
    <w:rsid w:val="001018E9"/>
    <w:rsid w:val="00101E4C"/>
    <w:rsid w:val="00101F20"/>
    <w:rsid w:val="001022F4"/>
    <w:rsid w:val="00102557"/>
    <w:rsid w:val="001025FB"/>
    <w:rsid w:val="00102690"/>
    <w:rsid w:val="00102727"/>
    <w:rsid w:val="00102905"/>
    <w:rsid w:val="00102CDC"/>
    <w:rsid w:val="0010306C"/>
    <w:rsid w:val="00103451"/>
    <w:rsid w:val="00103455"/>
    <w:rsid w:val="0010354A"/>
    <w:rsid w:val="00103896"/>
    <w:rsid w:val="00103DE8"/>
    <w:rsid w:val="00103EED"/>
    <w:rsid w:val="0010457E"/>
    <w:rsid w:val="001048B2"/>
    <w:rsid w:val="00104B3F"/>
    <w:rsid w:val="00105207"/>
    <w:rsid w:val="00105485"/>
    <w:rsid w:val="00105CAA"/>
    <w:rsid w:val="00105D08"/>
    <w:rsid w:val="00105EE6"/>
    <w:rsid w:val="00106090"/>
    <w:rsid w:val="00106643"/>
    <w:rsid w:val="00106A25"/>
    <w:rsid w:val="001072E9"/>
    <w:rsid w:val="00107B4D"/>
    <w:rsid w:val="00107CFF"/>
    <w:rsid w:val="00107E85"/>
    <w:rsid w:val="00110426"/>
    <w:rsid w:val="00110757"/>
    <w:rsid w:val="0011084F"/>
    <w:rsid w:val="00110CBF"/>
    <w:rsid w:val="00110DBE"/>
    <w:rsid w:val="00111052"/>
    <w:rsid w:val="0011122D"/>
    <w:rsid w:val="001112BE"/>
    <w:rsid w:val="0011160A"/>
    <w:rsid w:val="0011168B"/>
    <w:rsid w:val="00111D52"/>
    <w:rsid w:val="00111D57"/>
    <w:rsid w:val="00111F2D"/>
    <w:rsid w:val="00112234"/>
    <w:rsid w:val="001125FA"/>
    <w:rsid w:val="0011358A"/>
    <w:rsid w:val="00113A10"/>
    <w:rsid w:val="00113CDA"/>
    <w:rsid w:val="00113FED"/>
    <w:rsid w:val="001141C4"/>
    <w:rsid w:val="00114950"/>
    <w:rsid w:val="00114A52"/>
    <w:rsid w:val="00114DAA"/>
    <w:rsid w:val="00114E60"/>
    <w:rsid w:val="00114E83"/>
    <w:rsid w:val="001151D7"/>
    <w:rsid w:val="00115BF0"/>
    <w:rsid w:val="00115F71"/>
    <w:rsid w:val="001161CF"/>
    <w:rsid w:val="00116356"/>
    <w:rsid w:val="001169C6"/>
    <w:rsid w:val="00116A54"/>
    <w:rsid w:val="00117EB2"/>
    <w:rsid w:val="00117F77"/>
    <w:rsid w:val="00120609"/>
    <w:rsid w:val="00121064"/>
    <w:rsid w:val="0012109E"/>
    <w:rsid w:val="00121239"/>
    <w:rsid w:val="0012187F"/>
    <w:rsid w:val="00121EE7"/>
    <w:rsid w:val="001224DE"/>
    <w:rsid w:val="00122531"/>
    <w:rsid w:val="001225C3"/>
    <w:rsid w:val="00122AE0"/>
    <w:rsid w:val="00122E5F"/>
    <w:rsid w:val="00122FA7"/>
    <w:rsid w:val="001231DA"/>
    <w:rsid w:val="0012342A"/>
    <w:rsid w:val="001237CA"/>
    <w:rsid w:val="00123AFB"/>
    <w:rsid w:val="00123E0B"/>
    <w:rsid w:val="00123FB4"/>
    <w:rsid w:val="00124159"/>
    <w:rsid w:val="00124793"/>
    <w:rsid w:val="0012563B"/>
    <w:rsid w:val="00125DE1"/>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628"/>
    <w:rsid w:val="00132924"/>
    <w:rsid w:val="00132A05"/>
    <w:rsid w:val="00132CA3"/>
    <w:rsid w:val="00132E99"/>
    <w:rsid w:val="0013355E"/>
    <w:rsid w:val="001339BF"/>
    <w:rsid w:val="00133A50"/>
    <w:rsid w:val="00133E67"/>
    <w:rsid w:val="00134397"/>
    <w:rsid w:val="001347B8"/>
    <w:rsid w:val="00134885"/>
    <w:rsid w:val="001348D6"/>
    <w:rsid w:val="00134BDC"/>
    <w:rsid w:val="00134CDE"/>
    <w:rsid w:val="00135CFE"/>
    <w:rsid w:val="00135D25"/>
    <w:rsid w:val="00136190"/>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A67"/>
    <w:rsid w:val="00140BB7"/>
    <w:rsid w:val="00141293"/>
    <w:rsid w:val="00142286"/>
    <w:rsid w:val="001428F9"/>
    <w:rsid w:val="00142A88"/>
    <w:rsid w:val="00142A9B"/>
    <w:rsid w:val="00142DE5"/>
    <w:rsid w:val="00143441"/>
    <w:rsid w:val="00143527"/>
    <w:rsid w:val="001437F6"/>
    <w:rsid w:val="00143898"/>
    <w:rsid w:val="00144012"/>
    <w:rsid w:val="00144B5F"/>
    <w:rsid w:val="00144D5B"/>
    <w:rsid w:val="0014502C"/>
    <w:rsid w:val="001456D8"/>
    <w:rsid w:val="00145838"/>
    <w:rsid w:val="00145A6F"/>
    <w:rsid w:val="00145B71"/>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6CC"/>
    <w:rsid w:val="00152721"/>
    <w:rsid w:val="001529DE"/>
    <w:rsid w:val="00152BCB"/>
    <w:rsid w:val="00152F9F"/>
    <w:rsid w:val="00152FD3"/>
    <w:rsid w:val="001535F2"/>
    <w:rsid w:val="00153734"/>
    <w:rsid w:val="0015389C"/>
    <w:rsid w:val="001539FC"/>
    <w:rsid w:val="001545F5"/>
    <w:rsid w:val="00155A51"/>
    <w:rsid w:val="0015611D"/>
    <w:rsid w:val="0015671B"/>
    <w:rsid w:val="0015676D"/>
    <w:rsid w:val="00156A47"/>
    <w:rsid w:val="00156B95"/>
    <w:rsid w:val="0015770E"/>
    <w:rsid w:val="00157C78"/>
    <w:rsid w:val="00157FB1"/>
    <w:rsid w:val="0016006D"/>
    <w:rsid w:val="00160239"/>
    <w:rsid w:val="001602C6"/>
    <w:rsid w:val="00160412"/>
    <w:rsid w:val="00160B04"/>
    <w:rsid w:val="00160C9B"/>
    <w:rsid w:val="0016100A"/>
    <w:rsid w:val="001610A9"/>
    <w:rsid w:val="001613A1"/>
    <w:rsid w:val="001615AE"/>
    <w:rsid w:val="00161685"/>
    <w:rsid w:val="00161810"/>
    <w:rsid w:val="001618EB"/>
    <w:rsid w:val="0016193E"/>
    <w:rsid w:val="00161971"/>
    <w:rsid w:val="00161A13"/>
    <w:rsid w:val="00161BFC"/>
    <w:rsid w:val="0016200C"/>
    <w:rsid w:val="0016204D"/>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E5"/>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0F52"/>
    <w:rsid w:val="0017141D"/>
    <w:rsid w:val="0017151E"/>
    <w:rsid w:val="001715ED"/>
    <w:rsid w:val="00171738"/>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51A7"/>
    <w:rsid w:val="0017617E"/>
    <w:rsid w:val="001761CA"/>
    <w:rsid w:val="001764C3"/>
    <w:rsid w:val="00176AF3"/>
    <w:rsid w:val="00177724"/>
    <w:rsid w:val="00177893"/>
    <w:rsid w:val="001800E9"/>
    <w:rsid w:val="00180236"/>
    <w:rsid w:val="00180B6B"/>
    <w:rsid w:val="00180F6F"/>
    <w:rsid w:val="0018102B"/>
    <w:rsid w:val="0018131C"/>
    <w:rsid w:val="0018131E"/>
    <w:rsid w:val="001814A9"/>
    <w:rsid w:val="001817FB"/>
    <w:rsid w:val="001819A7"/>
    <w:rsid w:val="00181E1E"/>
    <w:rsid w:val="00181E5E"/>
    <w:rsid w:val="00181E95"/>
    <w:rsid w:val="0018209C"/>
    <w:rsid w:val="00183091"/>
    <w:rsid w:val="0018338F"/>
    <w:rsid w:val="001833DF"/>
    <w:rsid w:val="00183AA7"/>
    <w:rsid w:val="001843AB"/>
    <w:rsid w:val="00184452"/>
    <w:rsid w:val="0018468A"/>
    <w:rsid w:val="00184936"/>
    <w:rsid w:val="00184A73"/>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20"/>
    <w:rsid w:val="00195426"/>
    <w:rsid w:val="00195560"/>
    <w:rsid w:val="00195801"/>
    <w:rsid w:val="00195A5B"/>
    <w:rsid w:val="00195A73"/>
    <w:rsid w:val="00195BD7"/>
    <w:rsid w:val="00195D5C"/>
    <w:rsid w:val="00196148"/>
    <w:rsid w:val="001963F6"/>
    <w:rsid w:val="0019650E"/>
    <w:rsid w:val="00196970"/>
    <w:rsid w:val="00196B1F"/>
    <w:rsid w:val="00196C4A"/>
    <w:rsid w:val="00196C86"/>
    <w:rsid w:val="00196EE9"/>
    <w:rsid w:val="00197366"/>
    <w:rsid w:val="00197806"/>
    <w:rsid w:val="00197FC4"/>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09A"/>
    <w:rsid w:val="001A7149"/>
    <w:rsid w:val="001A758B"/>
    <w:rsid w:val="001A7A74"/>
    <w:rsid w:val="001A7B27"/>
    <w:rsid w:val="001A7B60"/>
    <w:rsid w:val="001A7BBD"/>
    <w:rsid w:val="001A7CB1"/>
    <w:rsid w:val="001A7CCE"/>
    <w:rsid w:val="001A7D35"/>
    <w:rsid w:val="001A7FB2"/>
    <w:rsid w:val="001B00AA"/>
    <w:rsid w:val="001B02BA"/>
    <w:rsid w:val="001B0304"/>
    <w:rsid w:val="001B03E8"/>
    <w:rsid w:val="001B0D1A"/>
    <w:rsid w:val="001B0FFC"/>
    <w:rsid w:val="001B10B7"/>
    <w:rsid w:val="001B1109"/>
    <w:rsid w:val="001B114D"/>
    <w:rsid w:val="001B158D"/>
    <w:rsid w:val="001B191E"/>
    <w:rsid w:val="001B1E4D"/>
    <w:rsid w:val="001B2025"/>
    <w:rsid w:val="001B28A4"/>
    <w:rsid w:val="001B2A23"/>
    <w:rsid w:val="001B2ADB"/>
    <w:rsid w:val="001B2E87"/>
    <w:rsid w:val="001B2F91"/>
    <w:rsid w:val="001B31D5"/>
    <w:rsid w:val="001B3312"/>
    <w:rsid w:val="001B3396"/>
    <w:rsid w:val="001B34F9"/>
    <w:rsid w:val="001B375E"/>
    <w:rsid w:val="001B3A7D"/>
    <w:rsid w:val="001B3DA0"/>
    <w:rsid w:val="001B3E50"/>
    <w:rsid w:val="001B4184"/>
    <w:rsid w:val="001B41AA"/>
    <w:rsid w:val="001B458E"/>
    <w:rsid w:val="001B4C68"/>
    <w:rsid w:val="001B4E4E"/>
    <w:rsid w:val="001B4E8D"/>
    <w:rsid w:val="001B5059"/>
    <w:rsid w:val="001B52F0"/>
    <w:rsid w:val="001B53FF"/>
    <w:rsid w:val="001B5589"/>
    <w:rsid w:val="001B58BA"/>
    <w:rsid w:val="001B5BC4"/>
    <w:rsid w:val="001B601F"/>
    <w:rsid w:val="001B62AA"/>
    <w:rsid w:val="001B6348"/>
    <w:rsid w:val="001B636C"/>
    <w:rsid w:val="001B64C3"/>
    <w:rsid w:val="001B651A"/>
    <w:rsid w:val="001B68AA"/>
    <w:rsid w:val="001B6CF0"/>
    <w:rsid w:val="001B6E3F"/>
    <w:rsid w:val="001B7081"/>
    <w:rsid w:val="001B7262"/>
    <w:rsid w:val="001B7936"/>
    <w:rsid w:val="001B7A65"/>
    <w:rsid w:val="001B7A9E"/>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6A9"/>
    <w:rsid w:val="001C290D"/>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10"/>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616"/>
    <w:rsid w:val="001D1833"/>
    <w:rsid w:val="001D2797"/>
    <w:rsid w:val="001D29D0"/>
    <w:rsid w:val="001D300A"/>
    <w:rsid w:val="001D329C"/>
    <w:rsid w:val="001D34BD"/>
    <w:rsid w:val="001D35CC"/>
    <w:rsid w:val="001D3F2B"/>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05B"/>
    <w:rsid w:val="001D7396"/>
    <w:rsid w:val="001D756D"/>
    <w:rsid w:val="001D7738"/>
    <w:rsid w:val="001D7C1F"/>
    <w:rsid w:val="001D7D3F"/>
    <w:rsid w:val="001E0178"/>
    <w:rsid w:val="001E0372"/>
    <w:rsid w:val="001E06D0"/>
    <w:rsid w:val="001E0B68"/>
    <w:rsid w:val="001E0C75"/>
    <w:rsid w:val="001E0DD9"/>
    <w:rsid w:val="001E0FBF"/>
    <w:rsid w:val="001E1462"/>
    <w:rsid w:val="001E1525"/>
    <w:rsid w:val="001E1620"/>
    <w:rsid w:val="001E194D"/>
    <w:rsid w:val="001E1AF6"/>
    <w:rsid w:val="001E1BFA"/>
    <w:rsid w:val="001E20F8"/>
    <w:rsid w:val="001E243A"/>
    <w:rsid w:val="001E27CF"/>
    <w:rsid w:val="001E2D9A"/>
    <w:rsid w:val="001E30F8"/>
    <w:rsid w:val="001E312E"/>
    <w:rsid w:val="001E33F1"/>
    <w:rsid w:val="001E3594"/>
    <w:rsid w:val="001E36B6"/>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854"/>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1A6"/>
    <w:rsid w:val="001F428A"/>
    <w:rsid w:val="001F4355"/>
    <w:rsid w:val="001F4630"/>
    <w:rsid w:val="001F4958"/>
    <w:rsid w:val="001F4A31"/>
    <w:rsid w:val="001F52ED"/>
    <w:rsid w:val="001F5E65"/>
    <w:rsid w:val="001F5F45"/>
    <w:rsid w:val="001F5FC9"/>
    <w:rsid w:val="001F6158"/>
    <w:rsid w:val="001F631E"/>
    <w:rsid w:val="001F665B"/>
    <w:rsid w:val="001F66FC"/>
    <w:rsid w:val="001F671C"/>
    <w:rsid w:val="001F69F7"/>
    <w:rsid w:val="001F6D0E"/>
    <w:rsid w:val="001F6D8F"/>
    <w:rsid w:val="001F711A"/>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DD6"/>
    <w:rsid w:val="00202FC5"/>
    <w:rsid w:val="00203772"/>
    <w:rsid w:val="00204481"/>
    <w:rsid w:val="00204698"/>
    <w:rsid w:val="002046A2"/>
    <w:rsid w:val="00204F24"/>
    <w:rsid w:val="002053DD"/>
    <w:rsid w:val="00205CA0"/>
    <w:rsid w:val="00205DE3"/>
    <w:rsid w:val="0020628E"/>
    <w:rsid w:val="00206E14"/>
    <w:rsid w:val="00206F50"/>
    <w:rsid w:val="00207030"/>
    <w:rsid w:val="002070A4"/>
    <w:rsid w:val="00207212"/>
    <w:rsid w:val="002072FC"/>
    <w:rsid w:val="0020794C"/>
    <w:rsid w:val="00207B54"/>
    <w:rsid w:val="00207BBD"/>
    <w:rsid w:val="0021009E"/>
    <w:rsid w:val="00210627"/>
    <w:rsid w:val="00210B83"/>
    <w:rsid w:val="00210D92"/>
    <w:rsid w:val="00210D99"/>
    <w:rsid w:val="00211373"/>
    <w:rsid w:val="0021139C"/>
    <w:rsid w:val="002118DB"/>
    <w:rsid w:val="00211901"/>
    <w:rsid w:val="00211A40"/>
    <w:rsid w:val="00211DFC"/>
    <w:rsid w:val="00211E34"/>
    <w:rsid w:val="00211F3E"/>
    <w:rsid w:val="002121F6"/>
    <w:rsid w:val="0021231E"/>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6A62"/>
    <w:rsid w:val="00216BCA"/>
    <w:rsid w:val="00217153"/>
    <w:rsid w:val="00217482"/>
    <w:rsid w:val="00217BB8"/>
    <w:rsid w:val="00217C2F"/>
    <w:rsid w:val="00217CAD"/>
    <w:rsid w:val="00220A6E"/>
    <w:rsid w:val="00220D5E"/>
    <w:rsid w:val="00220FC6"/>
    <w:rsid w:val="00221244"/>
    <w:rsid w:val="0022127E"/>
    <w:rsid w:val="002213EE"/>
    <w:rsid w:val="00221BFB"/>
    <w:rsid w:val="00221E5A"/>
    <w:rsid w:val="00221F1F"/>
    <w:rsid w:val="0022203E"/>
    <w:rsid w:val="002228C0"/>
    <w:rsid w:val="00222A02"/>
    <w:rsid w:val="00223032"/>
    <w:rsid w:val="00223283"/>
    <w:rsid w:val="00223303"/>
    <w:rsid w:val="002234DF"/>
    <w:rsid w:val="002235B0"/>
    <w:rsid w:val="00223A0E"/>
    <w:rsid w:val="00223C3A"/>
    <w:rsid w:val="00223F9A"/>
    <w:rsid w:val="00224463"/>
    <w:rsid w:val="00224ADF"/>
    <w:rsid w:val="00224B3B"/>
    <w:rsid w:val="00224BAF"/>
    <w:rsid w:val="00224BCD"/>
    <w:rsid w:val="00225207"/>
    <w:rsid w:val="00225222"/>
    <w:rsid w:val="00225239"/>
    <w:rsid w:val="002252A5"/>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4E0"/>
    <w:rsid w:val="00235972"/>
    <w:rsid w:val="00235A1F"/>
    <w:rsid w:val="00235B1E"/>
    <w:rsid w:val="00235CAB"/>
    <w:rsid w:val="00235ED1"/>
    <w:rsid w:val="00236428"/>
    <w:rsid w:val="002369B3"/>
    <w:rsid w:val="00236AAE"/>
    <w:rsid w:val="00236B2C"/>
    <w:rsid w:val="00237D12"/>
    <w:rsid w:val="00237E69"/>
    <w:rsid w:val="00237EE7"/>
    <w:rsid w:val="00240698"/>
    <w:rsid w:val="0024084D"/>
    <w:rsid w:val="00240D3E"/>
    <w:rsid w:val="00240D9F"/>
    <w:rsid w:val="00240E1E"/>
    <w:rsid w:val="00240EA0"/>
    <w:rsid w:val="002410BB"/>
    <w:rsid w:val="00241175"/>
    <w:rsid w:val="002411BD"/>
    <w:rsid w:val="002413DA"/>
    <w:rsid w:val="00241570"/>
    <w:rsid w:val="0024163D"/>
    <w:rsid w:val="00241858"/>
    <w:rsid w:val="00241A63"/>
    <w:rsid w:val="00241BD1"/>
    <w:rsid w:val="00241C8B"/>
    <w:rsid w:val="00241FA7"/>
    <w:rsid w:val="0024227F"/>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682"/>
    <w:rsid w:val="00246796"/>
    <w:rsid w:val="002467B6"/>
    <w:rsid w:val="002467C3"/>
    <w:rsid w:val="00246B63"/>
    <w:rsid w:val="002475D9"/>
    <w:rsid w:val="00247A68"/>
    <w:rsid w:val="00247D0F"/>
    <w:rsid w:val="00247D84"/>
    <w:rsid w:val="00250632"/>
    <w:rsid w:val="002515B1"/>
    <w:rsid w:val="00251C8F"/>
    <w:rsid w:val="00251D93"/>
    <w:rsid w:val="002523B0"/>
    <w:rsid w:val="002527AD"/>
    <w:rsid w:val="0025298A"/>
    <w:rsid w:val="00252A4C"/>
    <w:rsid w:val="00252A82"/>
    <w:rsid w:val="00252E18"/>
    <w:rsid w:val="00253A3E"/>
    <w:rsid w:val="00253CCC"/>
    <w:rsid w:val="002543F5"/>
    <w:rsid w:val="00254797"/>
    <w:rsid w:val="00254AB0"/>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593"/>
    <w:rsid w:val="002629BE"/>
    <w:rsid w:val="00262F54"/>
    <w:rsid w:val="00263157"/>
    <w:rsid w:val="00263CAF"/>
    <w:rsid w:val="002640DD"/>
    <w:rsid w:val="0026474C"/>
    <w:rsid w:val="00264885"/>
    <w:rsid w:val="00265064"/>
    <w:rsid w:val="0026563B"/>
    <w:rsid w:val="00265837"/>
    <w:rsid w:val="002658BF"/>
    <w:rsid w:val="002658E1"/>
    <w:rsid w:val="00265AE8"/>
    <w:rsid w:val="00265DB6"/>
    <w:rsid w:val="00265EC5"/>
    <w:rsid w:val="00266288"/>
    <w:rsid w:val="002662C7"/>
    <w:rsid w:val="00266387"/>
    <w:rsid w:val="0026677E"/>
    <w:rsid w:val="00266975"/>
    <w:rsid w:val="00266C6E"/>
    <w:rsid w:val="00267154"/>
    <w:rsid w:val="00267C52"/>
    <w:rsid w:val="00267C76"/>
    <w:rsid w:val="00270504"/>
    <w:rsid w:val="00270789"/>
    <w:rsid w:val="00270BE0"/>
    <w:rsid w:val="00270C46"/>
    <w:rsid w:val="00270D77"/>
    <w:rsid w:val="00271127"/>
    <w:rsid w:val="0027125D"/>
    <w:rsid w:val="00271394"/>
    <w:rsid w:val="00271BE5"/>
    <w:rsid w:val="00272A3D"/>
    <w:rsid w:val="00272BB6"/>
    <w:rsid w:val="00272DE5"/>
    <w:rsid w:val="002732A6"/>
    <w:rsid w:val="0027342A"/>
    <w:rsid w:val="0027350F"/>
    <w:rsid w:val="00273633"/>
    <w:rsid w:val="0027376F"/>
    <w:rsid w:val="00273C57"/>
    <w:rsid w:val="00273C59"/>
    <w:rsid w:val="00273C8C"/>
    <w:rsid w:val="00273FD8"/>
    <w:rsid w:val="0027454C"/>
    <w:rsid w:val="00274800"/>
    <w:rsid w:val="002749A8"/>
    <w:rsid w:val="00274E37"/>
    <w:rsid w:val="002750B7"/>
    <w:rsid w:val="0027511C"/>
    <w:rsid w:val="0027515D"/>
    <w:rsid w:val="00275790"/>
    <w:rsid w:val="0027592F"/>
    <w:rsid w:val="00275D12"/>
    <w:rsid w:val="00276026"/>
    <w:rsid w:val="00276141"/>
    <w:rsid w:val="002761F9"/>
    <w:rsid w:val="00276330"/>
    <w:rsid w:val="002763D8"/>
    <w:rsid w:val="00276741"/>
    <w:rsid w:val="002767A5"/>
    <w:rsid w:val="002768D4"/>
    <w:rsid w:val="002771F8"/>
    <w:rsid w:val="00277CFA"/>
    <w:rsid w:val="00280012"/>
    <w:rsid w:val="002800EC"/>
    <w:rsid w:val="00280482"/>
    <w:rsid w:val="00280867"/>
    <w:rsid w:val="00280F34"/>
    <w:rsid w:val="00281271"/>
    <w:rsid w:val="00281387"/>
    <w:rsid w:val="00281463"/>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5ECB"/>
    <w:rsid w:val="002860C4"/>
    <w:rsid w:val="0028619B"/>
    <w:rsid w:val="002866C8"/>
    <w:rsid w:val="00286976"/>
    <w:rsid w:val="002874E4"/>
    <w:rsid w:val="002877AF"/>
    <w:rsid w:val="00287A05"/>
    <w:rsid w:val="00287F57"/>
    <w:rsid w:val="002903BF"/>
    <w:rsid w:val="00290E79"/>
    <w:rsid w:val="00290F35"/>
    <w:rsid w:val="00291F8D"/>
    <w:rsid w:val="0029211B"/>
    <w:rsid w:val="00292387"/>
    <w:rsid w:val="00292662"/>
    <w:rsid w:val="00292C7A"/>
    <w:rsid w:val="002930D1"/>
    <w:rsid w:val="002931FD"/>
    <w:rsid w:val="0029381E"/>
    <w:rsid w:val="0029399C"/>
    <w:rsid w:val="00294A64"/>
    <w:rsid w:val="0029505D"/>
    <w:rsid w:val="0029527C"/>
    <w:rsid w:val="00295434"/>
    <w:rsid w:val="00295D90"/>
    <w:rsid w:val="0029605C"/>
    <w:rsid w:val="002960F5"/>
    <w:rsid w:val="0029652B"/>
    <w:rsid w:val="0029680E"/>
    <w:rsid w:val="002969E0"/>
    <w:rsid w:val="00297080"/>
    <w:rsid w:val="002970C4"/>
    <w:rsid w:val="00297236"/>
    <w:rsid w:val="00297270"/>
    <w:rsid w:val="00297A1D"/>
    <w:rsid w:val="00297C6F"/>
    <w:rsid w:val="00297EA8"/>
    <w:rsid w:val="002A01CC"/>
    <w:rsid w:val="002A02A7"/>
    <w:rsid w:val="002A0347"/>
    <w:rsid w:val="002A05A0"/>
    <w:rsid w:val="002A05DD"/>
    <w:rsid w:val="002A0F68"/>
    <w:rsid w:val="002A12AB"/>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6FD"/>
    <w:rsid w:val="002A4B07"/>
    <w:rsid w:val="002A552F"/>
    <w:rsid w:val="002A5977"/>
    <w:rsid w:val="002A5C1D"/>
    <w:rsid w:val="002A5CA2"/>
    <w:rsid w:val="002A61BB"/>
    <w:rsid w:val="002A63C1"/>
    <w:rsid w:val="002A653E"/>
    <w:rsid w:val="002A6B41"/>
    <w:rsid w:val="002A6B63"/>
    <w:rsid w:val="002A6EA6"/>
    <w:rsid w:val="002A7346"/>
    <w:rsid w:val="002A740D"/>
    <w:rsid w:val="002A76EE"/>
    <w:rsid w:val="002A78A7"/>
    <w:rsid w:val="002A7A5C"/>
    <w:rsid w:val="002A7C5F"/>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43B"/>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82E"/>
    <w:rsid w:val="002C2A0A"/>
    <w:rsid w:val="002C338F"/>
    <w:rsid w:val="002C3A6F"/>
    <w:rsid w:val="002C3D7C"/>
    <w:rsid w:val="002C3DEE"/>
    <w:rsid w:val="002C3ECF"/>
    <w:rsid w:val="002C4096"/>
    <w:rsid w:val="002C4678"/>
    <w:rsid w:val="002C47BA"/>
    <w:rsid w:val="002C48ED"/>
    <w:rsid w:val="002C4E6C"/>
    <w:rsid w:val="002C5569"/>
    <w:rsid w:val="002C59FD"/>
    <w:rsid w:val="002C5C28"/>
    <w:rsid w:val="002C5D28"/>
    <w:rsid w:val="002C6342"/>
    <w:rsid w:val="002C6623"/>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20C"/>
    <w:rsid w:val="002D355E"/>
    <w:rsid w:val="002D3658"/>
    <w:rsid w:val="002D3C20"/>
    <w:rsid w:val="002D3D12"/>
    <w:rsid w:val="002D3E8F"/>
    <w:rsid w:val="002D4290"/>
    <w:rsid w:val="002D487E"/>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1515"/>
    <w:rsid w:val="002E25A2"/>
    <w:rsid w:val="002E282B"/>
    <w:rsid w:val="002E2F2C"/>
    <w:rsid w:val="002E31BC"/>
    <w:rsid w:val="002E3311"/>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490"/>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35D"/>
    <w:rsid w:val="002F46CB"/>
    <w:rsid w:val="002F4742"/>
    <w:rsid w:val="002F4CEA"/>
    <w:rsid w:val="002F4F99"/>
    <w:rsid w:val="002F4FB2"/>
    <w:rsid w:val="002F51AB"/>
    <w:rsid w:val="002F6121"/>
    <w:rsid w:val="002F63E5"/>
    <w:rsid w:val="002F6868"/>
    <w:rsid w:val="002F7027"/>
    <w:rsid w:val="002F773E"/>
    <w:rsid w:val="002F79E2"/>
    <w:rsid w:val="0030017D"/>
    <w:rsid w:val="00300380"/>
    <w:rsid w:val="003003E3"/>
    <w:rsid w:val="00300525"/>
    <w:rsid w:val="003008B6"/>
    <w:rsid w:val="00300DD2"/>
    <w:rsid w:val="00301046"/>
    <w:rsid w:val="00301309"/>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873"/>
    <w:rsid w:val="00311B91"/>
    <w:rsid w:val="00311B9D"/>
    <w:rsid w:val="00311D09"/>
    <w:rsid w:val="00312525"/>
    <w:rsid w:val="003125A9"/>
    <w:rsid w:val="003126B1"/>
    <w:rsid w:val="003126FE"/>
    <w:rsid w:val="00312C7E"/>
    <w:rsid w:val="00312FFE"/>
    <w:rsid w:val="003133D5"/>
    <w:rsid w:val="0031340C"/>
    <w:rsid w:val="00313720"/>
    <w:rsid w:val="00313D75"/>
    <w:rsid w:val="0031414C"/>
    <w:rsid w:val="003144AF"/>
    <w:rsid w:val="0031457D"/>
    <w:rsid w:val="003146BC"/>
    <w:rsid w:val="0031487D"/>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26"/>
    <w:rsid w:val="003211B4"/>
    <w:rsid w:val="00321594"/>
    <w:rsid w:val="00321A36"/>
    <w:rsid w:val="00321E23"/>
    <w:rsid w:val="0032285F"/>
    <w:rsid w:val="00322A22"/>
    <w:rsid w:val="00322BB6"/>
    <w:rsid w:val="003231AD"/>
    <w:rsid w:val="00323467"/>
    <w:rsid w:val="00323BBF"/>
    <w:rsid w:val="00323CB2"/>
    <w:rsid w:val="0032467B"/>
    <w:rsid w:val="00324D34"/>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1CC"/>
    <w:rsid w:val="00330646"/>
    <w:rsid w:val="0033086C"/>
    <w:rsid w:val="00330CF5"/>
    <w:rsid w:val="00331883"/>
    <w:rsid w:val="00331BBB"/>
    <w:rsid w:val="00332131"/>
    <w:rsid w:val="003321BB"/>
    <w:rsid w:val="003325EE"/>
    <w:rsid w:val="00332C5E"/>
    <w:rsid w:val="003334DB"/>
    <w:rsid w:val="00333A1F"/>
    <w:rsid w:val="00333A90"/>
    <w:rsid w:val="00333E7E"/>
    <w:rsid w:val="0033403E"/>
    <w:rsid w:val="0033408E"/>
    <w:rsid w:val="00334196"/>
    <w:rsid w:val="00334A36"/>
    <w:rsid w:val="00335349"/>
    <w:rsid w:val="003359AD"/>
    <w:rsid w:val="00336624"/>
    <w:rsid w:val="00336ADE"/>
    <w:rsid w:val="00336DB3"/>
    <w:rsid w:val="003370FD"/>
    <w:rsid w:val="00337153"/>
    <w:rsid w:val="003373AB"/>
    <w:rsid w:val="0033741D"/>
    <w:rsid w:val="0034019E"/>
    <w:rsid w:val="0034022A"/>
    <w:rsid w:val="00340444"/>
    <w:rsid w:val="00340FB4"/>
    <w:rsid w:val="003417A7"/>
    <w:rsid w:val="00341EF5"/>
    <w:rsid w:val="003420D6"/>
    <w:rsid w:val="003422A5"/>
    <w:rsid w:val="00342A63"/>
    <w:rsid w:val="00342CF3"/>
    <w:rsid w:val="003430AD"/>
    <w:rsid w:val="00343144"/>
    <w:rsid w:val="00343209"/>
    <w:rsid w:val="00343705"/>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4C2"/>
    <w:rsid w:val="00346AA6"/>
    <w:rsid w:val="00346B5A"/>
    <w:rsid w:val="00346FD7"/>
    <w:rsid w:val="0034792B"/>
    <w:rsid w:val="00347BB5"/>
    <w:rsid w:val="00347F16"/>
    <w:rsid w:val="00350453"/>
    <w:rsid w:val="0035065D"/>
    <w:rsid w:val="00350AE9"/>
    <w:rsid w:val="00350D74"/>
    <w:rsid w:val="003511E5"/>
    <w:rsid w:val="003518BE"/>
    <w:rsid w:val="00351E96"/>
    <w:rsid w:val="00351F24"/>
    <w:rsid w:val="003520FB"/>
    <w:rsid w:val="00352401"/>
    <w:rsid w:val="00352534"/>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785"/>
    <w:rsid w:val="003558BC"/>
    <w:rsid w:val="00355A98"/>
    <w:rsid w:val="00355BC6"/>
    <w:rsid w:val="00356088"/>
    <w:rsid w:val="003563B3"/>
    <w:rsid w:val="00356F2C"/>
    <w:rsid w:val="00357082"/>
    <w:rsid w:val="00357101"/>
    <w:rsid w:val="003571CD"/>
    <w:rsid w:val="00357343"/>
    <w:rsid w:val="0035743E"/>
    <w:rsid w:val="003574E6"/>
    <w:rsid w:val="0035783B"/>
    <w:rsid w:val="00357E16"/>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985"/>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56B"/>
    <w:rsid w:val="0036685A"/>
    <w:rsid w:val="00366AFB"/>
    <w:rsid w:val="00366B86"/>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2B9"/>
    <w:rsid w:val="003747E4"/>
    <w:rsid w:val="00374966"/>
    <w:rsid w:val="00374C43"/>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359"/>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256"/>
    <w:rsid w:val="00385716"/>
    <w:rsid w:val="00385819"/>
    <w:rsid w:val="00385820"/>
    <w:rsid w:val="003858E5"/>
    <w:rsid w:val="00385B0C"/>
    <w:rsid w:val="003861D3"/>
    <w:rsid w:val="0038657B"/>
    <w:rsid w:val="003867C0"/>
    <w:rsid w:val="00386A0A"/>
    <w:rsid w:val="00386A8F"/>
    <w:rsid w:val="00386B65"/>
    <w:rsid w:val="00386DE2"/>
    <w:rsid w:val="00386DED"/>
    <w:rsid w:val="00387044"/>
    <w:rsid w:val="003875B7"/>
    <w:rsid w:val="003878BD"/>
    <w:rsid w:val="003879D4"/>
    <w:rsid w:val="00387A20"/>
    <w:rsid w:val="00387BB7"/>
    <w:rsid w:val="00387E29"/>
    <w:rsid w:val="00391019"/>
    <w:rsid w:val="003913D3"/>
    <w:rsid w:val="00391656"/>
    <w:rsid w:val="00391778"/>
    <w:rsid w:val="00391D89"/>
    <w:rsid w:val="00392315"/>
    <w:rsid w:val="00392320"/>
    <w:rsid w:val="00392CDF"/>
    <w:rsid w:val="00392DA2"/>
    <w:rsid w:val="003932D3"/>
    <w:rsid w:val="00393752"/>
    <w:rsid w:val="0039386F"/>
    <w:rsid w:val="00393D31"/>
    <w:rsid w:val="00393D56"/>
    <w:rsid w:val="00393DB8"/>
    <w:rsid w:val="00394026"/>
    <w:rsid w:val="00394282"/>
    <w:rsid w:val="00394471"/>
    <w:rsid w:val="0039478E"/>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96B"/>
    <w:rsid w:val="00397ABA"/>
    <w:rsid w:val="00397DD9"/>
    <w:rsid w:val="00397E6B"/>
    <w:rsid w:val="00397F74"/>
    <w:rsid w:val="003A01F3"/>
    <w:rsid w:val="003A0240"/>
    <w:rsid w:val="003A0251"/>
    <w:rsid w:val="003A04EF"/>
    <w:rsid w:val="003A05DE"/>
    <w:rsid w:val="003A06D3"/>
    <w:rsid w:val="003A08CF"/>
    <w:rsid w:val="003A0FE5"/>
    <w:rsid w:val="003A10ED"/>
    <w:rsid w:val="003A1A7F"/>
    <w:rsid w:val="003A1CEC"/>
    <w:rsid w:val="003A1DA8"/>
    <w:rsid w:val="003A1F5F"/>
    <w:rsid w:val="003A2266"/>
    <w:rsid w:val="003A23FB"/>
    <w:rsid w:val="003A24BC"/>
    <w:rsid w:val="003A24C1"/>
    <w:rsid w:val="003A2880"/>
    <w:rsid w:val="003A2A0E"/>
    <w:rsid w:val="003A2A11"/>
    <w:rsid w:val="003A2BA8"/>
    <w:rsid w:val="003A2DBC"/>
    <w:rsid w:val="003A3615"/>
    <w:rsid w:val="003A42CD"/>
    <w:rsid w:val="003A5701"/>
    <w:rsid w:val="003A59A7"/>
    <w:rsid w:val="003A5D94"/>
    <w:rsid w:val="003A69E8"/>
    <w:rsid w:val="003A6C1A"/>
    <w:rsid w:val="003A76C8"/>
    <w:rsid w:val="003A77EF"/>
    <w:rsid w:val="003A79EA"/>
    <w:rsid w:val="003B0018"/>
    <w:rsid w:val="003B0B04"/>
    <w:rsid w:val="003B0D79"/>
    <w:rsid w:val="003B0EB8"/>
    <w:rsid w:val="003B0F90"/>
    <w:rsid w:val="003B1201"/>
    <w:rsid w:val="003B159A"/>
    <w:rsid w:val="003B16CB"/>
    <w:rsid w:val="003B1A19"/>
    <w:rsid w:val="003B1A51"/>
    <w:rsid w:val="003B1C13"/>
    <w:rsid w:val="003B1FF9"/>
    <w:rsid w:val="003B297A"/>
    <w:rsid w:val="003B2E10"/>
    <w:rsid w:val="003B3236"/>
    <w:rsid w:val="003B32F9"/>
    <w:rsid w:val="003B3333"/>
    <w:rsid w:val="003B35E6"/>
    <w:rsid w:val="003B37DE"/>
    <w:rsid w:val="003B3BA5"/>
    <w:rsid w:val="003B3C80"/>
    <w:rsid w:val="003B3E51"/>
    <w:rsid w:val="003B4564"/>
    <w:rsid w:val="003B4775"/>
    <w:rsid w:val="003B47A0"/>
    <w:rsid w:val="003B49FC"/>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790"/>
    <w:rsid w:val="003C291A"/>
    <w:rsid w:val="003C29C4"/>
    <w:rsid w:val="003C2AA1"/>
    <w:rsid w:val="003C321E"/>
    <w:rsid w:val="003C3380"/>
    <w:rsid w:val="003C3971"/>
    <w:rsid w:val="003C3C2B"/>
    <w:rsid w:val="003C3EAD"/>
    <w:rsid w:val="003C4036"/>
    <w:rsid w:val="003C4051"/>
    <w:rsid w:val="003C4109"/>
    <w:rsid w:val="003C4421"/>
    <w:rsid w:val="003C461D"/>
    <w:rsid w:val="003C4AF6"/>
    <w:rsid w:val="003C4BA5"/>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FAF"/>
    <w:rsid w:val="003D071F"/>
    <w:rsid w:val="003D0772"/>
    <w:rsid w:val="003D081E"/>
    <w:rsid w:val="003D0E03"/>
    <w:rsid w:val="003D0F61"/>
    <w:rsid w:val="003D0F6E"/>
    <w:rsid w:val="003D114F"/>
    <w:rsid w:val="003D1824"/>
    <w:rsid w:val="003D185F"/>
    <w:rsid w:val="003D18AD"/>
    <w:rsid w:val="003D19C4"/>
    <w:rsid w:val="003D1F28"/>
    <w:rsid w:val="003D212C"/>
    <w:rsid w:val="003D21D6"/>
    <w:rsid w:val="003D2265"/>
    <w:rsid w:val="003D26C9"/>
    <w:rsid w:val="003D2716"/>
    <w:rsid w:val="003D2F09"/>
    <w:rsid w:val="003D3063"/>
    <w:rsid w:val="003D31F3"/>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CEF"/>
    <w:rsid w:val="003D6EED"/>
    <w:rsid w:val="003D775D"/>
    <w:rsid w:val="003D7763"/>
    <w:rsid w:val="003D7832"/>
    <w:rsid w:val="003D7DD3"/>
    <w:rsid w:val="003E0167"/>
    <w:rsid w:val="003E01C1"/>
    <w:rsid w:val="003E02BA"/>
    <w:rsid w:val="003E0A53"/>
    <w:rsid w:val="003E11D3"/>
    <w:rsid w:val="003E12A1"/>
    <w:rsid w:val="003E1A36"/>
    <w:rsid w:val="003E1D27"/>
    <w:rsid w:val="003E1D6A"/>
    <w:rsid w:val="003E1DA6"/>
    <w:rsid w:val="003E2617"/>
    <w:rsid w:val="003E28D2"/>
    <w:rsid w:val="003E2EAC"/>
    <w:rsid w:val="003E3448"/>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2DE"/>
    <w:rsid w:val="003F44E8"/>
    <w:rsid w:val="003F4601"/>
    <w:rsid w:val="003F5A8C"/>
    <w:rsid w:val="003F5FFE"/>
    <w:rsid w:val="003F60E2"/>
    <w:rsid w:val="003F6104"/>
    <w:rsid w:val="003F6931"/>
    <w:rsid w:val="003F6C9A"/>
    <w:rsid w:val="003F70C1"/>
    <w:rsid w:val="003F7236"/>
    <w:rsid w:val="003F7328"/>
    <w:rsid w:val="003F7595"/>
    <w:rsid w:val="003F78C4"/>
    <w:rsid w:val="003F7A2B"/>
    <w:rsid w:val="00400059"/>
    <w:rsid w:val="00400490"/>
    <w:rsid w:val="004008AC"/>
    <w:rsid w:val="00400A81"/>
    <w:rsid w:val="00400B6A"/>
    <w:rsid w:val="00400C40"/>
    <w:rsid w:val="00400FD7"/>
    <w:rsid w:val="00401698"/>
    <w:rsid w:val="0040198E"/>
    <w:rsid w:val="00401DAE"/>
    <w:rsid w:val="0040245F"/>
    <w:rsid w:val="0040269B"/>
    <w:rsid w:val="004028A5"/>
    <w:rsid w:val="004034FD"/>
    <w:rsid w:val="004039A8"/>
    <w:rsid w:val="00403A99"/>
    <w:rsid w:val="00404047"/>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935"/>
    <w:rsid w:val="004109EA"/>
    <w:rsid w:val="00410C20"/>
    <w:rsid w:val="00410D4D"/>
    <w:rsid w:val="00411091"/>
    <w:rsid w:val="00411920"/>
    <w:rsid w:val="00411C2B"/>
    <w:rsid w:val="00411C38"/>
    <w:rsid w:val="00412444"/>
    <w:rsid w:val="004130DC"/>
    <w:rsid w:val="00413418"/>
    <w:rsid w:val="00413A89"/>
    <w:rsid w:val="00413BAE"/>
    <w:rsid w:val="004141B1"/>
    <w:rsid w:val="00414713"/>
    <w:rsid w:val="004148CB"/>
    <w:rsid w:val="00414A36"/>
    <w:rsid w:val="00414A57"/>
    <w:rsid w:val="00414D7F"/>
    <w:rsid w:val="0041530A"/>
    <w:rsid w:val="004155DB"/>
    <w:rsid w:val="0041614D"/>
    <w:rsid w:val="00416151"/>
    <w:rsid w:val="0041622E"/>
    <w:rsid w:val="004165FF"/>
    <w:rsid w:val="00416A83"/>
    <w:rsid w:val="0041714A"/>
    <w:rsid w:val="00417158"/>
    <w:rsid w:val="0041773F"/>
    <w:rsid w:val="004178DA"/>
    <w:rsid w:val="0042007A"/>
    <w:rsid w:val="00420141"/>
    <w:rsid w:val="00420300"/>
    <w:rsid w:val="004209FD"/>
    <w:rsid w:val="00420BAA"/>
    <w:rsid w:val="00420C0A"/>
    <w:rsid w:val="00420C9F"/>
    <w:rsid w:val="00421120"/>
    <w:rsid w:val="00421351"/>
    <w:rsid w:val="004215B0"/>
    <w:rsid w:val="004216C7"/>
    <w:rsid w:val="00422462"/>
    <w:rsid w:val="0042291C"/>
    <w:rsid w:val="004229D6"/>
    <w:rsid w:val="00422B2C"/>
    <w:rsid w:val="00422D0D"/>
    <w:rsid w:val="00423012"/>
    <w:rsid w:val="00423419"/>
    <w:rsid w:val="004235FE"/>
    <w:rsid w:val="00423773"/>
    <w:rsid w:val="00423797"/>
    <w:rsid w:val="004238AA"/>
    <w:rsid w:val="00423B1F"/>
    <w:rsid w:val="00423FD9"/>
    <w:rsid w:val="00423FDF"/>
    <w:rsid w:val="004240A6"/>
    <w:rsid w:val="004242F1"/>
    <w:rsid w:val="00424A24"/>
    <w:rsid w:val="00424AB3"/>
    <w:rsid w:val="00424C1A"/>
    <w:rsid w:val="00424CD8"/>
    <w:rsid w:val="00424E91"/>
    <w:rsid w:val="00424FAE"/>
    <w:rsid w:val="00425498"/>
    <w:rsid w:val="004255C9"/>
    <w:rsid w:val="00425B34"/>
    <w:rsid w:val="00425E6C"/>
    <w:rsid w:val="00426557"/>
    <w:rsid w:val="0042656A"/>
    <w:rsid w:val="00426811"/>
    <w:rsid w:val="00426D97"/>
    <w:rsid w:val="00426DB1"/>
    <w:rsid w:val="0042708A"/>
    <w:rsid w:val="00427153"/>
    <w:rsid w:val="00427382"/>
    <w:rsid w:val="00427530"/>
    <w:rsid w:val="00427A65"/>
    <w:rsid w:val="00430179"/>
    <w:rsid w:val="004304DD"/>
    <w:rsid w:val="00430562"/>
    <w:rsid w:val="00430AF6"/>
    <w:rsid w:val="00430C52"/>
    <w:rsid w:val="00430FC8"/>
    <w:rsid w:val="00431488"/>
    <w:rsid w:val="004314B0"/>
    <w:rsid w:val="004314B3"/>
    <w:rsid w:val="004315B3"/>
    <w:rsid w:val="0043189F"/>
    <w:rsid w:val="004318D5"/>
    <w:rsid w:val="00431F8B"/>
    <w:rsid w:val="00432003"/>
    <w:rsid w:val="0043230F"/>
    <w:rsid w:val="0043261F"/>
    <w:rsid w:val="00432C5F"/>
    <w:rsid w:val="00432D09"/>
    <w:rsid w:val="0043353F"/>
    <w:rsid w:val="00433752"/>
    <w:rsid w:val="00433C77"/>
    <w:rsid w:val="00433D34"/>
    <w:rsid w:val="00434F83"/>
    <w:rsid w:val="004354DD"/>
    <w:rsid w:val="00435653"/>
    <w:rsid w:val="00435732"/>
    <w:rsid w:val="004360DE"/>
    <w:rsid w:val="0043654F"/>
    <w:rsid w:val="00436693"/>
    <w:rsid w:val="004369CB"/>
    <w:rsid w:val="00436E0F"/>
    <w:rsid w:val="00436F0D"/>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09F"/>
    <w:rsid w:val="0044525F"/>
    <w:rsid w:val="0044547B"/>
    <w:rsid w:val="00445BEA"/>
    <w:rsid w:val="0044602A"/>
    <w:rsid w:val="00446098"/>
    <w:rsid w:val="00446701"/>
    <w:rsid w:val="0044712E"/>
    <w:rsid w:val="00447472"/>
    <w:rsid w:val="004474AF"/>
    <w:rsid w:val="00447513"/>
    <w:rsid w:val="00447621"/>
    <w:rsid w:val="0044764F"/>
    <w:rsid w:val="00447723"/>
    <w:rsid w:val="004479A9"/>
    <w:rsid w:val="00447E60"/>
    <w:rsid w:val="00447F91"/>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899"/>
    <w:rsid w:val="00452B2D"/>
    <w:rsid w:val="00452E1C"/>
    <w:rsid w:val="00452F1E"/>
    <w:rsid w:val="00452FB1"/>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6CD"/>
    <w:rsid w:val="00455B47"/>
    <w:rsid w:val="00456142"/>
    <w:rsid w:val="0045635F"/>
    <w:rsid w:val="0045647C"/>
    <w:rsid w:val="0045659A"/>
    <w:rsid w:val="00456666"/>
    <w:rsid w:val="004567D6"/>
    <w:rsid w:val="00456989"/>
    <w:rsid w:val="00456A6D"/>
    <w:rsid w:val="00456AFF"/>
    <w:rsid w:val="00456B73"/>
    <w:rsid w:val="00456CC2"/>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1E2"/>
    <w:rsid w:val="0046142F"/>
    <w:rsid w:val="004618AA"/>
    <w:rsid w:val="00461AAD"/>
    <w:rsid w:val="00462FC2"/>
    <w:rsid w:val="00463575"/>
    <w:rsid w:val="0046366C"/>
    <w:rsid w:val="00464090"/>
    <w:rsid w:val="00464863"/>
    <w:rsid w:val="0046497D"/>
    <w:rsid w:val="00464BB3"/>
    <w:rsid w:val="00465970"/>
    <w:rsid w:val="00465C82"/>
    <w:rsid w:val="00465CAC"/>
    <w:rsid w:val="00465F2B"/>
    <w:rsid w:val="004660EE"/>
    <w:rsid w:val="004666C8"/>
    <w:rsid w:val="00466829"/>
    <w:rsid w:val="00466B2E"/>
    <w:rsid w:val="00467DB0"/>
    <w:rsid w:val="00467DF0"/>
    <w:rsid w:val="00470497"/>
    <w:rsid w:val="0047061C"/>
    <w:rsid w:val="00470752"/>
    <w:rsid w:val="00470836"/>
    <w:rsid w:val="00471512"/>
    <w:rsid w:val="0047157E"/>
    <w:rsid w:val="004717B3"/>
    <w:rsid w:val="00471B83"/>
    <w:rsid w:val="00472211"/>
    <w:rsid w:val="00472E50"/>
    <w:rsid w:val="00472F60"/>
    <w:rsid w:val="00472FC5"/>
    <w:rsid w:val="004730B9"/>
    <w:rsid w:val="0047376D"/>
    <w:rsid w:val="00473996"/>
    <w:rsid w:val="00473A03"/>
    <w:rsid w:val="00473A21"/>
    <w:rsid w:val="004743DF"/>
    <w:rsid w:val="004744F9"/>
    <w:rsid w:val="004746D3"/>
    <w:rsid w:val="0047473A"/>
    <w:rsid w:val="00474B0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4BD"/>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5C0"/>
    <w:rsid w:val="00486912"/>
    <w:rsid w:val="0048720C"/>
    <w:rsid w:val="0048738F"/>
    <w:rsid w:val="004879CC"/>
    <w:rsid w:val="00487B63"/>
    <w:rsid w:val="00487BAA"/>
    <w:rsid w:val="00487E13"/>
    <w:rsid w:val="00490082"/>
    <w:rsid w:val="00490402"/>
    <w:rsid w:val="0049059A"/>
    <w:rsid w:val="00490774"/>
    <w:rsid w:val="004907FE"/>
    <w:rsid w:val="004909B6"/>
    <w:rsid w:val="00490B93"/>
    <w:rsid w:val="00490D2A"/>
    <w:rsid w:val="00490D48"/>
    <w:rsid w:val="00490DCA"/>
    <w:rsid w:val="00490E31"/>
    <w:rsid w:val="004917D4"/>
    <w:rsid w:val="00491BA4"/>
    <w:rsid w:val="00491E27"/>
    <w:rsid w:val="004924BB"/>
    <w:rsid w:val="0049261C"/>
    <w:rsid w:val="00492995"/>
    <w:rsid w:val="00492C1E"/>
    <w:rsid w:val="004934DE"/>
    <w:rsid w:val="00493603"/>
    <w:rsid w:val="004944CA"/>
    <w:rsid w:val="0049491A"/>
    <w:rsid w:val="00494DE6"/>
    <w:rsid w:val="00494F73"/>
    <w:rsid w:val="00495535"/>
    <w:rsid w:val="00495594"/>
    <w:rsid w:val="00495880"/>
    <w:rsid w:val="00495C95"/>
    <w:rsid w:val="00495E8D"/>
    <w:rsid w:val="00496755"/>
    <w:rsid w:val="00496B55"/>
    <w:rsid w:val="00496BCB"/>
    <w:rsid w:val="00496C82"/>
    <w:rsid w:val="00496E16"/>
    <w:rsid w:val="00497059"/>
    <w:rsid w:val="00497359"/>
    <w:rsid w:val="00497569"/>
    <w:rsid w:val="00497A7F"/>
    <w:rsid w:val="00497F88"/>
    <w:rsid w:val="004A05C2"/>
    <w:rsid w:val="004A0EC3"/>
    <w:rsid w:val="004A119B"/>
    <w:rsid w:val="004A19C2"/>
    <w:rsid w:val="004A28E1"/>
    <w:rsid w:val="004A3517"/>
    <w:rsid w:val="004A3655"/>
    <w:rsid w:val="004A3747"/>
    <w:rsid w:val="004A3C4A"/>
    <w:rsid w:val="004A3E8E"/>
    <w:rsid w:val="004A40AB"/>
    <w:rsid w:val="004A4437"/>
    <w:rsid w:val="004A4673"/>
    <w:rsid w:val="004A47DF"/>
    <w:rsid w:val="004A4962"/>
    <w:rsid w:val="004A4B56"/>
    <w:rsid w:val="004A5294"/>
    <w:rsid w:val="004A536A"/>
    <w:rsid w:val="004A549E"/>
    <w:rsid w:val="004A5654"/>
    <w:rsid w:val="004A57C0"/>
    <w:rsid w:val="004A58FF"/>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A4E"/>
    <w:rsid w:val="004B2C7F"/>
    <w:rsid w:val="004B3954"/>
    <w:rsid w:val="004B3BDE"/>
    <w:rsid w:val="004B3C5C"/>
    <w:rsid w:val="004B3CE7"/>
    <w:rsid w:val="004B3E02"/>
    <w:rsid w:val="004B3F8E"/>
    <w:rsid w:val="004B3FEB"/>
    <w:rsid w:val="004B43B3"/>
    <w:rsid w:val="004B4557"/>
    <w:rsid w:val="004B466E"/>
    <w:rsid w:val="004B4F96"/>
    <w:rsid w:val="004B5177"/>
    <w:rsid w:val="004B51B3"/>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46F"/>
    <w:rsid w:val="004C1A55"/>
    <w:rsid w:val="004C1C7E"/>
    <w:rsid w:val="004C1C90"/>
    <w:rsid w:val="004C1F1F"/>
    <w:rsid w:val="004C27A0"/>
    <w:rsid w:val="004C2A7F"/>
    <w:rsid w:val="004C2BB6"/>
    <w:rsid w:val="004C3142"/>
    <w:rsid w:val="004C3198"/>
    <w:rsid w:val="004C32FD"/>
    <w:rsid w:val="004C34C2"/>
    <w:rsid w:val="004C38BA"/>
    <w:rsid w:val="004C3A68"/>
    <w:rsid w:val="004C400D"/>
    <w:rsid w:val="004C402F"/>
    <w:rsid w:val="004C4260"/>
    <w:rsid w:val="004C45F4"/>
    <w:rsid w:val="004C4837"/>
    <w:rsid w:val="004C4F0A"/>
    <w:rsid w:val="004C4F88"/>
    <w:rsid w:val="004C50BC"/>
    <w:rsid w:val="004C51AF"/>
    <w:rsid w:val="004C6627"/>
    <w:rsid w:val="004C6C78"/>
    <w:rsid w:val="004C6D62"/>
    <w:rsid w:val="004C6E3D"/>
    <w:rsid w:val="004C7060"/>
    <w:rsid w:val="004C72E9"/>
    <w:rsid w:val="004C7C53"/>
    <w:rsid w:val="004C7C72"/>
    <w:rsid w:val="004C7DA1"/>
    <w:rsid w:val="004C7E83"/>
    <w:rsid w:val="004D0255"/>
    <w:rsid w:val="004D04B2"/>
    <w:rsid w:val="004D0563"/>
    <w:rsid w:val="004D0618"/>
    <w:rsid w:val="004D0853"/>
    <w:rsid w:val="004D085B"/>
    <w:rsid w:val="004D0BBA"/>
    <w:rsid w:val="004D0D84"/>
    <w:rsid w:val="004D0E6A"/>
    <w:rsid w:val="004D11D4"/>
    <w:rsid w:val="004D11F7"/>
    <w:rsid w:val="004D1290"/>
    <w:rsid w:val="004D193B"/>
    <w:rsid w:val="004D1F1C"/>
    <w:rsid w:val="004D2085"/>
    <w:rsid w:val="004D20CC"/>
    <w:rsid w:val="004D2B04"/>
    <w:rsid w:val="004D31F8"/>
    <w:rsid w:val="004D325C"/>
    <w:rsid w:val="004D3275"/>
    <w:rsid w:val="004D34F2"/>
    <w:rsid w:val="004D3578"/>
    <w:rsid w:val="004D37D0"/>
    <w:rsid w:val="004D3F9B"/>
    <w:rsid w:val="004D41ED"/>
    <w:rsid w:val="004D452C"/>
    <w:rsid w:val="004D4E33"/>
    <w:rsid w:val="004D52B7"/>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A4D"/>
    <w:rsid w:val="004E2B20"/>
    <w:rsid w:val="004E2C72"/>
    <w:rsid w:val="004E32F3"/>
    <w:rsid w:val="004E37F4"/>
    <w:rsid w:val="004E3C8D"/>
    <w:rsid w:val="004E3CAD"/>
    <w:rsid w:val="004E3EA1"/>
    <w:rsid w:val="004E4076"/>
    <w:rsid w:val="004E40C7"/>
    <w:rsid w:val="004E4465"/>
    <w:rsid w:val="004E4F70"/>
    <w:rsid w:val="004E52CE"/>
    <w:rsid w:val="004E53CF"/>
    <w:rsid w:val="004E5637"/>
    <w:rsid w:val="004E57A5"/>
    <w:rsid w:val="004E5C46"/>
    <w:rsid w:val="004E6127"/>
    <w:rsid w:val="004E63B5"/>
    <w:rsid w:val="004E6415"/>
    <w:rsid w:val="004E6449"/>
    <w:rsid w:val="004E682C"/>
    <w:rsid w:val="004E69F3"/>
    <w:rsid w:val="004E6AD0"/>
    <w:rsid w:val="004E6AD5"/>
    <w:rsid w:val="004E6B12"/>
    <w:rsid w:val="004E7039"/>
    <w:rsid w:val="004E729A"/>
    <w:rsid w:val="004E74CC"/>
    <w:rsid w:val="004E7DAF"/>
    <w:rsid w:val="004E7DC2"/>
    <w:rsid w:val="004E7E0A"/>
    <w:rsid w:val="004F0634"/>
    <w:rsid w:val="004F07B4"/>
    <w:rsid w:val="004F087A"/>
    <w:rsid w:val="004F0F11"/>
    <w:rsid w:val="004F17E1"/>
    <w:rsid w:val="004F1AA4"/>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135"/>
    <w:rsid w:val="004F4584"/>
    <w:rsid w:val="004F46B0"/>
    <w:rsid w:val="004F495E"/>
    <w:rsid w:val="004F4F21"/>
    <w:rsid w:val="004F53EA"/>
    <w:rsid w:val="004F5853"/>
    <w:rsid w:val="004F5A39"/>
    <w:rsid w:val="004F5FF0"/>
    <w:rsid w:val="004F6082"/>
    <w:rsid w:val="004F60B7"/>
    <w:rsid w:val="004F6146"/>
    <w:rsid w:val="004F6B9F"/>
    <w:rsid w:val="004F70D8"/>
    <w:rsid w:val="004F70FE"/>
    <w:rsid w:val="004F71E8"/>
    <w:rsid w:val="004F7535"/>
    <w:rsid w:val="004F789E"/>
    <w:rsid w:val="004F7B00"/>
    <w:rsid w:val="004F7D1A"/>
    <w:rsid w:val="004F7E94"/>
    <w:rsid w:val="0050033A"/>
    <w:rsid w:val="0050035D"/>
    <w:rsid w:val="0050089A"/>
    <w:rsid w:val="005009D6"/>
    <w:rsid w:val="00500EEE"/>
    <w:rsid w:val="00500F42"/>
    <w:rsid w:val="00500F61"/>
    <w:rsid w:val="00501074"/>
    <w:rsid w:val="00501370"/>
    <w:rsid w:val="00501719"/>
    <w:rsid w:val="00501761"/>
    <w:rsid w:val="00501768"/>
    <w:rsid w:val="0050191D"/>
    <w:rsid w:val="00501923"/>
    <w:rsid w:val="00502B5E"/>
    <w:rsid w:val="00502CD7"/>
    <w:rsid w:val="00503156"/>
    <w:rsid w:val="005033A2"/>
    <w:rsid w:val="00503619"/>
    <w:rsid w:val="00503DE4"/>
    <w:rsid w:val="00504022"/>
    <w:rsid w:val="005044B0"/>
    <w:rsid w:val="0050476D"/>
    <w:rsid w:val="005049A8"/>
    <w:rsid w:val="005049D1"/>
    <w:rsid w:val="005049D2"/>
    <w:rsid w:val="00504E98"/>
    <w:rsid w:val="005051A8"/>
    <w:rsid w:val="00505274"/>
    <w:rsid w:val="00505293"/>
    <w:rsid w:val="005056AC"/>
    <w:rsid w:val="00505B08"/>
    <w:rsid w:val="00506181"/>
    <w:rsid w:val="00506521"/>
    <w:rsid w:val="00506937"/>
    <w:rsid w:val="00506A03"/>
    <w:rsid w:val="00506CA2"/>
    <w:rsid w:val="00506D38"/>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3BCF"/>
    <w:rsid w:val="005146B6"/>
    <w:rsid w:val="005146CB"/>
    <w:rsid w:val="00514735"/>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6F8"/>
    <w:rsid w:val="0051771F"/>
    <w:rsid w:val="00517842"/>
    <w:rsid w:val="00517A33"/>
    <w:rsid w:val="005202F9"/>
    <w:rsid w:val="005212B9"/>
    <w:rsid w:val="00521795"/>
    <w:rsid w:val="00521B34"/>
    <w:rsid w:val="00521BB2"/>
    <w:rsid w:val="00521E39"/>
    <w:rsid w:val="00521FFF"/>
    <w:rsid w:val="0052237C"/>
    <w:rsid w:val="00522428"/>
    <w:rsid w:val="00522E91"/>
    <w:rsid w:val="00522FA4"/>
    <w:rsid w:val="00523700"/>
    <w:rsid w:val="00523792"/>
    <w:rsid w:val="00523D7C"/>
    <w:rsid w:val="00523F57"/>
    <w:rsid w:val="005241ED"/>
    <w:rsid w:val="0052427F"/>
    <w:rsid w:val="0052455A"/>
    <w:rsid w:val="0052494B"/>
    <w:rsid w:val="00524FA3"/>
    <w:rsid w:val="005256A7"/>
    <w:rsid w:val="00525702"/>
    <w:rsid w:val="005257F2"/>
    <w:rsid w:val="00525B68"/>
    <w:rsid w:val="0052653C"/>
    <w:rsid w:val="00526801"/>
    <w:rsid w:val="00526873"/>
    <w:rsid w:val="00526C9C"/>
    <w:rsid w:val="00526FA0"/>
    <w:rsid w:val="00527A43"/>
    <w:rsid w:val="00527E37"/>
    <w:rsid w:val="00527F96"/>
    <w:rsid w:val="00527FF9"/>
    <w:rsid w:val="00530118"/>
    <w:rsid w:val="00530259"/>
    <w:rsid w:val="00530474"/>
    <w:rsid w:val="005306CC"/>
    <w:rsid w:val="005309E8"/>
    <w:rsid w:val="00530B72"/>
    <w:rsid w:val="00530E2F"/>
    <w:rsid w:val="00530E67"/>
    <w:rsid w:val="00530E88"/>
    <w:rsid w:val="00530F49"/>
    <w:rsid w:val="00531663"/>
    <w:rsid w:val="00531A7F"/>
    <w:rsid w:val="00531BE6"/>
    <w:rsid w:val="00532139"/>
    <w:rsid w:val="0053258C"/>
    <w:rsid w:val="005328D2"/>
    <w:rsid w:val="00532AAF"/>
    <w:rsid w:val="00532F41"/>
    <w:rsid w:val="00533821"/>
    <w:rsid w:val="00533A24"/>
    <w:rsid w:val="00534162"/>
    <w:rsid w:val="0053476B"/>
    <w:rsid w:val="00534D72"/>
    <w:rsid w:val="00534E5C"/>
    <w:rsid w:val="005354C0"/>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18"/>
    <w:rsid w:val="00537148"/>
    <w:rsid w:val="00537379"/>
    <w:rsid w:val="005376A0"/>
    <w:rsid w:val="00537791"/>
    <w:rsid w:val="005379E3"/>
    <w:rsid w:val="00537B5D"/>
    <w:rsid w:val="00537C02"/>
    <w:rsid w:val="00537C39"/>
    <w:rsid w:val="00537D39"/>
    <w:rsid w:val="00537DCA"/>
    <w:rsid w:val="00537EE5"/>
    <w:rsid w:val="00540348"/>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2F"/>
    <w:rsid w:val="00543134"/>
    <w:rsid w:val="00543BDF"/>
    <w:rsid w:val="00543DCE"/>
    <w:rsid w:val="00543E6C"/>
    <w:rsid w:val="00543FAA"/>
    <w:rsid w:val="00544085"/>
    <w:rsid w:val="0054496B"/>
    <w:rsid w:val="00544AB5"/>
    <w:rsid w:val="00544B50"/>
    <w:rsid w:val="00544B73"/>
    <w:rsid w:val="00544C07"/>
    <w:rsid w:val="00544CA0"/>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056"/>
    <w:rsid w:val="00552190"/>
    <w:rsid w:val="005521A9"/>
    <w:rsid w:val="005521FB"/>
    <w:rsid w:val="005523E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1E"/>
    <w:rsid w:val="005567F2"/>
    <w:rsid w:val="00556B51"/>
    <w:rsid w:val="00556BEF"/>
    <w:rsid w:val="00556F12"/>
    <w:rsid w:val="00557171"/>
    <w:rsid w:val="005578B8"/>
    <w:rsid w:val="00557BB7"/>
    <w:rsid w:val="00557C49"/>
    <w:rsid w:val="00560F98"/>
    <w:rsid w:val="005611F8"/>
    <w:rsid w:val="0056184F"/>
    <w:rsid w:val="005619BE"/>
    <w:rsid w:val="00562385"/>
    <w:rsid w:val="005623E3"/>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244"/>
    <w:rsid w:val="005677B0"/>
    <w:rsid w:val="005679A9"/>
    <w:rsid w:val="00567AEE"/>
    <w:rsid w:val="005701B4"/>
    <w:rsid w:val="0057028F"/>
    <w:rsid w:val="005709AF"/>
    <w:rsid w:val="00571781"/>
    <w:rsid w:val="005718FE"/>
    <w:rsid w:val="00571A8E"/>
    <w:rsid w:val="00572139"/>
    <w:rsid w:val="00572216"/>
    <w:rsid w:val="005724A1"/>
    <w:rsid w:val="005724F0"/>
    <w:rsid w:val="00572610"/>
    <w:rsid w:val="0057283C"/>
    <w:rsid w:val="00572D29"/>
    <w:rsid w:val="0057317B"/>
    <w:rsid w:val="00573C33"/>
    <w:rsid w:val="00573D11"/>
    <w:rsid w:val="005741A2"/>
    <w:rsid w:val="005741FD"/>
    <w:rsid w:val="005743D7"/>
    <w:rsid w:val="005744BF"/>
    <w:rsid w:val="00574550"/>
    <w:rsid w:val="00574804"/>
    <w:rsid w:val="00574B45"/>
    <w:rsid w:val="00574DC2"/>
    <w:rsid w:val="00574DDD"/>
    <w:rsid w:val="00574EA8"/>
    <w:rsid w:val="00574F44"/>
    <w:rsid w:val="005752EF"/>
    <w:rsid w:val="00575B7B"/>
    <w:rsid w:val="005762C0"/>
    <w:rsid w:val="00576758"/>
    <w:rsid w:val="005769E6"/>
    <w:rsid w:val="00576B25"/>
    <w:rsid w:val="00576C57"/>
    <w:rsid w:val="00576F38"/>
    <w:rsid w:val="00576F73"/>
    <w:rsid w:val="005772A1"/>
    <w:rsid w:val="005773E9"/>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8DD"/>
    <w:rsid w:val="00586B17"/>
    <w:rsid w:val="00586BD5"/>
    <w:rsid w:val="00587021"/>
    <w:rsid w:val="00587066"/>
    <w:rsid w:val="0058710F"/>
    <w:rsid w:val="00587309"/>
    <w:rsid w:val="0058751A"/>
    <w:rsid w:val="00587857"/>
    <w:rsid w:val="00587919"/>
    <w:rsid w:val="00587A9A"/>
    <w:rsid w:val="00587D44"/>
    <w:rsid w:val="00587D92"/>
    <w:rsid w:val="0059012E"/>
    <w:rsid w:val="00591390"/>
    <w:rsid w:val="005919FC"/>
    <w:rsid w:val="00591A63"/>
    <w:rsid w:val="00592217"/>
    <w:rsid w:val="00592637"/>
    <w:rsid w:val="0059296D"/>
    <w:rsid w:val="00592D74"/>
    <w:rsid w:val="00593172"/>
    <w:rsid w:val="0059348D"/>
    <w:rsid w:val="00593B8B"/>
    <w:rsid w:val="00594006"/>
    <w:rsid w:val="0059435C"/>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6E9"/>
    <w:rsid w:val="005A0778"/>
    <w:rsid w:val="005A0C82"/>
    <w:rsid w:val="005A1135"/>
    <w:rsid w:val="005A13FA"/>
    <w:rsid w:val="005A14E9"/>
    <w:rsid w:val="005A157F"/>
    <w:rsid w:val="005A1880"/>
    <w:rsid w:val="005A1953"/>
    <w:rsid w:val="005A1B5F"/>
    <w:rsid w:val="005A294A"/>
    <w:rsid w:val="005A2FB5"/>
    <w:rsid w:val="005A3024"/>
    <w:rsid w:val="005A341B"/>
    <w:rsid w:val="005A360C"/>
    <w:rsid w:val="005A365E"/>
    <w:rsid w:val="005A3B8D"/>
    <w:rsid w:val="005A3F46"/>
    <w:rsid w:val="005A4839"/>
    <w:rsid w:val="005A54E7"/>
    <w:rsid w:val="005A58C2"/>
    <w:rsid w:val="005A590C"/>
    <w:rsid w:val="005A6121"/>
    <w:rsid w:val="005A6154"/>
    <w:rsid w:val="005A6232"/>
    <w:rsid w:val="005A648E"/>
    <w:rsid w:val="005A6597"/>
    <w:rsid w:val="005A65F3"/>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2A8"/>
    <w:rsid w:val="005B2436"/>
    <w:rsid w:val="005B2805"/>
    <w:rsid w:val="005B2868"/>
    <w:rsid w:val="005B2F9B"/>
    <w:rsid w:val="005B3090"/>
    <w:rsid w:val="005B31C7"/>
    <w:rsid w:val="005B3398"/>
    <w:rsid w:val="005B40F3"/>
    <w:rsid w:val="005B453F"/>
    <w:rsid w:val="005B459C"/>
    <w:rsid w:val="005B4760"/>
    <w:rsid w:val="005B5912"/>
    <w:rsid w:val="005B5CAE"/>
    <w:rsid w:val="005B5FCF"/>
    <w:rsid w:val="005B6238"/>
    <w:rsid w:val="005B636F"/>
    <w:rsid w:val="005B64F3"/>
    <w:rsid w:val="005B6EB6"/>
    <w:rsid w:val="005B72D3"/>
    <w:rsid w:val="005B75F2"/>
    <w:rsid w:val="005B765C"/>
    <w:rsid w:val="005B79D1"/>
    <w:rsid w:val="005B7A33"/>
    <w:rsid w:val="005B7DF8"/>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080"/>
    <w:rsid w:val="005C63B9"/>
    <w:rsid w:val="005C650E"/>
    <w:rsid w:val="005C6528"/>
    <w:rsid w:val="005C6552"/>
    <w:rsid w:val="005C6625"/>
    <w:rsid w:val="005C6DB2"/>
    <w:rsid w:val="005C6DCB"/>
    <w:rsid w:val="005C6E0D"/>
    <w:rsid w:val="005C7414"/>
    <w:rsid w:val="005C7532"/>
    <w:rsid w:val="005C758E"/>
    <w:rsid w:val="005C760B"/>
    <w:rsid w:val="005C792C"/>
    <w:rsid w:val="005D018E"/>
    <w:rsid w:val="005D026A"/>
    <w:rsid w:val="005D029A"/>
    <w:rsid w:val="005D065E"/>
    <w:rsid w:val="005D0770"/>
    <w:rsid w:val="005D0C53"/>
    <w:rsid w:val="005D0D1D"/>
    <w:rsid w:val="005D0E53"/>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4E7C"/>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5F29"/>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2E0"/>
    <w:rsid w:val="005F3346"/>
    <w:rsid w:val="005F3874"/>
    <w:rsid w:val="005F3ACD"/>
    <w:rsid w:val="005F3D28"/>
    <w:rsid w:val="005F3E76"/>
    <w:rsid w:val="005F4130"/>
    <w:rsid w:val="005F4180"/>
    <w:rsid w:val="005F41A9"/>
    <w:rsid w:val="005F47D3"/>
    <w:rsid w:val="005F4A56"/>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30"/>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2EE"/>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98A"/>
    <w:rsid w:val="00617AED"/>
    <w:rsid w:val="00617C2A"/>
    <w:rsid w:val="0062003F"/>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665"/>
    <w:rsid w:val="006257ED"/>
    <w:rsid w:val="00625BC0"/>
    <w:rsid w:val="00625CF6"/>
    <w:rsid w:val="00626296"/>
    <w:rsid w:val="00626305"/>
    <w:rsid w:val="006267E2"/>
    <w:rsid w:val="00626840"/>
    <w:rsid w:val="006269C7"/>
    <w:rsid w:val="00626C51"/>
    <w:rsid w:val="00627125"/>
    <w:rsid w:val="00627366"/>
    <w:rsid w:val="006275C7"/>
    <w:rsid w:val="0062772A"/>
    <w:rsid w:val="00627C5C"/>
    <w:rsid w:val="00630AEB"/>
    <w:rsid w:val="006310C0"/>
    <w:rsid w:val="00631453"/>
    <w:rsid w:val="00631567"/>
    <w:rsid w:val="006319D4"/>
    <w:rsid w:val="00631B8F"/>
    <w:rsid w:val="00631C3C"/>
    <w:rsid w:val="00631C40"/>
    <w:rsid w:val="00632133"/>
    <w:rsid w:val="00632255"/>
    <w:rsid w:val="00632926"/>
    <w:rsid w:val="0063294B"/>
    <w:rsid w:val="00632A18"/>
    <w:rsid w:val="00632CF9"/>
    <w:rsid w:val="00632D90"/>
    <w:rsid w:val="0063320B"/>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525"/>
    <w:rsid w:val="0063790B"/>
    <w:rsid w:val="00637B51"/>
    <w:rsid w:val="00637CE7"/>
    <w:rsid w:val="006402C6"/>
    <w:rsid w:val="00640386"/>
    <w:rsid w:val="0064055B"/>
    <w:rsid w:val="006406DD"/>
    <w:rsid w:val="0064098F"/>
    <w:rsid w:val="00640DF1"/>
    <w:rsid w:val="00641318"/>
    <w:rsid w:val="00641419"/>
    <w:rsid w:val="006415A4"/>
    <w:rsid w:val="00641A9A"/>
    <w:rsid w:val="00641D06"/>
    <w:rsid w:val="0064218B"/>
    <w:rsid w:val="00642197"/>
    <w:rsid w:val="006425AF"/>
    <w:rsid w:val="00642675"/>
    <w:rsid w:val="00642AAC"/>
    <w:rsid w:val="00642B9D"/>
    <w:rsid w:val="00642E87"/>
    <w:rsid w:val="00642F4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C95"/>
    <w:rsid w:val="00646D7B"/>
    <w:rsid w:val="00647336"/>
    <w:rsid w:val="006474A2"/>
    <w:rsid w:val="006474A9"/>
    <w:rsid w:val="00647A6E"/>
    <w:rsid w:val="00647E96"/>
    <w:rsid w:val="006508B8"/>
    <w:rsid w:val="006509C0"/>
    <w:rsid w:val="00650A04"/>
    <w:rsid w:val="00650F4C"/>
    <w:rsid w:val="006511A2"/>
    <w:rsid w:val="0065163B"/>
    <w:rsid w:val="006516AF"/>
    <w:rsid w:val="00651973"/>
    <w:rsid w:val="006519D7"/>
    <w:rsid w:val="00651EAF"/>
    <w:rsid w:val="006525F4"/>
    <w:rsid w:val="0065260A"/>
    <w:rsid w:val="006529E5"/>
    <w:rsid w:val="0065336B"/>
    <w:rsid w:val="0065338C"/>
    <w:rsid w:val="006535B0"/>
    <w:rsid w:val="00653901"/>
    <w:rsid w:val="00653A0D"/>
    <w:rsid w:val="00653A25"/>
    <w:rsid w:val="00653D8D"/>
    <w:rsid w:val="00653E5D"/>
    <w:rsid w:val="0065411A"/>
    <w:rsid w:val="006541E9"/>
    <w:rsid w:val="00654637"/>
    <w:rsid w:val="00654DFD"/>
    <w:rsid w:val="00654E33"/>
    <w:rsid w:val="0065506D"/>
    <w:rsid w:val="006553FB"/>
    <w:rsid w:val="00655767"/>
    <w:rsid w:val="00656134"/>
    <w:rsid w:val="006562C0"/>
    <w:rsid w:val="0065661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5D83"/>
    <w:rsid w:val="00665EFF"/>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6BA4"/>
    <w:rsid w:val="00677085"/>
    <w:rsid w:val="0067745A"/>
    <w:rsid w:val="006777F8"/>
    <w:rsid w:val="00677B52"/>
    <w:rsid w:val="00677EBA"/>
    <w:rsid w:val="00677F3F"/>
    <w:rsid w:val="00680382"/>
    <w:rsid w:val="00680C8A"/>
    <w:rsid w:val="00680DA1"/>
    <w:rsid w:val="00680EB5"/>
    <w:rsid w:val="0068103A"/>
    <w:rsid w:val="0068113B"/>
    <w:rsid w:val="006811AE"/>
    <w:rsid w:val="00681236"/>
    <w:rsid w:val="00681B4D"/>
    <w:rsid w:val="00681CB7"/>
    <w:rsid w:val="006821EF"/>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C64"/>
    <w:rsid w:val="00684DA3"/>
    <w:rsid w:val="00684FF9"/>
    <w:rsid w:val="0068569C"/>
    <w:rsid w:val="0068592E"/>
    <w:rsid w:val="00685C0F"/>
    <w:rsid w:val="00685C62"/>
    <w:rsid w:val="006861A8"/>
    <w:rsid w:val="0068651C"/>
    <w:rsid w:val="006868EB"/>
    <w:rsid w:val="0068699B"/>
    <w:rsid w:val="00686B37"/>
    <w:rsid w:val="00687371"/>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A03"/>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637"/>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2AEC"/>
    <w:rsid w:val="006B3213"/>
    <w:rsid w:val="006B3DF2"/>
    <w:rsid w:val="006B40B7"/>
    <w:rsid w:val="006B460E"/>
    <w:rsid w:val="006B46FB"/>
    <w:rsid w:val="006B51C9"/>
    <w:rsid w:val="006B559A"/>
    <w:rsid w:val="006B578A"/>
    <w:rsid w:val="006B5946"/>
    <w:rsid w:val="006B5AEC"/>
    <w:rsid w:val="006B5B5D"/>
    <w:rsid w:val="006B5DED"/>
    <w:rsid w:val="006B6031"/>
    <w:rsid w:val="006B67C4"/>
    <w:rsid w:val="006B69DC"/>
    <w:rsid w:val="006B6A6E"/>
    <w:rsid w:val="006B6F48"/>
    <w:rsid w:val="006B6F6E"/>
    <w:rsid w:val="006B6F76"/>
    <w:rsid w:val="006B700B"/>
    <w:rsid w:val="006B74F4"/>
    <w:rsid w:val="006B75A5"/>
    <w:rsid w:val="006B78C9"/>
    <w:rsid w:val="006B7C06"/>
    <w:rsid w:val="006B7E62"/>
    <w:rsid w:val="006C0035"/>
    <w:rsid w:val="006C0381"/>
    <w:rsid w:val="006C04DE"/>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4F5"/>
    <w:rsid w:val="006C453B"/>
    <w:rsid w:val="006C4541"/>
    <w:rsid w:val="006C4F1D"/>
    <w:rsid w:val="006C51F9"/>
    <w:rsid w:val="006C580E"/>
    <w:rsid w:val="006C6189"/>
    <w:rsid w:val="006C62FA"/>
    <w:rsid w:val="006C647E"/>
    <w:rsid w:val="006C6721"/>
    <w:rsid w:val="006C7164"/>
    <w:rsid w:val="006C74E4"/>
    <w:rsid w:val="006C7750"/>
    <w:rsid w:val="006C79A6"/>
    <w:rsid w:val="006C7BB5"/>
    <w:rsid w:val="006C7FE4"/>
    <w:rsid w:val="006D0724"/>
    <w:rsid w:val="006D07C4"/>
    <w:rsid w:val="006D189C"/>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466"/>
    <w:rsid w:val="006D6DC6"/>
    <w:rsid w:val="006D7210"/>
    <w:rsid w:val="006D74B9"/>
    <w:rsid w:val="006D7B92"/>
    <w:rsid w:val="006D7EA7"/>
    <w:rsid w:val="006D7F77"/>
    <w:rsid w:val="006E0607"/>
    <w:rsid w:val="006E0A75"/>
    <w:rsid w:val="006E0D68"/>
    <w:rsid w:val="006E0F5D"/>
    <w:rsid w:val="006E1136"/>
    <w:rsid w:val="006E1232"/>
    <w:rsid w:val="006E12B0"/>
    <w:rsid w:val="006E184C"/>
    <w:rsid w:val="006E1957"/>
    <w:rsid w:val="006E1AE1"/>
    <w:rsid w:val="006E1B63"/>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966"/>
    <w:rsid w:val="006E4D3A"/>
    <w:rsid w:val="006E4DE4"/>
    <w:rsid w:val="006E56E1"/>
    <w:rsid w:val="006E5956"/>
    <w:rsid w:val="006E59F3"/>
    <w:rsid w:val="006E5C0F"/>
    <w:rsid w:val="006E5CDC"/>
    <w:rsid w:val="006E5EB2"/>
    <w:rsid w:val="006E6C2F"/>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2E6B"/>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66E"/>
    <w:rsid w:val="006F6A2D"/>
    <w:rsid w:val="006F6A70"/>
    <w:rsid w:val="006F6DF9"/>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B6C"/>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927"/>
    <w:rsid w:val="00716A2D"/>
    <w:rsid w:val="00716A51"/>
    <w:rsid w:val="00716D1D"/>
    <w:rsid w:val="00716E51"/>
    <w:rsid w:val="00716F8B"/>
    <w:rsid w:val="007173B7"/>
    <w:rsid w:val="00717502"/>
    <w:rsid w:val="007177D3"/>
    <w:rsid w:val="007177E4"/>
    <w:rsid w:val="00717A7B"/>
    <w:rsid w:val="00717FB7"/>
    <w:rsid w:val="0072012B"/>
    <w:rsid w:val="007201D1"/>
    <w:rsid w:val="00720A89"/>
    <w:rsid w:val="00720BB4"/>
    <w:rsid w:val="007211EB"/>
    <w:rsid w:val="0072146F"/>
    <w:rsid w:val="00721756"/>
    <w:rsid w:val="00721C2A"/>
    <w:rsid w:val="00721DC7"/>
    <w:rsid w:val="00721E62"/>
    <w:rsid w:val="0072293C"/>
    <w:rsid w:val="00722AC8"/>
    <w:rsid w:val="0072363E"/>
    <w:rsid w:val="00723931"/>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389"/>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452"/>
    <w:rsid w:val="00731A93"/>
    <w:rsid w:val="00731DB0"/>
    <w:rsid w:val="00732146"/>
    <w:rsid w:val="00732659"/>
    <w:rsid w:val="00732680"/>
    <w:rsid w:val="00732963"/>
    <w:rsid w:val="00732B97"/>
    <w:rsid w:val="00732D6E"/>
    <w:rsid w:val="00732FC2"/>
    <w:rsid w:val="00733113"/>
    <w:rsid w:val="0073337D"/>
    <w:rsid w:val="007334BD"/>
    <w:rsid w:val="007334DB"/>
    <w:rsid w:val="007337FB"/>
    <w:rsid w:val="0073381C"/>
    <w:rsid w:val="00733C0E"/>
    <w:rsid w:val="0073427C"/>
    <w:rsid w:val="007348B5"/>
    <w:rsid w:val="007349F0"/>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55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09D"/>
    <w:rsid w:val="00744414"/>
    <w:rsid w:val="0074442C"/>
    <w:rsid w:val="0074461F"/>
    <w:rsid w:val="007446AA"/>
    <w:rsid w:val="00744894"/>
    <w:rsid w:val="00744A62"/>
    <w:rsid w:val="00744CEE"/>
    <w:rsid w:val="00744E76"/>
    <w:rsid w:val="00745083"/>
    <w:rsid w:val="00745573"/>
    <w:rsid w:val="0074560F"/>
    <w:rsid w:val="007456E7"/>
    <w:rsid w:val="00745B19"/>
    <w:rsid w:val="00746173"/>
    <w:rsid w:val="007462AB"/>
    <w:rsid w:val="00746351"/>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10"/>
    <w:rsid w:val="007527A2"/>
    <w:rsid w:val="00752951"/>
    <w:rsid w:val="00752A8F"/>
    <w:rsid w:val="00752E07"/>
    <w:rsid w:val="00752E3F"/>
    <w:rsid w:val="00752ED5"/>
    <w:rsid w:val="007530BD"/>
    <w:rsid w:val="00753413"/>
    <w:rsid w:val="00753676"/>
    <w:rsid w:val="00753978"/>
    <w:rsid w:val="00753F82"/>
    <w:rsid w:val="00755060"/>
    <w:rsid w:val="00755087"/>
    <w:rsid w:val="0075513B"/>
    <w:rsid w:val="007553FA"/>
    <w:rsid w:val="00755D75"/>
    <w:rsid w:val="00755DF4"/>
    <w:rsid w:val="00755EA8"/>
    <w:rsid w:val="0075693F"/>
    <w:rsid w:val="00756DAC"/>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781"/>
    <w:rsid w:val="00761BB7"/>
    <w:rsid w:val="0076239F"/>
    <w:rsid w:val="00762482"/>
    <w:rsid w:val="00762570"/>
    <w:rsid w:val="00762618"/>
    <w:rsid w:val="007626B1"/>
    <w:rsid w:val="00762710"/>
    <w:rsid w:val="0076276E"/>
    <w:rsid w:val="00762908"/>
    <w:rsid w:val="00762C33"/>
    <w:rsid w:val="00762D09"/>
    <w:rsid w:val="007630B7"/>
    <w:rsid w:val="0076340C"/>
    <w:rsid w:val="00763498"/>
    <w:rsid w:val="007636AC"/>
    <w:rsid w:val="0076378A"/>
    <w:rsid w:val="00763F8F"/>
    <w:rsid w:val="00763FBA"/>
    <w:rsid w:val="0076466F"/>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49F"/>
    <w:rsid w:val="00767BC9"/>
    <w:rsid w:val="007703A5"/>
    <w:rsid w:val="00770A88"/>
    <w:rsid w:val="00770CAF"/>
    <w:rsid w:val="00770D95"/>
    <w:rsid w:val="00770E52"/>
    <w:rsid w:val="00770F44"/>
    <w:rsid w:val="0077103E"/>
    <w:rsid w:val="0077109F"/>
    <w:rsid w:val="00771210"/>
    <w:rsid w:val="007712F3"/>
    <w:rsid w:val="00771501"/>
    <w:rsid w:val="0077185C"/>
    <w:rsid w:val="007718A6"/>
    <w:rsid w:val="00771ADC"/>
    <w:rsid w:val="00771CC1"/>
    <w:rsid w:val="00772198"/>
    <w:rsid w:val="0077225C"/>
    <w:rsid w:val="00772635"/>
    <w:rsid w:val="007728B6"/>
    <w:rsid w:val="00772CF9"/>
    <w:rsid w:val="00773164"/>
    <w:rsid w:val="0077324F"/>
    <w:rsid w:val="00773424"/>
    <w:rsid w:val="00773775"/>
    <w:rsid w:val="00773B3F"/>
    <w:rsid w:val="007740B8"/>
    <w:rsid w:val="00774149"/>
    <w:rsid w:val="0077453B"/>
    <w:rsid w:val="00774846"/>
    <w:rsid w:val="00774C28"/>
    <w:rsid w:val="00774C99"/>
    <w:rsid w:val="00774CEA"/>
    <w:rsid w:val="007753A5"/>
    <w:rsid w:val="00775638"/>
    <w:rsid w:val="00775881"/>
    <w:rsid w:val="0077597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77DA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C9F"/>
    <w:rsid w:val="00784D03"/>
    <w:rsid w:val="00784F8C"/>
    <w:rsid w:val="00785081"/>
    <w:rsid w:val="0078533B"/>
    <w:rsid w:val="007854F8"/>
    <w:rsid w:val="00785EDE"/>
    <w:rsid w:val="00785F2B"/>
    <w:rsid w:val="00785F3C"/>
    <w:rsid w:val="007860CF"/>
    <w:rsid w:val="00787577"/>
    <w:rsid w:val="007879FF"/>
    <w:rsid w:val="00787AD4"/>
    <w:rsid w:val="00787B40"/>
    <w:rsid w:val="00787C4D"/>
    <w:rsid w:val="00790DD7"/>
    <w:rsid w:val="00790E5C"/>
    <w:rsid w:val="00791242"/>
    <w:rsid w:val="007912AB"/>
    <w:rsid w:val="00792342"/>
    <w:rsid w:val="007929EE"/>
    <w:rsid w:val="00792C9F"/>
    <w:rsid w:val="00793138"/>
    <w:rsid w:val="0079350D"/>
    <w:rsid w:val="00793645"/>
    <w:rsid w:val="00794161"/>
    <w:rsid w:val="007941E4"/>
    <w:rsid w:val="0079422D"/>
    <w:rsid w:val="0079439A"/>
    <w:rsid w:val="007946DA"/>
    <w:rsid w:val="00794D0F"/>
    <w:rsid w:val="0079520E"/>
    <w:rsid w:val="0079546F"/>
    <w:rsid w:val="0079665C"/>
    <w:rsid w:val="00796884"/>
    <w:rsid w:val="007969C0"/>
    <w:rsid w:val="00796C29"/>
    <w:rsid w:val="00797346"/>
    <w:rsid w:val="00797614"/>
    <w:rsid w:val="007977A8"/>
    <w:rsid w:val="00797950"/>
    <w:rsid w:val="007979E9"/>
    <w:rsid w:val="00797AF6"/>
    <w:rsid w:val="00797B5E"/>
    <w:rsid w:val="007A009E"/>
    <w:rsid w:val="007A0863"/>
    <w:rsid w:val="007A0A5C"/>
    <w:rsid w:val="007A0DE5"/>
    <w:rsid w:val="007A0F9E"/>
    <w:rsid w:val="007A1323"/>
    <w:rsid w:val="007A1422"/>
    <w:rsid w:val="007A16FD"/>
    <w:rsid w:val="007A1D08"/>
    <w:rsid w:val="007A1F16"/>
    <w:rsid w:val="007A209B"/>
    <w:rsid w:val="007A22B6"/>
    <w:rsid w:val="007A29D9"/>
    <w:rsid w:val="007A2B5C"/>
    <w:rsid w:val="007A2DA2"/>
    <w:rsid w:val="007A2ED9"/>
    <w:rsid w:val="007A2F38"/>
    <w:rsid w:val="007A343C"/>
    <w:rsid w:val="007A36C9"/>
    <w:rsid w:val="007A3945"/>
    <w:rsid w:val="007A3E50"/>
    <w:rsid w:val="007A40DF"/>
    <w:rsid w:val="007A47C4"/>
    <w:rsid w:val="007A497D"/>
    <w:rsid w:val="007A4D41"/>
    <w:rsid w:val="007A4D7B"/>
    <w:rsid w:val="007A4DB6"/>
    <w:rsid w:val="007A501D"/>
    <w:rsid w:val="007A51E8"/>
    <w:rsid w:val="007A562E"/>
    <w:rsid w:val="007A5954"/>
    <w:rsid w:val="007A5DA6"/>
    <w:rsid w:val="007A5F7C"/>
    <w:rsid w:val="007A6729"/>
    <w:rsid w:val="007A6A90"/>
    <w:rsid w:val="007A6AEE"/>
    <w:rsid w:val="007A6B2B"/>
    <w:rsid w:val="007A6BF9"/>
    <w:rsid w:val="007A6DEE"/>
    <w:rsid w:val="007A7368"/>
    <w:rsid w:val="007A7435"/>
    <w:rsid w:val="007A74FA"/>
    <w:rsid w:val="007A7657"/>
    <w:rsid w:val="007A7826"/>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D6D"/>
    <w:rsid w:val="007B2EF0"/>
    <w:rsid w:val="007B3716"/>
    <w:rsid w:val="007B410B"/>
    <w:rsid w:val="007B41E4"/>
    <w:rsid w:val="007B4AA6"/>
    <w:rsid w:val="007B4D97"/>
    <w:rsid w:val="007B4E01"/>
    <w:rsid w:val="007B512A"/>
    <w:rsid w:val="007B53ED"/>
    <w:rsid w:val="007B5532"/>
    <w:rsid w:val="007B566B"/>
    <w:rsid w:val="007B57A0"/>
    <w:rsid w:val="007B5ADD"/>
    <w:rsid w:val="007B5BE9"/>
    <w:rsid w:val="007B5F64"/>
    <w:rsid w:val="007B60F1"/>
    <w:rsid w:val="007B612F"/>
    <w:rsid w:val="007B6286"/>
    <w:rsid w:val="007B6BFE"/>
    <w:rsid w:val="007B6E39"/>
    <w:rsid w:val="007B7030"/>
    <w:rsid w:val="007B7527"/>
    <w:rsid w:val="007B7548"/>
    <w:rsid w:val="007B7A77"/>
    <w:rsid w:val="007B7A97"/>
    <w:rsid w:val="007B7BE4"/>
    <w:rsid w:val="007C041E"/>
    <w:rsid w:val="007C0C9F"/>
    <w:rsid w:val="007C1609"/>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7D"/>
    <w:rsid w:val="007C3AC0"/>
    <w:rsid w:val="007C3B5F"/>
    <w:rsid w:val="007C3E3C"/>
    <w:rsid w:val="007C42F1"/>
    <w:rsid w:val="007C43EE"/>
    <w:rsid w:val="007C4674"/>
    <w:rsid w:val="007C49E0"/>
    <w:rsid w:val="007C5126"/>
    <w:rsid w:val="007C559F"/>
    <w:rsid w:val="007C598E"/>
    <w:rsid w:val="007C5BFA"/>
    <w:rsid w:val="007C6146"/>
    <w:rsid w:val="007C61D1"/>
    <w:rsid w:val="007C62A6"/>
    <w:rsid w:val="007C6721"/>
    <w:rsid w:val="007C67E9"/>
    <w:rsid w:val="007C6C47"/>
    <w:rsid w:val="007C70C9"/>
    <w:rsid w:val="007C7343"/>
    <w:rsid w:val="007C765F"/>
    <w:rsid w:val="007C796B"/>
    <w:rsid w:val="007C7A23"/>
    <w:rsid w:val="007C7DF0"/>
    <w:rsid w:val="007D04DA"/>
    <w:rsid w:val="007D07CD"/>
    <w:rsid w:val="007D08E1"/>
    <w:rsid w:val="007D09CE"/>
    <w:rsid w:val="007D09E6"/>
    <w:rsid w:val="007D15A7"/>
    <w:rsid w:val="007D1883"/>
    <w:rsid w:val="007D1A85"/>
    <w:rsid w:val="007D28AC"/>
    <w:rsid w:val="007D2AB2"/>
    <w:rsid w:val="007D2FC3"/>
    <w:rsid w:val="007D32CC"/>
    <w:rsid w:val="007D37D0"/>
    <w:rsid w:val="007D38E2"/>
    <w:rsid w:val="007D3A02"/>
    <w:rsid w:val="007D3CBB"/>
    <w:rsid w:val="007D3F4F"/>
    <w:rsid w:val="007D3F9D"/>
    <w:rsid w:val="007D4083"/>
    <w:rsid w:val="007D42CC"/>
    <w:rsid w:val="007D43F2"/>
    <w:rsid w:val="007D4439"/>
    <w:rsid w:val="007D458A"/>
    <w:rsid w:val="007D4707"/>
    <w:rsid w:val="007D4749"/>
    <w:rsid w:val="007D49FF"/>
    <w:rsid w:val="007D525D"/>
    <w:rsid w:val="007D52BB"/>
    <w:rsid w:val="007D5324"/>
    <w:rsid w:val="007D5A7F"/>
    <w:rsid w:val="007D5C03"/>
    <w:rsid w:val="007D5D21"/>
    <w:rsid w:val="007D5EC7"/>
    <w:rsid w:val="007D5ED0"/>
    <w:rsid w:val="007D617D"/>
    <w:rsid w:val="007D63BA"/>
    <w:rsid w:val="007D6418"/>
    <w:rsid w:val="007D6903"/>
    <w:rsid w:val="007D69AF"/>
    <w:rsid w:val="007D6A07"/>
    <w:rsid w:val="007D6B0E"/>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759"/>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4BF"/>
    <w:rsid w:val="007F188E"/>
    <w:rsid w:val="007F1A15"/>
    <w:rsid w:val="007F1E8B"/>
    <w:rsid w:val="007F26FF"/>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2FD"/>
    <w:rsid w:val="0080256B"/>
    <w:rsid w:val="008028A4"/>
    <w:rsid w:val="00802A39"/>
    <w:rsid w:val="00802B95"/>
    <w:rsid w:val="00802F09"/>
    <w:rsid w:val="00802FB1"/>
    <w:rsid w:val="00803170"/>
    <w:rsid w:val="00803D12"/>
    <w:rsid w:val="00803F96"/>
    <w:rsid w:val="008040A8"/>
    <w:rsid w:val="008042C2"/>
    <w:rsid w:val="00804351"/>
    <w:rsid w:val="008043A6"/>
    <w:rsid w:val="008043D4"/>
    <w:rsid w:val="008044D6"/>
    <w:rsid w:val="0080451B"/>
    <w:rsid w:val="00804ACD"/>
    <w:rsid w:val="00804C5D"/>
    <w:rsid w:val="00804CFE"/>
    <w:rsid w:val="0080507E"/>
    <w:rsid w:val="0080556F"/>
    <w:rsid w:val="0080577E"/>
    <w:rsid w:val="00805BE1"/>
    <w:rsid w:val="008061F0"/>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6CC"/>
    <w:rsid w:val="008118E9"/>
    <w:rsid w:val="00811C61"/>
    <w:rsid w:val="00811FA4"/>
    <w:rsid w:val="00812751"/>
    <w:rsid w:val="00812834"/>
    <w:rsid w:val="00812DFF"/>
    <w:rsid w:val="00812ED0"/>
    <w:rsid w:val="00813588"/>
    <w:rsid w:val="00813984"/>
    <w:rsid w:val="00813A4A"/>
    <w:rsid w:val="00813AA9"/>
    <w:rsid w:val="00813C33"/>
    <w:rsid w:val="00813E5B"/>
    <w:rsid w:val="00813FB7"/>
    <w:rsid w:val="008149B8"/>
    <w:rsid w:val="00814ACB"/>
    <w:rsid w:val="00814B5A"/>
    <w:rsid w:val="00814CAA"/>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858"/>
    <w:rsid w:val="00820D6A"/>
    <w:rsid w:val="00820EC0"/>
    <w:rsid w:val="0082120F"/>
    <w:rsid w:val="00821442"/>
    <w:rsid w:val="00821509"/>
    <w:rsid w:val="008215CA"/>
    <w:rsid w:val="00821D5C"/>
    <w:rsid w:val="00821F3E"/>
    <w:rsid w:val="00822846"/>
    <w:rsid w:val="00822971"/>
    <w:rsid w:val="00822CAC"/>
    <w:rsid w:val="00823096"/>
    <w:rsid w:val="00823247"/>
    <w:rsid w:val="00823414"/>
    <w:rsid w:val="0082351D"/>
    <w:rsid w:val="008236DD"/>
    <w:rsid w:val="008239BE"/>
    <w:rsid w:val="00823A09"/>
    <w:rsid w:val="00823C38"/>
    <w:rsid w:val="00823D2E"/>
    <w:rsid w:val="00823D64"/>
    <w:rsid w:val="00823E79"/>
    <w:rsid w:val="00823FC7"/>
    <w:rsid w:val="00824482"/>
    <w:rsid w:val="00824528"/>
    <w:rsid w:val="00824578"/>
    <w:rsid w:val="00824F11"/>
    <w:rsid w:val="00825119"/>
    <w:rsid w:val="00825595"/>
    <w:rsid w:val="00825EA8"/>
    <w:rsid w:val="008260EA"/>
    <w:rsid w:val="0082655E"/>
    <w:rsid w:val="0082690B"/>
    <w:rsid w:val="00826F33"/>
    <w:rsid w:val="008279FA"/>
    <w:rsid w:val="008302FF"/>
    <w:rsid w:val="00830849"/>
    <w:rsid w:val="00830929"/>
    <w:rsid w:val="00830D78"/>
    <w:rsid w:val="00830FCD"/>
    <w:rsid w:val="00831534"/>
    <w:rsid w:val="008315D0"/>
    <w:rsid w:val="00831ABF"/>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27F"/>
    <w:rsid w:val="0083432A"/>
    <w:rsid w:val="0083448B"/>
    <w:rsid w:val="00834AED"/>
    <w:rsid w:val="00834B95"/>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736"/>
    <w:rsid w:val="008368B3"/>
    <w:rsid w:val="00836CAD"/>
    <w:rsid w:val="008372A1"/>
    <w:rsid w:val="00837488"/>
    <w:rsid w:val="008375F8"/>
    <w:rsid w:val="00837C2C"/>
    <w:rsid w:val="00837C45"/>
    <w:rsid w:val="00837C52"/>
    <w:rsid w:val="00837DB7"/>
    <w:rsid w:val="008401FF"/>
    <w:rsid w:val="0084032E"/>
    <w:rsid w:val="008407CE"/>
    <w:rsid w:val="0084080D"/>
    <w:rsid w:val="00840AA0"/>
    <w:rsid w:val="00840F94"/>
    <w:rsid w:val="008412D9"/>
    <w:rsid w:val="008412DB"/>
    <w:rsid w:val="008417D6"/>
    <w:rsid w:val="00841AA6"/>
    <w:rsid w:val="00841AAA"/>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64E"/>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2F52"/>
    <w:rsid w:val="0085368A"/>
    <w:rsid w:val="00853AA1"/>
    <w:rsid w:val="00853B72"/>
    <w:rsid w:val="00853DF4"/>
    <w:rsid w:val="00854104"/>
    <w:rsid w:val="008544A8"/>
    <w:rsid w:val="00854789"/>
    <w:rsid w:val="0085494A"/>
    <w:rsid w:val="00854F3F"/>
    <w:rsid w:val="00854FFC"/>
    <w:rsid w:val="00855E1F"/>
    <w:rsid w:val="00855F36"/>
    <w:rsid w:val="0085604B"/>
    <w:rsid w:val="00856057"/>
    <w:rsid w:val="008562C2"/>
    <w:rsid w:val="00856319"/>
    <w:rsid w:val="008567B3"/>
    <w:rsid w:val="00856825"/>
    <w:rsid w:val="00856826"/>
    <w:rsid w:val="008568C0"/>
    <w:rsid w:val="00857711"/>
    <w:rsid w:val="00857A8F"/>
    <w:rsid w:val="00857C48"/>
    <w:rsid w:val="00857D9A"/>
    <w:rsid w:val="00857DE1"/>
    <w:rsid w:val="0086019C"/>
    <w:rsid w:val="008601CC"/>
    <w:rsid w:val="0086030A"/>
    <w:rsid w:val="0086063B"/>
    <w:rsid w:val="00860870"/>
    <w:rsid w:val="00860E49"/>
    <w:rsid w:val="0086191A"/>
    <w:rsid w:val="00861E8C"/>
    <w:rsid w:val="008626E7"/>
    <w:rsid w:val="0086280D"/>
    <w:rsid w:val="00862BE9"/>
    <w:rsid w:val="00863B4F"/>
    <w:rsid w:val="00863C19"/>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6C37"/>
    <w:rsid w:val="00866DE0"/>
    <w:rsid w:val="008671D3"/>
    <w:rsid w:val="00867902"/>
    <w:rsid w:val="00867923"/>
    <w:rsid w:val="0087057B"/>
    <w:rsid w:val="0087094B"/>
    <w:rsid w:val="00870E8A"/>
    <w:rsid w:val="00870EE7"/>
    <w:rsid w:val="00871284"/>
    <w:rsid w:val="00871484"/>
    <w:rsid w:val="008716D0"/>
    <w:rsid w:val="008718A8"/>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57"/>
    <w:rsid w:val="008768CA"/>
    <w:rsid w:val="00876F9E"/>
    <w:rsid w:val="008770D5"/>
    <w:rsid w:val="008772D0"/>
    <w:rsid w:val="00877805"/>
    <w:rsid w:val="00877884"/>
    <w:rsid w:val="00877B6D"/>
    <w:rsid w:val="00877E1C"/>
    <w:rsid w:val="00877E66"/>
    <w:rsid w:val="008800BE"/>
    <w:rsid w:val="0088019A"/>
    <w:rsid w:val="008802A3"/>
    <w:rsid w:val="00880677"/>
    <w:rsid w:val="0088083E"/>
    <w:rsid w:val="00880898"/>
    <w:rsid w:val="00880C29"/>
    <w:rsid w:val="00881ECE"/>
    <w:rsid w:val="00882262"/>
    <w:rsid w:val="0088227B"/>
    <w:rsid w:val="0088240E"/>
    <w:rsid w:val="0088245B"/>
    <w:rsid w:val="008825B6"/>
    <w:rsid w:val="00882803"/>
    <w:rsid w:val="00882C28"/>
    <w:rsid w:val="008831D0"/>
    <w:rsid w:val="008840B0"/>
    <w:rsid w:val="00884383"/>
    <w:rsid w:val="0088564A"/>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4A69"/>
    <w:rsid w:val="0089550E"/>
    <w:rsid w:val="00895660"/>
    <w:rsid w:val="00895830"/>
    <w:rsid w:val="00895B09"/>
    <w:rsid w:val="00895D35"/>
    <w:rsid w:val="00895EB7"/>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58"/>
    <w:rsid w:val="008A42EB"/>
    <w:rsid w:val="008A4309"/>
    <w:rsid w:val="008A43F6"/>
    <w:rsid w:val="008A4482"/>
    <w:rsid w:val="008A45A6"/>
    <w:rsid w:val="008A476A"/>
    <w:rsid w:val="008A481B"/>
    <w:rsid w:val="008A4A00"/>
    <w:rsid w:val="008A4B4A"/>
    <w:rsid w:val="008A4D0A"/>
    <w:rsid w:val="008A4ECE"/>
    <w:rsid w:val="008A5266"/>
    <w:rsid w:val="008A621D"/>
    <w:rsid w:val="008A628B"/>
    <w:rsid w:val="008A62F5"/>
    <w:rsid w:val="008A6616"/>
    <w:rsid w:val="008A6715"/>
    <w:rsid w:val="008A75C6"/>
    <w:rsid w:val="008A7684"/>
    <w:rsid w:val="008A7A08"/>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373B"/>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B7F87"/>
    <w:rsid w:val="008C0387"/>
    <w:rsid w:val="008C03EB"/>
    <w:rsid w:val="008C044E"/>
    <w:rsid w:val="008C047A"/>
    <w:rsid w:val="008C0A69"/>
    <w:rsid w:val="008C0D8C"/>
    <w:rsid w:val="008C0E8D"/>
    <w:rsid w:val="008C0F07"/>
    <w:rsid w:val="008C11B7"/>
    <w:rsid w:val="008C1713"/>
    <w:rsid w:val="008C19B6"/>
    <w:rsid w:val="008C1A0D"/>
    <w:rsid w:val="008C1DA5"/>
    <w:rsid w:val="008C1DAF"/>
    <w:rsid w:val="008C20B3"/>
    <w:rsid w:val="008C2507"/>
    <w:rsid w:val="008C250F"/>
    <w:rsid w:val="008C26D6"/>
    <w:rsid w:val="008C2805"/>
    <w:rsid w:val="008C2BE0"/>
    <w:rsid w:val="008C2C93"/>
    <w:rsid w:val="008C332E"/>
    <w:rsid w:val="008C33BC"/>
    <w:rsid w:val="008C3431"/>
    <w:rsid w:val="008C3493"/>
    <w:rsid w:val="008C3528"/>
    <w:rsid w:val="008C35D4"/>
    <w:rsid w:val="008C386B"/>
    <w:rsid w:val="008C3955"/>
    <w:rsid w:val="008C449E"/>
    <w:rsid w:val="008C4557"/>
    <w:rsid w:val="008C4625"/>
    <w:rsid w:val="008C465E"/>
    <w:rsid w:val="008C4771"/>
    <w:rsid w:val="008C4B6B"/>
    <w:rsid w:val="008C4C9E"/>
    <w:rsid w:val="008C4D57"/>
    <w:rsid w:val="008C4E07"/>
    <w:rsid w:val="008C52E6"/>
    <w:rsid w:val="008C560B"/>
    <w:rsid w:val="008C57B4"/>
    <w:rsid w:val="008C5917"/>
    <w:rsid w:val="008C5B51"/>
    <w:rsid w:val="008C5D09"/>
    <w:rsid w:val="008C5D1F"/>
    <w:rsid w:val="008C5E20"/>
    <w:rsid w:val="008C61AF"/>
    <w:rsid w:val="008C6507"/>
    <w:rsid w:val="008C6670"/>
    <w:rsid w:val="008C66DD"/>
    <w:rsid w:val="008C709C"/>
    <w:rsid w:val="008C7E72"/>
    <w:rsid w:val="008C7F5F"/>
    <w:rsid w:val="008D0220"/>
    <w:rsid w:val="008D02F5"/>
    <w:rsid w:val="008D0C8F"/>
    <w:rsid w:val="008D0F94"/>
    <w:rsid w:val="008D102D"/>
    <w:rsid w:val="008D123E"/>
    <w:rsid w:val="008D1525"/>
    <w:rsid w:val="008D196F"/>
    <w:rsid w:val="008D1BC6"/>
    <w:rsid w:val="008D1D07"/>
    <w:rsid w:val="008D1F9A"/>
    <w:rsid w:val="008D2002"/>
    <w:rsid w:val="008D21EB"/>
    <w:rsid w:val="008D271E"/>
    <w:rsid w:val="008D31CF"/>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160"/>
    <w:rsid w:val="008E352B"/>
    <w:rsid w:val="008E36BF"/>
    <w:rsid w:val="008E3966"/>
    <w:rsid w:val="008E4421"/>
    <w:rsid w:val="008E4734"/>
    <w:rsid w:val="008E490A"/>
    <w:rsid w:val="008E4C89"/>
    <w:rsid w:val="008E510A"/>
    <w:rsid w:val="008E515B"/>
    <w:rsid w:val="008E528F"/>
    <w:rsid w:val="008E5BC2"/>
    <w:rsid w:val="008E5FA5"/>
    <w:rsid w:val="008E6052"/>
    <w:rsid w:val="008E652E"/>
    <w:rsid w:val="008E6565"/>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0E6"/>
    <w:rsid w:val="008F11C5"/>
    <w:rsid w:val="008F17A9"/>
    <w:rsid w:val="008F1816"/>
    <w:rsid w:val="008F1830"/>
    <w:rsid w:val="008F29E5"/>
    <w:rsid w:val="008F2C3F"/>
    <w:rsid w:val="008F2DEA"/>
    <w:rsid w:val="008F3062"/>
    <w:rsid w:val="008F33EC"/>
    <w:rsid w:val="008F36A1"/>
    <w:rsid w:val="008F3E5D"/>
    <w:rsid w:val="008F40DE"/>
    <w:rsid w:val="008F429C"/>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1F30"/>
    <w:rsid w:val="0090223D"/>
    <w:rsid w:val="0090240F"/>
    <w:rsid w:val="0090269E"/>
    <w:rsid w:val="0090271F"/>
    <w:rsid w:val="00902E23"/>
    <w:rsid w:val="00902F99"/>
    <w:rsid w:val="009030FA"/>
    <w:rsid w:val="00903132"/>
    <w:rsid w:val="009032C5"/>
    <w:rsid w:val="0090349C"/>
    <w:rsid w:val="009042E9"/>
    <w:rsid w:val="009043B4"/>
    <w:rsid w:val="009048BA"/>
    <w:rsid w:val="00904C0C"/>
    <w:rsid w:val="009051B2"/>
    <w:rsid w:val="0090531B"/>
    <w:rsid w:val="0090584C"/>
    <w:rsid w:val="00905A7F"/>
    <w:rsid w:val="00905D5C"/>
    <w:rsid w:val="00905D7B"/>
    <w:rsid w:val="00906145"/>
    <w:rsid w:val="00906154"/>
    <w:rsid w:val="00906476"/>
    <w:rsid w:val="00906C2E"/>
    <w:rsid w:val="00906DA6"/>
    <w:rsid w:val="00906E84"/>
    <w:rsid w:val="00907069"/>
    <w:rsid w:val="009078D4"/>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067"/>
    <w:rsid w:val="00914145"/>
    <w:rsid w:val="009144AF"/>
    <w:rsid w:val="0091463E"/>
    <w:rsid w:val="009148DE"/>
    <w:rsid w:val="00914951"/>
    <w:rsid w:val="00914EFE"/>
    <w:rsid w:val="0091554A"/>
    <w:rsid w:val="009155A4"/>
    <w:rsid w:val="009159E5"/>
    <w:rsid w:val="00915AAE"/>
    <w:rsid w:val="00915B81"/>
    <w:rsid w:val="00915D08"/>
    <w:rsid w:val="009161A4"/>
    <w:rsid w:val="00916AE3"/>
    <w:rsid w:val="00916E6B"/>
    <w:rsid w:val="00916F8D"/>
    <w:rsid w:val="0091707C"/>
    <w:rsid w:val="0091754C"/>
    <w:rsid w:val="0091771B"/>
    <w:rsid w:val="00917D02"/>
    <w:rsid w:val="0092029F"/>
    <w:rsid w:val="0092031D"/>
    <w:rsid w:val="00920671"/>
    <w:rsid w:val="00920D8F"/>
    <w:rsid w:val="00920E6C"/>
    <w:rsid w:val="00921018"/>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4F"/>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0DA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7FE"/>
    <w:rsid w:val="00935C81"/>
    <w:rsid w:val="009362CD"/>
    <w:rsid w:val="00936420"/>
    <w:rsid w:val="009366EF"/>
    <w:rsid w:val="009368E9"/>
    <w:rsid w:val="00936ACE"/>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776"/>
    <w:rsid w:val="0094183D"/>
    <w:rsid w:val="00941862"/>
    <w:rsid w:val="00941AD9"/>
    <w:rsid w:val="009423B4"/>
    <w:rsid w:val="00942EC2"/>
    <w:rsid w:val="0094315A"/>
    <w:rsid w:val="009434FD"/>
    <w:rsid w:val="0094351E"/>
    <w:rsid w:val="009435B1"/>
    <w:rsid w:val="009438BB"/>
    <w:rsid w:val="00943AFA"/>
    <w:rsid w:val="00943BD8"/>
    <w:rsid w:val="00944151"/>
    <w:rsid w:val="009442F3"/>
    <w:rsid w:val="0094455A"/>
    <w:rsid w:val="009449E1"/>
    <w:rsid w:val="00944BB0"/>
    <w:rsid w:val="00944DE6"/>
    <w:rsid w:val="00944DF1"/>
    <w:rsid w:val="00944E2E"/>
    <w:rsid w:val="009452F3"/>
    <w:rsid w:val="00945613"/>
    <w:rsid w:val="00945C28"/>
    <w:rsid w:val="00945C97"/>
    <w:rsid w:val="00945E6C"/>
    <w:rsid w:val="009463BF"/>
    <w:rsid w:val="00946752"/>
    <w:rsid w:val="00947057"/>
    <w:rsid w:val="0094786D"/>
    <w:rsid w:val="00947961"/>
    <w:rsid w:val="00947AAA"/>
    <w:rsid w:val="00947C23"/>
    <w:rsid w:val="00947DD3"/>
    <w:rsid w:val="00947FDF"/>
    <w:rsid w:val="009502B7"/>
    <w:rsid w:val="0095046B"/>
    <w:rsid w:val="009504BC"/>
    <w:rsid w:val="009508B2"/>
    <w:rsid w:val="009508DC"/>
    <w:rsid w:val="0095097C"/>
    <w:rsid w:val="00950C68"/>
    <w:rsid w:val="00950D33"/>
    <w:rsid w:val="009519AB"/>
    <w:rsid w:val="00951B31"/>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7FC"/>
    <w:rsid w:val="009549D1"/>
    <w:rsid w:val="00954A91"/>
    <w:rsid w:val="0095591B"/>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3B6"/>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E8C"/>
    <w:rsid w:val="00965FC1"/>
    <w:rsid w:val="009660A0"/>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22"/>
    <w:rsid w:val="00971658"/>
    <w:rsid w:val="00971B1C"/>
    <w:rsid w:val="00971B80"/>
    <w:rsid w:val="00971BD8"/>
    <w:rsid w:val="00971E52"/>
    <w:rsid w:val="00971F57"/>
    <w:rsid w:val="009726EC"/>
    <w:rsid w:val="0097274E"/>
    <w:rsid w:val="00972852"/>
    <w:rsid w:val="00972AFB"/>
    <w:rsid w:val="00973189"/>
    <w:rsid w:val="00973A2D"/>
    <w:rsid w:val="00973DED"/>
    <w:rsid w:val="0097452B"/>
    <w:rsid w:val="00974BE5"/>
    <w:rsid w:val="0097507C"/>
    <w:rsid w:val="00975115"/>
    <w:rsid w:val="00975341"/>
    <w:rsid w:val="00975E77"/>
    <w:rsid w:val="009760C2"/>
    <w:rsid w:val="00976402"/>
    <w:rsid w:val="0097684A"/>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49A"/>
    <w:rsid w:val="009816EF"/>
    <w:rsid w:val="00981962"/>
    <w:rsid w:val="00981C2A"/>
    <w:rsid w:val="00982366"/>
    <w:rsid w:val="00982483"/>
    <w:rsid w:val="009829E8"/>
    <w:rsid w:val="00982BA4"/>
    <w:rsid w:val="00982C2D"/>
    <w:rsid w:val="00982F2A"/>
    <w:rsid w:val="00983320"/>
    <w:rsid w:val="00983F58"/>
    <w:rsid w:val="00984078"/>
    <w:rsid w:val="00984348"/>
    <w:rsid w:val="009849FC"/>
    <w:rsid w:val="00984ECB"/>
    <w:rsid w:val="00985480"/>
    <w:rsid w:val="0098588C"/>
    <w:rsid w:val="00985AB7"/>
    <w:rsid w:val="00986076"/>
    <w:rsid w:val="009862AE"/>
    <w:rsid w:val="009870CB"/>
    <w:rsid w:val="00987475"/>
    <w:rsid w:val="0098770B"/>
    <w:rsid w:val="00987DA4"/>
    <w:rsid w:val="00990196"/>
    <w:rsid w:val="00990ABB"/>
    <w:rsid w:val="00990B4D"/>
    <w:rsid w:val="00990B99"/>
    <w:rsid w:val="0099124A"/>
    <w:rsid w:val="00991687"/>
    <w:rsid w:val="00991B1F"/>
    <w:rsid w:val="00991B88"/>
    <w:rsid w:val="00991BDA"/>
    <w:rsid w:val="00991C63"/>
    <w:rsid w:val="00991C6B"/>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41C"/>
    <w:rsid w:val="0099455B"/>
    <w:rsid w:val="00994603"/>
    <w:rsid w:val="00994E86"/>
    <w:rsid w:val="0099513D"/>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8C8"/>
    <w:rsid w:val="009A199D"/>
    <w:rsid w:val="009A2678"/>
    <w:rsid w:val="009A267C"/>
    <w:rsid w:val="009A2A78"/>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A0B"/>
    <w:rsid w:val="009A6C07"/>
    <w:rsid w:val="009A6D4F"/>
    <w:rsid w:val="009A712E"/>
    <w:rsid w:val="009A7317"/>
    <w:rsid w:val="009A75EA"/>
    <w:rsid w:val="009A7883"/>
    <w:rsid w:val="009A795E"/>
    <w:rsid w:val="009A7AB8"/>
    <w:rsid w:val="009A7D94"/>
    <w:rsid w:val="009A7DA7"/>
    <w:rsid w:val="009B04C2"/>
    <w:rsid w:val="009B090E"/>
    <w:rsid w:val="009B0A8E"/>
    <w:rsid w:val="009B0C1E"/>
    <w:rsid w:val="009B0D8A"/>
    <w:rsid w:val="009B0FDB"/>
    <w:rsid w:val="009B0FE8"/>
    <w:rsid w:val="009B2407"/>
    <w:rsid w:val="009B2876"/>
    <w:rsid w:val="009B2CF3"/>
    <w:rsid w:val="009B2DAC"/>
    <w:rsid w:val="009B3442"/>
    <w:rsid w:val="009B3F1B"/>
    <w:rsid w:val="009B3F56"/>
    <w:rsid w:val="009B3F8E"/>
    <w:rsid w:val="009B4231"/>
    <w:rsid w:val="009B4232"/>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3E7"/>
    <w:rsid w:val="009C6496"/>
    <w:rsid w:val="009C64DA"/>
    <w:rsid w:val="009C658B"/>
    <w:rsid w:val="009C68D4"/>
    <w:rsid w:val="009C6BA2"/>
    <w:rsid w:val="009C7017"/>
    <w:rsid w:val="009C70E7"/>
    <w:rsid w:val="009C724A"/>
    <w:rsid w:val="009C7385"/>
    <w:rsid w:val="009C79C4"/>
    <w:rsid w:val="009C7C48"/>
    <w:rsid w:val="009D0612"/>
    <w:rsid w:val="009D0937"/>
    <w:rsid w:val="009D0C11"/>
    <w:rsid w:val="009D0D6C"/>
    <w:rsid w:val="009D12B9"/>
    <w:rsid w:val="009D13FF"/>
    <w:rsid w:val="009D152A"/>
    <w:rsid w:val="009D1754"/>
    <w:rsid w:val="009D1A21"/>
    <w:rsid w:val="009D1ED5"/>
    <w:rsid w:val="009D2125"/>
    <w:rsid w:val="009D2CC4"/>
    <w:rsid w:val="009D2DF7"/>
    <w:rsid w:val="009D306B"/>
    <w:rsid w:val="009D34CA"/>
    <w:rsid w:val="009D3A62"/>
    <w:rsid w:val="009D3D6B"/>
    <w:rsid w:val="009D3F5C"/>
    <w:rsid w:val="009D3FBF"/>
    <w:rsid w:val="009D4163"/>
    <w:rsid w:val="009D438E"/>
    <w:rsid w:val="009D5013"/>
    <w:rsid w:val="009D545E"/>
    <w:rsid w:val="009D5806"/>
    <w:rsid w:val="009D583B"/>
    <w:rsid w:val="009D5BF2"/>
    <w:rsid w:val="009D5C4C"/>
    <w:rsid w:val="009D60D0"/>
    <w:rsid w:val="009D60F8"/>
    <w:rsid w:val="009D6187"/>
    <w:rsid w:val="009D6357"/>
    <w:rsid w:val="009D65D1"/>
    <w:rsid w:val="009D69E2"/>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0FC"/>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0FC6"/>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8E"/>
    <w:rsid w:val="009F5194"/>
    <w:rsid w:val="009F51E6"/>
    <w:rsid w:val="009F5272"/>
    <w:rsid w:val="009F5767"/>
    <w:rsid w:val="009F5967"/>
    <w:rsid w:val="009F5B3A"/>
    <w:rsid w:val="009F5D92"/>
    <w:rsid w:val="009F61BC"/>
    <w:rsid w:val="009F6364"/>
    <w:rsid w:val="009F6532"/>
    <w:rsid w:val="009F68B4"/>
    <w:rsid w:val="009F6AC4"/>
    <w:rsid w:val="009F6FD2"/>
    <w:rsid w:val="009F71DE"/>
    <w:rsid w:val="009F7216"/>
    <w:rsid w:val="009F734F"/>
    <w:rsid w:val="009F7D46"/>
    <w:rsid w:val="009F7D76"/>
    <w:rsid w:val="009F7E99"/>
    <w:rsid w:val="00A0018D"/>
    <w:rsid w:val="00A00350"/>
    <w:rsid w:val="00A0050A"/>
    <w:rsid w:val="00A00FA9"/>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3FE"/>
    <w:rsid w:val="00A047D1"/>
    <w:rsid w:val="00A0486F"/>
    <w:rsid w:val="00A04875"/>
    <w:rsid w:val="00A04B0D"/>
    <w:rsid w:val="00A04BB4"/>
    <w:rsid w:val="00A04D69"/>
    <w:rsid w:val="00A055FF"/>
    <w:rsid w:val="00A0567F"/>
    <w:rsid w:val="00A0594D"/>
    <w:rsid w:val="00A059CF"/>
    <w:rsid w:val="00A05D69"/>
    <w:rsid w:val="00A05F4D"/>
    <w:rsid w:val="00A06462"/>
    <w:rsid w:val="00A0660C"/>
    <w:rsid w:val="00A06874"/>
    <w:rsid w:val="00A068BD"/>
    <w:rsid w:val="00A06B34"/>
    <w:rsid w:val="00A06D2A"/>
    <w:rsid w:val="00A06D50"/>
    <w:rsid w:val="00A06E1A"/>
    <w:rsid w:val="00A073C9"/>
    <w:rsid w:val="00A073E5"/>
    <w:rsid w:val="00A074C3"/>
    <w:rsid w:val="00A0774C"/>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7F3"/>
    <w:rsid w:val="00A118F5"/>
    <w:rsid w:val="00A11F9E"/>
    <w:rsid w:val="00A1271C"/>
    <w:rsid w:val="00A12979"/>
    <w:rsid w:val="00A129B6"/>
    <w:rsid w:val="00A12B6D"/>
    <w:rsid w:val="00A12E3A"/>
    <w:rsid w:val="00A132FE"/>
    <w:rsid w:val="00A135CF"/>
    <w:rsid w:val="00A13A12"/>
    <w:rsid w:val="00A13CA8"/>
    <w:rsid w:val="00A13D13"/>
    <w:rsid w:val="00A13E62"/>
    <w:rsid w:val="00A14050"/>
    <w:rsid w:val="00A146BF"/>
    <w:rsid w:val="00A14749"/>
    <w:rsid w:val="00A1476B"/>
    <w:rsid w:val="00A15077"/>
    <w:rsid w:val="00A156CD"/>
    <w:rsid w:val="00A159B9"/>
    <w:rsid w:val="00A15A8C"/>
    <w:rsid w:val="00A15CE2"/>
    <w:rsid w:val="00A15F8A"/>
    <w:rsid w:val="00A160B9"/>
    <w:rsid w:val="00A164B4"/>
    <w:rsid w:val="00A166D4"/>
    <w:rsid w:val="00A1686F"/>
    <w:rsid w:val="00A168F4"/>
    <w:rsid w:val="00A16C6D"/>
    <w:rsid w:val="00A16D92"/>
    <w:rsid w:val="00A16DD7"/>
    <w:rsid w:val="00A16E4E"/>
    <w:rsid w:val="00A1722D"/>
    <w:rsid w:val="00A17AB4"/>
    <w:rsid w:val="00A17DA3"/>
    <w:rsid w:val="00A17E13"/>
    <w:rsid w:val="00A17EE6"/>
    <w:rsid w:val="00A202B4"/>
    <w:rsid w:val="00A205C6"/>
    <w:rsid w:val="00A20E10"/>
    <w:rsid w:val="00A2131A"/>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A75"/>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63F"/>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538"/>
    <w:rsid w:val="00A45615"/>
    <w:rsid w:val="00A4569F"/>
    <w:rsid w:val="00A461CC"/>
    <w:rsid w:val="00A465A4"/>
    <w:rsid w:val="00A46C21"/>
    <w:rsid w:val="00A46C75"/>
    <w:rsid w:val="00A470D9"/>
    <w:rsid w:val="00A4716B"/>
    <w:rsid w:val="00A47364"/>
    <w:rsid w:val="00A4782F"/>
    <w:rsid w:val="00A4793A"/>
    <w:rsid w:val="00A47C82"/>
    <w:rsid w:val="00A47E34"/>
    <w:rsid w:val="00A47E52"/>
    <w:rsid w:val="00A47E70"/>
    <w:rsid w:val="00A500F1"/>
    <w:rsid w:val="00A500F3"/>
    <w:rsid w:val="00A50393"/>
    <w:rsid w:val="00A50809"/>
    <w:rsid w:val="00A50ABE"/>
    <w:rsid w:val="00A50BBF"/>
    <w:rsid w:val="00A50C54"/>
    <w:rsid w:val="00A50CF0"/>
    <w:rsid w:val="00A50E75"/>
    <w:rsid w:val="00A516C4"/>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51"/>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0633"/>
    <w:rsid w:val="00A608CC"/>
    <w:rsid w:val="00A61252"/>
    <w:rsid w:val="00A61287"/>
    <w:rsid w:val="00A617A2"/>
    <w:rsid w:val="00A61B30"/>
    <w:rsid w:val="00A61BCA"/>
    <w:rsid w:val="00A6219C"/>
    <w:rsid w:val="00A621CB"/>
    <w:rsid w:val="00A6221F"/>
    <w:rsid w:val="00A62812"/>
    <w:rsid w:val="00A62952"/>
    <w:rsid w:val="00A62A55"/>
    <w:rsid w:val="00A62A79"/>
    <w:rsid w:val="00A63028"/>
    <w:rsid w:val="00A6306E"/>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66CC8"/>
    <w:rsid w:val="00A701B8"/>
    <w:rsid w:val="00A7025A"/>
    <w:rsid w:val="00A71191"/>
    <w:rsid w:val="00A713AA"/>
    <w:rsid w:val="00A714EB"/>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9C4"/>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B51"/>
    <w:rsid w:val="00A81E67"/>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2F"/>
    <w:rsid w:val="00A84E81"/>
    <w:rsid w:val="00A84F94"/>
    <w:rsid w:val="00A8542C"/>
    <w:rsid w:val="00A856E3"/>
    <w:rsid w:val="00A85D0E"/>
    <w:rsid w:val="00A85D44"/>
    <w:rsid w:val="00A85E4A"/>
    <w:rsid w:val="00A86108"/>
    <w:rsid w:val="00A86189"/>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C11"/>
    <w:rsid w:val="00A92EC3"/>
    <w:rsid w:val="00A938BB"/>
    <w:rsid w:val="00A940A7"/>
    <w:rsid w:val="00A942B9"/>
    <w:rsid w:val="00A947E5"/>
    <w:rsid w:val="00A95631"/>
    <w:rsid w:val="00A95737"/>
    <w:rsid w:val="00A958B6"/>
    <w:rsid w:val="00A95E00"/>
    <w:rsid w:val="00A9607D"/>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8F5"/>
    <w:rsid w:val="00AA0965"/>
    <w:rsid w:val="00AA0F46"/>
    <w:rsid w:val="00AA12D3"/>
    <w:rsid w:val="00AA1518"/>
    <w:rsid w:val="00AA179C"/>
    <w:rsid w:val="00AA1A2D"/>
    <w:rsid w:val="00AA20AF"/>
    <w:rsid w:val="00AA21C1"/>
    <w:rsid w:val="00AA21C2"/>
    <w:rsid w:val="00AA283B"/>
    <w:rsid w:val="00AA28AB"/>
    <w:rsid w:val="00AA2985"/>
    <w:rsid w:val="00AA2CBC"/>
    <w:rsid w:val="00AA33E4"/>
    <w:rsid w:val="00AA3C01"/>
    <w:rsid w:val="00AA3F2E"/>
    <w:rsid w:val="00AA4162"/>
    <w:rsid w:val="00AA470A"/>
    <w:rsid w:val="00AA485D"/>
    <w:rsid w:val="00AA499C"/>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8F"/>
    <w:rsid w:val="00AB7AA0"/>
    <w:rsid w:val="00AB7FBA"/>
    <w:rsid w:val="00AC0125"/>
    <w:rsid w:val="00AC05E5"/>
    <w:rsid w:val="00AC06B7"/>
    <w:rsid w:val="00AC075D"/>
    <w:rsid w:val="00AC0770"/>
    <w:rsid w:val="00AC0E39"/>
    <w:rsid w:val="00AC14FA"/>
    <w:rsid w:val="00AC15D7"/>
    <w:rsid w:val="00AC1BAC"/>
    <w:rsid w:val="00AC1C5B"/>
    <w:rsid w:val="00AC22CD"/>
    <w:rsid w:val="00AC299B"/>
    <w:rsid w:val="00AC301B"/>
    <w:rsid w:val="00AC34B0"/>
    <w:rsid w:val="00AC411A"/>
    <w:rsid w:val="00AC4225"/>
    <w:rsid w:val="00AC44BA"/>
    <w:rsid w:val="00AC48B1"/>
    <w:rsid w:val="00AC4BEC"/>
    <w:rsid w:val="00AC4CB6"/>
    <w:rsid w:val="00AC4FBC"/>
    <w:rsid w:val="00AC56CB"/>
    <w:rsid w:val="00AC5820"/>
    <w:rsid w:val="00AC58C1"/>
    <w:rsid w:val="00AC5E08"/>
    <w:rsid w:val="00AC6181"/>
    <w:rsid w:val="00AC62A4"/>
    <w:rsid w:val="00AC633F"/>
    <w:rsid w:val="00AC6DB4"/>
    <w:rsid w:val="00AC79E9"/>
    <w:rsid w:val="00AC7AC5"/>
    <w:rsid w:val="00AC7CFA"/>
    <w:rsid w:val="00AD0B29"/>
    <w:rsid w:val="00AD1A05"/>
    <w:rsid w:val="00AD1CD8"/>
    <w:rsid w:val="00AD213E"/>
    <w:rsid w:val="00AD304D"/>
    <w:rsid w:val="00AD34D7"/>
    <w:rsid w:val="00AD3551"/>
    <w:rsid w:val="00AD36F1"/>
    <w:rsid w:val="00AD378E"/>
    <w:rsid w:val="00AD382F"/>
    <w:rsid w:val="00AD3CE1"/>
    <w:rsid w:val="00AD3F7B"/>
    <w:rsid w:val="00AD4DCD"/>
    <w:rsid w:val="00AD529E"/>
    <w:rsid w:val="00AD5452"/>
    <w:rsid w:val="00AD54C6"/>
    <w:rsid w:val="00AD54CE"/>
    <w:rsid w:val="00AD5666"/>
    <w:rsid w:val="00AD5AD4"/>
    <w:rsid w:val="00AD5F83"/>
    <w:rsid w:val="00AD6095"/>
    <w:rsid w:val="00AD6272"/>
    <w:rsid w:val="00AD63D6"/>
    <w:rsid w:val="00AD6645"/>
    <w:rsid w:val="00AD6D6E"/>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4EF"/>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C2"/>
    <w:rsid w:val="00AF0820"/>
    <w:rsid w:val="00AF0841"/>
    <w:rsid w:val="00AF086F"/>
    <w:rsid w:val="00AF095C"/>
    <w:rsid w:val="00AF0BCC"/>
    <w:rsid w:val="00AF148A"/>
    <w:rsid w:val="00AF264C"/>
    <w:rsid w:val="00AF2964"/>
    <w:rsid w:val="00AF2AD1"/>
    <w:rsid w:val="00AF30D9"/>
    <w:rsid w:val="00AF313D"/>
    <w:rsid w:val="00AF33D3"/>
    <w:rsid w:val="00AF346A"/>
    <w:rsid w:val="00AF370A"/>
    <w:rsid w:val="00AF393F"/>
    <w:rsid w:val="00AF39E5"/>
    <w:rsid w:val="00AF3C7D"/>
    <w:rsid w:val="00AF3EB2"/>
    <w:rsid w:val="00AF4428"/>
    <w:rsid w:val="00AF4A2E"/>
    <w:rsid w:val="00AF4B03"/>
    <w:rsid w:val="00AF4DF1"/>
    <w:rsid w:val="00AF4E3D"/>
    <w:rsid w:val="00AF4EB1"/>
    <w:rsid w:val="00AF50CF"/>
    <w:rsid w:val="00AF5250"/>
    <w:rsid w:val="00AF53F5"/>
    <w:rsid w:val="00AF579F"/>
    <w:rsid w:val="00AF5A5C"/>
    <w:rsid w:val="00AF5AFA"/>
    <w:rsid w:val="00AF5C28"/>
    <w:rsid w:val="00AF5F85"/>
    <w:rsid w:val="00AF6746"/>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0F7"/>
    <w:rsid w:val="00B1124D"/>
    <w:rsid w:val="00B11449"/>
    <w:rsid w:val="00B11D20"/>
    <w:rsid w:val="00B11E65"/>
    <w:rsid w:val="00B11EC1"/>
    <w:rsid w:val="00B1249E"/>
    <w:rsid w:val="00B124BB"/>
    <w:rsid w:val="00B1277A"/>
    <w:rsid w:val="00B130ED"/>
    <w:rsid w:val="00B137E6"/>
    <w:rsid w:val="00B14D54"/>
    <w:rsid w:val="00B14E3D"/>
    <w:rsid w:val="00B15449"/>
    <w:rsid w:val="00B15835"/>
    <w:rsid w:val="00B15A36"/>
    <w:rsid w:val="00B15CA9"/>
    <w:rsid w:val="00B1617A"/>
    <w:rsid w:val="00B1655A"/>
    <w:rsid w:val="00B167F0"/>
    <w:rsid w:val="00B16B78"/>
    <w:rsid w:val="00B170C1"/>
    <w:rsid w:val="00B17158"/>
    <w:rsid w:val="00B171FE"/>
    <w:rsid w:val="00B1742E"/>
    <w:rsid w:val="00B17453"/>
    <w:rsid w:val="00B17B16"/>
    <w:rsid w:val="00B20F35"/>
    <w:rsid w:val="00B21448"/>
    <w:rsid w:val="00B21519"/>
    <w:rsid w:val="00B21D31"/>
    <w:rsid w:val="00B228CC"/>
    <w:rsid w:val="00B22D53"/>
    <w:rsid w:val="00B22F00"/>
    <w:rsid w:val="00B22F21"/>
    <w:rsid w:val="00B231E6"/>
    <w:rsid w:val="00B23774"/>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6D0"/>
    <w:rsid w:val="00B35824"/>
    <w:rsid w:val="00B35BC0"/>
    <w:rsid w:val="00B35D98"/>
    <w:rsid w:val="00B36260"/>
    <w:rsid w:val="00B36437"/>
    <w:rsid w:val="00B364C0"/>
    <w:rsid w:val="00B36754"/>
    <w:rsid w:val="00B368D6"/>
    <w:rsid w:val="00B36A0E"/>
    <w:rsid w:val="00B37146"/>
    <w:rsid w:val="00B3731A"/>
    <w:rsid w:val="00B37937"/>
    <w:rsid w:val="00B37A94"/>
    <w:rsid w:val="00B37DDC"/>
    <w:rsid w:val="00B37F04"/>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B7D"/>
    <w:rsid w:val="00B44D03"/>
    <w:rsid w:val="00B45084"/>
    <w:rsid w:val="00B45837"/>
    <w:rsid w:val="00B45AB3"/>
    <w:rsid w:val="00B45B80"/>
    <w:rsid w:val="00B46185"/>
    <w:rsid w:val="00B46819"/>
    <w:rsid w:val="00B46B1F"/>
    <w:rsid w:val="00B46BBC"/>
    <w:rsid w:val="00B46FD6"/>
    <w:rsid w:val="00B473FE"/>
    <w:rsid w:val="00B4754F"/>
    <w:rsid w:val="00B475EF"/>
    <w:rsid w:val="00B4766D"/>
    <w:rsid w:val="00B477A2"/>
    <w:rsid w:val="00B47AD9"/>
    <w:rsid w:val="00B47BE6"/>
    <w:rsid w:val="00B47FA8"/>
    <w:rsid w:val="00B504D0"/>
    <w:rsid w:val="00B50613"/>
    <w:rsid w:val="00B50957"/>
    <w:rsid w:val="00B50C48"/>
    <w:rsid w:val="00B51084"/>
    <w:rsid w:val="00B51269"/>
    <w:rsid w:val="00B51453"/>
    <w:rsid w:val="00B51536"/>
    <w:rsid w:val="00B51570"/>
    <w:rsid w:val="00B51626"/>
    <w:rsid w:val="00B51CC3"/>
    <w:rsid w:val="00B51EE9"/>
    <w:rsid w:val="00B522D0"/>
    <w:rsid w:val="00B52388"/>
    <w:rsid w:val="00B52B15"/>
    <w:rsid w:val="00B52D36"/>
    <w:rsid w:val="00B5334A"/>
    <w:rsid w:val="00B533D9"/>
    <w:rsid w:val="00B53526"/>
    <w:rsid w:val="00B5358A"/>
    <w:rsid w:val="00B538F7"/>
    <w:rsid w:val="00B53CC1"/>
    <w:rsid w:val="00B53FB7"/>
    <w:rsid w:val="00B54018"/>
    <w:rsid w:val="00B546D5"/>
    <w:rsid w:val="00B549CD"/>
    <w:rsid w:val="00B54DC2"/>
    <w:rsid w:val="00B55994"/>
    <w:rsid w:val="00B562A1"/>
    <w:rsid w:val="00B56FAB"/>
    <w:rsid w:val="00B573E7"/>
    <w:rsid w:val="00B574F1"/>
    <w:rsid w:val="00B576C0"/>
    <w:rsid w:val="00B5793F"/>
    <w:rsid w:val="00B57BBF"/>
    <w:rsid w:val="00B57E4D"/>
    <w:rsid w:val="00B6016D"/>
    <w:rsid w:val="00B6028F"/>
    <w:rsid w:val="00B60781"/>
    <w:rsid w:val="00B607AD"/>
    <w:rsid w:val="00B608A4"/>
    <w:rsid w:val="00B6098C"/>
    <w:rsid w:val="00B61397"/>
    <w:rsid w:val="00B615D9"/>
    <w:rsid w:val="00B61610"/>
    <w:rsid w:val="00B61728"/>
    <w:rsid w:val="00B61B9C"/>
    <w:rsid w:val="00B61E1B"/>
    <w:rsid w:val="00B622BF"/>
    <w:rsid w:val="00B628B7"/>
    <w:rsid w:val="00B62B67"/>
    <w:rsid w:val="00B62EB7"/>
    <w:rsid w:val="00B62EDF"/>
    <w:rsid w:val="00B63051"/>
    <w:rsid w:val="00B635F0"/>
    <w:rsid w:val="00B63C3D"/>
    <w:rsid w:val="00B63F36"/>
    <w:rsid w:val="00B6406A"/>
    <w:rsid w:val="00B644E7"/>
    <w:rsid w:val="00B64A0E"/>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43"/>
    <w:rsid w:val="00B70F83"/>
    <w:rsid w:val="00B71198"/>
    <w:rsid w:val="00B71420"/>
    <w:rsid w:val="00B71E30"/>
    <w:rsid w:val="00B71F6B"/>
    <w:rsid w:val="00B72C7C"/>
    <w:rsid w:val="00B72F71"/>
    <w:rsid w:val="00B72F79"/>
    <w:rsid w:val="00B736C4"/>
    <w:rsid w:val="00B73F49"/>
    <w:rsid w:val="00B7404E"/>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E78"/>
    <w:rsid w:val="00B77F03"/>
    <w:rsid w:val="00B80009"/>
    <w:rsid w:val="00B800A6"/>
    <w:rsid w:val="00B803E0"/>
    <w:rsid w:val="00B80D01"/>
    <w:rsid w:val="00B8109F"/>
    <w:rsid w:val="00B810B8"/>
    <w:rsid w:val="00B812B4"/>
    <w:rsid w:val="00B81FB0"/>
    <w:rsid w:val="00B824D7"/>
    <w:rsid w:val="00B82A2C"/>
    <w:rsid w:val="00B82D3C"/>
    <w:rsid w:val="00B82F34"/>
    <w:rsid w:val="00B82FC4"/>
    <w:rsid w:val="00B83600"/>
    <w:rsid w:val="00B8378D"/>
    <w:rsid w:val="00B83BB2"/>
    <w:rsid w:val="00B83FE3"/>
    <w:rsid w:val="00B844AB"/>
    <w:rsid w:val="00B84ABC"/>
    <w:rsid w:val="00B84FAE"/>
    <w:rsid w:val="00B850B0"/>
    <w:rsid w:val="00B850F6"/>
    <w:rsid w:val="00B8514D"/>
    <w:rsid w:val="00B853F1"/>
    <w:rsid w:val="00B856B9"/>
    <w:rsid w:val="00B859B3"/>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83D"/>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5A4"/>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D9D"/>
    <w:rsid w:val="00BA3EC5"/>
    <w:rsid w:val="00BA3EF5"/>
    <w:rsid w:val="00BA4625"/>
    <w:rsid w:val="00BA48A6"/>
    <w:rsid w:val="00BA48F7"/>
    <w:rsid w:val="00BA4B5A"/>
    <w:rsid w:val="00BA4FEE"/>
    <w:rsid w:val="00BA51D9"/>
    <w:rsid w:val="00BA578E"/>
    <w:rsid w:val="00BA646C"/>
    <w:rsid w:val="00BA6E00"/>
    <w:rsid w:val="00BA7195"/>
    <w:rsid w:val="00BA7349"/>
    <w:rsid w:val="00BA73F4"/>
    <w:rsid w:val="00BA75B6"/>
    <w:rsid w:val="00BA7640"/>
    <w:rsid w:val="00BA7DF9"/>
    <w:rsid w:val="00BB024A"/>
    <w:rsid w:val="00BB036C"/>
    <w:rsid w:val="00BB0405"/>
    <w:rsid w:val="00BB049D"/>
    <w:rsid w:val="00BB0522"/>
    <w:rsid w:val="00BB0756"/>
    <w:rsid w:val="00BB09BA"/>
    <w:rsid w:val="00BB0CCC"/>
    <w:rsid w:val="00BB1335"/>
    <w:rsid w:val="00BB1623"/>
    <w:rsid w:val="00BB1D7F"/>
    <w:rsid w:val="00BB1ED0"/>
    <w:rsid w:val="00BB20BF"/>
    <w:rsid w:val="00BB2854"/>
    <w:rsid w:val="00BB2A40"/>
    <w:rsid w:val="00BB2A5A"/>
    <w:rsid w:val="00BB2B65"/>
    <w:rsid w:val="00BB37BB"/>
    <w:rsid w:val="00BB3A26"/>
    <w:rsid w:val="00BB3BAE"/>
    <w:rsid w:val="00BB3D71"/>
    <w:rsid w:val="00BB3E45"/>
    <w:rsid w:val="00BB3F90"/>
    <w:rsid w:val="00BB4D21"/>
    <w:rsid w:val="00BB518D"/>
    <w:rsid w:val="00BB5337"/>
    <w:rsid w:val="00BB5522"/>
    <w:rsid w:val="00BB55B8"/>
    <w:rsid w:val="00BB56FB"/>
    <w:rsid w:val="00BB5CDA"/>
    <w:rsid w:val="00BB5DFC"/>
    <w:rsid w:val="00BB6924"/>
    <w:rsid w:val="00BB6BE9"/>
    <w:rsid w:val="00BB6C03"/>
    <w:rsid w:val="00BB6D5A"/>
    <w:rsid w:val="00BB6FED"/>
    <w:rsid w:val="00BB75FF"/>
    <w:rsid w:val="00BB7644"/>
    <w:rsid w:val="00BB7950"/>
    <w:rsid w:val="00BB7A44"/>
    <w:rsid w:val="00BB7E14"/>
    <w:rsid w:val="00BB7FC6"/>
    <w:rsid w:val="00BC015C"/>
    <w:rsid w:val="00BC03EE"/>
    <w:rsid w:val="00BC07C9"/>
    <w:rsid w:val="00BC0907"/>
    <w:rsid w:val="00BC0CA0"/>
    <w:rsid w:val="00BC0F7D"/>
    <w:rsid w:val="00BC1409"/>
    <w:rsid w:val="00BC163A"/>
    <w:rsid w:val="00BC1E1C"/>
    <w:rsid w:val="00BC214E"/>
    <w:rsid w:val="00BC238C"/>
    <w:rsid w:val="00BC2458"/>
    <w:rsid w:val="00BC24AE"/>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527"/>
    <w:rsid w:val="00BC661D"/>
    <w:rsid w:val="00BC66CD"/>
    <w:rsid w:val="00BC73FE"/>
    <w:rsid w:val="00BC754B"/>
    <w:rsid w:val="00BC7B5D"/>
    <w:rsid w:val="00BC7D7F"/>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0C"/>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3A1"/>
    <w:rsid w:val="00BD756F"/>
    <w:rsid w:val="00BD75B5"/>
    <w:rsid w:val="00BD761F"/>
    <w:rsid w:val="00BE0092"/>
    <w:rsid w:val="00BE00CF"/>
    <w:rsid w:val="00BE08DF"/>
    <w:rsid w:val="00BE091D"/>
    <w:rsid w:val="00BE09FB"/>
    <w:rsid w:val="00BE0A60"/>
    <w:rsid w:val="00BE0B63"/>
    <w:rsid w:val="00BE0F46"/>
    <w:rsid w:val="00BE1014"/>
    <w:rsid w:val="00BE1023"/>
    <w:rsid w:val="00BE2115"/>
    <w:rsid w:val="00BE23BA"/>
    <w:rsid w:val="00BE24B3"/>
    <w:rsid w:val="00BE2888"/>
    <w:rsid w:val="00BE2BC2"/>
    <w:rsid w:val="00BE2F36"/>
    <w:rsid w:val="00BE3012"/>
    <w:rsid w:val="00BE3218"/>
    <w:rsid w:val="00BE34D2"/>
    <w:rsid w:val="00BE393D"/>
    <w:rsid w:val="00BE4094"/>
    <w:rsid w:val="00BE40E9"/>
    <w:rsid w:val="00BE4264"/>
    <w:rsid w:val="00BE42F1"/>
    <w:rsid w:val="00BE44E1"/>
    <w:rsid w:val="00BE451C"/>
    <w:rsid w:val="00BE4700"/>
    <w:rsid w:val="00BE559A"/>
    <w:rsid w:val="00BE5AB6"/>
    <w:rsid w:val="00BE6361"/>
    <w:rsid w:val="00BE639C"/>
    <w:rsid w:val="00BE6907"/>
    <w:rsid w:val="00BE6B42"/>
    <w:rsid w:val="00BE7248"/>
    <w:rsid w:val="00BE731D"/>
    <w:rsid w:val="00BE7408"/>
    <w:rsid w:val="00BE741B"/>
    <w:rsid w:val="00BE7C2E"/>
    <w:rsid w:val="00BE7E70"/>
    <w:rsid w:val="00BF0073"/>
    <w:rsid w:val="00BF007C"/>
    <w:rsid w:val="00BF01EE"/>
    <w:rsid w:val="00BF01F1"/>
    <w:rsid w:val="00BF03EB"/>
    <w:rsid w:val="00BF06DF"/>
    <w:rsid w:val="00BF0F42"/>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3E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BF7ACC"/>
    <w:rsid w:val="00BF7D67"/>
    <w:rsid w:val="00C004CB"/>
    <w:rsid w:val="00C00546"/>
    <w:rsid w:val="00C0072F"/>
    <w:rsid w:val="00C008A1"/>
    <w:rsid w:val="00C008C5"/>
    <w:rsid w:val="00C00988"/>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87D"/>
    <w:rsid w:val="00C049B6"/>
    <w:rsid w:val="00C04AB1"/>
    <w:rsid w:val="00C04B8C"/>
    <w:rsid w:val="00C04F45"/>
    <w:rsid w:val="00C04F81"/>
    <w:rsid w:val="00C054F0"/>
    <w:rsid w:val="00C05BBE"/>
    <w:rsid w:val="00C05D77"/>
    <w:rsid w:val="00C05E32"/>
    <w:rsid w:val="00C0609B"/>
    <w:rsid w:val="00C061F3"/>
    <w:rsid w:val="00C06796"/>
    <w:rsid w:val="00C067B4"/>
    <w:rsid w:val="00C06981"/>
    <w:rsid w:val="00C069BF"/>
    <w:rsid w:val="00C06A86"/>
    <w:rsid w:val="00C06DF8"/>
    <w:rsid w:val="00C071F7"/>
    <w:rsid w:val="00C0728A"/>
    <w:rsid w:val="00C072E8"/>
    <w:rsid w:val="00C075EA"/>
    <w:rsid w:val="00C077F0"/>
    <w:rsid w:val="00C0787B"/>
    <w:rsid w:val="00C07CD1"/>
    <w:rsid w:val="00C07ED2"/>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4F32"/>
    <w:rsid w:val="00C1543F"/>
    <w:rsid w:val="00C15557"/>
    <w:rsid w:val="00C15664"/>
    <w:rsid w:val="00C1597C"/>
    <w:rsid w:val="00C159AF"/>
    <w:rsid w:val="00C15F78"/>
    <w:rsid w:val="00C15FCD"/>
    <w:rsid w:val="00C160D5"/>
    <w:rsid w:val="00C16759"/>
    <w:rsid w:val="00C16E83"/>
    <w:rsid w:val="00C16EF3"/>
    <w:rsid w:val="00C17B4D"/>
    <w:rsid w:val="00C17BF6"/>
    <w:rsid w:val="00C17D31"/>
    <w:rsid w:val="00C17DCD"/>
    <w:rsid w:val="00C2010B"/>
    <w:rsid w:val="00C203D0"/>
    <w:rsid w:val="00C20627"/>
    <w:rsid w:val="00C206AA"/>
    <w:rsid w:val="00C2116B"/>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0AF"/>
    <w:rsid w:val="00C261BF"/>
    <w:rsid w:val="00C266AA"/>
    <w:rsid w:val="00C26872"/>
    <w:rsid w:val="00C27684"/>
    <w:rsid w:val="00C279B1"/>
    <w:rsid w:val="00C27A8B"/>
    <w:rsid w:val="00C27B38"/>
    <w:rsid w:val="00C27D2F"/>
    <w:rsid w:val="00C27EB0"/>
    <w:rsid w:val="00C30141"/>
    <w:rsid w:val="00C304F8"/>
    <w:rsid w:val="00C307B1"/>
    <w:rsid w:val="00C30A85"/>
    <w:rsid w:val="00C30DEF"/>
    <w:rsid w:val="00C30E08"/>
    <w:rsid w:val="00C310D1"/>
    <w:rsid w:val="00C31116"/>
    <w:rsid w:val="00C31931"/>
    <w:rsid w:val="00C31B99"/>
    <w:rsid w:val="00C31D0B"/>
    <w:rsid w:val="00C32402"/>
    <w:rsid w:val="00C32413"/>
    <w:rsid w:val="00C32524"/>
    <w:rsid w:val="00C325AD"/>
    <w:rsid w:val="00C3284E"/>
    <w:rsid w:val="00C328C6"/>
    <w:rsid w:val="00C32A24"/>
    <w:rsid w:val="00C32D7A"/>
    <w:rsid w:val="00C33079"/>
    <w:rsid w:val="00C3312D"/>
    <w:rsid w:val="00C333D0"/>
    <w:rsid w:val="00C33593"/>
    <w:rsid w:val="00C3365E"/>
    <w:rsid w:val="00C336FE"/>
    <w:rsid w:val="00C33C16"/>
    <w:rsid w:val="00C34694"/>
    <w:rsid w:val="00C346DD"/>
    <w:rsid w:val="00C34846"/>
    <w:rsid w:val="00C34F05"/>
    <w:rsid w:val="00C34FC3"/>
    <w:rsid w:val="00C35282"/>
    <w:rsid w:val="00C35FD7"/>
    <w:rsid w:val="00C362F9"/>
    <w:rsid w:val="00C36A51"/>
    <w:rsid w:val="00C36D07"/>
    <w:rsid w:val="00C36FE5"/>
    <w:rsid w:val="00C37589"/>
    <w:rsid w:val="00C37639"/>
    <w:rsid w:val="00C376F5"/>
    <w:rsid w:val="00C37B0B"/>
    <w:rsid w:val="00C37B58"/>
    <w:rsid w:val="00C37C3F"/>
    <w:rsid w:val="00C40098"/>
    <w:rsid w:val="00C40406"/>
    <w:rsid w:val="00C40478"/>
    <w:rsid w:val="00C404D5"/>
    <w:rsid w:val="00C40510"/>
    <w:rsid w:val="00C405AD"/>
    <w:rsid w:val="00C40AFD"/>
    <w:rsid w:val="00C40D82"/>
    <w:rsid w:val="00C4103E"/>
    <w:rsid w:val="00C410F3"/>
    <w:rsid w:val="00C412D4"/>
    <w:rsid w:val="00C4166C"/>
    <w:rsid w:val="00C41879"/>
    <w:rsid w:val="00C41BE3"/>
    <w:rsid w:val="00C41D7A"/>
    <w:rsid w:val="00C41F57"/>
    <w:rsid w:val="00C42164"/>
    <w:rsid w:val="00C42869"/>
    <w:rsid w:val="00C42C39"/>
    <w:rsid w:val="00C43639"/>
    <w:rsid w:val="00C438F5"/>
    <w:rsid w:val="00C43D29"/>
    <w:rsid w:val="00C43F19"/>
    <w:rsid w:val="00C44314"/>
    <w:rsid w:val="00C4447B"/>
    <w:rsid w:val="00C446AA"/>
    <w:rsid w:val="00C44C0D"/>
    <w:rsid w:val="00C44D1B"/>
    <w:rsid w:val="00C44F38"/>
    <w:rsid w:val="00C44F5D"/>
    <w:rsid w:val="00C450E0"/>
    <w:rsid w:val="00C45231"/>
    <w:rsid w:val="00C452D0"/>
    <w:rsid w:val="00C45D75"/>
    <w:rsid w:val="00C45E03"/>
    <w:rsid w:val="00C462B9"/>
    <w:rsid w:val="00C466A2"/>
    <w:rsid w:val="00C46971"/>
    <w:rsid w:val="00C46B25"/>
    <w:rsid w:val="00C46C9C"/>
    <w:rsid w:val="00C47353"/>
    <w:rsid w:val="00C4764E"/>
    <w:rsid w:val="00C47A9C"/>
    <w:rsid w:val="00C47DE0"/>
    <w:rsid w:val="00C50CAC"/>
    <w:rsid w:val="00C50D3A"/>
    <w:rsid w:val="00C51078"/>
    <w:rsid w:val="00C512FA"/>
    <w:rsid w:val="00C51647"/>
    <w:rsid w:val="00C51780"/>
    <w:rsid w:val="00C5199F"/>
    <w:rsid w:val="00C51AD9"/>
    <w:rsid w:val="00C51D07"/>
    <w:rsid w:val="00C51E65"/>
    <w:rsid w:val="00C51F4C"/>
    <w:rsid w:val="00C52086"/>
    <w:rsid w:val="00C52ADD"/>
    <w:rsid w:val="00C52D20"/>
    <w:rsid w:val="00C52F4B"/>
    <w:rsid w:val="00C53007"/>
    <w:rsid w:val="00C539A0"/>
    <w:rsid w:val="00C53DDB"/>
    <w:rsid w:val="00C53FD1"/>
    <w:rsid w:val="00C544C7"/>
    <w:rsid w:val="00C546E6"/>
    <w:rsid w:val="00C54A9F"/>
    <w:rsid w:val="00C55079"/>
    <w:rsid w:val="00C55247"/>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848"/>
    <w:rsid w:val="00C63BC9"/>
    <w:rsid w:val="00C63E8C"/>
    <w:rsid w:val="00C63F2C"/>
    <w:rsid w:val="00C64440"/>
    <w:rsid w:val="00C6463A"/>
    <w:rsid w:val="00C646BF"/>
    <w:rsid w:val="00C64BAC"/>
    <w:rsid w:val="00C6502C"/>
    <w:rsid w:val="00C65528"/>
    <w:rsid w:val="00C65681"/>
    <w:rsid w:val="00C6590D"/>
    <w:rsid w:val="00C65E68"/>
    <w:rsid w:val="00C65E9F"/>
    <w:rsid w:val="00C65F25"/>
    <w:rsid w:val="00C660B1"/>
    <w:rsid w:val="00C660CB"/>
    <w:rsid w:val="00C66186"/>
    <w:rsid w:val="00C66523"/>
    <w:rsid w:val="00C6669C"/>
    <w:rsid w:val="00C66BA2"/>
    <w:rsid w:val="00C66C86"/>
    <w:rsid w:val="00C6722E"/>
    <w:rsid w:val="00C6749F"/>
    <w:rsid w:val="00C67BBF"/>
    <w:rsid w:val="00C67CEA"/>
    <w:rsid w:val="00C67D4A"/>
    <w:rsid w:val="00C704C4"/>
    <w:rsid w:val="00C704CC"/>
    <w:rsid w:val="00C7073F"/>
    <w:rsid w:val="00C70A0A"/>
    <w:rsid w:val="00C70D85"/>
    <w:rsid w:val="00C7117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96A"/>
    <w:rsid w:val="00C75A79"/>
    <w:rsid w:val="00C75D27"/>
    <w:rsid w:val="00C76602"/>
    <w:rsid w:val="00C76A2D"/>
    <w:rsid w:val="00C76ADD"/>
    <w:rsid w:val="00C76B35"/>
    <w:rsid w:val="00C7717E"/>
    <w:rsid w:val="00C7733B"/>
    <w:rsid w:val="00C776C3"/>
    <w:rsid w:val="00C77B61"/>
    <w:rsid w:val="00C77D6A"/>
    <w:rsid w:val="00C80237"/>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33"/>
    <w:rsid w:val="00C876FE"/>
    <w:rsid w:val="00C87736"/>
    <w:rsid w:val="00C87C47"/>
    <w:rsid w:val="00C87DCB"/>
    <w:rsid w:val="00C90149"/>
    <w:rsid w:val="00C9031F"/>
    <w:rsid w:val="00C904A7"/>
    <w:rsid w:val="00C90D4F"/>
    <w:rsid w:val="00C90D75"/>
    <w:rsid w:val="00C90E43"/>
    <w:rsid w:val="00C910C4"/>
    <w:rsid w:val="00C9138F"/>
    <w:rsid w:val="00C9154C"/>
    <w:rsid w:val="00C917AC"/>
    <w:rsid w:val="00C91C6A"/>
    <w:rsid w:val="00C92209"/>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09"/>
    <w:rsid w:val="00C958E8"/>
    <w:rsid w:val="00C95913"/>
    <w:rsid w:val="00C95985"/>
    <w:rsid w:val="00C95A3F"/>
    <w:rsid w:val="00C95A68"/>
    <w:rsid w:val="00C96FF0"/>
    <w:rsid w:val="00C97344"/>
    <w:rsid w:val="00C97652"/>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8ED"/>
    <w:rsid w:val="00CA1962"/>
    <w:rsid w:val="00CA196C"/>
    <w:rsid w:val="00CA1BFE"/>
    <w:rsid w:val="00CA1C2F"/>
    <w:rsid w:val="00CA1D7F"/>
    <w:rsid w:val="00CA1F2E"/>
    <w:rsid w:val="00CA2961"/>
    <w:rsid w:val="00CA2AFC"/>
    <w:rsid w:val="00CA2B8D"/>
    <w:rsid w:val="00CA31E6"/>
    <w:rsid w:val="00CA3347"/>
    <w:rsid w:val="00CA34C0"/>
    <w:rsid w:val="00CA3692"/>
    <w:rsid w:val="00CA3726"/>
    <w:rsid w:val="00CA3919"/>
    <w:rsid w:val="00CA3954"/>
    <w:rsid w:val="00CA3D0C"/>
    <w:rsid w:val="00CA3DFB"/>
    <w:rsid w:val="00CA3ECC"/>
    <w:rsid w:val="00CA3F26"/>
    <w:rsid w:val="00CA45C0"/>
    <w:rsid w:val="00CA4A7D"/>
    <w:rsid w:val="00CA4DC5"/>
    <w:rsid w:val="00CA505E"/>
    <w:rsid w:val="00CA5296"/>
    <w:rsid w:val="00CA5298"/>
    <w:rsid w:val="00CA5361"/>
    <w:rsid w:val="00CA5903"/>
    <w:rsid w:val="00CA6050"/>
    <w:rsid w:val="00CA60C5"/>
    <w:rsid w:val="00CA61DE"/>
    <w:rsid w:val="00CA624D"/>
    <w:rsid w:val="00CA68D6"/>
    <w:rsid w:val="00CA6AC4"/>
    <w:rsid w:val="00CA6F0C"/>
    <w:rsid w:val="00CA6F5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DC7"/>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1F61"/>
    <w:rsid w:val="00CC210A"/>
    <w:rsid w:val="00CC241D"/>
    <w:rsid w:val="00CC2B06"/>
    <w:rsid w:val="00CC2C66"/>
    <w:rsid w:val="00CC2D8D"/>
    <w:rsid w:val="00CC3129"/>
    <w:rsid w:val="00CC35F5"/>
    <w:rsid w:val="00CC35F6"/>
    <w:rsid w:val="00CC37AC"/>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3AA"/>
    <w:rsid w:val="00CD2157"/>
    <w:rsid w:val="00CD254E"/>
    <w:rsid w:val="00CD269D"/>
    <w:rsid w:val="00CD2716"/>
    <w:rsid w:val="00CD28ED"/>
    <w:rsid w:val="00CD2956"/>
    <w:rsid w:val="00CD2FEE"/>
    <w:rsid w:val="00CD30DC"/>
    <w:rsid w:val="00CD3333"/>
    <w:rsid w:val="00CD362D"/>
    <w:rsid w:val="00CD3639"/>
    <w:rsid w:val="00CD380B"/>
    <w:rsid w:val="00CD3E30"/>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4C4"/>
    <w:rsid w:val="00CD65D0"/>
    <w:rsid w:val="00CD6667"/>
    <w:rsid w:val="00CD66AD"/>
    <w:rsid w:val="00CD68FF"/>
    <w:rsid w:val="00CD6D55"/>
    <w:rsid w:val="00CD6E0D"/>
    <w:rsid w:val="00CD6E5B"/>
    <w:rsid w:val="00CD751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3E53"/>
    <w:rsid w:val="00CE4211"/>
    <w:rsid w:val="00CE42E4"/>
    <w:rsid w:val="00CE4714"/>
    <w:rsid w:val="00CE489A"/>
    <w:rsid w:val="00CE5523"/>
    <w:rsid w:val="00CE5660"/>
    <w:rsid w:val="00CE59C2"/>
    <w:rsid w:val="00CE6070"/>
    <w:rsid w:val="00CE61A7"/>
    <w:rsid w:val="00CE695E"/>
    <w:rsid w:val="00CE6A17"/>
    <w:rsid w:val="00CE6D64"/>
    <w:rsid w:val="00CE7009"/>
    <w:rsid w:val="00CE70DE"/>
    <w:rsid w:val="00CE70F6"/>
    <w:rsid w:val="00CE7104"/>
    <w:rsid w:val="00CE780C"/>
    <w:rsid w:val="00CE7BB5"/>
    <w:rsid w:val="00CE7BC0"/>
    <w:rsid w:val="00CE7F57"/>
    <w:rsid w:val="00CE7F7D"/>
    <w:rsid w:val="00CE7FF3"/>
    <w:rsid w:val="00CF004C"/>
    <w:rsid w:val="00CF0165"/>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CF7F01"/>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27D"/>
    <w:rsid w:val="00D03321"/>
    <w:rsid w:val="00D033DA"/>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6F19"/>
    <w:rsid w:val="00D071FB"/>
    <w:rsid w:val="00D07309"/>
    <w:rsid w:val="00D0751A"/>
    <w:rsid w:val="00D07730"/>
    <w:rsid w:val="00D07A78"/>
    <w:rsid w:val="00D1012C"/>
    <w:rsid w:val="00D1020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B09"/>
    <w:rsid w:val="00D14DC2"/>
    <w:rsid w:val="00D14F7A"/>
    <w:rsid w:val="00D14FD8"/>
    <w:rsid w:val="00D14FFD"/>
    <w:rsid w:val="00D15169"/>
    <w:rsid w:val="00D1533D"/>
    <w:rsid w:val="00D15AB6"/>
    <w:rsid w:val="00D15B0E"/>
    <w:rsid w:val="00D16325"/>
    <w:rsid w:val="00D167AF"/>
    <w:rsid w:val="00D16B5F"/>
    <w:rsid w:val="00D17095"/>
    <w:rsid w:val="00D17885"/>
    <w:rsid w:val="00D1794C"/>
    <w:rsid w:val="00D1795C"/>
    <w:rsid w:val="00D17A38"/>
    <w:rsid w:val="00D2064F"/>
    <w:rsid w:val="00D20B61"/>
    <w:rsid w:val="00D21008"/>
    <w:rsid w:val="00D2173C"/>
    <w:rsid w:val="00D219F9"/>
    <w:rsid w:val="00D21A55"/>
    <w:rsid w:val="00D21A81"/>
    <w:rsid w:val="00D21BBA"/>
    <w:rsid w:val="00D21C3D"/>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A95"/>
    <w:rsid w:val="00D26B85"/>
    <w:rsid w:val="00D2719B"/>
    <w:rsid w:val="00D277CB"/>
    <w:rsid w:val="00D27CEE"/>
    <w:rsid w:val="00D301D5"/>
    <w:rsid w:val="00D30216"/>
    <w:rsid w:val="00D305DE"/>
    <w:rsid w:val="00D30BD0"/>
    <w:rsid w:val="00D31441"/>
    <w:rsid w:val="00D31582"/>
    <w:rsid w:val="00D3187F"/>
    <w:rsid w:val="00D31965"/>
    <w:rsid w:val="00D31F00"/>
    <w:rsid w:val="00D3256E"/>
    <w:rsid w:val="00D327C4"/>
    <w:rsid w:val="00D3283B"/>
    <w:rsid w:val="00D32E38"/>
    <w:rsid w:val="00D32F97"/>
    <w:rsid w:val="00D333E6"/>
    <w:rsid w:val="00D333FD"/>
    <w:rsid w:val="00D335FC"/>
    <w:rsid w:val="00D33EE5"/>
    <w:rsid w:val="00D34170"/>
    <w:rsid w:val="00D346CB"/>
    <w:rsid w:val="00D34D5E"/>
    <w:rsid w:val="00D34DEC"/>
    <w:rsid w:val="00D352B2"/>
    <w:rsid w:val="00D353E5"/>
    <w:rsid w:val="00D353EE"/>
    <w:rsid w:val="00D354FF"/>
    <w:rsid w:val="00D35574"/>
    <w:rsid w:val="00D3565C"/>
    <w:rsid w:val="00D35699"/>
    <w:rsid w:val="00D356E6"/>
    <w:rsid w:val="00D35946"/>
    <w:rsid w:val="00D35C2C"/>
    <w:rsid w:val="00D35CA3"/>
    <w:rsid w:val="00D35E69"/>
    <w:rsid w:val="00D36825"/>
    <w:rsid w:val="00D36A10"/>
    <w:rsid w:val="00D36A12"/>
    <w:rsid w:val="00D36A2F"/>
    <w:rsid w:val="00D37104"/>
    <w:rsid w:val="00D3753E"/>
    <w:rsid w:val="00D37AA6"/>
    <w:rsid w:val="00D40084"/>
    <w:rsid w:val="00D402FB"/>
    <w:rsid w:val="00D40389"/>
    <w:rsid w:val="00D40589"/>
    <w:rsid w:val="00D40774"/>
    <w:rsid w:val="00D40B2D"/>
    <w:rsid w:val="00D40F8B"/>
    <w:rsid w:val="00D415A2"/>
    <w:rsid w:val="00D41C4E"/>
    <w:rsid w:val="00D4309D"/>
    <w:rsid w:val="00D43131"/>
    <w:rsid w:val="00D43F84"/>
    <w:rsid w:val="00D43F9C"/>
    <w:rsid w:val="00D445AE"/>
    <w:rsid w:val="00D445D9"/>
    <w:rsid w:val="00D44667"/>
    <w:rsid w:val="00D44CC3"/>
    <w:rsid w:val="00D4502A"/>
    <w:rsid w:val="00D45765"/>
    <w:rsid w:val="00D4580E"/>
    <w:rsid w:val="00D45909"/>
    <w:rsid w:val="00D459BA"/>
    <w:rsid w:val="00D45B02"/>
    <w:rsid w:val="00D45EA6"/>
    <w:rsid w:val="00D46812"/>
    <w:rsid w:val="00D46B7C"/>
    <w:rsid w:val="00D4711E"/>
    <w:rsid w:val="00D4719D"/>
    <w:rsid w:val="00D471CD"/>
    <w:rsid w:val="00D4728A"/>
    <w:rsid w:val="00D4786A"/>
    <w:rsid w:val="00D4788D"/>
    <w:rsid w:val="00D501E2"/>
    <w:rsid w:val="00D50255"/>
    <w:rsid w:val="00D5042C"/>
    <w:rsid w:val="00D506F1"/>
    <w:rsid w:val="00D50B3F"/>
    <w:rsid w:val="00D50C95"/>
    <w:rsid w:val="00D51487"/>
    <w:rsid w:val="00D51966"/>
    <w:rsid w:val="00D51AE0"/>
    <w:rsid w:val="00D51D1A"/>
    <w:rsid w:val="00D51FC9"/>
    <w:rsid w:val="00D52415"/>
    <w:rsid w:val="00D5282B"/>
    <w:rsid w:val="00D537C9"/>
    <w:rsid w:val="00D537E9"/>
    <w:rsid w:val="00D53B0C"/>
    <w:rsid w:val="00D54451"/>
    <w:rsid w:val="00D54570"/>
    <w:rsid w:val="00D5486B"/>
    <w:rsid w:val="00D548BF"/>
    <w:rsid w:val="00D54A28"/>
    <w:rsid w:val="00D54AD0"/>
    <w:rsid w:val="00D552C0"/>
    <w:rsid w:val="00D5535A"/>
    <w:rsid w:val="00D55720"/>
    <w:rsid w:val="00D55E6F"/>
    <w:rsid w:val="00D5630F"/>
    <w:rsid w:val="00D563D7"/>
    <w:rsid w:val="00D56E05"/>
    <w:rsid w:val="00D56E6F"/>
    <w:rsid w:val="00D57213"/>
    <w:rsid w:val="00D57C33"/>
    <w:rsid w:val="00D57DF9"/>
    <w:rsid w:val="00D6080A"/>
    <w:rsid w:val="00D60E0E"/>
    <w:rsid w:val="00D610BA"/>
    <w:rsid w:val="00D615A4"/>
    <w:rsid w:val="00D61614"/>
    <w:rsid w:val="00D616D2"/>
    <w:rsid w:val="00D617C7"/>
    <w:rsid w:val="00D618B3"/>
    <w:rsid w:val="00D61DF2"/>
    <w:rsid w:val="00D61EDB"/>
    <w:rsid w:val="00D620B4"/>
    <w:rsid w:val="00D6230A"/>
    <w:rsid w:val="00D628C8"/>
    <w:rsid w:val="00D62C62"/>
    <w:rsid w:val="00D62CA2"/>
    <w:rsid w:val="00D63432"/>
    <w:rsid w:val="00D63949"/>
    <w:rsid w:val="00D63A82"/>
    <w:rsid w:val="00D64201"/>
    <w:rsid w:val="00D64728"/>
    <w:rsid w:val="00D649D6"/>
    <w:rsid w:val="00D64E61"/>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25E"/>
    <w:rsid w:val="00D71350"/>
    <w:rsid w:val="00D718CC"/>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5DEA"/>
    <w:rsid w:val="00D760A4"/>
    <w:rsid w:val="00D763B2"/>
    <w:rsid w:val="00D7651B"/>
    <w:rsid w:val="00D7680F"/>
    <w:rsid w:val="00D76C68"/>
    <w:rsid w:val="00D76C92"/>
    <w:rsid w:val="00D770EC"/>
    <w:rsid w:val="00D77207"/>
    <w:rsid w:val="00D7721F"/>
    <w:rsid w:val="00D7729D"/>
    <w:rsid w:val="00D77392"/>
    <w:rsid w:val="00D777A6"/>
    <w:rsid w:val="00D77BFB"/>
    <w:rsid w:val="00D80532"/>
    <w:rsid w:val="00D807B3"/>
    <w:rsid w:val="00D809B7"/>
    <w:rsid w:val="00D80A5B"/>
    <w:rsid w:val="00D80BE6"/>
    <w:rsid w:val="00D80CFA"/>
    <w:rsid w:val="00D80D7D"/>
    <w:rsid w:val="00D80D8F"/>
    <w:rsid w:val="00D80ECE"/>
    <w:rsid w:val="00D81A8B"/>
    <w:rsid w:val="00D81BAA"/>
    <w:rsid w:val="00D81DE4"/>
    <w:rsid w:val="00D81F3A"/>
    <w:rsid w:val="00D81F79"/>
    <w:rsid w:val="00D8257E"/>
    <w:rsid w:val="00D8262E"/>
    <w:rsid w:val="00D826A5"/>
    <w:rsid w:val="00D826C4"/>
    <w:rsid w:val="00D8293E"/>
    <w:rsid w:val="00D82C41"/>
    <w:rsid w:val="00D83434"/>
    <w:rsid w:val="00D83B62"/>
    <w:rsid w:val="00D84504"/>
    <w:rsid w:val="00D848B3"/>
    <w:rsid w:val="00D84983"/>
    <w:rsid w:val="00D84AFD"/>
    <w:rsid w:val="00D855CA"/>
    <w:rsid w:val="00D856EC"/>
    <w:rsid w:val="00D85C82"/>
    <w:rsid w:val="00D85F1F"/>
    <w:rsid w:val="00D862B6"/>
    <w:rsid w:val="00D86F0A"/>
    <w:rsid w:val="00D86FD1"/>
    <w:rsid w:val="00D870E6"/>
    <w:rsid w:val="00D872A9"/>
    <w:rsid w:val="00D87734"/>
    <w:rsid w:val="00D8776C"/>
    <w:rsid w:val="00D8779A"/>
    <w:rsid w:val="00D877D5"/>
    <w:rsid w:val="00D8788B"/>
    <w:rsid w:val="00D87CDB"/>
    <w:rsid w:val="00D87E00"/>
    <w:rsid w:val="00D90216"/>
    <w:rsid w:val="00D904EB"/>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4D5"/>
    <w:rsid w:val="00D9354D"/>
    <w:rsid w:val="00D93616"/>
    <w:rsid w:val="00D93FEE"/>
    <w:rsid w:val="00D94370"/>
    <w:rsid w:val="00D946FA"/>
    <w:rsid w:val="00D94B4E"/>
    <w:rsid w:val="00D94D79"/>
    <w:rsid w:val="00D9510C"/>
    <w:rsid w:val="00D95243"/>
    <w:rsid w:val="00D952A7"/>
    <w:rsid w:val="00D9540C"/>
    <w:rsid w:val="00D95A5F"/>
    <w:rsid w:val="00D95D3A"/>
    <w:rsid w:val="00D95F10"/>
    <w:rsid w:val="00D961B3"/>
    <w:rsid w:val="00D962EE"/>
    <w:rsid w:val="00D966C3"/>
    <w:rsid w:val="00D96C74"/>
    <w:rsid w:val="00D96CDC"/>
    <w:rsid w:val="00D97278"/>
    <w:rsid w:val="00D974A3"/>
    <w:rsid w:val="00D97506"/>
    <w:rsid w:val="00D9793E"/>
    <w:rsid w:val="00D97ABD"/>
    <w:rsid w:val="00D97E3F"/>
    <w:rsid w:val="00DA0308"/>
    <w:rsid w:val="00DA06B2"/>
    <w:rsid w:val="00DA0B6A"/>
    <w:rsid w:val="00DA0BBE"/>
    <w:rsid w:val="00DA0EBA"/>
    <w:rsid w:val="00DA0F18"/>
    <w:rsid w:val="00DA1401"/>
    <w:rsid w:val="00DA147E"/>
    <w:rsid w:val="00DA14B1"/>
    <w:rsid w:val="00DA15B7"/>
    <w:rsid w:val="00DA17A0"/>
    <w:rsid w:val="00DA194F"/>
    <w:rsid w:val="00DA19C5"/>
    <w:rsid w:val="00DA2B49"/>
    <w:rsid w:val="00DA2B62"/>
    <w:rsid w:val="00DA2CEA"/>
    <w:rsid w:val="00DA2DD4"/>
    <w:rsid w:val="00DA2DD8"/>
    <w:rsid w:val="00DA3AA8"/>
    <w:rsid w:val="00DA3B12"/>
    <w:rsid w:val="00DA3B83"/>
    <w:rsid w:val="00DA3D2E"/>
    <w:rsid w:val="00DA441C"/>
    <w:rsid w:val="00DA455C"/>
    <w:rsid w:val="00DA46AC"/>
    <w:rsid w:val="00DA4BD8"/>
    <w:rsid w:val="00DA4D23"/>
    <w:rsid w:val="00DA4FAD"/>
    <w:rsid w:val="00DA53D1"/>
    <w:rsid w:val="00DA5708"/>
    <w:rsid w:val="00DA589A"/>
    <w:rsid w:val="00DA5FE6"/>
    <w:rsid w:val="00DA69E9"/>
    <w:rsid w:val="00DA69F2"/>
    <w:rsid w:val="00DA6A78"/>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1ECE"/>
    <w:rsid w:val="00DB23D1"/>
    <w:rsid w:val="00DB31A5"/>
    <w:rsid w:val="00DB379D"/>
    <w:rsid w:val="00DB39DB"/>
    <w:rsid w:val="00DB4395"/>
    <w:rsid w:val="00DB468D"/>
    <w:rsid w:val="00DB4BFF"/>
    <w:rsid w:val="00DB4CB6"/>
    <w:rsid w:val="00DB4D33"/>
    <w:rsid w:val="00DB5024"/>
    <w:rsid w:val="00DB52B6"/>
    <w:rsid w:val="00DB52E7"/>
    <w:rsid w:val="00DB59F1"/>
    <w:rsid w:val="00DB5CBE"/>
    <w:rsid w:val="00DB5E9A"/>
    <w:rsid w:val="00DB6133"/>
    <w:rsid w:val="00DB6990"/>
    <w:rsid w:val="00DB6B77"/>
    <w:rsid w:val="00DB6EED"/>
    <w:rsid w:val="00DB6F3A"/>
    <w:rsid w:val="00DB70A4"/>
    <w:rsid w:val="00DB7370"/>
    <w:rsid w:val="00DB7438"/>
    <w:rsid w:val="00DB7913"/>
    <w:rsid w:val="00DB7B37"/>
    <w:rsid w:val="00DB7BB2"/>
    <w:rsid w:val="00DB7BD5"/>
    <w:rsid w:val="00DB7C8C"/>
    <w:rsid w:val="00DB7EB4"/>
    <w:rsid w:val="00DC02CD"/>
    <w:rsid w:val="00DC053B"/>
    <w:rsid w:val="00DC08B6"/>
    <w:rsid w:val="00DC0DB9"/>
    <w:rsid w:val="00DC0E48"/>
    <w:rsid w:val="00DC0F28"/>
    <w:rsid w:val="00DC106F"/>
    <w:rsid w:val="00DC1149"/>
    <w:rsid w:val="00DC1461"/>
    <w:rsid w:val="00DC154D"/>
    <w:rsid w:val="00DC1E26"/>
    <w:rsid w:val="00DC1F94"/>
    <w:rsid w:val="00DC20AD"/>
    <w:rsid w:val="00DC2155"/>
    <w:rsid w:val="00DC249C"/>
    <w:rsid w:val="00DC2501"/>
    <w:rsid w:val="00DC2609"/>
    <w:rsid w:val="00DC26DF"/>
    <w:rsid w:val="00DC309B"/>
    <w:rsid w:val="00DC30F7"/>
    <w:rsid w:val="00DC3201"/>
    <w:rsid w:val="00DC381C"/>
    <w:rsid w:val="00DC3905"/>
    <w:rsid w:val="00DC3A66"/>
    <w:rsid w:val="00DC3A81"/>
    <w:rsid w:val="00DC3AF7"/>
    <w:rsid w:val="00DC3E56"/>
    <w:rsid w:val="00DC4385"/>
    <w:rsid w:val="00DC448F"/>
    <w:rsid w:val="00DC4556"/>
    <w:rsid w:val="00DC4702"/>
    <w:rsid w:val="00DC4D64"/>
    <w:rsid w:val="00DC4DA2"/>
    <w:rsid w:val="00DC4E5B"/>
    <w:rsid w:val="00DC530A"/>
    <w:rsid w:val="00DC56D9"/>
    <w:rsid w:val="00DC5CFE"/>
    <w:rsid w:val="00DC6455"/>
    <w:rsid w:val="00DC6B2A"/>
    <w:rsid w:val="00DC7258"/>
    <w:rsid w:val="00DC7271"/>
    <w:rsid w:val="00DC757F"/>
    <w:rsid w:val="00DC7DDD"/>
    <w:rsid w:val="00DD032A"/>
    <w:rsid w:val="00DD0693"/>
    <w:rsid w:val="00DD086B"/>
    <w:rsid w:val="00DD0A4E"/>
    <w:rsid w:val="00DD0A5B"/>
    <w:rsid w:val="00DD0E0F"/>
    <w:rsid w:val="00DD1DDD"/>
    <w:rsid w:val="00DD1E9B"/>
    <w:rsid w:val="00DD20CC"/>
    <w:rsid w:val="00DD21F4"/>
    <w:rsid w:val="00DD2B38"/>
    <w:rsid w:val="00DD2B83"/>
    <w:rsid w:val="00DD3619"/>
    <w:rsid w:val="00DD369D"/>
    <w:rsid w:val="00DD4472"/>
    <w:rsid w:val="00DD475F"/>
    <w:rsid w:val="00DD4774"/>
    <w:rsid w:val="00DD4781"/>
    <w:rsid w:val="00DD4AC0"/>
    <w:rsid w:val="00DD4B8B"/>
    <w:rsid w:val="00DD4EE3"/>
    <w:rsid w:val="00DD5395"/>
    <w:rsid w:val="00DD570E"/>
    <w:rsid w:val="00DD5B19"/>
    <w:rsid w:val="00DD5E2E"/>
    <w:rsid w:val="00DD634F"/>
    <w:rsid w:val="00DD63B5"/>
    <w:rsid w:val="00DD6A9C"/>
    <w:rsid w:val="00DD6B9E"/>
    <w:rsid w:val="00DD6C6F"/>
    <w:rsid w:val="00DD71AB"/>
    <w:rsid w:val="00DD7419"/>
    <w:rsid w:val="00DD7706"/>
    <w:rsid w:val="00DD7F45"/>
    <w:rsid w:val="00DD7F80"/>
    <w:rsid w:val="00DE0DC2"/>
    <w:rsid w:val="00DE0F4E"/>
    <w:rsid w:val="00DE12ED"/>
    <w:rsid w:val="00DE1C5A"/>
    <w:rsid w:val="00DE1D16"/>
    <w:rsid w:val="00DE2091"/>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3F4"/>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665"/>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55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B14"/>
    <w:rsid w:val="00E04CAA"/>
    <w:rsid w:val="00E04D86"/>
    <w:rsid w:val="00E04E19"/>
    <w:rsid w:val="00E04E9D"/>
    <w:rsid w:val="00E04EBB"/>
    <w:rsid w:val="00E05170"/>
    <w:rsid w:val="00E051C6"/>
    <w:rsid w:val="00E05202"/>
    <w:rsid w:val="00E05888"/>
    <w:rsid w:val="00E05B94"/>
    <w:rsid w:val="00E05F77"/>
    <w:rsid w:val="00E05FEE"/>
    <w:rsid w:val="00E06187"/>
    <w:rsid w:val="00E06190"/>
    <w:rsid w:val="00E0636F"/>
    <w:rsid w:val="00E06944"/>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5F5A"/>
    <w:rsid w:val="00E16E93"/>
    <w:rsid w:val="00E16F18"/>
    <w:rsid w:val="00E17086"/>
    <w:rsid w:val="00E171AE"/>
    <w:rsid w:val="00E173D2"/>
    <w:rsid w:val="00E1744A"/>
    <w:rsid w:val="00E176D0"/>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965"/>
    <w:rsid w:val="00E23D49"/>
    <w:rsid w:val="00E24011"/>
    <w:rsid w:val="00E2456C"/>
    <w:rsid w:val="00E245E4"/>
    <w:rsid w:val="00E24B22"/>
    <w:rsid w:val="00E24DA3"/>
    <w:rsid w:val="00E25043"/>
    <w:rsid w:val="00E25112"/>
    <w:rsid w:val="00E2539C"/>
    <w:rsid w:val="00E25424"/>
    <w:rsid w:val="00E266B2"/>
    <w:rsid w:val="00E26A41"/>
    <w:rsid w:val="00E275BA"/>
    <w:rsid w:val="00E27C1B"/>
    <w:rsid w:val="00E27D0A"/>
    <w:rsid w:val="00E27D15"/>
    <w:rsid w:val="00E30474"/>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18A"/>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BC1"/>
    <w:rsid w:val="00E37D05"/>
    <w:rsid w:val="00E40316"/>
    <w:rsid w:val="00E40497"/>
    <w:rsid w:val="00E40718"/>
    <w:rsid w:val="00E40E57"/>
    <w:rsid w:val="00E4146E"/>
    <w:rsid w:val="00E417E0"/>
    <w:rsid w:val="00E4189F"/>
    <w:rsid w:val="00E41CBE"/>
    <w:rsid w:val="00E41D8B"/>
    <w:rsid w:val="00E41E56"/>
    <w:rsid w:val="00E4207E"/>
    <w:rsid w:val="00E42641"/>
    <w:rsid w:val="00E428F8"/>
    <w:rsid w:val="00E42966"/>
    <w:rsid w:val="00E42976"/>
    <w:rsid w:val="00E42C22"/>
    <w:rsid w:val="00E42E02"/>
    <w:rsid w:val="00E42FA3"/>
    <w:rsid w:val="00E431C3"/>
    <w:rsid w:val="00E43205"/>
    <w:rsid w:val="00E4398E"/>
    <w:rsid w:val="00E43A1A"/>
    <w:rsid w:val="00E440AF"/>
    <w:rsid w:val="00E442A3"/>
    <w:rsid w:val="00E444BB"/>
    <w:rsid w:val="00E44AE5"/>
    <w:rsid w:val="00E44C45"/>
    <w:rsid w:val="00E450C1"/>
    <w:rsid w:val="00E4551D"/>
    <w:rsid w:val="00E456E7"/>
    <w:rsid w:val="00E45DDE"/>
    <w:rsid w:val="00E46198"/>
    <w:rsid w:val="00E46286"/>
    <w:rsid w:val="00E46380"/>
    <w:rsid w:val="00E46778"/>
    <w:rsid w:val="00E46B79"/>
    <w:rsid w:val="00E47551"/>
    <w:rsid w:val="00E47C97"/>
    <w:rsid w:val="00E501D6"/>
    <w:rsid w:val="00E50322"/>
    <w:rsid w:val="00E503CA"/>
    <w:rsid w:val="00E50A97"/>
    <w:rsid w:val="00E51092"/>
    <w:rsid w:val="00E51109"/>
    <w:rsid w:val="00E5111D"/>
    <w:rsid w:val="00E5118F"/>
    <w:rsid w:val="00E515A4"/>
    <w:rsid w:val="00E51A5A"/>
    <w:rsid w:val="00E51B46"/>
    <w:rsid w:val="00E51DE0"/>
    <w:rsid w:val="00E51F97"/>
    <w:rsid w:val="00E52198"/>
    <w:rsid w:val="00E523A9"/>
    <w:rsid w:val="00E523C0"/>
    <w:rsid w:val="00E52565"/>
    <w:rsid w:val="00E525CF"/>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6FE8"/>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5EE"/>
    <w:rsid w:val="00E63816"/>
    <w:rsid w:val="00E638F1"/>
    <w:rsid w:val="00E63AF4"/>
    <w:rsid w:val="00E63B43"/>
    <w:rsid w:val="00E63C49"/>
    <w:rsid w:val="00E63CB2"/>
    <w:rsid w:val="00E63D96"/>
    <w:rsid w:val="00E64DDF"/>
    <w:rsid w:val="00E6516C"/>
    <w:rsid w:val="00E653CA"/>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F1E"/>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515"/>
    <w:rsid w:val="00E81980"/>
    <w:rsid w:val="00E819F5"/>
    <w:rsid w:val="00E825C3"/>
    <w:rsid w:val="00E8266D"/>
    <w:rsid w:val="00E82937"/>
    <w:rsid w:val="00E82A1F"/>
    <w:rsid w:val="00E82ABF"/>
    <w:rsid w:val="00E83224"/>
    <w:rsid w:val="00E836B0"/>
    <w:rsid w:val="00E8388A"/>
    <w:rsid w:val="00E83B06"/>
    <w:rsid w:val="00E83B92"/>
    <w:rsid w:val="00E83F8A"/>
    <w:rsid w:val="00E8435D"/>
    <w:rsid w:val="00E8440E"/>
    <w:rsid w:val="00E8450D"/>
    <w:rsid w:val="00E84661"/>
    <w:rsid w:val="00E8475A"/>
    <w:rsid w:val="00E848D6"/>
    <w:rsid w:val="00E84A95"/>
    <w:rsid w:val="00E84D90"/>
    <w:rsid w:val="00E8505E"/>
    <w:rsid w:val="00E8528E"/>
    <w:rsid w:val="00E85499"/>
    <w:rsid w:val="00E85C65"/>
    <w:rsid w:val="00E85FFC"/>
    <w:rsid w:val="00E86377"/>
    <w:rsid w:val="00E8641B"/>
    <w:rsid w:val="00E86E1C"/>
    <w:rsid w:val="00E86E87"/>
    <w:rsid w:val="00E872A6"/>
    <w:rsid w:val="00E87875"/>
    <w:rsid w:val="00E9004C"/>
    <w:rsid w:val="00E90698"/>
    <w:rsid w:val="00E90960"/>
    <w:rsid w:val="00E90C9D"/>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69D"/>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2A8"/>
    <w:rsid w:val="00EA138B"/>
    <w:rsid w:val="00EA14A2"/>
    <w:rsid w:val="00EA1A0C"/>
    <w:rsid w:val="00EA1F7F"/>
    <w:rsid w:val="00EA2B87"/>
    <w:rsid w:val="00EA2B90"/>
    <w:rsid w:val="00EA2D7B"/>
    <w:rsid w:val="00EA3036"/>
    <w:rsid w:val="00EA3265"/>
    <w:rsid w:val="00EA41F9"/>
    <w:rsid w:val="00EA4789"/>
    <w:rsid w:val="00EA4B01"/>
    <w:rsid w:val="00EA4B06"/>
    <w:rsid w:val="00EA4DAF"/>
    <w:rsid w:val="00EA4E51"/>
    <w:rsid w:val="00EA4FCE"/>
    <w:rsid w:val="00EA54E9"/>
    <w:rsid w:val="00EA6A55"/>
    <w:rsid w:val="00EA6AE2"/>
    <w:rsid w:val="00EA6DE4"/>
    <w:rsid w:val="00EA7610"/>
    <w:rsid w:val="00EA799A"/>
    <w:rsid w:val="00EA7C00"/>
    <w:rsid w:val="00EB0151"/>
    <w:rsid w:val="00EB0348"/>
    <w:rsid w:val="00EB035B"/>
    <w:rsid w:val="00EB0564"/>
    <w:rsid w:val="00EB09B7"/>
    <w:rsid w:val="00EB09C0"/>
    <w:rsid w:val="00EB0D97"/>
    <w:rsid w:val="00EB15A6"/>
    <w:rsid w:val="00EB1818"/>
    <w:rsid w:val="00EB1886"/>
    <w:rsid w:val="00EB2026"/>
    <w:rsid w:val="00EB23F3"/>
    <w:rsid w:val="00EB27CC"/>
    <w:rsid w:val="00EB2B36"/>
    <w:rsid w:val="00EB2D68"/>
    <w:rsid w:val="00EB2DEC"/>
    <w:rsid w:val="00EB2E81"/>
    <w:rsid w:val="00EB3136"/>
    <w:rsid w:val="00EB3651"/>
    <w:rsid w:val="00EB38EC"/>
    <w:rsid w:val="00EB39F3"/>
    <w:rsid w:val="00EB433E"/>
    <w:rsid w:val="00EB4CDE"/>
    <w:rsid w:val="00EB4F68"/>
    <w:rsid w:val="00EB5475"/>
    <w:rsid w:val="00EB56D0"/>
    <w:rsid w:val="00EB57A4"/>
    <w:rsid w:val="00EB5A7B"/>
    <w:rsid w:val="00EB5F3A"/>
    <w:rsid w:val="00EB5FA1"/>
    <w:rsid w:val="00EB61F4"/>
    <w:rsid w:val="00EB631D"/>
    <w:rsid w:val="00EB6A2A"/>
    <w:rsid w:val="00EB6C81"/>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3D18"/>
    <w:rsid w:val="00EC44F2"/>
    <w:rsid w:val="00EC461E"/>
    <w:rsid w:val="00EC4A18"/>
    <w:rsid w:val="00EC4A25"/>
    <w:rsid w:val="00EC4C7F"/>
    <w:rsid w:val="00EC4EC2"/>
    <w:rsid w:val="00EC4FE7"/>
    <w:rsid w:val="00EC574E"/>
    <w:rsid w:val="00EC57B9"/>
    <w:rsid w:val="00EC57E1"/>
    <w:rsid w:val="00EC61B4"/>
    <w:rsid w:val="00EC6939"/>
    <w:rsid w:val="00EC69AD"/>
    <w:rsid w:val="00EC69C2"/>
    <w:rsid w:val="00EC6C08"/>
    <w:rsid w:val="00EC6CDC"/>
    <w:rsid w:val="00EC6DA8"/>
    <w:rsid w:val="00EC6E1B"/>
    <w:rsid w:val="00EC701B"/>
    <w:rsid w:val="00EC70B5"/>
    <w:rsid w:val="00EC71CA"/>
    <w:rsid w:val="00EC74D2"/>
    <w:rsid w:val="00EC75A8"/>
    <w:rsid w:val="00EC7981"/>
    <w:rsid w:val="00EC7D21"/>
    <w:rsid w:val="00ED01BD"/>
    <w:rsid w:val="00ED0236"/>
    <w:rsid w:val="00ED07BE"/>
    <w:rsid w:val="00ED0C77"/>
    <w:rsid w:val="00ED0CBC"/>
    <w:rsid w:val="00ED0E22"/>
    <w:rsid w:val="00ED0EDF"/>
    <w:rsid w:val="00ED1110"/>
    <w:rsid w:val="00ED1351"/>
    <w:rsid w:val="00ED1EB4"/>
    <w:rsid w:val="00ED206C"/>
    <w:rsid w:val="00ED21E7"/>
    <w:rsid w:val="00ED22FD"/>
    <w:rsid w:val="00ED22FE"/>
    <w:rsid w:val="00ED241F"/>
    <w:rsid w:val="00ED25E1"/>
    <w:rsid w:val="00ED2CEB"/>
    <w:rsid w:val="00ED3178"/>
    <w:rsid w:val="00ED3444"/>
    <w:rsid w:val="00ED3470"/>
    <w:rsid w:val="00ED34F1"/>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7F"/>
    <w:rsid w:val="00ED6D94"/>
    <w:rsid w:val="00ED7194"/>
    <w:rsid w:val="00ED74B5"/>
    <w:rsid w:val="00ED7685"/>
    <w:rsid w:val="00ED7882"/>
    <w:rsid w:val="00ED79D7"/>
    <w:rsid w:val="00ED7D48"/>
    <w:rsid w:val="00ED7D58"/>
    <w:rsid w:val="00ED7DF7"/>
    <w:rsid w:val="00EE05BB"/>
    <w:rsid w:val="00EE08AB"/>
    <w:rsid w:val="00EE0A6F"/>
    <w:rsid w:val="00EE0C60"/>
    <w:rsid w:val="00EE0D2F"/>
    <w:rsid w:val="00EE17FD"/>
    <w:rsid w:val="00EE1A63"/>
    <w:rsid w:val="00EE1C5F"/>
    <w:rsid w:val="00EE2008"/>
    <w:rsid w:val="00EE2019"/>
    <w:rsid w:val="00EE238F"/>
    <w:rsid w:val="00EE26D2"/>
    <w:rsid w:val="00EE2FAC"/>
    <w:rsid w:val="00EE314B"/>
    <w:rsid w:val="00EE32F1"/>
    <w:rsid w:val="00EE33D2"/>
    <w:rsid w:val="00EE34FC"/>
    <w:rsid w:val="00EE3C24"/>
    <w:rsid w:val="00EE3F1D"/>
    <w:rsid w:val="00EE3F28"/>
    <w:rsid w:val="00EE3FA4"/>
    <w:rsid w:val="00EE46B6"/>
    <w:rsid w:val="00EE4B6B"/>
    <w:rsid w:val="00EE4D60"/>
    <w:rsid w:val="00EE50F0"/>
    <w:rsid w:val="00EE537A"/>
    <w:rsid w:val="00EE554A"/>
    <w:rsid w:val="00EE568B"/>
    <w:rsid w:val="00EE5765"/>
    <w:rsid w:val="00EE5841"/>
    <w:rsid w:val="00EE5D66"/>
    <w:rsid w:val="00EE5E38"/>
    <w:rsid w:val="00EE6039"/>
    <w:rsid w:val="00EE6153"/>
    <w:rsid w:val="00EE6CA4"/>
    <w:rsid w:val="00EE73BE"/>
    <w:rsid w:val="00EE78C4"/>
    <w:rsid w:val="00EE7D7C"/>
    <w:rsid w:val="00EF01BF"/>
    <w:rsid w:val="00EF0765"/>
    <w:rsid w:val="00EF0BCF"/>
    <w:rsid w:val="00EF0CC2"/>
    <w:rsid w:val="00EF0FA3"/>
    <w:rsid w:val="00EF1511"/>
    <w:rsid w:val="00EF1BD8"/>
    <w:rsid w:val="00EF1C52"/>
    <w:rsid w:val="00EF1E6B"/>
    <w:rsid w:val="00EF2174"/>
    <w:rsid w:val="00EF2507"/>
    <w:rsid w:val="00EF254A"/>
    <w:rsid w:val="00EF280C"/>
    <w:rsid w:val="00EF2B75"/>
    <w:rsid w:val="00EF2B93"/>
    <w:rsid w:val="00EF2C1B"/>
    <w:rsid w:val="00EF2CB7"/>
    <w:rsid w:val="00EF2E8A"/>
    <w:rsid w:val="00EF33DC"/>
    <w:rsid w:val="00EF3550"/>
    <w:rsid w:val="00EF3687"/>
    <w:rsid w:val="00EF37E7"/>
    <w:rsid w:val="00EF464A"/>
    <w:rsid w:val="00EF4796"/>
    <w:rsid w:val="00EF493A"/>
    <w:rsid w:val="00EF4CBB"/>
    <w:rsid w:val="00EF5305"/>
    <w:rsid w:val="00EF57E3"/>
    <w:rsid w:val="00EF5D0B"/>
    <w:rsid w:val="00EF5D18"/>
    <w:rsid w:val="00EF5D40"/>
    <w:rsid w:val="00EF5E42"/>
    <w:rsid w:val="00EF65E9"/>
    <w:rsid w:val="00EF6711"/>
    <w:rsid w:val="00EF6FA3"/>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4CF"/>
    <w:rsid w:val="00F10643"/>
    <w:rsid w:val="00F10BD4"/>
    <w:rsid w:val="00F10F56"/>
    <w:rsid w:val="00F116FD"/>
    <w:rsid w:val="00F11BCC"/>
    <w:rsid w:val="00F12349"/>
    <w:rsid w:val="00F12481"/>
    <w:rsid w:val="00F124E0"/>
    <w:rsid w:val="00F12649"/>
    <w:rsid w:val="00F127F8"/>
    <w:rsid w:val="00F129AB"/>
    <w:rsid w:val="00F12ACB"/>
    <w:rsid w:val="00F12D19"/>
    <w:rsid w:val="00F13133"/>
    <w:rsid w:val="00F132C1"/>
    <w:rsid w:val="00F13698"/>
    <w:rsid w:val="00F1391E"/>
    <w:rsid w:val="00F13A25"/>
    <w:rsid w:val="00F13A59"/>
    <w:rsid w:val="00F13C82"/>
    <w:rsid w:val="00F13D3F"/>
    <w:rsid w:val="00F14421"/>
    <w:rsid w:val="00F1449C"/>
    <w:rsid w:val="00F1452B"/>
    <w:rsid w:val="00F14802"/>
    <w:rsid w:val="00F14847"/>
    <w:rsid w:val="00F15381"/>
    <w:rsid w:val="00F155FB"/>
    <w:rsid w:val="00F156FB"/>
    <w:rsid w:val="00F15C29"/>
    <w:rsid w:val="00F15DFC"/>
    <w:rsid w:val="00F163AA"/>
    <w:rsid w:val="00F16593"/>
    <w:rsid w:val="00F165A9"/>
    <w:rsid w:val="00F165D8"/>
    <w:rsid w:val="00F16603"/>
    <w:rsid w:val="00F16FA0"/>
    <w:rsid w:val="00F170EC"/>
    <w:rsid w:val="00F1743D"/>
    <w:rsid w:val="00F17C96"/>
    <w:rsid w:val="00F20572"/>
    <w:rsid w:val="00F20607"/>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59C"/>
    <w:rsid w:val="00F31924"/>
    <w:rsid w:val="00F31BBB"/>
    <w:rsid w:val="00F32056"/>
    <w:rsid w:val="00F32106"/>
    <w:rsid w:val="00F325C9"/>
    <w:rsid w:val="00F32766"/>
    <w:rsid w:val="00F32828"/>
    <w:rsid w:val="00F329CC"/>
    <w:rsid w:val="00F32A8A"/>
    <w:rsid w:val="00F32FB8"/>
    <w:rsid w:val="00F33311"/>
    <w:rsid w:val="00F33625"/>
    <w:rsid w:val="00F3376B"/>
    <w:rsid w:val="00F33F22"/>
    <w:rsid w:val="00F340F7"/>
    <w:rsid w:val="00F347BC"/>
    <w:rsid w:val="00F353BB"/>
    <w:rsid w:val="00F354A2"/>
    <w:rsid w:val="00F35584"/>
    <w:rsid w:val="00F3632C"/>
    <w:rsid w:val="00F36A7B"/>
    <w:rsid w:val="00F36B24"/>
    <w:rsid w:val="00F36BF1"/>
    <w:rsid w:val="00F371AF"/>
    <w:rsid w:val="00F376FC"/>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55D"/>
    <w:rsid w:val="00F44768"/>
    <w:rsid w:val="00F447E9"/>
    <w:rsid w:val="00F44E5A"/>
    <w:rsid w:val="00F4500D"/>
    <w:rsid w:val="00F45382"/>
    <w:rsid w:val="00F453AD"/>
    <w:rsid w:val="00F456F6"/>
    <w:rsid w:val="00F45990"/>
    <w:rsid w:val="00F45A06"/>
    <w:rsid w:val="00F45F7F"/>
    <w:rsid w:val="00F4614C"/>
    <w:rsid w:val="00F467BE"/>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AF1"/>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3EB3"/>
    <w:rsid w:val="00F543B5"/>
    <w:rsid w:val="00F54431"/>
    <w:rsid w:val="00F54480"/>
    <w:rsid w:val="00F545A1"/>
    <w:rsid w:val="00F54DA7"/>
    <w:rsid w:val="00F54E2E"/>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917"/>
    <w:rsid w:val="00F60D52"/>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D94"/>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1AB"/>
    <w:rsid w:val="00F72200"/>
    <w:rsid w:val="00F722E8"/>
    <w:rsid w:val="00F7258C"/>
    <w:rsid w:val="00F727E7"/>
    <w:rsid w:val="00F72F60"/>
    <w:rsid w:val="00F7316C"/>
    <w:rsid w:val="00F73345"/>
    <w:rsid w:val="00F73566"/>
    <w:rsid w:val="00F73977"/>
    <w:rsid w:val="00F73D0E"/>
    <w:rsid w:val="00F73E99"/>
    <w:rsid w:val="00F74380"/>
    <w:rsid w:val="00F74923"/>
    <w:rsid w:val="00F74C76"/>
    <w:rsid w:val="00F74F36"/>
    <w:rsid w:val="00F7515B"/>
    <w:rsid w:val="00F75254"/>
    <w:rsid w:val="00F7525F"/>
    <w:rsid w:val="00F7589F"/>
    <w:rsid w:val="00F7591E"/>
    <w:rsid w:val="00F76AC2"/>
    <w:rsid w:val="00F76F87"/>
    <w:rsid w:val="00F771F2"/>
    <w:rsid w:val="00F7760B"/>
    <w:rsid w:val="00F77C87"/>
    <w:rsid w:val="00F77D16"/>
    <w:rsid w:val="00F80317"/>
    <w:rsid w:val="00F806B8"/>
    <w:rsid w:val="00F80AFB"/>
    <w:rsid w:val="00F80BEF"/>
    <w:rsid w:val="00F80F1C"/>
    <w:rsid w:val="00F81303"/>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1C"/>
    <w:rsid w:val="00F90B93"/>
    <w:rsid w:val="00F90C37"/>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7EE"/>
    <w:rsid w:val="00F95B0A"/>
    <w:rsid w:val="00F95F2F"/>
    <w:rsid w:val="00F95F79"/>
    <w:rsid w:val="00F9644A"/>
    <w:rsid w:val="00F9656E"/>
    <w:rsid w:val="00F96C44"/>
    <w:rsid w:val="00F96FBB"/>
    <w:rsid w:val="00F97210"/>
    <w:rsid w:val="00F97D30"/>
    <w:rsid w:val="00F97FB3"/>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8CB"/>
    <w:rsid w:val="00FA2BD2"/>
    <w:rsid w:val="00FA2DC6"/>
    <w:rsid w:val="00FA2E59"/>
    <w:rsid w:val="00FA2F74"/>
    <w:rsid w:val="00FA3A05"/>
    <w:rsid w:val="00FA3CA1"/>
    <w:rsid w:val="00FA3D5E"/>
    <w:rsid w:val="00FA3FF9"/>
    <w:rsid w:val="00FA40AF"/>
    <w:rsid w:val="00FA4988"/>
    <w:rsid w:val="00FA4E7D"/>
    <w:rsid w:val="00FA4F4A"/>
    <w:rsid w:val="00FA4F88"/>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AC4"/>
    <w:rsid w:val="00FB5B0E"/>
    <w:rsid w:val="00FB6386"/>
    <w:rsid w:val="00FB6466"/>
    <w:rsid w:val="00FB6630"/>
    <w:rsid w:val="00FB6676"/>
    <w:rsid w:val="00FB692E"/>
    <w:rsid w:val="00FB7156"/>
    <w:rsid w:val="00FB7D53"/>
    <w:rsid w:val="00FB7E9A"/>
    <w:rsid w:val="00FB7F03"/>
    <w:rsid w:val="00FC08AB"/>
    <w:rsid w:val="00FC09FC"/>
    <w:rsid w:val="00FC0A4E"/>
    <w:rsid w:val="00FC0D52"/>
    <w:rsid w:val="00FC0E0C"/>
    <w:rsid w:val="00FC10E0"/>
    <w:rsid w:val="00FC1192"/>
    <w:rsid w:val="00FC11FF"/>
    <w:rsid w:val="00FC161F"/>
    <w:rsid w:val="00FC1755"/>
    <w:rsid w:val="00FC1DCB"/>
    <w:rsid w:val="00FC2000"/>
    <w:rsid w:val="00FC2564"/>
    <w:rsid w:val="00FC2B87"/>
    <w:rsid w:val="00FC312F"/>
    <w:rsid w:val="00FC344C"/>
    <w:rsid w:val="00FC36BD"/>
    <w:rsid w:val="00FC3C86"/>
    <w:rsid w:val="00FC3D93"/>
    <w:rsid w:val="00FC3E6E"/>
    <w:rsid w:val="00FC427B"/>
    <w:rsid w:val="00FC4378"/>
    <w:rsid w:val="00FC4565"/>
    <w:rsid w:val="00FC4638"/>
    <w:rsid w:val="00FC4815"/>
    <w:rsid w:val="00FC486B"/>
    <w:rsid w:val="00FC498F"/>
    <w:rsid w:val="00FC4BDA"/>
    <w:rsid w:val="00FC5033"/>
    <w:rsid w:val="00FC5230"/>
    <w:rsid w:val="00FC5A11"/>
    <w:rsid w:val="00FC5AC4"/>
    <w:rsid w:val="00FC604B"/>
    <w:rsid w:val="00FC6067"/>
    <w:rsid w:val="00FC6515"/>
    <w:rsid w:val="00FC6D95"/>
    <w:rsid w:val="00FC6DDC"/>
    <w:rsid w:val="00FC6E79"/>
    <w:rsid w:val="00FC7166"/>
    <w:rsid w:val="00FC7170"/>
    <w:rsid w:val="00FC7605"/>
    <w:rsid w:val="00FC7D02"/>
    <w:rsid w:val="00FC7F0F"/>
    <w:rsid w:val="00FD00A8"/>
    <w:rsid w:val="00FD06CE"/>
    <w:rsid w:val="00FD08ED"/>
    <w:rsid w:val="00FD09E2"/>
    <w:rsid w:val="00FD1252"/>
    <w:rsid w:val="00FD16F6"/>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88"/>
    <w:rsid w:val="00FD5079"/>
    <w:rsid w:val="00FD54E0"/>
    <w:rsid w:val="00FD572D"/>
    <w:rsid w:val="00FD59FB"/>
    <w:rsid w:val="00FD59FF"/>
    <w:rsid w:val="00FD5DAA"/>
    <w:rsid w:val="00FD688E"/>
    <w:rsid w:val="00FD6EDB"/>
    <w:rsid w:val="00FD6FB9"/>
    <w:rsid w:val="00FD72D8"/>
    <w:rsid w:val="00FD72E6"/>
    <w:rsid w:val="00FD7354"/>
    <w:rsid w:val="00FD75D1"/>
    <w:rsid w:val="00FD7A9E"/>
    <w:rsid w:val="00FD7D48"/>
    <w:rsid w:val="00FE01AD"/>
    <w:rsid w:val="00FE0437"/>
    <w:rsid w:val="00FE04CB"/>
    <w:rsid w:val="00FE04F2"/>
    <w:rsid w:val="00FE0713"/>
    <w:rsid w:val="00FE07BC"/>
    <w:rsid w:val="00FE0904"/>
    <w:rsid w:val="00FE090E"/>
    <w:rsid w:val="00FE0C6D"/>
    <w:rsid w:val="00FE0CA0"/>
    <w:rsid w:val="00FE0D9C"/>
    <w:rsid w:val="00FE10B4"/>
    <w:rsid w:val="00FE1356"/>
    <w:rsid w:val="00FE1384"/>
    <w:rsid w:val="00FE17FD"/>
    <w:rsid w:val="00FE1AF6"/>
    <w:rsid w:val="00FE1F6F"/>
    <w:rsid w:val="00FE2099"/>
    <w:rsid w:val="00FE259D"/>
    <w:rsid w:val="00FE27DB"/>
    <w:rsid w:val="00FE2A35"/>
    <w:rsid w:val="00FE2A47"/>
    <w:rsid w:val="00FE3082"/>
    <w:rsid w:val="00FE31CC"/>
    <w:rsid w:val="00FE36FA"/>
    <w:rsid w:val="00FE3929"/>
    <w:rsid w:val="00FE3A66"/>
    <w:rsid w:val="00FE3C6D"/>
    <w:rsid w:val="00FE3FA3"/>
    <w:rsid w:val="00FE4074"/>
    <w:rsid w:val="00FE43CD"/>
    <w:rsid w:val="00FE44AD"/>
    <w:rsid w:val="00FE4869"/>
    <w:rsid w:val="00FE4F4F"/>
    <w:rsid w:val="00FE5334"/>
    <w:rsid w:val="00FE5675"/>
    <w:rsid w:val="00FE57F7"/>
    <w:rsid w:val="00FE5FE8"/>
    <w:rsid w:val="00FE6560"/>
    <w:rsid w:val="00FE6582"/>
    <w:rsid w:val="00FE6C96"/>
    <w:rsid w:val="00FE6D6A"/>
    <w:rsid w:val="00FF00F4"/>
    <w:rsid w:val="00FF0143"/>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2F67"/>
    <w:rsid w:val="00FF30EE"/>
    <w:rsid w:val="00FF30FB"/>
    <w:rsid w:val="00FF3292"/>
    <w:rsid w:val="00FF3501"/>
    <w:rsid w:val="00FF3E84"/>
    <w:rsid w:val="00FF3F26"/>
    <w:rsid w:val="00FF4184"/>
    <w:rsid w:val="00FF41CE"/>
    <w:rsid w:val="00FF4203"/>
    <w:rsid w:val="00FF424F"/>
    <w:rsid w:val="00FF42FE"/>
    <w:rsid w:val="00FF45D9"/>
    <w:rsid w:val="00FF6BD1"/>
    <w:rsid w:val="00FF6FCA"/>
    <w:rsid w:val="00FF751E"/>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0F3B47"/>
    <w:pPr>
      <w:pBdr>
        <w:top w:val="none" w:sz="0" w:space="0" w:color="auto"/>
      </w:pBdr>
      <w:spacing w:before="180"/>
      <w:outlineLvl w:val="1"/>
    </w:pPr>
    <w:rPr>
      <w:sz w:val="32"/>
    </w:rPr>
  </w:style>
  <w:style w:type="paragraph" w:styleId="3">
    <w:name w:val="heading 3"/>
    <w:basedOn w:val="2"/>
    <w:next w:val="a"/>
    <w:link w:val="3Char"/>
    <w:qFormat/>
    <w:rsid w:val="000F3B47"/>
    <w:pPr>
      <w:spacing w:before="120"/>
      <w:outlineLvl w:val="2"/>
    </w:pPr>
    <w:rPr>
      <w:sz w:val="28"/>
    </w:rPr>
  </w:style>
  <w:style w:type="paragraph" w:styleId="4">
    <w:name w:val="heading 4"/>
    <w:basedOn w:val="3"/>
    <w:next w:val="a"/>
    <w:link w:val="4Char"/>
    <w:qFormat/>
    <w:rsid w:val="000F3B47"/>
    <w:pPr>
      <w:ind w:left="1418" w:hanging="1418"/>
      <w:outlineLvl w:val="3"/>
    </w:pPr>
    <w:rPr>
      <w:sz w:val="24"/>
    </w:rPr>
  </w:style>
  <w:style w:type="paragraph" w:styleId="5">
    <w:name w:val="heading 5"/>
    <w:basedOn w:val="4"/>
    <w:next w:val="a"/>
    <w:link w:val="5Char"/>
    <w:qFormat/>
    <w:rsid w:val="000F3B47"/>
    <w:pPr>
      <w:ind w:left="1701" w:hanging="1701"/>
      <w:outlineLvl w:val="4"/>
    </w:pPr>
    <w:rPr>
      <w:sz w:val="22"/>
    </w:rPr>
  </w:style>
  <w:style w:type="paragraph" w:styleId="6">
    <w:name w:val="heading 6"/>
    <w:basedOn w:val="H6"/>
    <w:next w:val="a"/>
    <w:link w:val="6Char"/>
    <w:qFormat/>
    <w:rsid w:val="000F3B47"/>
    <w:pPr>
      <w:outlineLvl w:val="5"/>
    </w:pPr>
  </w:style>
  <w:style w:type="paragraph" w:styleId="7">
    <w:name w:val="heading 7"/>
    <w:basedOn w:val="H6"/>
    <w:next w:val="a"/>
    <w:link w:val="7Char"/>
    <w:qFormat/>
    <w:rsid w:val="000F3B47"/>
    <w:pPr>
      <w:outlineLvl w:val="6"/>
    </w:pPr>
  </w:style>
  <w:style w:type="paragraph" w:styleId="8">
    <w:name w:val="heading 8"/>
    <w:basedOn w:val="1"/>
    <w:next w:val="a"/>
    <w:link w:val="8Char"/>
    <w:qFormat/>
    <w:rsid w:val="000F3B47"/>
    <w:pPr>
      <w:ind w:left="0" w:firstLine="0"/>
      <w:outlineLvl w:val="7"/>
    </w:pPr>
  </w:style>
  <w:style w:type="paragraph" w:styleId="9">
    <w:name w:val="heading 9"/>
    <w:basedOn w:val="8"/>
    <w:next w:val="a"/>
    <w:link w:val="9Char"/>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val="en-GB" w:eastAsia="ja-JP"/>
    </w:rPr>
  </w:style>
  <w:style w:type="character" w:customStyle="1" w:styleId="2Char">
    <w:name w:val="标题 2 Char"/>
    <w:link w:val="2"/>
    <w:rsid w:val="003958A6"/>
    <w:rPr>
      <w:rFonts w:ascii="Arial" w:eastAsia="Times New Roman" w:hAnsi="Arial"/>
      <w:sz w:val="32"/>
      <w:lang w:val="en-GB" w:eastAsia="ja-JP"/>
    </w:rPr>
  </w:style>
  <w:style w:type="character" w:customStyle="1" w:styleId="3Char">
    <w:name w:val="标题 3 Char"/>
    <w:link w:val="3"/>
    <w:qFormat/>
    <w:rsid w:val="003958A6"/>
    <w:rPr>
      <w:rFonts w:ascii="Arial" w:eastAsia="Times New Roman" w:hAnsi="Arial"/>
      <w:sz w:val="28"/>
      <w:lang w:val="en-GB" w:eastAsia="ja-JP"/>
    </w:rPr>
  </w:style>
  <w:style w:type="character" w:customStyle="1" w:styleId="4Char">
    <w:name w:val="标题 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uiPriority w:val="39"/>
    <w:rsid w:val="000F3B47"/>
    <w:pPr>
      <w:ind w:left="1418" w:hanging="1418"/>
    </w:pPr>
  </w:style>
  <w:style w:type="paragraph" w:styleId="80">
    <w:name w:val="toc 8"/>
    <w:basedOn w:val="10"/>
    <w:uiPriority w:val="39"/>
    <w:rsid w:val="000F3B47"/>
    <w:pPr>
      <w:spacing w:before="180"/>
      <w:ind w:left="2693" w:hanging="2693"/>
    </w:pPr>
    <w:rPr>
      <w:b/>
    </w:rPr>
  </w:style>
  <w:style w:type="paragraph" w:styleId="10">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0F3B47"/>
    <w:pPr>
      <w:ind w:left="1701" w:hanging="1701"/>
    </w:pPr>
  </w:style>
  <w:style w:type="paragraph" w:styleId="40">
    <w:name w:val="toc 4"/>
    <w:basedOn w:val="30"/>
    <w:uiPriority w:val="39"/>
    <w:rsid w:val="000F3B47"/>
    <w:pPr>
      <w:ind w:left="1418" w:hanging="1418"/>
    </w:pPr>
  </w:style>
  <w:style w:type="paragraph" w:styleId="30">
    <w:name w:val="toc 3"/>
    <w:basedOn w:val="20"/>
    <w:uiPriority w:val="39"/>
    <w:rsid w:val="000F3B47"/>
    <w:pPr>
      <w:ind w:left="1134" w:hanging="1134"/>
    </w:pPr>
  </w:style>
  <w:style w:type="paragraph" w:styleId="20">
    <w:name w:val="toc 2"/>
    <w:basedOn w:val="10"/>
    <w:uiPriority w:val="39"/>
    <w:rsid w:val="000F3B47"/>
    <w:pPr>
      <w:keepNext w:val="0"/>
      <w:spacing w:before="0"/>
      <w:ind w:left="851" w:hanging="851"/>
    </w:pPr>
    <w:rPr>
      <w:sz w:val="20"/>
    </w:rPr>
  </w:style>
  <w:style w:type="paragraph" w:styleId="a4">
    <w:name w:val="footer"/>
    <w:basedOn w:val="a3"/>
    <w:link w:val="Char0"/>
    <w:rsid w:val="000F3B47"/>
    <w:pPr>
      <w:jc w:val="center"/>
    </w:pPr>
    <w:rPr>
      <w:i/>
    </w:rPr>
  </w:style>
  <w:style w:type="character" w:customStyle="1" w:styleId="Char0">
    <w:name w:val="页脚 Char"/>
    <w:link w:val="a4"/>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5"/>
    <w:link w:val="B1Char1"/>
    <w:qFormat/>
    <w:rsid w:val="000F3B47"/>
  </w:style>
  <w:style w:type="paragraph" w:styleId="a5">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0F3B47"/>
    <w:pPr>
      <w:ind w:left="1985" w:hanging="1985"/>
    </w:pPr>
  </w:style>
  <w:style w:type="paragraph" w:styleId="70">
    <w:name w:val="toc 7"/>
    <w:basedOn w:val="60"/>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5"/>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6"/>
    <w:rsid w:val="000F3B47"/>
    <w:pPr>
      <w:ind w:left="851"/>
    </w:pPr>
  </w:style>
  <w:style w:type="paragraph" w:styleId="a6">
    <w:name w:val="List Number"/>
    <w:basedOn w:val="a5"/>
    <w:rsid w:val="000F3B47"/>
  </w:style>
  <w:style w:type="character" w:styleId="a7">
    <w:name w:val="footnote reference"/>
    <w:basedOn w:val="a0"/>
    <w:rsid w:val="000F3B47"/>
    <w:rPr>
      <w:b/>
      <w:position w:val="6"/>
      <w:sz w:val="16"/>
    </w:rPr>
  </w:style>
  <w:style w:type="paragraph" w:styleId="a8">
    <w:name w:val="footnote text"/>
    <w:basedOn w:val="a"/>
    <w:link w:val="Char1"/>
    <w:rsid w:val="000F3B47"/>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0F3B47"/>
    <w:pPr>
      <w:ind w:left="851"/>
    </w:pPr>
  </w:style>
  <w:style w:type="paragraph" w:styleId="a9">
    <w:name w:val="List Bullet"/>
    <w:basedOn w:val="a5"/>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b">
    <w:name w:val="Balloon Text"/>
    <w:basedOn w:val="a"/>
    <w:link w:val="Char2"/>
    <w:semiHidden/>
    <w:unhideWhenUsed/>
    <w:qFormat/>
    <w:rsid w:val="0055457B"/>
    <w:pPr>
      <w:spacing w:after="0"/>
    </w:pPr>
    <w:rPr>
      <w:rFonts w:ascii="Segoe UI" w:hAnsi="Segoe UI" w:cs="Segoe UI"/>
      <w:sz w:val="18"/>
      <w:szCs w:val="18"/>
    </w:rPr>
  </w:style>
  <w:style w:type="character" w:customStyle="1" w:styleId="Char2">
    <w:name w:val="批注框文本 Char"/>
    <w:basedOn w:val="a0"/>
    <w:link w:val="ab"/>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c">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d">
    <w:name w:val="annotation reference"/>
    <w:basedOn w:val="a0"/>
    <w:qFormat/>
    <w:rsid w:val="00394471"/>
    <w:rPr>
      <w:sz w:val="16"/>
      <w:szCs w:val="16"/>
    </w:rPr>
  </w:style>
  <w:style w:type="paragraph" w:styleId="ae">
    <w:name w:val="annotation text"/>
    <w:basedOn w:val="a"/>
    <w:link w:val="Char3"/>
    <w:uiPriority w:val="99"/>
    <w:qFormat/>
    <w:rsid w:val="00394471"/>
  </w:style>
  <w:style w:type="character" w:customStyle="1" w:styleId="Char3">
    <w:name w:val="批注文字 Char"/>
    <w:basedOn w:val="a0"/>
    <w:link w:val="ae"/>
    <w:uiPriority w:val="99"/>
    <w:rsid w:val="00394471"/>
    <w:rPr>
      <w:rFonts w:eastAsia="Times New Roman"/>
      <w:lang w:val="en-GB" w:eastAsia="ja-JP"/>
    </w:rPr>
  </w:style>
  <w:style w:type="paragraph" w:styleId="af">
    <w:name w:val="annotation subject"/>
    <w:basedOn w:val="ae"/>
    <w:next w:val="ae"/>
    <w:link w:val="Char4"/>
    <w:qFormat/>
    <w:rsid w:val="00394471"/>
    <w:rPr>
      <w:b/>
      <w:bCs/>
    </w:rPr>
  </w:style>
  <w:style w:type="character" w:customStyle="1" w:styleId="Char4">
    <w:name w:val="批注主题 Char"/>
    <w:basedOn w:val="Char3"/>
    <w:link w:val="af"/>
    <w:rsid w:val="00394471"/>
    <w:rPr>
      <w:rFonts w:eastAsia="Times New Roman"/>
      <w:b/>
      <w:bCs/>
      <w:lang w:val="en-GB" w:eastAsia="ja-JP"/>
    </w:rPr>
  </w:style>
  <w:style w:type="paragraph" w:styleId="af0">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列表段落"/>
    <w:basedOn w:val="a"/>
    <w:link w:val="Char5"/>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1">
    <w:name w:val="Table Grid"/>
    <w:basedOn w:val="a1"/>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nhideWhenUsed/>
    <w:qFormat/>
    <w:rsid w:val="00A10112"/>
    <w:pPr>
      <w:spacing w:before="100" w:beforeAutospacing="1" w:after="100" w:afterAutospacing="1" w:line="259" w:lineRule="auto"/>
    </w:pPr>
    <w:rPr>
      <w:sz w:val="24"/>
      <w:szCs w:val="24"/>
      <w:lang w:eastAsia="en-GB"/>
    </w:rPr>
  </w:style>
  <w:style w:type="character" w:styleId="af3">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a0"/>
    <w:rsid w:val="00CC5F2A"/>
  </w:style>
  <w:style w:type="character" w:styleId="af4">
    <w:name w:val="Placeholder Text"/>
    <w:basedOn w:val="a0"/>
    <w:uiPriority w:val="99"/>
    <w:semiHidden/>
    <w:locked/>
    <w:rsid w:val="002F4F99"/>
    <w:rPr>
      <w:color w:val="808080"/>
    </w:rPr>
  </w:style>
  <w:style w:type="paragraph" w:customStyle="1" w:styleId="Doc-text2">
    <w:name w:val="Doc-text2"/>
    <w:basedOn w:val="a"/>
    <w:link w:val="Doc-text2Char"/>
    <w:qFormat/>
    <w:rsid w:val="005D029A"/>
    <w:pPr>
      <w:tabs>
        <w:tab w:val="left" w:pos="1622"/>
      </w:tabs>
      <w:spacing w:after="0"/>
      <w:ind w:left="1622" w:hanging="363"/>
    </w:pPr>
    <w:rPr>
      <w:rFonts w:ascii="Arial" w:hAnsi="Arial"/>
    </w:rPr>
  </w:style>
  <w:style w:type="character" w:customStyle="1" w:styleId="Doc-text2Char">
    <w:name w:val="Doc-text2 Char"/>
    <w:link w:val="Doc-text2"/>
    <w:qFormat/>
    <w:rsid w:val="005D029A"/>
    <w:rPr>
      <w:rFonts w:ascii="Arial" w:eastAsia="Times New Roman" w:hAnsi="Arial"/>
      <w:lang w:val="en-GB" w:eastAsia="ja-JP"/>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0"/>
    <w:uiPriority w:val="34"/>
    <w:qFormat/>
    <w:locked/>
    <w:rsid w:val="00522E9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4075978">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0609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76517906">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4769964">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20AF7-4337-4923-BF08-9A5AFF514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97B55880-CB45-4948-852F-0841BDA7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410</Pages>
  <Words>128446</Words>
  <Characters>732147</Characters>
  <Application>Microsoft Office Word</Application>
  <DocSecurity>0</DocSecurity>
  <Lines>6101</Lines>
  <Paragraphs>1717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858876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Huawei RAN2#117e</cp:lastModifiedBy>
  <cp:revision>33</cp:revision>
  <cp:lastPrinted>2017-05-08T10:55:00Z</cp:lastPrinted>
  <dcterms:created xsi:type="dcterms:W3CDTF">2022-03-02T08:21:00Z</dcterms:created>
  <dcterms:modified xsi:type="dcterms:W3CDTF">2022-03-02T08:50:00Z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2015_ms_pID_725343">
    <vt:lpwstr>(3)qummGSNs3UZEZIIGIM/nDUhOoI+thLge0yEVrrgrlw6VpNtj+W0I9bM7Of4tbMwrZ9e7VZxL
Leyel42MMLzVkl4Gp6BCjdbZJaMnyL8d0VAvLZWuvTaooilP2TTZYCZEppAXHMgJvJiPY1SZ
5ERuWB8zlxxEGGBsbxNET6qKnbaCCIrr7STCQfpirpqvPpa1t5BzWt3pPHvYWiodvB2kxiIN
CKuF0//JyMPssjouA+</vt:lpwstr>
  </property>
  <property fmtid="{D5CDD505-2E9C-101B-9397-08002B2CF9AE}" pid="60" name="_2015_ms_pID_7253431">
    <vt:lpwstr>BwAAlpazr7n66qyLJFVX5o0n4Mz+rcxnGIOGiXnj9GYAa8GuOQIj+0
caFPJjG0N4xBFW/bRHbg5RXkqJqFJlbjqF77Fx4Ft27tW/3B7A/bqRvNxZGGWQ/Sn7XPhPju
R9Z0N3wIOUWCNPdYFewU0Vrgb9LT5Tz35Iv83Eylg1YO08U0RRviHdfCCYI3J+1ij5mkZgl/
TTPtKnG5fPm8bfM5flAPN1Lku0C5ufTtrcm5</vt:lpwstr>
  </property>
  <property fmtid="{D5CDD505-2E9C-101B-9397-08002B2CF9AE}" pid="61" name="_2015_ms_pID_7253432">
    <vt:lpwstr>9g==</vt:lpwstr>
  </property>
  <property fmtid="{D5CDD505-2E9C-101B-9397-08002B2CF9AE}" pid="62" name="_readonly">
    <vt:lpwstr/>
  </property>
  <property fmtid="{D5CDD505-2E9C-101B-9397-08002B2CF9AE}" pid="63" name="_change">
    <vt:lpwstr/>
  </property>
  <property fmtid="{D5CDD505-2E9C-101B-9397-08002B2CF9AE}" pid="64" name="_full-control">
    <vt:lpwstr/>
  </property>
  <property fmtid="{D5CDD505-2E9C-101B-9397-08002B2CF9AE}" pid="65" name="sflag">
    <vt:lpwstr>1646140477</vt:lpwstr>
  </property>
</Properties>
</file>