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r w:rsidR="00D905A1">
        <w:rPr>
          <w:rFonts w:cs="Arial"/>
          <w:b/>
          <w:sz w:val="22"/>
        </w:rPr>
        <w:t>CovEnh</w:t>
      </w:r>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Hyperlink"/>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6741E3" w:rsidP="00794836">
      <w:pPr>
        <w:pStyle w:val="Doc-title"/>
        <w:rPr>
          <w:sz w:val="18"/>
        </w:rPr>
      </w:pPr>
      <w:hyperlink r:id="rId12" w:tooltip="C:Data3GPPExtractsR2-2202652 TS 38.321 CR for NR coverage enhancements.docx" w:history="1">
        <w:r w:rsidR="00794836" w:rsidRPr="00794836">
          <w:rPr>
            <w:rStyle w:val="Hyperlink"/>
            <w:sz w:val="18"/>
          </w:rPr>
          <w:t>R2-2202652</w:t>
        </w:r>
      </w:hyperlink>
      <w:r w:rsidR="00794836" w:rsidRPr="00794836">
        <w:rPr>
          <w:sz w:val="18"/>
        </w:rPr>
        <w:tab/>
        <w:t>TS 38.321 CR for Rel-17 Coverage enhancement</w:t>
      </w:r>
      <w:r w:rsidR="00794836" w:rsidRPr="00794836">
        <w:rPr>
          <w:sz w:val="18"/>
        </w:rPr>
        <w:tab/>
        <w:t>ZTE Corporation, Sanechips</w:t>
      </w:r>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t>NR_cov_enh-Core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6741E3" w:rsidP="00794836">
      <w:pPr>
        <w:pStyle w:val="Doc-title"/>
        <w:rPr>
          <w:sz w:val="18"/>
        </w:rPr>
      </w:pPr>
      <w:hyperlink r:id="rId13" w:tooltip="C:Data3GPPExtractsR2-2203284 BWP with only CE-RACH resources.docx" w:history="1">
        <w:r w:rsidR="00794836" w:rsidRPr="00794836">
          <w:rPr>
            <w:rStyle w:val="Hyperlink"/>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t>NR_cov_enh-Core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6741E3" w:rsidP="00794836">
      <w:pPr>
        <w:pStyle w:val="Doc-title"/>
        <w:rPr>
          <w:sz w:val="18"/>
        </w:rPr>
      </w:pPr>
      <w:hyperlink r:id="rId14" w:tooltip="C:Data3GPPExtractsR2-2203128 On measurement gap handling for Msg3 repetitions.docx" w:history="1">
        <w:r w:rsidR="00794836" w:rsidRPr="00794836">
          <w:rPr>
            <w:rStyle w:val="Hyperlink"/>
            <w:sz w:val="18"/>
          </w:rPr>
          <w:t>R2-2203128</w:t>
        </w:r>
      </w:hyperlink>
      <w:r w:rsidR="00794836" w:rsidRPr="00794836">
        <w:rPr>
          <w:sz w:val="18"/>
        </w:rPr>
        <w:tab/>
        <w:t>On measurement gap handling for Msg3 repetitions</w:t>
      </w:r>
      <w:r w:rsidR="00794836" w:rsidRPr="00794836">
        <w:rPr>
          <w:sz w:val="18"/>
        </w:rPr>
        <w:tab/>
        <w:t>Huawei, HiSilicon</w:t>
      </w:r>
      <w:r w:rsidR="00794836" w:rsidRPr="00794836">
        <w:rPr>
          <w:sz w:val="18"/>
        </w:rPr>
        <w:tab/>
        <w:t>discussion</w:t>
      </w:r>
      <w:r w:rsidR="00794836" w:rsidRPr="00794836">
        <w:rPr>
          <w:sz w:val="18"/>
        </w:rPr>
        <w:tab/>
        <w:t>Rel-17</w:t>
      </w:r>
      <w:r w:rsidR="00794836" w:rsidRPr="00794836">
        <w:rPr>
          <w:sz w:val="18"/>
        </w:rPr>
        <w:tab/>
        <w:t>NR_cov_enh-Core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0863FF">
        <w:tc>
          <w:tcPr>
            <w:tcW w:w="3428"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5977"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7971E2" w:rsidRPr="00973184" w14:paraId="4587AC03" w14:textId="77777777" w:rsidTr="000863FF">
        <w:tc>
          <w:tcPr>
            <w:tcW w:w="3428" w:type="dxa"/>
            <w:shd w:val="clear" w:color="auto" w:fill="auto"/>
          </w:tcPr>
          <w:p w14:paraId="4587AC01" w14:textId="112EF106"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Z</w:t>
            </w:r>
            <w:r>
              <w:rPr>
                <w:rFonts w:eastAsia="DengXian" w:cs="Arial"/>
                <w:bCs/>
                <w:szCs w:val="21"/>
                <w:lang w:eastAsia="zh-CN"/>
              </w:rPr>
              <w:t>TE</w:t>
            </w:r>
          </w:p>
        </w:tc>
        <w:tc>
          <w:tcPr>
            <w:tcW w:w="5977" w:type="dxa"/>
            <w:shd w:val="clear" w:color="auto" w:fill="auto"/>
          </w:tcPr>
          <w:p w14:paraId="4587AC02" w14:textId="7E4F527F"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L</w:t>
            </w:r>
            <w:r>
              <w:rPr>
                <w:rFonts w:eastAsia="DengXian" w:cs="Arial"/>
                <w:bCs/>
                <w:szCs w:val="21"/>
                <w:lang w:eastAsia="zh-CN"/>
              </w:rPr>
              <w:t>iuJing (liu.jing30@zte.com.cn)</w:t>
            </w:r>
          </w:p>
        </w:tc>
      </w:tr>
      <w:tr w:rsidR="00E02D19" w:rsidRPr="008D5AE8" w14:paraId="4587AC06" w14:textId="77777777" w:rsidTr="000863FF">
        <w:tc>
          <w:tcPr>
            <w:tcW w:w="3428" w:type="dxa"/>
            <w:shd w:val="clear" w:color="auto" w:fill="auto"/>
          </w:tcPr>
          <w:p w14:paraId="4587AC04" w14:textId="62541E68" w:rsidR="00E02D19" w:rsidRPr="009D0EE2" w:rsidRDefault="008D5AE8" w:rsidP="00E02D19">
            <w:pPr>
              <w:widowControl w:val="0"/>
              <w:spacing w:after="160"/>
              <w:rPr>
                <w:rFonts w:eastAsia="DengXian" w:cs="Arial"/>
                <w:bCs/>
                <w:szCs w:val="21"/>
                <w:lang w:eastAsia="zh-CN"/>
              </w:rPr>
            </w:pPr>
            <w:r>
              <w:rPr>
                <w:rFonts w:eastAsia="DengXian" w:cs="Arial"/>
                <w:bCs/>
                <w:szCs w:val="21"/>
                <w:lang w:eastAsia="zh-CN"/>
              </w:rPr>
              <w:t>Nokia</w:t>
            </w:r>
          </w:p>
        </w:tc>
        <w:tc>
          <w:tcPr>
            <w:tcW w:w="5977" w:type="dxa"/>
            <w:shd w:val="clear" w:color="auto" w:fill="auto"/>
          </w:tcPr>
          <w:p w14:paraId="4587AC05" w14:textId="1105B4B9" w:rsidR="00E02D19" w:rsidRPr="008D5AE8" w:rsidRDefault="008D5AE8" w:rsidP="00E02D19">
            <w:pPr>
              <w:widowControl w:val="0"/>
              <w:spacing w:after="160"/>
              <w:rPr>
                <w:rFonts w:eastAsia="DengXian" w:cs="Arial"/>
                <w:bCs/>
                <w:szCs w:val="21"/>
                <w:lang w:val="fi-FI" w:eastAsia="zh-CN"/>
              </w:rPr>
            </w:pPr>
            <w:r w:rsidRPr="008D5AE8">
              <w:rPr>
                <w:rFonts w:eastAsia="DengXian" w:cs="Arial"/>
                <w:bCs/>
                <w:szCs w:val="21"/>
                <w:lang w:val="fi-FI" w:eastAsia="zh-CN"/>
              </w:rPr>
              <w:t>Samuli Turtinen (samuli.turtinen@n</w:t>
            </w:r>
            <w:r>
              <w:rPr>
                <w:rFonts w:eastAsia="DengXian" w:cs="Arial"/>
                <w:bCs/>
                <w:szCs w:val="21"/>
                <w:lang w:val="fi-FI" w:eastAsia="zh-CN"/>
              </w:rPr>
              <w:t>okia.com)</w:t>
            </w:r>
          </w:p>
        </w:tc>
      </w:tr>
      <w:tr w:rsidR="00E02D19" w:rsidRPr="008D5AE8" w14:paraId="4587AC09" w14:textId="77777777" w:rsidTr="000863FF">
        <w:tc>
          <w:tcPr>
            <w:tcW w:w="3428" w:type="dxa"/>
            <w:shd w:val="clear" w:color="auto" w:fill="auto"/>
          </w:tcPr>
          <w:p w14:paraId="4587AC07" w14:textId="73EECFD1" w:rsidR="00E02D19" w:rsidRPr="008D5AE8" w:rsidRDefault="00144464" w:rsidP="00E02D19">
            <w:pPr>
              <w:widowControl w:val="0"/>
              <w:spacing w:after="160"/>
              <w:rPr>
                <w:rFonts w:eastAsia="DengXian" w:cs="Arial"/>
                <w:bCs/>
                <w:szCs w:val="21"/>
                <w:lang w:val="fi-FI" w:eastAsia="zh-CN"/>
              </w:rPr>
            </w:pPr>
            <w:r>
              <w:rPr>
                <w:rFonts w:eastAsia="DengXian" w:cs="Arial"/>
                <w:bCs/>
                <w:szCs w:val="21"/>
                <w:lang w:val="fi-FI" w:eastAsia="zh-CN"/>
              </w:rPr>
              <w:t>Ericsson</w:t>
            </w:r>
          </w:p>
        </w:tc>
        <w:tc>
          <w:tcPr>
            <w:tcW w:w="5977" w:type="dxa"/>
            <w:shd w:val="clear" w:color="auto" w:fill="auto"/>
          </w:tcPr>
          <w:p w14:paraId="4587AC08" w14:textId="57854E5D" w:rsidR="00E02D19" w:rsidRPr="008D5AE8" w:rsidRDefault="00144464" w:rsidP="00E02D19">
            <w:pPr>
              <w:widowControl w:val="0"/>
              <w:spacing w:after="160"/>
              <w:rPr>
                <w:rFonts w:eastAsia="DengXian" w:cs="Arial"/>
                <w:bCs/>
                <w:szCs w:val="21"/>
                <w:lang w:val="fi-FI" w:eastAsia="zh-CN"/>
              </w:rPr>
            </w:pPr>
            <w:r>
              <w:rPr>
                <w:rFonts w:eastAsia="DengXian" w:cs="Arial"/>
                <w:bCs/>
                <w:szCs w:val="21"/>
                <w:lang w:val="fi-FI" w:eastAsia="zh-CN"/>
              </w:rPr>
              <w:t>Jonas Sedin (jonas.sedin@ericsson.com)</w:t>
            </w:r>
          </w:p>
        </w:tc>
      </w:tr>
      <w:tr w:rsidR="00E02D19" w:rsidRPr="008D5AE8" w14:paraId="4587AC0C" w14:textId="77777777" w:rsidTr="000863FF">
        <w:tc>
          <w:tcPr>
            <w:tcW w:w="3428" w:type="dxa"/>
            <w:shd w:val="clear" w:color="auto" w:fill="auto"/>
          </w:tcPr>
          <w:p w14:paraId="4587AC0A" w14:textId="17E008CD" w:rsidR="00E02D19" w:rsidRPr="008D5AE8" w:rsidRDefault="002412A0" w:rsidP="00E02D19">
            <w:pPr>
              <w:widowControl w:val="0"/>
              <w:spacing w:after="160"/>
              <w:rPr>
                <w:rFonts w:eastAsia="DengXian" w:cs="Arial"/>
                <w:bCs/>
                <w:szCs w:val="21"/>
                <w:lang w:val="fi-FI" w:eastAsia="zh-CN"/>
              </w:rPr>
            </w:pPr>
            <w:r>
              <w:rPr>
                <w:rFonts w:eastAsia="DengXian" w:cs="Arial" w:hint="eastAsia"/>
                <w:bCs/>
                <w:szCs w:val="21"/>
                <w:lang w:val="fi-FI" w:eastAsia="zh-CN"/>
              </w:rPr>
              <w:t>X</w:t>
            </w:r>
            <w:r>
              <w:rPr>
                <w:rFonts w:eastAsia="DengXian" w:cs="Arial"/>
                <w:bCs/>
                <w:szCs w:val="21"/>
                <w:lang w:val="fi-FI" w:eastAsia="zh-CN"/>
              </w:rPr>
              <w:t>iaomi</w:t>
            </w:r>
          </w:p>
        </w:tc>
        <w:tc>
          <w:tcPr>
            <w:tcW w:w="5977" w:type="dxa"/>
            <w:shd w:val="clear" w:color="auto" w:fill="auto"/>
          </w:tcPr>
          <w:p w14:paraId="4587AC0B" w14:textId="4891D1EB" w:rsidR="00E02D19" w:rsidRPr="008D5AE8" w:rsidRDefault="002412A0" w:rsidP="00E02D19">
            <w:pPr>
              <w:widowControl w:val="0"/>
              <w:spacing w:after="160"/>
              <w:rPr>
                <w:rFonts w:eastAsia="DengXian" w:cs="Arial"/>
                <w:bCs/>
                <w:szCs w:val="21"/>
                <w:lang w:val="fi-FI" w:eastAsia="zh-CN"/>
              </w:rPr>
            </w:pPr>
            <w:r>
              <w:rPr>
                <w:rFonts w:eastAsia="DengXian" w:cs="Arial"/>
                <w:bCs/>
                <w:szCs w:val="21"/>
                <w:lang w:val="fi-FI" w:eastAsia="zh-CN"/>
              </w:rPr>
              <w:t>Xiaowei jiang (jiangxiaowei@xiaomi.com)</w:t>
            </w:r>
          </w:p>
        </w:tc>
      </w:tr>
      <w:tr w:rsidR="00042AE0" w:rsidRPr="008D5AE8" w14:paraId="5EDBD903" w14:textId="77777777" w:rsidTr="000863FF">
        <w:tc>
          <w:tcPr>
            <w:tcW w:w="3428" w:type="dxa"/>
            <w:shd w:val="clear" w:color="auto" w:fill="auto"/>
          </w:tcPr>
          <w:p w14:paraId="2706385A" w14:textId="2A2CF94B" w:rsidR="00042AE0" w:rsidRPr="008D5AE8" w:rsidRDefault="00B8148F" w:rsidP="00E02D19">
            <w:pPr>
              <w:widowControl w:val="0"/>
              <w:spacing w:after="160"/>
              <w:rPr>
                <w:rFonts w:eastAsia="DengXian" w:cs="Arial"/>
                <w:bCs/>
                <w:szCs w:val="21"/>
                <w:lang w:val="fi-FI" w:eastAsia="zh-CN"/>
              </w:rPr>
            </w:pPr>
            <w:r>
              <w:rPr>
                <w:rFonts w:eastAsia="DengXian" w:cs="Arial"/>
                <w:bCs/>
                <w:szCs w:val="21"/>
                <w:lang w:val="fi-FI" w:eastAsia="zh-CN"/>
              </w:rPr>
              <w:t>Huawei, HiSilicon</w:t>
            </w:r>
          </w:p>
        </w:tc>
        <w:tc>
          <w:tcPr>
            <w:tcW w:w="5977" w:type="dxa"/>
            <w:shd w:val="clear" w:color="auto" w:fill="auto"/>
          </w:tcPr>
          <w:p w14:paraId="34ACA8FE" w14:textId="38EC66BB" w:rsidR="00042AE0" w:rsidRPr="008D5AE8" w:rsidRDefault="00B8148F" w:rsidP="00E02D19">
            <w:pPr>
              <w:widowControl w:val="0"/>
              <w:spacing w:after="160"/>
              <w:rPr>
                <w:rFonts w:eastAsia="DengXian" w:cs="Arial"/>
                <w:bCs/>
                <w:szCs w:val="21"/>
                <w:lang w:val="fi-FI" w:eastAsia="zh-CN"/>
              </w:rPr>
            </w:pPr>
            <w:r>
              <w:rPr>
                <w:rFonts w:eastAsia="DengXian" w:cs="Arial" w:hint="eastAsia"/>
                <w:bCs/>
                <w:szCs w:val="21"/>
                <w:lang w:val="fi-FI" w:eastAsia="zh-CN"/>
              </w:rPr>
              <w:t>C</w:t>
            </w:r>
            <w:r>
              <w:rPr>
                <w:rFonts w:eastAsia="DengXian" w:cs="Arial"/>
                <w:bCs/>
                <w:szCs w:val="21"/>
                <w:lang w:val="fi-FI" w:eastAsia="zh-CN"/>
              </w:rPr>
              <w:t>hong Lou (louchong@huawei.com)</w:t>
            </w:r>
          </w:p>
        </w:tc>
      </w:tr>
      <w:tr w:rsidR="000863FF" w:rsidRPr="008D5AE8" w14:paraId="15E4F5C9" w14:textId="77777777" w:rsidTr="000863FF">
        <w:tc>
          <w:tcPr>
            <w:tcW w:w="3428" w:type="dxa"/>
            <w:shd w:val="clear" w:color="auto" w:fill="auto"/>
          </w:tcPr>
          <w:p w14:paraId="22B0B35A" w14:textId="4E2C6219" w:rsidR="000863FF" w:rsidRPr="008D5AE8" w:rsidRDefault="000863FF" w:rsidP="000863FF">
            <w:pPr>
              <w:widowControl w:val="0"/>
              <w:spacing w:after="160"/>
              <w:rPr>
                <w:rFonts w:eastAsia="DengXian" w:cs="Arial"/>
                <w:bCs/>
                <w:szCs w:val="21"/>
                <w:lang w:val="fi-FI" w:eastAsia="zh-CN"/>
              </w:rPr>
            </w:pPr>
            <w:r>
              <w:rPr>
                <w:rFonts w:eastAsia="DengXian" w:cs="Arial" w:hint="eastAsia"/>
                <w:bCs/>
                <w:szCs w:val="21"/>
                <w:lang w:val="fi-FI" w:eastAsia="zh-CN"/>
              </w:rPr>
              <w:t>O</w:t>
            </w:r>
            <w:r>
              <w:rPr>
                <w:rFonts w:eastAsia="DengXian" w:cs="Arial"/>
                <w:bCs/>
                <w:szCs w:val="21"/>
                <w:lang w:val="fi-FI" w:eastAsia="zh-CN"/>
              </w:rPr>
              <w:t>PPO</w:t>
            </w:r>
          </w:p>
        </w:tc>
        <w:tc>
          <w:tcPr>
            <w:tcW w:w="5977" w:type="dxa"/>
            <w:shd w:val="clear" w:color="auto" w:fill="auto"/>
          </w:tcPr>
          <w:p w14:paraId="6FDD3FC9" w14:textId="17BC2822" w:rsidR="000863FF" w:rsidRPr="008D5AE8" w:rsidRDefault="000863FF" w:rsidP="000863FF">
            <w:pPr>
              <w:widowControl w:val="0"/>
              <w:spacing w:after="160"/>
              <w:rPr>
                <w:rFonts w:eastAsia="DengXian" w:cs="Arial"/>
                <w:bCs/>
                <w:szCs w:val="21"/>
                <w:lang w:val="fi-FI" w:eastAsia="zh-CN"/>
              </w:rPr>
            </w:pPr>
            <w:r>
              <w:rPr>
                <w:rFonts w:eastAsia="DengXian" w:cs="Arial" w:hint="eastAsia"/>
                <w:bCs/>
                <w:szCs w:val="21"/>
                <w:lang w:val="fi-FI" w:eastAsia="zh-CN"/>
              </w:rPr>
              <w:t>H</w:t>
            </w:r>
            <w:r>
              <w:rPr>
                <w:rFonts w:eastAsia="DengXian" w:cs="Arial"/>
                <w:bCs/>
                <w:szCs w:val="21"/>
                <w:lang w:val="fi-FI" w:eastAsia="zh-CN"/>
              </w:rPr>
              <w:t>aitao Li (lihaitao@oppo.com)</w:t>
            </w:r>
          </w:p>
        </w:tc>
      </w:tr>
      <w:tr w:rsidR="008344C3" w:rsidRPr="008D5AE8" w14:paraId="5898D73B" w14:textId="77777777" w:rsidTr="000863FF">
        <w:tc>
          <w:tcPr>
            <w:tcW w:w="3428" w:type="dxa"/>
            <w:shd w:val="clear" w:color="auto" w:fill="auto"/>
          </w:tcPr>
          <w:p w14:paraId="353A8B23" w14:textId="770E8D74" w:rsidR="008344C3" w:rsidRPr="008D5AE8" w:rsidRDefault="005D7282" w:rsidP="00E02D19">
            <w:pPr>
              <w:widowControl w:val="0"/>
              <w:spacing w:after="160"/>
              <w:rPr>
                <w:rFonts w:eastAsia="DengXian" w:cs="Arial"/>
                <w:bCs/>
                <w:szCs w:val="21"/>
                <w:lang w:val="fi-FI" w:eastAsia="zh-CN"/>
              </w:rPr>
            </w:pPr>
            <w:r>
              <w:rPr>
                <w:rFonts w:eastAsia="DengXian" w:cs="Arial"/>
                <w:bCs/>
                <w:szCs w:val="21"/>
                <w:lang w:val="fi-FI" w:eastAsia="zh-CN"/>
              </w:rPr>
              <w:lastRenderedPageBreak/>
              <w:t>Qualcomm</w:t>
            </w:r>
          </w:p>
        </w:tc>
        <w:tc>
          <w:tcPr>
            <w:tcW w:w="5977" w:type="dxa"/>
            <w:shd w:val="clear" w:color="auto" w:fill="auto"/>
          </w:tcPr>
          <w:p w14:paraId="21F895D5" w14:textId="06ADABAF" w:rsidR="008344C3" w:rsidRPr="008D5AE8" w:rsidRDefault="005D7282" w:rsidP="00E02D19">
            <w:pPr>
              <w:widowControl w:val="0"/>
              <w:spacing w:after="160"/>
              <w:rPr>
                <w:rFonts w:eastAsia="DengXian" w:cs="Arial"/>
                <w:bCs/>
                <w:szCs w:val="21"/>
                <w:lang w:val="fi-FI" w:eastAsia="zh-CN"/>
              </w:rPr>
            </w:pPr>
            <w:r>
              <w:rPr>
                <w:rFonts w:eastAsia="DengXian" w:cs="Arial"/>
                <w:bCs/>
                <w:szCs w:val="21"/>
                <w:lang w:val="fi-FI" w:eastAsia="zh-CN"/>
              </w:rPr>
              <w:t>linhaihe@qti.qualcomm.com</w:t>
            </w: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Heading1"/>
        <w:numPr>
          <w:ilvl w:val="0"/>
          <w:numId w:val="10"/>
        </w:numPr>
        <w:rPr>
          <w:lang w:eastAsia="zh-CN"/>
        </w:rPr>
      </w:pPr>
      <w:r>
        <w:rPr>
          <w:rFonts w:eastAsia="SimSun" w:cs="Arial"/>
          <w:lang w:eastAsia="zh-CN"/>
        </w:rPr>
        <w:t>Discussion</w:t>
      </w:r>
    </w:p>
    <w:p w14:paraId="4E0E5A0B" w14:textId="53C8917C" w:rsidR="009D0EE2" w:rsidRDefault="00794836" w:rsidP="00DE55D7">
      <w:pPr>
        <w:pStyle w:val="Heading2"/>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TableGrid"/>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r w:rsidRPr="0090323F">
                <w:rPr>
                  <w:rFonts w:ascii="Times New Roman" w:eastAsia="Times New Roman" w:hAnsi="Times New Roman"/>
                  <w:i/>
                  <w:highlight w:val="yellow"/>
                  <w:lang w:eastAsia="ko-KR"/>
                </w:rPr>
                <w:t>ra-ContentionResolutionTimer</w:t>
              </w:r>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r w:rsidRPr="0090323F">
              <w:rPr>
                <w:rFonts w:ascii="Times New Roman" w:eastAsia="Times New Roman" w:hAnsi="Times New Roman"/>
                <w:i/>
                <w:lang w:eastAsia="ko-KR"/>
              </w:rPr>
              <w:t>ra-ContentionResolutionTimer</w:t>
            </w:r>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r w:rsidRPr="00404129">
        <w:rPr>
          <w:i/>
          <w:lang w:eastAsia="zh-CN"/>
        </w:rPr>
        <w:t>ra-ContentionResolutionTimer</w:t>
      </w:r>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DengXian" w:hAnsi="CG Times (WN)"/>
          <w:b/>
          <w:bCs/>
          <w:lang w:eastAsia="zh-CN"/>
        </w:rPr>
      </w:pPr>
      <w:r w:rsidRPr="003762DE">
        <w:rPr>
          <w:rFonts w:ascii="CG Times (WN)" w:eastAsia="DengXian" w:hAnsi="CG Times (WN)"/>
          <w:b/>
          <w:bCs/>
          <w:lang w:eastAsia="zh-CN"/>
        </w:rPr>
        <w:t xml:space="preserve">Q1. </w:t>
      </w:r>
      <w:r>
        <w:rPr>
          <w:rFonts w:ascii="CG Times (WN)" w:eastAsia="DengXian" w:hAnsi="CG Times (WN)"/>
          <w:b/>
          <w:bCs/>
          <w:lang w:eastAsia="zh-CN"/>
        </w:rPr>
        <w:t xml:space="preserve">Do companies agree </w:t>
      </w:r>
      <w:r w:rsidR="0038741D">
        <w:rPr>
          <w:rFonts w:ascii="CG Times (WN)" w:eastAsia="DengXian" w:hAnsi="CG Times (WN)"/>
          <w:b/>
          <w:bCs/>
          <w:lang w:eastAsia="zh-CN"/>
        </w:rPr>
        <w:t xml:space="preserve">with </w:t>
      </w:r>
      <w:r w:rsidR="00404129">
        <w:rPr>
          <w:rFonts w:ascii="CG Times (WN)" w:eastAsia="DengXian" w:hAnsi="CG Times (WN)"/>
          <w:b/>
          <w:bCs/>
          <w:lang w:eastAsia="zh-CN"/>
        </w:rPr>
        <w:t>above changes</w:t>
      </w:r>
      <w:r w:rsidRPr="003762DE">
        <w:rPr>
          <w:rFonts w:ascii="CG Times (WN)" w:eastAsia="DengXian" w:hAnsi="CG Times (WN)"/>
          <w:b/>
          <w:bCs/>
          <w:lang w:eastAsia="zh-CN"/>
        </w:rPr>
        <w:t>?</w:t>
      </w:r>
      <w:r w:rsidR="00404129">
        <w:rPr>
          <w:rFonts w:ascii="CG Times (WN)" w:eastAsia="DengXian" w:hAnsi="CG Times (WN)"/>
          <w:b/>
          <w:bCs/>
          <w:lang w:eastAsia="zh-CN"/>
        </w:rPr>
        <w:t xml:space="preserve"> (If not, please </w:t>
      </w:r>
      <w:r w:rsidR="00B05B16">
        <w:rPr>
          <w:rFonts w:ascii="CG Times (WN)" w:eastAsia="DengXian" w:hAnsi="CG Times (WN)"/>
          <w:b/>
          <w:bCs/>
          <w:lang w:eastAsia="zh-CN"/>
        </w:rPr>
        <w:t>elaborate</w:t>
      </w:r>
      <w:r w:rsidR="00404129">
        <w:rPr>
          <w:rFonts w:ascii="CG Times (WN)" w:eastAsia="DengXian" w:hAnsi="CG Times (WN)"/>
          <w:b/>
          <w:bCs/>
          <w:lang w:eastAsia="zh-CN"/>
        </w:rPr>
        <w:t xml:space="preserve"> your </w:t>
      </w:r>
      <w:r w:rsidR="008E3952">
        <w:rPr>
          <w:rFonts w:ascii="CG Times (WN)" w:eastAsia="DengXian" w:hAnsi="CG Times (WN)"/>
          <w:b/>
          <w:bCs/>
          <w:lang w:eastAsia="zh-CN"/>
        </w:rPr>
        <w:t>proposed</w:t>
      </w:r>
      <w:r w:rsidR="00404129">
        <w:rPr>
          <w:rFonts w:ascii="CG Times (WN)" w:eastAsia="DengXian" w:hAnsi="CG Times (WN)"/>
          <w:b/>
          <w:bCs/>
          <w:lang w:eastAsia="zh-CN"/>
        </w:rPr>
        <w:t xml:space="preserve"> TP)</w:t>
      </w:r>
    </w:p>
    <w:tbl>
      <w:tblPr>
        <w:tblStyle w:val="TableGrid"/>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DengXian"/>
                <w:lang w:eastAsia="zh-CN"/>
              </w:rPr>
            </w:pPr>
            <w:r>
              <w:rPr>
                <w:rFonts w:eastAsia="DengXian"/>
                <w:lang w:eastAsia="zh-CN"/>
              </w:rPr>
              <w:t>Ericsson</w:t>
            </w:r>
          </w:p>
        </w:tc>
        <w:tc>
          <w:tcPr>
            <w:tcW w:w="763" w:type="pct"/>
          </w:tcPr>
          <w:p w14:paraId="1CA834BD" w14:textId="3F54DA95" w:rsidR="003762DE" w:rsidRPr="003762DE" w:rsidRDefault="006F060F" w:rsidP="00984641">
            <w:pPr>
              <w:spacing w:after="0" w:line="276" w:lineRule="auto"/>
              <w:jc w:val="center"/>
              <w:rPr>
                <w:rFonts w:eastAsia="DengXian"/>
                <w:lang w:eastAsia="zh-CN"/>
              </w:rPr>
            </w:pPr>
            <w:r>
              <w:rPr>
                <w:rFonts w:eastAsia="DengXian"/>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2B758C92" w:rsidR="003762DE" w:rsidRPr="003762DE" w:rsidRDefault="009051DD" w:rsidP="00984641">
            <w:pPr>
              <w:spacing w:after="0" w:line="276" w:lineRule="auto"/>
              <w:jc w:val="center"/>
              <w:rPr>
                <w:rFonts w:eastAsia="DengXian"/>
                <w:lang w:eastAsia="zh-CN"/>
              </w:rPr>
            </w:pPr>
            <w:r>
              <w:rPr>
                <w:rFonts w:eastAsia="DengXian"/>
                <w:lang w:eastAsia="zh-CN"/>
              </w:rPr>
              <w:t>Samsung</w:t>
            </w:r>
          </w:p>
        </w:tc>
        <w:tc>
          <w:tcPr>
            <w:tcW w:w="763" w:type="pct"/>
          </w:tcPr>
          <w:p w14:paraId="3FBA7F64" w14:textId="70543FBF" w:rsidR="003762DE" w:rsidRPr="003762DE" w:rsidRDefault="009051DD" w:rsidP="00984641">
            <w:pPr>
              <w:spacing w:after="0" w:line="276" w:lineRule="auto"/>
              <w:jc w:val="center"/>
              <w:rPr>
                <w:rFonts w:eastAsia="DengXian"/>
                <w:lang w:eastAsia="zh-CN"/>
              </w:rPr>
            </w:pPr>
            <w:r>
              <w:rPr>
                <w:rFonts w:eastAsia="DengXian"/>
                <w:lang w:eastAsia="zh-CN"/>
              </w:rPr>
              <w:t>Agree</w:t>
            </w:r>
          </w:p>
        </w:tc>
        <w:tc>
          <w:tcPr>
            <w:tcW w:w="3242" w:type="pct"/>
          </w:tcPr>
          <w:p w14:paraId="70B5EFB9" w14:textId="6AED4EDB" w:rsidR="003762DE" w:rsidRPr="003762DE" w:rsidRDefault="003762DE" w:rsidP="00984641">
            <w:pPr>
              <w:spacing w:after="0" w:line="276" w:lineRule="auto"/>
              <w:rPr>
                <w:rFonts w:eastAsia="DengXian"/>
                <w:lang w:eastAsia="zh-CN"/>
              </w:rPr>
            </w:pPr>
          </w:p>
        </w:tc>
      </w:tr>
      <w:tr w:rsidR="003762DE" w:rsidRPr="003762DE" w14:paraId="680401E7" w14:textId="77777777" w:rsidTr="00C0318E">
        <w:tc>
          <w:tcPr>
            <w:tcW w:w="995" w:type="pct"/>
          </w:tcPr>
          <w:p w14:paraId="244FCDB4" w14:textId="0BFA11B7" w:rsidR="003762DE" w:rsidRPr="003762DE" w:rsidRDefault="002412A0" w:rsidP="00984641">
            <w:pPr>
              <w:spacing w:after="0" w:line="276" w:lineRule="auto"/>
              <w:jc w:val="center"/>
              <w:rPr>
                <w:rFonts w:eastAsia="DengXian"/>
                <w:szCs w:val="22"/>
                <w:lang w:eastAsia="zh-CN"/>
              </w:rPr>
            </w:pPr>
            <w:r>
              <w:rPr>
                <w:rFonts w:eastAsia="DengXian" w:hint="eastAsia"/>
                <w:szCs w:val="22"/>
                <w:lang w:eastAsia="zh-CN"/>
              </w:rPr>
              <w:t>X</w:t>
            </w:r>
            <w:r>
              <w:rPr>
                <w:rFonts w:eastAsia="DengXian"/>
                <w:szCs w:val="22"/>
                <w:lang w:eastAsia="zh-CN"/>
              </w:rPr>
              <w:t>iaomi</w:t>
            </w:r>
          </w:p>
        </w:tc>
        <w:tc>
          <w:tcPr>
            <w:tcW w:w="763" w:type="pct"/>
          </w:tcPr>
          <w:p w14:paraId="24933681" w14:textId="4D193D3A" w:rsidR="003762DE" w:rsidRPr="003762DE" w:rsidRDefault="002412A0" w:rsidP="00984641">
            <w:pPr>
              <w:spacing w:after="0" w:line="276" w:lineRule="auto"/>
              <w:jc w:val="center"/>
              <w:rPr>
                <w:rFonts w:eastAsia="DengXian"/>
                <w:szCs w:val="22"/>
                <w:lang w:eastAsia="zh-CN"/>
              </w:rPr>
            </w:pPr>
            <w:r>
              <w:rPr>
                <w:rFonts w:eastAsia="DengXian" w:hint="eastAsia"/>
                <w:szCs w:val="22"/>
                <w:lang w:eastAsia="zh-CN"/>
              </w:rPr>
              <w:t>A</w:t>
            </w:r>
            <w:r>
              <w:rPr>
                <w:rFonts w:eastAsia="DengXian"/>
                <w:szCs w:val="22"/>
                <w:lang w:eastAsia="zh-CN"/>
              </w:rPr>
              <w:t>gree</w:t>
            </w:r>
          </w:p>
        </w:tc>
        <w:tc>
          <w:tcPr>
            <w:tcW w:w="3242" w:type="pct"/>
          </w:tcPr>
          <w:p w14:paraId="3E9EAA9C" w14:textId="124CE5C5" w:rsidR="003762DE" w:rsidRPr="003762DE" w:rsidRDefault="003762DE" w:rsidP="00984641">
            <w:pPr>
              <w:spacing w:after="0" w:line="276" w:lineRule="auto"/>
              <w:rPr>
                <w:rFonts w:eastAsia="DengXian"/>
                <w:szCs w:val="22"/>
                <w:lang w:eastAsia="zh-CN"/>
              </w:rPr>
            </w:pPr>
          </w:p>
        </w:tc>
      </w:tr>
      <w:tr w:rsidR="00C366C0" w:rsidRPr="003762DE" w14:paraId="6D5998F7" w14:textId="77777777" w:rsidTr="00C0318E">
        <w:tc>
          <w:tcPr>
            <w:tcW w:w="995" w:type="pct"/>
          </w:tcPr>
          <w:p w14:paraId="505BCB67" w14:textId="20A02F30" w:rsidR="00C366C0" w:rsidRDefault="00C366C0" w:rsidP="00984641">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763" w:type="pct"/>
          </w:tcPr>
          <w:p w14:paraId="6C97040F" w14:textId="5E7B8AF4" w:rsidR="00C366C0" w:rsidRDefault="00C366C0" w:rsidP="00984641">
            <w:pPr>
              <w:spacing w:after="0" w:line="276" w:lineRule="auto"/>
              <w:jc w:val="center"/>
              <w:rPr>
                <w:rFonts w:eastAsia="DengXian"/>
                <w:szCs w:val="22"/>
                <w:lang w:eastAsia="zh-CN"/>
              </w:rPr>
            </w:pPr>
            <w:r>
              <w:rPr>
                <w:rFonts w:eastAsia="DengXian" w:hint="eastAsia"/>
                <w:szCs w:val="22"/>
                <w:lang w:eastAsia="zh-CN"/>
              </w:rPr>
              <w:t>A</w:t>
            </w:r>
            <w:r>
              <w:rPr>
                <w:rFonts w:eastAsia="DengXian"/>
                <w:szCs w:val="22"/>
                <w:lang w:eastAsia="zh-CN"/>
              </w:rPr>
              <w:t>gree</w:t>
            </w:r>
          </w:p>
        </w:tc>
        <w:tc>
          <w:tcPr>
            <w:tcW w:w="3242" w:type="pct"/>
          </w:tcPr>
          <w:p w14:paraId="7883A4E3" w14:textId="77777777" w:rsidR="00C366C0" w:rsidRPr="003762DE" w:rsidRDefault="00C366C0" w:rsidP="00984641">
            <w:pPr>
              <w:spacing w:after="0" w:line="276" w:lineRule="auto"/>
              <w:rPr>
                <w:rFonts w:eastAsia="DengXian"/>
                <w:szCs w:val="22"/>
                <w:lang w:eastAsia="zh-CN"/>
              </w:rPr>
            </w:pPr>
          </w:p>
        </w:tc>
      </w:tr>
      <w:tr w:rsidR="000863FF" w:rsidRPr="003762DE" w14:paraId="5F0C1ED9" w14:textId="77777777" w:rsidTr="00C0318E">
        <w:tc>
          <w:tcPr>
            <w:tcW w:w="995" w:type="pct"/>
          </w:tcPr>
          <w:p w14:paraId="66E00E48" w14:textId="1EADA7C3" w:rsidR="000863FF" w:rsidRDefault="000863FF" w:rsidP="000863F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763" w:type="pct"/>
          </w:tcPr>
          <w:p w14:paraId="3C90CBFB" w14:textId="0709A57B" w:rsidR="000863FF" w:rsidRDefault="000863FF" w:rsidP="000863FF">
            <w:pPr>
              <w:spacing w:after="0" w:line="276" w:lineRule="auto"/>
              <w:jc w:val="center"/>
              <w:rPr>
                <w:rFonts w:eastAsia="DengXian"/>
                <w:szCs w:val="22"/>
                <w:lang w:eastAsia="zh-CN"/>
              </w:rPr>
            </w:pPr>
            <w:r>
              <w:rPr>
                <w:rFonts w:eastAsia="DengXian" w:hint="eastAsia"/>
                <w:szCs w:val="22"/>
                <w:lang w:eastAsia="zh-CN"/>
              </w:rPr>
              <w:t>A</w:t>
            </w:r>
            <w:r>
              <w:rPr>
                <w:rFonts w:eastAsia="DengXian"/>
                <w:szCs w:val="22"/>
                <w:lang w:eastAsia="zh-CN"/>
              </w:rPr>
              <w:t>gree</w:t>
            </w:r>
          </w:p>
        </w:tc>
        <w:tc>
          <w:tcPr>
            <w:tcW w:w="3242" w:type="pct"/>
          </w:tcPr>
          <w:p w14:paraId="19EE1E46" w14:textId="77777777" w:rsidR="000863FF" w:rsidRPr="003762DE" w:rsidRDefault="000863FF" w:rsidP="000863FF">
            <w:pPr>
              <w:spacing w:after="0" w:line="276" w:lineRule="auto"/>
              <w:rPr>
                <w:rFonts w:eastAsia="DengXian"/>
                <w:szCs w:val="22"/>
                <w:lang w:eastAsia="zh-CN"/>
              </w:rPr>
            </w:pPr>
          </w:p>
        </w:tc>
      </w:tr>
      <w:tr w:rsidR="00041985" w:rsidRPr="003762DE" w14:paraId="2AC06740" w14:textId="77777777" w:rsidTr="00C0318E">
        <w:tc>
          <w:tcPr>
            <w:tcW w:w="995" w:type="pct"/>
          </w:tcPr>
          <w:p w14:paraId="0C90B20D" w14:textId="7C6F0B3A" w:rsidR="00041985" w:rsidRDefault="00041985" w:rsidP="000863FF">
            <w:pPr>
              <w:spacing w:after="0" w:line="276" w:lineRule="auto"/>
              <w:jc w:val="center"/>
              <w:rPr>
                <w:rFonts w:eastAsia="DengXian" w:hint="eastAsia"/>
                <w:szCs w:val="22"/>
                <w:lang w:eastAsia="zh-CN"/>
              </w:rPr>
            </w:pPr>
            <w:r>
              <w:rPr>
                <w:rFonts w:eastAsia="DengXian"/>
                <w:szCs w:val="22"/>
                <w:lang w:eastAsia="zh-CN"/>
              </w:rPr>
              <w:t>Qualcomm</w:t>
            </w:r>
          </w:p>
        </w:tc>
        <w:tc>
          <w:tcPr>
            <w:tcW w:w="763" w:type="pct"/>
          </w:tcPr>
          <w:p w14:paraId="260B54C5" w14:textId="0547747D" w:rsidR="00041985" w:rsidRDefault="00041985" w:rsidP="000863FF">
            <w:pPr>
              <w:spacing w:after="0" w:line="276" w:lineRule="auto"/>
              <w:jc w:val="center"/>
              <w:rPr>
                <w:rFonts w:eastAsia="DengXian" w:hint="eastAsia"/>
                <w:szCs w:val="22"/>
                <w:lang w:eastAsia="zh-CN"/>
              </w:rPr>
            </w:pPr>
            <w:r>
              <w:rPr>
                <w:rFonts w:eastAsia="DengXian"/>
                <w:szCs w:val="22"/>
                <w:lang w:eastAsia="zh-CN"/>
              </w:rPr>
              <w:t>Agree</w:t>
            </w:r>
          </w:p>
        </w:tc>
        <w:tc>
          <w:tcPr>
            <w:tcW w:w="3242" w:type="pct"/>
          </w:tcPr>
          <w:p w14:paraId="1BBFDE50" w14:textId="77777777" w:rsidR="00041985" w:rsidRPr="003762DE" w:rsidRDefault="00041985" w:rsidP="000863FF">
            <w:pPr>
              <w:spacing w:after="0" w:line="276" w:lineRule="auto"/>
              <w:rPr>
                <w:rFonts w:eastAsia="DengXian"/>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Heading2"/>
        <w:numPr>
          <w:ilvl w:val="1"/>
          <w:numId w:val="10"/>
        </w:numPr>
        <w:rPr>
          <w:lang w:eastAsia="zh-CN"/>
        </w:rPr>
      </w:pPr>
      <w:r>
        <w:rPr>
          <w:lang w:eastAsia="zh-CN"/>
        </w:rPr>
        <w:lastRenderedPageBreak/>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ListParagraph"/>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ListParagraph"/>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DengXian" w:hAnsi="CG Times (WN)"/>
          <w:b/>
          <w:bCs/>
          <w:lang w:eastAsia="zh-CN"/>
        </w:rPr>
      </w:pPr>
      <w:r>
        <w:rPr>
          <w:rFonts w:ascii="CG Times (WN)" w:eastAsia="DengXian" w:hAnsi="CG Times (WN)"/>
          <w:b/>
          <w:bCs/>
          <w:lang w:eastAsia="zh-CN"/>
        </w:rPr>
        <w:t>Q2.</w:t>
      </w:r>
      <w:r w:rsidR="0004133E" w:rsidRPr="003762DE">
        <w:rPr>
          <w:rFonts w:ascii="CG Times (WN)" w:eastAsia="DengXian" w:hAnsi="CG Times (WN)"/>
          <w:b/>
          <w:bCs/>
          <w:lang w:eastAsia="zh-CN"/>
        </w:rPr>
        <w:t xml:space="preserve"> </w:t>
      </w:r>
      <w:r w:rsidR="00074DCE">
        <w:rPr>
          <w:rFonts w:ascii="CG Times (WN)" w:eastAsia="DengXian" w:hAnsi="CG Times (WN)"/>
          <w:b/>
          <w:bCs/>
          <w:lang w:eastAsia="zh-CN"/>
        </w:rPr>
        <w:t>If RAN1 confirms, f</w:t>
      </w:r>
      <w:r>
        <w:rPr>
          <w:rFonts w:ascii="CG Times (WN)" w:eastAsia="DengXian" w:hAnsi="CG Times (WN)"/>
          <w:b/>
          <w:bCs/>
          <w:lang w:eastAsia="zh-CN"/>
        </w:rPr>
        <w:t xml:space="preserve">or dedicated BWP configured with only CE RACH resources, which option do companies prefer? </w:t>
      </w:r>
    </w:p>
    <w:tbl>
      <w:tblPr>
        <w:tblStyle w:val="TableGrid"/>
        <w:tblW w:w="4693" w:type="pct"/>
        <w:tblInd w:w="392" w:type="dxa"/>
        <w:tblLayout w:type="fixed"/>
        <w:tblLook w:val="04A0" w:firstRow="1" w:lastRow="0" w:firstColumn="1" w:lastColumn="0" w:noHBand="0" w:noVBand="1"/>
      </w:tblPr>
      <w:tblGrid>
        <w:gridCol w:w="1223"/>
        <w:gridCol w:w="1079"/>
        <w:gridCol w:w="6738"/>
      </w:tblGrid>
      <w:tr w:rsidR="00C0318E" w:rsidRPr="003762DE" w14:paraId="60EAE763" w14:textId="77777777" w:rsidTr="00E9223A">
        <w:tc>
          <w:tcPr>
            <w:tcW w:w="676"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97"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726"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E9223A">
        <w:trPr>
          <w:trHeight w:val="90"/>
        </w:trPr>
        <w:tc>
          <w:tcPr>
            <w:tcW w:w="676"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97"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726"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r w:rsidRPr="003926E1">
              <w:rPr>
                <w:rFonts w:eastAsiaTheme="minorEastAsia"/>
                <w:i/>
                <w:lang w:eastAsia="zh-CN"/>
              </w:rPr>
              <w:t>msgA-RSRP-Threshold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r w:rsidRPr="009C7017">
                    <w:rPr>
                      <w:b/>
                      <w:i/>
                      <w:szCs w:val="22"/>
                      <w:lang w:eastAsia="sv-SE"/>
                    </w:rPr>
                    <w:t>msgA-RSRP-Threshold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E9223A">
        <w:tc>
          <w:tcPr>
            <w:tcW w:w="676"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97"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726"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E9223A">
        <w:tc>
          <w:tcPr>
            <w:tcW w:w="676" w:type="pct"/>
          </w:tcPr>
          <w:p w14:paraId="57DE657F" w14:textId="17D4079E" w:rsidR="00C0318E" w:rsidRPr="003762DE" w:rsidRDefault="00FE3544" w:rsidP="00120FD6">
            <w:pPr>
              <w:spacing w:after="0" w:line="276" w:lineRule="auto"/>
              <w:jc w:val="center"/>
              <w:rPr>
                <w:rFonts w:eastAsia="DengXian"/>
                <w:lang w:eastAsia="zh-CN"/>
              </w:rPr>
            </w:pPr>
            <w:r>
              <w:rPr>
                <w:rFonts w:eastAsia="DengXian"/>
                <w:lang w:eastAsia="zh-CN"/>
              </w:rPr>
              <w:t>Ericsson</w:t>
            </w:r>
          </w:p>
        </w:tc>
        <w:tc>
          <w:tcPr>
            <w:tcW w:w="597" w:type="pct"/>
          </w:tcPr>
          <w:p w14:paraId="09E8AC4E" w14:textId="2ED62118" w:rsidR="00C0318E" w:rsidRPr="003762DE" w:rsidRDefault="00FE3544" w:rsidP="00120FD6">
            <w:pPr>
              <w:spacing w:after="0" w:line="276" w:lineRule="auto"/>
              <w:jc w:val="center"/>
              <w:rPr>
                <w:rFonts w:eastAsia="DengXian"/>
                <w:lang w:eastAsia="zh-CN"/>
              </w:rPr>
            </w:pPr>
            <w:r>
              <w:rPr>
                <w:rFonts w:eastAsia="DengXian"/>
                <w:lang w:eastAsia="zh-CN"/>
              </w:rPr>
              <w:t>Option 1</w:t>
            </w:r>
          </w:p>
        </w:tc>
        <w:tc>
          <w:tcPr>
            <w:tcW w:w="3726"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E9223A">
        <w:tc>
          <w:tcPr>
            <w:tcW w:w="676" w:type="pct"/>
          </w:tcPr>
          <w:p w14:paraId="715B4F04" w14:textId="045C7E44" w:rsidR="00C0318E" w:rsidRPr="003762DE" w:rsidRDefault="009051DD" w:rsidP="00120FD6">
            <w:pPr>
              <w:spacing w:after="0" w:line="276" w:lineRule="auto"/>
              <w:jc w:val="center"/>
              <w:rPr>
                <w:rFonts w:eastAsia="DengXian"/>
                <w:lang w:eastAsia="zh-CN"/>
              </w:rPr>
            </w:pPr>
            <w:r>
              <w:rPr>
                <w:rFonts w:eastAsia="DengXian"/>
                <w:lang w:eastAsia="zh-CN"/>
              </w:rPr>
              <w:t>Samsung</w:t>
            </w:r>
          </w:p>
        </w:tc>
        <w:tc>
          <w:tcPr>
            <w:tcW w:w="597" w:type="pct"/>
          </w:tcPr>
          <w:p w14:paraId="56F33DAB" w14:textId="2DAEAB29" w:rsidR="00C0318E" w:rsidRPr="003762DE" w:rsidRDefault="009051DD" w:rsidP="00120FD6">
            <w:pPr>
              <w:spacing w:after="0" w:line="276" w:lineRule="auto"/>
              <w:jc w:val="center"/>
              <w:rPr>
                <w:rFonts w:eastAsia="DengXian"/>
                <w:lang w:eastAsia="zh-CN"/>
              </w:rPr>
            </w:pPr>
            <w:r>
              <w:rPr>
                <w:rFonts w:eastAsia="DengXian"/>
                <w:lang w:eastAsia="zh-CN"/>
              </w:rPr>
              <w:t>Option 1</w:t>
            </w:r>
          </w:p>
        </w:tc>
        <w:tc>
          <w:tcPr>
            <w:tcW w:w="3726" w:type="pct"/>
          </w:tcPr>
          <w:p w14:paraId="4C91B4A5" w14:textId="77777777" w:rsidR="00C0318E" w:rsidRPr="003762DE" w:rsidRDefault="00C0318E" w:rsidP="00120FD6">
            <w:pPr>
              <w:spacing w:after="0" w:line="276" w:lineRule="auto"/>
              <w:rPr>
                <w:rFonts w:eastAsia="DengXian"/>
                <w:lang w:eastAsia="zh-CN"/>
              </w:rPr>
            </w:pPr>
          </w:p>
        </w:tc>
      </w:tr>
      <w:tr w:rsidR="00C0318E" w:rsidRPr="003762DE" w14:paraId="2B5628BE" w14:textId="77777777" w:rsidTr="00E9223A">
        <w:tc>
          <w:tcPr>
            <w:tcW w:w="676" w:type="pct"/>
          </w:tcPr>
          <w:p w14:paraId="05F0BC39" w14:textId="223D3267" w:rsidR="00C0318E" w:rsidRPr="003762DE" w:rsidRDefault="007A4BF7" w:rsidP="00120FD6">
            <w:pPr>
              <w:spacing w:after="0" w:line="276" w:lineRule="auto"/>
              <w:jc w:val="center"/>
              <w:rPr>
                <w:rFonts w:eastAsia="DengXian"/>
                <w:szCs w:val="22"/>
                <w:lang w:eastAsia="zh-CN"/>
              </w:rPr>
            </w:pPr>
            <w:r>
              <w:rPr>
                <w:rFonts w:eastAsia="DengXian" w:hint="eastAsia"/>
                <w:szCs w:val="22"/>
                <w:lang w:eastAsia="zh-CN"/>
              </w:rPr>
              <w:t>X</w:t>
            </w:r>
            <w:r>
              <w:rPr>
                <w:rFonts w:eastAsia="DengXian"/>
                <w:szCs w:val="22"/>
                <w:lang w:eastAsia="zh-CN"/>
              </w:rPr>
              <w:t>iaomi</w:t>
            </w:r>
          </w:p>
        </w:tc>
        <w:tc>
          <w:tcPr>
            <w:tcW w:w="597" w:type="pct"/>
          </w:tcPr>
          <w:p w14:paraId="7F718A41" w14:textId="4F190AB6" w:rsidR="00C0318E" w:rsidRPr="003762DE" w:rsidRDefault="007A4BF7" w:rsidP="00120FD6">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3726" w:type="pct"/>
          </w:tcPr>
          <w:p w14:paraId="75586E61" w14:textId="77777777" w:rsidR="007A4BF7" w:rsidRDefault="007A4BF7" w:rsidP="00120FD6">
            <w:pPr>
              <w:spacing w:after="0" w:line="276" w:lineRule="auto"/>
              <w:rPr>
                <w:rFonts w:eastAsia="DengXian"/>
                <w:szCs w:val="22"/>
                <w:lang w:val="en-US" w:eastAsia="zh-CN"/>
              </w:rPr>
            </w:pPr>
            <w:r>
              <w:rPr>
                <w:rFonts w:eastAsia="DengXian"/>
                <w:szCs w:val="22"/>
                <w:lang w:val="en-US" w:eastAsia="zh-CN"/>
              </w:rPr>
              <w:t>Firstly, BWP switch should be avoided.</w:t>
            </w:r>
          </w:p>
          <w:p w14:paraId="41D1DE9E" w14:textId="7D6F41D9" w:rsidR="00C0318E" w:rsidRPr="007A4BF7" w:rsidRDefault="007A4BF7" w:rsidP="00120FD6">
            <w:pPr>
              <w:spacing w:after="0" w:line="276" w:lineRule="auto"/>
              <w:rPr>
                <w:rFonts w:eastAsia="DengXian"/>
                <w:szCs w:val="22"/>
                <w:lang w:val="en-US" w:eastAsia="zh-CN"/>
              </w:rPr>
            </w:pPr>
            <w:r>
              <w:rPr>
                <w:rFonts w:eastAsia="DengXian"/>
                <w:szCs w:val="22"/>
                <w:lang w:val="en-US" w:eastAsia="zh-CN"/>
              </w:rPr>
              <w:t xml:space="preserve">Secondly, network need to ensure that UE can always select a feature combination. Otherwise, legacy RACH resource need to be configured on the BWP for the case that no RACH partition is selected. </w:t>
            </w:r>
          </w:p>
        </w:tc>
      </w:tr>
      <w:tr w:rsidR="00C366C0" w:rsidRPr="003762DE" w14:paraId="67141ABB" w14:textId="77777777" w:rsidTr="00E9223A">
        <w:tc>
          <w:tcPr>
            <w:tcW w:w="676" w:type="pct"/>
          </w:tcPr>
          <w:p w14:paraId="231139C4" w14:textId="7DDF9B66" w:rsidR="00C366C0" w:rsidRDefault="00C366C0" w:rsidP="00120FD6">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597" w:type="pct"/>
          </w:tcPr>
          <w:p w14:paraId="66E1D696" w14:textId="40FA9BE1" w:rsidR="00C366C0" w:rsidRDefault="00C366C0" w:rsidP="00120FD6">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ption 1</w:t>
            </w:r>
          </w:p>
        </w:tc>
        <w:tc>
          <w:tcPr>
            <w:tcW w:w="3726" w:type="pct"/>
          </w:tcPr>
          <w:p w14:paraId="00F23627" w14:textId="09DBD68A" w:rsidR="00C366C0" w:rsidRDefault="00FE4593" w:rsidP="00FE4593">
            <w:pPr>
              <w:spacing w:after="0" w:line="276" w:lineRule="auto"/>
              <w:rPr>
                <w:rFonts w:eastAsia="DengXian"/>
                <w:szCs w:val="22"/>
                <w:lang w:val="en-US" w:eastAsia="zh-CN"/>
              </w:rPr>
            </w:pPr>
            <w:r>
              <w:rPr>
                <w:rFonts w:eastAsia="DengXian"/>
                <w:szCs w:val="22"/>
                <w:lang w:val="en-US" w:eastAsia="zh-CN"/>
              </w:rPr>
              <w:t xml:space="preserve">We are concerned that Option 2 may not be compatible with RACH partitioning framework. It seems that common understanding is MAC will determine feature after BWP is selected. </w:t>
            </w:r>
          </w:p>
        </w:tc>
      </w:tr>
      <w:tr w:rsidR="000863FF" w:rsidRPr="003762DE" w14:paraId="427D2250" w14:textId="77777777" w:rsidTr="00E9223A">
        <w:tc>
          <w:tcPr>
            <w:tcW w:w="676" w:type="pct"/>
          </w:tcPr>
          <w:p w14:paraId="4F264514" w14:textId="7A49E73D" w:rsidR="000863FF" w:rsidRDefault="000863FF" w:rsidP="000863F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597" w:type="pct"/>
          </w:tcPr>
          <w:p w14:paraId="0A34F439" w14:textId="0038F61E" w:rsidR="000863FF" w:rsidRDefault="000863FF" w:rsidP="000863F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ption 1</w:t>
            </w:r>
          </w:p>
        </w:tc>
        <w:tc>
          <w:tcPr>
            <w:tcW w:w="3726" w:type="pct"/>
          </w:tcPr>
          <w:p w14:paraId="2C89EE06" w14:textId="24468031" w:rsidR="000863FF" w:rsidRDefault="000863FF" w:rsidP="000863FF">
            <w:pPr>
              <w:spacing w:after="0" w:line="276" w:lineRule="auto"/>
              <w:rPr>
                <w:rFonts w:eastAsia="DengXian"/>
                <w:szCs w:val="22"/>
                <w:lang w:val="en-US" w:eastAsia="zh-CN"/>
              </w:rPr>
            </w:pPr>
            <w:r>
              <w:rPr>
                <w:rFonts w:eastAsia="DengXian"/>
                <w:szCs w:val="22"/>
                <w:lang w:val="en-US" w:eastAsia="zh-CN"/>
              </w:rPr>
              <w:t>Agree with ZTE.</w:t>
            </w:r>
          </w:p>
        </w:tc>
      </w:tr>
      <w:tr w:rsidR="00E9223A" w:rsidRPr="003762DE" w14:paraId="4095E198" w14:textId="77777777" w:rsidTr="00E9223A">
        <w:tc>
          <w:tcPr>
            <w:tcW w:w="676" w:type="pct"/>
          </w:tcPr>
          <w:p w14:paraId="3C2BC70D" w14:textId="6C6362A4" w:rsidR="00E9223A" w:rsidRDefault="00E9223A" w:rsidP="000863FF">
            <w:pPr>
              <w:spacing w:after="0" w:line="276" w:lineRule="auto"/>
              <w:jc w:val="center"/>
              <w:rPr>
                <w:rFonts w:eastAsia="DengXian" w:hint="eastAsia"/>
                <w:szCs w:val="22"/>
                <w:lang w:eastAsia="zh-CN"/>
              </w:rPr>
            </w:pPr>
            <w:r>
              <w:rPr>
                <w:rFonts w:eastAsia="DengXian"/>
                <w:szCs w:val="22"/>
                <w:lang w:eastAsia="zh-CN"/>
              </w:rPr>
              <w:t>Qualcomm</w:t>
            </w:r>
          </w:p>
        </w:tc>
        <w:tc>
          <w:tcPr>
            <w:tcW w:w="597" w:type="pct"/>
          </w:tcPr>
          <w:p w14:paraId="7680171C" w14:textId="66916A27" w:rsidR="00E9223A" w:rsidRDefault="00E9223A" w:rsidP="000863FF">
            <w:pPr>
              <w:spacing w:after="0" w:line="276" w:lineRule="auto"/>
              <w:jc w:val="center"/>
              <w:rPr>
                <w:rFonts w:eastAsia="DengXian" w:hint="eastAsia"/>
                <w:szCs w:val="22"/>
                <w:lang w:eastAsia="zh-CN"/>
              </w:rPr>
            </w:pPr>
            <w:r>
              <w:rPr>
                <w:rFonts w:eastAsia="DengXian"/>
                <w:szCs w:val="22"/>
                <w:lang w:eastAsia="zh-CN"/>
              </w:rPr>
              <w:t>Option 2</w:t>
            </w:r>
          </w:p>
        </w:tc>
        <w:tc>
          <w:tcPr>
            <w:tcW w:w="3726" w:type="pct"/>
          </w:tcPr>
          <w:p w14:paraId="2B0381C3" w14:textId="1B3F4924" w:rsidR="00E9223A" w:rsidRDefault="00E9223A" w:rsidP="000863FF">
            <w:pPr>
              <w:spacing w:after="0" w:line="276" w:lineRule="auto"/>
              <w:rPr>
                <w:rFonts w:eastAsia="DengXian"/>
                <w:szCs w:val="22"/>
                <w:lang w:val="en-US" w:eastAsia="zh-CN"/>
              </w:rPr>
            </w:pPr>
            <w:r>
              <w:rPr>
                <w:rFonts w:eastAsia="DengXian"/>
                <w:szCs w:val="22"/>
                <w:lang w:val="en-US" w:eastAsia="zh-CN"/>
              </w:rPr>
              <w:t xml:space="preserve">We understand that </w:t>
            </w:r>
            <w:r w:rsidR="00DE17C9">
              <w:rPr>
                <w:rFonts w:eastAsia="DengXian"/>
                <w:szCs w:val="22"/>
                <w:lang w:val="en-US" w:eastAsia="zh-CN"/>
              </w:rPr>
              <w:t xml:space="preserve">network can choose number of repetitions (including R=1) based on </w:t>
            </w:r>
            <w:r w:rsidR="001A7BCE">
              <w:rPr>
                <w:rFonts w:eastAsia="DengXian"/>
                <w:szCs w:val="22"/>
                <w:lang w:val="en-US" w:eastAsia="zh-CN"/>
              </w:rPr>
              <w:t xml:space="preserve">received power of </w:t>
            </w:r>
            <w:r w:rsidR="002E1756">
              <w:rPr>
                <w:rFonts w:eastAsia="DengXian"/>
                <w:szCs w:val="22"/>
                <w:lang w:val="en-US" w:eastAsia="zh-CN"/>
              </w:rPr>
              <w:t xml:space="preserve">Msg1. But </w:t>
            </w:r>
            <w:r w:rsidR="00DB61E6">
              <w:rPr>
                <w:rFonts w:eastAsia="DengXian"/>
                <w:szCs w:val="22"/>
                <w:lang w:val="en-US" w:eastAsia="zh-CN"/>
              </w:rPr>
              <w:t xml:space="preserve">from UE’s perspective, </w:t>
            </w:r>
            <w:r w:rsidR="002C292C">
              <w:rPr>
                <w:rFonts w:eastAsia="DengXian"/>
                <w:szCs w:val="22"/>
                <w:lang w:val="en-US" w:eastAsia="zh-CN"/>
              </w:rPr>
              <w:t>UE is not able to know whether network would schedule unnecessary repetitions, whic</w:t>
            </w:r>
            <w:r w:rsidR="00016436">
              <w:rPr>
                <w:rFonts w:eastAsia="DengXian"/>
                <w:szCs w:val="22"/>
                <w:lang w:val="en-US" w:eastAsia="zh-CN"/>
              </w:rPr>
              <w:t xml:space="preserve">h would cost UE extra power and latency. Hence </w:t>
            </w:r>
            <w:r w:rsidR="00165EF0">
              <w:rPr>
                <w:rFonts w:eastAsia="DengXian"/>
                <w:szCs w:val="22"/>
                <w:lang w:val="en-US" w:eastAsia="zh-CN"/>
              </w:rPr>
              <w:t xml:space="preserve">we prefer Option 2 which gives UE more control. </w:t>
            </w:r>
            <w:r w:rsidR="00F9307D">
              <w:rPr>
                <w:rFonts w:eastAsia="DengXian"/>
                <w:szCs w:val="22"/>
                <w:lang w:val="en-US" w:eastAsia="zh-CN"/>
              </w:rPr>
              <w:t xml:space="preserve">Delay </w:t>
            </w:r>
            <w:r w:rsidR="001864B6">
              <w:rPr>
                <w:rFonts w:eastAsia="DengXian"/>
                <w:szCs w:val="22"/>
                <w:lang w:val="en-US" w:eastAsia="zh-CN"/>
              </w:rPr>
              <w:t xml:space="preserve">by </w:t>
            </w:r>
            <w:r w:rsidR="00165EF0">
              <w:rPr>
                <w:rFonts w:eastAsia="DengXian"/>
                <w:szCs w:val="22"/>
                <w:lang w:val="en-US" w:eastAsia="zh-CN"/>
              </w:rPr>
              <w:t xml:space="preserve">BWP switching </w:t>
            </w:r>
            <w:r w:rsidR="001864B6">
              <w:rPr>
                <w:rFonts w:eastAsia="DengXian"/>
                <w:szCs w:val="22"/>
                <w:lang w:val="en-US" w:eastAsia="zh-CN"/>
              </w:rPr>
              <w:t xml:space="preserve">is not significant when </w:t>
            </w:r>
            <w:r w:rsidR="00165EF0">
              <w:rPr>
                <w:rFonts w:eastAsia="DengXian"/>
                <w:szCs w:val="22"/>
                <w:lang w:val="en-US" w:eastAsia="zh-CN"/>
              </w:rPr>
              <w:t xml:space="preserve">compared </w:t>
            </w:r>
            <w:r w:rsidR="001864B6">
              <w:rPr>
                <w:rFonts w:eastAsia="DengXian"/>
                <w:szCs w:val="22"/>
                <w:lang w:val="en-US" w:eastAsia="zh-CN"/>
              </w:rPr>
              <w:t xml:space="preserve">with </w:t>
            </w:r>
            <w:r w:rsidR="00165EF0">
              <w:rPr>
                <w:rFonts w:eastAsia="DengXian"/>
                <w:szCs w:val="22"/>
                <w:lang w:val="en-US" w:eastAsia="zh-CN"/>
              </w:rPr>
              <w:t xml:space="preserve">the </w:t>
            </w:r>
            <w:r w:rsidR="00677563">
              <w:rPr>
                <w:rFonts w:eastAsia="DengXian"/>
                <w:szCs w:val="22"/>
                <w:lang w:val="en-US" w:eastAsia="zh-CN"/>
              </w:rPr>
              <w:t>typical</w:t>
            </w:r>
            <w:r w:rsidR="00165EF0">
              <w:rPr>
                <w:rFonts w:eastAsia="DengXian"/>
                <w:szCs w:val="22"/>
                <w:lang w:val="en-US" w:eastAsia="zh-CN"/>
              </w:rPr>
              <w:t xml:space="preserve"> lat</w:t>
            </w:r>
            <w:r w:rsidR="00F9307D">
              <w:rPr>
                <w:rFonts w:eastAsia="DengXian"/>
                <w:szCs w:val="22"/>
                <w:lang w:val="en-US" w:eastAsia="zh-CN"/>
              </w:rPr>
              <w:t xml:space="preserve">ency of </w:t>
            </w:r>
            <w:r w:rsidR="007811F1">
              <w:rPr>
                <w:rFonts w:eastAsia="DengXian"/>
                <w:szCs w:val="22"/>
                <w:lang w:val="en-US" w:eastAsia="zh-CN"/>
              </w:rPr>
              <w:t xml:space="preserve">a </w:t>
            </w:r>
            <w:r w:rsidR="00F9307D">
              <w:rPr>
                <w:rFonts w:eastAsia="DengXian"/>
                <w:szCs w:val="22"/>
                <w:lang w:val="en-US" w:eastAsia="zh-CN"/>
              </w:rPr>
              <w:t>RACH</w:t>
            </w:r>
            <w:r w:rsidR="007811F1">
              <w:rPr>
                <w:rFonts w:eastAsia="DengXian"/>
                <w:szCs w:val="22"/>
                <w:lang w:val="en-US" w:eastAsia="zh-CN"/>
              </w:rPr>
              <w:t xml:space="preserve"> procedure</w:t>
            </w:r>
            <w:r w:rsidR="001864B6">
              <w:rPr>
                <w:rFonts w:eastAsia="DengXian"/>
                <w:szCs w:val="22"/>
                <w:lang w:val="en-US" w:eastAsia="zh-CN"/>
              </w:rPr>
              <w:t xml:space="preserve">. </w:t>
            </w: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Q3.</w:t>
      </w:r>
      <w:r w:rsidRPr="003762DE">
        <w:rPr>
          <w:rFonts w:ascii="CG Times (WN)" w:eastAsia="DengXian" w:hAnsi="CG Times (WN)"/>
          <w:b/>
          <w:bCs/>
          <w:lang w:eastAsia="zh-CN"/>
        </w:rPr>
        <w:t xml:space="preserve"> </w:t>
      </w:r>
      <w:r>
        <w:rPr>
          <w:rFonts w:ascii="CG Times (WN)" w:eastAsia="DengXian" w:hAnsi="CG Times (WN)"/>
          <w:b/>
          <w:bCs/>
          <w:lang w:eastAsia="zh-CN"/>
        </w:rPr>
        <w:t xml:space="preserve">If answers “Option 1” to Q2, do you agree to capture the configuration restriction in RRC spec (e.g. in the field description of the CE RSRP threshold)? </w:t>
      </w:r>
    </w:p>
    <w:tbl>
      <w:tblPr>
        <w:tblStyle w:val="TableGrid"/>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DengXian"/>
                <w:lang w:eastAsia="zh-CN"/>
              </w:rPr>
            </w:pPr>
            <w:r>
              <w:rPr>
                <w:rFonts w:eastAsia="DengXian"/>
                <w:lang w:eastAsia="zh-CN"/>
              </w:rPr>
              <w:t>Ericsson</w:t>
            </w:r>
          </w:p>
        </w:tc>
        <w:tc>
          <w:tcPr>
            <w:tcW w:w="763" w:type="pct"/>
          </w:tcPr>
          <w:p w14:paraId="33073BB4" w14:textId="18CD9884" w:rsidR="00074DCE" w:rsidRPr="003762DE" w:rsidRDefault="00D55947" w:rsidP="00B2649B">
            <w:pPr>
              <w:spacing w:after="0" w:line="276" w:lineRule="auto"/>
              <w:jc w:val="center"/>
              <w:rPr>
                <w:rFonts w:eastAsia="DengXian"/>
                <w:lang w:eastAsia="zh-CN"/>
              </w:rPr>
            </w:pPr>
            <w:r>
              <w:rPr>
                <w:rFonts w:eastAsia="DengXian"/>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 xml:space="preserve">Agree with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LSes </w:t>
            </w:r>
            <w:r w:rsidR="0020427B" w:rsidRPr="0020427B">
              <w:rPr>
                <w:rFonts w:ascii="Segoe UI Emoji" w:eastAsia="Segoe UI Emoji" w:hAnsi="Segoe UI Emoji" w:cs="Segoe UI Emoji"/>
                <w:lang w:val="en-US" w:eastAsia="zh-CN"/>
              </w:rPr>
              <w:t>😊</w: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1C55B771" w:rsidR="00074DCE" w:rsidRPr="003762DE" w:rsidRDefault="009051DD" w:rsidP="00B2649B">
            <w:pPr>
              <w:spacing w:after="0" w:line="276" w:lineRule="auto"/>
              <w:jc w:val="center"/>
              <w:rPr>
                <w:rFonts w:eastAsia="DengXian"/>
                <w:lang w:eastAsia="zh-CN"/>
              </w:rPr>
            </w:pPr>
            <w:r>
              <w:rPr>
                <w:rFonts w:eastAsia="DengXian"/>
                <w:lang w:eastAsia="zh-CN"/>
              </w:rPr>
              <w:t>Samsung</w:t>
            </w:r>
          </w:p>
        </w:tc>
        <w:tc>
          <w:tcPr>
            <w:tcW w:w="763" w:type="pct"/>
          </w:tcPr>
          <w:p w14:paraId="20CB3499" w14:textId="2C95B27C" w:rsidR="00074DCE" w:rsidRPr="003762DE" w:rsidRDefault="009051DD" w:rsidP="00B2649B">
            <w:pPr>
              <w:spacing w:after="0" w:line="276" w:lineRule="auto"/>
              <w:jc w:val="center"/>
              <w:rPr>
                <w:rFonts w:eastAsia="DengXian"/>
                <w:lang w:eastAsia="zh-CN"/>
              </w:rPr>
            </w:pPr>
            <w:r>
              <w:rPr>
                <w:rFonts w:eastAsia="DengXian"/>
                <w:lang w:eastAsia="zh-CN"/>
              </w:rPr>
              <w:t>Yes</w:t>
            </w:r>
          </w:p>
        </w:tc>
        <w:tc>
          <w:tcPr>
            <w:tcW w:w="3242" w:type="pct"/>
          </w:tcPr>
          <w:p w14:paraId="2EAD9744" w14:textId="77777777" w:rsidR="00074DCE" w:rsidRPr="003762DE" w:rsidRDefault="00074DCE" w:rsidP="00B2649B">
            <w:pPr>
              <w:spacing w:after="0" w:line="276" w:lineRule="auto"/>
              <w:rPr>
                <w:rFonts w:eastAsia="DengXian"/>
                <w:lang w:eastAsia="zh-CN"/>
              </w:rPr>
            </w:pPr>
          </w:p>
        </w:tc>
      </w:tr>
      <w:tr w:rsidR="00074DCE" w:rsidRPr="003762DE" w14:paraId="79FAAA27" w14:textId="77777777" w:rsidTr="00B2649B">
        <w:tc>
          <w:tcPr>
            <w:tcW w:w="995" w:type="pct"/>
          </w:tcPr>
          <w:p w14:paraId="55559C15" w14:textId="3DCF518F" w:rsidR="00074DCE" w:rsidRPr="003762DE" w:rsidRDefault="002412A0" w:rsidP="00B2649B">
            <w:pPr>
              <w:spacing w:after="0" w:line="276" w:lineRule="auto"/>
              <w:jc w:val="center"/>
              <w:rPr>
                <w:rFonts w:eastAsia="DengXian"/>
                <w:szCs w:val="22"/>
                <w:lang w:eastAsia="zh-CN"/>
              </w:rPr>
            </w:pPr>
            <w:r>
              <w:rPr>
                <w:rFonts w:eastAsia="DengXian" w:hint="eastAsia"/>
                <w:szCs w:val="22"/>
                <w:lang w:eastAsia="zh-CN"/>
              </w:rPr>
              <w:t>X</w:t>
            </w:r>
            <w:r>
              <w:rPr>
                <w:rFonts w:eastAsia="DengXian"/>
                <w:szCs w:val="22"/>
                <w:lang w:eastAsia="zh-CN"/>
              </w:rPr>
              <w:t>iaomi</w:t>
            </w:r>
          </w:p>
        </w:tc>
        <w:tc>
          <w:tcPr>
            <w:tcW w:w="763" w:type="pct"/>
          </w:tcPr>
          <w:p w14:paraId="5051AE2A" w14:textId="071DB097" w:rsidR="00074DCE" w:rsidRPr="003762DE" w:rsidRDefault="002412A0" w:rsidP="00B2649B">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242" w:type="pct"/>
          </w:tcPr>
          <w:p w14:paraId="6893679C" w14:textId="77777777" w:rsidR="00074DCE" w:rsidRPr="003762DE" w:rsidRDefault="00074DCE" w:rsidP="00B2649B">
            <w:pPr>
              <w:spacing w:after="0" w:line="276" w:lineRule="auto"/>
              <w:rPr>
                <w:rFonts w:eastAsia="DengXian"/>
                <w:szCs w:val="22"/>
                <w:lang w:eastAsia="zh-CN"/>
              </w:rPr>
            </w:pPr>
          </w:p>
        </w:tc>
      </w:tr>
      <w:tr w:rsidR="00FE4593" w:rsidRPr="003762DE" w14:paraId="765FE7BF" w14:textId="77777777" w:rsidTr="00B2649B">
        <w:tc>
          <w:tcPr>
            <w:tcW w:w="995" w:type="pct"/>
          </w:tcPr>
          <w:p w14:paraId="3B2085D0" w14:textId="75605967" w:rsidR="00FE4593" w:rsidRDefault="00FE4593" w:rsidP="00B2649B">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763" w:type="pct"/>
          </w:tcPr>
          <w:p w14:paraId="69BA5B32" w14:textId="095CB09D" w:rsidR="00FE4593" w:rsidRDefault="00FE4593" w:rsidP="00B2649B">
            <w:pPr>
              <w:spacing w:after="0" w:line="276" w:lineRule="auto"/>
              <w:jc w:val="center"/>
              <w:rPr>
                <w:rFonts w:eastAsia="DengXian"/>
                <w:szCs w:val="22"/>
                <w:lang w:eastAsia="zh-CN"/>
              </w:rPr>
            </w:pPr>
            <w:r>
              <w:rPr>
                <w:rFonts w:eastAsia="DengXian"/>
                <w:szCs w:val="22"/>
                <w:lang w:eastAsia="zh-CN"/>
              </w:rPr>
              <w:t>Y</w:t>
            </w:r>
            <w:r>
              <w:rPr>
                <w:rFonts w:eastAsia="DengXian" w:hint="eastAsia"/>
                <w:szCs w:val="22"/>
                <w:lang w:eastAsia="zh-CN"/>
              </w:rPr>
              <w:t>es</w:t>
            </w:r>
          </w:p>
        </w:tc>
        <w:tc>
          <w:tcPr>
            <w:tcW w:w="3242" w:type="pct"/>
          </w:tcPr>
          <w:p w14:paraId="2D4976D0" w14:textId="77777777" w:rsidR="00FE4593" w:rsidRPr="003762DE" w:rsidRDefault="00FE4593" w:rsidP="00B2649B">
            <w:pPr>
              <w:spacing w:after="0" w:line="276" w:lineRule="auto"/>
              <w:rPr>
                <w:rFonts w:eastAsia="DengXian"/>
                <w:szCs w:val="22"/>
                <w:lang w:eastAsia="zh-CN"/>
              </w:rPr>
            </w:pPr>
          </w:p>
        </w:tc>
      </w:tr>
      <w:tr w:rsidR="000863FF" w:rsidRPr="003762DE" w14:paraId="4ED215C9" w14:textId="77777777" w:rsidTr="00B2649B">
        <w:tc>
          <w:tcPr>
            <w:tcW w:w="995" w:type="pct"/>
          </w:tcPr>
          <w:p w14:paraId="37579DE8" w14:textId="64AAC5F1" w:rsidR="000863FF" w:rsidRDefault="000863FF" w:rsidP="000863F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763" w:type="pct"/>
          </w:tcPr>
          <w:p w14:paraId="37519E81" w14:textId="06788BEA" w:rsidR="000863FF" w:rsidRDefault="000863FF" w:rsidP="000863FF">
            <w:pPr>
              <w:spacing w:after="0" w:line="276" w:lineRule="auto"/>
              <w:jc w:val="center"/>
              <w:rPr>
                <w:rFonts w:eastAsia="DengXian"/>
                <w:szCs w:val="22"/>
                <w:lang w:eastAsia="zh-CN"/>
              </w:rPr>
            </w:pPr>
            <w:r>
              <w:rPr>
                <w:rFonts w:eastAsia="DengXian" w:hint="eastAsia"/>
                <w:szCs w:val="22"/>
                <w:lang w:eastAsia="zh-CN"/>
              </w:rPr>
              <w:t>A</w:t>
            </w:r>
            <w:r>
              <w:rPr>
                <w:rFonts w:eastAsia="DengXian"/>
                <w:szCs w:val="22"/>
                <w:lang w:eastAsia="zh-CN"/>
              </w:rPr>
              <w:t>gree</w:t>
            </w:r>
          </w:p>
        </w:tc>
        <w:tc>
          <w:tcPr>
            <w:tcW w:w="3242" w:type="pct"/>
          </w:tcPr>
          <w:p w14:paraId="513A90CE" w14:textId="77777777" w:rsidR="000863FF" w:rsidRPr="003762DE" w:rsidRDefault="000863FF" w:rsidP="000863FF">
            <w:pPr>
              <w:spacing w:after="0" w:line="276" w:lineRule="auto"/>
              <w:rPr>
                <w:rFonts w:eastAsia="DengXian"/>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Q4.</w:t>
      </w:r>
      <w:r w:rsidRPr="003762DE">
        <w:rPr>
          <w:rFonts w:ascii="CG Times (WN)" w:eastAsia="DengXian" w:hAnsi="CG Times (WN)"/>
          <w:b/>
          <w:bCs/>
          <w:lang w:eastAsia="zh-CN"/>
        </w:rPr>
        <w:t xml:space="preserve"> </w:t>
      </w:r>
      <w:r>
        <w:rPr>
          <w:rFonts w:ascii="CG Times (WN)" w:eastAsia="DengXian" w:hAnsi="CG Times (WN)"/>
          <w:b/>
          <w:bCs/>
          <w:lang w:eastAsia="zh-CN"/>
        </w:rPr>
        <w:t xml:space="preserve">If answers “Option 2” to Q2, do you agree to capture it in MAC spec (e.g. in section 5.15.1 BWP operation)? </w:t>
      </w:r>
    </w:p>
    <w:tbl>
      <w:tblPr>
        <w:tblStyle w:val="TableGrid"/>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2712F909" w:rsidR="00074DCE" w:rsidRPr="003762DE" w:rsidRDefault="000D13CB" w:rsidP="00B2649B">
            <w:pPr>
              <w:spacing w:after="0" w:line="276" w:lineRule="auto"/>
              <w:jc w:val="center"/>
              <w:rPr>
                <w:rFonts w:eastAsiaTheme="minorEastAsia"/>
                <w:lang w:eastAsia="ja-JP"/>
              </w:rPr>
            </w:pPr>
            <w:r>
              <w:rPr>
                <w:rFonts w:eastAsiaTheme="minorEastAsia"/>
                <w:lang w:eastAsia="ja-JP"/>
              </w:rPr>
              <w:t>Qualcomm</w:t>
            </w:r>
          </w:p>
        </w:tc>
        <w:tc>
          <w:tcPr>
            <w:tcW w:w="763" w:type="pct"/>
          </w:tcPr>
          <w:p w14:paraId="60CED120" w14:textId="65B6B5C4" w:rsidR="00074DCE" w:rsidRPr="003762DE" w:rsidRDefault="000D13CB"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DengXian"/>
                <w:lang w:eastAsia="zh-CN"/>
              </w:rPr>
            </w:pPr>
          </w:p>
        </w:tc>
        <w:tc>
          <w:tcPr>
            <w:tcW w:w="763" w:type="pct"/>
          </w:tcPr>
          <w:p w14:paraId="597D7C92" w14:textId="77777777" w:rsidR="00074DCE" w:rsidRPr="003762DE" w:rsidRDefault="00074DCE" w:rsidP="00B2649B">
            <w:pPr>
              <w:spacing w:after="0" w:line="276" w:lineRule="auto"/>
              <w:jc w:val="center"/>
              <w:rPr>
                <w:rFonts w:eastAsia="DengXian"/>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DengXian"/>
                <w:lang w:eastAsia="zh-CN"/>
              </w:rPr>
            </w:pPr>
          </w:p>
        </w:tc>
        <w:tc>
          <w:tcPr>
            <w:tcW w:w="763" w:type="pct"/>
          </w:tcPr>
          <w:p w14:paraId="3619DF82" w14:textId="77777777" w:rsidR="00074DCE" w:rsidRPr="003762DE" w:rsidRDefault="00074DCE" w:rsidP="00B2649B">
            <w:pPr>
              <w:spacing w:after="0" w:line="276" w:lineRule="auto"/>
              <w:jc w:val="center"/>
              <w:rPr>
                <w:rFonts w:eastAsia="DengXian"/>
                <w:lang w:eastAsia="zh-CN"/>
              </w:rPr>
            </w:pPr>
          </w:p>
        </w:tc>
        <w:tc>
          <w:tcPr>
            <w:tcW w:w="3242" w:type="pct"/>
          </w:tcPr>
          <w:p w14:paraId="19A04796" w14:textId="77777777" w:rsidR="00074DCE" w:rsidRPr="003762DE" w:rsidRDefault="00074DCE" w:rsidP="00B2649B">
            <w:pPr>
              <w:spacing w:after="0" w:line="276" w:lineRule="auto"/>
              <w:rPr>
                <w:rFonts w:eastAsia="DengXian"/>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DengXian"/>
                <w:szCs w:val="22"/>
                <w:lang w:eastAsia="zh-CN"/>
              </w:rPr>
            </w:pPr>
          </w:p>
        </w:tc>
        <w:tc>
          <w:tcPr>
            <w:tcW w:w="763" w:type="pct"/>
          </w:tcPr>
          <w:p w14:paraId="278A4F53" w14:textId="77777777" w:rsidR="00074DCE" w:rsidRPr="003762DE" w:rsidRDefault="00074DCE" w:rsidP="00B2649B">
            <w:pPr>
              <w:spacing w:after="0" w:line="276" w:lineRule="auto"/>
              <w:jc w:val="center"/>
              <w:rPr>
                <w:rFonts w:eastAsia="DengXian"/>
                <w:szCs w:val="22"/>
                <w:lang w:eastAsia="zh-CN"/>
              </w:rPr>
            </w:pPr>
          </w:p>
        </w:tc>
        <w:tc>
          <w:tcPr>
            <w:tcW w:w="3242" w:type="pct"/>
          </w:tcPr>
          <w:p w14:paraId="0011F667" w14:textId="77777777" w:rsidR="00074DCE" w:rsidRPr="003762DE" w:rsidRDefault="00074DCE" w:rsidP="00B2649B">
            <w:pPr>
              <w:spacing w:after="0" w:line="276" w:lineRule="auto"/>
              <w:rPr>
                <w:rFonts w:eastAsia="DengXian"/>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Heading2"/>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DengXian" w:hAnsi="CG Times (WN)"/>
          <w:b/>
          <w:bCs/>
          <w:lang w:eastAsia="zh-CN"/>
        </w:rPr>
      </w:pPr>
      <w:r>
        <w:rPr>
          <w:rFonts w:ascii="CG Times (WN)" w:eastAsia="DengXian" w:hAnsi="CG Times (WN)"/>
          <w:b/>
          <w:bCs/>
          <w:lang w:eastAsia="zh-CN"/>
        </w:rPr>
        <w:t>Q5</w:t>
      </w:r>
      <w:r w:rsidR="009F4AC2" w:rsidRPr="003762DE">
        <w:rPr>
          <w:rFonts w:ascii="CG Times (WN)" w:eastAsia="DengXian" w:hAnsi="CG Times (WN)"/>
          <w:b/>
          <w:bCs/>
          <w:lang w:eastAsia="zh-CN"/>
        </w:rPr>
        <w:t xml:space="preserve">. </w:t>
      </w:r>
      <w:r>
        <w:rPr>
          <w:rFonts w:ascii="CG Times (WN)" w:eastAsia="DengXian" w:hAnsi="CG Times (WN)"/>
          <w:b/>
          <w:bCs/>
          <w:lang w:eastAsia="zh-CN"/>
        </w:rPr>
        <w:t>Do companies agree with above Proposal 1</w:t>
      </w:r>
      <w:r w:rsidR="009F4AC2" w:rsidRPr="003762DE">
        <w:rPr>
          <w:rFonts w:ascii="CG Times (WN)" w:eastAsia="DengXian" w:hAnsi="CG Times (WN)"/>
          <w:b/>
          <w:bCs/>
          <w:lang w:eastAsia="zh-CN"/>
        </w:rPr>
        <w:t>?</w:t>
      </w:r>
      <w:r w:rsidR="00584CD8">
        <w:rPr>
          <w:rFonts w:ascii="CG Times (WN)" w:eastAsia="DengXian" w:hAnsi="CG Times (WN)"/>
          <w:b/>
          <w:bCs/>
          <w:lang w:eastAsia="zh-CN"/>
        </w:rPr>
        <w:t xml:space="preserve"> </w:t>
      </w:r>
    </w:p>
    <w:tbl>
      <w:tblPr>
        <w:tblStyle w:val="TableGrid"/>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DengXian"/>
                <w:lang w:eastAsia="zh-CN"/>
              </w:rPr>
            </w:pPr>
            <w:r>
              <w:rPr>
                <w:rFonts w:eastAsia="DengXian"/>
                <w:lang w:eastAsia="zh-CN"/>
              </w:rPr>
              <w:t>Ericsson</w:t>
            </w:r>
          </w:p>
        </w:tc>
        <w:tc>
          <w:tcPr>
            <w:tcW w:w="763" w:type="pct"/>
          </w:tcPr>
          <w:p w14:paraId="56C55DA6" w14:textId="3A0EF6A9" w:rsidR="009F4AC2" w:rsidRPr="003762DE" w:rsidRDefault="00AA27C4" w:rsidP="00120FD6">
            <w:pPr>
              <w:spacing w:after="0" w:line="276" w:lineRule="auto"/>
              <w:jc w:val="center"/>
              <w:rPr>
                <w:rFonts w:eastAsia="DengXian"/>
                <w:lang w:eastAsia="zh-CN"/>
              </w:rPr>
            </w:pPr>
            <w:r>
              <w:rPr>
                <w:rFonts w:eastAsia="DengXian"/>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69DE18F5" w:rsidR="009F4AC2" w:rsidRPr="003762DE" w:rsidRDefault="009051DD" w:rsidP="00120FD6">
            <w:pPr>
              <w:spacing w:after="0" w:line="276" w:lineRule="auto"/>
              <w:jc w:val="center"/>
              <w:rPr>
                <w:rFonts w:eastAsia="DengXian"/>
                <w:lang w:eastAsia="zh-CN"/>
              </w:rPr>
            </w:pPr>
            <w:r>
              <w:rPr>
                <w:rFonts w:eastAsia="DengXian"/>
                <w:lang w:eastAsia="zh-CN"/>
              </w:rPr>
              <w:t>Samsung</w:t>
            </w:r>
          </w:p>
        </w:tc>
        <w:tc>
          <w:tcPr>
            <w:tcW w:w="763" w:type="pct"/>
          </w:tcPr>
          <w:p w14:paraId="1984A6E7" w14:textId="36E6A864" w:rsidR="009F4AC2" w:rsidRPr="003762DE" w:rsidRDefault="009051DD" w:rsidP="00120FD6">
            <w:pPr>
              <w:spacing w:after="0" w:line="276" w:lineRule="auto"/>
              <w:jc w:val="center"/>
              <w:rPr>
                <w:rFonts w:eastAsia="DengXian"/>
                <w:lang w:eastAsia="zh-CN"/>
              </w:rPr>
            </w:pPr>
            <w:r>
              <w:rPr>
                <w:rFonts w:eastAsia="DengXian"/>
                <w:lang w:eastAsia="zh-CN"/>
              </w:rPr>
              <w:t>Yes</w:t>
            </w:r>
          </w:p>
        </w:tc>
        <w:tc>
          <w:tcPr>
            <w:tcW w:w="3242" w:type="pct"/>
          </w:tcPr>
          <w:p w14:paraId="11039C8D" w14:textId="047FAE1D" w:rsidR="009F4AC2" w:rsidRPr="003762DE" w:rsidRDefault="009051DD" w:rsidP="00120FD6">
            <w:pPr>
              <w:spacing w:after="0" w:line="276" w:lineRule="auto"/>
              <w:rPr>
                <w:rFonts w:eastAsia="DengXian"/>
                <w:lang w:eastAsia="zh-CN"/>
              </w:rPr>
            </w:pPr>
            <w:r>
              <w:rPr>
                <w:rFonts w:eastAsia="DengXian"/>
                <w:lang w:eastAsia="zh-CN"/>
              </w:rPr>
              <w:t xml:space="preserve">As in legacy, no specification impact. </w:t>
            </w:r>
          </w:p>
        </w:tc>
      </w:tr>
      <w:tr w:rsidR="009F4AC2" w:rsidRPr="003762DE" w14:paraId="033CC311" w14:textId="77777777" w:rsidTr="00120FD6">
        <w:tc>
          <w:tcPr>
            <w:tcW w:w="995" w:type="pct"/>
          </w:tcPr>
          <w:p w14:paraId="65418C54" w14:textId="7345D3AF" w:rsidR="009F4AC2" w:rsidRPr="003762DE" w:rsidRDefault="007A4BF7" w:rsidP="00120FD6">
            <w:pPr>
              <w:spacing w:after="0" w:line="276" w:lineRule="auto"/>
              <w:jc w:val="center"/>
              <w:rPr>
                <w:rFonts w:eastAsia="DengXian"/>
                <w:szCs w:val="22"/>
                <w:lang w:eastAsia="zh-CN"/>
              </w:rPr>
            </w:pPr>
            <w:r>
              <w:rPr>
                <w:rFonts w:eastAsia="DengXian" w:hint="eastAsia"/>
                <w:szCs w:val="22"/>
                <w:lang w:eastAsia="zh-CN"/>
              </w:rPr>
              <w:t>X</w:t>
            </w:r>
            <w:r>
              <w:rPr>
                <w:rFonts w:eastAsia="DengXian"/>
                <w:szCs w:val="22"/>
                <w:lang w:eastAsia="zh-CN"/>
              </w:rPr>
              <w:t>iaomi</w:t>
            </w:r>
          </w:p>
        </w:tc>
        <w:tc>
          <w:tcPr>
            <w:tcW w:w="763" w:type="pct"/>
          </w:tcPr>
          <w:p w14:paraId="1EB158DF" w14:textId="46360428" w:rsidR="009F4AC2" w:rsidRPr="003762DE" w:rsidRDefault="007A4BF7" w:rsidP="00120FD6">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242" w:type="pct"/>
          </w:tcPr>
          <w:p w14:paraId="14AB1B23" w14:textId="77777777" w:rsidR="009F4AC2" w:rsidRPr="003762DE" w:rsidRDefault="009F4AC2" w:rsidP="00120FD6">
            <w:pPr>
              <w:spacing w:after="0" w:line="276" w:lineRule="auto"/>
              <w:rPr>
                <w:rFonts w:eastAsia="DengXian"/>
                <w:szCs w:val="22"/>
                <w:lang w:eastAsia="zh-CN"/>
              </w:rPr>
            </w:pPr>
          </w:p>
        </w:tc>
      </w:tr>
      <w:tr w:rsidR="00FE4593" w:rsidRPr="003762DE" w14:paraId="49D981E9" w14:textId="77777777" w:rsidTr="00120FD6">
        <w:tc>
          <w:tcPr>
            <w:tcW w:w="995" w:type="pct"/>
          </w:tcPr>
          <w:p w14:paraId="5FC01DC3" w14:textId="4755596D" w:rsidR="00FE4593" w:rsidRDefault="001714E9" w:rsidP="00120FD6">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763" w:type="pct"/>
          </w:tcPr>
          <w:p w14:paraId="6842B201" w14:textId="1BAFF21A" w:rsidR="00FE4593" w:rsidRDefault="001714E9" w:rsidP="00120FD6">
            <w:pPr>
              <w:spacing w:after="0" w:line="276" w:lineRule="auto"/>
              <w:jc w:val="center"/>
              <w:rPr>
                <w:rFonts w:eastAsia="DengXian"/>
                <w:szCs w:val="22"/>
                <w:lang w:eastAsia="zh-CN"/>
              </w:rPr>
            </w:pPr>
            <w:r>
              <w:rPr>
                <w:rFonts w:eastAsia="DengXian"/>
                <w:szCs w:val="22"/>
                <w:lang w:eastAsia="zh-CN"/>
              </w:rPr>
              <w:t>Agree</w:t>
            </w:r>
          </w:p>
        </w:tc>
        <w:tc>
          <w:tcPr>
            <w:tcW w:w="3242" w:type="pct"/>
          </w:tcPr>
          <w:p w14:paraId="61B3CD58" w14:textId="59DDD334" w:rsidR="00FE4593" w:rsidRPr="003762DE" w:rsidRDefault="001714E9" w:rsidP="00120FD6">
            <w:pPr>
              <w:spacing w:after="0" w:line="276" w:lineRule="auto"/>
              <w:rPr>
                <w:rFonts w:eastAsia="DengXian"/>
                <w:szCs w:val="22"/>
                <w:lang w:eastAsia="zh-CN"/>
              </w:rPr>
            </w:pPr>
            <w:r>
              <w:rPr>
                <w:rFonts w:eastAsia="DengXian" w:hint="eastAsia"/>
                <w:szCs w:val="22"/>
                <w:lang w:eastAsia="zh-CN"/>
              </w:rPr>
              <w:t>P</w:t>
            </w:r>
            <w:r>
              <w:rPr>
                <w:rFonts w:eastAsia="DengXian"/>
                <w:szCs w:val="22"/>
                <w:lang w:eastAsia="zh-CN"/>
              </w:rPr>
              <w:t>roponent company</w:t>
            </w:r>
          </w:p>
        </w:tc>
      </w:tr>
      <w:tr w:rsidR="000863FF" w:rsidRPr="003762DE" w14:paraId="12B563B8" w14:textId="77777777" w:rsidTr="00120FD6">
        <w:tc>
          <w:tcPr>
            <w:tcW w:w="995" w:type="pct"/>
          </w:tcPr>
          <w:p w14:paraId="32BF1BD0" w14:textId="65807564" w:rsidR="000863FF" w:rsidRDefault="000863FF" w:rsidP="000863F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763" w:type="pct"/>
          </w:tcPr>
          <w:p w14:paraId="689AD7D9" w14:textId="0C246BC7" w:rsidR="000863FF" w:rsidRDefault="000863FF" w:rsidP="000863F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242" w:type="pct"/>
          </w:tcPr>
          <w:p w14:paraId="17577F25" w14:textId="77777777" w:rsidR="000863FF" w:rsidRDefault="000863FF" w:rsidP="000863FF">
            <w:pPr>
              <w:spacing w:after="0" w:line="276" w:lineRule="auto"/>
              <w:rPr>
                <w:rFonts w:eastAsia="DengXian"/>
                <w:szCs w:val="22"/>
                <w:lang w:eastAsia="zh-CN"/>
              </w:rPr>
            </w:pPr>
          </w:p>
        </w:tc>
      </w:tr>
      <w:tr w:rsidR="000D13CB" w:rsidRPr="003762DE" w14:paraId="4D4D9F40" w14:textId="77777777" w:rsidTr="00120FD6">
        <w:tc>
          <w:tcPr>
            <w:tcW w:w="995" w:type="pct"/>
          </w:tcPr>
          <w:p w14:paraId="0F48447E" w14:textId="651BDE22" w:rsidR="000D13CB" w:rsidRDefault="000D13CB" w:rsidP="000863FF">
            <w:pPr>
              <w:spacing w:after="0" w:line="276" w:lineRule="auto"/>
              <w:jc w:val="center"/>
              <w:rPr>
                <w:rFonts w:eastAsia="DengXian" w:hint="eastAsia"/>
                <w:szCs w:val="22"/>
                <w:lang w:eastAsia="zh-CN"/>
              </w:rPr>
            </w:pPr>
            <w:r>
              <w:rPr>
                <w:rFonts w:eastAsia="DengXian"/>
                <w:szCs w:val="22"/>
                <w:lang w:eastAsia="zh-CN"/>
              </w:rPr>
              <w:t>Qualcomm</w:t>
            </w:r>
          </w:p>
        </w:tc>
        <w:tc>
          <w:tcPr>
            <w:tcW w:w="763" w:type="pct"/>
          </w:tcPr>
          <w:p w14:paraId="627849D9" w14:textId="299165FD" w:rsidR="000D13CB" w:rsidRDefault="000D13CB" w:rsidP="000863FF">
            <w:pPr>
              <w:spacing w:after="0" w:line="276" w:lineRule="auto"/>
              <w:jc w:val="center"/>
              <w:rPr>
                <w:rFonts w:eastAsia="DengXian" w:hint="eastAsia"/>
                <w:szCs w:val="22"/>
                <w:lang w:eastAsia="zh-CN"/>
              </w:rPr>
            </w:pPr>
            <w:r>
              <w:rPr>
                <w:rFonts w:eastAsia="DengXian"/>
                <w:szCs w:val="22"/>
                <w:lang w:eastAsia="zh-CN"/>
              </w:rPr>
              <w:t>Agree</w:t>
            </w:r>
          </w:p>
        </w:tc>
        <w:tc>
          <w:tcPr>
            <w:tcW w:w="3242" w:type="pct"/>
          </w:tcPr>
          <w:p w14:paraId="3BB5ECE3" w14:textId="77777777" w:rsidR="000D13CB" w:rsidRDefault="000D13CB" w:rsidP="000863FF">
            <w:pPr>
              <w:spacing w:after="0" w:line="276" w:lineRule="auto"/>
              <w:rPr>
                <w:rFonts w:eastAsia="DengXian"/>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TableGrid"/>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r w:rsidRPr="00CB4CDB">
              <w:rPr>
                <w:rFonts w:ascii="Times New Roman" w:eastAsia="PMingLiU" w:hAnsi="Times New Roman"/>
                <w:i/>
              </w:rPr>
              <w:t>measGapConfig</w:t>
            </w:r>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19" w:author="Huawei, HiSilicon" w:date="2022-02-07T20:17:00Z">
              <w:r w:rsidRPr="00CB4CDB">
                <w:rPr>
                  <w:rFonts w:ascii="Times New Roman" w:eastAsia="Malgun Gothic" w:hAnsi="Times New Roman"/>
                  <w:lang w:eastAsia="ko-KR"/>
                </w:rPr>
                <w:t xml:space="preserve"> (</w:t>
              </w:r>
            </w:ins>
            <w:ins w:id="20" w:author="Huawei, HiSilicon" w:date="2022-02-11T15:32:00Z">
              <w:r w:rsidRPr="00CB4CDB">
                <w:rPr>
                  <w:rFonts w:ascii="Times New Roman" w:eastAsia="Malgun Gothic" w:hAnsi="Times New Roman"/>
                  <w:lang w:eastAsia="ko-KR"/>
                </w:rPr>
                <w:t xml:space="preserve">including </w:t>
              </w:r>
            </w:ins>
            <w:ins w:id="21"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r w:rsidRPr="00CB4CDB">
              <w:rPr>
                <w:rFonts w:ascii="Times New Roman" w:eastAsia="Malgun Gothic" w:hAnsi="Times New Roman"/>
                <w:i/>
                <w:lang w:eastAsia="ko-KR"/>
              </w:rPr>
              <w:t>ra-ResponseWindow</w:t>
            </w:r>
            <w:r w:rsidRPr="00CB4CDB">
              <w:rPr>
                <w:rFonts w:ascii="Times New Roman" w:eastAsia="Malgun Gothic" w:hAnsi="Times New Roman"/>
                <w:lang w:eastAsia="ko-KR"/>
              </w:rPr>
              <w:t xml:space="preserve"> or the </w:t>
            </w:r>
            <w:r w:rsidRPr="00CB4CDB">
              <w:rPr>
                <w:rFonts w:ascii="Times New Roman" w:eastAsia="Malgun Gothic" w:hAnsi="Times New Roman"/>
                <w:i/>
                <w:lang w:eastAsia="ko-KR"/>
              </w:rPr>
              <w:t>ra-ContentionResolutionTimer</w:t>
            </w:r>
            <w:r w:rsidRPr="00CB4CDB">
              <w:rPr>
                <w:rFonts w:ascii="Times New Roman" w:eastAsia="Malgun Gothic" w:hAnsi="Times New Roman"/>
                <w:lang w:eastAsia="ko-KR"/>
              </w:rPr>
              <w:t xml:space="preserve"> or the </w:t>
            </w:r>
            <w:r w:rsidRPr="00CB4CDB">
              <w:rPr>
                <w:rFonts w:ascii="Times New Roman" w:eastAsia="Malgun Gothic" w:hAnsi="Times New Roman"/>
                <w:i/>
                <w:iCs/>
                <w:lang w:eastAsia="ko-KR"/>
              </w:rPr>
              <w:t>msgB-ResponseWindow</w:t>
            </w:r>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DengXian" w:hAnsi="CG Times (WN)"/>
          <w:b/>
          <w:bCs/>
          <w:lang w:eastAsia="zh-CN"/>
        </w:rPr>
      </w:pPr>
      <w:r>
        <w:rPr>
          <w:rFonts w:ascii="CG Times (WN)" w:eastAsia="DengXian" w:hAnsi="CG Times (WN)"/>
          <w:b/>
          <w:bCs/>
          <w:lang w:eastAsia="zh-CN"/>
        </w:rPr>
        <w:t>Q6</w:t>
      </w:r>
      <w:r w:rsidR="00257794" w:rsidRPr="003762DE">
        <w:rPr>
          <w:rFonts w:ascii="CG Times (WN)" w:eastAsia="DengXian" w:hAnsi="CG Times (WN)"/>
          <w:b/>
          <w:bCs/>
          <w:lang w:eastAsia="zh-CN"/>
        </w:rPr>
        <w:t xml:space="preserve">. </w:t>
      </w:r>
      <w:r>
        <w:rPr>
          <w:rFonts w:ascii="CG Times (WN)" w:eastAsia="DengXian" w:hAnsi="CG Times (WN)"/>
          <w:b/>
          <w:bCs/>
          <w:lang w:eastAsia="zh-CN"/>
        </w:rPr>
        <w:t>If answers “Agree” to Q5, do you agree with above TP?</w:t>
      </w:r>
    </w:p>
    <w:tbl>
      <w:tblPr>
        <w:tblStyle w:val="TableGrid"/>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DengXian"/>
                <w:lang w:eastAsia="zh-CN"/>
              </w:rPr>
            </w:pPr>
            <w:r>
              <w:rPr>
                <w:rFonts w:eastAsia="DengXian"/>
                <w:lang w:eastAsia="zh-CN"/>
              </w:rPr>
              <w:t>Ericsson</w:t>
            </w:r>
          </w:p>
        </w:tc>
        <w:tc>
          <w:tcPr>
            <w:tcW w:w="763" w:type="pct"/>
          </w:tcPr>
          <w:p w14:paraId="464077C5" w14:textId="5E612588" w:rsidR="00CB4CDB" w:rsidRPr="003762DE" w:rsidRDefault="00B255CF" w:rsidP="00B2649B">
            <w:pPr>
              <w:spacing w:after="0" w:line="276" w:lineRule="auto"/>
              <w:jc w:val="center"/>
              <w:rPr>
                <w:rFonts w:eastAsia="DengXian"/>
                <w:lang w:eastAsia="zh-CN"/>
              </w:rPr>
            </w:pPr>
            <w:r>
              <w:rPr>
                <w:rFonts w:eastAsia="DengXian"/>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157E450A" w:rsidR="00CB4CDB" w:rsidRPr="003762DE" w:rsidRDefault="009051DD" w:rsidP="00B2649B">
            <w:pPr>
              <w:spacing w:after="0" w:line="276" w:lineRule="auto"/>
              <w:jc w:val="center"/>
              <w:rPr>
                <w:rFonts w:eastAsia="DengXian"/>
                <w:lang w:eastAsia="zh-CN"/>
              </w:rPr>
            </w:pPr>
            <w:r>
              <w:rPr>
                <w:rFonts w:eastAsia="DengXian"/>
                <w:lang w:eastAsia="zh-CN"/>
              </w:rPr>
              <w:t>Samsung</w:t>
            </w:r>
          </w:p>
        </w:tc>
        <w:tc>
          <w:tcPr>
            <w:tcW w:w="763" w:type="pct"/>
          </w:tcPr>
          <w:p w14:paraId="74770540" w14:textId="1F707161" w:rsidR="00CB4CDB" w:rsidRPr="003762DE" w:rsidRDefault="009051DD" w:rsidP="00B2649B">
            <w:pPr>
              <w:spacing w:after="0" w:line="276" w:lineRule="auto"/>
              <w:jc w:val="center"/>
              <w:rPr>
                <w:rFonts w:eastAsia="DengXian"/>
                <w:lang w:eastAsia="zh-CN"/>
              </w:rPr>
            </w:pPr>
            <w:r>
              <w:rPr>
                <w:rFonts w:eastAsia="DengXian"/>
                <w:lang w:eastAsia="zh-CN"/>
              </w:rPr>
              <w:t>No</w:t>
            </w:r>
          </w:p>
        </w:tc>
        <w:tc>
          <w:tcPr>
            <w:tcW w:w="3242" w:type="pct"/>
          </w:tcPr>
          <w:p w14:paraId="15116190" w14:textId="77777777" w:rsidR="00CB4CDB" w:rsidRPr="003762DE" w:rsidRDefault="00CB4CDB" w:rsidP="00B2649B">
            <w:pPr>
              <w:spacing w:after="0" w:line="276" w:lineRule="auto"/>
              <w:rPr>
                <w:rFonts w:eastAsia="DengXian"/>
                <w:lang w:eastAsia="zh-CN"/>
              </w:rPr>
            </w:pPr>
          </w:p>
        </w:tc>
      </w:tr>
      <w:tr w:rsidR="00CB4CDB" w:rsidRPr="003762DE" w14:paraId="1BE7A460" w14:textId="77777777" w:rsidTr="00B2649B">
        <w:tc>
          <w:tcPr>
            <w:tcW w:w="995" w:type="pct"/>
          </w:tcPr>
          <w:p w14:paraId="4BDE05E2" w14:textId="6F8589AA" w:rsidR="00CB4CDB" w:rsidRPr="003762DE" w:rsidRDefault="007A4BF7" w:rsidP="00B2649B">
            <w:pPr>
              <w:spacing w:after="0" w:line="276" w:lineRule="auto"/>
              <w:jc w:val="center"/>
              <w:rPr>
                <w:rFonts w:eastAsia="DengXian"/>
                <w:szCs w:val="22"/>
                <w:lang w:eastAsia="zh-CN"/>
              </w:rPr>
            </w:pPr>
            <w:r>
              <w:rPr>
                <w:rFonts w:eastAsia="DengXian" w:hint="eastAsia"/>
                <w:szCs w:val="22"/>
                <w:lang w:eastAsia="zh-CN"/>
              </w:rPr>
              <w:t>X</w:t>
            </w:r>
            <w:r>
              <w:rPr>
                <w:rFonts w:eastAsia="DengXian"/>
                <w:szCs w:val="22"/>
                <w:lang w:eastAsia="zh-CN"/>
              </w:rPr>
              <w:t>iaomi</w:t>
            </w:r>
          </w:p>
        </w:tc>
        <w:tc>
          <w:tcPr>
            <w:tcW w:w="763" w:type="pct"/>
          </w:tcPr>
          <w:p w14:paraId="1F947D1B" w14:textId="0BCBC449" w:rsidR="00CB4CDB" w:rsidRPr="003762DE" w:rsidRDefault="007A4BF7" w:rsidP="00B2649B">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3242" w:type="pct"/>
          </w:tcPr>
          <w:p w14:paraId="1E902BA9" w14:textId="77777777" w:rsidR="00CB4CDB" w:rsidRPr="003762DE" w:rsidRDefault="00CB4CDB" w:rsidP="00B2649B">
            <w:pPr>
              <w:spacing w:after="0" w:line="276" w:lineRule="auto"/>
              <w:rPr>
                <w:rFonts w:eastAsia="DengXian"/>
                <w:szCs w:val="22"/>
                <w:lang w:eastAsia="zh-CN"/>
              </w:rPr>
            </w:pPr>
          </w:p>
        </w:tc>
      </w:tr>
      <w:tr w:rsidR="001714E9" w:rsidRPr="003762DE" w14:paraId="2FA1A426" w14:textId="77777777" w:rsidTr="00B2649B">
        <w:tc>
          <w:tcPr>
            <w:tcW w:w="995" w:type="pct"/>
          </w:tcPr>
          <w:p w14:paraId="143746F9" w14:textId="5D125F05" w:rsidR="001714E9" w:rsidRDefault="001714E9" w:rsidP="00B2649B">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763" w:type="pct"/>
          </w:tcPr>
          <w:p w14:paraId="27AA8C3C" w14:textId="0212981D" w:rsidR="001714E9" w:rsidRDefault="00793C4B" w:rsidP="00B2649B">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 strong view</w:t>
            </w:r>
          </w:p>
        </w:tc>
        <w:tc>
          <w:tcPr>
            <w:tcW w:w="3242" w:type="pct"/>
          </w:tcPr>
          <w:p w14:paraId="54D2A21A" w14:textId="0D818F1D" w:rsidR="004718C6" w:rsidRPr="004718C6" w:rsidRDefault="00A93830" w:rsidP="00A93830">
            <w:pPr>
              <w:overflowPunct w:val="0"/>
              <w:autoSpaceDE w:val="0"/>
              <w:autoSpaceDN w:val="0"/>
              <w:adjustRightInd w:val="0"/>
              <w:spacing w:after="180"/>
              <w:jc w:val="left"/>
              <w:textAlignment w:val="baseline"/>
              <w:rPr>
                <w:rFonts w:eastAsia="DengXian"/>
                <w:szCs w:val="22"/>
                <w:lang w:eastAsia="zh-CN"/>
              </w:rPr>
            </w:pPr>
            <w:r>
              <w:rPr>
                <w:rFonts w:eastAsia="DengXian"/>
                <w:szCs w:val="22"/>
                <w:lang w:eastAsia="zh-CN"/>
              </w:rPr>
              <w:t xml:space="preserve">If majority thinks it is clear from the current spec, we are fine not to have this correction. </w:t>
            </w:r>
          </w:p>
        </w:tc>
      </w:tr>
      <w:tr w:rsidR="000863FF" w:rsidRPr="003762DE" w14:paraId="6EFAA262" w14:textId="77777777" w:rsidTr="00B2649B">
        <w:tc>
          <w:tcPr>
            <w:tcW w:w="995" w:type="pct"/>
          </w:tcPr>
          <w:p w14:paraId="66D41368" w14:textId="22A86271" w:rsidR="000863FF" w:rsidRDefault="000863FF" w:rsidP="00B2649B">
            <w:pPr>
              <w:spacing w:after="0" w:line="276" w:lineRule="auto"/>
              <w:jc w:val="center"/>
              <w:rPr>
                <w:rFonts w:eastAsia="DengXian"/>
                <w:szCs w:val="22"/>
                <w:lang w:eastAsia="zh-CN"/>
              </w:rPr>
            </w:pPr>
            <w:r>
              <w:rPr>
                <w:rFonts w:eastAsia="DengXian"/>
                <w:szCs w:val="22"/>
                <w:lang w:eastAsia="zh-CN"/>
              </w:rPr>
              <w:t>OPPO</w:t>
            </w:r>
          </w:p>
        </w:tc>
        <w:tc>
          <w:tcPr>
            <w:tcW w:w="763" w:type="pct"/>
          </w:tcPr>
          <w:p w14:paraId="70F97929" w14:textId="7F54BAA7" w:rsidR="000863FF" w:rsidRDefault="000863FF" w:rsidP="00B2649B">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3242" w:type="pct"/>
          </w:tcPr>
          <w:p w14:paraId="2DAA07D1" w14:textId="7B2F8DFB" w:rsidR="00742E8F" w:rsidRPr="00742E8F" w:rsidRDefault="000863FF" w:rsidP="00A93830">
            <w:pPr>
              <w:overflowPunct w:val="0"/>
              <w:autoSpaceDE w:val="0"/>
              <w:autoSpaceDN w:val="0"/>
              <w:adjustRightInd w:val="0"/>
              <w:spacing w:after="180"/>
              <w:jc w:val="left"/>
              <w:textAlignment w:val="baseline"/>
              <w:rPr>
                <w:lang w:val="en-US" w:eastAsia="zh-CN"/>
              </w:rPr>
            </w:pPr>
            <w:r>
              <w:rPr>
                <w:lang w:val="en-US" w:eastAsia="zh-CN"/>
              </w:rPr>
              <w:t>Agree with ZTE</w:t>
            </w:r>
          </w:p>
        </w:tc>
      </w:tr>
      <w:tr w:rsidR="00742E8F" w:rsidRPr="003762DE" w14:paraId="1755102D" w14:textId="77777777" w:rsidTr="00B2649B">
        <w:tc>
          <w:tcPr>
            <w:tcW w:w="995" w:type="pct"/>
          </w:tcPr>
          <w:p w14:paraId="0DAB7CE0" w14:textId="6A66BF4E" w:rsidR="00742E8F" w:rsidRDefault="00742E8F" w:rsidP="00B2649B">
            <w:pPr>
              <w:spacing w:after="0" w:line="276" w:lineRule="auto"/>
              <w:jc w:val="center"/>
              <w:rPr>
                <w:rFonts w:eastAsia="DengXian"/>
                <w:szCs w:val="22"/>
                <w:lang w:eastAsia="zh-CN"/>
              </w:rPr>
            </w:pPr>
            <w:r>
              <w:rPr>
                <w:rFonts w:eastAsia="DengXian"/>
                <w:szCs w:val="22"/>
                <w:lang w:eastAsia="zh-CN"/>
              </w:rPr>
              <w:t>Qualcomm</w:t>
            </w:r>
          </w:p>
        </w:tc>
        <w:tc>
          <w:tcPr>
            <w:tcW w:w="763" w:type="pct"/>
          </w:tcPr>
          <w:p w14:paraId="06E2488A" w14:textId="03027128" w:rsidR="00742E8F" w:rsidRDefault="00742E8F" w:rsidP="00B2649B">
            <w:pPr>
              <w:spacing w:after="0" w:line="276" w:lineRule="auto"/>
              <w:jc w:val="center"/>
              <w:rPr>
                <w:rFonts w:eastAsia="DengXian" w:hint="eastAsia"/>
                <w:szCs w:val="22"/>
                <w:lang w:eastAsia="zh-CN"/>
              </w:rPr>
            </w:pPr>
            <w:r>
              <w:rPr>
                <w:rFonts w:eastAsia="DengXian"/>
                <w:szCs w:val="22"/>
                <w:lang w:eastAsia="zh-CN"/>
              </w:rPr>
              <w:t>No</w:t>
            </w:r>
          </w:p>
        </w:tc>
        <w:tc>
          <w:tcPr>
            <w:tcW w:w="3242" w:type="pct"/>
          </w:tcPr>
          <w:p w14:paraId="32057B39" w14:textId="4BBF75B5" w:rsidR="00742E8F" w:rsidRDefault="006741E3" w:rsidP="00A93830">
            <w:pPr>
              <w:overflowPunct w:val="0"/>
              <w:autoSpaceDE w:val="0"/>
              <w:autoSpaceDN w:val="0"/>
              <w:adjustRightInd w:val="0"/>
              <w:spacing w:after="180"/>
              <w:jc w:val="left"/>
              <w:textAlignment w:val="baseline"/>
              <w:rPr>
                <w:lang w:val="en-US" w:eastAsia="zh-CN"/>
              </w:rPr>
            </w:pPr>
            <w:r>
              <w:rPr>
                <w:lang w:val="en-US" w:eastAsia="zh-CN"/>
              </w:rPr>
              <w:t>Same comments as companies above</w:t>
            </w:r>
          </w:p>
        </w:tc>
      </w:tr>
    </w:tbl>
    <w:p w14:paraId="027F9D2E" w14:textId="0CF71BB5" w:rsidR="009C3931" w:rsidRDefault="009C3931" w:rsidP="009C3931">
      <w:pPr>
        <w:pStyle w:val="Heading2"/>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TableGrid"/>
        <w:tblW w:w="4399" w:type="pct"/>
        <w:tblInd w:w="534" w:type="dxa"/>
        <w:tblLook w:val="04A0" w:firstRow="1" w:lastRow="0" w:firstColumn="1" w:lastColumn="0" w:noHBand="0" w:noVBand="1"/>
      </w:tblPr>
      <w:tblGrid>
        <w:gridCol w:w="1773"/>
        <w:gridCol w:w="704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CommentText"/>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A separate rsrp-ThresholdSSB threshold is introduced for requesting Msg3 repetition.</w:t>
            </w:r>
          </w:p>
          <w:p w14:paraId="6ACC594E" w14:textId="77777777" w:rsidR="0009127E" w:rsidRDefault="0009127E" w:rsidP="0009127E">
            <w:pPr>
              <w:pStyle w:val="CommentText"/>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CommentText"/>
            </w:pPr>
          </w:p>
          <w:p w14:paraId="278B8A44" w14:textId="77777777" w:rsidR="009C3931" w:rsidRDefault="0009127E" w:rsidP="00847D2B">
            <w:pPr>
              <w:pStyle w:val="CommentText"/>
            </w:pPr>
            <w:r>
              <w:t>Was this missed in the CR?</w:t>
            </w:r>
            <w:r w:rsidR="00847D2B">
              <w:t xml:space="preserve"> </w:t>
            </w:r>
            <w:r>
              <w:t xml:space="preserve">We don’t think that it has any impact with RACH indication and partitioning. </w:t>
            </w:r>
          </w:p>
          <w:p w14:paraId="0546D755" w14:textId="4A643A76" w:rsidR="00E23EC2" w:rsidRDefault="00771E86" w:rsidP="00847D2B">
            <w:pPr>
              <w:pStyle w:val="CommentText"/>
              <w:rPr>
                <w:color w:val="0070C0"/>
              </w:rPr>
            </w:pPr>
            <w:r w:rsidRPr="00771E86">
              <w:rPr>
                <w:color w:val="0070C0"/>
              </w:rPr>
              <w:t xml:space="preserve">[Rapp-ZTE] </w:t>
            </w:r>
            <w:r w:rsidR="00E23EC2">
              <w:rPr>
                <w:color w:val="0070C0"/>
              </w:rPr>
              <w:t>Thanks for the comments. ; )</w:t>
            </w:r>
          </w:p>
          <w:p w14:paraId="126C27BE" w14:textId="09BF794D" w:rsidR="00771E86" w:rsidRDefault="00771E86" w:rsidP="00847D2B">
            <w:pPr>
              <w:pStyle w:val="CommentText"/>
            </w:pPr>
            <w:r w:rsidRPr="00771E86">
              <w:rPr>
                <w:color w:val="0070C0"/>
              </w:rPr>
              <w:t>For the first agreement, since it relates to CE/non-CE selection (</w:t>
            </w:r>
            <w:r>
              <w:rPr>
                <w:color w:val="0070C0"/>
              </w:rPr>
              <w:t xml:space="preserve">i.e. </w:t>
            </w:r>
            <w:r w:rsidRPr="00771E86">
              <w:rPr>
                <w:color w:val="0070C0"/>
              </w:rPr>
              <w:t xml:space="preserve">feature determination), so it is captured in RIP MAC CR, see </w:t>
            </w:r>
            <w:r>
              <w:rPr>
                <w:color w:val="0070C0"/>
              </w:rPr>
              <w:t>below text procedure extracted from R2-2203307 section 5.1.1b.</w:t>
            </w:r>
          </w:p>
          <w:p w14:paraId="5A3D63A3" w14:textId="1C6657BC" w:rsidR="00771E86" w:rsidRDefault="00771E86" w:rsidP="00847D2B">
            <w:pPr>
              <w:pStyle w:val="CommentText"/>
            </w:pPr>
            <w:r>
              <w:rPr>
                <w:noProof/>
                <w:lang w:val="en-US" w:eastAsia="zh-CN"/>
              </w:rPr>
              <w:drawing>
                <wp:inline distT="0" distB="0" distL="0" distR="0" wp14:anchorId="1D408F01" wp14:editId="4887322D">
                  <wp:extent cx="4031978" cy="871553"/>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5459" cy="874467"/>
                          </a:xfrm>
                          <a:prstGeom prst="rect">
                            <a:avLst/>
                          </a:prstGeom>
                        </pic:spPr>
                      </pic:pic>
                    </a:graphicData>
                  </a:graphic>
                </wp:inline>
              </w:drawing>
            </w:r>
          </w:p>
          <w:p w14:paraId="0FB74F89" w14:textId="77777777" w:rsidR="00E23EC2" w:rsidRDefault="00771E86" w:rsidP="00847D2B">
            <w:pPr>
              <w:pStyle w:val="CommentText"/>
              <w:rPr>
                <w:color w:val="0070C0"/>
                <w:lang w:eastAsia="zh-CN"/>
              </w:rPr>
            </w:pPr>
            <w:r w:rsidRPr="00771E86">
              <w:rPr>
                <w:rFonts w:hint="eastAsia"/>
                <w:color w:val="0070C0"/>
                <w:lang w:eastAsia="zh-CN"/>
              </w:rPr>
              <w:t>F</w:t>
            </w:r>
            <w:r w:rsidRPr="00771E86">
              <w:rPr>
                <w:color w:val="0070C0"/>
                <w:lang w:eastAsia="zh-CN"/>
              </w:rPr>
              <w:t xml:space="preserve">or the second agreement, according to the conclusion </w:t>
            </w:r>
            <w:r>
              <w:rPr>
                <w:color w:val="0070C0"/>
                <w:lang w:eastAsia="zh-CN"/>
              </w:rPr>
              <w:t>of</w:t>
            </w:r>
            <w:r w:rsidRPr="00771E86">
              <w:rPr>
                <w:color w:val="0070C0"/>
                <w:lang w:eastAsia="zh-CN"/>
              </w:rPr>
              <w:t xml:space="preserve"> </w:t>
            </w:r>
            <w:r>
              <w:rPr>
                <w:color w:val="0070C0"/>
                <w:lang w:eastAsia="zh-CN"/>
              </w:rPr>
              <w:t xml:space="preserve">RIP, CE is considered as part of feature combination, so one RACH partition can be configured for either CE or non-CE, but not both. Since each RACH partition includes the </w:t>
            </w:r>
            <w:r w:rsidRPr="00771E86">
              <w:rPr>
                <w:i/>
                <w:color w:val="0070C0"/>
                <w:lang w:eastAsia="zh-CN"/>
              </w:rPr>
              <w:t xml:space="preserve">rsrp-ThresholdSSB </w:t>
            </w:r>
            <w:r>
              <w:rPr>
                <w:color w:val="0070C0"/>
                <w:lang w:eastAsia="zh-CN"/>
              </w:rPr>
              <w:t xml:space="preserve">field, and the one included in CE </w:t>
            </w:r>
            <w:r w:rsidR="00E23EC2">
              <w:rPr>
                <w:color w:val="0070C0"/>
                <w:lang w:eastAsia="zh-CN"/>
              </w:rPr>
              <w:t xml:space="preserve">related </w:t>
            </w:r>
            <w:r>
              <w:rPr>
                <w:color w:val="0070C0"/>
                <w:lang w:eastAsia="zh-CN"/>
              </w:rPr>
              <w:t>RACH partit</w:t>
            </w:r>
            <w:r w:rsidR="00E23EC2">
              <w:rPr>
                <w:color w:val="0070C0"/>
                <w:lang w:eastAsia="zh-CN"/>
              </w:rPr>
              <w:t>ion can be consider</w:t>
            </w:r>
            <w:r>
              <w:rPr>
                <w:color w:val="0070C0"/>
                <w:lang w:eastAsia="zh-CN"/>
              </w:rPr>
              <w:t xml:space="preserve">ed as the SSB selection threshold specifically for CE. </w:t>
            </w:r>
            <w:r w:rsidR="00E23EC2">
              <w:rPr>
                <w:color w:val="0070C0"/>
                <w:lang w:eastAsia="zh-CN"/>
              </w:rPr>
              <w:t xml:space="preserve">So there is no need to introduce separate SSB selection threshold IE from signalling point of view. </w:t>
            </w:r>
          </w:p>
          <w:p w14:paraId="47318735" w14:textId="138DBC49" w:rsidR="00771E86" w:rsidRDefault="00E23EC2" w:rsidP="00847D2B">
            <w:pPr>
              <w:pStyle w:val="CommentText"/>
              <w:rPr>
                <w:color w:val="0070C0"/>
                <w:lang w:eastAsia="zh-CN"/>
              </w:rPr>
            </w:pPr>
            <w:r>
              <w:rPr>
                <w:color w:val="0070C0"/>
                <w:lang w:eastAsia="zh-CN"/>
              </w:rPr>
              <w:t xml:space="preserve">And for UE behaviour in MAC spec, it is captured in section 5.1.1 (also in RIP MAC CR) when the RACH related parameters are initialized. </w:t>
            </w:r>
          </w:p>
          <w:p w14:paraId="4DB425E1" w14:textId="5CF7005F" w:rsidR="00E23EC2" w:rsidRPr="00E23EC2" w:rsidRDefault="00E23EC2" w:rsidP="00847D2B">
            <w:pPr>
              <w:pStyle w:val="CommentText"/>
              <w:rPr>
                <w:lang w:eastAsia="zh-CN"/>
              </w:rPr>
            </w:pPr>
            <w:r>
              <w:rPr>
                <w:noProof/>
                <w:lang w:val="en-US" w:eastAsia="zh-CN"/>
              </w:rPr>
              <w:drawing>
                <wp:inline distT="0" distB="0" distL="0" distR="0" wp14:anchorId="0AD63599" wp14:editId="4D10E687">
                  <wp:extent cx="4334799" cy="397016"/>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7736" cy="407360"/>
                          </a:xfrm>
                          <a:prstGeom prst="rect">
                            <a:avLst/>
                          </a:prstGeom>
                        </pic:spPr>
                      </pic:pic>
                    </a:graphicData>
                  </a:graphic>
                </wp:inline>
              </w:drawing>
            </w:r>
          </w:p>
          <w:p w14:paraId="6AD95F21" w14:textId="47012819" w:rsidR="00771E86" w:rsidRPr="00847D2B" w:rsidRDefault="00771E86" w:rsidP="00847D2B">
            <w:pPr>
              <w:pStyle w:val="CommentText"/>
            </w:pPr>
          </w:p>
        </w:tc>
      </w:tr>
      <w:tr w:rsidR="009C3931" w:rsidRPr="003762DE" w14:paraId="6D504A36" w14:textId="77777777" w:rsidTr="009C3931">
        <w:tc>
          <w:tcPr>
            <w:tcW w:w="974" w:type="pct"/>
          </w:tcPr>
          <w:p w14:paraId="56126712" w14:textId="72CE78FA" w:rsidR="009C3931" w:rsidRPr="003762DE" w:rsidRDefault="009051DD" w:rsidP="008C5C2F">
            <w:pPr>
              <w:spacing w:after="0" w:line="276" w:lineRule="auto"/>
              <w:jc w:val="center"/>
              <w:rPr>
                <w:rFonts w:eastAsiaTheme="minorEastAsia"/>
                <w:lang w:eastAsia="ja-JP"/>
              </w:rPr>
            </w:pPr>
            <w:r>
              <w:rPr>
                <w:rFonts w:eastAsiaTheme="minorEastAsia"/>
                <w:lang w:eastAsia="ja-JP"/>
              </w:rPr>
              <w:t>Samsung</w:t>
            </w:r>
          </w:p>
        </w:tc>
        <w:tc>
          <w:tcPr>
            <w:tcW w:w="4026" w:type="pct"/>
          </w:tcPr>
          <w:p w14:paraId="6F38DFCA" w14:textId="5908DCD8" w:rsidR="009051DD" w:rsidRDefault="009051DD" w:rsidP="008C5C2F">
            <w:pPr>
              <w:spacing w:after="0" w:line="276" w:lineRule="auto"/>
              <w:rPr>
                <w:rFonts w:eastAsia="Times New Roman"/>
                <w:noProof/>
                <w:lang w:eastAsia="ko-KR"/>
              </w:rPr>
            </w:pPr>
            <w:r>
              <w:rPr>
                <w:rFonts w:eastAsia="Times New Roman"/>
                <w:noProof/>
                <w:lang w:eastAsia="ko-KR"/>
              </w:rPr>
              <w:t>For the following change in 5.4.2.1 :</w:t>
            </w:r>
          </w:p>
          <w:p w14:paraId="143BB8A8" w14:textId="77777777" w:rsidR="009051DD" w:rsidRDefault="009051DD" w:rsidP="008C5C2F">
            <w:pPr>
              <w:spacing w:after="0" w:line="276" w:lineRule="auto"/>
              <w:rPr>
                <w:rFonts w:eastAsia="Times New Roman"/>
                <w:noProof/>
                <w:lang w:eastAsia="ko-KR"/>
              </w:rPr>
            </w:pPr>
          </w:p>
          <w:p w14:paraId="0ADD735E" w14:textId="77777777" w:rsidR="009C3931" w:rsidRDefault="0020386B" w:rsidP="008C5C2F">
            <w:pPr>
              <w:spacing w:after="0" w:line="276" w:lineRule="auto"/>
              <w:rPr>
                <w:rFonts w:eastAsia="Times New Roman"/>
                <w:noProof/>
                <w:lang w:eastAsia="ko-KR"/>
              </w:rPr>
            </w:pPr>
            <w:r>
              <w:rPr>
                <w:rFonts w:eastAsia="Times New Roman"/>
                <w:noProof/>
                <w:lang w:eastAsia="ko-KR"/>
              </w:rPr>
              <w:t xml:space="preserve">“ </w:t>
            </w:r>
            <w:r w:rsidR="009051DD" w:rsidRPr="004E4338">
              <w:rPr>
                <w:rFonts w:eastAsia="Times New Roman"/>
                <w:noProof/>
                <w:lang w:eastAsia="ko-KR"/>
              </w:rPr>
              <w:t xml:space="preserve">Within a bundle, HARQ retransmissions are triggered without waiting for feedback from previous transmission according to </w:t>
            </w:r>
            <w:r w:rsidR="009051DD" w:rsidRPr="004E4338">
              <w:rPr>
                <w:rFonts w:eastAsia="Times New Roman"/>
                <w:i/>
                <w:noProof/>
                <w:lang w:eastAsia="ko-KR"/>
              </w:rPr>
              <w:t>REPETITION_NUMBER</w:t>
            </w:r>
            <w:r w:rsidR="009051DD" w:rsidRPr="004E4338">
              <w:rPr>
                <w:rFonts w:eastAsia="Times New Roman"/>
                <w:noProof/>
                <w:lang w:eastAsia="ko-KR"/>
              </w:rPr>
              <w:t xml:space="preserve"> for a dynamic grant or configured uplink grant</w:t>
            </w:r>
            <w:ins w:id="22" w:author="ZTE-RAN2#116bis-e" w:date="2022-01-24T11:43:00Z">
              <w:r w:rsidR="009051DD">
                <w:rPr>
                  <w:rFonts w:eastAsia="Times New Roman"/>
                  <w:noProof/>
                  <w:lang w:eastAsia="ko-KR"/>
                </w:rPr>
                <w:t xml:space="preserve"> or uplink grant received in </w:t>
              </w:r>
            </w:ins>
            <w:ins w:id="23" w:author="ZTE-RAN2#116bis-e" w:date="2022-01-28T17:04:00Z">
              <w:r w:rsidR="009051DD">
                <w:rPr>
                  <w:rFonts w:eastAsia="Times New Roman"/>
                  <w:noProof/>
                  <w:lang w:eastAsia="ko-KR"/>
                </w:rPr>
                <w:t xml:space="preserve">a </w:t>
              </w:r>
            </w:ins>
            <w:ins w:id="24" w:author="ZTE-RAN2#116bis-e" w:date="2022-01-24T11:43:00Z">
              <w:r w:rsidR="009051DD">
                <w:rPr>
                  <w:rFonts w:eastAsia="Times New Roman"/>
                  <w:noProof/>
                  <w:lang w:eastAsia="ko-KR"/>
                </w:rPr>
                <w:t>MAC RAR</w:t>
              </w:r>
            </w:ins>
            <w:r w:rsidR="009051DD" w:rsidRPr="004E4338">
              <w:rPr>
                <w:rFonts w:eastAsia="Times New Roman"/>
                <w:lang w:eastAsia="ja-JP"/>
              </w:rPr>
              <w:t xml:space="preserve"> </w:t>
            </w:r>
            <w:r w:rsidR="009051DD" w:rsidRPr="004E4338">
              <w:rPr>
                <w:rFonts w:eastAsia="Times New Roman"/>
                <w:noProof/>
                <w:lang w:eastAsia="ko-KR"/>
              </w:rPr>
              <w:t xml:space="preserve">unless </w:t>
            </w:r>
            <w:del w:id="25" w:author="ZTE-RAN2#116bis-e" w:date="2022-01-28T17:04:00Z">
              <w:r w:rsidR="009051DD" w:rsidRPr="004E4338" w:rsidDel="00F91DAB">
                <w:rPr>
                  <w:rFonts w:eastAsia="Times New Roman"/>
                  <w:noProof/>
                  <w:lang w:eastAsia="ko-KR"/>
                </w:rPr>
                <w:delText xml:space="preserve">they are </w:delText>
              </w:r>
            </w:del>
            <w:ins w:id="26" w:author="ZTE-RAN2#116bis-e" w:date="2022-01-28T17:04:00Z">
              <w:r w:rsidR="009051DD">
                <w:rPr>
                  <w:rFonts w:eastAsia="Times New Roman"/>
                  <w:noProof/>
                  <w:lang w:eastAsia="ko-KR"/>
                </w:rPr>
                <w:t xml:space="preserve">the configured uplink grant is </w:t>
              </w:r>
            </w:ins>
            <w:r w:rsidR="009051DD" w:rsidRPr="004E4338">
              <w:rPr>
                <w:rFonts w:eastAsia="Times New Roman"/>
                <w:noProof/>
                <w:lang w:eastAsia="ko-KR"/>
              </w:rPr>
              <w:t>terminated as specified in clause 6.1 of TS 38.214 [7]. Each transmission within a bundle is a separate uplink grant delivered to the HARQ entity.</w:t>
            </w:r>
            <w:r>
              <w:rPr>
                <w:rFonts w:eastAsia="Times New Roman"/>
                <w:noProof/>
                <w:lang w:eastAsia="ko-KR"/>
              </w:rPr>
              <w:t>”</w:t>
            </w:r>
          </w:p>
          <w:p w14:paraId="3E8AD22C" w14:textId="77777777" w:rsidR="0020386B" w:rsidRDefault="0020386B" w:rsidP="008C5C2F">
            <w:pPr>
              <w:spacing w:after="0" w:line="276" w:lineRule="auto"/>
              <w:rPr>
                <w:rFonts w:eastAsia="Times New Roman"/>
                <w:noProof/>
                <w:lang w:eastAsia="ko-KR"/>
              </w:rPr>
            </w:pPr>
          </w:p>
          <w:p w14:paraId="68588E99" w14:textId="77777777" w:rsidR="0020386B" w:rsidRDefault="0020386B" w:rsidP="0020386B">
            <w:pPr>
              <w:spacing w:after="0" w:line="276" w:lineRule="auto"/>
              <w:rPr>
                <w:rFonts w:eastAsia="Times New Roman"/>
                <w:noProof/>
                <w:lang w:eastAsia="ko-KR"/>
              </w:rPr>
            </w:pPr>
            <w:r>
              <w:rPr>
                <w:rFonts w:eastAsia="Times New Roman"/>
                <w:noProof/>
                <w:lang w:eastAsia="ko-KR"/>
              </w:rPr>
              <w:t xml:space="preserve">In the legacy text, “they” refer to both </w:t>
            </w:r>
            <w:r w:rsidRPr="004E4338">
              <w:rPr>
                <w:rFonts w:eastAsia="Times New Roman"/>
                <w:noProof/>
                <w:lang w:eastAsia="ko-KR"/>
              </w:rPr>
              <w:t>dynamic grant</w:t>
            </w:r>
            <w:r>
              <w:rPr>
                <w:rFonts w:eastAsia="Times New Roman"/>
                <w:noProof/>
                <w:lang w:eastAsia="ko-KR"/>
              </w:rPr>
              <w:t xml:space="preserve"> and</w:t>
            </w:r>
            <w:r w:rsidRPr="004E4338">
              <w:rPr>
                <w:rFonts w:eastAsia="Times New Roman"/>
                <w:noProof/>
                <w:lang w:eastAsia="ko-KR"/>
              </w:rPr>
              <w:t xml:space="preserve"> configured uplink grant</w:t>
            </w:r>
            <w:r>
              <w:rPr>
                <w:rFonts w:eastAsia="Times New Roman"/>
                <w:noProof/>
                <w:lang w:eastAsia="ko-KR"/>
              </w:rPr>
              <w:t>. In the CR, the legacy behavior seems to be modified as now “they” is changed to “ the configured uplink grant”. Why is this change done? Prefer to not modify legacy behavior</w:t>
            </w:r>
          </w:p>
          <w:p w14:paraId="4493988E" w14:textId="4DDABA19" w:rsidR="00E23EC2" w:rsidRPr="003762DE" w:rsidRDefault="00E23EC2" w:rsidP="00E23EC2">
            <w:pPr>
              <w:spacing w:after="0" w:line="276" w:lineRule="auto"/>
              <w:rPr>
                <w:rFonts w:eastAsiaTheme="minorEastAsia"/>
                <w:lang w:eastAsia="ja-JP"/>
              </w:rPr>
            </w:pPr>
            <w:r w:rsidRPr="00771E86">
              <w:rPr>
                <w:color w:val="0070C0"/>
              </w:rPr>
              <w:t>[Rapp-ZTE]</w:t>
            </w:r>
            <w:r>
              <w:rPr>
                <w:color w:val="0070C0"/>
              </w:rPr>
              <w:t xml:space="preserve"> As also commented by HW, I think we can undo the change on “they are”. Thanks. </w:t>
            </w:r>
          </w:p>
        </w:tc>
      </w:tr>
      <w:tr w:rsidR="009C3931" w:rsidRPr="003762DE" w14:paraId="7BC3CDAB" w14:textId="77777777" w:rsidTr="009C3931">
        <w:tc>
          <w:tcPr>
            <w:tcW w:w="974" w:type="pct"/>
          </w:tcPr>
          <w:p w14:paraId="3C3BF686" w14:textId="67ECCDB8" w:rsidR="009C3931" w:rsidRPr="003762DE" w:rsidRDefault="00A93830" w:rsidP="008C5C2F">
            <w:pPr>
              <w:spacing w:after="0" w:line="276" w:lineRule="auto"/>
              <w:jc w:val="center"/>
              <w:rPr>
                <w:rFonts w:eastAsia="DengXian"/>
                <w:lang w:eastAsia="zh-CN"/>
              </w:rPr>
            </w:pPr>
            <w:r>
              <w:rPr>
                <w:rFonts w:eastAsia="DengXian" w:hint="eastAsia"/>
                <w:lang w:eastAsia="zh-CN"/>
              </w:rPr>
              <w:t>H</w:t>
            </w:r>
            <w:r>
              <w:rPr>
                <w:rFonts w:eastAsia="DengXian"/>
                <w:lang w:eastAsia="zh-CN"/>
              </w:rPr>
              <w:t>uawei ,HiSilicon</w:t>
            </w:r>
          </w:p>
        </w:tc>
        <w:tc>
          <w:tcPr>
            <w:tcW w:w="4026" w:type="pct"/>
          </w:tcPr>
          <w:p w14:paraId="71F2696F" w14:textId="773E6BE4" w:rsidR="00E23EC2" w:rsidRPr="00E23EC2" w:rsidRDefault="00A93830" w:rsidP="00081BD0">
            <w:pPr>
              <w:spacing w:after="0" w:line="276" w:lineRule="auto"/>
              <w:rPr>
                <w:lang w:val="en-US" w:eastAsia="zh-CN"/>
              </w:rPr>
            </w:pPr>
            <w:r>
              <w:rPr>
                <w:lang w:val="en-US" w:eastAsia="zh-CN"/>
              </w:rPr>
              <w:t xml:space="preserve">Regarding the question from Samsung, we recalled this issue was raised by one comment that only CG grant can be terminated by CG-DFI as in TS 38.214, but we are also not sure if we missed </w:t>
            </w:r>
            <w:r w:rsidR="00081BD0">
              <w:rPr>
                <w:lang w:val="en-US" w:eastAsia="zh-CN"/>
              </w:rPr>
              <w:t xml:space="preserve">something for DG grant given that termination operation is fully in RAN1 expertise. Since there is also a reference to TS 38.214 in the sentence and this is legacy text, we don’t see a big problem to keep “they are” in the MAC spec. </w:t>
            </w: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DengXian"/>
                <w:lang w:eastAsia="zh-CN"/>
              </w:rPr>
            </w:pPr>
          </w:p>
        </w:tc>
        <w:tc>
          <w:tcPr>
            <w:tcW w:w="4026" w:type="pct"/>
          </w:tcPr>
          <w:p w14:paraId="79E1939F" w14:textId="77777777" w:rsidR="009C3931" w:rsidRPr="003762DE" w:rsidRDefault="009C3931" w:rsidP="008C5C2F">
            <w:pPr>
              <w:spacing w:after="0" w:line="276" w:lineRule="auto"/>
              <w:rPr>
                <w:rFonts w:eastAsia="DengXian"/>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DengXian"/>
                <w:szCs w:val="22"/>
                <w:lang w:eastAsia="zh-CN"/>
              </w:rPr>
            </w:pPr>
          </w:p>
        </w:tc>
        <w:tc>
          <w:tcPr>
            <w:tcW w:w="4026" w:type="pct"/>
          </w:tcPr>
          <w:p w14:paraId="0AD90521" w14:textId="77777777" w:rsidR="009C3931" w:rsidRPr="003762DE" w:rsidRDefault="009C3931" w:rsidP="008C5C2F">
            <w:pPr>
              <w:spacing w:after="0" w:line="276" w:lineRule="auto"/>
              <w:rPr>
                <w:rFonts w:eastAsia="DengXian"/>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256CDF32" w:rsidR="007971E2" w:rsidRPr="00295FE7" w:rsidRDefault="000E474B" w:rsidP="0071732D">
      <w:pPr>
        <w:widowControl w:val="0"/>
        <w:spacing w:after="160"/>
        <w:rPr>
          <w:rFonts w:ascii="CG Times (WN)" w:eastAsia="DengXian" w:hAnsi="CG Times (WN)"/>
          <w:bCs/>
          <w:i/>
          <w:szCs w:val="21"/>
          <w:lang w:eastAsia="zh-CN"/>
        </w:rPr>
      </w:pPr>
      <w:r>
        <w:rPr>
          <w:rFonts w:ascii="CG Times (WN)" w:eastAsia="DengXian" w:hAnsi="CG Times (WN)"/>
          <w:bCs/>
          <w:i/>
          <w:szCs w:val="21"/>
          <w:highlight w:val="yellow"/>
          <w:lang w:eastAsia="zh-CN"/>
        </w:rPr>
        <w:t>TBD</w:t>
      </w:r>
      <w:r w:rsidR="0002120E" w:rsidRPr="0002120E">
        <w:rPr>
          <w:rFonts w:ascii="CG Times (WN)" w:eastAsia="DengXian"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DengXian"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CD99" w14:textId="77777777" w:rsidR="00B72B60" w:rsidRDefault="00B72B60">
      <w:pPr>
        <w:spacing w:after="0"/>
      </w:pPr>
      <w:r>
        <w:separator/>
      </w:r>
    </w:p>
  </w:endnote>
  <w:endnote w:type="continuationSeparator" w:id="0">
    <w:p w14:paraId="01BE6E60" w14:textId="77777777" w:rsidR="00B72B60" w:rsidRDefault="00B7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D54F" w14:textId="77777777" w:rsidR="00771E86" w:rsidRDefault="0077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120FD6" w:rsidRDefault="00120FD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E60F" w14:textId="77777777" w:rsidR="00771E86" w:rsidRDefault="0077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615F" w14:textId="77777777" w:rsidR="00B72B60" w:rsidRDefault="00B72B60">
      <w:pPr>
        <w:spacing w:after="0"/>
      </w:pPr>
      <w:r>
        <w:separator/>
      </w:r>
    </w:p>
  </w:footnote>
  <w:footnote w:type="continuationSeparator" w:id="0">
    <w:p w14:paraId="270DCA60" w14:textId="77777777" w:rsidR="00B72B60" w:rsidRDefault="00B72B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79B6" w14:textId="77777777" w:rsidR="00771E86" w:rsidRDefault="0077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EFDA" w14:textId="77777777" w:rsidR="00771E86" w:rsidRDefault="0077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A6A0" w14:textId="77777777" w:rsidR="00771E86" w:rsidRDefault="0077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15:restartNumberingAfterBreak="0">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SimSun" w:eastAsia="SimSun" w:hAnsi="SimSun"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4B39D6"/>
    <w:multiLevelType w:val="hybridMultilevel"/>
    <w:tmpl w:val="87CC1B14"/>
    <w:lvl w:ilvl="0" w:tplc="4C027680">
      <w:start w:val="1"/>
      <w:numFmt w:val="decimal"/>
      <w:lvlText w:val="%1&gt;"/>
      <w:lvlJc w:val="left"/>
      <w:pPr>
        <w:ind w:left="644" w:hanging="360"/>
      </w:pPr>
      <w:rPr>
        <w:rFonts w:ascii="CG Times (WN)" w:eastAsia="DengXian"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50CB"/>
    <w:multiLevelType w:val="hybridMultilevel"/>
    <w:tmpl w:val="D0B66CDC"/>
    <w:lvl w:ilvl="0" w:tplc="F77E1F7A">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3"/>
  </w:num>
  <w:num w:numId="7">
    <w:abstractNumId w:val="31"/>
  </w:num>
  <w:num w:numId="8">
    <w:abstractNumId w:val="39"/>
  </w:num>
  <w:num w:numId="9">
    <w:abstractNumId w:val="15"/>
  </w:num>
  <w:num w:numId="10">
    <w:abstractNumId w:val="10"/>
  </w:num>
  <w:num w:numId="11">
    <w:abstractNumId w:val="17"/>
  </w:num>
  <w:num w:numId="12">
    <w:abstractNumId w:val="35"/>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6"/>
  </w:num>
  <w:num w:numId="26">
    <w:abstractNumId w:val="4"/>
  </w:num>
  <w:num w:numId="27">
    <w:abstractNumId w:val="3"/>
  </w:num>
  <w:num w:numId="28">
    <w:abstractNumId w:val="12"/>
  </w:num>
  <w:num w:numId="29">
    <w:abstractNumId w:val="14"/>
  </w:num>
  <w:num w:numId="30">
    <w:abstractNumId w:val="18"/>
  </w:num>
  <w:num w:numId="31">
    <w:abstractNumId w:val="42"/>
  </w:num>
  <w:num w:numId="32">
    <w:abstractNumId w:val="0"/>
  </w:num>
  <w:num w:numId="33">
    <w:abstractNumId w:val="1"/>
  </w:num>
  <w:num w:numId="34">
    <w:abstractNumId w:val="40"/>
  </w:num>
  <w:num w:numId="35">
    <w:abstractNumId w:val="21"/>
  </w:num>
  <w:num w:numId="36">
    <w:abstractNumId w:val="37"/>
  </w:num>
  <w:num w:numId="37">
    <w:abstractNumId w:val="8"/>
  </w:num>
  <w:num w:numId="38">
    <w:abstractNumId w:val="28"/>
  </w:num>
  <w:num w:numId="39">
    <w:abstractNumId w:val="41"/>
  </w:num>
  <w:num w:numId="40">
    <w:abstractNumId w:val="34"/>
  </w:num>
  <w:num w:numId="41">
    <w:abstractNumId w:val="25"/>
  </w:num>
  <w:num w:numId="42">
    <w:abstractNumId w:val="13"/>
  </w:num>
  <w:num w:numId="43">
    <w:abstractNumId w:val="1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6436"/>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1985"/>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21"/>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BD0"/>
    <w:rsid w:val="00081C37"/>
    <w:rsid w:val="00081F4C"/>
    <w:rsid w:val="0008200D"/>
    <w:rsid w:val="00082E28"/>
    <w:rsid w:val="00083024"/>
    <w:rsid w:val="000832CF"/>
    <w:rsid w:val="00083842"/>
    <w:rsid w:val="000843D9"/>
    <w:rsid w:val="00084EAF"/>
    <w:rsid w:val="00084F0C"/>
    <w:rsid w:val="0008542A"/>
    <w:rsid w:val="000857C0"/>
    <w:rsid w:val="00085DF3"/>
    <w:rsid w:val="000863FF"/>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185"/>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3CB"/>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5EF0"/>
    <w:rsid w:val="0016708D"/>
    <w:rsid w:val="001679FD"/>
    <w:rsid w:val="0017004D"/>
    <w:rsid w:val="0017100B"/>
    <w:rsid w:val="001714E9"/>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4B6"/>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CE"/>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86B"/>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2A0"/>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1DA"/>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92C"/>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1756"/>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6C2"/>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6A58"/>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BDB"/>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8C6"/>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D7282"/>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1E3"/>
    <w:rsid w:val="00674428"/>
    <w:rsid w:val="006748B6"/>
    <w:rsid w:val="00674A87"/>
    <w:rsid w:val="00674CB0"/>
    <w:rsid w:val="006750DA"/>
    <w:rsid w:val="00676348"/>
    <w:rsid w:val="006765FF"/>
    <w:rsid w:val="00677563"/>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2E8F"/>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1E86"/>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1F1"/>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4B"/>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BF7"/>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694"/>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1DD"/>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83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8F2"/>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279B"/>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B60"/>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148F"/>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6C0"/>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1E6"/>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7C9"/>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3EC2"/>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8AD"/>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3A"/>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7D"/>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593"/>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5A1"/>
    <w:pPr>
      <w:spacing w:after="120" w:line="240" w:lineRule="auto"/>
    </w:pPr>
    <w:rPr>
      <w:rFonts w:ascii="Arial" w:eastAsia="SimSun" w:hAnsi="Arial"/>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uiPriority w:val="99"/>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eastAsia="Batang"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cs="Arial"/>
      <w:kern w:val="2"/>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Normal"/>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1">
    <w:name w:val="网格型1"/>
    <w:basedOn w:val="TableNormal"/>
    <w:next w:val="TableGrid"/>
    <w:qFormat/>
    <w:rsid w:val="00F54D05"/>
    <w:pPr>
      <w:jc w:val="left"/>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
    <w:link w:val="Caption"/>
    <w:rsid w:val="002952D9"/>
    <w:rPr>
      <w:rFonts w:eastAsia="SimSun"/>
      <w:b/>
      <w:sz w:val="21"/>
      <w:lang w:eastAsia="en-US"/>
    </w:rPr>
  </w:style>
  <w:style w:type="paragraph" w:customStyle="1" w:styleId="0Maintext">
    <w:name w:val="0 Main text"/>
    <w:basedOn w:val="Normal"/>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DefaultParagraphFont"/>
    <w:qFormat/>
    <w:rsid w:val="0013756D"/>
    <w:rPr>
      <w:rFonts w:ascii="Arial" w:eastAsia="MS Mincho" w:hAnsi="Arial"/>
      <w:szCs w:val="24"/>
      <w:lang w:val="en-GB" w:eastAsia="en-GB"/>
    </w:rPr>
  </w:style>
  <w:style w:type="character" w:customStyle="1" w:styleId="CommentTextChar">
    <w:name w:val="Comment Text Char"/>
    <w:link w:val="CommentText"/>
    <w:qFormat/>
    <w:rsid w:val="0009127E"/>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169372202">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E74D3-5557-45FD-8F1A-851A1254507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2169</Words>
  <Characters>11925</Characters>
  <Application>Microsoft Office Word</Application>
  <DocSecurity>0</DocSecurity>
  <Lines>99</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Linhai He</cp:lastModifiedBy>
  <cp:revision>22</cp:revision>
  <cp:lastPrinted>2009-04-22T00:01:00Z</cp:lastPrinted>
  <dcterms:created xsi:type="dcterms:W3CDTF">2022-02-24T08:23:00Z</dcterms:created>
  <dcterms:modified xsi:type="dcterms:W3CDTF">2022-02-25T06:01:00Z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(3)F/jmQvBY9WVou7EQLjfU6tqIUMiCkoCD2hUc6fYSZbXHRVwfHT2oIeY9LlfgLQsFOTE2T8Bt
RRvbFK78AMEomN6UXJ6vyLFCtSWc2EV1+tf9PW+uDRecgl1/LtFfvyQHCT714I/7Jn2Z27Et
UZMlA7V2rTgJfgViXuCNIv2xsaPsBK2TzbRl4cTzEoJUFXiLcBwwnn4/E/XHnqmvs6snYeVD
1bKnBs22K+9DiV5U+V</vt:lpwstr>
  </property>
  <property fmtid="{D5CDD505-2E9C-101B-9397-08002B2CF9AE}" pid="10" name="_2015_ms_pID_7253431">
    <vt:lpwstr>Cdo9Yr5559zqV0HTK4iAJEVeb7AcWDzu3/oWQAorfgwt9wnAMJ1Pwu
iIjech4FMrxMXrVdQUxYD7Y1Hh/w6FZIOO8Ln4k3/iH/7DNvskrO6/MSbJ4lnBj4dKdoZvgw
rKsIgUFq3Y9SVTzXEv55HfhoUahHQKey93Nnn6dVZbPVDL8B6qjB9jG0F1HQR5VBq28Y+TA1
etTf4Dh7+RPkVwv5tTxlwwFbKnSDI7ZXUbuA</vt:lpwstr>
  </property>
  <property fmtid="{D5CDD505-2E9C-101B-9397-08002B2CF9AE}" pid="11" name="_2015_ms_pID_7253432">
    <vt:lpwstr>5A==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CWM9d19265d558b440197d579715dcf78ee">
    <vt:lpwstr>CWMRQ9r3Nmzl9G3ESHew47NBWN6wta4/h4uu7+F7yKNXhhZHYqY9Am1JjUEC2BdyJAafR7rn9zZSH1QmeCCKqXi/g==</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1645685891</vt:lpwstr>
  </property>
</Properties>
</file>