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ABEE" w14:textId="608D6035" w:rsidR="007971E2" w:rsidRDefault="00556BF8">
      <w:pPr>
        <w:widowControl w:val="0"/>
        <w:tabs>
          <w:tab w:val="right" w:pos="9639"/>
        </w:tabs>
        <w:overflowPunct w:val="0"/>
        <w:autoSpaceDE w:val="0"/>
        <w:autoSpaceDN w:val="0"/>
        <w:adjustRightInd w:val="0"/>
        <w:spacing w:after="0"/>
        <w:textAlignment w:val="baseline"/>
        <w:rPr>
          <w:rFonts w:eastAsia="Batang"/>
          <w:b/>
          <w:bCs/>
          <w:i/>
          <w:sz w:val="24"/>
          <w:szCs w:val="24"/>
          <w:lang w:eastAsia="ko-KR"/>
        </w:rPr>
      </w:pPr>
      <w:bookmarkStart w:id="0" w:name="_Toc193024528"/>
      <w:r>
        <w:rPr>
          <w:rFonts w:eastAsia="Batang"/>
          <w:b/>
          <w:bCs/>
          <w:sz w:val="24"/>
          <w:szCs w:val="24"/>
          <w:lang w:eastAsia="ja-JP"/>
        </w:rPr>
        <w:t>3GPP TSG-RAN WG2 Meeting #11</w:t>
      </w:r>
      <w:r w:rsidR="000535AB">
        <w:rPr>
          <w:rFonts w:eastAsia="Batang"/>
          <w:b/>
          <w:bCs/>
          <w:sz w:val="24"/>
          <w:szCs w:val="24"/>
          <w:lang w:eastAsia="ja-JP"/>
        </w:rPr>
        <w:t>7</w:t>
      </w:r>
      <w:r w:rsidR="003848E4">
        <w:rPr>
          <w:rFonts w:eastAsia="Batang"/>
          <w:b/>
          <w:bCs/>
          <w:sz w:val="24"/>
          <w:szCs w:val="24"/>
          <w:lang w:eastAsia="ja-JP"/>
        </w:rPr>
        <w:t>-e</w:t>
      </w:r>
      <w:r w:rsidR="003848E4">
        <w:rPr>
          <w:rFonts w:eastAsia="Batang"/>
          <w:b/>
          <w:bCs/>
          <w:sz w:val="24"/>
          <w:szCs w:val="24"/>
          <w:lang w:eastAsia="ja-JP"/>
        </w:rPr>
        <w:tab/>
      </w:r>
      <w:r w:rsidR="00D905A1">
        <w:rPr>
          <w:rFonts w:eastAsia="Batang"/>
          <w:b/>
          <w:bCs/>
          <w:sz w:val="24"/>
          <w:szCs w:val="24"/>
          <w:lang w:eastAsia="ja-JP"/>
        </w:rPr>
        <w:t xml:space="preserve">(draft) </w:t>
      </w:r>
      <w:r w:rsidR="003848E4">
        <w:rPr>
          <w:rFonts w:eastAsia="Batang" w:hint="eastAsia"/>
          <w:b/>
          <w:bCs/>
          <w:sz w:val="24"/>
          <w:szCs w:val="24"/>
          <w:lang w:eastAsia="ko-KR"/>
        </w:rPr>
        <w:t>R2-2</w:t>
      </w:r>
      <w:r w:rsidR="000535AB">
        <w:rPr>
          <w:rFonts w:eastAsia="Batang"/>
          <w:b/>
          <w:bCs/>
          <w:sz w:val="24"/>
          <w:szCs w:val="24"/>
          <w:lang w:eastAsia="ko-KR"/>
        </w:rPr>
        <w:t>20xxxx</w:t>
      </w:r>
    </w:p>
    <w:p w14:paraId="4587ABEF" w14:textId="207FEAF6" w:rsidR="007971E2" w:rsidRDefault="009D0EE2">
      <w:pPr>
        <w:outlineLvl w:val="0"/>
        <w:rPr>
          <w:rFonts w:eastAsia="MS Mincho"/>
          <w:b/>
          <w:sz w:val="24"/>
          <w:lang w:val="en-US"/>
        </w:rPr>
      </w:pPr>
      <w:r>
        <w:rPr>
          <w:rFonts w:eastAsia="Malgun Gothic"/>
          <w:b/>
          <w:sz w:val="24"/>
        </w:rPr>
        <w:t xml:space="preserve">Online, </w:t>
      </w:r>
      <w:r w:rsidR="000535AB">
        <w:rPr>
          <w:b/>
          <w:noProof/>
          <w:sz w:val="24"/>
        </w:rPr>
        <w:t>21 February</w:t>
      </w:r>
      <w:r w:rsidR="000535AB" w:rsidRPr="00550226">
        <w:rPr>
          <w:b/>
          <w:noProof/>
          <w:sz w:val="24"/>
        </w:rPr>
        <w:t xml:space="preserve"> – </w:t>
      </w:r>
      <w:r w:rsidR="000535AB">
        <w:rPr>
          <w:b/>
          <w:noProof/>
          <w:sz w:val="24"/>
        </w:rPr>
        <w:t>03</w:t>
      </w:r>
      <w:r w:rsidR="000535AB" w:rsidRPr="00550226">
        <w:rPr>
          <w:b/>
          <w:noProof/>
          <w:sz w:val="24"/>
        </w:rPr>
        <w:t xml:space="preserve"> </w:t>
      </w:r>
      <w:r w:rsidR="000535AB">
        <w:rPr>
          <w:b/>
          <w:noProof/>
          <w:sz w:val="24"/>
        </w:rPr>
        <w:t xml:space="preserve">March </w:t>
      </w:r>
      <w:r w:rsidR="000535AB" w:rsidRPr="00550226">
        <w:rPr>
          <w:b/>
          <w:noProof/>
          <w:sz w:val="24"/>
        </w:rPr>
        <w:t>202</w:t>
      </w:r>
      <w:r w:rsidR="000535AB">
        <w:rPr>
          <w:b/>
          <w:noProof/>
          <w:sz w:val="24"/>
        </w:rPr>
        <w:t>2</w:t>
      </w:r>
    </w:p>
    <w:p w14:paraId="4587ABF0" w14:textId="77777777" w:rsidR="007971E2" w:rsidRDefault="007971E2">
      <w:pPr>
        <w:pStyle w:val="ac"/>
        <w:ind w:rightChars="-212" w:right="-424"/>
        <w:jc w:val="both"/>
        <w:rPr>
          <w:rFonts w:ascii="Times New Roman" w:eastAsia="宋体" w:hAnsi="Times New Roman"/>
          <w:b w:val="0"/>
          <w:i w:val="0"/>
          <w:sz w:val="24"/>
          <w:lang w:val="en-US" w:eastAsia="zh-CN"/>
        </w:rPr>
      </w:pPr>
    </w:p>
    <w:p w14:paraId="4587ABF1" w14:textId="55F48437" w:rsidR="007971E2" w:rsidRDefault="003848E4">
      <w:r>
        <w:rPr>
          <w:rFonts w:cs="Arial"/>
          <w:b/>
          <w:sz w:val="22"/>
        </w:rPr>
        <w:t xml:space="preserve">Agenda Item: </w:t>
      </w:r>
      <w:r>
        <w:rPr>
          <w:rFonts w:cs="Arial"/>
          <w:b/>
          <w:sz w:val="22"/>
        </w:rPr>
        <w:tab/>
      </w:r>
      <w:r w:rsidR="00775B67">
        <w:rPr>
          <w:rFonts w:cs="Arial"/>
          <w:b/>
          <w:sz w:val="22"/>
        </w:rPr>
        <w:t>8.19</w:t>
      </w:r>
      <w:r>
        <w:rPr>
          <w:rFonts w:cs="Arial"/>
          <w:b/>
          <w:sz w:val="22"/>
        </w:rPr>
        <w:t>.</w:t>
      </w:r>
      <w:r w:rsidR="00775B67">
        <w:rPr>
          <w:rFonts w:cs="Arial"/>
          <w:b/>
          <w:sz w:val="22"/>
        </w:rPr>
        <w:t>2</w:t>
      </w:r>
    </w:p>
    <w:p w14:paraId="4587ABF2" w14:textId="777A8AE5" w:rsidR="007971E2" w:rsidRDefault="003848E4">
      <w:pPr>
        <w:rPr>
          <w:rFonts w:cs="Arial"/>
          <w:b/>
          <w:sz w:val="22"/>
        </w:rPr>
      </w:pPr>
      <w:r>
        <w:rPr>
          <w:rFonts w:cs="Arial"/>
          <w:b/>
          <w:sz w:val="22"/>
        </w:rPr>
        <w:t xml:space="preserve">Source: </w:t>
      </w:r>
      <w:r>
        <w:rPr>
          <w:rFonts w:cs="Arial"/>
          <w:b/>
          <w:sz w:val="22"/>
        </w:rPr>
        <w:tab/>
      </w:r>
      <w:r>
        <w:rPr>
          <w:rFonts w:cs="Arial"/>
          <w:b/>
          <w:sz w:val="22"/>
        </w:rPr>
        <w:tab/>
      </w:r>
      <w:r>
        <w:rPr>
          <w:rFonts w:cs="Arial"/>
          <w:b/>
          <w:sz w:val="22"/>
        </w:rPr>
        <w:tab/>
      </w:r>
      <w:r w:rsidR="00775B67">
        <w:rPr>
          <w:rFonts w:cs="Arial"/>
          <w:b/>
          <w:sz w:val="22"/>
        </w:rPr>
        <w:t>ZTE Corporation</w:t>
      </w:r>
    </w:p>
    <w:p w14:paraId="4587ABF3" w14:textId="27C37FC8" w:rsidR="007971E2" w:rsidRDefault="003848E4">
      <w:pPr>
        <w:ind w:left="1698" w:hangingChars="769" w:hanging="1698"/>
        <w:rPr>
          <w:rFonts w:cs="Arial"/>
          <w:b/>
          <w:sz w:val="22"/>
        </w:rPr>
      </w:pPr>
      <w:r>
        <w:rPr>
          <w:rFonts w:cs="Arial"/>
          <w:b/>
          <w:sz w:val="22"/>
        </w:rPr>
        <w:t xml:space="preserve">Title: </w:t>
      </w:r>
      <w:r>
        <w:rPr>
          <w:rFonts w:cs="Arial"/>
          <w:b/>
          <w:sz w:val="22"/>
        </w:rPr>
        <w:tab/>
      </w:r>
      <w:r w:rsidR="009C3440" w:rsidRPr="009C3440">
        <w:rPr>
          <w:rFonts w:cs="Arial"/>
          <w:b/>
          <w:sz w:val="22"/>
        </w:rPr>
        <w:t>[AT11</w:t>
      </w:r>
      <w:r w:rsidR="000535AB">
        <w:rPr>
          <w:rFonts w:cs="Arial"/>
          <w:b/>
          <w:sz w:val="22"/>
        </w:rPr>
        <w:t>7</w:t>
      </w:r>
      <w:r w:rsidR="009C3440" w:rsidRPr="009C3440">
        <w:rPr>
          <w:rFonts w:cs="Arial"/>
          <w:b/>
          <w:sz w:val="22"/>
        </w:rPr>
        <w:t>-e][</w:t>
      </w:r>
      <w:r w:rsidR="00D905A1">
        <w:rPr>
          <w:rFonts w:cs="Arial"/>
          <w:b/>
          <w:sz w:val="22"/>
        </w:rPr>
        <w:t>11</w:t>
      </w:r>
      <w:r w:rsidR="000535AB">
        <w:rPr>
          <w:rFonts w:cs="Arial"/>
          <w:b/>
          <w:sz w:val="22"/>
        </w:rPr>
        <w:t>1</w:t>
      </w:r>
      <w:r w:rsidR="009C3440" w:rsidRPr="009C3440">
        <w:rPr>
          <w:rFonts w:cs="Arial"/>
          <w:b/>
          <w:sz w:val="22"/>
        </w:rPr>
        <w:t>][</w:t>
      </w:r>
      <w:r w:rsidR="00D905A1">
        <w:rPr>
          <w:rFonts w:cs="Arial"/>
          <w:b/>
          <w:sz w:val="22"/>
        </w:rPr>
        <w:t>CovEnh</w:t>
      </w:r>
      <w:r w:rsidR="009C3440" w:rsidRPr="009C3440">
        <w:rPr>
          <w:rFonts w:cs="Arial"/>
          <w:b/>
          <w:sz w:val="22"/>
        </w:rPr>
        <w:t xml:space="preserve">] </w:t>
      </w:r>
      <w:r w:rsidR="000535AB">
        <w:rPr>
          <w:rFonts w:cs="Arial"/>
          <w:b/>
          <w:sz w:val="22"/>
        </w:rPr>
        <w:t xml:space="preserve">MAC </w:t>
      </w:r>
      <w:r w:rsidR="00BE05B1">
        <w:rPr>
          <w:rFonts w:cs="Arial"/>
          <w:b/>
          <w:sz w:val="22"/>
        </w:rPr>
        <w:t>CR</w:t>
      </w:r>
      <w:r w:rsidR="00D905A1">
        <w:rPr>
          <w:rFonts w:cs="Arial"/>
          <w:b/>
          <w:sz w:val="22"/>
        </w:rPr>
        <w:t xml:space="preserve"> (ZTE) </w:t>
      </w:r>
    </w:p>
    <w:p w14:paraId="4587ABF4" w14:textId="77777777" w:rsidR="007971E2" w:rsidRDefault="003848E4">
      <w:pPr>
        <w:rPr>
          <w:rFonts w:cs="Arial"/>
          <w:b/>
          <w:sz w:val="22"/>
        </w:rPr>
      </w:pPr>
      <w:r>
        <w:rPr>
          <w:rFonts w:cs="Arial"/>
          <w:b/>
          <w:sz w:val="22"/>
        </w:rPr>
        <w:t xml:space="preserve">Document for: </w:t>
      </w:r>
      <w:r>
        <w:rPr>
          <w:rFonts w:cs="Arial"/>
          <w:b/>
          <w:sz w:val="22"/>
        </w:rPr>
        <w:tab/>
      </w:r>
      <w:r>
        <w:rPr>
          <w:rFonts w:eastAsia="MS Mincho"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165B6EB4" w14:textId="77777777" w:rsidR="008115FB" w:rsidRDefault="008115FB" w:rsidP="008115FB">
      <w:pPr>
        <w:pStyle w:val="EmailDiscussion2"/>
        <w:ind w:left="1619"/>
        <w:rPr>
          <w:color w:val="FF0000"/>
        </w:rPr>
      </w:pPr>
    </w:p>
    <w:p w14:paraId="4CB2BA65" w14:textId="77777777" w:rsidR="008115FB" w:rsidRPr="00A40B6D" w:rsidRDefault="008115FB" w:rsidP="008115FB">
      <w:pPr>
        <w:pStyle w:val="EmailDiscussion"/>
        <w:tabs>
          <w:tab w:val="clear" w:pos="1710"/>
          <w:tab w:val="num" w:pos="1619"/>
        </w:tabs>
        <w:ind w:left="1619"/>
        <w:jc w:val="left"/>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7FA587B5" w14:textId="77777777" w:rsidR="008115FB" w:rsidRPr="00C34B64" w:rsidRDefault="008115FB" w:rsidP="008115FB">
      <w:pPr>
        <w:pStyle w:val="EmailDiscussion2"/>
        <w:ind w:left="1619"/>
      </w:pPr>
      <w:r>
        <w:t>Scope:</w:t>
      </w:r>
      <w:r>
        <w:rPr>
          <w:shd w:val="clear" w:color="auto" w:fill="FFFFFF"/>
        </w:rPr>
        <w:t xml:space="preserve"> Update the MAC CR</w:t>
      </w:r>
    </w:p>
    <w:p w14:paraId="0C5434DA" w14:textId="77777777" w:rsidR="008115FB" w:rsidRDefault="008115FB" w:rsidP="008115FB">
      <w:pPr>
        <w:pStyle w:val="EmailDiscussion2"/>
        <w:ind w:left="1619"/>
      </w:pPr>
      <w:r>
        <w:t>Intended outcome: Agreed MAC CR</w:t>
      </w:r>
    </w:p>
    <w:p w14:paraId="157C39AF" w14:textId="77777777" w:rsidR="008115FB" w:rsidRDefault="008115FB" w:rsidP="008115FB">
      <w:pPr>
        <w:pStyle w:val="EmailDiscussion2"/>
        <w:ind w:left="1619"/>
      </w:pPr>
      <w:r>
        <w:t>Initial deadline (for companies' feedback): Tuesday 2022-03-01 18</w:t>
      </w:r>
      <w:r w:rsidRPr="00076AA5">
        <w:t>00 UTC</w:t>
      </w:r>
    </w:p>
    <w:p w14:paraId="59BDA1AD" w14:textId="77777777" w:rsidR="008115FB" w:rsidRPr="0049219C" w:rsidRDefault="008115FB" w:rsidP="008115FB">
      <w:pPr>
        <w:pStyle w:val="EmailDiscussion2"/>
        <w:ind w:left="1619"/>
      </w:pPr>
      <w:r>
        <w:t xml:space="preserve">Initial deadline (for </w:t>
      </w:r>
      <w:r>
        <w:rPr>
          <w:rStyle w:val="Doc-text2Char"/>
        </w:rPr>
        <w:t xml:space="preserve">Stage 2 CR in R2-2203553): Wednesday </w:t>
      </w:r>
      <w:r>
        <w:t>2022-03-02 10</w:t>
      </w:r>
      <w:r w:rsidRPr="00076AA5">
        <w:t>00 UTC</w:t>
      </w:r>
    </w:p>
    <w:p w14:paraId="5AF03F0A" w14:textId="77777777" w:rsidR="008115FB" w:rsidRDefault="008115FB" w:rsidP="008115FB">
      <w:pPr>
        <w:pStyle w:val="EmailDiscussion2"/>
        <w:ind w:left="1619"/>
        <w:rPr>
          <w:color w:val="FF0000"/>
        </w:rPr>
      </w:pPr>
      <w:r>
        <w:t xml:space="preserve">Status: </w:t>
      </w:r>
      <w:r w:rsidRPr="001C036C">
        <w:rPr>
          <w:color w:val="FF0000"/>
        </w:rPr>
        <w:t>Ongoing</w:t>
      </w:r>
    </w:p>
    <w:p w14:paraId="4DAF50A1" w14:textId="77777777" w:rsidR="008115FB" w:rsidRPr="00D95D9B" w:rsidRDefault="008115FB" w:rsidP="008115FB">
      <w:pPr>
        <w:pStyle w:val="EmailDiscussion2"/>
        <w:ind w:left="1619"/>
        <w:rPr>
          <w:color w:val="FF0000"/>
        </w:rPr>
      </w:pPr>
    </w:p>
    <w:p w14:paraId="48EB9F7A" w14:textId="19CF67A0" w:rsidR="00794836" w:rsidRPr="00794836" w:rsidRDefault="00794836" w:rsidP="00794836">
      <w:pPr>
        <w:pStyle w:val="Doc-text2"/>
        <w:ind w:left="0" w:firstLine="0"/>
        <w:rPr>
          <w:rStyle w:val="af5"/>
          <w:rFonts w:eastAsiaTheme="minorEastAsia" w:hint="eastAsia"/>
          <w:color w:val="auto"/>
          <w:u w:val="none"/>
          <w:lang w:val="en-GB"/>
        </w:rPr>
      </w:pPr>
      <w:r w:rsidRPr="00794836">
        <w:rPr>
          <w:rFonts w:hint="eastAsia"/>
          <w:lang w:eastAsia="zh-CN"/>
        </w:rPr>
        <w:t>I</w:t>
      </w:r>
      <w:r w:rsidRPr="00794836">
        <w:rPr>
          <w:lang w:eastAsia="zh-CN"/>
        </w:rPr>
        <w:t xml:space="preserve">n this </w:t>
      </w:r>
      <w:r>
        <w:rPr>
          <w:lang w:eastAsia="zh-CN"/>
        </w:rPr>
        <w:t>offline document, we mainly discuss the following contributions:</w:t>
      </w:r>
    </w:p>
    <w:p w14:paraId="1251D966" w14:textId="77777777" w:rsidR="00794836" w:rsidRPr="00794836" w:rsidRDefault="00794836" w:rsidP="00794836">
      <w:pPr>
        <w:pStyle w:val="Doc-title"/>
        <w:rPr>
          <w:sz w:val="18"/>
        </w:rPr>
      </w:pPr>
      <w:hyperlink r:id="rId12" w:tooltip="C:Data3GPPExtractsR2-2202652 TS 38.321 CR for NR coverage enhancements.docx" w:history="1">
        <w:r w:rsidRPr="00794836">
          <w:rPr>
            <w:rStyle w:val="af5"/>
            <w:sz w:val="18"/>
          </w:rPr>
          <w:t>R2-2202652</w:t>
        </w:r>
      </w:hyperlink>
      <w:r w:rsidRPr="00794836">
        <w:rPr>
          <w:sz w:val="18"/>
        </w:rPr>
        <w:tab/>
        <w:t>TS 38.321 CR for Rel-17 Coverage enhancement</w:t>
      </w:r>
      <w:r w:rsidRPr="00794836">
        <w:rPr>
          <w:sz w:val="18"/>
        </w:rPr>
        <w:tab/>
        <w:t>ZTE Corporation, Sanechips</w:t>
      </w:r>
      <w:r w:rsidRPr="00794836">
        <w:rPr>
          <w:sz w:val="18"/>
        </w:rPr>
        <w:tab/>
        <w:t>CR</w:t>
      </w:r>
      <w:r w:rsidRPr="00794836">
        <w:rPr>
          <w:sz w:val="18"/>
        </w:rPr>
        <w:tab/>
        <w:t>Rel-17</w:t>
      </w:r>
      <w:r w:rsidRPr="00794836">
        <w:rPr>
          <w:sz w:val="18"/>
        </w:rPr>
        <w:tab/>
        <w:t>38.321</w:t>
      </w:r>
      <w:r w:rsidRPr="00794836">
        <w:rPr>
          <w:sz w:val="18"/>
        </w:rPr>
        <w:tab/>
        <w:t>16.7.0</w:t>
      </w:r>
      <w:r w:rsidRPr="00794836">
        <w:rPr>
          <w:sz w:val="18"/>
        </w:rPr>
        <w:tab/>
        <w:t>1199</w:t>
      </w:r>
      <w:r w:rsidRPr="00794836">
        <w:rPr>
          <w:sz w:val="18"/>
        </w:rPr>
        <w:tab/>
        <w:t>-</w:t>
      </w:r>
      <w:r w:rsidRPr="00794836">
        <w:rPr>
          <w:sz w:val="18"/>
        </w:rPr>
        <w:tab/>
        <w:t>B</w:t>
      </w:r>
      <w:r w:rsidRPr="00794836">
        <w:rPr>
          <w:sz w:val="18"/>
        </w:rPr>
        <w:tab/>
        <w:t>NR_cov_enh-Core</w:t>
      </w:r>
    </w:p>
    <w:p w14:paraId="690DDBDE" w14:textId="77777777" w:rsidR="00794836" w:rsidRPr="00794836" w:rsidRDefault="00794836" w:rsidP="00794836">
      <w:pPr>
        <w:pStyle w:val="Doc-text2"/>
        <w:numPr>
          <w:ilvl w:val="0"/>
          <w:numId w:val="41"/>
        </w:numPr>
        <w:jc w:val="left"/>
        <w:rPr>
          <w:sz w:val="18"/>
        </w:rPr>
      </w:pPr>
      <w:r w:rsidRPr="00794836">
        <w:rPr>
          <w:sz w:val="18"/>
        </w:rPr>
        <w:t>LG thinks the CR touches the legacy text and would prefer not to do so.</w:t>
      </w:r>
    </w:p>
    <w:p w14:paraId="53B8CE3B" w14:textId="77777777" w:rsidR="00794836" w:rsidRPr="00794836" w:rsidRDefault="00794836" w:rsidP="00794836">
      <w:pPr>
        <w:pStyle w:val="Doc-text2"/>
        <w:numPr>
          <w:ilvl w:val="0"/>
          <w:numId w:val="41"/>
        </w:numPr>
        <w:jc w:val="left"/>
        <w:rPr>
          <w:sz w:val="18"/>
        </w:rPr>
      </w:pPr>
      <w:r w:rsidRPr="00794836">
        <w:rPr>
          <w:sz w:val="18"/>
        </w:rPr>
        <w:t xml:space="preserve">ZTE thinks it's different to do without touching legacy. </w:t>
      </w:r>
    </w:p>
    <w:p w14:paraId="73CC8D90" w14:textId="77777777" w:rsidR="00794836" w:rsidRPr="00794836" w:rsidRDefault="00794836" w:rsidP="00794836">
      <w:pPr>
        <w:pStyle w:val="Doc-text2"/>
        <w:numPr>
          <w:ilvl w:val="0"/>
          <w:numId w:val="40"/>
        </w:numPr>
        <w:jc w:val="left"/>
        <w:rPr>
          <w:sz w:val="18"/>
        </w:rPr>
      </w:pPr>
      <w:r w:rsidRPr="00794836">
        <w:rPr>
          <w:sz w:val="18"/>
        </w:rPr>
        <w:t>Noted</w:t>
      </w:r>
    </w:p>
    <w:p w14:paraId="095FCF3E" w14:textId="77777777" w:rsidR="00794836" w:rsidRPr="00794836" w:rsidRDefault="00794836" w:rsidP="00794836">
      <w:pPr>
        <w:pStyle w:val="Doc-text2"/>
        <w:numPr>
          <w:ilvl w:val="0"/>
          <w:numId w:val="40"/>
        </w:numPr>
        <w:jc w:val="left"/>
        <w:rPr>
          <w:sz w:val="18"/>
        </w:rPr>
      </w:pPr>
      <w:r w:rsidRPr="00794836">
        <w:rPr>
          <w:sz w:val="18"/>
        </w:rPr>
        <w:t>Revised in R2-2203553</w:t>
      </w:r>
    </w:p>
    <w:p w14:paraId="3B9E2FCD" w14:textId="77777777" w:rsidR="00794836" w:rsidRPr="00794836" w:rsidRDefault="00794836" w:rsidP="00794836">
      <w:pPr>
        <w:pStyle w:val="Doc-text2"/>
        <w:numPr>
          <w:ilvl w:val="0"/>
          <w:numId w:val="40"/>
        </w:numPr>
        <w:jc w:val="left"/>
        <w:rPr>
          <w:sz w:val="18"/>
        </w:rPr>
      </w:pPr>
      <w:r w:rsidRPr="00794836">
        <w:rPr>
          <w:sz w:val="18"/>
          <w:highlight w:val="yellow"/>
        </w:rPr>
        <w:t>Continue in offline 111</w:t>
      </w:r>
    </w:p>
    <w:p w14:paraId="1477A178" w14:textId="77777777" w:rsidR="00794836" w:rsidRPr="00794836" w:rsidRDefault="00794836">
      <w:pPr>
        <w:pStyle w:val="Doc-text2"/>
        <w:ind w:left="0" w:firstLine="0"/>
        <w:rPr>
          <w:rFonts w:eastAsiaTheme="minorEastAsia" w:hint="eastAsia"/>
          <w:sz w:val="18"/>
          <w:lang w:eastAsia="zh-CN"/>
        </w:rPr>
      </w:pPr>
    </w:p>
    <w:p w14:paraId="6CBA07E7" w14:textId="77777777" w:rsidR="00794836" w:rsidRPr="00794836" w:rsidRDefault="00794836" w:rsidP="00794836">
      <w:pPr>
        <w:pStyle w:val="Doc-title"/>
        <w:rPr>
          <w:sz w:val="18"/>
        </w:rPr>
      </w:pPr>
      <w:hyperlink r:id="rId13" w:tooltip="C:Data3GPPExtractsR2-2203284 BWP with only CE-RACH resources.docx" w:history="1">
        <w:r w:rsidRPr="00794836">
          <w:rPr>
            <w:rStyle w:val="af5"/>
            <w:sz w:val="18"/>
          </w:rPr>
          <w:t>R2-2203284</w:t>
        </w:r>
      </w:hyperlink>
      <w:r w:rsidRPr="00794836">
        <w:rPr>
          <w:sz w:val="18"/>
        </w:rPr>
        <w:tab/>
        <w:t>BWP with only CR-RACH resources</w:t>
      </w:r>
      <w:r w:rsidRPr="00794836">
        <w:rPr>
          <w:sz w:val="18"/>
        </w:rPr>
        <w:tab/>
        <w:t>Nokia, Nokia Shanghai Bell</w:t>
      </w:r>
      <w:r w:rsidRPr="00794836">
        <w:rPr>
          <w:sz w:val="18"/>
        </w:rPr>
        <w:tab/>
        <w:t>discussion</w:t>
      </w:r>
      <w:r w:rsidRPr="00794836">
        <w:rPr>
          <w:sz w:val="18"/>
        </w:rPr>
        <w:tab/>
        <w:t>Rel-17</w:t>
      </w:r>
      <w:r w:rsidRPr="00794836">
        <w:rPr>
          <w:sz w:val="18"/>
        </w:rPr>
        <w:tab/>
        <w:t>NR_cov_enh-Core</w:t>
      </w:r>
    </w:p>
    <w:p w14:paraId="37CE1B8F" w14:textId="77777777" w:rsidR="00794836" w:rsidRPr="00794836" w:rsidRDefault="00794836" w:rsidP="00794836">
      <w:pPr>
        <w:pStyle w:val="Comments"/>
        <w:rPr>
          <w:sz w:val="16"/>
        </w:rPr>
      </w:pPr>
      <w:r w:rsidRPr="00794836">
        <w:rPr>
          <w:sz w:val="16"/>
        </w:rPr>
        <w:t>Proposal 1: In case RSRP threshold for CE is configured for BWP with only CE-RACH, the UE switches to initial BWP for RA procedure in case the RSRP is above the threshold.</w:t>
      </w:r>
    </w:p>
    <w:p w14:paraId="7904137D" w14:textId="77777777" w:rsidR="00794836" w:rsidRPr="00794836" w:rsidRDefault="00794836" w:rsidP="00794836">
      <w:pPr>
        <w:pStyle w:val="Doc-text2"/>
        <w:numPr>
          <w:ilvl w:val="0"/>
          <w:numId w:val="41"/>
        </w:numPr>
        <w:jc w:val="left"/>
        <w:rPr>
          <w:sz w:val="18"/>
        </w:rPr>
      </w:pPr>
      <w:r w:rsidRPr="00794836">
        <w:rPr>
          <w:sz w:val="18"/>
        </w:rPr>
        <w:t>Vivo thinks this is discussed in RAN1 as well</w:t>
      </w:r>
    </w:p>
    <w:p w14:paraId="2C6C9ABF" w14:textId="77777777" w:rsidR="00794836" w:rsidRPr="00794836" w:rsidRDefault="00794836" w:rsidP="00794836">
      <w:pPr>
        <w:pStyle w:val="Doc-text2"/>
        <w:numPr>
          <w:ilvl w:val="0"/>
          <w:numId w:val="40"/>
        </w:numPr>
        <w:jc w:val="left"/>
        <w:rPr>
          <w:sz w:val="18"/>
        </w:rPr>
      </w:pPr>
      <w:r w:rsidRPr="00794836">
        <w:rPr>
          <w:sz w:val="18"/>
          <w:highlight w:val="yellow"/>
        </w:rPr>
        <w:t>Can be discussed in offline 111</w:t>
      </w:r>
      <w:r w:rsidRPr="00794836">
        <w:rPr>
          <w:sz w:val="18"/>
        </w:rPr>
        <w:t>, with the understanding this needs to be confirmed by RAN1.</w:t>
      </w:r>
    </w:p>
    <w:p w14:paraId="5D79606F" w14:textId="77777777" w:rsidR="00794836" w:rsidRPr="00794836" w:rsidRDefault="00794836" w:rsidP="00794836">
      <w:pPr>
        <w:pStyle w:val="Comments"/>
        <w:rPr>
          <w:sz w:val="16"/>
        </w:rPr>
      </w:pPr>
    </w:p>
    <w:p w14:paraId="1475745E" w14:textId="77777777" w:rsidR="00794836" w:rsidRPr="00794836" w:rsidRDefault="00794836" w:rsidP="00794836">
      <w:pPr>
        <w:pStyle w:val="Doc-title"/>
        <w:rPr>
          <w:sz w:val="18"/>
        </w:rPr>
      </w:pPr>
      <w:hyperlink r:id="rId14" w:tooltip="C:Data3GPPExtractsR2-2203128 On measurement gap handling for Msg3 repetitions.docx" w:history="1">
        <w:r w:rsidRPr="00794836">
          <w:rPr>
            <w:rStyle w:val="af5"/>
            <w:sz w:val="18"/>
          </w:rPr>
          <w:t>R2-2203128</w:t>
        </w:r>
      </w:hyperlink>
      <w:r w:rsidRPr="00794836">
        <w:rPr>
          <w:sz w:val="18"/>
        </w:rPr>
        <w:tab/>
        <w:t>On measurement gap handling for Msg3 repetitions</w:t>
      </w:r>
      <w:r w:rsidRPr="00794836">
        <w:rPr>
          <w:sz w:val="18"/>
        </w:rPr>
        <w:tab/>
        <w:t>Huawei, HiSilicon</w:t>
      </w:r>
      <w:r w:rsidRPr="00794836">
        <w:rPr>
          <w:sz w:val="18"/>
        </w:rPr>
        <w:tab/>
        <w:t>discussion</w:t>
      </w:r>
      <w:r w:rsidRPr="00794836">
        <w:rPr>
          <w:sz w:val="18"/>
        </w:rPr>
        <w:tab/>
        <w:t>Rel-17</w:t>
      </w:r>
      <w:r w:rsidRPr="00794836">
        <w:rPr>
          <w:sz w:val="18"/>
        </w:rPr>
        <w:tab/>
        <w:t>NR_cov_enh-Core</w:t>
      </w:r>
    </w:p>
    <w:p w14:paraId="78FDFF27" w14:textId="77777777" w:rsidR="00794836" w:rsidRPr="00794836" w:rsidRDefault="00794836" w:rsidP="00794836">
      <w:pPr>
        <w:pStyle w:val="Comments"/>
        <w:rPr>
          <w:sz w:val="16"/>
        </w:rPr>
      </w:pPr>
      <w:r w:rsidRPr="00794836">
        <w:rPr>
          <w:sz w:val="16"/>
        </w:rPr>
        <w:t>Proposal 1: During a measurement gap, the MAC entity shall transmit on UL-SCH for all repetitions of the Msg3 transmission.</w:t>
      </w:r>
    </w:p>
    <w:p w14:paraId="43328689" w14:textId="77777777" w:rsidR="00794836" w:rsidRDefault="00794836" w:rsidP="00794836">
      <w:pPr>
        <w:pStyle w:val="Doc-text2"/>
        <w:numPr>
          <w:ilvl w:val="0"/>
          <w:numId w:val="40"/>
        </w:numPr>
        <w:jc w:val="left"/>
      </w:pPr>
      <w:r w:rsidRPr="00794836">
        <w:rPr>
          <w:sz w:val="18"/>
          <w:highlight w:val="yellow"/>
        </w:rPr>
        <w:t>Discussed in offline 111</w:t>
      </w:r>
    </w:p>
    <w:p w14:paraId="046009EB" w14:textId="77777777" w:rsidR="00794836" w:rsidRPr="003C014B" w:rsidRDefault="00794836" w:rsidP="00794836">
      <w:pPr>
        <w:pStyle w:val="Comments"/>
      </w:pPr>
    </w:p>
    <w:p w14:paraId="0076390C" w14:textId="6D295C37" w:rsidR="00794836" w:rsidRPr="000D1BFA" w:rsidRDefault="00794836">
      <w:pPr>
        <w:pStyle w:val="Doc-text2"/>
        <w:ind w:left="0" w:firstLine="0"/>
        <w:rPr>
          <w:rFonts w:hint="eastAsia"/>
          <w:color w:val="FF0000"/>
          <w:lang w:eastAsia="zh-CN"/>
        </w:rPr>
      </w:pPr>
      <w:r w:rsidRPr="000D1BFA">
        <w:rPr>
          <w:color w:val="FF0000"/>
          <w:lang w:eastAsia="zh-CN"/>
        </w:rPr>
        <w:t>For other comments on MAC CR, please add your comments to the CR using “comments bubbles”</w:t>
      </w:r>
      <w:r w:rsidR="000D1BFA">
        <w:rPr>
          <w:color w:val="FF0000"/>
          <w:lang w:eastAsia="zh-CN"/>
        </w:rPr>
        <w:t>.</w:t>
      </w:r>
      <w:bookmarkStart w:id="1" w:name="_GoBack"/>
      <w:bookmarkEnd w:id="1"/>
    </w:p>
    <w:p w14:paraId="52771FC8" w14:textId="77777777" w:rsidR="00794836" w:rsidRPr="00794836" w:rsidRDefault="00794836">
      <w:pPr>
        <w:pStyle w:val="Doc-text2"/>
        <w:ind w:left="0" w:firstLine="0"/>
      </w:pPr>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5973"/>
      </w:tblGrid>
      <w:tr w:rsidR="007971E2" w:rsidRPr="00973184" w14:paraId="4587AC00" w14:textId="77777777" w:rsidTr="00D905A1">
        <w:tc>
          <w:tcPr>
            <w:tcW w:w="3476" w:type="dxa"/>
            <w:shd w:val="clear" w:color="auto" w:fill="auto"/>
          </w:tcPr>
          <w:p w14:paraId="4587ABFE" w14:textId="68CA069D" w:rsidR="007971E2" w:rsidRPr="00973184" w:rsidRDefault="003848E4" w:rsidP="00371DB0">
            <w:pPr>
              <w:widowControl w:val="0"/>
              <w:spacing w:after="160"/>
              <w:rPr>
                <w:rFonts w:eastAsia="DengXian"/>
                <w:szCs w:val="22"/>
                <w:lang w:eastAsia="zh-CN"/>
              </w:rPr>
            </w:pPr>
            <w:r w:rsidRPr="00973184">
              <w:rPr>
                <w:rFonts w:ascii="CG Times (WN)" w:eastAsia="DengXian" w:hAnsi="CG Times (WN)"/>
                <w:bCs/>
                <w:szCs w:val="21"/>
                <w:lang w:eastAsia="zh-CN"/>
              </w:rPr>
              <w:t>Company</w:t>
            </w:r>
          </w:p>
        </w:tc>
        <w:tc>
          <w:tcPr>
            <w:tcW w:w="6042" w:type="dxa"/>
            <w:shd w:val="clear" w:color="auto" w:fill="auto"/>
          </w:tcPr>
          <w:p w14:paraId="4587ABFF" w14:textId="77777777" w:rsidR="007971E2" w:rsidRPr="00973184" w:rsidRDefault="003848E4" w:rsidP="00371DB0">
            <w:pPr>
              <w:widowControl w:val="0"/>
              <w:spacing w:after="160"/>
              <w:rPr>
                <w:rFonts w:ascii="CG Times (WN)" w:eastAsia="DengXian" w:hAnsi="CG Times (WN)"/>
                <w:bCs/>
                <w:szCs w:val="21"/>
                <w:lang w:eastAsia="zh-CN"/>
              </w:rPr>
            </w:pPr>
            <w:r w:rsidRPr="00973184">
              <w:rPr>
                <w:rFonts w:ascii="CG Times (WN)" w:eastAsia="DengXian" w:hAnsi="CG Times (WN)"/>
                <w:bCs/>
                <w:szCs w:val="21"/>
                <w:lang w:eastAsia="zh-CN"/>
              </w:rPr>
              <w:t>Email</w:t>
            </w:r>
          </w:p>
        </w:tc>
      </w:tr>
      <w:tr w:rsidR="007971E2" w:rsidRPr="00973184" w14:paraId="4587AC03" w14:textId="77777777" w:rsidTr="00D905A1">
        <w:tc>
          <w:tcPr>
            <w:tcW w:w="3476" w:type="dxa"/>
            <w:shd w:val="clear" w:color="auto" w:fill="auto"/>
          </w:tcPr>
          <w:p w14:paraId="4587AC01" w14:textId="112EF106" w:rsidR="007971E2" w:rsidRPr="009D0EE2" w:rsidRDefault="004D778F" w:rsidP="00371DB0">
            <w:pPr>
              <w:widowControl w:val="0"/>
              <w:spacing w:after="160"/>
              <w:rPr>
                <w:rFonts w:eastAsia="DengXian" w:cs="Arial"/>
                <w:bCs/>
                <w:szCs w:val="21"/>
                <w:lang w:eastAsia="zh-CN"/>
              </w:rPr>
            </w:pPr>
            <w:r>
              <w:rPr>
                <w:rFonts w:eastAsia="DengXian" w:cs="Arial" w:hint="eastAsia"/>
                <w:bCs/>
                <w:szCs w:val="21"/>
                <w:lang w:eastAsia="zh-CN"/>
              </w:rPr>
              <w:t>Z</w:t>
            </w:r>
            <w:r>
              <w:rPr>
                <w:rFonts w:eastAsia="DengXian" w:cs="Arial"/>
                <w:bCs/>
                <w:szCs w:val="21"/>
                <w:lang w:eastAsia="zh-CN"/>
              </w:rPr>
              <w:t>TE</w:t>
            </w:r>
          </w:p>
        </w:tc>
        <w:tc>
          <w:tcPr>
            <w:tcW w:w="6042" w:type="dxa"/>
            <w:shd w:val="clear" w:color="auto" w:fill="auto"/>
          </w:tcPr>
          <w:p w14:paraId="4587AC02" w14:textId="7E4F527F" w:rsidR="007971E2" w:rsidRPr="009D0EE2" w:rsidRDefault="004D778F" w:rsidP="00371DB0">
            <w:pPr>
              <w:widowControl w:val="0"/>
              <w:spacing w:after="160"/>
              <w:rPr>
                <w:rFonts w:eastAsia="DengXian" w:cs="Arial"/>
                <w:bCs/>
                <w:szCs w:val="21"/>
                <w:lang w:eastAsia="zh-CN"/>
              </w:rPr>
            </w:pPr>
            <w:r>
              <w:rPr>
                <w:rFonts w:eastAsia="DengXian" w:cs="Arial" w:hint="eastAsia"/>
                <w:bCs/>
                <w:szCs w:val="21"/>
                <w:lang w:eastAsia="zh-CN"/>
              </w:rPr>
              <w:t>L</w:t>
            </w:r>
            <w:r>
              <w:rPr>
                <w:rFonts w:eastAsia="DengXian" w:cs="Arial"/>
                <w:bCs/>
                <w:szCs w:val="21"/>
                <w:lang w:eastAsia="zh-CN"/>
              </w:rPr>
              <w:t>iuJing (liu.jing30@zte.com.cn)</w:t>
            </w:r>
          </w:p>
        </w:tc>
      </w:tr>
      <w:tr w:rsidR="00E02D19" w:rsidRPr="00973184" w14:paraId="4587AC06" w14:textId="77777777" w:rsidTr="00D905A1">
        <w:tc>
          <w:tcPr>
            <w:tcW w:w="3476" w:type="dxa"/>
            <w:shd w:val="clear" w:color="auto" w:fill="auto"/>
          </w:tcPr>
          <w:p w14:paraId="4587AC04" w14:textId="62CDA2DB" w:rsidR="00E02D19" w:rsidRPr="009D0EE2" w:rsidRDefault="00E02D19" w:rsidP="00E02D19">
            <w:pPr>
              <w:widowControl w:val="0"/>
              <w:spacing w:after="160"/>
              <w:rPr>
                <w:rFonts w:eastAsia="DengXian" w:cs="Arial"/>
                <w:bCs/>
                <w:szCs w:val="21"/>
                <w:lang w:eastAsia="zh-CN"/>
              </w:rPr>
            </w:pPr>
          </w:p>
        </w:tc>
        <w:tc>
          <w:tcPr>
            <w:tcW w:w="6042" w:type="dxa"/>
            <w:shd w:val="clear" w:color="auto" w:fill="auto"/>
          </w:tcPr>
          <w:p w14:paraId="4587AC05" w14:textId="6C6466EE" w:rsidR="00E02D19" w:rsidRPr="009D0EE2" w:rsidRDefault="00E02D19" w:rsidP="00E02D19">
            <w:pPr>
              <w:widowControl w:val="0"/>
              <w:spacing w:after="160"/>
              <w:rPr>
                <w:rFonts w:eastAsia="DengXian" w:cs="Arial"/>
                <w:bCs/>
                <w:szCs w:val="21"/>
                <w:lang w:eastAsia="zh-CN"/>
              </w:rPr>
            </w:pPr>
          </w:p>
        </w:tc>
      </w:tr>
      <w:tr w:rsidR="00E02D19" w:rsidRPr="00973184" w14:paraId="4587AC09" w14:textId="77777777" w:rsidTr="00D905A1">
        <w:tc>
          <w:tcPr>
            <w:tcW w:w="3476" w:type="dxa"/>
            <w:shd w:val="clear" w:color="auto" w:fill="auto"/>
          </w:tcPr>
          <w:p w14:paraId="4587AC07" w14:textId="097BAE2C" w:rsidR="00E02D19" w:rsidRPr="009D0EE2" w:rsidRDefault="00E02D19" w:rsidP="00E02D19">
            <w:pPr>
              <w:widowControl w:val="0"/>
              <w:spacing w:after="160"/>
              <w:rPr>
                <w:rFonts w:eastAsia="DengXian" w:cs="Arial"/>
                <w:bCs/>
                <w:szCs w:val="21"/>
                <w:lang w:eastAsia="zh-CN"/>
              </w:rPr>
            </w:pPr>
          </w:p>
        </w:tc>
        <w:tc>
          <w:tcPr>
            <w:tcW w:w="6042" w:type="dxa"/>
            <w:shd w:val="clear" w:color="auto" w:fill="auto"/>
          </w:tcPr>
          <w:p w14:paraId="4587AC08" w14:textId="05EDA911" w:rsidR="00E02D19" w:rsidRPr="009D0EE2" w:rsidRDefault="00E02D19" w:rsidP="00E02D19">
            <w:pPr>
              <w:widowControl w:val="0"/>
              <w:spacing w:after="160"/>
              <w:rPr>
                <w:rFonts w:eastAsia="DengXian" w:cs="Arial"/>
                <w:bCs/>
                <w:szCs w:val="21"/>
                <w:lang w:eastAsia="zh-CN"/>
              </w:rPr>
            </w:pPr>
          </w:p>
        </w:tc>
      </w:tr>
      <w:tr w:rsidR="00E02D19" w:rsidRPr="00973184" w14:paraId="4587AC0C" w14:textId="77777777" w:rsidTr="00D905A1">
        <w:tc>
          <w:tcPr>
            <w:tcW w:w="3476" w:type="dxa"/>
            <w:shd w:val="clear" w:color="auto" w:fill="auto"/>
          </w:tcPr>
          <w:p w14:paraId="4587AC0A" w14:textId="60FFA71C" w:rsidR="00E02D19" w:rsidRPr="009D0EE2" w:rsidRDefault="00E02D19" w:rsidP="00E02D19">
            <w:pPr>
              <w:widowControl w:val="0"/>
              <w:spacing w:after="160"/>
              <w:rPr>
                <w:rFonts w:eastAsia="DengXian" w:cs="Arial"/>
                <w:bCs/>
                <w:szCs w:val="21"/>
                <w:lang w:eastAsia="zh-CN"/>
              </w:rPr>
            </w:pPr>
          </w:p>
        </w:tc>
        <w:tc>
          <w:tcPr>
            <w:tcW w:w="6042" w:type="dxa"/>
            <w:shd w:val="clear" w:color="auto" w:fill="auto"/>
          </w:tcPr>
          <w:p w14:paraId="4587AC0B" w14:textId="68D57BEA" w:rsidR="00E02D19" w:rsidRPr="009D0EE2" w:rsidRDefault="00E02D19" w:rsidP="00E02D19">
            <w:pPr>
              <w:widowControl w:val="0"/>
              <w:spacing w:after="160"/>
              <w:rPr>
                <w:rFonts w:eastAsia="DengXian" w:cs="Arial"/>
                <w:bCs/>
                <w:szCs w:val="21"/>
                <w:lang w:eastAsia="zh-CN"/>
              </w:rPr>
            </w:pPr>
          </w:p>
        </w:tc>
      </w:tr>
      <w:tr w:rsidR="00042AE0" w:rsidRPr="00973184" w14:paraId="5EDBD903" w14:textId="77777777" w:rsidTr="00D905A1">
        <w:tc>
          <w:tcPr>
            <w:tcW w:w="3476" w:type="dxa"/>
            <w:shd w:val="clear" w:color="auto" w:fill="auto"/>
          </w:tcPr>
          <w:p w14:paraId="2706385A" w14:textId="77AFC3E6" w:rsidR="00042AE0" w:rsidRPr="009D0EE2" w:rsidRDefault="00042AE0" w:rsidP="00E02D19">
            <w:pPr>
              <w:widowControl w:val="0"/>
              <w:spacing w:after="160"/>
              <w:rPr>
                <w:rFonts w:eastAsia="DengXian" w:cs="Arial"/>
                <w:bCs/>
                <w:szCs w:val="21"/>
                <w:lang w:eastAsia="zh-CN"/>
              </w:rPr>
            </w:pPr>
          </w:p>
        </w:tc>
        <w:tc>
          <w:tcPr>
            <w:tcW w:w="6042" w:type="dxa"/>
            <w:shd w:val="clear" w:color="auto" w:fill="auto"/>
          </w:tcPr>
          <w:p w14:paraId="34ACA8FE" w14:textId="4ABAB49D" w:rsidR="00042AE0" w:rsidRPr="009D0EE2" w:rsidRDefault="00042AE0" w:rsidP="00E02D19">
            <w:pPr>
              <w:widowControl w:val="0"/>
              <w:spacing w:after="160"/>
              <w:rPr>
                <w:rFonts w:eastAsia="DengXian" w:cs="Arial"/>
                <w:bCs/>
                <w:szCs w:val="21"/>
                <w:lang w:eastAsia="zh-CN"/>
              </w:rPr>
            </w:pPr>
          </w:p>
        </w:tc>
      </w:tr>
      <w:tr w:rsidR="00B61C15" w:rsidRPr="00973184" w14:paraId="15E4F5C9" w14:textId="77777777" w:rsidTr="00D905A1">
        <w:tc>
          <w:tcPr>
            <w:tcW w:w="3476" w:type="dxa"/>
            <w:shd w:val="clear" w:color="auto" w:fill="auto"/>
          </w:tcPr>
          <w:p w14:paraId="22B0B35A" w14:textId="3CBC203F" w:rsidR="00B61C15" w:rsidRPr="009D0EE2" w:rsidRDefault="00B61C15" w:rsidP="00E02D19">
            <w:pPr>
              <w:widowControl w:val="0"/>
              <w:spacing w:after="160"/>
              <w:rPr>
                <w:rFonts w:eastAsia="DengXian" w:cs="Arial"/>
                <w:bCs/>
                <w:szCs w:val="21"/>
                <w:lang w:eastAsia="zh-CN"/>
              </w:rPr>
            </w:pPr>
          </w:p>
        </w:tc>
        <w:tc>
          <w:tcPr>
            <w:tcW w:w="6042" w:type="dxa"/>
            <w:shd w:val="clear" w:color="auto" w:fill="auto"/>
          </w:tcPr>
          <w:p w14:paraId="6FDD3FC9" w14:textId="2CFB38BB" w:rsidR="00B61C15" w:rsidRPr="009D0EE2" w:rsidRDefault="00B61C15" w:rsidP="00E02D19">
            <w:pPr>
              <w:widowControl w:val="0"/>
              <w:spacing w:after="160"/>
              <w:rPr>
                <w:rFonts w:eastAsia="DengXian" w:cs="Arial"/>
                <w:bCs/>
                <w:szCs w:val="21"/>
                <w:lang w:eastAsia="zh-CN"/>
              </w:rPr>
            </w:pPr>
          </w:p>
        </w:tc>
      </w:tr>
      <w:tr w:rsidR="008344C3" w:rsidRPr="00973184" w14:paraId="5898D73B" w14:textId="77777777" w:rsidTr="00D905A1">
        <w:tc>
          <w:tcPr>
            <w:tcW w:w="3476" w:type="dxa"/>
            <w:shd w:val="clear" w:color="auto" w:fill="auto"/>
          </w:tcPr>
          <w:p w14:paraId="353A8B23" w14:textId="3325A3AB" w:rsidR="008344C3" w:rsidRPr="009D0EE2" w:rsidRDefault="008344C3" w:rsidP="00E02D19">
            <w:pPr>
              <w:widowControl w:val="0"/>
              <w:spacing w:after="160"/>
              <w:rPr>
                <w:rFonts w:eastAsia="DengXian" w:cs="Arial"/>
                <w:bCs/>
                <w:szCs w:val="21"/>
                <w:lang w:eastAsia="zh-CN"/>
              </w:rPr>
            </w:pPr>
          </w:p>
        </w:tc>
        <w:tc>
          <w:tcPr>
            <w:tcW w:w="6042" w:type="dxa"/>
            <w:shd w:val="clear" w:color="auto" w:fill="auto"/>
          </w:tcPr>
          <w:p w14:paraId="21F895D5" w14:textId="182DE136" w:rsidR="008344C3" w:rsidRPr="009D0EE2" w:rsidRDefault="008344C3" w:rsidP="00E02D19">
            <w:pPr>
              <w:widowControl w:val="0"/>
              <w:spacing w:after="160"/>
              <w:rPr>
                <w:rFonts w:eastAsia="DengXian" w:cs="Arial"/>
                <w:bCs/>
                <w:szCs w:val="21"/>
                <w:lang w:eastAsia="zh-CN"/>
              </w:rPr>
            </w:pPr>
          </w:p>
        </w:tc>
      </w:tr>
    </w:tbl>
    <w:p w14:paraId="4587AC28" w14:textId="77777777" w:rsidR="007971E2" w:rsidRDefault="007971E2">
      <w:pPr>
        <w:rPr>
          <w:lang w:eastAsia="zh-CN"/>
        </w:rPr>
      </w:pPr>
    </w:p>
    <w:p w14:paraId="54071E69" w14:textId="0A9ABCAF" w:rsidR="003657B1" w:rsidRDefault="003657B1" w:rsidP="00DE0F7C">
      <w:pPr>
        <w:rPr>
          <w:rFonts w:cs="Arial"/>
          <w:lang w:eastAsia="zh-CN"/>
        </w:rPr>
      </w:pPr>
    </w:p>
    <w:p w14:paraId="4587AC2A" w14:textId="6FEA9DE4" w:rsidR="007971E2" w:rsidRDefault="003848E4" w:rsidP="00120DF8">
      <w:pPr>
        <w:pStyle w:val="1"/>
        <w:numPr>
          <w:ilvl w:val="0"/>
          <w:numId w:val="10"/>
        </w:numPr>
        <w:rPr>
          <w:lang w:eastAsia="zh-CN"/>
        </w:rPr>
      </w:pPr>
      <w:r>
        <w:rPr>
          <w:rFonts w:eastAsia="宋体" w:cs="Arial"/>
          <w:lang w:eastAsia="zh-CN"/>
        </w:rPr>
        <w:t>Discussion</w:t>
      </w:r>
    </w:p>
    <w:p w14:paraId="4E0E5A0B" w14:textId="53C8917C" w:rsidR="009D0EE2" w:rsidRDefault="00794836" w:rsidP="00DE55D7">
      <w:pPr>
        <w:pStyle w:val="20"/>
        <w:numPr>
          <w:ilvl w:val="1"/>
          <w:numId w:val="10"/>
        </w:numPr>
        <w:rPr>
          <w:lang w:eastAsia="zh-CN"/>
        </w:rPr>
      </w:pPr>
      <w:r>
        <w:rPr>
          <w:lang w:eastAsia="zh-CN"/>
        </w:rPr>
        <w:t>Handling of C</w:t>
      </w:r>
      <w:r w:rsidR="009D0EE2">
        <w:rPr>
          <w:lang w:eastAsia="zh-CN"/>
        </w:rPr>
        <w:t>ontention Resolution timer</w:t>
      </w:r>
      <w:r>
        <w:rPr>
          <w:lang w:eastAsia="zh-CN"/>
        </w:rPr>
        <w:t xml:space="preserve"> in MAC CR</w:t>
      </w:r>
    </w:p>
    <w:p w14:paraId="18C1A518" w14:textId="71BC0C05" w:rsidR="00794836" w:rsidRDefault="00794836" w:rsidP="009D0EE2">
      <w:pPr>
        <w:rPr>
          <w:rFonts w:hint="eastAsia"/>
          <w:lang w:eastAsia="zh-CN"/>
        </w:rPr>
      </w:pPr>
      <w:r>
        <w:rPr>
          <w:rFonts w:hint="eastAsia"/>
          <w:lang w:eastAsia="zh-CN"/>
        </w:rPr>
        <w:t>I</w:t>
      </w:r>
      <w:r>
        <w:rPr>
          <w:lang w:eastAsia="zh-CN"/>
        </w:rPr>
        <w:t xml:space="preserve">n </w:t>
      </w:r>
      <w:r w:rsidR="0090323F">
        <w:rPr>
          <w:lang w:eastAsia="zh-CN"/>
        </w:rPr>
        <w:t xml:space="preserve">the latest MAC running CR, to capture the RAN2 agreement, we have following update </w:t>
      </w:r>
    </w:p>
    <w:tbl>
      <w:tblPr>
        <w:tblStyle w:val="af2"/>
        <w:tblW w:w="0" w:type="auto"/>
        <w:tblLook w:val="04A0" w:firstRow="1" w:lastRow="0" w:firstColumn="1" w:lastColumn="0" w:noHBand="0" w:noVBand="1"/>
      </w:tblPr>
      <w:tblGrid>
        <w:gridCol w:w="9631"/>
      </w:tblGrid>
      <w:tr w:rsidR="00794836" w14:paraId="2F4A2869" w14:textId="77777777" w:rsidTr="00794836">
        <w:tc>
          <w:tcPr>
            <w:tcW w:w="9631" w:type="dxa"/>
          </w:tcPr>
          <w:p w14:paraId="71AA21FC" w14:textId="77777777" w:rsidR="0090323F" w:rsidRPr="0090323F" w:rsidRDefault="0090323F" w:rsidP="0090323F">
            <w:pPr>
              <w:keepNext/>
              <w:keepLines/>
              <w:overflowPunct w:val="0"/>
              <w:autoSpaceDE w:val="0"/>
              <w:autoSpaceDN w:val="0"/>
              <w:adjustRightInd w:val="0"/>
              <w:spacing w:before="120" w:after="180"/>
              <w:ind w:left="1134" w:hanging="1134"/>
              <w:jc w:val="left"/>
              <w:textAlignment w:val="baseline"/>
              <w:outlineLvl w:val="2"/>
              <w:rPr>
                <w:rFonts w:eastAsia="Times New Roman"/>
                <w:sz w:val="28"/>
                <w:lang w:eastAsia="ko-KR"/>
              </w:rPr>
            </w:pPr>
            <w:bookmarkStart w:id="2" w:name="_Toc37296183"/>
            <w:bookmarkStart w:id="3" w:name="_Toc46490309"/>
            <w:bookmarkStart w:id="4" w:name="_Toc52752004"/>
            <w:bookmarkStart w:id="5" w:name="_Toc52796466"/>
            <w:bookmarkStart w:id="6" w:name="_Toc90287177"/>
            <w:r w:rsidRPr="0090323F">
              <w:rPr>
                <w:rFonts w:eastAsia="Times New Roman"/>
                <w:sz w:val="28"/>
                <w:lang w:eastAsia="ko-KR"/>
              </w:rPr>
              <w:t>5.1.5</w:t>
            </w:r>
            <w:r w:rsidRPr="0090323F">
              <w:rPr>
                <w:rFonts w:eastAsia="Times New Roman"/>
                <w:sz w:val="28"/>
                <w:lang w:eastAsia="ko-KR"/>
              </w:rPr>
              <w:tab/>
              <w:t>Contention Resolution</w:t>
            </w:r>
            <w:bookmarkEnd w:id="2"/>
            <w:bookmarkEnd w:id="3"/>
            <w:bookmarkEnd w:id="4"/>
            <w:bookmarkEnd w:id="5"/>
            <w:bookmarkEnd w:id="6"/>
          </w:p>
          <w:p w14:paraId="26E6AEC5" w14:textId="77777777" w:rsidR="0090323F" w:rsidRPr="0090323F" w:rsidRDefault="0090323F" w:rsidP="0090323F">
            <w:pPr>
              <w:overflowPunct w:val="0"/>
              <w:autoSpaceDE w:val="0"/>
              <w:autoSpaceDN w:val="0"/>
              <w:adjustRightInd w:val="0"/>
              <w:spacing w:after="180"/>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Once Msg3 is transmitted the MAC entity shall:</w:t>
            </w:r>
          </w:p>
          <w:p w14:paraId="7ACB7688" w14:textId="77777777" w:rsidR="0090323F" w:rsidRPr="0090323F" w:rsidRDefault="0090323F" w:rsidP="0090323F">
            <w:pPr>
              <w:overflowPunct w:val="0"/>
              <w:autoSpaceDE w:val="0"/>
              <w:autoSpaceDN w:val="0"/>
              <w:adjustRightInd w:val="0"/>
              <w:spacing w:after="180"/>
              <w:ind w:left="568" w:hanging="284"/>
              <w:jc w:val="left"/>
              <w:textAlignment w:val="baseline"/>
              <w:rPr>
                <w:ins w:id="7" w:author="ZTE-RAN2#116bis-e" w:date="2022-01-28T16:58:00Z"/>
                <w:rFonts w:ascii="Times New Roman" w:eastAsia="Times New Roman" w:hAnsi="Times New Roman"/>
                <w:lang w:eastAsia="ko-KR"/>
              </w:rPr>
            </w:pPr>
            <w:ins w:id="8" w:author="ZTE-RAN2#116bis-e" w:date="2022-01-28T16:58:00Z">
              <w:r w:rsidRPr="0090323F">
                <w:rPr>
                  <w:rFonts w:ascii="Times New Roman" w:eastAsia="Times New Roman" w:hAnsi="Times New Roman"/>
                  <w:lang w:eastAsia="ko-KR"/>
                </w:rPr>
                <w:t>1</w:t>
              </w:r>
            </w:ins>
            <w:r w:rsidRPr="0090323F">
              <w:rPr>
                <w:rFonts w:ascii="Times New Roman" w:eastAsia="Times New Roman" w:hAnsi="Times New Roman"/>
                <w:lang w:eastAsia="ko-KR"/>
              </w:rPr>
              <w:t>&gt;</w:t>
            </w:r>
            <w:r w:rsidRPr="0090323F">
              <w:rPr>
                <w:rFonts w:ascii="Times New Roman" w:eastAsia="Times New Roman" w:hAnsi="Times New Roman"/>
                <w:lang w:eastAsia="ko-KR"/>
              </w:rPr>
              <w:tab/>
            </w:r>
            <w:ins w:id="9" w:author="ZTE-RAN2#116bis-e" w:date="2022-01-28T16:59:00Z">
              <w:r w:rsidRPr="0090323F">
                <w:rPr>
                  <w:rFonts w:ascii="Times New Roman" w:eastAsia="Times New Roman" w:hAnsi="Times New Roman"/>
                  <w:lang w:eastAsia="ko-KR"/>
                </w:rPr>
                <w:t>if the Msg3 transmission (i.e. initial transmission or HARQ retransmission) is scheduled with Type A PUSCH repetition:</w:t>
              </w:r>
            </w:ins>
          </w:p>
          <w:p w14:paraId="6A8F3DBC" w14:textId="77777777" w:rsidR="0090323F" w:rsidRPr="0090323F" w:rsidRDefault="0090323F" w:rsidP="0090323F">
            <w:pPr>
              <w:overflowPunct w:val="0"/>
              <w:autoSpaceDE w:val="0"/>
              <w:autoSpaceDN w:val="0"/>
              <w:adjustRightInd w:val="0"/>
              <w:spacing w:after="180"/>
              <w:ind w:left="851" w:hanging="284"/>
              <w:jc w:val="left"/>
              <w:textAlignment w:val="baseline"/>
              <w:rPr>
                <w:ins w:id="10" w:author="ZTE-RAN2#116bis-e" w:date="2022-01-28T17:00:00Z"/>
                <w:rFonts w:ascii="Times New Roman" w:eastAsia="Times New Roman" w:hAnsi="Times New Roman"/>
                <w:lang w:eastAsia="ko-KR"/>
              </w:rPr>
            </w:pPr>
            <w:ins w:id="11" w:author="ZTE-RAN2#116bis-e" w:date="2022-01-28T17:00:00Z">
              <w:r w:rsidRPr="0090323F">
                <w:rPr>
                  <w:rFonts w:ascii="Times New Roman" w:eastAsia="Times New Roman" w:hAnsi="Times New Roman"/>
                  <w:lang w:eastAsia="ko-KR"/>
                </w:rPr>
                <w:t>2&gt;</w:t>
              </w:r>
              <w:r w:rsidRPr="0090323F">
                <w:rPr>
                  <w:rFonts w:ascii="Times New Roman" w:eastAsia="Times New Roman" w:hAnsi="Times New Roman"/>
                  <w:lang w:eastAsia="ko-KR"/>
                </w:rPr>
                <w:tab/>
              </w:r>
              <w:r w:rsidRPr="0090323F">
                <w:rPr>
                  <w:rFonts w:ascii="Times New Roman" w:eastAsia="Times New Roman" w:hAnsi="Times New Roman"/>
                  <w:highlight w:val="yellow"/>
                  <w:lang w:eastAsia="ko-KR"/>
                </w:rPr>
                <w:t xml:space="preserve">start or restart the </w:t>
              </w:r>
              <w:r w:rsidRPr="0090323F">
                <w:rPr>
                  <w:rFonts w:ascii="Times New Roman" w:eastAsia="Times New Roman" w:hAnsi="Times New Roman"/>
                  <w:i/>
                  <w:highlight w:val="yellow"/>
                  <w:lang w:eastAsia="ko-KR"/>
                </w:rPr>
                <w:t>ra-ContentionResolutionTimer</w:t>
              </w:r>
              <w:r w:rsidRPr="0090323F">
                <w:rPr>
                  <w:rFonts w:ascii="Times New Roman" w:eastAsia="Times New Roman" w:hAnsi="Times New Roman"/>
                  <w:highlight w:val="yellow"/>
                  <w:lang w:eastAsia="ko-KR"/>
                </w:rPr>
                <w:t xml:space="preserve"> in the first symbol after the end of</w:t>
              </w:r>
            </w:ins>
            <w:ins w:id="12" w:author="ZTE-RAN2#116bis-e" w:date="2022-01-28T17:01:00Z">
              <w:r w:rsidRPr="0090323F">
                <w:rPr>
                  <w:rFonts w:ascii="Times New Roman" w:eastAsia="Times New Roman" w:hAnsi="Times New Roman"/>
                  <w:highlight w:val="yellow"/>
                  <w:lang w:eastAsia="ko-KR"/>
                </w:rPr>
                <w:t xml:space="preserve"> all repetitions of</w:t>
              </w:r>
            </w:ins>
            <w:ins w:id="13" w:author="ZTE-RAN2#116bis-e" w:date="2022-01-28T17:00:00Z">
              <w:r w:rsidRPr="0090323F">
                <w:rPr>
                  <w:rFonts w:ascii="Times New Roman" w:eastAsia="Times New Roman" w:hAnsi="Times New Roman"/>
                  <w:highlight w:val="yellow"/>
                  <w:lang w:eastAsia="ko-KR"/>
                </w:rPr>
                <w:t xml:space="preserve"> the Msg3 transmission</w:t>
              </w:r>
              <w:r w:rsidRPr="0090323F">
                <w:rPr>
                  <w:rFonts w:ascii="Times New Roman" w:eastAsia="Times New Roman" w:hAnsi="Times New Roman"/>
                  <w:lang w:eastAsia="ko-KR"/>
                </w:rPr>
                <w:t>;</w:t>
              </w:r>
            </w:ins>
          </w:p>
          <w:p w14:paraId="144038BB" w14:textId="77777777" w:rsidR="0090323F" w:rsidRPr="0090323F" w:rsidRDefault="0090323F" w:rsidP="0090323F">
            <w:pPr>
              <w:overflowPunct w:val="0"/>
              <w:autoSpaceDE w:val="0"/>
              <w:autoSpaceDN w:val="0"/>
              <w:adjustRightInd w:val="0"/>
              <w:spacing w:after="180"/>
              <w:ind w:left="568" w:hanging="284"/>
              <w:jc w:val="left"/>
              <w:textAlignment w:val="baseline"/>
              <w:rPr>
                <w:ins w:id="14" w:author="ZTE-RAN2#116bis-e" w:date="2022-01-28T17:00:00Z"/>
                <w:rFonts w:ascii="Times New Roman" w:hAnsi="Times New Roman"/>
                <w:lang w:eastAsia="zh-CN"/>
              </w:rPr>
            </w:pPr>
            <w:ins w:id="15" w:author="ZTE-RAN2#116bis-e" w:date="2022-01-28T17:00:00Z">
              <w:r w:rsidRPr="0090323F">
                <w:rPr>
                  <w:rFonts w:ascii="Times New Roman" w:hAnsi="Times New Roman" w:hint="eastAsia"/>
                  <w:lang w:eastAsia="zh-CN"/>
                </w:rPr>
                <w:t>1</w:t>
              </w:r>
              <w:r w:rsidRPr="0090323F">
                <w:rPr>
                  <w:rFonts w:ascii="Times New Roman" w:hAnsi="Times New Roman"/>
                  <w:lang w:eastAsia="zh-CN"/>
                </w:rPr>
                <w:t>&gt; else:</w:t>
              </w:r>
            </w:ins>
          </w:p>
          <w:p w14:paraId="7ECD12D4" w14:textId="77777777" w:rsidR="0090323F" w:rsidRPr="0090323F" w:rsidRDefault="0090323F" w:rsidP="0090323F">
            <w:pPr>
              <w:overflowPunct w:val="0"/>
              <w:autoSpaceDE w:val="0"/>
              <w:autoSpaceDN w:val="0"/>
              <w:adjustRightInd w:val="0"/>
              <w:spacing w:after="180"/>
              <w:ind w:left="851" w:hanging="284"/>
              <w:jc w:val="left"/>
              <w:textAlignment w:val="baseline"/>
              <w:rPr>
                <w:rFonts w:ascii="Times New Roman" w:eastAsia="Malgun Gothic" w:hAnsi="Times New Roman"/>
                <w:lang w:eastAsia="ko-KR"/>
              </w:rPr>
            </w:pPr>
            <w:r w:rsidRPr="0090323F">
              <w:rPr>
                <w:rFonts w:ascii="Times New Roman" w:eastAsia="Times New Roman" w:hAnsi="Times New Roman"/>
                <w:lang w:eastAsia="ko-KR"/>
              </w:rPr>
              <w:t>2</w:t>
            </w:r>
            <w:ins w:id="16" w:author="ZTE-RAN2#116bis-e" w:date="2022-01-28T16:58:00Z">
              <w:r w:rsidRPr="0090323F">
                <w:rPr>
                  <w:rFonts w:ascii="Times New Roman" w:eastAsia="Times New Roman" w:hAnsi="Times New Roman"/>
                  <w:lang w:eastAsia="ko-KR"/>
                </w:rPr>
                <w:t>&gt;</w:t>
              </w:r>
              <w:r w:rsidRPr="0090323F">
                <w:rPr>
                  <w:rFonts w:ascii="Times New Roman" w:eastAsia="Times New Roman" w:hAnsi="Times New Roman"/>
                  <w:lang w:eastAsia="ko-KR"/>
                </w:rPr>
                <w:tab/>
              </w:r>
            </w:ins>
            <w:r w:rsidRPr="0090323F">
              <w:rPr>
                <w:rFonts w:ascii="Times New Roman" w:eastAsia="Times New Roman" w:hAnsi="Times New Roman"/>
                <w:highlight w:val="lightGray"/>
                <w:lang w:eastAsia="ko-KR"/>
              </w:rPr>
              <w:t xml:space="preserve">start </w:t>
            </w:r>
            <w:del w:id="17" w:author="ZTE-RAN2#116bis-e" w:date="2022-01-28T16:58:00Z">
              <w:r w:rsidRPr="0090323F" w:rsidDel="00F91DAB">
                <w:rPr>
                  <w:rFonts w:ascii="Times New Roman" w:eastAsia="Times New Roman" w:hAnsi="Times New Roman"/>
                  <w:highlight w:val="lightGray"/>
                  <w:lang w:eastAsia="ko-KR"/>
                </w:rPr>
                <w:delText xml:space="preserve">the ra-ContentionResolutionTimer and </w:delText>
              </w:r>
            </w:del>
            <w:ins w:id="18" w:author="ZTE-RAN2#116bis-e" w:date="2022-01-28T16:58:00Z">
              <w:r w:rsidRPr="0090323F">
                <w:rPr>
                  <w:rFonts w:ascii="Times New Roman" w:eastAsia="Times New Roman" w:hAnsi="Times New Roman"/>
                  <w:highlight w:val="lightGray"/>
                  <w:lang w:eastAsia="ko-KR"/>
                </w:rPr>
                <w:t xml:space="preserve">or </w:t>
              </w:r>
            </w:ins>
            <w:r w:rsidRPr="0090323F">
              <w:rPr>
                <w:rFonts w:ascii="Times New Roman" w:eastAsia="Times New Roman" w:hAnsi="Times New Roman"/>
                <w:highlight w:val="lightGray"/>
                <w:lang w:eastAsia="ko-KR"/>
              </w:rPr>
              <w:t xml:space="preserve">restart the </w:t>
            </w:r>
            <w:r w:rsidRPr="0090323F">
              <w:rPr>
                <w:rFonts w:ascii="Times New Roman" w:eastAsia="Times New Roman" w:hAnsi="Times New Roman"/>
                <w:i/>
                <w:highlight w:val="lightGray"/>
                <w:lang w:eastAsia="ko-KR"/>
              </w:rPr>
              <w:t>ra-ContentionResolutionTimer</w:t>
            </w:r>
            <w:r w:rsidRPr="0090323F">
              <w:rPr>
                <w:rFonts w:ascii="Times New Roman" w:eastAsia="Times New Roman" w:hAnsi="Times New Roman"/>
                <w:highlight w:val="lightGray"/>
                <w:lang w:eastAsia="ko-KR"/>
              </w:rPr>
              <w:t xml:space="preserve"> </w:t>
            </w:r>
            <w:del w:id="19" w:author="ZTE-RAN2#116bis-e" w:date="2022-01-28T16:58:00Z">
              <w:r w:rsidRPr="0090323F" w:rsidDel="00F91DAB">
                <w:rPr>
                  <w:rFonts w:ascii="Times New Roman" w:eastAsia="Times New Roman" w:hAnsi="Times New Roman"/>
                  <w:highlight w:val="lightGray"/>
                  <w:lang w:eastAsia="ko-KR"/>
                </w:rPr>
                <w:delText xml:space="preserve">at each HARQ retransmission </w:delText>
              </w:r>
            </w:del>
            <w:r w:rsidRPr="0090323F">
              <w:rPr>
                <w:rFonts w:ascii="Times New Roman" w:eastAsia="Times New Roman" w:hAnsi="Times New Roman"/>
                <w:highlight w:val="lightGray"/>
                <w:lang w:eastAsia="ko-KR"/>
              </w:rPr>
              <w:t>in the first symbol after the end of the Msg3 transmission;</w:t>
            </w:r>
          </w:p>
          <w:p w14:paraId="1C58585D" w14:textId="77777777" w:rsidR="0090323F" w:rsidRPr="0090323F" w:rsidRDefault="0090323F" w:rsidP="0090323F">
            <w:pPr>
              <w:overflowPunct w:val="0"/>
              <w:autoSpaceDE w:val="0"/>
              <w:autoSpaceDN w:val="0"/>
              <w:adjustRightInd w:val="0"/>
              <w:spacing w:after="180"/>
              <w:ind w:left="568" w:hanging="284"/>
              <w:jc w:val="left"/>
              <w:textAlignment w:val="baseline"/>
              <w:rPr>
                <w:rFonts w:ascii="Times New Roman" w:eastAsia="Times New Roman" w:hAnsi="Times New Roman"/>
                <w:lang w:eastAsia="ko-KR"/>
              </w:rPr>
            </w:pPr>
            <w:r w:rsidRPr="0090323F">
              <w:rPr>
                <w:rFonts w:ascii="Times New Roman" w:eastAsia="Times New Roman" w:hAnsi="Times New Roman"/>
                <w:lang w:eastAsia="ko-KR"/>
              </w:rPr>
              <w:t>1&gt;</w:t>
            </w:r>
            <w:r w:rsidRPr="0090323F">
              <w:rPr>
                <w:rFonts w:ascii="Times New Roman" w:eastAsia="Times New Roman" w:hAnsi="Times New Roman"/>
                <w:lang w:eastAsia="ko-KR"/>
              </w:rPr>
              <w:tab/>
              <w:t xml:space="preserve">monitor the PDCCH while the </w:t>
            </w:r>
            <w:r w:rsidRPr="0090323F">
              <w:rPr>
                <w:rFonts w:ascii="Times New Roman" w:eastAsia="Times New Roman" w:hAnsi="Times New Roman"/>
                <w:i/>
                <w:lang w:eastAsia="ko-KR"/>
              </w:rPr>
              <w:t>ra-ContentionResolutionTimer</w:t>
            </w:r>
            <w:r w:rsidRPr="0090323F">
              <w:rPr>
                <w:rFonts w:ascii="Times New Roman" w:eastAsia="Times New Roman" w:hAnsi="Times New Roman"/>
                <w:lang w:eastAsia="ko-KR"/>
              </w:rPr>
              <w:t xml:space="preserve"> is running regardless of the possible occurrence of a measurement gap;</w:t>
            </w:r>
          </w:p>
          <w:p w14:paraId="3B4DB5F4" w14:textId="77777777" w:rsidR="00794836" w:rsidRPr="0090323F" w:rsidRDefault="00794836" w:rsidP="009D0EE2">
            <w:pPr>
              <w:rPr>
                <w:lang w:eastAsia="zh-CN"/>
              </w:rPr>
            </w:pPr>
          </w:p>
        </w:tc>
      </w:tr>
    </w:tbl>
    <w:p w14:paraId="3C6285F9" w14:textId="38476BBF" w:rsidR="0078068F" w:rsidRDefault="0090323F" w:rsidP="0090323F">
      <w:pPr>
        <w:spacing w:before="120"/>
        <w:rPr>
          <w:lang w:eastAsia="zh-CN"/>
        </w:rPr>
      </w:pPr>
      <w:r>
        <w:rPr>
          <w:rFonts w:hint="eastAsia"/>
          <w:lang w:eastAsia="zh-CN"/>
        </w:rPr>
        <w:t>D</w:t>
      </w:r>
      <w:r>
        <w:rPr>
          <w:lang w:eastAsia="zh-CN"/>
        </w:rPr>
        <w:t xml:space="preserve">uring Tuesday GTW session, one company raised concern that the legacy text should be untouched. </w:t>
      </w:r>
      <w:r w:rsidR="0078068F">
        <w:rPr>
          <w:lang w:eastAsia="zh-CN"/>
        </w:rPr>
        <w:t>For this comment, the rapporteur would like to explain that the intention of above change is to capture the case:</w:t>
      </w:r>
    </w:p>
    <w:p w14:paraId="279F23D7" w14:textId="26FD547B" w:rsidR="0078068F" w:rsidRDefault="0078068F" w:rsidP="0090323F">
      <w:pPr>
        <w:spacing w:before="120"/>
        <w:rPr>
          <w:rFonts w:hint="eastAsia"/>
          <w:lang w:eastAsia="zh-CN"/>
        </w:rPr>
      </w:pPr>
      <w:r>
        <w:rPr>
          <w:lang w:eastAsia="zh-CN"/>
        </w:rPr>
        <w:t xml:space="preserve">1. Even if Msg3 was initial transmitted with repetition, upon HARQ retransmission, network may disable Msg3 repetition by indicating “rep-number=1” in RAR. </w:t>
      </w:r>
    </w:p>
    <w:p w14:paraId="3523DCCE" w14:textId="7879751D" w:rsidR="0011222B" w:rsidRDefault="0078068F" w:rsidP="0090323F">
      <w:pPr>
        <w:spacing w:before="120"/>
        <w:rPr>
          <w:lang w:eastAsia="zh-CN"/>
        </w:rPr>
      </w:pPr>
      <w:r>
        <w:rPr>
          <w:lang w:eastAsia="zh-CN"/>
        </w:rPr>
        <w:t xml:space="preserve">So </w:t>
      </w:r>
      <w:r>
        <w:rPr>
          <w:rFonts w:hint="eastAsia"/>
          <w:lang w:eastAsia="zh-CN"/>
        </w:rPr>
        <w:t>f</w:t>
      </w:r>
      <w:r>
        <w:rPr>
          <w:lang w:eastAsia="zh-CN"/>
        </w:rPr>
        <w:t xml:space="preserve">or </w:t>
      </w:r>
      <w:r w:rsidRPr="00404129">
        <w:rPr>
          <w:i/>
          <w:lang w:eastAsia="zh-CN"/>
        </w:rPr>
        <w:t>ra-ContentionResolutionTimer</w:t>
      </w:r>
      <w:r>
        <w:rPr>
          <w:lang w:eastAsia="zh-CN"/>
        </w:rPr>
        <w:t xml:space="preserve">, we can focus on the each Msg3 transmission, and describe the UE behaviour </w:t>
      </w:r>
      <w:r w:rsidR="00404129">
        <w:rPr>
          <w:lang w:eastAsia="zh-CN"/>
        </w:rPr>
        <w:t>depends</w:t>
      </w:r>
      <w:r>
        <w:rPr>
          <w:lang w:eastAsia="zh-CN"/>
        </w:rPr>
        <w:t xml:space="preserve"> on whether Type A PUSCH repetition is enabled. </w:t>
      </w:r>
      <w:r w:rsidR="0011222B">
        <w:rPr>
          <w:lang w:eastAsia="zh-CN"/>
        </w:rPr>
        <w:t xml:space="preserve">For each Msg3 transmission, if </w:t>
      </w:r>
      <w:r>
        <w:rPr>
          <w:lang w:eastAsia="zh-CN"/>
        </w:rPr>
        <w:t xml:space="preserve">Msg3 repetition is not </w:t>
      </w:r>
      <w:r w:rsidR="0011222B">
        <w:rPr>
          <w:lang w:eastAsia="zh-CN"/>
        </w:rPr>
        <w:t>enabled</w:t>
      </w:r>
      <w:r>
        <w:rPr>
          <w:lang w:eastAsia="zh-CN"/>
        </w:rPr>
        <w:t xml:space="preserve">, </w:t>
      </w:r>
      <w:r w:rsidR="0011222B">
        <w:rPr>
          <w:lang w:eastAsia="zh-CN"/>
        </w:rPr>
        <w:t>the UE enters</w:t>
      </w:r>
      <w:r>
        <w:rPr>
          <w:lang w:eastAsia="zh-CN"/>
        </w:rPr>
        <w:t xml:space="preserve"> </w:t>
      </w:r>
      <w:r w:rsidR="00404129">
        <w:rPr>
          <w:lang w:eastAsia="zh-CN"/>
        </w:rPr>
        <w:t xml:space="preserve">the </w:t>
      </w:r>
      <w:r w:rsidR="0011222B" w:rsidRPr="0011222B">
        <w:rPr>
          <w:highlight w:val="lightGray"/>
          <w:lang w:eastAsia="zh-CN"/>
        </w:rPr>
        <w:t>grey</w:t>
      </w:r>
      <w:r>
        <w:rPr>
          <w:lang w:eastAsia="zh-CN"/>
        </w:rPr>
        <w:t xml:space="preserve"> branch, </w:t>
      </w:r>
      <w:r w:rsidR="0011222B">
        <w:rPr>
          <w:lang w:eastAsia="zh-CN"/>
        </w:rPr>
        <w:t xml:space="preserve">otherwise, the UE enters </w:t>
      </w:r>
      <w:r w:rsidR="00404129">
        <w:rPr>
          <w:lang w:eastAsia="zh-CN"/>
        </w:rPr>
        <w:t xml:space="preserve">the </w:t>
      </w:r>
      <w:r w:rsidR="0011222B" w:rsidRPr="0011222B">
        <w:rPr>
          <w:highlight w:val="yellow"/>
          <w:lang w:eastAsia="zh-CN"/>
        </w:rPr>
        <w:t>yellow</w:t>
      </w:r>
      <w:r w:rsidR="0011222B">
        <w:rPr>
          <w:lang w:eastAsia="zh-CN"/>
        </w:rPr>
        <w:t xml:space="preserve"> branch. </w:t>
      </w:r>
    </w:p>
    <w:p w14:paraId="4FB1D65A" w14:textId="1C1A7B3B" w:rsidR="0011222B" w:rsidRDefault="0011222B" w:rsidP="0090323F">
      <w:pPr>
        <w:spacing w:before="120"/>
        <w:rPr>
          <w:lang w:eastAsia="zh-CN"/>
        </w:rPr>
      </w:pPr>
      <w:r>
        <w:rPr>
          <w:lang w:eastAsia="zh-CN"/>
        </w:rPr>
        <w:t xml:space="preserve">So “at each HARQ retransmission” can be considered to be moved to the top level. </w:t>
      </w:r>
    </w:p>
    <w:p w14:paraId="6309BCE7" w14:textId="3D88E63C" w:rsidR="009D0EE2" w:rsidRDefault="0011222B" w:rsidP="00404129">
      <w:pPr>
        <w:spacing w:before="120"/>
        <w:rPr>
          <w:lang w:eastAsia="zh-CN"/>
        </w:rPr>
      </w:pPr>
      <w:r>
        <w:rPr>
          <w:lang w:eastAsia="zh-CN"/>
        </w:rPr>
        <w:t>During last meeting</w:t>
      </w:r>
      <w:r w:rsidR="00404129">
        <w:rPr>
          <w:lang w:eastAsia="zh-CN"/>
        </w:rPr>
        <w:t>, many comments and suggestions were</w:t>
      </w:r>
      <w:r>
        <w:rPr>
          <w:lang w:eastAsia="zh-CN"/>
        </w:rPr>
        <w:t xml:space="preserve"> raised, but </w:t>
      </w:r>
      <w:r w:rsidR="00404129">
        <w:rPr>
          <w:lang w:eastAsia="zh-CN"/>
        </w:rPr>
        <w:t xml:space="preserve">after some offline discussion, </w:t>
      </w:r>
      <w:r>
        <w:rPr>
          <w:lang w:eastAsia="zh-CN"/>
        </w:rPr>
        <w:t xml:space="preserve">we think the above modification is the cleanest one. </w:t>
      </w:r>
      <w:r w:rsidR="00404129">
        <w:rPr>
          <w:rFonts w:hint="eastAsia"/>
          <w:lang w:eastAsia="zh-CN"/>
        </w:rPr>
        <w:t>C</w:t>
      </w:r>
      <w:r w:rsidR="00404129">
        <w:rPr>
          <w:lang w:eastAsia="zh-CN"/>
        </w:rPr>
        <w:t xml:space="preserve">ompanies are invited to show your views on this. </w:t>
      </w:r>
    </w:p>
    <w:p w14:paraId="30C1B0F1" w14:textId="3C5A8C89" w:rsidR="003762DE" w:rsidRPr="003762DE" w:rsidRDefault="003762DE" w:rsidP="003762DE">
      <w:pPr>
        <w:widowControl w:val="0"/>
        <w:spacing w:after="160"/>
        <w:rPr>
          <w:rFonts w:ascii="CG Times (WN)" w:eastAsia="DengXian" w:hAnsi="CG Times (WN)"/>
          <w:b/>
          <w:bCs/>
          <w:lang w:eastAsia="zh-CN"/>
        </w:rPr>
      </w:pPr>
      <w:r w:rsidRPr="003762DE">
        <w:rPr>
          <w:rFonts w:ascii="CG Times (WN)" w:eastAsia="DengXian" w:hAnsi="CG Times (WN)"/>
          <w:b/>
          <w:bCs/>
          <w:lang w:eastAsia="zh-CN"/>
        </w:rPr>
        <w:t xml:space="preserve">Q1. </w:t>
      </w:r>
      <w:r>
        <w:rPr>
          <w:rFonts w:ascii="CG Times (WN)" w:eastAsia="DengXian" w:hAnsi="CG Times (WN)"/>
          <w:b/>
          <w:bCs/>
          <w:lang w:eastAsia="zh-CN"/>
        </w:rPr>
        <w:t xml:space="preserve">Do companies agree </w:t>
      </w:r>
      <w:r w:rsidR="0038741D">
        <w:rPr>
          <w:rFonts w:ascii="CG Times (WN)" w:eastAsia="DengXian" w:hAnsi="CG Times (WN)"/>
          <w:b/>
          <w:bCs/>
          <w:lang w:eastAsia="zh-CN"/>
        </w:rPr>
        <w:t xml:space="preserve">with </w:t>
      </w:r>
      <w:r w:rsidR="00404129">
        <w:rPr>
          <w:rFonts w:ascii="CG Times (WN)" w:eastAsia="DengXian" w:hAnsi="CG Times (WN)"/>
          <w:b/>
          <w:bCs/>
          <w:lang w:eastAsia="zh-CN"/>
        </w:rPr>
        <w:t>above changes</w:t>
      </w:r>
      <w:r w:rsidRPr="003762DE">
        <w:rPr>
          <w:rFonts w:ascii="CG Times (WN)" w:eastAsia="DengXian" w:hAnsi="CG Times (WN)"/>
          <w:b/>
          <w:bCs/>
          <w:lang w:eastAsia="zh-CN"/>
        </w:rPr>
        <w:t>?</w:t>
      </w:r>
      <w:r w:rsidR="00404129">
        <w:rPr>
          <w:rFonts w:ascii="CG Times (WN)" w:eastAsia="DengXian" w:hAnsi="CG Times (WN)"/>
          <w:b/>
          <w:bCs/>
          <w:lang w:eastAsia="zh-CN"/>
        </w:rPr>
        <w:t xml:space="preserve"> (If not, please </w:t>
      </w:r>
      <w:r w:rsidR="00B05B16">
        <w:rPr>
          <w:rFonts w:ascii="CG Times (WN)" w:eastAsia="DengXian" w:hAnsi="CG Times (WN)"/>
          <w:b/>
          <w:bCs/>
          <w:lang w:eastAsia="zh-CN"/>
        </w:rPr>
        <w:t>elaborate</w:t>
      </w:r>
      <w:r w:rsidR="00404129">
        <w:rPr>
          <w:rFonts w:ascii="CG Times (WN)" w:eastAsia="DengXian" w:hAnsi="CG Times (WN)"/>
          <w:b/>
          <w:bCs/>
          <w:lang w:eastAsia="zh-CN"/>
        </w:rPr>
        <w:t xml:space="preserve"> your </w:t>
      </w:r>
      <w:r w:rsidR="008E3952">
        <w:rPr>
          <w:rFonts w:ascii="CG Times (WN)" w:eastAsia="DengXian" w:hAnsi="CG Times (WN)"/>
          <w:b/>
          <w:bCs/>
          <w:lang w:eastAsia="zh-CN"/>
        </w:rPr>
        <w:t>proposed</w:t>
      </w:r>
      <w:r w:rsidR="00404129">
        <w:rPr>
          <w:rFonts w:ascii="CG Times (WN)" w:eastAsia="DengXian" w:hAnsi="CG Times (WN)"/>
          <w:b/>
          <w:bCs/>
          <w:lang w:eastAsia="zh-CN"/>
        </w:rPr>
        <w:t xml:space="preserve"> TP)</w:t>
      </w:r>
    </w:p>
    <w:tbl>
      <w:tblPr>
        <w:tblStyle w:val="af2"/>
        <w:tblW w:w="4617" w:type="pct"/>
        <w:tblInd w:w="363" w:type="dxa"/>
        <w:tblLook w:val="04A0" w:firstRow="1" w:lastRow="0" w:firstColumn="1" w:lastColumn="0" w:noHBand="0" w:noVBand="1"/>
      </w:tblPr>
      <w:tblGrid>
        <w:gridCol w:w="1770"/>
        <w:gridCol w:w="1357"/>
        <w:gridCol w:w="5766"/>
      </w:tblGrid>
      <w:tr w:rsidR="003762DE" w:rsidRPr="003762DE" w14:paraId="3B7EFDAE" w14:textId="77777777" w:rsidTr="00C0318E">
        <w:tc>
          <w:tcPr>
            <w:tcW w:w="995" w:type="pct"/>
          </w:tcPr>
          <w:p w14:paraId="11ADDA81"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5A44F3E" w14:textId="192A4E87" w:rsidR="003762DE" w:rsidRPr="003762DE" w:rsidRDefault="00C0318E" w:rsidP="00C0318E">
            <w:pPr>
              <w:spacing w:after="0" w:line="276" w:lineRule="auto"/>
              <w:jc w:val="center"/>
              <w:rPr>
                <w:rFonts w:eastAsiaTheme="minorEastAsia"/>
                <w:b/>
                <w:bCs/>
                <w:szCs w:val="22"/>
                <w:lang w:eastAsia="ja-JP"/>
              </w:rPr>
            </w:pPr>
            <w:r>
              <w:rPr>
                <w:rFonts w:eastAsiaTheme="minorEastAsia"/>
                <w:b/>
                <w:bCs/>
                <w:szCs w:val="22"/>
                <w:lang w:eastAsia="ja-JP"/>
              </w:rPr>
              <w:t>Agree</w:t>
            </w:r>
            <w:r w:rsidR="003762DE"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1B80E933" w14:textId="77777777" w:rsidR="003762DE" w:rsidRPr="003762DE" w:rsidRDefault="003762DE" w:rsidP="00984641">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3762DE" w:rsidRPr="003762DE" w14:paraId="3F13D5E9" w14:textId="77777777" w:rsidTr="00C0318E">
        <w:trPr>
          <w:trHeight w:val="90"/>
        </w:trPr>
        <w:tc>
          <w:tcPr>
            <w:tcW w:w="995" w:type="pct"/>
          </w:tcPr>
          <w:p w14:paraId="11D6BFE0" w14:textId="5AB65F4F" w:rsidR="003762DE" w:rsidRPr="003762DE" w:rsidRDefault="00404129" w:rsidP="00984641">
            <w:pPr>
              <w:spacing w:after="0" w:line="276" w:lineRule="auto"/>
              <w:jc w:val="cente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763" w:type="pct"/>
          </w:tcPr>
          <w:p w14:paraId="768BA8AC" w14:textId="75C69AF5" w:rsidR="003762DE" w:rsidRPr="003762DE" w:rsidRDefault="00404129" w:rsidP="00984641">
            <w:pPr>
              <w:spacing w:after="0" w:line="276" w:lineRule="auto"/>
              <w:jc w:val="center"/>
              <w:rPr>
                <w:rFonts w:eastAsiaTheme="minorEastAsia" w:hint="eastAsia"/>
                <w:lang w:eastAsia="zh-CN"/>
              </w:rPr>
            </w:pPr>
            <w:r>
              <w:rPr>
                <w:rFonts w:eastAsiaTheme="minorEastAsia"/>
                <w:lang w:eastAsia="zh-CN"/>
              </w:rPr>
              <w:t>Agree</w:t>
            </w:r>
          </w:p>
        </w:tc>
        <w:tc>
          <w:tcPr>
            <w:tcW w:w="3242" w:type="pct"/>
          </w:tcPr>
          <w:p w14:paraId="66D2C671" w14:textId="77777777" w:rsidR="003762DE" w:rsidRPr="003762DE" w:rsidRDefault="003762DE" w:rsidP="00984641">
            <w:pPr>
              <w:spacing w:after="0" w:line="276" w:lineRule="auto"/>
              <w:rPr>
                <w:rFonts w:eastAsiaTheme="minorEastAsia"/>
                <w:lang w:eastAsia="ja-JP"/>
              </w:rPr>
            </w:pPr>
          </w:p>
        </w:tc>
      </w:tr>
      <w:tr w:rsidR="003762DE" w:rsidRPr="003762DE" w14:paraId="74A18578" w14:textId="77777777" w:rsidTr="00C0318E">
        <w:tc>
          <w:tcPr>
            <w:tcW w:w="995" w:type="pct"/>
          </w:tcPr>
          <w:p w14:paraId="770224F5" w14:textId="531945B9" w:rsidR="003762DE" w:rsidRPr="003762DE" w:rsidRDefault="003762DE" w:rsidP="00984641">
            <w:pPr>
              <w:spacing w:after="0" w:line="276" w:lineRule="auto"/>
              <w:jc w:val="center"/>
              <w:rPr>
                <w:rFonts w:eastAsiaTheme="minorEastAsia"/>
                <w:lang w:eastAsia="ja-JP"/>
              </w:rPr>
            </w:pPr>
          </w:p>
        </w:tc>
        <w:tc>
          <w:tcPr>
            <w:tcW w:w="763" w:type="pct"/>
          </w:tcPr>
          <w:p w14:paraId="2850B8A0" w14:textId="3F0C39FC" w:rsidR="003762DE" w:rsidRPr="003762DE" w:rsidRDefault="003762DE" w:rsidP="00984641">
            <w:pPr>
              <w:spacing w:after="0" w:line="276" w:lineRule="auto"/>
              <w:jc w:val="center"/>
              <w:rPr>
                <w:rFonts w:eastAsiaTheme="minorEastAsia"/>
                <w:lang w:eastAsia="ja-JP"/>
              </w:rPr>
            </w:pPr>
          </w:p>
        </w:tc>
        <w:tc>
          <w:tcPr>
            <w:tcW w:w="3242" w:type="pct"/>
          </w:tcPr>
          <w:p w14:paraId="3BC7A213" w14:textId="2B177C67" w:rsidR="003762DE" w:rsidRPr="003762DE" w:rsidRDefault="003762DE" w:rsidP="00984641">
            <w:pPr>
              <w:spacing w:after="0" w:line="276" w:lineRule="auto"/>
              <w:rPr>
                <w:rFonts w:eastAsiaTheme="minorEastAsia"/>
                <w:lang w:eastAsia="ja-JP"/>
              </w:rPr>
            </w:pPr>
          </w:p>
        </w:tc>
      </w:tr>
      <w:tr w:rsidR="003762DE" w:rsidRPr="003762DE" w14:paraId="09F056CA" w14:textId="77777777" w:rsidTr="00C0318E">
        <w:tc>
          <w:tcPr>
            <w:tcW w:w="995" w:type="pct"/>
          </w:tcPr>
          <w:p w14:paraId="738A533D" w14:textId="60EA6C15" w:rsidR="003762DE" w:rsidRPr="003762DE" w:rsidRDefault="003762DE" w:rsidP="00984641">
            <w:pPr>
              <w:spacing w:after="0" w:line="276" w:lineRule="auto"/>
              <w:jc w:val="center"/>
              <w:rPr>
                <w:rFonts w:eastAsia="DengXian"/>
                <w:lang w:eastAsia="zh-CN"/>
              </w:rPr>
            </w:pPr>
          </w:p>
        </w:tc>
        <w:tc>
          <w:tcPr>
            <w:tcW w:w="763" w:type="pct"/>
          </w:tcPr>
          <w:p w14:paraId="1CA834BD" w14:textId="0B94A77F" w:rsidR="003762DE" w:rsidRPr="003762DE" w:rsidRDefault="003762DE" w:rsidP="00984641">
            <w:pPr>
              <w:spacing w:after="0" w:line="276" w:lineRule="auto"/>
              <w:jc w:val="center"/>
              <w:rPr>
                <w:rFonts w:eastAsia="DengXian"/>
                <w:lang w:eastAsia="zh-CN"/>
              </w:rPr>
            </w:pPr>
          </w:p>
        </w:tc>
        <w:tc>
          <w:tcPr>
            <w:tcW w:w="3242" w:type="pct"/>
          </w:tcPr>
          <w:p w14:paraId="7BFBE796" w14:textId="7CC9F5F2" w:rsidR="003762DE" w:rsidRPr="003762DE" w:rsidRDefault="003762DE" w:rsidP="00984641">
            <w:pPr>
              <w:spacing w:after="0" w:line="276" w:lineRule="auto"/>
              <w:rPr>
                <w:lang w:val="en-US" w:eastAsia="zh-CN"/>
              </w:rPr>
            </w:pPr>
          </w:p>
        </w:tc>
      </w:tr>
      <w:tr w:rsidR="003762DE" w:rsidRPr="003762DE" w14:paraId="0EBA8897" w14:textId="77777777" w:rsidTr="00C0318E">
        <w:tc>
          <w:tcPr>
            <w:tcW w:w="995" w:type="pct"/>
          </w:tcPr>
          <w:p w14:paraId="643E2912" w14:textId="0DD8392A" w:rsidR="003762DE" w:rsidRPr="003762DE" w:rsidRDefault="003762DE" w:rsidP="00984641">
            <w:pPr>
              <w:spacing w:after="0" w:line="276" w:lineRule="auto"/>
              <w:jc w:val="center"/>
              <w:rPr>
                <w:rFonts w:eastAsia="DengXian"/>
                <w:lang w:eastAsia="zh-CN"/>
              </w:rPr>
            </w:pPr>
          </w:p>
        </w:tc>
        <w:tc>
          <w:tcPr>
            <w:tcW w:w="763" w:type="pct"/>
          </w:tcPr>
          <w:p w14:paraId="3FBA7F64" w14:textId="1C413D45" w:rsidR="003762DE" w:rsidRPr="003762DE" w:rsidRDefault="003762DE" w:rsidP="00984641">
            <w:pPr>
              <w:spacing w:after="0" w:line="276" w:lineRule="auto"/>
              <w:jc w:val="center"/>
              <w:rPr>
                <w:rFonts w:eastAsia="DengXian"/>
                <w:lang w:eastAsia="zh-CN"/>
              </w:rPr>
            </w:pPr>
          </w:p>
        </w:tc>
        <w:tc>
          <w:tcPr>
            <w:tcW w:w="3242" w:type="pct"/>
          </w:tcPr>
          <w:p w14:paraId="70B5EFB9" w14:textId="6AED4EDB" w:rsidR="003762DE" w:rsidRPr="003762DE" w:rsidRDefault="003762DE" w:rsidP="00984641">
            <w:pPr>
              <w:spacing w:after="0" w:line="276" w:lineRule="auto"/>
              <w:rPr>
                <w:rFonts w:eastAsia="DengXian"/>
                <w:lang w:eastAsia="zh-CN"/>
              </w:rPr>
            </w:pPr>
          </w:p>
        </w:tc>
      </w:tr>
      <w:tr w:rsidR="003762DE" w:rsidRPr="003762DE" w14:paraId="680401E7" w14:textId="77777777" w:rsidTr="00C0318E">
        <w:tc>
          <w:tcPr>
            <w:tcW w:w="995" w:type="pct"/>
          </w:tcPr>
          <w:p w14:paraId="244FCDB4" w14:textId="1568D252" w:rsidR="003762DE" w:rsidRPr="003762DE" w:rsidRDefault="003762DE" w:rsidP="00984641">
            <w:pPr>
              <w:spacing w:after="0" w:line="276" w:lineRule="auto"/>
              <w:jc w:val="center"/>
              <w:rPr>
                <w:rFonts w:eastAsia="DengXian"/>
                <w:szCs w:val="22"/>
                <w:lang w:eastAsia="zh-CN"/>
              </w:rPr>
            </w:pPr>
          </w:p>
        </w:tc>
        <w:tc>
          <w:tcPr>
            <w:tcW w:w="763" w:type="pct"/>
          </w:tcPr>
          <w:p w14:paraId="24933681" w14:textId="77777777" w:rsidR="003762DE" w:rsidRPr="003762DE" w:rsidRDefault="003762DE" w:rsidP="00984641">
            <w:pPr>
              <w:spacing w:after="0" w:line="276" w:lineRule="auto"/>
              <w:jc w:val="center"/>
              <w:rPr>
                <w:rFonts w:eastAsia="DengXian"/>
                <w:szCs w:val="22"/>
                <w:lang w:eastAsia="zh-CN"/>
              </w:rPr>
            </w:pPr>
          </w:p>
        </w:tc>
        <w:tc>
          <w:tcPr>
            <w:tcW w:w="3242" w:type="pct"/>
          </w:tcPr>
          <w:p w14:paraId="3E9EAA9C" w14:textId="124CE5C5" w:rsidR="003762DE" w:rsidRPr="003762DE" w:rsidRDefault="003762DE" w:rsidP="00984641">
            <w:pPr>
              <w:spacing w:after="0" w:line="276" w:lineRule="auto"/>
              <w:rPr>
                <w:rFonts w:eastAsia="DengXian"/>
                <w:szCs w:val="22"/>
                <w:lang w:eastAsia="zh-CN"/>
              </w:rPr>
            </w:pPr>
          </w:p>
        </w:tc>
      </w:tr>
    </w:tbl>
    <w:p w14:paraId="228D4AEF" w14:textId="77777777" w:rsidR="009D0EE2" w:rsidRPr="009D0EE2" w:rsidRDefault="009D0EE2" w:rsidP="009D0EE2">
      <w:pPr>
        <w:rPr>
          <w:lang w:eastAsia="zh-CN"/>
        </w:rPr>
      </w:pPr>
    </w:p>
    <w:p w14:paraId="3DFFEBE3" w14:textId="2AC289FF" w:rsidR="00554BD9" w:rsidRDefault="00404129" w:rsidP="00DE55D7">
      <w:pPr>
        <w:pStyle w:val="20"/>
        <w:numPr>
          <w:ilvl w:val="1"/>
          <w:numId w:val="10"/>
        </w:numPr>
        <w:rPr>
          <w:lang w:eastAsia="zh-CN"/>
        </w:rPr>
      </w:pPr>
      <w:r>
        <w:rPr>
          <w:lang w:eastAsia="zh-CN"/>
        </w:rPr>
        <w:t>CE only BWP</w:t>
      </w:r>
      <w:r w:rsidR="00984641">
        <w:rPr>
          <w:lang w:eastAsia="zh-CN"/>
        </w:rPr>
        <w:t xml:space="preserve"> </w:t>
      </w:r>
    </w:p>
    <w:p w14:paraId="0434BCE7" w14:textId="106F5F20" w:rsidR="00404129" w:rsidRDefault="00404129" w:rsidP="00554BD9">
      <w:pPr>
        <w:rPr>
          <w:lang w:eastAsia="zh-CN"/>
        </w:rPr>
      </w:pPr>
      <w:r>
        <w:rPr>
          <w:lang w:eastAsia="zh-CN"/>
        </w:rPr>
        <w:t xml:space="preserve">Following working assumption is agreed in RAN2#116bis-e, and an LS is sent to RAN1 to check the feasibility: </w:t>
      </w:r>
    </w:p>
    <w:p w14:paraId="6200CBB6" w14:textId="77777777" w:rsidR="00404129" w:rsidRPr="00EF7AA4" w:rsidRDefault="00404129" w:rsidP="00404129">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ind w:left="1622" w:hanging="363"/>
        <w:textAlignment w:val="baseline"/>
        <w:rPr>
          <w:rFonts w:eastAsia="Times New Roman"/>
        </w:rPr>
      </w:pPr>
      <w:r w:rsidRPr="00EF7AA4">
        <w:rPr>
          <w:rFonts w:eastAsia="Times New Roman"/>
        </w:rPr>
        <w:t xml:space="preserve">Working assumption: </w:t>
      </w:r>
    </w:p>
    <w:p w14:paraId="5393DE95" w14:textId="77777777" w:rsidR="00404129" w:rsidRPr="00EF7AA4" w:rsidRDefault="00404129" w:rsidP="00404129">
      <w:pPr>
        <w:numPr>
          <w:ilvl w:val="0"/>
          <w:numId w:val="42"/>
        </w:num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before="40" w:after="0"/>
        <w:jc w:val="left"/>
        <w:textAlignment w:val="baseline"/>
        <w:rPr>
          <w:rFonts w:eastAsia="Times New Roman"/>
        </w:rPr>
      </w:pPr>
      <w:r w:rsidRPr="00EF7AA4">
        <w:rPr>
          <w:rFonts w:eastAsia="Times New Roman"/>
        </w:rPr>
        <w:lastRenderedPageBreak/>
        <w:t>From RAN2’s perspective, a dedicated UL BWP can be configured with only CE RACH resources. Its feasibility is to be confirmed by RAN1.</w:t>
      </w:r>
    </w:p>
    <w:p w14:paraId="763FA568" w14:textId="6C008E53" w:rsidR="00404129" w:rsidRDefault="00404129" w:rsidP="00404129">
      <w:pPr>
        <w:spacing w:beforeLines="50" w:before="120"/>
        <w:rPr>
          <w:lang w:eastAsia="zh-CN"/>
        </w:rPr>
      </w:pPr>
      <w:r>
        <w:rPr>
          <w:rFonts w:hint="eastAsia"/>
          <w:lang w:eastAsia="zh-CN"/>
        </w:rPr>
        <w:t>I</w:t>
      </w:r>
      <w:r>
        <w:rPr>
          <w:lang w:eastAsia="zh-CN"/>
        </w:rPr>
        <w:t>n R2-2203284,</w:t>
      </w:r>
      <w:r>
        <w:rPr>
          <w:lang w:eastAsia="zh-CN"/>
        </w:rPr>
        <w:t xml:space="preserve"> it </w:t>
      </w:r>
      <w:r w:rsidR="008E6F18">
        <w:rPr>
          <w:lang w:eastAsia="zh-CN"/>
        </w:rPr>
        <w:t>suggests</w:t>
      </w:r>
      <w:r>
        <w:rPr>
          <w:lang w:eastAsia="zh-CN"/>
        </w:rPr>
        <w:t xml:space="preserve"> to further clarify the UE behaviour when the dedicated BWP is configured with only CE RACH resources. </w:t>
      </w:r>
    </w:p>
    <w:p w14:paraId="2A4CDE81" w14:textId="1203BD6F" w:rsidR="00404129" w:rsidRPr="008B4B94" w:rsidRDefault="00404129" w:rsidP="00404129">
      <w:pPr>
        <w:spacing w:line="259" w:lineRule="auto"/>
        <w:ind w:left="1257" w:hangingChars="626" w:hanging="1257"/>
        <w:rPr>
          <w:rFonts w:hint="eastAsia"/>
          <w:b/>
          <w:sz w:val="21"/>
          <w:lang w:eastAsia="zh-CN"/>
        </w:rPr>
      </w:pPr>
      <w:r w:rsidRPr="008B4B94">
        <w:rPr>
          <w:b/>
          <w:color w:val="0070C0"/>
        </w:rPr>
        <w:t xml:space="preserve">Proposal 1: </w:t>
      </w:r>
      <w:r w:rsidRPr="008B4B94">
        <w:rPr>
          <w:b/>
          <w:color w:val="0070C0"/>
        </w:rPr>
        <w:tab/>
      </w:r>
      <w:r w:rsidRPr="008B4B94">
        <w:rPr>
          <w:b/>
          <w:color w:val="0070C0"/>
        </w:rPr>
        <w:t>In case RSRP threshold for CE is configured for BWP with only CE-RACH, the UE switches to initial BWP for RA procedure in case the RSRP is above the threshold.</w:t>
      </w:r>
    </w:p>
    <w:p w14:paraId="47199113" w14:textId="41D3703F" w:rsidR="008E6F18" w:rsidRDefault="008E6F18" w:rsidP="00554BD9">
      <w:pPr>
        <w:rPr>
          <w:lang w:eastAsia="zh-CN"/>
        </w:rPr>
      </w:pPr>
      <w:r>
        <w:rPr>
          <w:lang w:eastAsia="zh-CN"/>
        </w:rPr>
        <w:t xml:space="preserve">If RAN1 confirms the feasibility of this scenario, RAN2 needs to discuss this issue and capture it in spec if needed. </w:t>
      </w:r>
    </w:p>
    <w:p w14:paraId="6785ED50" w14:textId="3016D1E4" w:rsidR="008E6F18" w:rsidRDefault="008E6F18" w:rsidP="00554BD9">
      <w:pPr>
        <w:rPr>
          <w:lang w:eastAsia="zh-CN"/>
        </w:rPr>
      </w:pPr>
      <w:r>
        <w:rPr>
          <w:lang w:eastAsia="zh-CN"/>
        </w:rPr>
        <w:t>Based on previous discussion, this is only applicable to dedicated BWP, per rapporteur’s understanding, there are two options</w:t>
      </w:r>
      <w:r w:rsidR="006F4557">
        <w:rPr>
          <w:lang w:eastAsia="zh-CN"/>
        </w:rPr>
        <w:t xml:space="preserve"> on the table</w:t>
      </w:r>
      <w:r>
        <w:rPr>
          <w:lang w:eastAsia="zh-CN"/>
        </w:rPr>
        <w:t>:</w:t>
      </w:r>
    </w:p>
    <w:p w14:paraId="4552C6DB" w14:textId="77189553" w:rsidR="008E6F18" w:rsidRPr="008E6F18" w:rsidRDefault="008E6F18" w:rsidP="006F4557">
      <w:pPr>
        <w:pStyle w:val="afe"/>
        <w:numPr>
          <w:ilvl w:val="0"/>
          <w:numId w:val="43"/>
        </w:numPr>
        <w:tabs>
          <w:tab w:val="left" w:pos="284"/>
        </w:tabs>
        <w:spacing w:line="257" w:lineRule="auto"/>
        <w:ind w:left="1276" w:hanging="1276"/>
        <w:contextualSpacing w:val="0"/>
        <w:rPr>
          <w:rFonts w:ascii="Arial" w:hAnsi="Arial" w:cs="Arial"/>
        </w:rPr>
      </w:pPr>
      <w:r w:rsidRPr="008E6F18">
        <w:rPr>
          <w:rFonts w:ascii="Arial" w:hAnsi="Arial" w:cs="Arial"/>
          <w:sz w:val="20"/>
        </w:rPr>
        <w:t xml:space="preserve">Option 1: </w:t>
      </w:r>
      <w:r w:rsidR="006F4557">
        <w:rPr>
          <w:rFonts w:ascii="Arial" w:hAnsi="Arial" w:cs="Arial"/>
          <w:sz w:val="20"/>
        </w:rPr>
        <w:tab/>
      </w:r>
      <w:r>
        <w:rPr>
          <w:rFonts w:ascii="Arial" w:hAnsi="Arial" w:cs="Arial"/>
          <w:sz w:val="20"/>
        </w:rPr>
        <w:t xml:space="preserve">For dedicated BWP configured with only CE RACH resources, </w:t>
      </w:r>
      <w:r w:rsidR="006F4557">
        <w:rPr>
          <w:rFonts w:ascii="Arial" w:hAnsi="Arial" w:cs="Arial"/>
          <w:sz w:val="20"/>
        </w:rPr>
        <w:t xml:space="preserve">the network </w:t>
      </w:r>
      <w:r w:rsidR="006F4557" w:rsidRPr="006F4557">
        <w:rPr>
          <w:rFonts w:ascii="Arial" w:hAnsi="Arial" w:cs="Arial"/>
          <w:color w:val="C00000"/>
          <w:sz w:val="20"/>
        </w:rPr>
        <w:t xml:space="preserve">should not configure </w:t>
      </w:r>
      <w:r>
        <w:rPr>
          <w:rFonts w:ascii="Arial" w:hAnsi="Arial" w:cs="Arial"/>
          <w:sz w:val="20"/>
        </w:rPr>
        <w:t xml:space="preserve">the RSRP threshold for requesting Msg3 repetition, which means </w:t>
      </w:r>
      <w:r w:rsidR="006F4557">
        <w:rPr>
          <w:rFonts w:ascii="Arial" w:hAnsi="Arial" w:cs="Arial"/>
          <w:sz w:val="20"/>
        </w:rPr>
        <w:t>RedCap</w:t>
      </w:r>
      <w:r>
        <w:rPr>
          <w:rFonts w:ascii="Arial" w:hAnsi="Arial" w:cs="Arial"/>
          <w:sz w:val="20"/>
        </w:rPr>
        <w:t xml:space="preserve"> UE</w:t>
      </w:r>
      <w:r w:rsidR="006F4557">
        <w:rPr>
          <w:rFonts w:ascii="Arial" w:hAnsi="Arial" w:cs="Arial"/>
          <w:sz w:val="20"/>
        </w:rPr>
        <w:t>s</w:t>
      </w:r>
      <w:r>
        <w:rPr>
          <w:rFonts w:ascii="Arial" w:hAnsi="Arial" w:cs="Arial"/>
          <w:sz w:val="20"/>
        </w:rPr>
        <w:t xml:space="preserve"> can only trigger CE RACH </w:t>
      </w:r>
      <w:r w:rsidR="006F4557">
        <w:rPr>
          <w:rFonts w:ascii="Arial" w:hAnsi="Arial" w:cs="Arial"/>
          <w:sz w:val="20"/>
        </w:rPr>
        <w:t xml:space="preserve">on this BWP, </w:t>
      </w:r>
      <w:r>
        <w:rPr>
          <w:rFonts w:ascii="Arial" w:hAnsi="Arial" w:cs="Arial"/>
          <w:sz w:val="20"/>
        </w:rPr>
        <w:t>no need to perform CE vs non-CE selection;</w:t>
      </w:r>
    </w:p>
    <w:p w14:paraId="669A04C6" w14:textId="5A007852" w:rsidR="008E6F18" w:rsidRPr="006F4557" w:rsidRDefault="008E6F18" w:rsidP="006F4557">
      <w:pPr>
        <w:pStyle w:val="afe"/>
        <w:numPr>
          <w:ilvl w:val="0"/>
          <w:numId w:val="43"/>
        </w:numPr>
        <w:tabs>
          <w:tab w:val="left" w:pos="284"/>
        </w:tabs>
        <w:spacing w:line="257" w:lineRule="auto"/>
        <w:ind w:left="1276" w:hanging="1276"/>
        <w:contextualSpacing w:val="0"/>
        <w:rPr>
          <w:rFonts w:ascii="Arial" w:hAnsi="Arial" w:cs="Arial"/>
          <w:sz w:val="20"/>
        </w:rPr>
      </w:pPr>
      <w:r>
        <w:rPr>
          <w:rFonts w:ascii="Arial" w:hAnsi="Arial" w:cs="Arial"/>
          <w:sz w:val="20"/>
        </w:rPr>
        <w:t xml:space="preserve">Option 2: </w:t>
      </w:r>
      <w:r w:rsidR="006F4557">
        <w:rPr>
          <w:rFonts w:ascii="Arial" w:hAnsi="Arial" w:cs="Arial"/>
          <w:sz w:val="20"/>
        </w:rPr>
        <w:tab/>
      </w:r>
      <w:r w:rsidR="006F4557">
        <w:rPr>
          <w:rFonts w:ascii="Arial" w:hAnsi="Arial" w:cs="Arial"/>
          <w:sz w:val="20"/>
        </w:rPr>
        <w:t>For dedicated BWP configured with only CE RACH resources,</w:t>
      </w:r>
      <w:r w:rsidR="006F4557">
        <w:rPr>
          <w:rFonts w:ascii="Arial" w:hAnsi="Arial" w:cs="Arial"/>
          <w:sz w:val="20"/>
        </w:rPr>
        <w:t xml:space="preserve"> the RSRP threshold for requesting Msg3 repetition </w:t>
      </w:r>
      <w:r w:rsidR="006F4557" w:rsidRPr="006F4557">
        <w:rPr>
          <w:rFonts w:ascii="Arial" w:hAnsi="Arial" w:cs="Arial"/>
          <w:color w:val="C00000"/>
          <w:sz w:val="20"/>
        </w:rPr>
        <w:t>can be configured</w:t>
      </w:r>
      <w:r w:rsidR="006F4557">
        <w:rPr>
          <w:rFonts w:ascii="Arial" w:hAnsi="Arial" w:cs="Arial"/>
          <w:sz w:val="20"/>
        </w:rPr>
        <w:t>, if the RSRP is above the threshold, then the UE should switch to initial BWP to perform RACH. (Proposal1 in R2-2203284)</w:t>
      </w:r>
    </w:p>
    <w:p w14:paraId="05CF07F2" w14:textId="409214EF" w:rsidR="008E6F18" w:rsidRPr="006F4557" w:rsidRDefault="006F4557" w:rsidP="00554BD9">
      <w:pPr>
        <w:rPr>
          <w:lang w:eastAsia="zh-CN"/>
        </w:rPr>
      </w:pPr>
      <w:r>
        <w:rPr>
          <w:rFonts w:hint="eastAsia"/>
          <w:lang w:eastAsia="zh-CN"/>
        </w:rPr>
        <w:t>C</w:t>
      </w:r>
      <w:r>
        <w:rPr>
          <w:lang w:eastAsia="zh-CN"/>
        </w:rPr>
        <w:t>ompanies are invited to show your preference:</w:t>
      </w:r>
    </w:p>
    <w:p w14:paraId="49A8126F" w14:textId="232AE92A" w:rsidR="0004133E" w:rsidRDefault="006F4557" w:rsidP="0004133E">
      <w:pPr>
        <w:widowControl w:val="0"/>
        <w:spacing w:after="160"/>
        <w:rPr>
          <w:rFonts w:ascii="CG Times (WN)" w:eastAsia="DengXian" w:hAnsi="CG Times (WN)"/>
          <w:b/>
          <w:bCs/>
          <w:lang w:eastAsia="zh-CN"/>
        </w:rPr>
      </w:pPr>
      <w:r>
        <w:rPr>
          <w:rFonts w:ascii="CG Times (WN)" w:eastAsia="DengXian" w:hAnsi="CG Times (WN)"/>
          <w:b/>
          <w:bCs/>
          <w:lang w:eastAsia="zh-CN"/>
        </w:rPr>
        <w:t>Q2.</w:t>
      </w:r>
      <w:r w:rsidR="0004133E" w:rsidRPr="003762DE">
        <w:rPr>
          <w:rFonts w:ascii="CG Times (WN)" w:eastAsia="DengXian" w:hAnsi="CG Times (WN)"/>
          <w:b/>
          <w:bCs/>
          <w:lang w:eastAsia="zh-CN"/>
        </w:rPr>
        <w:t xml:space="preserve"> </w:t>
      </w:r>
      <w:r w:rsidR="00074DCE">
        <w:rPr>
          <w:rFonts w:ascii="CG Times (WN)" w:eastAsia="DengXian" w:hAnsi="CG Times (WN)"/>
          <w:b/>
          <w:bCs/>
          <w:lang w:eastAsia="zh-CN"/>
        </w:rPr>
        <w:t>If RAN1 confirms, f</w:t>
      </w:r>
      <w:r>
        <w:rPr>
          <w:rFonts w:ascii="CG Times (WN)" w:eastAsia="DengXian" w:hAnsi="CG Times (WN)"/>
          <w:b/>
          <w:bCs/>
          <w:lang w:eastAsia="zh-CN"/>
        </w:rPr>
        <w:t xml:space="preserve">or dedicated BWP configured with only CE RACH resources, which option do companies prefer? </w:t>
      </w:r>
    </w:p>
    <w:tbl>
      <w:tblPr>
        <w:tblStyle w:val="af2"/>
        <w:tblW w:w="4693" w:type="pct"/>
        <w:tblInd w:w="392" w:type="dxa"/>
        <w:tblLayout w:type="fixed"/>
        <w:tblLook w:val="04A0" w:firstRow="1" w:lastRow="0" w:firstColumn="1" w:lastColumn="0" w:noHBand="0" w:noVBand="1"/>
      </w:tblPr>
      <w:tblGrid>
        <w:gridCol w:w="867"/>
        <w:gridCol w:w="1002"/>
        <w:gridCol w:w="7171"/>
      </w:tblGrid>
      <w:tr w:rsidR="00C0318E" w:rsidRPr="003762DE" w14:paraId="60EAE763" w14:textId="77777777" w:rsidTr="003926E1">
        <w:tc>
          <w:tcPr>
            <w:tcW w:w="480" w:type="pct"/>
          </w:tcPr>
          <w:p w14:paraId="7450A646"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554" w:type="pct"/>
          </w:tcPr>
          <w:p w14:paraId="5507B839" w14:textId="3858B7DA" w:rsidR="00C0318E" w:rsidRPr="003762DE" w:rsidRDefault="00CB4CDB" w:rsidP="00CB4CDB">
            <w:pPr>
              <w:spacing w:after="0" w:line="276" w:lineRule="auto"/>
              <w:jc w:val="center"/>
              <w:rPr>
                <w:rFonts w:eastAsiaTheme="minorEastAsia"/>
                <w:b/>
                <w:bCs/>
                <w:szCs w:val="22"/>
                <w:lang w:eastAsia="ja-JP"/>
              </w:rPr>
            </w:pPr>
            <w:r>
              <w:rPr>
                <w:rFonts w:eastAsiaTheme="minorEastAsia"/>
                <w:b/>
                <w:bCs/>
                <w:szCs w:val="22"/>
                <w:lang w:eastAsia="ja-JP"/>
              </w:rPr>
              <w:t>Option 1</w:t>
            </w:r>
            <w:r w:rsidR="00C0318E" w:rsidRPr="003762DE">
              <w:rPr>
                <w:rFonts w:eastAsiaTheme="minorEastAsia"/>
                <w:b/>
                <w:bCs/>
                <w:szCs w:val="22"/>
                <w:lang w:eastAsia="ja-JP"/>
              </w:rPr>
              <w:t xml:space="preserve"> or </w:t>
            </w:r>
            <w:r>
              <w:rPr>
                <w:rFonts w:eastAsiaTheme="minorEastAsia"/>
                <w:b/>
                <w:bCs/>
                <w:szCs w:val="22"/>
                <w:lang w:eastAsia="ja-JP"/>
              </w:rPr>
              <w:t>Option 2</w:t>
            </w:r>
          </w:p>
        </w:tc>
        <w:tc>
          <w:tcPr>
            <w:tcW w:w="3966" w:type="pct"/>
          </w:tcPr>
          <w:p w14:paraId="24335905" w14:textId="77777777" w:rsidR="00C0318E" w:rsidRPr="003762DE" w:rsidRDefault="00C0318E"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0318E" w:rsidRPr="003762DE" w14:paraId="2C352323" w14:textId="77777777" w:rsidTr="003926E1">
        <w:trPr>
          <w:trHeight w:val="90"/>
        </w:trPr>
        <w:tc>
          <w:tcPr>
            <w:tcW w:w="480" w:type="pct"/>
          </w:tcPr>
          <w:p w14:paraId="2EBBA140" w14:textId="644269C9" w:rsidR="00C0318E" w:rsidRPr="003762DE" w:rsidRDefault="00CB4CDB" w:rsidP="00120FD6">
            <w:pPr>
              <w:spacing w:after="0" w:line="276" w:lineRule="auto"/>
              <w:jc w:val="cente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554" w:type="pct"/>
          </w:tcPr>
          <w:p w14:paraId="6F25D762" w14:textId="4FDE96F1" w:rsidR="00C0318E" w:rsidRPr="003762DE" w:rsidRDefault="00CB4CDB" w:rsidP="00120FD6">
            <w:pPr>
              <w:spacing w:after="0" w:line="276" w:lineRule="auto"/>
              <w:jc w:val="center"/>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3966" w:type="pct"/>
          </w:tcPr>
          <w:p w14:paraId="4FC1AE22" w14:textId="77777777" w:rsidR="00C0318E" w:rsidRDefault="00CB4CDB" w:rsidP="00120FD6">
            <w:pPr>
              <w:spacing w:after="0" w:line="276" w:lineRule="auto"/>
              <w:rPr>
                <w:rFonts w:eastAsiaTheme="minorEastAsia"/>
                <w:lang w:eastAsia="zh-CN"/>
              </w:rPr>
            </w:pPr>
            <w:r>
              <w:rPr>
                <w:rFonts w:eastAsiaTheme="minorEastAsia" w:hint="eastAsia"/>
                <w:lang w:eastAsia="zh-CN"/>
              </w:rPr>
              <w:t>W</w:t>
            </w:r>
            <w:r>
              <w:rPr>
                <w:rFonts w:eastAsiaTheme="minorEastAsia"/>
                <w:lang w:eastAsia="zh-CN"/>
              </w:rPr>
              <w:t xml:space="preserve">e think Option 1 is simpler. </w:t>
            </w:r>
          </w:p>
          <w:p w14:paraId="422B3BAA" w14:textId="09814AC9" w:rsidR="003926E1" w:rsidRDefault="003926E1" w:rsidP="00120FD6">
            <w:pPr>
              <w:spacing w:after="0" w:line="276" w:lineRule="auto"/>
              <w:rPr>
                <w:rFonts w:eastAsiaTheme="minorEastAsia"/>
                <w:lang w:eastAsia="zh-CN"/>
              </w:rPr>
            </w:pPr>
            <w:r>
              <w:rPr>
                <w:rFonts w:eastAsiaTheme="minorEastAsia"/>
                <w:lang w:eastAsia="zh-CN"/>
              </w:rPr>
              <w:t xml:space="preserve">Since this is for dedicated BWP, if the network configures CE-only BWP, and indicates the UE to perform RACH on that BWP, it means the network wants the UE to perform CE RACH directly. </w:t>
            </w:r>
          </w:p>
          <w:p w14:paraId="611D25F8" w14:textId="0F9CBEDB" w:rsidR="00CB4CDB" w:rsidRDefault="00CB4CDB" w:rsidP="00120FD6">
            <w:pPr>
              <w:spacing w:after="0" w:line="276" w:lineRule="auto"/>
              <w:rPr>
                <w:rFonts w:eastAsiaTheme="minorEastAsia"/>
                <w:lang w:eastAsia="zh-CN"/>
              </w:rPr>
            </w:pPr>
            <w:r>
              <w:rPr>
                <w:rFonts w:eastAsiaTheme="minorEastAsia"/>
                <w:lang w:eastAsia="zh-CN"/>
              </w:rPr>
              <w:t xml:space="preserve">This is similar to </w:t>
            </w:r>
            <w:r w:rsidRPr="003926E1">
              <w:rPr>
                <w:rFonts w:eastAsiaTheme="minorEastAsia"/>
                <w:i/>
                <w:lang w:eastAsia="zh-CN"/>
              </w:rPr>
              <w:t>msgA-RSRP-Threshold</w:t>
            </w:r>
            <w:r w:rsidR="003926E1">
              <w:rPr>
                <w:rFonts w:eastAsiaTheme="minorEastAsia"/>
                <w:i/>
                <w:lang w:eastAsia="zh-CN"/>
              </w:rPr>
              <w:t>,</w:t>
            </w:r>
            <w:r>
              <w:rPr>
                <w:rFonts w:eastAsiaTheme="minorEastAsia"/>
                <w:lang w:eastAsia="zh-CN"/>
              </w:rPr>
              <w:t xml:space="preserve"> th</w:t>
            </w:r>
            <w:r w:rsidR="003926E1">
              <w:rPr>
                <w:rFonts w:eastAsiaTheme="minorEastAsia"/>
                <w:lang w:eastAsia="zh-CN"/>
              </w:rPr>
              <w:t xml:space="preserve">e field is only present if both 2-step RA and 4-step RA are configured for the BWP. </w:t>
            </w:r>
            <w:r>
              <w:rPr>
                <w:rFonts w:eastAsiaTheme="minorEastAsia"/>
                <w:lang w:eastAsia="zh-CN"/>
              </w:rPr>
              <w:t xml:space="preserve"> </w:t>
            </w:r>
          </w:p>
          <w:p w14:paraId="36467396" w14:textId="77777777" w:rsidR="00CB4CDB" w:rsidRDefault="00CB4CDB" w:rsidP="00120FD6">
            <w:pPr>
              <w:spacing w:after="0" w:line="276" w:lineRule="auto"/>
              <w:rPr>
                <w:rFonts w:eastAsiaTheme="minorEastAsia"/>
                <w:lang w:eastAsia="zh-CN"/>
              </w:rPr>
            </w:pP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5"/>
            </w:tblGrid>
            <w:tr w:rsidR="00CB4CDB" w:rsidRPr="009C7017" w14:paraId="26936FA6" w14:textId="77777777" w:rsidTr="00CB4CDB">
              <w:tc>
                <w:tcPr>
                  <w:tcW w:w="7045" w:type="dxa"/>
                  <w:tcBorders>
                    <w:top w:val="single" w:sz="4" w:space="0" w:color="auto"/>
                    <w:left w:val="single" w:sz="4" w:space="0" w:color="auto"/>
                    <w:bottom w:val="single" w:sz="4" w:space="0" w:color="auto"/>
                    <w:right w:val="single" w:sz="4" w:space="0" w:color="auto"/>
                  </w:tcBorders>
                  <w:hideMark/>
                </w:tcPr>
                <w:p w14:paraId="5C39EA2F" w14:textId="77777777" w:rsidR="00CB4CDB" w:rsidRPr="009C7017" w:rsidRDefault="00CB4CDB" w:rsidP="00CB4CDB">
                  <w:pPr>
                    <w:pStyle w:val="TAL"/>
                    <w:rPr>
                      <w:szCs w:val="22"/>
                      <w:lang w:eastAsia="sv-SE"/>
                    </w:rPr>
                  </w:pPr>
                  <w:r w:rsidRPr="009C7017">
                    <w:rPr>
                      <w:b/>
                      <w:i/>
                      <w:szCs w:val="22"/>
                      <w:lang w:eastAsia="sv-SE"/>
                    </w:rPr>
                    <w:t>msgA-RSRP-Threshold</w:t>
                  </w:r>
                </w:p>
                <w:p w14:paraId="34D9E784" w14:textId="77777777" w:rsidR="00CB4CDB" w:rsidRPr="009C7017" w:rsidRDefault="00CB4CDB" w:rsidP="00CB4CDB">
                  <w:pPr>
                    <w:pStyle w:val="TAL"/>
                    <w:rPr>
                      <w:b/>
                      <w:i/>
                      <w:szCs w:val="22"/>
                      <w:lang w:eastAsia="sv-SE"/>
                    </w:rPr>
                  </w:pPr>
                  <w:r w:rsidRPr="009C7017">
                    <w:rPr>
                      <w:szCs w:val="22"/>
                      <w:lang w:eastAsia="sv-SE"/>
                    </w:rPr>
                    <w:t>The UE selects 2-step random access type to perform random access based on this threshold (see TS 38.321 [3], clause 5.1.1). This field is only present if both 2-step and 4-step RA type are configured for the BWP.</w:t>
                  </w:r>
                </w:p>
              </w:tc>
            </w:tr>
          </w:tbl>
          <w:p w14:paraId="47CD08D3" w14:textId="77777777" w:rsidR="00CB4CDB" w:rsidRPr="00CB4CDB" w:rsidRDefault="00CB4CDB" w:rsidP="00120FD6">
            <w:pPr>
              <w:spacing w:after="0" w:line="276" w:lineRule="auto"/>
              <w:rPr>
                <w:rFonts w:eastAsiaTheme="minorEastAsia" w:hint="eastAsia"/>
                <w:lang w:eastAsia="zh-CN"/>
              </w:rPr>
            </w:pPr>
          </w:p>
          <w:p w14:paraId="0DBE5E74" w14:textId="7DFF1B94" w:rsidR="00CB4CDB" w:rsidRDefault="003926E1" w:rsidP="00120FD6">
            <w:pPr>
              <w:spacing w:after="0" w:line="276" w:lineRule="auto"/>
              <w:rPr>
                <w:rFonts w:eastAsiaTheme="minorEastAsia"/>
                <w:lang w:eastAsia="zh-CN"/>
              </w:rPr>
            </w:pPr>
            <w:r>
              <w:rPr>
                <w:rFonts w:eastAsiaTheme="minorEastAsia" w:hint="eastAsia"/>
                <w:lang w:eastAsia="zh-CN"/>
              </w:rPr>
              <w:t>O</w:t>
            </w:r>
            <w:r>
              <w:rPr>
                <w:rFonts w:eastAsiaTheme="minorEastAsia"/>
                <w:lang w:eastAsia="zh-CN"/>
              </w:rPr>
              <w:t xml:space="preserve">ption 2 is complex without clear benefit. </w:t>
            </w:r>
          </w:p>
          <w:p w14:paraId="19C4C137" w14:textId="3237477D" w:rsidR="003926E1" w:rsidRPr="003762DE" w:rsidRDefault="003926E1" w:rsidP="00120FD6">
            <w:pPr>
              <w:spacing w:after="0" w:line="276" w:lineRule="auto"/>
              <w:rPr>
                <w:rFonts w:eastAsiaTheme="minorEastAsia" w:hint="eastAsia"/>
                <w:lang w:eastAsia="zh-CN"/>
              </w:rPr>
            </w:pPr>
          </w:p>
        </w:tc>
      </w:tr>
      <w:tr w:rsidR="00C0318E" w:rsidRPr="003762DE" w14:paraId="36FE6110" w14:textId="77777777" w:rsidTr="003926E1">
        <w:tc>
          <w:tcPr>
            <w:tcW w:w="480" w:type="pct"/>
          </w:tcPr>
          <w:p w14:paraId="0D91CC7C" w14:textId="77777777" w:rsidR="00C0318E" w:rsidRPr="003762DE" w:rsidRDefault="00C0318E" w:rsidP="00120FD6">
            <w:pPr>
              <w:spacing w:after="0" w:line="276" w:lineRule="auto"/>
              <w:jc w:val="center"/>
              <w:rPr>
                <w:rFonts w:eastAsiaTheme="minorEastAsia"/>
                <w:lang w:eastAsia="ja-JP"/>
              </w:rPr>
            </w:pPr>
          </w:p>
        </w:tc>
        <w:tc>
          <w:tcPr>
            <w:tcW w:w="554" w:type="pct"/>
          </w:tcPr>
          <w:p w14:paraId="2D5E7190" w14:textId="77777777" w:rsidR="00C0318E" w:rsidRPr="003762DE" w:rsidRDefault="00C0318E" w:rsidP="00120FD6">
            <w:pPr>
              <w:spacing w:after="0" w:line="276" w:lineRule="auto"/>
              <w:jc w:val="center"/>
              <w:rPr>
                <w:rFonts w:eastAsiaTheme="minorEastAsia"/>
                <w:lang w:eastAsia="ja-JP"/>
              </w:rPr>
            </w:pPr>
          </w:p>
        </w:tc>
        <w:tc>
          <w:tcPr>
            <w:tcW w:w="3966" w:type="pct"/>
          </w:tcPr>
          <w:p w14:paraId="1B3763DA" w14:textId="77777777" w:rsidR="00C0318E" w:rsidRPr="003762DE" w:rsidRDefault="00C0318E" w:rsidP="00120FD6">
            <w:pPr>
              <w:spacing w:after="0" w:line="276" w:lineRule="auto"/>
              <w:rPr>
                <w:rFonts w:eastAsiaTheme="minorEastAsia"/>
                <w:lang w:eastAsia="ja-JP"/>
              </w:rPr>
            </w:pPr>
          </w:p>
        </w:tc>
      </w:tr>
      <w:tr w:rsidR="00C0318E" w:rsidRPr="003762DE" w14:paraId="75705434" w14:textId="77777777" w:rsidTr="003926E1">
        <w:tc>
          <w:tcPr>
            <w:tcW w:w="480" w:type="pct"/>
          </w:tcPr>
          <w:p w14:paraId="57DE657F" w14:textId="77777777" w:rsidR="00C0318E" w:rsidRPr="003762DE" w:rsidRDefault="00C0318E" w:rsidP="00120FD6">
            <w:pPr>
              <w:spacing w:after="0" w:line="276" w:lineRule="auto"/>
              <w:jc w:val="center"/>
              <w:rPr>
                <w:rFonts w:eastAsia="DengXian"/>
                <w:lang w:eastAsia="zh-CN"/>
              </w:rPr>
            </w:pPr>
          </w:p>
        </w:tc>
        <w:tc>
          <w:tcPr>
            <w:tcW w:w="554" w:type="pct"/>
          </w:tcPr>
          <w:p w14:paraId="09E8AC4E" w14:textId="77777777" w:rsidR="00C0318E" w:rsidRPr="003762DE" w:rsidRDefault="00C0318E" w:rsidP="00120FD6">
            <w:pPr>
              <w:spacing w:after="0" w:line="276" w:lineRule="auto"/>
              <w:jc w:val="center"/>
              <w:rPr>
                <w:rFonts w:eastAsia="DengXian"/>
                <w:lang w:eastAsia="zh-CN"/>
              </w:rPr>
            </w:pPr>
          </w:p>
        </w:tc>
        <w:tc>
          <w:tcPr>
            <w:tcW w:w="3966" w:type="pct"/>
          </w:tcPr>
          <w:p w14:paraId="3E26E6C8" w14:textId="77777777" w:rsidR="00C0318E" w:rsidRPr="003762DE" w:rsidRDefault="00C0318E" w:rsidP="00120FD6">
            <w:pPr>
              <w:spacing w:after="0" w:line="276" w:lineRule="auto"/>
              <w:rPr>
                <w:lang w:val="en-US" w:eastAsia="zh-CN"/>
              </w:rPr>
            </w:pPr>
          </w:p>
        </w:tc>
      </w:tr>
      <w:tr w:rsidR="00C0318E" w:rsidRPr="003762DE" w14:paraId="0CCBEA86" w14:textId="77777777" w:rsidTr="003926E1">
        <w:tc>
          <w:tcPr>
            <w:tcW w:w="480" w:type="pct"/>
          </w:tcPr>
          <w:p w14:paraId="715B4F04" w14:textId="77777777" w:rsidR="00C0318E" w:rsidRPr="003762DE" w:rsidRDefault="00C0318E" w:rsidP="00120FD6">
            <w:pPr>
              <w:spacing w:after="0" w:line="276" w:lineRule="auto"/>
              <w:jc w:val="center"/>
              <w:rPr>
                <w:rFonts w:eastAsia="DengXian"/>
                <w:lang w:eastAsia="zh-CN"/>
              </w:rPr>
            </w:pPr>
          </w:p>
        </w:tc>
        <w:tc>
          <w:tcPr>
            <w:tcW w:w="554" w:type="pct"/>
          </w:tcPr>
          <w:p w14:paraId="56F33DAB" w14:textId="77777777" w:rsidR="00C0318E" w:rsidRPr="003762DE" w:rsidRDefault="00C0318E" w:rsidP="00120FD6">
            <w:pPr>
              <w:spacing w:after="0" w:line="276" w:lineRule="auto"/>
              <w:jc w:val="center"/>
              <w:rPr>
                <w:rFonts w:eastAsia="DengXian"/>
                <w:lang w:eastAsia="zh-CN"/>
              </w:rPr>
            </w:pPr>
          </w:p>
        </w:tc>
        <w:tc>
          <w:tcPr>
            <w:tcW w:w="3966" w:type="pct"/>
          </w:tcPr>
          <w:p w14:paraId="4C91B4A5" w14:textId="77777777" w:rsidR="00C0318E" w:rsidRPr="003762DE" w:rsidRDefault="00C0318E" w:rsidP="00120FD6">
            <w:pPr>
              <w:spacing w:after="0" w:line="276" w:lineRule="auto"/>
              <w:rPr>
                <w:rFonts w:eastAsia="DengXian"/>
                <w:lang w:eastAsia="zh-CN"/>
              </w:rPr>
            </w:pPr>
          </w:p>
        </w:tc>
      </w:tr>
      <w:tr w:rsidR="00C0318E" w:rsidRPr="003762DE" w14:paraId="2B5628BE" w14:textId="77777777" w:rsidTr="003926E1">
        <w:tc>
          <w:tcPr>
            <w:tcW w:w="480" w:type="pct"/>
          </w:tcPr>
          <w:p w14:paraId="05F0BC39" w14:textId="77777777" w:rsidR="00C0318E" w:rsidRPr="003762DE" w:rsidRDefault="00C0318E" w:rsidP="00120FD6">
            <w:pPr>
              <w:spacing w:after="0" w:line="276" w:lineRule="auto"/>
              <w:jc w:val="center"/>
              <w:rPr>
                <w:rFonts w:eastAsia="DengXian"/>
                <w:szCs w:val="22"/>
                <w:lang w:eastAsia="zh-CN"/>
              </w:rPr>
            </w:pPr>
          </w:p>
        </w:tc>
        <w:tc>
          <w:tcPr>
            <w:tcW w:w="554" w:type="pct"/>
          </w:tcPr>
          <w:p w14:paraId="7F718A41" w14:textId="77777777" w:rsidR="00C0318E" w:rsidRPr="003762DE" w:rsidRDefault="00C0318E" w:rsidP="00120FD6">
            <w:pPr>
              <w:spacing w:after="0" w:line="276" w:lineRule="auto"/>
              <w:jc w:val="center"/>
              <w:rPr>
                <w:rFonts w:eastAsia="DengXian"/>
                <w:szCs w:val="22"/>
                <w:lang w:eastAsia="zh-CN"/>
              </w:rPr>
            </w:pPr>
          </w:p>
        </w:tc>
        <w:tc>
          <w:tcPr>
            <w:tcW w:w="3966" w:type="pct"/>
          </w:tcPr>
          <w:p w14:paraId="41D1DE9E" w14:textId="77777777" w:rsidR="00C0318E" w:rsidRPr="003762DE" w:rsidRDefault="00C0318E" w:rsidP="00120FD6">
            <w:pPr>
              <w:spacing w:after="0" w:line="276" w:lineRule="auto"/>
              <w:rPr>
                <w:rFonts w:eastAsia="DengXian"/>
                <w:szCs w:val="22"/>
                <w:lang w:eastAsia="zh-CN"/>
              </w:rPr>
            </w:pPr>
          </w:p>
        </w:tc>
      </w:tr>
    </w:tbl>
    <w:p w14:paraId="2365D698" w14:textId="77777777" w:rsidR="00C0318E" w:rsidRDefault="00C0318E" w:rsidP="00C0318E">
      <w:pPr>
        <w:rPr>
          <w:lang w:eastAsia="zh-CN"/>
        </w:rPr>
      </w:pPr>
    </w:p>
    <w:p w14:paraId="70F6447E" w14:textId="7E54C605" w:rsidR="00074DCE" w:rsidRDefault="00074DCE" w:rsidP="00074DCE">
      <w:pPr>
        <w:widowControl w:val="0"/>
        <w:spacing w:after="160"/>
        <w:rPr>
          <w:rFonts w:ascii="CG Times (WN)" w:eastAsia="DengXian" w:hAnsi="CG Times (WN)"/>
          <w:b/>
          <w:bCs/>
          <w:lang w:eastAsia="zh-CN"/>
        </w:rPr>
      </w:pPr>
      <w:r>
        <w:rPr>
          <w:rFonts w:ascii="CG Times (WN)" w:eastAsia="DengXian" w:hAnsi="CG Times (WN)"/>
          <w:b/>
          <w:bCs/>
          <w:lang w:eastAsia="zh-CN"/>
        </w:rPr>
        <w:t>Q3</w:t>
      </w:r>
      <w:r>
        <w:rPr>
          <w:rFonts w:ascii="CG Times (WN)" w:eastAsia="DengXian" w:hAnsi="CG Times (WN)"/>
          <w:b/>
          <w:bCs/>
          <w:lang w:eastAsia="zh-CN"/>
        </w:rPr>
        <w:t>.</w:t>
      </w:r>
      <w:r w:rsidRPr="003762DE">
        <w:rPr>
          <w:rFonts w:ascii="CG Times (WN)" w:eastAsia="DengXian" w:hAnsi="CG Times (WN)"/>
          <w:b/>
          <w:bCs/>
          <w:lang w:eastAsia="zh-CN"/>
        </w:rPr>
        <w:t xml:space="preserve"> </w:t>
      </w:r>
      <w:r>
        <w:rPr>
          <w:rFonts w:ascii="CG Times (WN)" w:eastAsia="DengXian" w:hAnsi="CG Times (WN)"/>
          <w:b/>
          <w:bCs/>
          <w:lang w:eastAsia="zh-CN"/>
        </w:rPr>
        <w:t>If answers “Option 1” to Q2, do you agree to capture the configuration restriction in RRC spec (e.g. in the field description of the CE RSRP threshold)</w:t>
      </w:r>
      <w:r>
        <w:rPr>
          <w:rFonts w:ascii="CG Times (WN)" w:eastAsia="DengXian" w:hAnsi="CG Times (WN)"/>
          <w:b/>
          <w:bCs/>
          <w:lang w:eastAsia="zh-CN"/>
        </w:rPr>
        <w:t xml:space="preserve">? </w:t>
      </w:r>
    </w:p>
    <w:tbl>
      <w:tblPr>
        <w:tblStyle w:val="af2"/>
        <w:tblW w:w="4617" w:type="pct"/>
        <w:tblInd w:w="363" w:type="dxa"/>
        <w:tblLook w:val="04A0" w:firstRow="1" w:lastRow="0" w:firstColumn="1" w:lastColumn="0" w:noHBand="0" w:noVBand="1"/>
      </w:tblPr>
      <w:tblGrid>
        <w:gridCol w:w="1770"/>
        <w:gridCol w:w="1357"/>
        <w:gridCol w:w="5766"/>
      </w:tblGrid>
      <w:tr w:rsidR="00074DCE" w:rsidRPr="003762DE" w14:paraId="737292D3" w14:textId="77777777" w:rsidTr="00B2649B">
        <w:tc>
          <w:tcPr>
            <w:tcW w:w="995" w:type="pct"/>
          </w:tcPr>
          <w:p w14:paraId="11C8854F"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54AEF0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565419E7"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27E5D5DD" w14:textId="77777777" w:rsidTr="00B2649B">
        <w:trPr>
          <w:trHeight w:val="90"/>
        </w:trPr>
        <w:tc>
          <w:tcPr>
            <w:tcW w:w="995" w:type="pct"/>
          </w:tcPr>
          <w:p w14:paraId="0D7795AD" w14:textId="0DF17518" w:rsidR="00074DCE" w:rsidRPr="003762DE" w:rsidRDefault="00CB4CDB" w:rsidP="00B2649B">
            <w:pPr>
              <w:spacing w:after="0" w:line="276" w:lineRule="auto"/>
              <w:jc w:val="cente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763" w:type="pct"/>
          </w:tcPr>
          <w:p w14:paraId="3FB5CC6A" w14:textId="1F9FBFDA" w:rsidR="00074DCE" w:rsidRPr="003762DE" w:rsidRDefault="00CB4CDB" w:rsidP="00B2649B">
            <w:pPr>
              <w:spacing w:after="0" w:line="276" w:lineRule="auto"/>
              <w:jc w:val="center"/>
              <w:rPr>
                <w:rFonts w:eastAsiaTheme="minorEastAsia" w:hint="eastAsia"/>
                <w:lang w:eastAsia="zh-CN"/>
              </w:rPr>
            </w:pPr>
            <w:r>
              <w:rPr>
                <w:rFonts w:eastAsiaTheme="minorEastAsia" w:hint="eastAsia"/>
                <w:lang w:eastAsia="zh-CN"/>
              </w:rPr>
              <w:t>Agree</w:t>
            </w:r>
          </w:p>
        </w:tc>
        <w:tc>
          <w:tcPr>
            <w:tcW w:w="3242" w:type="pct"/>
          </w:tcPr>
          <w:p w14:paraId="1637DDEC" w14:textId="10E603A3" w:rsidR="003926E1" w:rsidRDefault="003926E1" w:rsidP="00B2649B">
            <w:pPr>
              <w:spacing w:after="0" w:line="276" w:lineRule="auto"/>
              <w:rPr>
                <w:rFonts w:eastAsiaTheme="minorEastAsia"/>
                <w:lang w:eastAsia="zh-CN"/>
              </w:rPr>
            </w:pPr>
            <w:r>
              <w:rPr>
                <w:rFonts w:eastAsiaTheme="minorEastAsia" w:hint="eastAsia"/>
                <w:lang w:eastAsia="zh-CN"/>
              </w:rPr>
              <w:t>S</w:t>
            </w:r>
            <w:r>
              <w:rPr>
                <w:rFonts w:eastAsiaTheme="minorEastAsia"/>
                <w:lang w:eastAsia="zh-CN"/>
              </w:rPr>
              <w:t>ee our comments to Q2.</w:t>
            </w:r>
            <w:r>
              <w:rPr>
                <w:rFonts w:eastAsiaTheme="minorEastAsia" w:hint="eastAsia"/>
                <w:lang w:eastAsia="zh-CN"/>
              </w:rPr>
              <w:t xml:space="preserve"> </w:t>
            </w:r>
            <w:r>
              <w:rPr>
                <w:rFonts w:eastAsiaTheme="minorEastAsia"/>
                <w:lang w:eastAsia="zh-CN"/>
              </w:rPr>
              <w:t xml:space="preserve">We can add similar restriction to the field description of CE RSRP threshold in RRC spec. e.g. </w:t>
            </w:r>
          </w:p>
          <w:p w14:paraId="1698D599" w14:textId="77777777" w:rsidR="003926E1" w:rsidRDefault="003926E1" w:rsidP="00B2649B">
            <w:pPr>
              <w:spacing w:after="0" w:line="276" w:lineRule="auto"/>
              <w:rPr>
                <w:rFonts w:eastAsiaTheme="minorEastAsia"/>
                <w:lang w:eastAsia="zh-CN"/>
              </w:rPr>
            </w:pPr>
          </w:p>
          <w:p w14:paraId="3C6FCBAF" w14:textId="4288D67A" w:rsidR="003926E1" w:rsidRPr="003762DE" w:rsidRDefault="003926E1" w:rsidP="00B2649B">
            <w:pPr>
              <w:spacing w:after="0" w:line="276" w:lineRule="auto"/>
              <w:rPr>
                <w:rFonts w:eastAsiaTheme="minorEastAsia" w:hint="eastAsia"/>
                <w:lang w:eastAsia="zh-CN"/>
              </w:rPr>
            </w:pPr>
            <w:r w:rsidRPr="003926E1">
              <w:rPr>
                <w:rFonts w:eastAsiaTheme="minorEastAsia"/>
                <w:color w:val="0070C0"/>
                <w:lang w:eastAsia="zh-CN"/>
              </w:rPr>
              <w:lastRenderedPageBreak/>
              <w:t xml:space="preserve">The field is only present if both CE and non-CE RACH resources are configured for the BWP. </w:t>
            </w:r>
          </w:p>
        </w:tc>
      </w:tr>
      <w:tr w:rsidR="00074DCE" w:rsidRPr="003762DE" w14:paraId="4DC47036" w14:textId="77777777" w:rsidTr="00B2649B">
        <w:tc>
          <w:tcPr>
            <w:tcW w:w="995" w:type="pct"/>
          </w:tcPr>
          <w:p w14:paraId="374A383B" w14:textId="77777777" w:rsidR="00074DCE" w:rsidRPr="003762DE" w:rsidRDefault="00074DCE" w:rsidP="00B2649B">
            <w:pPr>
              <w:spacing w:after="0" w:line="276" w:lineRule="auto"/>
              <w:jc w:val="center"/>
              <w:rPr>
                <w:rFonts w:eastAsiaTheme="minorEastAsia"/>
                <w:lang w:eastAsia="ja-JP"/>
              </w:rPr>
            </w:pPr>
          </w:p>
        </w:tc>
        <w:tc>
          <w:tcPr>
            <w:tcW w:w="763" w:type="pct"/>
          </w:tcPr>
          <w:p w14:paraId="355C0B12" w14:textId="77777777" w:rsidR="00074DCE" w:rsidRPr="003762DE" w:rsidRDefault="00074DCE" w:rsidP="00B2649B">
            <w:pPr>
              <w:spacing w:after="0" w:line="276" w:lineRule="auto"/>
              <w:jc w:val="center"/>
              <w:rPr>
                <w:rFonts w:eastAsiaTheme="minorEastAsia"/>
                <w:lang w:eastAsia="ja-JP"/>
              </w:rPr>
            </w:pPr>
          </w:p>
        </w:tc>
        <w:tc>
          <w:tcPr>
            <w:tcW w:w="3242" w:type="pct"/>
          </w:tcPr>
          <w:p w14:paraId="27219100" w14:textId="77777777" w:rsidR="00074DCE" w:rsidRPr="003762DE" w:rsidRDefault="00074DCE" w:rsidP="00B2649B">
            <w:pPr>
              <w:spacing w:after="0" w:line="276" w:lineRule="auto"/>
              <w:rPr>
                <w:rFonts w:eastAsiaTheme="minorEastAsia"/>
                <w:lang w:eastAsia="ja-JP"/>
              </w:rPr>
            </w:pPr>
          </w:p>
        </w:tc>
      </w:tr>
      <w:tr w:rsidR="00074DCE" w:rsidRPr="003762DE" w14:paraId="4CA8D3CA" w14:textId="77777777" w:rsidTr="00B2649B">
        <w:tc>
          <w:tcPr>
            <w:tcW w:w="995" w:type="pct"/>
          </w:tcPr>
          <w:p w14:paraId="04119ED6" w14:textId="77777777" w:rsidR="00074DCE" w:rsidRPr="003762DE" w:rsidRDefault="00074DCE" w:rsidP="00B2649B">
            <w:pPr>
              <w:spacing w:after="0" w:line="276" w:lineRule="auto"/>
              <w:jc w:val="center"/>
              <w:rPr>
                <w:rFonts w:eastAsia="DengXian"/>
                <w:lang w:eastAsia="zh-CN"/>
              </w:rPr>
            </w:pPr>
          </w:p>
        </w:tc>
        <w:tc>
          <w:tcPr>
            <w:tcW w:w="763" w:type="pct"/>
          </w:tcPr>
          <w:p w14:paraId="33073BB4" w14:textId="77777777" w:rsidR="00074DCE" w:rsidRPr="003762DE" w:rsidRDefault="00074DCE" w:rsidP="00B2649B">
            <w:pPr>
              <w:spacing w:after="0" w:line="276" w:lineRule="auto"/>
              <w:jc w:val="center"/>
              <w:rPr>
                <w:rFonts w:eastAsia="DengXian"/>
                <w:lang w:eastAsia="zh-CN"/>
              </w:rPr>
            </w:pPr>
          </w:p>
        </w:tc>
        <w:tc>
          <w:tcPr>
            <w:tcW w:w="3242" w:type="pct"/>
          </w:tcPr>
          <w:p w14:paraId="378A3891" w14:textId="77777777" w:rsidR="00074DCE" w:rsidRPr="003762DE" w:rsidRDefault="00074DCE" w:rsidP="00B2649B">
            <w:pPr>
              <w:spacing w:after="0" w:line="276" w:lineRule="auto"/>
              <w:rPr>
                <w:lang w:val="en-US" w:eastAsia="zh-CN"/>
              </w:rPr>
            </w:pPr>
          </w:p>
        </w:tc>
      </w:tr>
      <w:tr w:rsidR="00074DCE" w:rsidRPr="003762DE" w14:paraId="5490E2B2" w14:textId="77777777" w:rsidTr="00B2649B">
        <w:tc>
          <w:tcPr>
            <w:tcW w:w="995" w:type="pct"/>
          </w:tcPr>
          <w:p w14:paraId="03D1C04E" w14:textId="77777777" w:rsidR="00074DCE" w:rsidRPr="003762DE" w:rsidRDefault="00074DCE" w:rsidP="00B2649B">
            <w:pPr>
              <w:spacing w:after="0" w:line="276" w:lineRule="auto"/>
              <w:jc w:val="center"/>
              <w:rPr>
                <w:rFonts w:eastAsia="DengXian"/>
                <w:lang w:eastAsia="zh-CN"/>
              </w:rPr>
            </w:pPr>
          </w:p>
        </w:tc>
        <w:tc>
          <w:tcPr>
            <w:tcW w:w="763" w:type="pct"/>
          </w:tcPr>
          <w:p w14:paraId="20CB3499" w14:textId="77777777" w:rsidR="00074DCE" w:rsidRPr="003762DE" w:rsidRDefault="00074DCE" w:rsidP="00B2649B">
            <w:pPr>
              <w:spacing w:after="0" w:line="276" w:lineRule="auto"/>
              <w:jc w:val="center"/>
              <w:rPr>
                <w:rFonts w:eastAsia="DengXian"/>
                <w:lang w:eastAsia="zh-CN"/>
              </w:rPr>
            </w:pPr>
          </w:p>
        </w:tc>
        <w:tc>
          <w:tcPr>
            <w:tcW w:w="3242" w:type="pct"/>
          </w:tcPr>
          <w:p w14:paraId="2EAD9744" w14:textId="77777777" w:rsidR="00074DCE" w:rsidRPr="003762DE" w:rsidRDefault="00074DCE" w:rsidP="00B2649B">
            <w:pPr>
              <w:spacing w:after="0" w:line="276" w:lineRule="auto"/>
              <w:rPr>
                <w:rFonts w:eastAsia="DengXian"/>
                <w:lang w:eastAsia="zh-CN"/>
              </w:rPr>
            </w:pPr>
          </w:p>
        </w:tc>
      </w:tr>
      <w:tr w:rsidR="00074DCE" w:rsidRPr="003762DE" w14:paraId="79FAAA27" w14:textId="77777777" w:rsidTr="00B2649B">
        <w:tc>
          <w:tcPr>
            <w:tcW w:w="995" w:type="pct"/>
          </w:tcPr>
          <w:p w14:paraId="55559C15" w14:textId="77777777" w:rsidR="00074DCE" w:rsidRPr="003762DE" w:rsidRDefault="00074DCE" w:rsidP="00B2649B">
            <w:pPr>
              <w:spacing w:after="0" w:line="276" w:lineRule="auto"/>
              <w:jc w:val="center"/>
              <w:rPr>
                <w:rFonts w:eastAsia="DengXian"/>
                <w:szCs w:val="22"/>
                <w:lang w:eastAsia="zh-CN"/>
              </w:rPr>
            </w:pPr>
          </w:p>
        </w:tc>
        <w:tc>
          <w:tcPr>
            <w:tcW w:w="763" w:type="pct"/>
          </w:tcPr>
          <w:p w14:paraId="5051AE2A" w14:textId="77777777" w:rsidR="00074DCE" w:rsidRPr="003762DE" w:rsidRDefault="00074DCE" w:rsidP="00B2649B">
            <w:pPr>
              <w:spacing w:after="0" w:line="276" w:lineRule="auto"/>
              <w:jc w:val="center"/>
              <w:rPr>
                <w:rFonts w:eastAsia="DengXian"/>
                <w:szCs w:val="22"/>
                <w:lang w:eastAsia="zh-CN"/>
              </w:rPr>
            </w:pPr>
          </w:p>
        </w:tc>
        <w:tc>
          <w:tcPr>
            <w:tcW w:w="3242" w:type="pct"/>
          </w:tcPr>
          <w:p w14:paraId="6893679C" w14:textId="77777777" w:rsidR="00074DCE" w:rsidRPr="003762DE" w:rsidRDefault="00074DCE" w:rsidP="00B2649B">
            <w:pPr>
              <w:spacing w:after="0" w:line="276" w:lineRule="auto"/>
              <w:rPr>
                <w:rFonts w:eastAsia="DengXian"/>
                <w:szCs w:val="22"/>
                <w:lang w:eastAsia="zh-CN"/>
              </w:rPr>
            </w:pPr>
          </w:p>
        </w:tc>
      </w:tr>
    </w:tbl>
    <w:p w14:paraId="65C84071" w14:textId="77777777" w:rsidR="00074DCE" w:rsidRDefault="00074DCE" w:rsidP="00C0318E">
      <w:pPr>
        <w:rPr>
          <w:lang w:eastAsia="zh-CN"/>
        </w:rPr>
      </w:pPr>
    </w:p>
    <w:p w14:paraId="5480DE5E" w14:textId="2D9E5A3F" w:rsidR="00074DCE" w:rsidRDefault="00074DCE" w:rsidP="00074DCE">
      <w:pPr>
        <w:widowControl w:val="0"/>
        <w:spacing w:after="160"/>
        <w:rPr>
          <w:rFonts w:ascii="CG Times (WN)" w:eastAsia="DengXian" w:hAnsi="CG Times (WN)"/>
          <w:b/>
          <w:bCs/>
          <w:lang w:eastAsia="zh-CN"/>
        </w:rPr>
      </w:pPr>
      <w:r>
        <w:rPr>
          <w:rFonts w:ascii="CG Times (WN)" w:eastAsia="DengXian" w:hAnsi="CG Times (WN)"/>
          <w:b/>
          <w:bCs/>
          <w:lang w:eastAsia="zh-CN"/>
        </w:rPr>
        <w:t>Q</w:t>
      </w:r>
      <w:r>
        <w:rPr>
          <w:rFonts w:ascii="CG Times (WN)" w:eastAsia="DengXian" w:hAnsi="CG Times (WN)"/>
          <w:b/>
          <w:bCs/>
          <w:lang w:eastAsia="zh-CN"/>
        </w:rPr>
        <w:t>4</w:t>
      </w:r>
      <w:r>
        <w:rPr>
          <w:rFonts w:ascii="CG Times (WN)" w:eastAsia="DengXian" w:hAnsi="CG Times (WN)"/>
          <w:b/>
          <w:bCs/>
          <w:lang w:eastAsia="zh-CN"/>
        </w:rPr>
        <w:t>.</w:t>
      </w:r>
      <w:r w:rsidRPr="003762DE">
        <w:rPr>
          <w:rFonts w:ascii="CG Times (WN)" w:eastAsia="DengXian" w:hAnsi="CG Times (WN)"/>
          <w:b/>
          <w:bCs/>
          <w:lang w:eastAsia="zh-CN"/>
        </w:rPr>
        <w:t xml:space="preserve"> </w:t>
      </w:r>
      <w:r>
        <w:rPr>
          <w:rFonts w:ascii="CG Times (WN)" w:eastAsia="DengXian" w:hAnsi="CG Times (WN)"/>
          <w:b/>
          <w:bCs/>
          <w:lang w:eastAsia="zh-CN"/>
        </w:rPr>
        <w:t xml:space="preserve">If answers “Option </w:t>
      </w:r>
      <w:r>
        <w:rPr>
          <w:rFonts w:ascii="CG Times (WN)" w:eastAsia="DengXian" w:hAnsi="CG Times (WN)"/>
          <w:b/>
          <w:bCs/>
          <w:lang w:eastAsia="zh-CN"/>
        </w:rPr>
        <w:t>2</w:t>
      </w:r>
      <w:r>
        <w:rPr>
          <w:rFonts w:ascii="CG Times (WN)" w:eastAsia="DengXian" w:hAnsi="CG Times (WN)"/>
          <w:b/>
          <w:bCs/>
          <w:lang w:eastAsia="zh-CN"/>
        </w:rPr>
        <w:t>” to Q2, do you</w:t>
      </w:r>
      <w:r>
        <w:rPr>
          <w:rFonts w:ascii="CG Times (WN)" w:eastAsia="DengXian" w:hAnsi="CG Times (WN)"/>
          <w:b/>
          <w:bCs/>
          <w:lang w:eastAsia="zh-CN"/>
        </w:rPr>
        <w:t xml:space="preserve"> agree to capture it in MAC</w:t>
      </w:r>
      <w:r>
        <w:rPr>
          <w:rFonts w:ascii="CG Times (WN)" w:eastAsia="DengXian" w:hAnsi="CG Times (WN)"/>
          <w:b/>
          <w:bCs/>
          <w:lang w:eastAsia="zh-CN"/>
        </w:rPr>
        <w:t xml:space="preserve"> spec (e.g. in</w:t>
      </w:r>
      <w:r>
        <w:rPr>
          <w:rFonts w:ascii="CG Times (WN)" w:eastAsia="DengXian" w:hAnsi="CG Times (WN)"/>
          <w:b/>
          <w:bCs/>
          <w:lang w:eastAsia="zh-CN"/>
        </w:rPr>
        <w:t xml:space="preserve"> section 5.15.1 BWP operation</w:t>
      </w:r>
      <w:r>
        <w:rPr>
          <w:rFonts w:ascii="CG Times (WN)" w:eastAsia="DengXian" w:hAnsi="CG Times (WN)"/>
          <w:b/>
          <w:bCs/>
          <w:lang w:eastAsia="zh-CN"/>
        </w:rPr>
        <w:t xml:space="preserve">)? </w:t>
      </w:r>
    </w:p>
    <w:tbl>
      <w:tblPr>
        <w:tblStyle w:val="af2"/>
        <w:tblW w:w="4617" w:type="pct"/>
        <w:tblInd w:w="363" w:type="dxa"/>
        <w:tblLook w:val="04A0" w:firstRow="1" w:lastRow="0" w:firstColumn="1" w:lastColumn="0" w:noHBand="0" w:noVBand="1"/>
      </w:tblPr>
      <w:tblGrid>
        <w:gridCol w:w="1770"/>
        <w:gridCol w:w="1357"/>
        <w:gridCol w:w="5766"/>
      </w:tblGrid>
      <w:tr w:rsidR="00074DCE" w:rsidRPr="003762DE" w14:paraId="1A79E4F3" w14:textId="77777777" w:rsidTr="00B2649B">
        <w:tc>
          <w:tcPr>
            <w:tcW w:w="995" w:type="pct"/>
          </w:tcPr>
          <w:p w14:paraId="6EDFB006"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1670BFAE" w14:textId="77777777" w:rsidR="00074DCE" w:rsidRPr="003762DE" w:rsidRDefault="00074DCE" w:rsidP="00B2649B">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7E764675" w14:textId="77777777" w:rsidR="00074DCE" w:rsidRPr="003762DE" w:rsidRDefault="00074DCE"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074DCE" w:rsidRPr="003762DE" w14:paraId="5CFAC96B" w14:textId="77777777" w:rsidTr="00B2649B">
        <w:trPr>
          <w:trHeight w:val="90"/>
        </w:trPr>
        <w:tc>
          <w:tcPr>
            <w:tcW w:w="995" w:type="pct"/>
          </w:tcPr>
          <w:p w14:paraId="51510E3A" w14:textId="77777777" w:rsidR="00074DCE" w:rsidRPr="003762DE" w:rsidRDefault="00074DCE" w:rsidP="00B2649B">
            <w:pPr>
              <w:spacing w:after="0" w:line="276" w:lineRule="auto"/>
              <w:jc w:val="center"/>
              <w:rPr>
                <w:rFonts w:eastAsiaTheme="minorEastAsia"/>
                <w:lang w:eastAsia="ja-JP"/>
              </w:rPr>
            </w:pPr>
          </w:p>
        </w:tc>
        <w:tc>
          <w:tcPr>
            <w:tcW w:w="763" w:type="pct"/>
          </w:tcPr>
          <w:p w14:paraId="2D9B99A5" w14:textId="77777777" w:rsidR="00074DCE" w:rsidRPr="003762DE" w:rsidRDefault="00074DCE" w:rsidP="00B2649B">
            <w:pPr>
              <w:spacing w:after="0" w:line="276" w:lineRule="auto"/>
              <w:jc w:val="center"/>
              <w:rPr>
                <w:rFonts w:eastAsiaTheme="minorEastAsia"/>
                <w:lang w:eastAsia="ja-JP"/>
              </w:rPr>
            </w:pPr>
          </w:p>
        </w:tc>
        <w:tc>
          <w:tcPr>
            <w:tcW w:w="3242" w:type="pct"/>
          </w:tcPr>
          <w:p w14:paraId="456208DC" w14:textId="77777777" w:rsidR="00074DCE" w:rsidRPr="003762DE" w:rsidRDefault="00074DCE" w:rsidP="00B2649B">
            <w:pPr>
              <w:spacing w:after="0" w:line="276" w:lineRule="auto"/>
              <w:rPr>
                <w:rFonts w:eastAsiaTheme="minorEastAsia"/>
                <w:lang w:eastAsia="ja-JP"/>
              </w:rPr>
            </w:pPr>
          </w:p>
        </w:tc>
      </w:tr>
      <w:tr w:rsidR="00074DCE" w:rsidRPr="003762DE" w14:paraId="34F34005" w14:textId="77777777" w:rsidTr="00B2649B">
        <w:tc>
          <w:tcPr>
            <w:tcW w:w="995" w:type="pct"/>
          </w:tcPr>
          <w:p w14:paraId="1C0E047C" w14:textId="77777777" w:rsidR="00074DCE" w:rsidRPr="003762DE" w:rsidRDefault="00074DCE" w:rsidP="00B2649B">
            <w:pPr>
              <w:spacing w:after="0" w:line="276" w:lineRule="auto"/>
              <w:jc w:val="center"/>
              <w:rPr>
                <w:rFonts w:eastAsiaTheme="minorEastAsia"/>
                <w:lang w:eastAsia="ja-JP"/>
              </w:rPr>
            </w:pPr>
          </w:p>
        </w:tc>
        <w:tc>
          <w:tcPr>
            <w:tcW w:w="763" w:type="pct"/>
          </w:tcPr>
          <w:p w14:paraId="60CED120" w14:textId="77777777" w:rsidR="00074DCE" w:rsidRPr="003762DE" w:rsidRDefault="00074DCE" w:rsidP="00B2649B">
            <w:pPr>
              <w:spacing w:after="0" w:line="276" w:lineRule="auto"/>
              <w:jc w:val="center"/>
              <w:rPr>
                <w:rFonts w:eastAsiaTheme="minorEastAsia"/>
                <w:lang w:eastAsia="ja-JP"/>
              </w:rPr>
            </w:pPr>
          </w:p>
        </w:tc>
        <w:tc>
          <w:tcPr>
            <w:tcW w:w="3242" w:type="pct"/>
          </w:tcPr>
          <w:p w14:paraId="7939AEC9" w14:textId="77777777" w:rsidR="00074DCE" w:rsidRPr="003762DE" w:rsidRDefault="00074DCE" w:rsidP="00B2649B">
            <w:pPr>
              <w:spacing w:after="0" w:line="276" w:lineRule="auto"/>
              <w:rPr>
                <w:rFonts w:eastAsiaTheme="minorEastAsia"/>
                <w:lang w:eastAsia="ja-JP"/>
              </w:rPr>
            </w:pPr>
          </w:p>
        </w:tc>
      </w:tr>
      <w:tr w:rsidR="00074DCE" w:rsidRPr="003762DE" w14:paraId="0A1E7B8D" w14:textId="77777777" w:rsidTr="00B2649B">
        <w:tc>
          <w:tcPr>
            <w:tcW w:w="995" w:type="pct"/>
          </w:tcPr>
          <w:p w14:paraId="72EBC1FA" w14:textId="77777777" w:rsidR="00074DCE" w:rsidRPr="003762DE" w:rsidRDefault="00074DCE" w:rsidP="00B2649B">
            <w:pPr>
              <w:spacing w:after="0" w:line="276" w:lineRule="auto"/>
              <w:jc w:val="center"/>
              <w:rPr>
                <w:rFonts w:eastAsia="DengXian"/>
                <w:lang w:eastAsia="zh-CN"/>
              </w:rPr>
            </w:pPr>
          </w:p>
        </w:tc>
        <w:tc>
          <w:tcPr>
            <w:tcW w:w="763" w:type="pct"/>
          </w:tcPr>
          <w:p w14:paraId="597D7C92" w14:textId="77777777" w:rsidR="00074DCE" w:rsidRPr="003762DE" w:rsidRDefault="00074DCE" w:rsidP="00B2649B">
            <w:pPr>
              <w:spacing w:after="0" w:line="276" w:lineRule="auto"/>
              <w:jc w:val="center"/>
              <w:rPr>
                <w:rFonts w:eastAsia="DengXian"/>
                <w:lang w:eastAsia="zh-CN"/>
              </w:rPr>
            </w:pPr>
          </w:p>
        </w:tc>
        <w:tc>
          <w:tcPr>
            <w:tcW w:w="3242" w:type="pct"/>
          </w:tcPr>
          <w:p w14:paraId="3E20C47B" w14:textId="77777777" w:rsidR="00074DCE" w:rsidRPr="003762DE" w:rsidRDefault="00074DCE" w:rsidP="00B2649B">
            <w:pPr>
              <w:spacing w:after="0" w:line="276" w:lineRule="auto"/>
              <w:rPr>
                <w:lang w:val="en-US" w:eastAsia="zh-CN"/>
              </w:rPr>
            </w:pPr>
          </w:p>
        </w:tc>
      </w:tr>
      <w:tr w:rsidR="00074DCE" w:rsidRPr="003762DE" w14:paraId="34E6F24D" w14:textId="77777777" w:rsidTr="00B2649B">
        <w:tc>
          <w:tcPr>
            <w:tcW w:w="995" w:type="pct"/>
          </w:tcPr>
          <w:p w14:paraId="4E769408" w14:textId="77777777" w:rsidR="00074DCE" w:rsidRPr="003762DE" w:rsidRDefault="00074DCE" w:rsidP="00B2649B">
            <w:pPr>
              <w:spacing w:after="0" w:line="276" w:lineRule="auto"/>
              <w:jc w:val="center"/>
              <w:rPr>
                <w:rFonts w:eastAsia="DengXian"/>
                <w:lang w:eastAsia="zh-CN"/>
              </w:rPr>
            </w:pPr>
          </w:p>
        </w:tc>
        <w:tc>
          <w:tcPr>
            <w:tcW w:w="763" w:type="pct"/>
          </w:tcPr>
          <w:p w14:paraId="3619DF82" w14:textId="77777777" w:rsidR="00074DCE" w:rsidRPr="003762DE" w:rsidRDefault="00074DCE" w:rsidP="00B2649B">
            <w:pPr>
              <w:spacing w:after="0" w:line="276" w:lineRule="auto"/>
              <w:jc w:val="center"/>
              <w:rPr>
                <w:rFonts w:eastAsia="DengXian"/>
                <w:lang w:eastAsia="zh-CN"/>
              </w:rPr>
            </w:pPr>
          </w:p>
        </w:tc>
        <w:tc>
          <w:tcPr>
            <w:tcW w:w="3242" w:type="pct"/>
          </w:tcPr>
          <w:p w14:paraId="19A04796" w14:textId="77777777" w:rsidR="00074DCE" w:rsidRPr="003762DE" w:rsidRDefault="00074DCE" w:rsidP="00B2649B">
            <w:pPr>
              <w:spacing w:after="0" w:line="276" w:lineRule="auto"/>
              <w:rPr>
                <w:rFonts w:eastAsia="DengXian"/>
                <w:lang w:eastAsia="zh-CN"/>
              </w:rPr>
            </w:pPr>
          </w:p>
        </w:tc>
      </w:tr>
      <w:tr w:rsidR="00074DCE" w:rsidRPr="003762DE" w14:paraId="4C267953" w14:textId="77777777" w:rsidTr="00B2649B">
        <w:tc>
          <w:tcPr>
            <w:tcW w:w="995" w:type="pct"/>
          </w:tcPr>
          <w:p w14:paraId="1AEA3F47" w14:textId="77777777" w:rsidR="00074DCE" w:rsidRPr="003762DE" w:rsidRDefault="00074DCE" w:rsidP="00B2649B">
            <w:pPr>
              <w:spacing w:after="0" w:line="276" w:lineRule="auto"/>
              <w:jc w:val="center"/>
              <w:rPr>
                <w:rFonts w:eastAsia="DengXian"/>
                <w:szCs w:val="22"/>
                <w:lang w:eastAsia="zh-CN"/>
              </w:rPr>
            </w:pPr>
          </w:p>
        </w:tc>
        <w:tc>
          <w:tcPr>
            <w:tcW w:w="763" w:type="pct"/>
          </w:tcPr>
          <w:p w14:paraId="278A4F53" w14:textId="77777777" w:rsidR="00074DCE" w:rsidRPr="003762DE" w:rsidRDefault="00074DCE" w:rsidP="00B2649B">
            <w:pPr>
              <w:spacing w:after="0" w:line="276" w:lineRule="auto"/>
              <w:jc w:val="center"/>
              <w:rPr>
                <w:rFonts w:eastAsia="DengXian"/>
                <w:szCs w:val="22"/>
                <w:lang w:eastAsia="zh-CN"/>
              </w:rPr>
            </w:pPr>
          </w:p>
        </w:tc>
        <w:tc>
          <w:tcPr>
            <w:tcW w:w="3242" w:type="pct"/>
          </w:tcPr>
          <w:p w14:paraId="0011F667" w14:textId="77777777" w:rsidR="00074DCE" w:rsidRPr="003762DE" w:rsidRDefault="00074DCE" w:rsidP="00B2649B">
            <w:pPr>
              <w:spacing w:after="0" w:line="276" w:lineRule="auto"/>
              <w:rPr>
                <w:rFonts w:eastAsia="DengXian"/>
                <w:szCs w:val="22"/>
                <w:lang w:eastAsia="zh-CN"/>
              </w:rPr>
            </w:pPr>
          </w:p>
        </w:tc>
      </w:tr>
    </w:tbl>
    <w:p w14:paraId="09627AFE" w14:textId="77777777" w:rsidR="00DC4788" w:rsidRPr="00554BD9" w:rsidRDefault="00DC4788" w:rsidP="00554BD9">
      <w:pPr>
        <w:rPr>
          <w:rFonts w:hint="eastAsia"/>
          <w:lang w:eastAsia="zh-CN"/>
        </w:rPr>
      </w:pPr>
    </w:p>
    <w:p w14:paraId="69281568" w14:textId="371A64D3" w:rsidR="00554BD9" w:rsidRDefault="008B4B94" w:rsidP="00DE55D7">
      <w:pPr>
        <w:pStyle w:val="20"/>
        <w:numPr>
          <w:ilvl w:val="1"/>
          <w:numId w:val="10"/>
        </w:numPr>
        <w:rPr>
          <w:lang w:eastAsia="zh-CN"/>
        </w:rPr>
      </w:pPr>
      <w:r>
        <w:rPr>
          <w:lang w:eastAsia="zh-CN"/>
        </w:rPr>
        <w:t xml:space="preserve">Gap </w:t>
      </w:r>
      <w:r w:rsidR="00554BD9">
        <w:rPr>
          <w:lang w:eastAsia="zh-CN"/>
        </w:rPr>
        <w:t xml:space="preserve"> </w:t>
      </w:r>
    </w:p>
    <w:p w14:paraId="1650DAE0" w14:textId="1A943E42" w:rsidR="008B4B94" w:rsidRDefault="004A3F55" w:rsidP="004A3F55">
      <w:pPr>
        <w:rPr>
          <w:lang w:eastAsia="zh-CN"/>
        </w:rPr>
      </w:pPr>
      <w:r>
        <w:rPr>
          <w:lang w:eastAsia="zh-CN"/>
        </w:rPr>
        <w:t xml:space="preserve">In </w:t>
      </w:r>
      <w:r w:rsidR="008B4B94">
        <w:rPr>
          <w:lang w:eastAsia="zh-CN"/>
        </w:rPr>
        <w:t xml:space="preserve">R2-2203128, it suggests to clarify that MAC entity shall transmit </w:t>
      </w:r>
      <w:r w:rsidR="00CB4CDB">
        <w:rPr>
          <w:lang w:eastAsia="zh-CN"/>
        </w:rPr>
        <w:t xml:space="preserve">all Msg3 repetitions during measurement gap. </w:t>
      </w:r>
    </w:p>
    <w:p w14:paraId="499D6D45" w14:textId="4A5EB478" w:rsidR="008B4B94" w:rsidRPr="008B4B94" w:rsidRDefault="008B4B94" w:rsidP="008B4B94">
      <w:pPr>
        <w:spacing w:line="259" w:lineRule="auto"/>
        <w:ind w:left="1257" w:hangingChars="626" w:hanging="1257"/>
        <w:rPr>
          <w:b/>
          <w:color w:val="0070C0"/>
        </w:rPr>
      </w:pPr>
      <w:r w:rsidRPr="008B4B94">
        <w:rPr>
          <w:b/>
          <w:color w:val="0070C0"/>
        </w:rPr>
        <w:t>Proposal 1: During a measurement gap, the MAC entity shall transmit on UL-SCH for all repetitions of the Msg3 transmission.</w:t>
      </w:r>
    </w:p>
    <w:p w14:paraId="50BCFB23" w14:textId="2C786858" w:rsidR="00CB4CDB" w:rsidRDefault="00CB4CDB" w:rsidP="004A3F55">
      <w:pPr>
        <w:rPr>
          <w:lang w:eastAsia="zh-CN"/>
        </w:rPr>
      </w:pPr>
      <w:r>
        <w:rPr>
          <w:lang w:eastAsia="zh-CN"/>
        </w:rPr>
        <w:t>Companies are invited to express your views on above proposal.</w:t>
      </w:r>
    </w:p>
    <w:p w14:paraId="5826CFD8" w14:textId="5DA38456" w:rsidR="009F4AC2" w:rsidRPr="00134A02" w:rsidRDefault="00CB4CDB" w:rsidP="009F4AC2">
      <w:pPr>
        <w:widowControl w:val="0"/>
        <w:spacing w:after="160"/>
        <w:rPr>
          <w:rFonts w:ascii="CG Times (WN)" w:eastAsia="DengXian" w:hAnsi="CG Times (WN)" w:hint="eastAsia"/>
          <w:b/>
          <w:bCs/>
          <w:lang w:eastAsia="zh-CN"/>
        </w:rPr>
      </w:pPr>
      <w:r>
        <w:rPr>
          <w:rFonts w:ascii="CG Times (WN)" w:eastAsia="DengXian" w:hAnsi="CG Times (WN)"/>
          <w:b/>
          <w:bCs/>
          <w:lang w:eastAsia="zh-CN"/>
        </w:rPr>
        <w:t>Q5</w:t>
      </w:r>
      <w:r w:rsidR="009F4AC2" w:rsidRPr="003762DE">
        <w:rPr>
          <w:rFonts w:ascii="CG Times (WN)" w:eastAsia="DengXian" w:hAnsi="CG Times (WN)"/>
          <w:b/>
          <w:bCs/>
          <w:lang w:eastAsia="zh-CN"/>
        </w:rPr>
        <w:t xml:space="preserve">. </w:t>
      </w:r>
      <w:r>
        <w:rPr>
          <w:rFonts w:ascii="CG Times (WN)" w:eastAsia="DengXian" w:hAnsi="CG Times (WN)"/>
          <w:b/>
          <w:bCs/>
          <w:lang w:eastAsia="zh-CN"/>
        </w:rPr>
        <w:t>Do companies agree with above Proposal 1</w:t>
      </w:r>
      <w:r w:rsidR="009F4AC2" w:rsidRPr="003762DE">
        <w:rPr>
          <w:rFonts w:ascii="CG Times (WN)" w:eastAsia="DengXian" w:hAnsi="CG Times (WN)"/>
          <w:b/>
          <w:bCs/>
          <w:lang w:eastAsia="zh-CN"/>
        </w:rPr>
        <w:t>?</w:t>
      </w:r>
      <w:r w:rsidR="00584CD8">
        <w:rPr>
          <w:rFonts w:ascii="CG Times (WN)" w:eastAsia="DengXian" w:hAnsi="CG Times (WN)"/>
          <w:b/>
          <w:bCs/>
          <w:lang w:eastAsia="zh-CN"/>
        </w:rPr>
        <w:t xml:space="preserve"> </w:t>
      </w:r>
    </w:p>
    <w:tbl>
      <w:tblPr>
        <w:tblStyle w:val="af2"/>
        <w:tblW w:w="4617" w:type="pct"/>
        <w:tblInd w:w="363" w:type="dxa"/>
        <w:tblLook w:val="04A0" w:firstRow="1" w:lastRow="0" w:firstColumn="1" w:lastColumn="0" w:noHBand="0" w:noVBand="1"/>
      </w:tblPr>
      <w:tblGrid>
        <w:gridCol w:w="1770"/>
        <w:gridCol w:w="1357"/>
        <w:gridCol w:w="5766"/>
      </w:tblGrid>
      <w:tr w:rsidR="009F4AC2" w:rsidRPr="003762DE" w14:paraId="04D7E076" w14:textId="77777777" w:rsidTr="00120FD6">
        <w:tc>
          <w:tcPr>
            <w:tcW w:w="995" w:type="pct"/>
          </w:tcPr>
          <w:p w14:paraId="640066F6"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7E7ACEDE" w14:textId="77777777" w:rsidR="009F4AC2" w:rsidRPr="003762DE" w:rsidRDefault="009F4AC2" w:rsidP="00120FD6">
            <w:pPr>
              <w:spacing w:after="0" w:line="276" w:lineRule="auto"/>
              <w:jc w:val="center"/>
              <w:rPr>
                <w:rFonts w:eastAsiaTheme="minorEastAsia"/>
                <w:b/>
                <w:bCs/>
                <w:szCs w:val="22"/>
                <w:lang w:eastAsia="ja-JP"/>
              </w:rPr>
            </w:pPr>
            <w:r>
              <w:rPr>
                <w:rFonts w:eastAsiaTheme="minorEastAsia"/>
                <w:b/>
                <w:bCs/>
                <w:szCs w:val="22"/>
                <w:lang w:eastAsia="ja-JP"/>
              </w:rPr>
              <w:t>Agree</w:t>
            </w:r>
            <w:r w:rsidRPr="003762DE">
              <w:rPr>
                <w:rFonts w:eastAsiaTheme="minorEastAsia"/>
                <w:b/>
                <w:bCs/>
                <w:szCs w:val="22"/>
                <w:lang w:eastAsia="ja-JP"/>
              </w:rPr>
              <w:t xml:space="preserve"> or </w:t>
            </w:r>
            <w:r>
              <w:rPr>
                <w:rFonts w:eastAsiaTheme="minorEastAsia"/>
                <w:b/>
                <w:bCs/>
                <w:szCs w:val="22"/>
                <w:lang w:eastAsia="ja-JP"/>
              </w:rPr>
              <w:t>Disagree</w:t>
            </w:r>
          </w:p>
        </w:tc>
        <w:tc>
          <w:tcPr>
            <w:tcW w:w="3242" w:type="pct"/>
          </w:tcPr>
          <w:p w14:paraId="485F233E" w14:textId="77777777" w:rsidR="009F4AC2" w:rsidRPr="003762DE" w:rsidRDefault="009F4AC2" w:rsidP="00120FD6">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F4AC2" w:rsidRPr="00CB4CDB" w14:paraId="02AA05B8" w14:textId="77777777" w:rsidTr="00120FD6">
        <w:trPr>
          <w:trHeight w:val="90"/>
        </w:trPr>
        <w:tc>
          <w:tcPr>
            <w:tcW w:w="995" w:type="pct"/>
          </w:tcPr>
          <w:p w14:paraId="68CAC7A9" w14:textId="49BA0920" w:rsidR="009F4AC2" w:rsidRPr="003762DE" w:rsidRDefault="00CB4CDB" w:rsidP="00120FD6">
            <w:pPr>
              <w:spacing w:after="0" w:line="276" w:lineRule="auto"/>
              <w:jc w:val="cente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763" w:type="pct"/>
          </w:tcPr>
          <w:p w14:paraId="465A9275" w14:textId="2C381DF4" w:rsidR="009F4AC2" w:rsidRPr="003762DE" w:rsidRDefault="00CB4CDB" w:rsidP="00120FD6">
            <w:pPr>
              <w:spacing w:after="0" w:line="276" w:lineRule="auto"/>
              <w:jc w:val="center"/>
              <w:rPr>
                <w:rFonts w:eastAsiaTheme="minorEastAsia" w:hint="eastAsia"/>
                <w:lang w:eastAsia="zh-CN"/>
              </w:rPr>
            </w:pPr>
            <w:r>
              <w:rPr>
                <w:rFonts w:eastAsiaTheme="minorEastAsia"/>
                <w:lang w:eastAsia="zh-CN"/>
              </w:rPr>
              <w:t>Agree</w:t>
            </w:r>
          </w:p>
        </w:tc>
        <w:tc>
          <w:tcPr>
            <w:tcW w:w="3242" w:type="pct"/>
          </w:tcPr>
          <w:p w14:paraId="1BB17A35" w14:textId="1D63AD70" w:rsidR="009F4AC2" w:rsidRPr="003762DE" w:rsidRDefault="00CB4CDB" w:rsidP="00120FD6">
            <w:pPr>
              <w:spacing w:after="0" w:line="276" w:lineRule="auto"/>
              <w:rPr>
                <w:rFonts w:eastAsiaTheme="minorEastAsia" w:hint="eastAsia"/>
                <w:lang w:eastAsia="zh-CN"/>
              </w:rPr>
            </w:pPr>
            <w:r>
              <w:rPr>
                <w:rFonts w:eastAsiaTheme="minorEastAsia" w:hint="eastAsia"/>
                <w:lang w:eastAsia="zh-CN"/>
              </w:rPr>
              <w:t>W</w:t>
            </w:r>
            <w:r>
              <w:rPr>
                <w:rFonts w:eastAsiaTheme="minorEastAsia"/>
                <w:lang w:eastAsia="zh-CN"/>
              </w:rPr>
              <w:t>e think Msg3 transmission is prioritized no matter it is initial transmission, HARQ retransmission or repetition.</w:t>
            </w:r>
          </w:p>
        </w:tc>
      </w:tr>
      <w:tr w:rsidR="009F4AC2" w:rsidRPr="003762DE" w14:paraId="1D56B477" w14:textId="77777777" w:rsidTr="00120FD6">
        <w:tc>
          <w:tcPr>
            <w:tcW w:w="995" w:type="pct"/>
          </w:tcPr>
          <w:p w14:paraId="4FAA1BBD" w14:textId="77777777" w:rsidR="009F4AC2" w:rsidRPr="003762DE" w:rsidRDefault="009F4AC2" w:rsidP="00120FD6">
            <w:pPr>
              <w:spacing w:after="0" w:line="276" w:lineRule="auto"/>
              <w:jc w:val="center"/>
              <w:rPr>
                <w:rFonts w:eastAsiaTheme="minorEastAsia"/>
                <w:lang w:eastAsia="ja-JP"/>
              </w:rPr>
            </w:pPr>
          </w:p>
        </w:tc>
        <w:tc>
          <w:tcPr>
            <w:tcW w:w="763" w:type="pct"/>
          </w:tcPr>
          <w:p w14:paraId="4BF70ED5" w14:textId="77777777" w:rsidR="009F4AC2" w:rsidRPr="003762DE" w:rsidRDefault="009F4AC2" w:rsidP="00120FD6">
            <w:pPr>
              <w:spacing w:after="0" w:line="276" w:lineRule="auto"/>
              <w:jc w:val="center"/>
              <w:rPr>
                <w:rFonts w:eastAsiaTheme="minorEastAsia"/>
                <w:lang w:eastAsia="ja-JP"/>
              </w:rPr>
            </w:pPr>
          </w:p>
        </w:tc>
        <w:tc>
          <w:tcPr>
            <w:tcW w:w="3242" w:type="pct"/>
          </w:tcPr>
          <w:p w14:paraId="6000E4CF" w14:textId="77777777" w:rsidR="009F4AC2" w:rsidRPr="003762DE" w:rsidRDefault="009F4AC2" w:rsidP="00120FD6">
            <w:pPr>
              <w:spacing w:after="0" w:line="276" w:lineRule="auto"/>
              <w:rPr>
                <w:rFonts w:eastAsiaTheme="minorEastAsia"/>
                <w:lang w:eastAsia="ja-JP"/>
              </w:rPr>
            </w:pPr>
          </w:p>
        </w:tc>
      </w:tr>
      <w:tr w:rsidR="009F4AC2" w:rsidRPr="003762DE" w14:paraId="4A557BDF" w14:textId="77777777" w:rsidTr="00120FD6">
        <w:tc>
          <w:tcPr>
            <w:tcW w:w="995" w:type="pct"/>
          </w:tcPr>
          <w:p w14:paraId="2255F5D9" w14:textId="77777777" w:rsidR="009F4AC2" w:rsidRPr="003762DE" w:rsidRDefault="009F4AC2" w:rsidP="00120FD6">
            <w:pPr>
              <w:spacing w:after="0" w:line="276" w:lineRule="auto"/>
              <w:jc w:val="center"/>
              <w:rPr>
                <w:rFonts w:eastAsia="DengXian"/>
                <w:lang w:eastAsia="zh-CN"/>
              </w:rPr>
            </w:pPr>
          </w:p>
        </w:tc>
        <w:tc>
          <w:tcPr>
            <w:tcW w:w="763" w:type="pct"/>
          </w:tcPr>
          <w:p w14:paraId="56C55DA6" w14:textId="77777777" w:rsidR="009F4AC2" w:rsidRPr="003762DE" w:rsidRDefault="009F4AC2" w:rsidP="00120FD6">
            <w:pPr>
              <w:spacing w:after="0" w:line="276" w:lineRule="auto"/>
              <w:jc w:val="center"/>
              <w:rPr>
                <w:rFonts w:eastAsia="DengXian"/>
                <w:lang w:eastAsia="zh-CN"/>
              </w:rPr>
            </w:pPr>
          </w:p>
        </w:tc>
        <w:tc>
          <w:tcPr>
            <w:tcW w:w="3242" w:type="pct"/>
          </w:tcPr>
          <w:p w14:paraId="6CA67EA5" w14:textId="77777777" w:rsidR="009F4AC2" w:rsidRPr="003762DE" w:rsidRDefault="009F4AC2" w:rsidP="00120FD6">
            <w:pPr>
              <w:spacing w:after="0" w:line="276" w:lineRule="auto"/>
              <w:rPr>
                <w:lang w:val="en-US" w:eastAsia="zh-CN"/>
              </w:rPr>
            </w:pPr>
          </w:p>
        </w:tc>
      </w:tr>
      <w:tr w:rsidR="009F4AC2" w:rsidRPr="003762DE" w14:paraId="52997C47" w14:textId="77777777" w:rsidTr="00120FD6">
        <w:tc>
          <w:tcPr>
            <w:tcW w:w="995" w:type="pct"/>
          </w:tcPr>
          <w:p w14:paraId="4C7E04A2" w14:textId="77777777" w:rsidR="009F4AC2" w:rsidRPr="003762DE" w:rsidRDefault="009F4AC2" w:rsidP="00120FD6">
            <w:pPr>
              <w:spacing w:after="0" w:line="276" w:lineRule="auto"/>
              <w:jc w:val="center"/>
              <w:rPr>
                <w:rFonts w:eastAsia="DengXian"/>
                <w:lang w:eastAsia="zh-CN"/>
              </w:rPr>
            </w:pPr>
          </w:p>
        </w:tc>
        <w:tc>
          <w:tcPr>
            <w:tcW w:w="763" w:type="pct"/>
          </w:tcPr>
          <w:p w14:paraId="1984A6E7" w14:textId="77777777" w:rsidR="009F4AC2" w:rsidRPr="003762DE" w:rsidRDefault="009F4AC2" w:rsidP="00120FD6">
            <w:pPr>
              <w:spacing w:after="0" w:line="276" w:lineRule="auto"/>
              <w:jc w:val="center"/>
              <w:rPr>
                <w:rFonts w:eastAsia="DengXian"/>
                <w:lang w:eastAsia="zh-CN"/>
              </w:rPr>
            </w:pPr>
          </w:p>
        </w:tc>
        <w:tc>
          <w:tcPr>
            <w:tcW w:w="3242" w:type="pct"/>
          </w:tcPr>
          <w:p w14:paraId="11039C8D" w14:textId="77777777" w:rsidR="009F4AC2" w:rsidRPr="003762DE" w:rsidRDefault="009F4AC2" w:rsidP="00120FD6">
            <w:pPr>
              <w:spacing w:after="0" w:line="276" w:lineRule="auto"/>
              <w:rPr>
                <w:rFonts w:eastAsia="DengXian"/>
                <w:lang w:eastAsia="zh-CN"/>
              </w:rPr>
            </w:pPr>
          </w:p>
        </w:tc>
      </w:tr>
      <w:tr w:rsidR="009F4AC2" w:rsidRPr="003762DE" w14:paraId="033CC311" w14:textId="77777777" w:rsidTr="00120FD6">
        <w:tc>
          <w:tcPr>
            <w:tcW w:w="995" w:type="pct"/>
          </w:tcPr>
          <w:p w14:paraId="65418C54" w14:textId="77777777" w:rsidR="009F4AC2" w:rsidRPr="003762DE" w:rsidRDefault="009F4AC2" w:rsidP="00120FD6">
            <w:pPr>
              <w:spacing w:after="0" w:line="276" w:lineRule="auto"/>
              <w:jc w:val="center"/>
              <w:rPr>
                <w:rFonts w:eastAsia="DengXian"/>
                <w:szCs w:val="22"/>
                <w:lang w:eastAsia="zh-CN"/>
              </w:rPr>
            </w:pPr>
          </w:p>
        </w:tc>
        <w:tc>
          <w:tcPr>
            <w:tcW w:w="763" w:type="pct"/>
          </w:tcPr>
          <w:p w14:paraId="1EB158DF" w14:textId="77777777" w:rsidR="009F4AC2" w:rsidRPr="003762DE" w:rsidRDefault="009F4AC2" w:rsidP="00120FD6">
            <w:pPr>
              <w:spacing w:after="0" w:line="276" w:lineRule="auto"/>
              <w:jc w:val="center"/>
              <w:rPr>
                <w:rFonts w:eastAsia="DengXian"/>
                <w:szCs w:val="22"/>
                <w:lang w:eastAsia="zh-CN"/>
              </w:rPr>
            </w:pPr>
          </w:p>
        </w:tc>
        <w:tc>
          <w:tcPr>
            <w:tcW w:w="3242" w:type="pct"/>
          </w:tcPr>
          <w:p w14:paraId="14AB1B23" w14:textId="77777777" w:rsidR="009F4AC2" w:rsidRPr="003762DE" w:rsidRDefault="009F4AC2" w:rsidP="00120FD6">
            <w:pPr>
              <w:spacing w:after="0" w:line="276" w:lineRule="auto"/>
              <w:rPr>
                <w:rFonts w:eastAsia="DengXian"/>
                <w:szCs w:val="22"/>
                <w:lang w:eastAsia="zh-CN"/>
              </w:rPr>
            </w:pPr>
          </w:p>
        </w:tc>
      </w:tr>
    </w:tbl>
    <w:p w14:paraId="4AC8DAE4" w14:textId="0B2E96EC" w:rsidR="009F4AC2" w:rsidRDefault="00CB4CDB" w:rsidP="009F4AC2">
      <w:pPr>
        <w:spacing w:before="120"/>
        <w:rPr>
          <w:lang w:eastAsia="zh-CN"/>
        </w:rPr>
      </w:pPr>
      <w:r>
        <w:rPr>
          <w:rFonts w:hint="eastAsia"/>
          <w:lang w:eastAsia="zh-CN"/>
        </w:rPr>
        <w:t>I</w:t>
      </w:r>
      <w:r>
        <w:rPr>
          <w:lang w:eastAsia="zh-CN"/>
        </w:rPr>
        <w:t>n addition, a text proposal is provided in R2-2203128:</w:t>
      </w:r>
    </w:p>
    <w:tbl>
      <w:tblPr>
        <w:tblStyle w:val="af2"/>
        <w:tblW w:w="0" w:type="auto"/>
        <w:tblLook w:val="04A0" w:firstRow="1" w:lastRow="0" w:firstColumn="1" w:lastColumn="0" w:noHBand="0" w:noVBand="1"/>
      </w:tblPr>
      <w:tblGrid>
        <w:gridCol w:w="9631"/>
      </w:tblGrid>
      <w:tr w:rsidR="00CB4CDB" w14:paraId="1FE2347D" w14:textId="77777777" w:rsidTr="00CB4CDB">
        <w:tc>
          <w:tcPr>
            <w:tcW w:w="9631" w:type="dxa"/>
          </w:tcPr>
          <w:p w14:paraId="12C479A3" w14:textId="77777777" w:rsidR="00CB4CDB" w:rsidRPr="00CB4CDB" w:rsidRDefault="00CB4CDB" w:rsidP="00CB4CDB">
            <w:pPr>
              <w:keepNext/>
              <w:keepLines/>
              <w:spacing w:before="180" w:after="180"/>
              <w:ind w:left="1134" w:hanging="1134"/>
              <w:jc w:val="left"/>
              <w:outlineLvl w:val="1"/>
              <w:rPr>
                <w:rFonts w:eastAsia="PMingLiU"/>
                <w:sz w:val="32"/>
                <w:lang w:eastAsia="ko-KR"/>
              </w:rPr>
            </w:pPr>
            <w:r w:rsidRPr="00CB4CDB">
              <w:rPr>
                <w:rFonts w:eastAsia="PMingLiU"/>
                <w:sz w:val="32"/>
                <w:lang w:eastAsia="ko-KR"/>
              </w:rPr>
              <w:lastRenderedPageBreak/>
              <w:t>5.14</w:t>
            </w:r>
            <w:r w:rsidRPr="00CB4CDB">
              <w:rPr>
                <w:rFonts w:eastAsia="PMingLiU"/>
                <w:sz w:val="32"/>
                <w:lang w:eastAsia="ko-KR"/>
              </w:rPr>
              <w:tab/>
              <w:t>Handling of measurement gaps</w:t>
            </w:r>
          </w:p>
          <w:p w14:paraId="167B189E" w14:textId="77777777" w:rsidR="00CB4CDB" w:rsidRPr="00CB4CDB" w:rsidRDefault="00CB4CDB" w:rsidP="00CB4CDB">
            <w:pPr>
              <w:jc w:val="left"/>
              <w:rPr>
                <w:rFonts w:ascii="Times New Roman" w:eastAsia="PMingLiU" w:hAnsi="Times New Roman"/>
                <w:lang w:eastAsia="ko-KR"/>
              </w:rPr>
            </w:pPr>
            <w:r w:rsidRPr="00CB4CDB">
              <w:rPr>
                <w:rFonts w:ascii="Times New Roman" w:eastAsia="PMingLiU" w:hAnsi="Times New Roman"/>
                <w:lang w:eastAsia="ko-KR"/>
              </w:rPr>
              <w:t xml:space="preserve">During a measurement gap, the MAC entity shall, on the Serving Cell(s) in the corresponding frequency range of the measurement gap configured by </w:t>
            </w:r>
            <w:r w:rsidRPr="00CB4CDB">
              <w:rPr>
                <w:rFonts w:ascii="Times New Roman" w:eastAsia="PMingLiU" w:hAnsi="Times New Roman"/>
                <w:i/>
              </w:rPr>
              <w:t>measGapConfig</w:t>
            </w:r>
            <w:r w:rsidRPr="00CB4CDB">
              <w:rPr>
                <w:rFonts w:ascii="Times New Roman" w:eastAsia="PMingLiU" w:hAnsi="Times New Roman"/>
              </w:rPr>
              <w:t xml:space="preserve"> </w:t>
            </w:r>
            <w:r w:rsidRPr="00CB4CDB">
              <w:rPr>
                <w:rFonts w:ascii="Times New Roman" w:eastAsia="PMingLiU" w:hAnsi="Times New Roman"/>
                <w:lang w:eastAsia="ko-KR"/>
              </w:rPr>
              <w:t>as specified in TS 38.331 [5]:</w:t>
            </w:r>
          </w:p>
          <w:p w14:paraId="0B6C13EF"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perform the transmission of HARQ feedback, SR, and CSI;</w:t>
            </w:r>
          </w:p>
          <w:p w14:paraId="4C456395"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report SRS;</w:t>
            </w:r>
          </w:p>
          <w:p w14:paraId="1D0A27F8" w14:textId="77777777" w:rsidR="00CB4CDB" w:rsidRPr="00CB4CDB" w:rsidRDefault="00CB4CDB" w:rsidP="00CB4CD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808"/>
              </w:tabs>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not transmit on UL-SCH except for Msg3</w:t>
            </w:r>
            <w:ins w:id="20" w:author="Huawei, HiSilicon" w:date="2022-02-07T20:17:00Z">
              <w:r w:rsidRPr="00CB4CDB">
                <w:rPr>
                  <w:rFonts w:ascii="Times New Roman" w:eastAsia="Malgun Gothic" w:hAnsi="Times New Roman"/>
                  <w:lang w:eastAsia="ko-KR"/>
                </w:rPr>
                <w:t xml:space="preserve"> (</w:t>
              </w:r>
            </w:ins>
            <w:ins w:id="21" w:author="Huawei, HiSilicon" w:date="2022-02-11T15:32:00Z">
              <w:r w:rsidRPr="00CB4CDB">
                <w:rPr>
                  <w:rFonts w:ascii="Times New Roman" w:eastAsia="Malgun Gothic" w:hAnsi="Times New Roman"/>
                  <w:lang w:eastAsia="ko-KR"/>
                </w:rPr>
                <w:t xml:space="preserve">including </w:t>
              </w:r>
            </w:ins>
            <w:ins w:id="22" w:author="Huawei, HiSilicon" w:date="2022-02-07T20:17:00Z">
              <w:r w:rsidRPr="00CB4CDB">
                <w:rPr>
                  <w:rFonts w:ascii="Times New Roman" w:eastAsia="Malgun Gothic" w:hAnsi="Times New Roman"/>
                  <w:lang w:eastAsia="ko-KR"/>
                </w:rPr>
                <w:t>all the repetitions within a bundle)</w:t>
              </w:r>
            </w:ins>
            <w:r w:rsidRPr="00CB4CDB">
              <w:rPr>
                <w:rFonts w:ascii="Times New Roman" w:eastAsia="Malgun Gothic" w:hAnsi="Times New Roman"/>
                <w:lang w:eastAsia="ko-KR"/>
              </w:rPr>
              <w:t xml:space="preserve"> or the MSGA payload as specified in clause 5.4.2.2;</w:t>
            </w:r>
          </w:p>
          <w:p w14:paraId="29AC0A98"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 xml:space="preserve">if the </w:t>
            </w:r>
            <w:r w:rsidRPr="00CB4CDB">
              <w:rPr>
                <w:rFonts w:ascii="Times New Roman" w:eastAsia="Malgun Gothic" w:hAnsi="Times New Roman"/>
                <w:i/>
                <w:lang w:eastAsia="ko-KR"/>
              </w:rPr>
              <w:t>ra-ResponseWindow</w:t>
            </w:r>
            <w:r w:rsidRPr="00CB4CDB">
              <w:rPr>
                <w:rFonts w:ascii="Times New Roman" w:eastAsia="Malgun Gothic" w:hAnsi="Times New Roman"/>
                <w:lang w:eastAsia="ko-KR"/>
              </w:rPr>
              <w:t xml:space="preserve"> or the </w:t>
            </w:r>
            <w:r w:rsidRPr="00CB4CDB">
              <w:rPr>
                <w:rFonts w:ascii="Times New Roman" w:eastAsia="Malgun Gothic" w:hAnsi="Times New Roman"/>
                <w:i/>
                <w:lang w:eastAsia="ko-KR"/>
              </w:rPr>
              <w:t>ra-ContentionResolutionTimer</w:t>
            </w:r>
            <w:r w:rsidRPr="00CB4CDB">
              <w:rPr>
                <w:rFonts w:ascii="Times New Roman" w:eastAsia="Malgun Gothic" w:hAnsi="Times New Roman"/>
                <w:lang w:eastAsia="ko-KR"/>
              </w:rPr>
              <w:t xml:space="preserve"> or the </w:t>
            </w:r>
            <w:r w:rsidRPr="00CB4CDB">
              <w:rPr>
                <w:rFonts w:ascii="Times New Roman" w:eastAsia="Malgun Gothic" w:hAnsi="Times New Roman"/>
                <w:i/>
                <w:iCs/>
                <w:lang w:eastAsia="ko-KR"/>
              </w:rPr>
              <w:t>msgB-ResponseWindow</w:t>
            </w:r>
            <w:r w:rsidRPr="00CB4CDB">
              <w:rPr>
                <w:rFonts w:ascii="Times New Roman" w:eastAsia="Malgun Gothic" w:hAnsi="Times New Roman"/>
                <w:lang w:eastAsia="ko-KR"/>
              </w:rPr>
              <w:t xml:space="preserve"> is running:</w:t>
            </w:r>
          </w:p>
          <w:p w14:paraId="481F3738"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monitor the PDCCH as specified in clauses 5.1.4 and 5.1.5.</w:t>
            </w:r>
          </w:p>
          <w:p w14:paraId="70963C8D" w14:textId="77777777" w:rsidR="00CB4CDB" w:rsidRPr="00CB4CDB" w:rsidRDefault="00CB4CDB" w:rsidP="00CB4CDB">
            <w:pPr>
              <w:ind w:left="568" w:hanging="284"/>
              <w:jc w:val="left"/>
              <w:rPr>
                <w:rFonts w:ascii="Times New Roman" w:eastAsia="Malgun Gothic" w:hAnsi="Times New Roman"/>
                <w:lang w:eastAsia="ko-KR"/>
              </w:rPr>
            </w:pPr>
            <w:r w:rsidRPr="00CB4CDB">
              <w:rPr>
                <w:rFonts w:ascii="Times New Roman" w:eastAsia="Malgun Gothic" w:hAnsi="Times New Roman"/>
                <w:lang w:eastAsia="ko-KR"/>
              </w:rPr>
              <w:t>1&gt;</w:t>
            </w:r>
            <w:r w:rsidRPr="00CB4CDB">
              <w:rPr>
                <w:rFonts w:ascii="Times New Roman" w:eastAsia="Malgun Gothic" w:hAnsi="Times New Roman"/>
                <w:lang w:eastAsia="ko-KR"/>
              </w:rPr>
              <w:tab/>
              <w:t>else:</w:t>
            </w:r>
          </w:p>
          <w:p w14:paraId="4E9DEBED" w14:textId="77777777" w:rsidR="00CB4CDB" w:rsidRPr="00CB4CDB" w:rsidRDefault="00CB4CDB" w:rsidP="00CB4CDB">
            <w:pPr>
              <w:ind w:left="851" w:hanging="284"/>
              <w:jc w:val="left"/>
              <w:rPr>
                <w:rFonts w:ascii="Times New Roman" w:eastAsia="Malgun Gothic" w:hAnsi="Times New Roman"/>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monitor the PDCCH;</w:t>
            </w:r>
          </w:p>
          <w:p w14:paraId="0A2DF37A" w14:textId="5241C61F" w:rsidR="00CB4CDB" w:rsidRPr="00CB4CDB" w:rsidRDefault="00CB4CDB" w:rsidP="00CB4CDB">
            <w:pPr>
              <w:ind w:left="851" w:hanging="284"/>
              <w:jc w:val="left"/>
              <w:rPr>
                <w:rFonts w:ascii="Times New Roman" w:eastAsia="Malgun Gothic" w:hAnsi="Times New Roman" w:hint="eastAsia"/>
                <w:lang w:eastAsia="ko-KR"/>
              </w:rPr>
            </w:pPr>
            <w:r w:rsidRPr="00CB4CDB">
              <w:rPr>
                <w:rFonts w:ascii="Times New Roman" w:eastAsia="Malgun Gothic" w:hAnsi="Times New Roman"/>
                <w:lang w:eastAsia="ko-KR"/>
              </w:rPr>
              <w:t>2&gt;</w:t>
            </w:r>
            <w:r w:rsidRPr="00CB4CDB">
              <w:rPr>
                <w:rFonts w:ascii="Times New Roman" w:eastAsia="Malgun Gothic" w:hAnsi="Times New Roman"/>
                <w:lang w:eastAsia="ko-KR"/>
              </w:rPr>
              <w:tab/>
              <w:t>not receive on DL-SCH.</w:t>
            </w:r>
          </w:p>
        </w:tc>
      </w:tr>
    </w:tbl>
    <w:p w14:paraId="77747667" w14:textId="67187BA0" w:rsidR="00257794" w:rsidRDefault="00257794" w:rsidP="009F4AC2">
      <w:pPr>
        <w:spacing w:before="120"/>
        <w:rPr>
          <w:lang w:eastAsia="zh-CN"/>
        </w:rPr>
      </w:pPr>
    </w:p>
    <w:p w14:paraId="63B89390" w14:textId="38430D75" w:rsidR="00A6711A" w:rsidRPr="00CB4CDB" w:rsidRDefault="00CB4CDB" w:rsidP="00257794">
      <w:pPr>
        <w:widowControl w:val="0"/>
        <w:spacing w:after="160"/>
        <w:rPr>
          <w:rFonts w:ascii="CG Times (WN)" w:eastAsia="DengXian" w:hAnsi="CG Times (WN)" w:hint="eastAsia"/>
          <w:b/>
          <w:bCs/>
          <w:lang w:eastAsia="zh-CN"/>
        </w:rPr>
      </w:pPr>
      <w:r>
        <w:rPr>
          <w:rFonts w:ascii="CG Times (WN)" w:eastAsia="DengXian" w:hAnsi="CG Times (WN)"/>
          <w:b/>
          <w:bCs/>
          <w:lang w:eastAsia="zh-CN"/>
        </w:rPr>
        <w:t>Q6</w:t>
      </w:r>
      <w:r w:rsidR="00257794" w:rsidRPr="003762DE">
        <w:rPr>
          <w:rFonts w:ascii="CG Times (WN)" w:eastAsia="DengXian" w:hAnsi="CG Times (WN)"/>
          <w:b/>
          <w:bCs/>
          <w:lang w:eastAsia="zh-CN"/>
        </w:rPr>
        <w:t xml:space="preserve">. </w:t>
      </w:r>
      <w:r>
        <w:rPr>
          <w:rFonts w:ascii="CG Times (WN)" w:eastAsia="DengXian" w:hAnsi="CG Times (WN)"/>
          <w:b/>
          <w:bCs/>
          <w:lang w:eastAsia="zh-CN"/>
        </w:rPr>
        <w:t>If answers “Agree” to Q5, do you agree with above TP?</w:t>
      </w:r>
    </w:p>
    <w:tbl>
      <w:tblPr>
        <w:tblStyle w:val="af2"/>
        <w:tblW w:w="4617" w:type="pct"/>
        <w:tblInd w:w="363" w:type="dxa"/>
        <w:tblLook w:val="04A0" w:firstRow="1" w:lastRow="0" w:firstColumn="1" w:lastColumn="0" w:noHBand="0" w:noVBand="1"/>
      </w:tblPr>
      <w:tblGrid>
        <w:gridCol w:w="1770"/>
        <w:gridCol w:w="1357"/>
        <w:gridCol w:w="5766"/>
      </w:tblGrid>
      <w:tr w:rsidR="00CB4CDB" w:rsidRPr="003762DE" w14:paraId="702D0A29" w14:textId="77777777" w:rsidTr="00B2649B">
        <w:tc>
          <w:tcPr>
            <w:tcW w:w="995" w:type="pct"/>
          </w:tcPr>
          <w:p w14:paraId="1EB8ADE6"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763" w:type="pct"/>
          </w:tcPr>
          <w:p w14:paraId="2DF4126B" w14:textId="32F349B7" w:rsidR="00CB4CDB" w:rsidRPr="003762DE" w:rsidRDefault="00CB4CDB" w:rsidP="00B2649B">
            <w:pPr>
              <w:spacing w:after="0" w:line="276" w:lineRule="auto"/>
              <w:jc w:val="center"/>
              <w:rPr>
                <w:rFonts w:eastAsiaTheme="minorEastAsia"/>
                <w:b/>
                <w:bCs/>
                <w:szCs w:val="22"/>
                <w:lang w:eastAsia="ja-JP"/>
              </w:rPr>
            </w:pPr>
            <w:r>
              <w:rPr>
                <w:rFonts w:eastAsiaTheme="minorEastAsia"/>
                <w:b/>
                <w:bCs/>
                <w:szCs w:val="22"/>
                <w:lang w:eastAsia="ja-JP"/>
              </w:rPr>
              <w:t>Yes/ No</w:t>
            </w:r>
          </w:p>
        </w:tc>
        <w:tc>
          <w:tcPr>
            <w:tcW w:w="3242" w:type="pct"/>
          </w:tcPr>
          <w:p w14:paraId="07735FC0" w14:textId="77777777" w:rsidR="00CB4CDB" w:rsidRPr="003762DE" w:rsidRDefault="00CB4CDB" w:rsidP="00B2649B">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CB4CDB" w:rsidRPr="003762DE" w14:paraId="33A60AAF" w14:textId="77777777" w:rsidTr="00B2649B">
        <w:trPr>
          <w:trHeight w:val="90"/>
        </w:trPr>
        <w:tc>
          <w:tcPr>
            <w:tcW w:w="995" w:type="pct"/>
          </w:tcPr>
          <w:p w14:paraId="0AEBB6B1" w14:textId="2CA60F3D" w:rsidR="00CB4CDB" w:rsidRPr="003762DE" w:rsidRDefault="00CB4CDB" w:rsidP="00B2649B">
            <w:pPr>
              <w:spacing w:after="0" w:line="276" w:lineRule="auto"/>
              <w:jc w:val="cente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763" w:type="pct"/>
          </w:tcPr>
          <w:p w14:paraId="0FCC5814" w14:textId="2BC48C3F" w:rsidR="00CB4CDB" w:rsidRPr="003762DE" w:rsidRDefault="00CB4CDB" w:rsidP="00B2649B">
            <w:pPr>
              <w:spacing w:after="0" w:line="276" w:lineRule="auto"/>
              <w:jc w:val="center"/>
              <w:rPr>
                <w:rFonts w:eastAsiaTheme="minorEastAsia" w:hint="eastAsia"/>
                <w:lang w:eastAsia="zh-CN"/>
              </w:rPr>
            </w:pPr>
            <w:r>
              <w:rPr>
                <w:rFonts w:eastAsiaTheme="minorEastAsia"/>
                <w:lang w:eastAsia="zh-CN"/>
              </w:rPr>
              <w:t>No</w:t>
            </w:r>
          </w:p>
        </w:tc>
        <w:tc>
          <w:tcPr>
            <w:tcW w:w="3242" w:type="pct"/>
          </w:tcPr>
          <w:p w14:paraId="29C38656" w14:textId="74876B29" w:rsidR="00CB4CDB" w:rsidRDefault="00CB4CDB" w:rsidP="00B2649B">
            <w:pPr>
              <w:spacing w:after="0" w:line="276" w:lineRule="auto"/>
              <w:rPr>
                <w:rFonts w:eastAsiaTheme="minorEastAsia"/>
                <w:lang w:eastAsia="zh-CN"/>
              </w:rPr>
            </w:pPr>
            <w:r>
              <w:rPr>
                <w:rFonts w:eastAsiaTheme="minorEastAsia"/>
                <w:lang w:eastAsia="zh-CN"/>
              </w:rPr>
              <w:t xml:space="preserve">We think the change is not necessary. </w:t>
            </w:r>
          </w:p>
          <w:p w14:paraId="74E64F7A" w14:textId="6AAC0CA4" w:rsidR="00CB4CDB" w:rsidRDefault="00CB4CDB" w:rsidP="00CB4CDB">
            <w:pPr>
              <w:spacing w:after="0" w:line="276" w:lineRule="auto"/>
              <w:rPr>
                <w:rFonts w:eastAsiaTheme="minorEastAsia"/>
                <w:lang w:eastAsia="zh-CN"/>
              </w:rPr>
            </w:pPr>
            <w:r>
              <w:rPr>
                <w:rFonts w:eastAsiaTheme="minorEastAsia"/>
                <w:lang w:eastAsia="zh-CN"/>
              </w:rPr>
              <w:t xml:space="preserve">The general term “Msg3” already covers all cases (initial transmission, HARQ retransmission and Rel-17 repetitions). Only if we have different treatments for different cases, there is a need to describe more details in spec. </w:t>
            </w:r>
          </w:p>
          <w:p w14:paraId="2D5BBE73" w14:textId="5C3D2156" w:rsidR="00CB4CDB" w:rsidRPr="003762DE" w:rsidRDefault="00CB4CDB" w:rsidP="00CB4CDB">
            <w:pPr>
              <w:spacing w:after="0" w:line="276" w:lineRule="auto"/>
              <w:rPr>
                <w:rFonts w:eastAsiaTheme="minorEastAsia" w:hint="eastAsia"/>
                <w:lang w:eastAsia="zh-CN"/>
              </w:rPr>
            </w:pPr>
            <w:r>
              <w:rPr>
                <w:rFonts w:eastAsiaTheme="minorEastAsia"/>
                <w:lang w:eastAsia="zh-CN"/>
              </w:rPr>
              <w:t>Our concern is that, with this change, we might need to go through all other places that using “Msg3” in MAC/RRC specs, and to make similar update even if the UE behaviour is the same for Msg3 repetitions.</w:t>
            </w:r>
          </w:p>
        </w:tc>
      </w:tr>
      <w:tr w:rsidR="00CB4CDB" w:rsidRPr="003762DE" w14:paraId="58CF4B4C" w14:textId="77777777" w:rsidTr="00B2649B">
        <w:tc>
          <w:tcPr>
            <w:tcW w:w="995" w:type="pct"/>
          </w:tcPr>
          <w:p w14:paraId="03F4AB4D" w14:textId="77777777" w:rsidR="00CB4CDB" w:rsidRPr="003762DE" w:rsidRDefault="00CB4CDB" w:rsidP="00B2649B">
            <w:pPr>
              <w:spacing w:after="0" w:line="276" w:lineRule="auto"/>
              <w:jc w:val="center"/>
              <w:rPr>
                <w:rFonts w:eastAsiaTheme="minorEastAsia"/>
                <w:lang w:eastAsia="ja-JP"/>
              </w:rPr>
            </w:pPr>
          </w:p>
        </w:tc>
        <w:tc>
          <w:tcPr>
            <w:tcW w:w="763" w:type="pct"/>
          </w:tcPr>
          <w:p w14:paraId="5C5C66A3" w14:textId="77777777" w:rsidR="00CB4CDB" w:rsidRPr="003762DE" w:rsidRDefault="00CB4CDB" w:rsidP="00B2649B">
            <w:pPr>
              <w:spacing w:after="0" w:line="276" w:lineRule="auto"/>
              <w:jc w:val="center"/>
              <w:rPr>
                <w:rFonts w:eastAsiaTheme="minorEastAsia"/>
                <w:lang w:eastAsia="ja-JP"/>
              </w:rPr>
            </w:pPr>
          </w:p>
        </w:tc>
        <w:tc>
          <w:tcPr>
            <w:tcW w:w="3242" w:type="pct"/>
          </w:tcPr>
          <w:p w14:paraId="5FDA67DC" w14:textId="77777777" w:rsidR="00CB4CDB" w:rsidRPr="003762DE" w:rsidRDefault="00CB4CDB" w:rsidP="00B2649B">
            <w:pPr>
              <w:spacing w:after="0" w:line="276" w:lineRule="auto"/>
              <w:rPr>
                <w:rFonts w:eastAsiaTheme="minorEastAsia"/>
                <w:lang w:eastAsia="ja-JP"/>
              </w:rPr>
            </w:pPr>
          </w:p>
        </w:tc>
      </w:tr>
      <w:tr w:rsidR="00CB4CDB" w:rsidRPr="003762DE" w14:paraId="4ABA947B" w14:textId="77777777" w:rsidTr="00B2649B">
        <w:tc>
          <w:tcPr>
            <w:tcW w:w="995" w:type="pct"/>
          </w:tcPr>
          <w:p w14:paraId="23887D6D" w14:textId="77777777" w:rsidR="00CB4CDB" w:rsidRPr="003762DE" w:rsidRDefault="00CB4CDB" w:rsidP="00B2649B">
            <w:pPr>
              <w:spacing w:after="0" w:line="276" w:lineRule="auto"/>
              <w:jc w:val="center"/>
              <w:rPr>
                <w:rFonts w:eastAsia="DengXian"/>
                <w:lang w:eastAsia="zh-CN"/>
              </w:rPr>
            </w:pPr>
          </w:p>
        </w:tc>
        <w:tc>
          <w:tcPr>
            <w:tcW w:w="763" w:type="pct"/>
          </w:tcPr>
          <w:p w14:paraId="464077C5" w14:textId="77777777" w:rsidR="00CB4CDB" w:rsidRPr="003762DE" w:rsidRDefault="00CB4CDB" w:rsidP="00B2649B">
            <w:pPr>
              <w:spacing w:after="0" w:line="276" w:lineRule="auto"/>
              <w:jc w:val="center"/>
              <w:rPr>
                <w:rFonts w:eastAsia="DengXian"/>
                <w:lang w:eastAsia="zh-CN"/>
              </w:rPr>
            </w:pPr>
          </w:p>
        </w:tc>
        <w:tc>
          <w:tcPr>
            <w:tcW w:w="3242" w:type="pct"/>
          </w:tcPr>
          <w:p w14:paraId="323F8ABF" w14:textId="77777777" w:rsidR="00CB4CDB" w:rsidRPr="003762DE" w:rsidRDefault="00CB4CDB" w:rsidP="00B2649B">
            <w:pPr>
              <w:spacing w:after="0" w:line="276" w:lineRule="auto"/>
              <w:rPr>
                <w:lang w:val="en-US" w:eastAsia="zh-CN"/>
              </w:rPr>
            </w:pPr>
          </w:p>
        </w:tc>
      </w:tr>
      <w:tr w:rsidR="00CB4CDB" w:rsidRPr="003762DE" w14:paraId="56D887C9" w14:textId="77777777" w:rsidTr="00B2649B">
        <w:tc>
          <w:tcPr>
            <w:tcW w:w="995" w:type="pct"/>
          </w:tcPr>
          <w:p w14:paraId="72DF1D61" w14:textId="77777777" w:rsidR="00CB4CDB" w:rsidRPr="003762DE" w:rsidRDefault="00CB4CDB" w:rsidP="00B2649B">
            <w:pPr>
              <w:spacing w:after="0" w:line="276" w:lineRule="auto"/>
              <w:jc w:val="center"/>
              <w:rPr>
                <w:rFonts w:eastAsia="DengXian"/>
                <w:lang w:eastAsia="zh-CN"/>
              </w:rPr>
            </w:pPr>
          </w:p>
        </w:tc>
        <w:tc>
          <w:tcPr>
            <w:tcW w:w="763" w:type="pct"/>
          </w:tcPr>
          <w:p w14:paraId="74770540" w14:textId="77777777" w:rsidR="00CB4CDB" w:rsidRPr="003762DE" w:rsidRDefault="00CB4CDB" w:rsidP="00B2649B">
            <w:pPr>
              <w:spacing w:after="0" w:line="276" w:lineRule="auto"/>
              <w:jc w:val="center"/>
              <w:rPr>
                <w:rFonts w:eastAsia="DengXian"/>
                <w:lang w:eastAsia="zh-CN"/>
              </w:rPr>
            </w:pPr>
          </w:p>
        </w:tc>
        <w:tc>
          <w:tcPr>
            <w:tcW w:w="3242" w:type="pct"/>
          </w:tcPr>
          <w:p w14:paraId="15116190" w14:textId="77777777" w:rsidR="00CB4CDB" w:rsidRPr="003762DE" w:rsidRDefault="00CB4CDB" w:rsidP="00B2649B">
            <w:pPr>
              <w:spacing w:after="0" w:line="276" w:lineRule="auto"/>
              <w:rPr>
                <w:rFonts w:eastAsia="DengXian"/>
                <w:lang w:eastAsia="zh-CN"/>
              </w:rPr>
            </w:pPr>
          </w:p>
        </w:tc>
      </w:tr>
      <w:tr w:rsidR="00CB4CDB" w:rsidRPr="003762DE" w14:paraId="1BE7A460" w14:textId="77777777" w:rsidTr="00B2649B">
        <w:tc>
          <w:tcPr>
            <w:tcW w:w="995" w:type="pct"/>
          </w:tcPr>
          <w:p w14:paraId="4BDE05E2" w14:textId="77777777" w:rsidR="00CB4CDB" w:rsidRPr="003762DE" w:rsidRDefault="00CB4CDB" w:rsidP="00B2649B">
            <w:pPr>
              <w:spacing w:after="0" w:line="276" w:lineRule="auto"/>
              <w:jc w:val="center"/>
              <w:rPr>
                <w:rFonts w:eastAsia="DengXian"/>
                <w:szCs w:val="22"/>
                <w:lang w:eastAsia="zh-CN"/>
              </w:rPr>
            </w:pPr>
          </w:p>
        </w:tc>
        <w:tc>
          <w:tcPr>
            <w:tcW w:w="763" w:type="pct"/>
          </w:tcPr>
          <w:p w14:paraId="1F947D1B" w14:textId="77777777" w:rsidR="00CB4CDB" w:rsidRPr="003762DE" w:rsidRDefault="00CB4CDB" w:rsidP="00B2649B">
            <w:pPr>
              <w:spacing w:after="0" w:line="276" w:lineRule="auto"/>
              <w:jc w:val="center"/>
              <w:rPr>
                <w:rFonts w:eastAsia="DengXian"/>
                <w:szCs w:val="22"/>
                <w:lang w:eastAsia="zh-CN"/>
              </w:rPr>
            </w:pPr>
          </w:p>
        </w:tc>
        <w:tc>
          <w:tcPr>
            <w:tcW w:w="3242" w:type="pct"/>
          </w:tcPr>
          <w:p w14:paraId="1E902BA9" w14:textId="77777777" w:rsidR="00CB4CDB" w:rsidRPr="003762DE" w:rsidRDefault="00CB4CDB" w:rsidP="00B2649B">
            <w:pPr>
              <w:spacing w:after="0" w:line="276" w:lineRule="auto"/>
              <w:rPr>
                <w:rFonts w:eastAsia="DengXian"/>
                <w:szCs w:val="22"/>
                <w:lang w:eastAsia="zh-CN"/>
              </w:rPr>
            </w:pPr>
          </w:p>
        </w:tc>
      </w:tr>
    </w:tbl>
    <w:p w14:paraId="027F9D2E" w14:textId="0CF71BB5" w:rsidR="009C3931" w:rsidRDefault="009C3931" w:rsidP="009C3931">
      <w:pPr>
        <w:pStyle w:val="20"/>
        <w:numPr>
          <w:ilvl w:val="1"/>
          <w:numId w:val="10"/>
        </w:numPr>
        <w:rPr>
          <w:lang w:eastAsia="zh-CN"/>
        </w:rPr>
      </w:pPr>
      <w:r>
        <w:rPr>
          <w:lang w:eastAsia="zh-CN"/>
        </w:rPr>
        <w:t xml:space="preserve">Other </w:t>
      </w:r>
    </w:p>
    <w:p w14:paraId="4D100B25" w14:textId="1F5EE8F3" w:rsidR="009C3931" w:rsidRDefault="009C3931" w:rsidP="009F4AC2">
      <w:pPr>
        <w:spacing w:before="120"/>
        <w:rPr>
          <w:lang w:eastAsia="zh-CN"/>
        </w:rPr>
      </w:pPr>
      <w:r>
        <w:rPr>
          <w:lang w:eastAsia="zh-CN"/>
        </w:rPr>
        <w:t>Any other issue that needs discussion?</w:t>
      </w:r>
    </w:p>
    <w:tbl>
      <w:tblPr>
        <w:tblStyle w:val="af2"/>
        <w:tblW w:w="4399" w:type="pct"/>
        <w:tblInd w:w="534" w:type="dxa"/>
        <w:tblLook w:val="04A0" w:firstRow="1" w:lastRow="0" w:firstColumn="1" w:lastColumn="0" w:noHBand="0" w:noVBand="1"/>
      </w:tblPr>
      <w:tblGrid>
        <w:gridCol w:w="1651"/>
        <w:gridCol w:w="6822"/>
      </w:tblGrid>
      <w:tr w:rsidR="009C3931" w:rsidRPr="003762DE" w14:paraId="04327B66" w14:textId="77777777" w:rsidTr="009C3931">
        <w:tc>
          <w:tcPr>
            <w:tcW w:w="974" w:type="pct"/>
          </w:tcPr>
          <w:p w14:paraId="5C9EC484"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Company</w:t>
            </w:r>
          </w:p>
        </w:tc>
        <w:tc>
          <w:tcPr>
            <w:tcW w:w="4026" w:type="pct"/>
          </w:tcPr>
          <w:p w14:paraId="7C3E7C46" w14:textId="77777777" w:rsidR="009C3931" w:rsidRPr="003762DE" w:rsidRDefault="009C3931" w:rsidP="008C5C2F">
            <w:pPr>
              <w:spacing w:after="0" w:line="276" w:lineRule="auto"/>
              <w:jc w:val="center"/>
              <w:rPr>
                <w:rFonts w:eastAsiaTheme="minorEastAsia"/>
                <w:b/>
                <w:bCs/>
                <w:szCs w:val="22"/>
                <w:lang w:eastAsia="ja-JP"/>
              </w:rPr>
            </w:pPr>
            <w:r w:rsidRPr="003762DE">
              <w:rPr>
                <w:rFonts w:eastAsiaTheme="minorEastAsia"/>
                <w:b/>
                <w:bCs/>
                <w:szCs w:val="22"/>
                <w:lang w:eastAsia="ja-JP"/>
              </w:rPr>
              <w:t>Comments</w:t>
            </w:r>
          </w:p>
        </w:tc>
      </w:tr>
      <w:tr w:rsidR="009C3931" w:rsidRPr="003762DE" w14:paraId="30235220" w14:textId="77777777" w:rsidTr="009C3931">
        <w:trPr>
          <w:trHeight w:val="90"/>
        </w:trPr>
        <w:tc>
          <w:tcPr>
            <w:tcW w:w="974" w:type="pct"/>
          </w:tcPr>
          <w:p w14:paraId="1FB4B62C" w14:textId="77777777" w:rsidR="009C3931" w:rsidRPr="003762DE" w:rsidRDefault="009C3931" w:rsidP="008C5C2F">
            <w:pPr>
              <w:spacing w:after="0" w:line="276" w:lineRule="auto"/>
              <w:jc w:val="center"/>
              <w:rPr>
                <w:rFonts w:eastAsiaTheme="minorEastAsia"/>
                <w:lang w:eastAsia="ja-JP"/>
              </w:rPr>
            </w:pPr>
          </w:p>
        </w:tc>
        <w:tc>
          <w:tcPr>
            <w:tcW w:w="4026" w:type="pct"/>
          </w:tcPr>
          <w:p w14:paraId="6AD95F21" w14:textId="77777777" w:rsidR="009C3931" w:rsidRPr="003762DE" w:rsidRDefault="009C3931" w:rsidP="008C5C2F">
            <w:pPr>
              <w:spacing w:after="0" w:line="276" w:lineRule="auto"/>
              <w:rPr>
                <w:rFonts w:eastAsiaTheme="minorEastAsia"/>
                <w:lang w:eastAsia="ja-JP"/>
              </w:rPr>
            </w:pPr>
          </w:p>
        </w:tc>
      </w:tr>
      <w:tr w:rsidR="009C3931" w:rsidRPr="003762DE" w14:paraId="6D504A36" w14:textId="77777777" w:rsidTr="009C3931">
        <w:tc>
          <w:tcPr>
            <w:tcW w:w="974" w:type="pct"/>
          </w:tcPr>
          <w:p w14:paraId="56126712" w14:textId="77777777" w:rsidR="009C3931" w:rsidRPr="003762DE" w:rsidRDefault="009C3931" w:rsidP="008C5C2F">
            <w:pPr>
              <w:spacing w:after="0" w:line="276" w:lineRule="auto"/>
              <w:jc w:val="center"/>
              <w:rPr>
                <w:rFonts w:eastAsiaTheme="minorEastAsia"/>
                <w:lang w:eastAsia="ja-JP"/>
              </w:rPr>
            </w:pPr>
          </w:p>
        </w:tc>
        <w:tc>
          <w:tcPr>
            <w:tcW w:w="4026" w:type="pct"/>
          </w:tcPr>
          <w:p w14:paraId="4493988E" w14:textId="77777777" w:rsidR="009C3931" w:rsidRPr="003762DE" w:rsidRDefault="009C3931" w:rsidP="008C5C2F">
            <w:pPr>
              <w:spacing w:after="0" w:line="276" w:lineRule="auto"/>
              <w:rPr>
                <w:rFonts w:eastAsiaTheme="minorEastAsia"/>
                <w:lang w:eastAsia="ja-JP"/>
              </w:rPr>
            </w:pPr>
          </w:p>
        </w:tc>
      </w:tr>
      <w:tr w:rsidR="009C3931" w:rsidRPr="003762DE" w14:paraId="7BC3CDAB" w14:textId="77777777" w:rsidTr="009C3931">
        <w:tc>
          <w:tcPr>
            <w:tcW w:w="974" w:type="pct"/>
          </w:tcPr>
          <w:p w14:paraId="3C3BF686" w14:textId="77777777" w:rsidR="009C3931" w:rsidRPr="003762DE" w:rsidRDefault="009C3931" w:rsidP="008C5C2F">
            <w:pPr>
              <w:spacing w:after="0" w:line="276" w:lineRule="auto"/>
              <w:jc w:val="center"/>
              <w:rPr>
                <w:rFonts w:eastAsia="DengXian"/>
                <w:lang w:eastAsia="zh-CN"/>
              </w:rPr>
            </w:pPr>
          </w:p>
        </w:tc>
        <w:tc>
          <w:tcPr>
            <w:tcW w:w="4026" w:type="pct"/>
          </w:tcPr>
          <w:p w14:paraId="71F2696F" w14:textId="77777777" w:rsidR="009C3931" w:rsidRPr="003762DE" w:rsidRDefault="009C3931" w:rsidP="008C5C2F">
            <w:pPr>
              <w:spacing w:after="0" w:line="276" w:lineRule="auto"/>
              <w:rPr>
                <w:lang w:val="en-US" w:eastAsia="zh-CN"/>
              </w:rPr>
            </w:pPr>
          </w:p>
        </w:tc>
      </w:tr>
      <w:tr w:rsidR="009C3931" w:rsidRPr="003762DE" w14:paraId="5DE93B43" w14:textId="77777777" w:rsidTr="009C3931">
        <w:tc>
          <w:tcPr>
            <w:tcW w:w="974" w:type="pct"/>
          </w:tcPr>
          <w:p w14:paraId="21B60D30" w14:textId="77777777" w:rsidR="009C3931" w:rsidRPr="003762DE" w:rsidRDefault="009C3931" w:rsidP="008C5C2F">
            <w:pPr>
              <w:spacing w:after="0" w:line="276" w:lineRule="auto"/>
              <w:jc w:val="center"/>
              <w:rPr>
                <w:rFonts w:eastAsia="DengXian"/>
                <w:lang w:eastAsia="zh-CN"/>
              </w:rPr>
            </w:pPr>
          </w:p>
        </w:tc>
        <w:tc>
          <w:tcPr>
            <w:tcW w:w="4026" w:type="pct"/>
          </w:tcPr>
          <w:p w14:paraId="79E1939F" w14:textId="77777777" w:rsidR="009C3931" w:rsidRPr="003762DE" w:rsidRDefault="009C3931" w:rsidP="008C5C2F">
            <w:pPr>
              <w:spacing w:after="0" w:line="276" w:lineRule="auto"/>
              <w:rPr>
                <w:rFonts w:eastAsia="DengXian"/>
                <w:lang w:eastAsia="zh-CN"/>
              </w:rPr>
            </w:pPr>
          </w:p>
        </w:tc>
      </w:tr>
      <w:tr w:rsidR="009C3931" w:rsidRPr="003762DE" w14:paraId="42A68107" w14:textId="77777777" w:rsidTr="009C3931">
        <w:tc>
          <w:tcPr>
            <w:tcW w:w="974" w:type="pct"/>
          </w:tcPr>
          <w:p w14:paraId="579366F5" w14:textId="77777777" w:rsidR="009C3931" w:rsidRPr="003762DE" w:rsidRDefault="009C3931" w:rsidP="008C5C2F">
            <w:pPr>
              <w:spacing w:after="0" w:line="276" w:lineRule="auto"/>
              <w:jc w:val="center"/>
              <w:rPr>
                <w:rFonts w:eastAsia="DengXian"/>
                <w:szCs w:val="22"/>
                <w:lang w:eastAsia="zh-CN"/>
              </w:rPr>
            </w:pPr>
          </w:p>
        </w:tc>
        <w:tc>
          <w:tcPr>
            <w:tcW w:w="4026" w:type="pct"/>
          </w:tcPr>
          <w:p w14:paraId="0AD90521" w14:textId="77777777" w:rsidR="009C3931" w:rsidRPr="003762DE" w:rsidRDefault="009C3931" w:rsidP="008C5C2F">
            <w:pPr>
              <w:spacing w:after="0" w:line="276" w:lineRule="auto"/>
              <w:rPr>
                <w:rFonts w:eastAsia="DengXian"/>
                <w:szCs w:val="22"/>
                <w:lang w:eastAsia="zh-CN"/>
              </w:rPr>
            </w:pPr>
          </w:p>
        </w:tc>
      </w:tr>
    </w:tbl>
    <w:p w14:paraId="44AB1766" w14:textId="77777777" w:rsidR="009C3931" w:rsidRDefault="009C3931" w:rsidP="009F4AC2">
      <w:pPr>
        <w:spacing w:before="120"/>
        <w:rPr>
          <w:lang w:eastAsia="zh-CN"/>
        </w:rPr>
      </w:pPr>
    </w:p>
    <w:p w14:paraId="0D355A17" w14:textId="77777777" w:rsidR="00257794" w:rsidRDefault="00257794" w:rsidP="009F4AC2">
      <w:pPr>
        <w:spacing w:before="120"/>
        <w:rPr>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14:paraId="4587AF63" w14:textId="256CDF32" w:rsidR="007971E2" w:rsidRPr="00295FE7" w:rsidRDefault="000E474B" w:rsidP="0071732D">
      <w:pPr>
        <w:widowControl w:val="0"/>
        <w:spacing w:after="160"/>
        <w:rPr>
          <w:rFonts w:ascii="CG Times (WN)" w:eastAsia="DengXian" w:hAnsi="CG Times (WN)"/>
          <w:bCs/>
          <w:i/>
          <w:szCs w:val="21"/>
          <w:lang w:eastAsia="zh-CN"/>
        </w:rPr>
      </w:pPr>
      <w:r>
        <w:rPr>
          <w:rFonts w:ascii="CG Times (WN)" w:eastAsia="DengXian" w:hAnsi="CG Times (WN)"/>
          <w:bCs/>
          <w:i/>
          <w:szCs w:val="21"/>
          <w:highlight w:val="yellow"/>
          <w:lang w:eastAsia="zh-CN"/>
        </w:rPr>
        <w:t>TBD</w:t>
      </w:r>
      <w:r w:rsidR="0002120E" w:rsidRPr="0002120E">
        <w:rPr>
          <w:rFonts w:ascii="CG Times (WN)" w:eastAsia="DengXian" w:hAnsi="CG Times (WN)"/>
          <w:bCs/>
          <w:i/>
          <w:szCs w:val="21"/>
          <w:highlight w:val="yellow"/>
          <w:lang w:eastAsia="zh-CN"/>
        </w:rPr>
        <w:t>.</w:t>
      </w:r>
    </w:p>
    <w:p w14:paraId="250E0837" w14:textId="77777777" w:rsidR="0002120E" w:rsidRPr="00295FE7" w:rsidRDefault="0002120E" w:rsidP="0071732D">
      <w:pPr>
        <w:widowControl w:val="0"/>
        <w:spacing w:after="160"/>
        <w:rPr>
          <w:rFonts w:ascii="CG Times (WN)" w:eastAsia="DengXian" w:hAnsi="CG Times (WN)"/>
          <w:bCs/>
          <w:szCs w:val="21"/>
          <w:lang w:eastAsia="zh-CN"/>
        </w:rPr>
      </w:pPr>
    </w:p>
    <w:p w14:paraId="4587AF71" w14:textId="004708CE" w:rsidR="007971E2" w:rsidRPr="00DE0F7C" w:rsidRDefault="007971E2" w:rsidP="003926E1">
      <w:pPr>
        <w:pStyle w:val="Reference"/>
        <w:numPr>
          <w:ilvl w:val="0"/>
          <w:numId w:val="0"/>
        </w:numPr>
        <w:rPr>
          <w:rFonts w:hint="eastAsia"/>
          <w:sz w:val="20"/>
        </w:rPr>
      </w:pPr>
    </w:p>
    <w:sectPr w:rsidR="007971E2" w:rsidRPr="00DE0F7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35118" w14:textId="77777777" w:rsidR="00217C24" w:rsidRDefault="00217C24">
      <w:pPr>
        <w:spacing w:after="0"/>
      </w:pPr>
      <w:r>
        <w:separator/>
      </w:r>
    </w:p>
  </w:endnote>
  <w:endnote w:type="continuationSeparator" w:id="0">
    <w:p w14:paraId="6DC49689" w14:textId="77777777" w:rsidR="00217C24" w:rsidRDefault="00217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altName w:val="宋体"/>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altName w:val="宋体"/>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78B9" w14:textId="77777777" w:rsidR="008115FB" w:rsidRDefault="008115F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AF76" w14:textId="77777777" w:rsidR="00120FD6" w:rsidRDefault="00120FD6">
    <w:pPr>
      <w:pStyle w:val="ac"/>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457E" w14:textId="77777777" w:rsidR="008115FB" w:rsidRDefault="008115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01DBF" w14:textId="77777777" w:rsidR="00217C24" w:rsidRDefault="00217C24">
      <w:pPr>
        <w:spacing w:after="0"/>
      </w:pPr>
      <w:r>
        <w:separator/>
      </w:r>
    </w:p>
  </w:footnote>
  <w:footnote w:type="continuationSeparator" w:id="0">
    <w:p w14:paraId="3821EBEE" w14:textId="77777777" w:rsidR="00217C24" w:rsidRDefault="00217C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53076" w14:textId="77777777" w:rsidR="008115FB" w:rsidRDefault="008115F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264B3" w14:textId="77777777" w:rsidR="008115FB" w:rsidRDefault="008115F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59FF" w14:textId="77777777" w:rsidR="008115FB" w:rsidRDefault="008115F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33869F"/>
    <w:multiLevelType w:val="singleLevel"/>
    <w:tmpl w:val="9533869F"/>
    <w:lvl w:ilvl="0">
      <w:start w:val="1"/>
      <w:numFmt w:val="bullet"/>
      <w:lvlText w:val=""/>
      <w:lvlJc w:val="left"/>
      <w:pPr>
        <w:ind w:left="420" w:hanging="420"/>
      </w:pPr>
      <w:rPr>
        <w:rFonts w:ascii="Wingdings" w:hAnsi="Wingdings" w:hint="default"/>
      </w:rPr>
    </w:lvl>
  </w:abstractNum>
  <w:abstractNum w:abstractNumId="1">
    <w:nsid w:val="E5AD5751"/>
    <w:multiLevelType w:val="singleLevel"/>
    <w:tmpl w:val="E5AD5751"/>
    <w:lvl w:ilvl="0">
      <w:start w:val="1"/>
      <w:numFmt w:val="bullet"/>
      <w:lvlText w:val=""/>
      <w:lvlJc w:val="left"/>
      <w:pPr>
        <w:tabs>
          <w:tab w:val="left" w:pos="420"/>
        </w:tabs>
        <w:ind w:left="840" w:hanging="420"/>
      </w:pPr>
      <w:rPr>
        <w:rFonts w:ascii="Wingdings" w:hAnsi="Wingdings" w:hint="default"/>
      </w:rPr>
    </w:lvl>
  </w:abstractNum>
  <w:abstractNum w:abstractNumId="2">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nsid w:val="04875F35"/>
    <w:multiLevelType w:val="hybridMultilevel"/>
    <w:tmpl w:val="5C64F99A"/>
    <w:lvl w:ilvl="0" w:tplc="C42C40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E2D41"/>
    <w:multiLevelType w:val="hybridMultilevel"/>
    <w:tmpl w:val="1D721AA8"/>
    <w:lvl w:ilvl="0" w:tplc="E7CC06DA">
      <w:start w:val="1"/>
      <w:numFmt w:val="bullet"/>
      <w:lvlText w:val="-"/>
      <w:lvlJc w:val="left"/>
      <w:pPr>
        <w:ind w:left="630" w:hanging="360"/>
      </w:pPr>
      <w:rPr>
        <w:rFonts w:ascii="Arial" w:eastAsia="Malgun Gothic"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8">
    <w:nsid w:val="11412D5C"/>
    <w:multiLevelType w:val="hybridMultilevel"/>
    <w:tmpl w:val="CA4C5CA0"/>
    <w:lvl w:ilvl="0" w:tplc="3184DAC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nsid w:val="19E75D0C"/>
    <w:multiLevelType w:val="hybridMultilevel"/>
    <w:tmpl w:val="AE7C69CA"/>
    <w:lvl w:ilvl="0" w:tplc="E5A80226">
      <w:numFmt w:val="bullet"/>
      <w:lvlText w:val="-"/>
      <w:lvlJc w:val="left"/>
      <w:pPr>
        <w:ind w:left="720" w:hanging="360"/>
      </w:pPr>
      <w:rPr>
        <w:rFonts w:ascii="CG Times (WN)" w:eastAsiaTheme="minorEastAsia"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30B68"/>
    <w:multiLevelType w:val="hybridMultilevel"/>
    <w:tmpl w:val="2156281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1E6659E9"/>
    <w:multiLevelType w:val="hybridMultilevel"/>
    <w:tmpl w:val="3DD46B88"/>
    <w:lvl w:ilvl="0" w:tplc="DB60718C">
      <w:start w:val="1"/>
      <w:numFmt w:val="bullet"/>
      <w:lvlText w:val="•"/>
      <w:lvlJc w:val="left"/>
      <w:pPr>
        <w:ind w:left="420" w:hanging="420"/>
      </w:pPr>
      <w:rPr>
        <w:rFonts w:ascii="Arial" w:hAnsi="Arial" w:cs="Times New Roman" w:hint="default"/>
      </w:rPr>
    </w:lvl>
    <w:lvl w:ilvl="1" w:tplc="DD0495BA">
      <w:start w:val="1"/>
      <w:numFmt w:val="bullet"/>
      <w:lvlText w:val="‐"/>
      <w:lvlJc w:val="left"/>
      <w:pPr>
        <w:ind w:left="840" w:hanging="420"/>
      </w:pPr>
      <w:rPr>
        <w:rFonts w:ascii="宋体" w:eastAsia="宋体" w:hAnsi="宋体" w:hint="eastAsia"/>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25AF6F22"/>
    <w:multiLevelType w:val="hybridMultilevel"/>
    <w:tmpl w:val="2D66F2CA"/>
    <w:lvl w:ilvl="0" w:tplc="B3789D9C">
      <w:start w:val="1"/>
      <w:numFmt w:val="bullet"/>
      <w:lvlText w:val=""/>
      <w:lvlJc w:val="left"/>
      <w:pPr>
        <w:ind w:left="420" w:hanging="420"/>
      </w:pPr>
      <w:rPr>
        <w:rFonts w:ascii="Wingdings" w:hAnsi="Wingdings"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E4B39D6"/>
    <w:multiLevelType w:val="hybridMultilevel"/>
    <w:tmpl w:val="87CC1B14"/>
    <w:lvl w:ilvl="0" w:tplc="4C027680">
      <w:start w:val="1"/>
      <w:numFmt w:val="decimal"/>
      <w:lvlText w:val="%1&gt;"/>
      <w:lvlJc w:val="left"/>
      <w:pPr>
        <w:ind w:left="644" w:hanging="360"/>
      </w:pPr>
      <w:rPr>
        <w:rFonts w:ascii="CG Times (WN)" w:eastAsia="DengXian" w:hAnsi="CG Times (WN)" w:hint="default"/>
        <w:b/>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5513595"/>
    <w:multiLevelType w:val="hybridMultilevel"/>
    <w:tmpl w:val="9AECF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E50CB"/>
    <w:multiLevelType w:val="hybridMultilevel"/>
    <w:tmpl w:val="D0B66CDC"/>
    <w:lvl w:ilvl="0" w:tplc="F77E1F7A">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4D477414"/>
    <w:multiLevelType w:val="multilevel"/>
    <w:tmpl w:val="4D477414"/>
    <w:lvl w:ilvl="0">
      <w:start w:val="8"/>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3">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nsid w:val="60F27A31"/>
    <w:multiLevelType w:val="singleLevel"/>
    <w:tmpl w:val="60F27A31"/>
    <w:lvl w:ilvl="0">
      <w:start w:val="1"/>
      <w:numFmt w:val="decimal"/>
      <w:suff w:val="space"/>
      <w:lvlText w:val="(%1)"/>
      <w:lvlJc w:val="left"/>
    </w:lvl>
  </w:abstractNum>
  <w:abstractNum w:abstractNumId="35">
    <w:nsid w:val="639468BC"/>
    <w:multiLevelType w:val="hybridMultilevel"/>
    <w:tmpl w:val="6D609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34070"/>
    <w:multiLevelType w:val="hybridMultilevel"/>
    <w:tmpl w:val="837A68C6"/>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38">
    <w:nsid w:val="7579651D"/>
    <w:multiLevelType w:val="hybridMultilevel"/>
    <w:tmpl w:val="C876F180"/>
    <w:lvl w:ilvl="0" w:tplc="85DE1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nsid w:val="7BBD628E"/>
    <w:multiLevelType w:val="hybridMultilevel"/>
    <w:tmpl w:val="35D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32"/>
  </w:num>
  <w:num w:numId="3">
    <w:abstractNumId w:val="24"/>
  </w:num>
  <w:num w:numId="4">
    <w:abstractNumId w:val="27"/>
  </w:num>
  <w:num w:numId="5">
    <w:abstractNumId w:val="7"/>
  </w:num>
  <w:num w:numId="6">
    <w:abstractNumId w:val="41"/>
  </w:num>
  <w:num w:numId="7">
    <w:abstractNumId w:val="31"/>
  </w:num>
  <w:num w:numId="8">
    <w:abstractNumId w:val="37"/>
  </w:num>
  <w:num w:numId="9">
    <w:abstractNumId w:val="15"/>
  </w:num>
  <w:num w:numId="10">
    <w:abstractNumId w:val="10"/>
  </w:num>
  <w:num w:numId="11">
    <w:abstractNumId w:val="17"/>
  </w:num>
  <w:num w:numId="12">
    <w:abstractNumId w:val="34"/>
  </w:num>
  <w:num w:numId="13">
    <w:abstractNumId w:val="23"/>
  </w:num>
  <w:num w:numId="14">
    <w:abstractNumId w:val="30"/>
  </w:num>
  <w:num w:numId="15">
    <w:abstractNumId w:val="5"/>
  </w:num>
  <w:num w:numId="16">
    <w:abstractNumId w:val="26"/>
  </w:num>
  <w:num w:numId="17">
    <w:abstractNumId w:val="19"/>
  </w:num>
  <w:num w:numId="18">
    <w:abstractNumId w:val="11"/>
  </w:num>
  <w:num w:numId="19">
    <w:abstractNumId w:val="2"/>
  </w:num>
  <w:num w:numId="20">
    <w:abstractNumId w:val="22"/>
  </w:num>
  <w:num w:numId="21">
    <w:abstractNumId w:val="29"/>
  </w:num>
  <w:num w:numId="22">
    <w:abstractNumId w:val="27"/>
  </w:num>
  <w:num w:numId="23">
    <w:abstractNumId w:val="20"/>
  </w:num>
  <w:num w:numId="24">
    <w:abstractNumId w:val="6"/>
  </w:num>
  <w:num w:numId="25">
    <w:abstractNumId w:val="35"/>
  </w:num>
  <w:num w:numId="26">
    <w:abstractNumId w:val="4"/>
  </w:num>
  <w:num w:numId="27">
    <w:abstractNumId w:val="3"/>
  </w:num>
  <w:num w:numId="28">
    <w:abstractNumId w:val="12"/>
  </w:num>
  <w:num w:numId="29">
    <w:abstractNumId w:val="14"/>
  </w:num>
  <w:num w:numId="30">
    <w:abstractNumId w:val="18"/>
  </w:num>
  <w:num w:numId="31">
    <w:abstractNumId w:val="40"/>
  </w:num>
  <w:num w:numId="32">
    <w:abstractNumId w:val="0"/>
  </w:num>
  <w:num w:numId="33">
    <w:abstractNumId w:val="1"/>
  </w:num>
  <w:num w:numId="34">
    <w:abstractNumId w:val="38"/>
  </w:num>
  <w:num w:numId="35">
    <w:abstractNumId w:val="21"/>
  </w:num>
  <w:num w:numId="36">
    <w:abstractNumId w:val="36"/>
  </w:num>
  <w:num w:numId="37">
    <w:abstractNumId w:val="8"/>
  </w:num>
  <w:num w:numId="38">
    <w:abstractNumId w:val="28"/>
  </w:num>
  <w:num w:numId="39">
    <w:abstractNumId w:val="39"/>
  </w:num>
  <w:num w:numId="40">
    <w:abstractNumId w:val="33"/>
  </w:num>
  <w:num w:numId="41">
    <w:abstractNumId w:val="25"/>
  </w:num>
  <w:num w:numId="42">
    <w:abstractNumId w:val="13"/>
  </w:num>
  <w:num w:numId="4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RAN2#116bis-e">
    <w15:presenceInfo w15:providerId="None" w15:userId="ZTE-RAN2#116bis-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0C4A"/>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20E"/>
    <w:rsid w:val="00021DDD"/>
    <w:rsid w:val="000224E8"/>
    <w:rsid w:val="00022754"/>
    <w:rsid w:val="000229DA"/>
    <w:rsid w:val="00022E4A"/>
    <w:rsid w:val="00022E97"/>
    <w:rsid w:val="00023198"/>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D08"/>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33E"/>
    <w:rsid w:val="0004151B"/>
    <w:rsid w:val="00041783"/>
    <w:rsid w:val="00042122"/>
    <w:rsid w:val="000421C4"/>
    <w:rsid w:val="0004220B"/>
    <w:rsid w:val="00042AE0"/>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2A"/>
    <w:rsid w:val="000502EF"/>
    <w:rsid w:val="0005033B"/>
    <w:rsid w:val="0005048B"/>
    <w:rsid w:val="0005055D"/>
    <w:rsid w:val="000508BF"/>
    <w:rsid w:val="00050D37"/>
    <w:rsid w:val="00051134"/>
    <w:rsid w:val="000517A9"/>
    <w:rsid w:val="00052018"/>
    <w:rsid w:val="000520DD"/>
    <w:rsid w:val="0005219F"/>
    <w:rsid w:val="000532DD"/>
    <w:rsid w:val="00053541"/>
    <w:rsid w:val="000535AB"/>
    <w:rsid w:val="0005476A"/>
    <w:rsid w:val="0005490A"/>
    <w:rsid w:val="00054A9B"/>
    <w:rsid w:val="00054CEB"/>
    <w:rsid w:val="00055209"/>
    <w:rsid w:val="00055B3E"/>
    <w:rsid w:val="00055BB7"/>
    <w:rsid w:val="000561F7"/>
    <w:rsid w:val="0005627F"/>
    <w:rsid w:val="0005710E"/>
    <w:rsid w:val="00057549"/>
    <w:rsid w:val="00057A91"/>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128"/>
    <w:rsid w:val="00071653"/>
    <w:rsid w:val="00071DB6"/>
    <w:rsid w:val="00072EDF"/>
    <w:rsid w:val="000737A3"/>
    <w:rsid w:val="000737BB"/>
    <w:rsid w:val="00073C97"/>
    <w:rsid w:val="00074382"/>
    <w:rsid w:val="000743CE"/>
    <w:rsid w:val="000747C3"/>
    <w:rsid w:val="00074DCE"/>
    <w:rsid w:val="00075247"/>
    <w:rsid w:val="00075422"/>
    <w:rsid w:val="00075550"/>
    <w:rsid w:val="000759EB"/>
    <w:rsid w:val="0007630A"/>
    <w:rsid w:val="00076330"/>
    <w:rsid w:val="000765F2"/>
    <w:rsid w:val="000765F7"/>
    <w:rsid w:val="00076DB1"/>
    <w:rsid w:val="00076E9F"/>
    <w:rsid w:val="00076F14"/>
    <w:rsid w:val="000772B2"/>
    <w:rsid w:val="00077717"/>
    <w:rsid w:val="0007781A"/>
    <w:rsid w:val="00077C01"/>
    <w:rsid w:val="000803DC"/>
    <w:rsid w:val="00080891"/>
    <w:rsid w:val="00080F48"/>
    <w:rsid w:val="000810B7"/>
    <w:rsid w:val="0008110E"/>
    <w:rsid w:val="00081C37"/>
    <w:rsid w:val="00081F4C"/>
    <w:rsid w:val="0008200D"/>
    <w:rsid w:val="00082E28"/>
    <w:rsid w:val="00083024"/>
    <w:rsid w:val="000832CF"/>
    <w:rsid w:val="00083842"/>
    <w:rsid w:val="000843D9"/>
    <w:rsid w:val="00084EAF"/>
    <w:rsid w:val="00084F0C"/>
    <w:rsid w:val="0008542A"/>
    <w:rsid w:val="000857C0"/>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51A"/>
    <w:rsid w:val="00096DAD"/>
    <w:rsid w:val="0009762D"/>
    <w:rsid w:val="00097964"/>
    <w:rsid w:val="00097992"/>
    <w:rsid w:val="00097FD1"/>
    <w:rsid w:val="000A0268"/>
    <w:rsid w:val="000A0C11"/>
    <w:rsid w:val="000A10EB"/>
    <w:rsid w:val="000A1151"/>
    <w:rsid w:val="000A122B"/>
    <w:rsid w:val="000A1934"/>
    <w:rsid w:val="000A22B8"/>
    <w:rsid w:val="000A26FE"/>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FF0"/>
    <w:rsid w:val="000C2403"/>
    <w:rsid w:val="000C34F5"/>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1BFA"/>
    <w:rsid w:val="000D207F"/>
    <w:rsid w:val="000D2C9A"/>
    <w:rsid w:val="000D2D17"/>
    <w:rsid w:val="000D2DE2"/>
    <w:rsid w:val="000D3A03"/>
    <w:rsid w:val="000D3B23"/>
    <w:rsid w:val="000D468C"/>
    <w:rsid w:val="000D4E93"/>
    <w:rsid w:val="000D5890"/>
    <w:rsid w:val="000D5F19"/>
    <w:rsid w:val="000D6075"/>
    <w:rsid w:val="000D6076"/>
    <w:rsid w:val="000D6ECD"/>
    <w:rsid w:val="000E02F8"/>
    <w:rsid w:val="000E07AC"/>
    <w:rsid w:val="000E0A36"/>
    <w:rsid w:val="000E1353"/>
    <w:rsid w:val="000E13C9"/>
    <w:rsid w:val="000E2190"/>
    <w:rsid w:val="000E2B1B"/>
    <w:rsid w:val="000E301C"/>
    <w:rsid w:val="000E328E"/>
    <w:rsid w:val="000E3370"/>
    <w:rsid w:val="000E4329"/>
    <w:rsid w:val="000E474B"/>
    <w:rsid w:val="000E558F"/>
    <w:rsid w:val="000E5762"/>
    <w:rsid w:val="000E5A09"/>
    <w:rsid w:val="000E63F5"/>
    <w:rsid w:val="000E7B72"/>
    <w:rsid w:val="000E7C81"/>
    <w:rsid w:val="000F025B"/>
    <w:rsid w:val="000F0F1C"/>
    <w:rsid w:val="000F14C8"/>
    <w:rsid w:val="000F1826"/>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A4E"/>
    <w:rsid w:val="00103D8F"/>
    <w:rsid w:val="0010434F"/>
    <w:rsid w:val="001053B5"/>
    <w:rsid w:val="001054F1"/>
    <w:rsid w:val="0010634F"/>
    <w:rsid w:val="001064D3"/>
    <w:rsid w:val="00107B08"/>
    <w:rsid w:val="00107E71"/>
    <w:rsid w:val="00107EFF"/>
    <w:rsid w:val="00107FF6"/>
    <w:rsid w:val="001103AF"/>
    <w:rsid w:val="00110973"/>
    <w:rsid w:val="00110CE9"/>
    <w:rsid w:val="00111607"/>
    <w:rsid w:val="00111832"/>
    <w:rsid w:val="001119E6"/>
    <w:rsid w:val="00111D76"/>
    <w:rsid w:val="0011222B"/>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0FD6"/>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A16"/>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46EA"/>
    <w:rsid w:val="00134A02"/>
    <w:rsid w:val="00135B09"/>
    <w:rsid w:val="00136E59"/>
    <w:rsid w:val="0013756D"/>
    <w:rsid w:val="001379BC"/>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28A"/>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A0F"/>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9E3"/>
    <w:rsid w:val="00187D69"/>
    <w:rsid w:val="0019001E"/>
    <w:rsid w:val="00190A72"/>
    <w:rsid w:val="00190FB9"/>
    <w:rsid w:val="001917E7"/>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9D9"/>
    <w:rsid w:val="001B1A52"/>
    <w:rsid w:val="001B1B18"/>
    <w:rsid w:val="001B1BB1"/>
    <w:rsid w:val="001B1D9D"/>
    <w:rsid w:val="001B1FB4"/>
    <w:rsid w:val="001B214A"/>
    <w:rsid w:val="001B23BF"/>
    <w:rsid w:val="001B28C9"/>
    <w:rsid w:val="001B296E"/>
    <w:rsid w:val="001B2E17"/>
    <w:rsid w:val="001B2F48"/>
    <w:rsid w:val="001B2FCB"/>
    <w:rsid w:val="001B34FD"/>
    <w:rsid w:val="001B3D7B"/>
    <w:rsid w:val="001B415E"/>
    <w:rsid w:val="001B511A"/>
    <w:rsid w:val="001B5134"/>
    <w:rsid w:val="001B57B0"/>
    <w:rsid w:val="001B628D"/>
    <w:rsid w:val="001B62AC"/>
    <w:rsid w:val="001B6380"/>
    <w:rsid w:val="001B6AE1"/>
    <w:rsid w:val="001B6BC8"/>
    <w:rsid w:val="001B6CDE"/>
    <w:rsid w:val="001B6FD5"/>
    <w:rsid w:val="001B7487"/>
    <w:rsid w:val="001B7CA3"/>
    <w:rsid w:val="001C022C"/>
    <w:rsid w:val="001C0238"/>
    <w:rsid w:val="001C0482"/>
    <w:rsid w:val="001C111C"/>
    <w:rsid w:val="001C1982"/>
    <w:rsid w:val="001C2AB9"/>
    <w:rsid w:val="001C2DD3"/>
    <w:rsid w:val="001C2EDE"/>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9A5"/>
    <w:rsid w:val="001D1BD8"/>
    <w:rsid w:val="001D1CB3"/>
    <w:rsid w:val="001D1EAA"/>
    <w:rsid w:val="001D2965"/>
    <w:rsid w:val="001D2B14"/>
    <w:rsid w:val="001D348F"/>
    <w:rsid w:val="001D34E8"/>
    <w:rsid w:val="001D4104"/>
    <w:rsid w:val="001D44C8"/>
    <w:rsid w:val="001D4FA8"/>
    <w:rsid w:val="001D4FD4"/>
    <w:rsid w:val="001D504E"/>
    <w:rsid w:val="001D5683"/>
    <w:rsid w:val="001D6791"/>
    <w:rsid w:val="001D6CFB"/>
    <w:rsid w:val="001D6F72"/>
    <w:rsid w:val="001D711B"/>
    <w:rsid w:val="001D7B32"/>
    <w:rsid w:val="001D7C0A"/>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20D"/>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94E"/>
    <w:rsid w:val="001F5A31"/>
    <w:rsid w:val="001F5B17"/>
    <w:rsid w:val="001F6117"/>
    <w:rsid w:val="001F6374"/>
    <w:rsid w:val="001F7129"/>
    <w:rsid w:val="001F7A97"/>
    <w:rsid w:val="001F7B2F"/>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B32"/>
    <w:rsid w:val="00215D39"/>
    <w:rsid w:val="00215E50"/>
    <w:rsid w:val="002164FA"/>
    <w:rsid w:val="0021696D"/>
    <w:rsid w:val="002176E4"/>
    <w:rsid w:val="00217971"/>
    <w:rsid w:val="00217C24"/>
    <w:rsid w:val="00220898"/>
    <w:rsid w:val="00220D1E"/>
    <w:rsid w:val="00220EDF"/>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0CC1"/>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4B8"/>
    <w:rsid w:val="002429EA"/>
    <w:rsid w:val="0024335F"/>
    <w:rsid w:val="00243BC1"/>
    <w:rsid w:val="00244332"/>
    <w:rsid w:val="00244B5C"/>
    <w:rsid w:val="0024533F"/>
    <w:rsid w:val="00245B23"/>
    <w:rsid w:val="00246DE8"/>
    <w:rsid w:val="00246E5C"/>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794"/>
    <w:rsid w:val="002578D8"/>
    <w:rsid w:val="00260166"/>
    <w:rsid w:val="00260480"/>
    <w:rsid w:val="00261065"/>
    <w:rsid w:val="002613A5"/>
    <w:rsid w:val="00262123"/>
    <w:rsid w:val="00262C90"/>
    <w:rsid w:val="00263AF5"/>
    <w:rsid w:val="002654C7"/>
    <w:rsid w:val="00265B22"/>
    <w:rsid w:val="00265FB9"/>
    <w:rsid w:val="002666D3"/>
    <w:rsid w:val="00266C42"/>
    <w:rsid w:val="00266DE0"/>
    <w:rsid w:val="00266E09"/>
    <w:rsid w:val="00267881"/>
    <w:rsid w:val="00267B1F"/>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CF3"/>
    <w:rsid w:val="00274E67"/>
    <w:rsid w:val="00275D12"/>
    <w:rsid w:val="00275EA4"/>
    <w:rsid w:val="00276CD2"/>
    <w:rsid w:val="0027717D"/>
    <w:rsid w:val="00277990"/>
    <w:rsid w:val="00277A1E"/>
    <w:rsid w:val="0028062F"/>
    <w:rsid w:val="002808AD"/>
    <w:rsid w:val="00280FEC"/>
    <w:rsid w:val="00281E9E"/>
    <w:rsid w:val="00281EB0"/>
    <w:rsid w:val="00281FDF"/>
    <w:rsid w:val="00282341"/>
    <w:rsid w:val="00282E7C"/>
    <w:rsid w:val="00283091"/>
    <w:rsid w:val="00283DE7"/>
    <w:rsid w:val="00283EF6"/>
    <w:rsid w:val="0028456D"/>
    <w:rsid w:val="0028556C"/>
    <w:rsid w:val="00285749"/>
    <w:rsid w:val="00286743"/>
    <w:rsid w:val="0028675B"/>
    <w:rsid w:val="00286AB7"/>
    <w:rsid w:val="002875A7"/>
    <w:rsid w:val="00287D7B"/>
    <w:rsid w:val="0029065C"/>
    <w:rsid w:val="002927B7"/>
    <w:rsid w:val="002928C7"/>
    <w:rsid w:val="00292EAA"/>
    <w:rsid w:val="002934AE"/>
    <w:rsid w:val="00293C77"/>
    <w:rsid w:val="00293D64"/>
    <w:rsid w:val="00293D85"/>
    <w:rsid w:val="00293F3E"/>
    <w:rsid w:val="00294EF1"/>
    <w:rsid w:val="002952D9"/>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4AE4"/>
    <w:rsid w:val="002A622D"/>
    <w:rsid w:val="002A6CC9"/>
    <w:rsid w:val="002A6F52"/>
    <w:rsid w:val="002A6FBE"/>
    <w:rsid w:val="002A6FCA"/>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1E39"/>
    <w:rsid w:val="002C2414"/>
    <w:rsid w:val="002C24E5"/>
    <w:rsid w:val="002C28CD"/>
    <w:rsid w:val="002C2C81"/>
    <w:rsid w:val="002C3479"/>
    <w:rsid w:val="002C3F9C"/>
    <w:rsid w:val="002C4BB7"/>
    <w:rsid w:val="002C5758"/>
    <w:rsid w:val="002C5AD8"/>
    <w:rsid w:val="002C5BCD"/>
    <w:rsid w:val="002C5EC1"/>
    <w:rsid w:val="002C638C"/>
    <w:rsid w:val="002C63B6"/>
    <w:rsid w:val="002C6820"/>
    <w:rsid w:val="002C7216"/>
    <w:rsid w:val="002C73CF"/>
    <w:rsid w:val="002C7B02"/>
    <w:rsid w:val="002C7BBE"/>
    <w:rsid w:val="002D031D"/>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461"/>
    <w:rsid w:val="002E068A"/>
    <w:rsid w:val="002E0850"/>
    <w:rsid w:val="002E0E6D"/>
    <w:rsid w:val="002E1382"/>
    <w:rsid w:val="002E16EB"/>
    <w:rsid w:val="002E2184"/>
    <w:rsid w:val="002E218E"/>
    <w:rsid w:val="002E2C3D"/>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7E8"/>
    <w:rsid w:val="002F2CE0"/>
    <w:rsid w:val="002F2DCB"/>
    <w:rsid w:val="002F3542"/>
    <w:rsid w:val="002F4309"/>
    <w:rsid w:val="002F4367"/>
    <w:rsid w:val="002F4DB0"/>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59B"/>
    <w:rsid w:val="0031179C"/>
    <w:rsid w:val="0031188C"/>
    <w:rsid w:val="003123F9"/>
    <w:rsid w:val="00312856"/>
    <w:rsid w:val="00313356"/>
    <w:rsid w:val="00314D35"/>
    <w:rsid w:val="0031543D"/>
    <w:rsid w:val="00315F2F"/>
    <w:rsid w:val="00316D12"/>
    <w:rsid w:val="00316D4A"/>
    <w:rsid w:val="00317161"/>
    <w:rsid w:val="003173E6"/>
    <w:rsid w:val="0031758B"/>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7FD"/>
    <w:rsid w:val="00342A3B"/>
    <w:rsid w:val="00342E6E"/>
    <w:rsid w:val="00343013"/>
    <w:rsid w:val="003432BE"/>
    <w:rsid w:val="00343595"/>
    <w:rsid w:val="003436A3"/>
    <w:rsid w:val="003452B6"/>
    <w:rsid w:val="003458B4"/>
    <w:rsid w:val="00346619"/>
    <w:rsid w:val="00346702"/>
    <w:rsid w:val="003468FF"/>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57DED"/>
    <w:rsid w:val="00360667"/>
    <w:rsid w:val="00360A60"/>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57B1"/>
    <w:rsid w:val="00366891"/>
    <w:rsid w:val="00366FA1"/>
    <w:rsid w:val="00366FCB"/>
    <w:rsid w:val="003671C9"/>
    <w:rsid w:val="0036722F"/>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47"/>
    <w:rsid w:val="003747DD"/>
    <w:rsid w:val="00374B2D"/>
    <w:rsid w:val="003762DE"/>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41D"/>
    <w:rsid w:val="00387985"/>
    <w:rsid w:val="00387EF5"/>
    <w:rsid w:val="00390EDA"/>
    <w:rsid w:val="00391034"/>
    <w:rsid w:val="003911CA"/>
    <w:rsid w:val="003911DC"/>
    <w:rsid w:val="00391BE3"/>
    <w:rsid w:val="00391C96"/>
    <w:rsid w:val="003923AD"/>
    <w:rsid w:val="00392603"/>
    <w:rsid w:val="003926E1"/>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47"/>
    <w:rsid w:val="003B008C"/>
    <w:rsid w:val="003B05C1"/>
    <w:rsid w:val="003B1257"/>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1A91"/>
    <w:rsid w:val="003C21E3"/>
    <w:rsid w:val="003C262E"/>
    <w:rsid w:val="003C2B6C"/>
    <w:rsid w:val="003C3310"/>
    <w:rsid w:val="003C34BB"/>
    <w:rsid w:val="003C4C53"/>
    <w:rsid w:val="003C571B"/>
    <w:rsid w:val="003C6D1F"/>
    <w:rsid w:val="003C6D51"/>
    <w:rsid w:val="003C7216"/>
    <w:rsid w:val="003C79AB"/>
    <w:rsid w:val="003D0E4D"/>
    <w:rsid w:val="003D0F1F"/>
    <w:rsid w:val="003D17A2"/>
    <w:rsid w:val="003D1A37"/>
    <w:rsid w:val="003D1E8E"/>
    <w:rsid w:val="003D2071"/>
    <w:rsid w:val="003D2B14"/>
    <w:rsid w:val="003D31D8"/>
    <w:rsid w:val="003D382C"/>
    <w:rsid w:val="003D387C"/>
    <w:rsid w:val="003D4935"/>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735"/>
    <w:rsid w:val="003E3A8C"/>
    <w:rsid w:val="003E3ABC"/>
    <w:rsid w:val="003E3E81"/>
    <w:rsid w:val="003E4491"/>
    <w:rsid w:val="003E47BE"/>
    <w:rsid w:val="003E4EC2"/>
    <w:rsid w:val="003E4F0B"/>
    <w:rsid w:val="003E5554"/>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259E"/>
    <w:rsid w:val="00403880"/>
    <w:rsid w:val="004039BF"/>
    <w:rsid w:val="00404129"/>
    <w:rsid w:val="004057C5"/>
    <w:rsid w:val="00405F3D"/>
    <w:rsid w:val="0040733E"/>
    <w:rsid w:val="0040734E"/>
    <w:rsid w:val="004076D7"/>
    <w:rsid w:val="004079BC"/>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17705"/>
    <w:rsid w:val="004201F7"/>
    <w:rsid w:val="00420373"/>
    <w:rsid w:val="004213BC"/>
    <w:rsid w:val="00421E1E"/>
    <w:rsid w:val="00421EAB"/>
    <w:rsid w:val="00422320"/>
    <w:rsid w:val="004223F5"/>
    <w:rsid w:val="0042359A"/>
    <w:rsid w:val="00423EC7"/>
    <w:rsid w:val="00424210"/>
    <w:rsid w:val="00424D4A"/>
    <w:rsid w:val="00424F14"/>
    <w:rsid w:val="00425EC2"/>
    <w:rsid w:val="00426620"/>
    <w:rsid w:val="00426E17"/>
    <w:rsid w:val="0042735E"/>
    <w:rsid w:val="00427BCC"/>
    <w:rsid w:val="004304B3"/>
    <w:rsid w:val="004314A8"/>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7DE"/>
    <w:rsid w:val="00441AC3"/>
    <w:rsid w:val="00441CFA"/>
    <w:rsid w:val="00441DB5"/>
    <w:rsid w:val="00442B48"/>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575"/>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4D5D"/>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5F"/>
    <w:rsid w:val="004819B1"/>
    <w:rsid w:val="004822A4"/>
    <w:rsid w:val="004822F3"/>
    <w:rsid w:val="004828BD"/>
    <w:rsid w:val="00483D3E"/>
    <w:rsid w:val="00483DD0"/>
    <w:rsid w:val="00483ED7"/>
    <w:rsid w:val="0048485B"/>
    <w:rsid w:val="004863CD"/>
    <w:rsid w:val="004865D5"/>
    <w:rsid w:val="00486B79"/>
    <w:rsid w:val="00486D5B"/>
    <w:rsid w:val="00487882"/>
    <w:rsid w:val="00487A1F"/>
    <w:rsid w:val="004905B3"/>
    <w:rsid w:val="0049066D"/>
    <w:rsid w:val="004909CA"/>
    <w:rsid w:val="0049166A"/>
    <w:rsid w:val="00491C0D"/>
    <w:rsid w:val="00491C2A"/>
    <w:rsid w:val="00491E6B"/>
    <w:rsid w:val="00491F4A"/>
    <w:rsid w:val="00492263"/>
    <w:rsid w:val="00492450"/>
    <w:rsid w:val="004933CE"/>
    <w:rsid w:val="004938DF"/>
    <w:rsid w:val="00493D19"/>
    <w:rsid w:val="00494A79"/>
    <w:rsid w:val="00494AFF"/>
    <w:rsid w:val="00494E96"/>
    <w:rsid w:val="00494F18"/>
    <w:rsid w:val="004953B5"/>
    <w:rsid w:val="00495A45"/>
    <w:rsid w:val="00495A6C"/>
    <w:rsid w:val="00495BC0"/>
    <w:rsid w:val="00496A9B"/>
    <w:rsid w:val="00496C67"/>
    <w:rsid w:val="004970D1"/>
    <w:rsid w:val="00497247"/>
    <w:rsid w:val="00497369"/>
    <w:rsid w:val="0049738E"/>
    <w:rsid w:val="00497656"/>
    <w:rsid w:val="004978BC"/>
    <w:rsid w:val="004A057E"/>
    <w:rsid w:val="004A110B"/>
    <w:rsid w:val="004A14CB"/>
    <w:rsid w:val="004A1824"/>
    <w:rsid w:val="004A23F8"/>
    <w:rsid w:val="004A2817"/>
    <w:rsid w:val="004A29EE"/>
    <w:rsid w:val="004A2EF8"/>
    <w:rsid w:val="004A35BF"/>
    <w:rsid w:val="004A3677"/>
    <w:rsid w:val="004A3679"/>
    <w:rsid w:val="004A3F55"/>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2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5FF"/>
    <w:rsid w:val="004D17B0"/>
    <w:rsid w:val="004D1F63"/>
    <w:rsid w:val="004D221A"/>
    <w:rsid w:val="004D226E"/>
    <w:rsid w:val="004D228E"/>
    <w:rsid w:val="004D244F"/>
    <w:rsid w:val="004D24C4"/>
    <w:rsid w:val="004D345B"/>
    <w:rsid w:val="004D5606"/>
    <w:rsid w:val="004D595C"/>
    <w:rsid w:val="004D5ADE"/>
    <w:rsid w:val="004D6157"/>
    <w:rsid w:val="004D671F"/>
    <w:rsid w:val="004D679B"/>
    <w:rsid w:val="004D6A23"/>
    <w:rsid w:val="004D74A4"/>
    <w:rsid w:val="004D778F"/>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6A5D"/>
    <w:rsid w:val="004E7EAF"/>
    <w:rsid w:val="004F06F5"/>
    <w:rsid w:val="004F0D89"/>
    <w:rsid w:val="004F1DBB"/>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78"/>
    <w:rsid w:val="005203B7"/>
    <w:rsid w:val="0052072E"/>
    <w:rsid w:val="005207E0"/>
    <w:rsid w:val="00520A5E"/>
    <w:rsid w:val="00521D1C"/>
    <w:rsid w:val="005223F3"/>
    <w:rsid w:val="0052262E"/>
    <w:rsid w:val="00522A48"/>
    <w:rsid w:val="00523160"/>
    <w:rsid w:val="00523857"/>
    <w:rsid w:val="00523B56"/>
    <w:rsid w:val="00523BAE"/>
    <w:rsid w:val="00524175"/>
    <w:rsid w:val="005242AC"/>
    <w:rsid w:val="00524396"/>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BD9"/>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2EE"/>
    <w:rsid w:val="0057684A"/>
    <w:rsid w:val="005768E9"/>
    <w:rsid w:val="00576998"/>
    <w:rsid w:val="00577456"/>
    <w:rsid w:val="00577754"/>
    <w:rsid w:val="00577BB6"/>
    <w:rsid w:val="00580211"/>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4CD8"/>
    <w:rsid w:val="0058533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C08"/>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26A"/>
    <w:rsid w:val="005C25B7"/>
    <w:rsid w:val="005C2717"/>
    <w:rsid w:val="005C3EA0"/>
    <w:rsid w:val="005C4616"/>
    <w:rsid w:val="005C48DB"/>
    <w:rsid w:val="005C4A86"/>
    <w:rsid w:val="005C4E49"/>
    <w:rsid w:val="005C514C"/>
    <w:rsid w:val="005C54E9"/>
    <w:rsid w:val="005C556C"/>
    <w:rsid w:val="005C58DF"/>
    <w:rsid w:val="005C5C71"/>
    <w:rsid w:val="005C6021"/>
    <w:rsid w:val="005C6BE7"/>
    <w:rsid w:val="005C701F"/>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549"/>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2B"/>
    <w:rsid w:val="005F1E30"/>
    <w:rsid w:val="005F2768"/>
    <w:rsid w:val="005F3174"/>
    <w:rsid w:val="005F32BA"/>
    <w:rsid w:val="005F48CD"/>
    <w:rsid w:val="005F4C9F"/>
    <w:rsid w:val="005F4DC1"/>
    <w:rsid w:val="005F5AB9"/>
    <w:rsid w:val="005F6358"/>
    <w:rsid w:val="005F643E"/>
    <w:rsid w:val="005F6DEB"/>
    <w:rsid w:val="005F7159"/>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C80"/>
    <w:rsid w:val="00611D33"/>
    <w:rsid w:val="00611D7A"/>
    <w:rsid w:val="00612C41"/>
    <w:rsid w:val="00612D84"/>
    <w:rsid w:val="00614EF5"/>
    <w:rsid w:val="00615149"/>
    <w:rsid w:val="00615367"/>
    <w:rsid w:val="00615686"/>
    <w:rsid w:val="00615C80"/>
    <w:rsid w:val="00615D4F"/>
    <w:rsid w:val="00615EEE"/>
    <w:rsid w:val="0061678D"/>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482"/>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B7"/>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10F"/>
    <w:rsid w:val="00653557"/>
    <w:rsid w:val="00653D47"/>
    <w:rsid w:val="0065407D"/>
    <w:rsid w:val="00654A1C"/>
    <w:rsid w:val="00656020"/>
    <w:rsid w:val="00656298"/>
    <w:rsid w:val="0065648E"/>
    <w:rsid w:val="00656FA4"/>
    <w:rsid w:val="006574A6"/>
    <w:rsid w:val="006575B4"/>
    <w:rsid w:val="00657CE2"/>
    <w:rsid w:val="00657EA3"/>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9DD"/>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50DA"/>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A42"/>
    <w:rsid w:val="00687172"/>
    <w:rsid w:val="0068764D"/>
    <w:rsid w:val="00687BCD"/>
    <w:rsid w:val="00687E8C"/>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37A"/>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127"/>
    <w:rsid w:val="006B0831"/>
    <w:rsid w:val="006B1579"/>
    <w:rsid w:val="006B178C"/>
    <w:rsid w:val="006B1838"/>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9BD"/>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2347"/>
    <w:rsid w:val="006F3736"/>
    <w:rsid w:val="006F4557"/>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43E"/>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0ECB"/>
    <w:rsid w:val="007215CB"/>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56"/>
    <w:rsid w:val="007304DD"/>
    <w:rsid w:val="007305E0"/>
    <w:rsid w:val="00730A12"/>
    <w:rsid w:val="00730DEA"/>
    <w:rsid w:val="007310F2"/>
    <w:rsid w:val="007316DF"/>
    <w:rsid w:val="007317DC"/>
    <w:rsid w:val="007318CE"/>
    <w:rsid w:val="007320A6"/>
    <w:rsid w:val="0073213F"/>
    <w:rsid w:val="007321CF"/>
    <w:rsid w:val="00732E28"/>
    <w:rsid w:val="00733013"/>
    <w:rsid w:val="00733B29"/>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0C68"/>
    <w:rsid w:val="00751161"/>
    <w:rsid w:val="00751735"/>
    <w:rsid w:val="007517B6"/>
    <w:rsid w:val="00751E8D"/>
    <w:rsid w:val="007521A9"/>
    <w:rsid w:val="007525C2"/>
    <w:rsid w:val="0075286F"/>
    <w:rsid w:val="0075313F"/>
    <w:rsid w:val="007535AF"/>
    <w:rsid w:val="007538D1"/>
    <w:rsid w:val="00753A02"/>
    <w:rsid w:val="00753F16"/>
    <w:rsid w:val="0075402D"/>
    <w:rsid w:val="00754097"/>
    <w:rsid w:val="007543D9"/>
    <w:rsid w:val="00755FDE"/>
    <w:rsid w:val="0075784A"/>
    <w:rsid w:val="00757925"/>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71E"/>
    <w:rsid w:val="00772EE9"/>
    <w:rsid w:val="007739D5"/>
    <w:rsid w:val="00773E86"/>
    <w:rsid w:val="00774029"/>
    <w:rsid w:val="007742A6"/>
    <w:rsid w:val="00774723"/>
    <w:rsid w:val="00774B66"/>
    <w:rsid w:val="00774D3C"/>
    <w:rsid w:val="00774E5A"/>
    <w:rsid w:val="00775151"/>
    <w:rsid w:val="007751E2"/>
    <w:rsid w:val="00775573"/>
    <w:rsid w:val="007755FD"/>
    <w:rsid w:val="00775B67"/>
    <w:rsid w:val="007764BF"/>
    <w:rsid w:val="00776573"/>
    <w:rsid w:val="0077683F"/>
    <w:rsid w:val="00776B4A"/>
    <w:rsid w:val="00776D40"/>
    <w:rsid w:val="00776E78"/>
    <w:rsid w:val="007778F6"/>
    <w:rsid w:val="0078065E"/>
    <w:rsid w:val="0078068F"/>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4836"/>
    <w:rsid w:val="00795AB7"/>
    <w:rsid w:val="00795E88"/>
    <w:rsid w:val="0079609B"/>
    <w:rsid w:val="00796155"/>
    <w:rsid w:val="00796522"/>
    <w:rsid w:val="007968C7"/>
    <w:rsid w:val="007971E2"/>
    <w:rsid w:val="00797217"/>
    <w:rsid w:val="0079734D"/>
    <w:rsid w:val="007973F3"/>
    <w:rsid w:val="00797510"/>
    <w:rsid w:val="00797804"/>
    <w:rsid w:val="00797921"/>
    <w:rsid w:val="00797D98"/>
    <w:rsid w:val="007A0801"/>
    <w:rsid w:val="007A0AFA"/>
    <w:rsid w:val="007A14B8"/>
    <w:rsid w:val="007A15DE"/>
    <w:rsid w:val="007A1FA7"/>
    <w:rsid w:val="007A232E"/>
    <w:rsid w:val="007A3C50"/>
    <w:rsid w:val="007A3E4A"/>
    <w:rsid w:val="007A498F"/>
    <w:rsid w:val="007A4999"/>
    <w:rsid w:val="007A4CD1"/>
    <w:rsid w:val="007A4DBF"/>
    <w:rsid w:val="007A51FF"/>
    <w:rsid w:val="007A608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3E02"/>
    <w:rsid w:val="007C46DA"/>
    <w:rsid w:val="007C4EC1"/>
    <w:rsid w:val="007C4F48"/>
    <w:rsid w:val="007C50C2"/>
    <w:rsid w:val="007C5D46"/>
    <w:rsid w:val="007C64D2"/>
    <w:rsid w:val="007C6B55"/>
    <w:rsid w:val="007C6BF7"/>
    <w:rsid w:val="007C7B97"/>
    <w:rsid w:val="007D053B"/>
    <w:rsid w:val="007D07B5"/>
    <w:rsid w:val="007D07CD"/>
    <w:rsid w:val="007D0F11"/>
    <w:rsid w:val="007D0F5F"/>
    <w:rsid w:val="007D10FB"/>
    <w:rsid w:val="007D180C"/>
    <w:rsid w:val="007D1F62"/>
    <w:rsid w:val="007D20B8"/>
    <w:rsid w:val="007D20EE"/>
    <w:rsid w:val="007D26D4"/>
    <w:rsid w:val="007D2FA5"/>
    <w:rsid w:val="007D366F"/>
    <w:rsid w:val="007D36F1"/>
    <w:rsid w:val="007D3F2F"/>
    <w:rsid w:val="007D4472"/>
    <w:rsid w:val="007D4827"/>
    <w:rsid w:val="007D4D00"/>
    <w:rsid w:val="007D54F5"/>
    <w:rsid w:val="007D5A06"/>
    <w:rsid w:val="007D5C0A"/>
    <w:rsid w:val="007D6137"/>
    <w:rsid w:val="007D62C8"/>
    <w:rsid w:val="007D6BB2"/>
    <w:rsid w:val="007D7072"/>
    <w:rsid w:val="007D72EC"/>
    <w:rsid w:val="007D7D7A"/>
    <w:rsid w:val="007E0480"/>
    <w:rsid w:val="007E06D6"/>
    <w:rsid w:val="007E0D07"/>
    <w:rsid w:val="007E0D23"/>
    <w:rsid w:val="007E10DA"/>
    <w:rsid w:val="007E1E5B"/>
    <w:rsid w:val="007E223B"/>
    <w:rsid w:val="007E2488"/>
    <w:rsid w:val="007E2992"/>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5FB"/>
    <w:rsid w:val="00811EB2"/>
    <w:rsid w:val="00814156"/>
    <w:rsid w:val="00814C70"/>
    <w:rsid w:val="00815494"/>
    <w:rsid w:val="00815F0E"/>
    <w:rsid w:val="00815F4D"/>
    <w:rsid w:val="00816CC5"/>
    <w:rsid w:val="008174A6"/>
    <w:rsid w:val="00817AE3"/>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44C3"/>
    <w:rsid w:val="00835204"/>
    <w:rsid w:val="00835365"/>
    <w:rsid w:val="008353C5"/>
    <w:rsid w:val="00835589"/>
    <w:rsid w:val="00835679"/>
    <w:rsid w:val="0083568C"/>
    <w:rsid w:val="0083606D"/>
    <w:rsid w:val="00836331"/>
    <w:rsid w:val="00836520"/>
    <w:rsid w:val="00836974"/>
    <w:rsid w:val="008370E9"/>
    <w:rsid w:val="00837EA4"/>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1375"/>
    <w:rsid w:val="008519E4"/>
    <w:rsid w:val="0085210C"/>
    <w:rsid w:val="008525BE"/>
    <w:rsid w:val="0085294A"/>
    <w:rsid w:val="008537FC"/>
    <w:rsid w:val="008542C0"/>
    <w:rsid w:val="00855806"/>
    <w:rsid w:val="00855B68"/>
    <w:rsid w:val="0085631C"/>
    <w:rsid w:val="0085641C"/>
    <w:rsid w:val="0085689B"/>
    <w:rsid w:val="00856926"/>
    <w:rsid w:val="008572B2"/>
    <w:rsid w:val="008579C0"/>
    <w:rsid w:val="00857CA5"/>
    <w:rsid w:val="0086068C"/>
    <w:rsid w:val="00860834"/>
    <w:rsid w:val="0086122E"/>
    <w:rsid w:val="00861746"/>
    <w:rsid w:val="00861B09"/>
    <w:rsid w:val="00861DD9"/>
    <w:rsid w:val="008635FD"/>
    <w:rsid w:val="00863BFA"/>
    <w:rsid w:val="00863EE0"/>
    <w:rsid w:val="0086461E"/>
    <w:rsid w:val="0086513D"/>
    <w:rsid w:val="008653BE"/>
    <w:rsid w:val="00866388"/>
    <w:rsid w:val="00866E57"/>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27D"/>
    <w:rsid w:val="00882539"/>
    <w:rsid w:val="00882B01"/>
    <w:rsid w:val="00882CA2"/>
    <w:rsid w:val="00883554"/>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878"/>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0AC4"/>
    <w:rsid w:val="008B12D7"/>
    <w:rsid w:val="008B1A4E"/>
    <w:rsid w:val="008B2872"/>
    <w:rsid w:val="008B291E"/>
    <w:rsid w:val="008B2C04"/>
    <w:rsid w:val="008B359F"/>
    <w:rsid w:val="008B3ADB"/>
    <w:rsid w:val="008B4681"/>
    <w:rsid w:val="008B4739"/>
    <w:rsid w:val="008B4B94"/>
    <w:rsid w:val="008B53D1"/>
    <w:rsid w:val="008B5737"/>
    <w:rsid w:val="008B65FB"/>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48A"/>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D7250"/>
    <w:rsid w:val="008E0045"/>
    <w:rsid w:val="008E0711"/>
    <w:rsid w:val="008E0875"/>
    <w:rsid w:val="008E120E"/>
    <w:rsid w:val="008E2360"/>
    <w:rsid w:val="008E317F"/>
    <w:rsid w:val="008E3952"/>
    <w:rsid w:val="008E3EF2"/>
    <w:rsid w:val="008E48DB"/>
    <w:rsid w:val="008E4D0D"/>
    <w:rsid w:val="008E5CF9"/>
    <w:rsid w:val="008E6F18"/>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23F"/>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7CE"/>
    <w:rsid w:val="00927857"/>
    <w:rsid w:val="00927D01"/>
    <w:rsid w:val="00930166"/>
    <w:rsid w:val="0093172E"/>
    <w:rsid w:val="009317DA"/>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AA"/>
    <w:rsid w:val="009410DF"/>
    <w:rsid w:val="00941992"/>
    <w:rsid w:val="00941FC9"/>
    <w:rsid w:val="009421CA"/>
    <w:rsid w:val="00942574"/>
    <w:rsid w:val="00942DAE"/>
    <w:rsid w:val="00942E79"/>
    <w:rsid w:val="009433E5"/>
    <w:rsid w:val="00943A32"/>
    <w:rsid w:val="00943AAA"/>
    <w:rsid w:val="00944AA7"/>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0AB"/>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47C"/>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171E"/>
    <w:rsid w:val="00971B73"/>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08FD"/>
    <w:rsid w:val="00981B7A"/>
    <w:rsid w:val="00982B90"/>
    <w:rsid w:val="00982FFF"/>
    <w:rsid w:val="00983665"/>
    <w:rsid w:val="00983808"/>
    <w:rsid w:val="0098407D"/>
    <w:rsid w:val="009843A2"/>
    <w:rsid w:val="00984641"/>
    <w:rsid w:val="00984B4D"/>
    <w:rsid w:val="009862CF"/>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4EDE"/>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F99"/>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002"/>
    <w:rsid w:val="009C3424"/>
    <w:rsid w:val="009C3440"/>
    <w:rsid w:val="009C3581"/>
    <w:rsid w:val="009C387A"/>
    <w:rsid w:val="009C3931"/>
    <w:rsid w:val="009C3C1E"/>
    <w:rsid w:val="009C3E68"/>
    <w:rsid w:val="009C3F6D"/>
    <w:rsid w:val="009C43FE"/>
    <w:rsid w:val="009C4E47"/>
    <w:rsid w:val="009C4FD9"/>
    <w:rsid w:val="009C4FFB"/>
    <w:rsid w:val="009C5D58"/>
    <w:rsid w:val="009C5FA0"/>
    <w:rsid w:val="009C60FE"/>
    <w:rsid w:val="009C651D"/>
    <w:rsid w:val="009C7441"/>
    <w:rsid w:val="009C7CD3"/>
    <w:rsid w:val="009D0574"/>
    <w:rsid w:val="009D068C"/>
    <w:rsid w:val="009D0BFB"/>
    <w:rsid w:val="009D0EE2"/>
    <w:rsid w:val="009D0FDA"/>
    <w:rsid w:val="009D119A"/>
    <w:rsid w:val="009D1200"/>
    <w:rsid w:val="009D14A3"/>
    <w:rsid w:val="009D16F2"/>
    <w:rsid w:val="009D1B22"/>
    <w:rsid w:val="009D1FD3"/>
    <w:rsid w:val="009D3110"/>
    <w:rsid w:val="009D3199"/>
    <w:rsid w:val="009D34E1"/>
    <w:rsid w:val="009D40C7"/>
    <w:rsid w:val="009D4176"/>
    <w:rsid w:val="009D4386"/>
    <w:rsid w:val="009D4DCC"/>
    <w:rsid w:val="009D4F0A"/>
    <w:rsid w:val="009D5554"/>
    <w:rsid w:val="009D5A29"/>
    <w:rsid w:val="009D5BD9"/>
    <w:rsid w:val="009D619A"/>
    <w:rsid w:val="009D63F9"/>
    <w:rsid w:val="009D653C"/>
    <w:rsid w:val="009D69DE"/>
    <w:rsid w:val="009D7893"/>
    <w:rsid w:val="009E0724"/>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407"/>
    <w:rsid w:val="009F3D5C"/>
    <w:rsid w:val="009F4101"/>
    <w:rsid w:val="009F458D"/>
    <w:rsid w:val="009F47A0"/>
    <w:rsid w:val="009F4AC2"/>
    <w:rsid w:val="009F4DAC"/>
    <w:rsid w:val="009F4DC5"/>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33"/>
    <w:rsid w:val="00A106DD"/>
    <w:rsid w:val="00A10749"/>
    <w:rsid w:val="00A10CEC"/>
    <w:rsid w:val="00A10E3D"/>
    <w:rsid w:val="00A10FE8"/>
    <w:rsid w:val="00A11121"/>
    <w:rsid w:val="00A11DA6"/>
    <w:rsid w:val="00A13BAE"/>
    <w:rsid w:val="00A142CE"/>
    <w:rsid w:val="00A144FA"/>
    <w:rsid w:val="00A153B1"/>
    <w:rsid w:val="00A155F5"/>
    <w:rsid w:val="00A15F52"/>
    <w:rsid w:val="00A16333"/>
    <w:rsid w:val="00A16818"/>
    <w:rsid w:val="00A16A4C"/>
    <w:rsid w:val="00A17406"/>
    <w:rsid w:val="00A17781"/>
    <w:rsid w:val="00A17A04"/>
    <w:rsid w:val="00A20135"/>
    <w:rsid w:val="00A21B43"/>
    <w:rsid w:val="00A21E84"/>
    <w:rsid w:val="00A21FB9"/>
    <w:rsid w:val="00A22381"/>
    <w:rsid w:val="00A22E52"/>
    <w:rsid w:val="00A2300D"/>
    <w:rsid w:val="00A2318C"/>
    <w:rsid w:val="00A231DC"/>
    <w:rsid w:val="00A23B91"/>
    <w:rsid w:val="00A243EE"/>
    <w:rsid w:val="00A2462D"/>
    <w:rsid w:val="00A24CC5"/>
    <w:rsid w:val="00A24E4A"/>
    <w:rsid w:val="00A25117"/>
    <w:rsid w:val="00A25BED"/>
    <w:rsid w:val="00A2611D"/>
    <w:rsid w:val="00A2694D"/>
    <w:rsid w:val="00A2699F"/>
    <w:rsid w:val="00A26A1E"/>
    <w:rsid w:val="00A26DE2"/>
    <w:rsid w:val="00A2785C"/>
    <w:rsid w:val="00A27B3E"/>
    <w:rsid w:val="00A3034B"/>
    <w:rsid w:val="00A30656"/>
    <w:rsid w:val="00A3088A"/>
    <w:rsid w:val="00A3180A"/>
    <w:rsid w:val="00A31AC6"/>
    <w:rsid w:val="00A31C18"/>
    <w:rsid w:val="00A31DB2"/>
    <w:rsid w:val="00A33D68"/>
    <w:rsid w:val="00A34915"/>
    <w:rsid w:val="00A3512B"/>
    <w:rsid w:val="00A353F8"/>
    <w:rsid w:val="00A35B31"/>
    <w:rsid w:val="00A35B55"/>
    <w:rsid w:val="00A35F0F"/>
    <w:rsid w:val="00A36038"/>
    <w:rsid w:val="00A36502"/>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6D61"/>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C0D"/>
    <w:rsid w:val="00A64F6B"/>
    <w:rsid w:val="00A6561A"/>
    <w:rsid w:val="00A65D87"/>
    <w:rsid w:val="00A671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418C"/>
    <w:rsid w:val="00A8518F"/>
    <w:rsid w:val="00A863EE"/>
    <w:rsid w:val="00A86B76"/>
    <w:rsid w:val="00A875EB"/>
    <w:rsid w:val="00A877E7"/>
    <w:rsid w:val="00A87827"/>
    <w:rsid w:val="00A87867"/>
    <w:rsid w:val="00A8799F"/>
    <w:rsid w:val="00A879FD"/>
    <w:rsid w:val="00A87CB6"/>
    <w:rsid w:val="00A902E3"/>
    <w:rsid w:val="00A91213"/>
    <w:rsid w:val="00A9131B"/>
    <w:rsid w:val="00A91BB3"/>
    <w:rsid w:val="00A91D89"/>
    <w:rsid w:val="00A91F58"/>
    <w:rsid w:val="00A928E5"/>
    <w:rsid w:val="00A92BC0"/>
    <w:rsid w:val="00A9309A"/>
    <w:rsid w:val="00A934D0"/>
    <w:rsid w:val="00A93BD0"/>
    <w:rsid w:val="00A93C9F"/>
    <w:rsid w:val="00A940E4"/>
    <w:rsid w:val="00A94392"/>
    <w:rsid w:val="00A94C74"/>
    <w:rsid w:val="00A94CD0"/>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6C2C"/>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780"/>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1A73"/>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EA7"/>
    <w:rsid w:val="00AE7FD8"/>
    <w:rsid w:val="00AF0020"/>
    <w:rsid w:val="00AF00F9"/>
    <w:rsid w:val="00AF0536"/>
    <w:rsid w:val="00AF0A9D"/>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456"/>
    <w:rsid w:val="00AF6DE5"/>
    <w:rsid w:val="00AF7515"/>
    <w:rsid w:val="00AF7E85"/>
    <w:rsid w:val="00B00341"/>
    <w:rsid w:val="00B0059A"/>
    <w:rsid w:val="00B00A85"/>
    <w:rsid w:val="00B00B64"/>
    <w:rsid w:val="00B00D4F"/>
    <w:rsid w:val="00B010E3"/>
    <w:rsid w:val="00B0188B"/>
    <w:rsid w:val="00B01A34"/>
    <w:rsid w:val="00B02D48"/>
    <w:rsid w:val="00B03662"/>
    <w:rsid w:val="00B03847"/>
    <w:rsid w:val="00B039EC"/>
    <w:rsid w:val="00B03DBE"/>
    <w:rsid w:val="00B04646"/>
    <w:rsid w:val="00B048C6"/>
    <w:rsid w:val="00B050D7"/>
    <w:rsid w:val="00B05422"/>
    <w:rsid w:val="00B05534"/>
    <w:rsid w:val="00B05999"/>
    <w:rsid w:val="00B05B16"/>
    <w:rsid w:val="00B06A7B"/>
    <w:rsid w:val="00B074DA"/>
    <w:rsid w:val="00B075E1"/>
    <w:rsid w:val="00B07ABB"/>
    <w:rsid w:val="00B07FFB"/>
    <w:rsid w:val="00B10D39"/>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0998"/>
    <w:rsid w:val="00B21279"/>
    <w:rsid w:val="00B212AE"/>
    <w:rsid w:val="00B21E5B"/>
    <w:rsid w:val="00B220BA"/>
    <w:rsid w:val="00B22EA0"/>
    <w:rsid w:val="00B2333A"/>
    <w:rsid w:val="00B235F4"/>
    <w:rsid w:val="00B23875"/>
    <w:rsid w:val="00B2478E"/>
    <w:rsid w:val="00B25AD9"/>
    <w:rsid w:val="00B25ED5"/>
    <w:rsid w:val="00B2601C"/>
    <w:rsid w:val="00B26195"/>
    <w:rsid w:val="00B2684A"/>
    <w:rsid w:val="00B26C58"/>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4DF6"/>
    <w:rsid w:val="00B4541F"/>
    <w:rsid w:val="00B45A16"/>
    <w:rsid w:val="00B463C9"/>
    <w:rsid w:val="00B470C8"/>
    <w:rsid w:val="00B47509"/>
    <w:rsid w:val="00B47C0A"/>
    <w:rsid w:val="00B50132"/>
    <w:rsid w:val="00B50621"/>
    <w:rsid w:val="00B50707"/>
    <w:rsid w:val="00B50E1D"/>
    <w:rsid w:val="00B51063"/>
    <w:rsid w:val="00B510D5"/>
    <w:rsid w:val="00B510F7"/>
    <w:rsid w:val="00B515A2"/>
    <w:rsid w:val="00B51EEC"/>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0E91"/>
    <w:rsid w:val="00B614F8"/>
    <w:rsid w:val="00B619BE"/>
    <w:rsid w:val="00B61C15"/>
    <w:rsid w:val="00B61FEB"/>
    <w:rsid w:val="00B62101"/>
    <w:rsid w:val="00B624C2"/>
    <w:rsid w:val="00B625C5"/>
    <w:rsid w:val="00B62DF2"/>
    <w:rsid w:val="00B64038"/>
    <w:rsid w:val="00B642D5"/>
    <w:rsid w:val="00B6437B"/>
    <w:rsid w:val="00B64E22"/>
    <w:rsid w:val="00B65CF2"/>
    <w:rsid w:val="00B65EF1"/>
    <w:rsid w:val="00B65F0E"/>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5E4"/>
    <w:rsid w:val="00B8261D"/>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4E72"/>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3CC9"/>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55B"/>
    <w:rsid w:val="00BE05B1"/>
    <w:rsid w:val="00BE074B"/>
    <w:rsid w:val="00BE0D17"/>
    <w:rsid w:val="00BE0FD3"/>
    <w:rsid w:val="00BE123C"/>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318E"/>
    <w:rsid w:val="00C03821"/>
    <w:rsid w:val="00C04139"/>
    <w:rsid w:val="00C042AF"/>
    <w:rsid w:val="00C04769"/>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3E09"/>
    <w:rsid w:val="00C1443B"/>
    <w:rsid w:val="00C15434"/>
    <w:rsid w:val="00C16547"/>
    <w:rsid w:val="00C168C6"/>
    <w:rsid w:val="00C16A56"/>
    <w:rsid w:val="00C17478"/>
    <w:rsid w:val="00C17BF2"/>
    <w:rsid w:val="00C17D9F"/>
    <w:rsid w:val="00C20182"/>
    <w:rsid w:val="00C20375"/>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1645"/>
    <w:rsid w:val="00C31651"/>
    <w:rsid w:val="00C320CB"/>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572"/>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0C42"/>
    <w:rsid w:val="00C610FD"/>
    <w:rsid w:val="00C613E6"/>
    <w:rsid w:val="00C61BC1"/>
    <w:rsid w:val="00C61C41"/>
    <w:rsid w:val="00C61DD5"/>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5AA1"/>
    <w:rsid w:val="00C7734A"/>
    <w:rsid w:val="00C774D3"/>
    <w:rsid w:val="00C8027C"/>
    <w:rsid w:val="00C806E9"/>
    <w:rsid w:val="00C80817"/>
    <w:rsid w:val="00C809B9"/>
    <w:rsid w:val="00C81182"/>
    <w:rsid w:val="00C826C9"/>
    <w:rsid w:val="00C82759"/>
    <w:rsid w:val="00C82863"/>
    <w:rsid w:val="00C82A5A"/>
    <w:rsid w:val="00C82FD1"/>
    <w:rsid w:val="00C83013"/>
    <w:rsid w:val="00C83046"/>
    <w:rsid w:val="00C84DC4"/>
    <w:rsid w:val="00C85288"/>
    <w:rsid w:val="00C854A8"/>
    <w:rsid w:val="00C85755"/>
    <w:rsid w:val="00C85BDF"/>
    <w:rsid w:val="00C85CFB"/>
    <w:rsid w:val="00C860CA"/>
    <w:rsid w:val="00C86789"/>
    <w:rsid w:val="00C868DE"/>
    <w:rsid w:val="00C86957"/>
    <w:rsid w:val="00C87237"/>
    <w:rsid w:val="00C87471"/>
    <w:rsid w:val="00C87D40"/>
    <w:rsid w:val="00C9112D"/>
    <w:rsid w:val="00C9170E"/>
    <w:rsid w:val="00C9171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CDB"/>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97F"/>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A59"/>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8E2"/>
    <w:rsid w:val="00D0291E"/>
    <w:rsid w:val="00D02A8E"/>
    <w:rsid w:val="00D02A9B"/>
    <w:rsid w:val="00D033CA"/>
    <w:rsid w:val="00D03909"/>
    <w:rsid w:val="00D039B7"/>
    <w:rsid w:val="00D03DEE"/>
    <w:rsid w:val="00D045B1"/>
    <w:rsid w:val="00D051A3"/>
    <w:rsid w:val="00D0592B"/>
    <w:rsid w:val="00D06426"/>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053C"/>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77"/>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4BBD"/>
    <w:rsid w:val="00D45633"/>
    <w:rsid w:val="00D45BE0"/>
    <w:rsid w:val="00D45CC1"/>
    <w:rsid w:val="00D46C2E"/>
    <w:rsid w:val="00D46C93"/>
    <w:rsid w:val="00D47B5E"/>
    <w:rsid w:val="00D500FB"/>
    <w:rsid w:val="00D5023D"/>
    <w:rsid w:val="00D504D2"/>
    <w:rsid w:val="00D507C5"/>
    <w:rsid w:val="00D50D2D"/>
    <w:rsid w:val="00D513AD"/>
    <w:rsid w:val="00D51BE0"/>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06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6697"/>
    <w:rsid w:val="00D8721A"/>
    <w:rsid w:val="00D877BF"/>
    <w:rsid w:val="00D87C2E"/>
    <w:rsid w:val="00D90126"/>
    <w:rsid w:val="00D905A1"/>
    <w:rsid w:val="00D9074A"/>
    <w:rsid w:val="00D9097D"/>
    <w:rsid w:val="00D915D4"/>
    <w:rsid w:val="00D9261A"/>
    <w:rsid w:val="00D92717"/>
    <w:rsid w:val="00D942E8"/>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0E42"/>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99"/>
    <w:rsid w:val="00DC35C9"/>
    <w:rsid w:val="00DC3707"/>
    <w:rsid w:val="00DC3841"/>
    <w:rsid w:val="00DC4788"/>
    <w:rsid w:val="00DC489E"/>
    <w:rsid w:val="00DC545A"/>
    <w:rsid w:val="00DC558E"/>
    <w:rsid w:val="00DC57BD"/>
    <w:rsid w:val="00DC5CA5"/>
    <w:rsid w:val="00DC5EAB"/>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6C6"/>
    <w:rsid w:val="00DD3B19"/>
    <w:rsid w:val="00DD3EB8"/>
    <w:rsid w:val="00DD3F87"/>
    <w:rsid w:val="00DD4216"/>
    <w:rsid w:val="00DD4269"/>
    <w:rsid w:val="00DD4E4E"/>
    <w:rsid w:val="00DD4F6E"/>
    <w:rsid w:val="00DD50DD"/>
    <w:rsid w:val="00DD5220"/>
    <w:rsid w:val="00DD5AE1"/>
    <w:rsid w:val="00DD607C"/>
    <w:rsid w:val="00DD60FD"/>
    <w:rsid w:val="00DD7F0D"/>
    <w:rsid w:val="00DE0CD9"/>
    <w:rsid w:val="00DE0E7F"/>
    <w:rsid w:val="00DE0F7C"/>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6CD"/>
    <w:rsid w:val="00DE57C6"/>
    <w:rsid w:val="00DE5855"/>
    <w:rsid w:val="00DE60A2"/>
    <w:rsid w:val="00DE7727"/>
    <w:rsid w:val="00DE7B4C"/>
    <w:rsid w:val="00DE7D8F"/>
    <w:rsid w:val="00DF001A"/>
    <w:rsid w:val="00DF04EB"/>
    <w:rsid w:val="00DF1383"/>
    <w:rsid w:val="00DF1ABE"/>
    <w:rsid w:val="00DF1DE9"/>
    <w:rsid w:val="00DF2100"/>
    <w:rsid w:val="00DF2A1A"/>
    <w:rsid w:val="00DF3161"/>
    <w:rsid w:val="00DF36BF"/>
    <w:rsid w:val="00DF3DEF"/>
    <w:rsid w:val="00DF4239"/>
    <w:rsid w:val="00DF4577"/>
    <w:rsid w:val="00DF4CFF"/>
    <w:rsid w:val="00DF76A1"/>
    <w:rsid w:val="00DF795A"/>
    <w:rsid w:val="00DF7C5C"/>
    <w:rsid w:val="00E0078C"/>
    <w:rsid w:val="00E0095F"/>
    <w:rsid w:val="00E00C30"/>
    <w:rsid w:val="00E0118C"/>
    <w:rsid w:val="00E0128F"/>
    <w:rsid w:val="00E015C0"/>
    <w:rsid w:val="00E01707"/>
    <w:rsid w:val="00E028EE"/>
    <w:rsid w:val="00E02B06"/>
    <w:rsid w:val="00E02D19"/>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4C23"/>
    <w:rsid w:val="00E15170"/>
    <w:rsid w:val="00E1548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2C3E"/>
    <w:rsid w:val="00E33575"/>
    <w:rsid w:val="00E3373D"/>
    <w:rsid w:val="00E33FBB"/>
    <w:rsid w:val="00E34407"/>
    <w:rsid w:val="00E3467F"/>
    <w:rsid w:val="00E34A2E"/>
    <w:rsid w:val="00E35A69"/>
    <w:rsid w:val="00E35F1C"/>
    <w:rsid w:val="00E3603E"/>
    <w:rsid w:val="00E373FB"/>
    <w:rsid w:val="00E37522"/>
    <w:rsid w:val="00E3767F"/>
    <w:rsid w:val="00E37E98"/>
    <w:rsid w:val="00E41187"/>
    <w:rsid w:val="00E413B8"/>
    <w:rsid w:val="00E41665"/>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0EC2"/>
    <w:rsid w:val="00E5107E"/>
    <w:rsid w:val="00E51340"/>
    <w:rsid w:val="00E513E4"/>
    <w:rsid w:val="00E52047"/>
    <w:rsid w:val="00E52089"/>
    <w:rsid w:val="00E52205"/>
    <w:rsid w:val="00E525B9"/>
    <w:rsid w:val="00E533AE"/>
    <w:rsid w:val="00E539F4"/>
    <w:rsid w:val="00E53A94"/>
    <w:rsid w:val="00E54B20"/>
    <w:rsid w:val="00E54D81"/>
    <w:rsid w:val="00E56FED"/>
    <w:rsid w:val="00E574B5"/>
    <w:rsid w:val="00E57526"/>
    <w:rsid w:val="00E57747"/>
    <w:rsid w:val="00E57D0D"/>
    <w:rsid w:val="00E60747"/>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3ABA"/>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0ADC"/>
    <w:rsid w:val="00EB13E7"/>
    <w:rsid w:val="00EB1EE2"/>
    <w:rsid w:val="00EB2058"/>
    <w:rsid w:val="00EB21CC"/>
    <w:rsid w:val="00EB21D3"/>
    <w:rsid w:val="00EB21F9"/>
    <w:rsid w:val="00EB393C"/>
    <w:rsid w:val="00EB3BD5"/>
    <w:rsid w:val="00EB3D79"/>
    <w:rsid w:val="00EB4128"/>
    <w:rsid w:val="00EB41CD"/>
    <w:rsid w:val="00EB48F2"/>
    <w:rsid w:val="00EB4BA0"/>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0D31"/>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198B"/>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8B4"/>
    <w:rsid w:val="00F10B16"/>
    <w:rsid w:val="00F113C4"/>
    <w:rsid w:val="00F11C93"/>
    <w:rsid w:val="00F11E39"/>
    <w:rsid w:val="00F122FA"/>
    <w:rsid w:val="00F12DAD"/>
    <w:rsid w:val="00F13497"/>
    <w:rsid w:val="00F135DC"/>
    <w:rsid w:val="00F136F7"/>
    <w:rsid w:val="00F13E5A"/>
    <w:rsid w:val="00F1445D"/>
    <w:rsid w:val="00F1450A"/>
    <w:rsid w:val="00F14768"/>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26D"/>
    <w:rsid w:val="00F264F0"/>
    <w:rsid w:val="00F267AA"/>
    <w:rsid w:val="00F26815"/>
    <w:rsid w:val="00F27614"/>
    <w:rsid w:val="00F300AE"/>
    <w:rsid w:val="00F300C3"/>
    <w:rsid w:val="00F300FB"/>
    <w:rsid w:val="00F30963"/>
    <w:rsid w:val="00F30ABD"/>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8BD"/>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8EA"/>
    <w:rsid w:val="00F52D1B"/>
    <w:rsid w:val="00F5374E"/>
    <w:rsid w:val="00F53831"/>
    <w:rsid w:val="00F53EBD"/>
    <w:rsid w:val="00F5423E"/>
    <w:rsid w:val="00F5429A"/>
    <w:rsid w:val="00F545EA"/>
    <w:rsid w:val="00F54702"/>
    <w:rsid w:val="00F54D05"/>
    <w:rsid w:val="00F54EA6"/>
    <w:rsid w:val="00F54FD8"/>
    <w:rsid w:val="00F550A2"/>
    <w:rsid w:val="00F554AB"/>
    <w:rsid w:val="00F555D4"/>
    <w:rsid w:val="00F55607"/>
    <w:rsid w:val="00F55A9C"/>
    <w:rsid w:val="00F563FF"/>
    <w:rsid w:val="00F56BB8"/>
    <w:rsid w:val="00F56E19"/>
    <w:rsid w:val="00F57005"/>
    <w:rsid w:val="00F570B8"/>
    <w:rsid w:val="00F574EE"/>
    <w:rsid w:val="00F600FF"/>
    <w:rsid w:val="00F601F4"/>
    <w:rsid w:val="00F605EE"/>
    <w:rsid w:val="00F6109B"/>
    <w:rsid w:val="00F61B0C"/>
    <w:rsid w:val="00F61EB6"/>
    <w:rsid w:val="00F6244F"/>
    <w:rsid w:val="00F6254C"/>
    <w:rsid w:val="00F62AB8"/>
    <w:rsid w:val="00F633A2"/>
    <w:rsid w:val="00F63694"/>
    <w:rsid w:val="00F63C33"/>
    <w:rsid w:val="00F6454F"/>
    <w:rsid w:val="00F646A7"/>
    <w:rsid w:val="00F64EDF"/>
    <w:rsid w:val="00F65284"/>
    <w:rsid w:val="00F6575B"/>
    <w:rsid w:val="00F664F6"/>
    <w:rsid w:val="00F67259"/>
    <w:rsid w:val="00F67AA6"/>
    <w:rsid w:val="00F67B81"/>
    <w:rsid w:val="00F71245"/>
    <w:rsid w:val="00F7148A"/>
    <w:rsid w:val="00F717A0"/>
    <w:rsid w:val="00F71CEF"/>
    <w:rsid w:val="00F72697"/>
    <w:rsid w:val="00F7276C"/>
    <w:rsid w:val="00F72CE0"/>
    <w:rsid w:val="00F7307B"/>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0DF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49E1"/>
    <w:rsid w:val="00FA5242"/>
    <w:rsid w:val="00FA532C"/>
    <w:rsid w:val="00FA5CAA"/>
    <w:rsid w:val="00FA5FA8"/>
    <w:rsid w:val="00FA627C"/>
    <w:rsid w:val="00FA62B3"/>
    <w:rsid w:val="00FA65A1"/>
    <w:rsid w:val="00FA6818"/>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4FCB"/>
    <w:rsid w:val="00FB544B"/>
    <w:rsid w:val="00FB575F"/>
    <w:rsid w:val="00FB659A"/>
    <w:rsid w:val="00FB7079"/>
    <w:rsid w:val="00FB71AD"/>
    <w:rsid w:val="00FB7E5A"/>
    <w:rsid w:val="00FB7F73"/>
    <w:rsid w:val="00FC0895"/>
    <w:rsid w:val="00FC0986"/>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823"/>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0E4F"/>
    <w:rsid w:val="00FE174A"/>
    <w:rsid w:val="00FE197B"/>
    <w:rsid w:val="00FE2352"/>
    <w:rsid w:val="00FE23CC"/>
    <w:rsid w:val="00FE354E"/>
    <w:rsid w:val="00FE39BA"/>
    <w:rsid w:val="00FE4721"/>
    <w:rsid w:val="00FE4872"/>
    <w:rsid w:val="00FE488B"/>
    <w:rsid w:val="00FE49B8"/>
    <w:rsid w:val="00FE4E34"/>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809"/>
    <w:rsid w:val="00FF5AE0"/>
    <w:rsid w:val="00FF5CA9"/>
    <w:rsid w:val="00FF5F52"/>
    <w:rsid w:val="00FF63A5"/>
    <w:rsid w:val="00FF6C60"/>
    <w:rsid w:val="00FF7509"/>
    <w:rsid w:val="00FF79DF"/>
    <w:rsid w:val="00FF79FD"/>
    <w:rsid w:val="00FF7AE0"/>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15:docId w15:val="{96C84480-7FFC-4DA2-BBDA-C7118134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05A1"/>
    <w:pPr>
      <w:spacing w:after="120" w:line="240" w:lineRule="auto"/>
    </w:pPr>
    <w:rPr>
      <w:rFonts w:ascii="Arial" w:eastAsia="宋体" w:hAnsi="Arial"/>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Char"/>
    <w:qFormat/>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
    <w:basedOn w:val="20"/>
    <w:next w:val="a0"/>
    <w:qFormat/>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aliases w:val="cap,cap Char,Caption Char,Caption Char1 Char,cap Char Char1,Caption Char Char1 Char,cap Char2"/>
    <w:basedOn w:val="a0"/>
    <w:next w:val="a0"/>
    <w:link w:val="Char0"/>
    <w:qFormat/>
    <w:pPr>
      <w:overflowPunct w:val="0"/>
      <w:autoSpaceDE w:val="0"/>
      <w:autoSpaceDN w:val="0"/>
      <w:adjustRightInd w:val="0"/>
      <w:spacing w:before="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1"/>
    <w:qFormat/>
    <w:rPr>
      <w:rFonts w:eastAsia="MS Mincho"/>
      <w:szCs w:val="24"/>
      <w:lang w:val="en-US"/>
    </w:rPr>
  </w:style>
  <w:style w:type="paragraph" w:styleId="aa">
    <w:name w:val="Plain Text"/>
    <w:basedOn w:val="a0"/>
    <w:link w:val="Char2"/>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eastAsiaTheme="minorEastAsia"/>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uiPriority w:val="99"/>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eastAsia="Batang"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cs="Arial"/>
      <w:kern w:val="2"/>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aliases w:val="DO NOT USE_h2 Char,h2 Char1,h21 Char,H2 Char1,Head2A Char,2 Char,UNDERRUBRIK 1-2 Char,H2 Char Char,h2 Char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0"/>
    <w:link w:val="Char4"/>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eastAsia="MS Mincho"/>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2">
    <w:name w:val="纯文本 Char"/>
    <w:link w:val="aa"/>
    <w:uiPriority w:val="99"/>
    <w:qFormat/>
    <w:rPr>
      <w:rFonts w:ascii="Calibri" w:eastAsia="宋体" w:hAnsi="Calibri"/>
      <w:sz w:val="22"/>
      <w:szCs w:val="21"/>
      <w:lang w:val="en-US" w:eastAsia="zh-CN" w:bidi="ar-SA"/>
    </w:rPr>
  </w:style>
  <w:style w:type="character" w:customStyle="1" w:styleId="Char3">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eastAsia="MS Mincho"/>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4">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eastAsia="MS Mincho"/>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eastAsia="MS Mincho"/>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eastAsia="MS Mincho"/>
      <w:i/>
      <w:szCs w:val="24"/>
      <w:lang w:eastAsia="en-GB"/>
    </w:rPr>
  </w:style>
  <w:style w:type="paragraph" w:customStyle="1" w:styleId="Agreement">
    <w:name w:val="Agreement"/>
    <w:basedOn w:val="a0"/>
    <w:next w:val="Doc-text2"/>
    <w:qFormat/>
    <w:pPr>
      <w:numPr>
        <w:numId w:val="8"/>
      </w:numPr>
      <w:spacing w:before="60" w:after="0"/>
      <w:ind w:left="1710"/>
    </w:pPr>
    <w:rPr>
      <w:rFonts w:eastAsia="MS Mincho"/>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rsid w:val="00B92D7E"/>
    <w:pPr>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jc w:val="left"/>
    </w:pPr>
    <w:rPr>
      <w:rFonts w:ascii="Calibri" w:eastAsiaTheme="minorEastAsia" w:hAnsi="Calibri" w:cs="Calibri"/>
      <w:sz w:val="22"/>
      <w:szCs w:val="22"/>
      <w:lang w:eastAsia="zh-CN"/>
    </w:rPr>
  </w:style>
  <w:style w:type="table" w:customStyle="1" w:styleId="14">
    <w:name w:val="网格型1"/>
    <w:basedOn w:val="a2"/>
    <w:next w:val="af2"/>
    <w:qFormat/>
    <w:rsid w:val="00F54D05"/>
    <w:pPr>
      <w:jc w:val="left"/>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题注 Char"/>
    <w:aliases w:val="cap Char1,cap Char Char,Caption Char Char,Caption Char1 Char Char,cap Char Char1 Char,Caption Char Char1 Char Char,cap Char2 Char"/>
    <w:link w:val="a5"/>
    <w:rsid w:val="002952D9"/>
    <w:rPr>
      <w:rFonts w:eastAsia="宋体"/>
      <w:b/>
      <w:sz w:val="21"/>
      <w:lang w:eastAsia="en-US"/>
    </w:rPr>
  </w:style>
  <w:style w:type="paragraph" w:customStyle="1" w:styleId="0Maintext">
    <w:name w:val="0 Main text"/>
    <w:basedOn w:val="a0"/>
    <w:link w:val="0MaintextChar"/>
    <w:qFormat/>
    <w:rsid w:val="006C59BD"/>
    <w:pPr>
      <w:spacing w:after="100" w:afterAutospacing="1" w:line="288" w:lineRule="auto"/>
      <w:ind w:firstLine="360"/>
    </w:pPr>
    <w:rPr>
      <w:rFonts w:eastAsia="Malgun Gothic" w:cs="Batang"/>
      <w:bCs/>
      <w:szCs w:val="32"/>
    </w:rPr>
  </w:style>
  <w:style w:type="character" w:customStyle="1" w:styleId="0MaintextChar">
    <w:name w:val="0 Main text Char"/>
    <w:link w:val="0Maintext"/>
    <w:qFormat/>
    <w:rsid w:val="006C59BD"/>
    <w:rPr>
      <w:rFonts w:ascii="Arial" w:hAnsi="Arial" w:cs="Batang"/>
      <w:bCs/>
      <w:szCs w:val="32"/>
      <w:lang w:val="en-GB" w:eastAsia="en-US"/>
    </w:rPr>
  </w:style>
  <w:style w:type="character" w:customStyle="1" w:styleId="Doc-text2CharChar">
    <w:name w:val="Doc-text2 Char Char"/>
    <w:basedOn w:val="a1"/>
    <w:qFormat/>
    <w:rsid w:val="0013756D"/>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43009">
      <w:bodyDiv w:val="1"/>
      <w:marLeft w:val="0"/>
      <w:marRight w:val="0"/>
      <w:marTop w:val="0"/>
      <w:marBottom w:val="0"/>
      <w:divBdr>
        <w:top w:val="none" w:sz="0" w:space="0" w:color="auto"/>
        <w:left w:val="none" w:sz="0" w:space="0" w:color="auto"/>
        <w:bottom w:val="none" w:sz="0" w:space="0" w:color="auto"/>
        <w:right w:val="none" w:sz="0" w:space="0" w:color="auto"/>
      </w:divBdr>
    </w:div>
    <w:div w:id="930814918">
      <w:bodyDiv w:val="1"/>
      <w:marLeft w:val="0"/>
      <w:marRight w:val="0"/>
      <w:marTop w:val="0"/>
      <w:marBottom w:val="0"/>
      <w:divBdr>
        <w:top w:val="none" w:sz="0" w:space="0" w:color="auto"/>
        <w:left w:val="none" w:sz="0" w:space="0" w:color="auto"/>
        <w:bottom w:val="none" w:sz="0" w:space="0" w:color="auto"/>
        <w:right w:val="none" w:sz="0" w:space="0" w:color="auto"/>
      </w:divBdr>
    </w:div>
    <w:div w:id="1062947556">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284%20BWP%20with%20only%20CE-RACH%20resource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202652%20TS%2038.321%20CR%20for%20NR%20coverage%20enhancement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203128%20On%20measurement%20gap%20handling%20for%20Msg3%20repetitions.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77E372EA-61CE-49E1-8F5A-2EA3F2EB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1354</Words>
  <Characters>7722</Characters>
  <Application>Microsoft Office Word</Application>
  <DocSecurity>0</DocSecurity>
  <Lines>64</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TSG-RAN WG2</vt:lpstr>
      <vt:lpstr>3GPP TSG-RAN WG2</vt:lpstr>
      <vt:lpstr>3GPP TSG-RAN WG2</vt:lpstr>
    </vt:vector>
  </TitlesOfParts>
  <Company>ZTE</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Hyung-Nam Choi5</dc:creator>
  <cp:lastModifiedBy>ZTE-LiuJing</cp:lastModifiedBy>
  <cp:revision>30</cp:revision>
  <cp:lastPrinted>2009-04-22T00:01:00Z</cp:lastPrinted>
  <dcterms:created xsi:type="dcterms:W3CDTF">2021-11-03T22:14:00Z</dcterms:created>
  <dcterms:modified xsi:type="dcterms:W3CDTF">2022-02-23T12:20:00Z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(3)FEd4dgtbpmeb24bmyn+6itPtoGbjmAWeC80145C77M5UDPgXSbPZ1+PxnaHsEnz2Q0DHvMsC
/xwZe5Vh2TBUdi9eC4ycZT1L9FGgKrkiwzUJJQVeB99g/u8q8bCjk/BB/RLQSCDlmM5U0Gor
69eQ/w+ANrfJDakoxa/Z2KTISft+bythmyPltSddm0dVijdSCgEoKFYFpW96XctPs+8j7tLT
lB5oFEWk42tFgWgLRW</vt:lpwstr>
  </property>
  <property fmtid="{D5CDD505-2E9C-101B-9397-08002B2CF9AE}" pid="10" name="_2015_ms_pID_7253431">
    <vt:lpwstr>Kxc21w1RldWs4ByvPjjZLhBWzSvbpKKTUr/9jjriFefpxXHuAwO/Id
P3HakCVnVg3gBvF34wGqqYrYAfWIYm+DADAHRsQlzENLAQYfBxpw/YRGwOG0QyAy9Savm3O0
hABLPWFrOpSvympaaVJCM0mRNtB4ITsSsYHF0XIhlXi7I9oBaiw3ECAQ3C4abgND9qnyAme5
u2AtLgDH8F4dYyR+acFx2yq0Ha8x3UgEPawc</vt:lpwstr>
  </property>
  <property fmtid="{D5CDD505-2E9C-101B-9397-08002B2CF9AE}" pid="11" name="_2015_ms_pID_7253432">
    <vt:lpwstr>uQ==</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1629164274</vt:lpwstr>
  </property>
</Properties>
</file>