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05BA" w14:textId="2567B57F" w:rsidR="00A209D6" w:rsidRPr="0093701E" w:rsidRDefault="00A209D6" w:rsidP="00522E68">
      <w:pPr>
        <w:pStyle w:val="a3"/>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r w:rsidR="00B971FF" w:rsidRPr="00B971FF">
        <w:rPr>
          <w:rFonts w:ascii="Arial" w:hAnsi="Arial" w:cs="Arial"/>
          <w:b/>
          <w:bCs/>
          <w:sz w:val="24"/>
          <w:lang w:val="en-US"/>
        </w:rPr>
        <w:t>NR_NTN_solutions-Core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[AT117-e][108][NTN]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af6"/>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Ax.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measurements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We do not see a solid use case at this moment.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moreover, It is possible that to replace a trigger combination of timer-based +Ax with a </w:t>
              </w:r>
            </w:ins>
            <w:ins w:id="12" w:author="NEC" w:date="2022-02-21T21:54:00Z">
              <w:r>
                <w:rPr>
                  <w:b/>
                  <w:lang w:eastAsia="zh-CN"/>
                </w:rPr>
                <w:t xml:space="preserve">trigger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Ax and location-based trigger. </w:t>
              </w:r>
            </w:ins>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ins w:id="14" w:author="Qualcomm-Bharat" w:date="2022-02-21T14:29:00Z">
              <w:r>
                <w:rPr>
                  <w:lang w:eastAsia="zh-CN"/>
                </w:rPr>
                <w:t>Qualcomm</w:t>
              </w:r>
            </w:ins>
          </w:p>
        </w:tc>
        <w:tc>
          <w:tcPr>
            <w:tcW w:w="1843" w:type="dxa"/>
          </w:tcPr>
          <w:p w14:paraId="5F9B5BAC" w14:textId="7F22704E" w:rsidR="00C63A2C" w:rsidRDefault="00C63A2C" w:rsidP="00C63A2C">
            <w:pPr>
              <w:jc w:val="both"/>
              <w:rPr>
                <w:lang w:eastAsia="zh-CN"/>
              </w:rPr>
            </w:pPr>
            <w:ins w:id="15" w:author="Qualcomm-Bharat" w:date="2022-02-21T14:29:00Z">
              <w:r>
                <w:rPr>
                  <w:lang w:eastAsia="zh-CN"/>
                </w:rPr>
                <w:t>No</w:t>
              </w:r>
            </w:ins>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ins w:id="16" w:author="Pavan Nuggehalli" w:date="2022-02-21T15:43:00Z">
              <w:r>
                <w:rPr>
                  <w:lang w:eastAsia="zh-CN"/>
                </w:rPr>
                <w:t>Apple</w:t>
              </w:r>
            </w:ins>
          </w:p>
        </w:tc>
        <w:tc>
          <w:tcPr>
            <w:tcW w:w="1843" w:type="dxa"/>
          </w:tcPr>
          <w:p w14:paraId="6A9ADEC2" w14:textId="57B6C6A0" w:rsidR="0025268E" w:rsidRDefault="008A3CED" w:rsidP="0025268E">
            <w:pPr>
              <w:jc w:val="both"/>
              <w:rPr>
                <w:lang w:eastAsia="zh-CN"/>
              </w:rPr>
            </w:pPr>
            <w:ins w:id="17" w:author="Pavan Nuggehalli" w:date="2022-02-21T15:43:00Z">
              <w:r>
                <w:rPr>
                  <w:lang w:eastAsia="zh-CN"/>
                </w:rPr>
                <w:t>No</w:t>
              </w:r>
            </w:ins>
          </w:p>
        </w:tc>
        <w:tc>
          <w:tcPr>
            <w:tcW w:w="5808" w:type="dxa"/>
          </w:tcPr>
          <w:p w14:paraId="5260A160" w14:textId="57951F49" w:rsidR="0025268E" w:rsidRDefault="0025268E" w:rsidP="0025268E">
            <w:pPr>
              <w:jc w:val="both"/>
              <w:rPr>
                <w:lang w:eastAsia="zh-CN"/>
              </w:rPr>
            </w:pPr>
          </w:p>
        </w:tc>
      </w:tr>
      <w:tr w:rsidR="00962C92" w14:paraId="55AFCC1E" w14:textId="77777777" w:rsidTr="002F6691">
        <w:trPr>
          <w:ins w:id="18" w:author="OPPO" w:date="2022-02-22T09:08:00Z"/>
        </w:trPr>
        <w:tc>
          <w:tcPr>
            <w:tcW w:w="1980" w:type="dxa"/>
          </w:tcPr>
          <w:p w14:paraId="290964F5" w14:textId="77777777" w:rsidR="00962C92" w:rsidRDefault="00962C92" w:rsidP="002F6691">
            <w:pPr>
              <w:jc w:val="both"/>
              <w:rPr>
                <w:ins w:id="19" w:author="OPPO" w:date="2022-02-22T09:08:00Z"/>
                <w:lang w:eastAsia="zh-CN"/>
              </w:rPr>
            </w:pPr>
            <w:ins w:id="20" w:author="OPPO" w:date="2022-02-22T09:08:00Z">
              <w:r>
                <w:rPr>
                  <w:rFonts w:hint="eastAsia"/>
                  <w:lang w:eastAsia="zh-CN"/>
                </w:rPr>
                <w:t>OPPO</w:t>
              </w:r>
            </w:ins>
          </w:p>
        </w:tc>
        <w:tc>
          <w:tcPr>
            <w:tcW w:w="1843" w:type="dxa"/>
          </w:tcPr>
          <w:p w14:paraId="6872D601" w14:textId="77777777" w:rsidR="00962C92" w:rsidRDefault="00962C92" w:rsidP="002F6691">
            <w:pPr>
              <w:jc w:val="both"/>
              <w:rPr>
                <w:ins w:id="21" w:author="OPPO" w:date="2022-02-22T09:08:00Z"/>
                <w:lang w:eastAsia="zh-CN"/>
              </w:rPr>
            </w:pPr>
            <w:ins w:id="22" w:author="OPPO" w:date="2022-02-22T09:08:00Z">
              <w:r>
                <w:rPr>
                  <w:lang w:eastAsia="zh-CN"/>
                </w:rPr>
                <w:t>No</w:t>
              </w:r>
            </w:ins>
          </w:p>
        </w:tc>
        <w:tc>
          <w:tcPr>
            <w:tcW w:w="5808" w:type="dxa"/>
          </w:tcPr>
          <w:p w14:paraId="1888DDC0" w14:textId="77777777" w:rsidR="00962C92" w:rsidRDefault="00962C92" w:rsidP="002F6691">
            <w:pPr>
              <w:jc w:val="both"/>
              <w:rPr>
                <w:ins w:id="23" w:author="OPPO" w:date="2022-02-22T09:08:00Z"/>
                <w:lang w:eastAsia="zh-CN"/>
              </w:rPr>
            </w:pPr>
            <w:ins w:id="24" w:author="OPPO" w:date="2022-02-22T09:08:00Z">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ins>
          </w:p>
        </w:tc>
      </w:tr>
      <w:tr w:rsidR="00990D77" w14:paraId="79D4D276" w14:textId="77777777" w:rsidTr="00516DA4">
        <w:tc>
          <w:tcPr>
            <w:tcW w:w="1980" w:type="dxa"/>
          </w:tcPr>
          <w:p w14:paraId="24655F7F" w14:textId="61E58CDF" w:rsidR="00990D77" w:rsidRDefault="00990D77" w:rsidP="00990D77">
            <w:pPr>
              <w:jc w:val="both"/>
              <w:rPr>
                <w:lang w:eastAsia="zh-CN"/>
              </w:rPr>
            </w:pPr>
            <w:ins w:id="25" w:author="Lenovo_Lianhai" w:date="2022-02-22T09:53:00Z">
              <w:r>
                <w:rPr>
                  <w:rFonts w:hint="eastAsia"/>
                  <w:lang w:eastAsia="zh-CN"/>
                </w:rPr>
                <w:t>L</w:t>
              </w:r>
              <w:r>
                <w:rPr>
                  <w:lang w:eastAsia="zh-CN"/>
                </w:rPr>
                <w:t>enovo</w:t>
              </w:r>
            </w:ins>
          </w:p>
        </w:tc>
        <w:tc>
          <w:tcPr>
            <w:tcW w:w="1843" w:type="dxa"/>
          </w:tcPr>
          <w:p w14:paraId="7AF372FE" w14:textId="3E5A2BF1" w:rsidR="00990D77" w:rsidRDefault="00990D77" w:rsidP="00990D77">
            <w:pPr>
              <w:jc w:val="both"/>
              <w:rPr>
                <w:lang w:eastAsia="zh-CN"/>
              </w:rPr>
            </w:pPr>
            <w:ins w:id="26" w:author="Lenovo_Lianhai" w:date="2022-02-22T09:53:00Z">
              <w:r>
                <w:rPr>
                  <w:lang w:eastAsia="zh-CN"/>
                </w:rPr>
                <w:t>No</w:t>
              </w:r>
            </w:ins>
          </w:p>
        </w:tc>
        <w:tc>
          <w:tcPr>
            <w:tcW w:w="5808" w:type="dxa"/>
          </w:tcPr>
          <w:p w14:paraId="61830146" w14:textId="245489BB" w:rsidR="00990D77" w:rsidRDefault="00990D77" w:rsidP="00990D77">
            <w:pPr>
              <w:jc w:val="both"/>
              <w:rPr>
                <w:lang w:eastAsia="zh-CN"/>
              </w:rPr>
            </w:pPr>
            <w:ins w:id="27" w:author="Lenovo_Lianhai" w:date="2022-02-22T09:53:00Z">
              <w:r>
                <w:rPr>
                  <w:lang w:eastAsia="zh-CN"/>
                </w:rPr>
                <w:t>Currently, we don’t see the use case.</w:t>
              </w:r>
            </w:ins>
          </w:p>
        </w:tc>
      </w:tr>
      <w:tr w:rsidR="002F6691" w14:paraId="2C1F9193" w14:textId="77777777" w:rsidTr="00516DA4">
        <w:tc>
          <w:tcPr>
            <w:tcW w:w="1980" w:type="dxa"/>
          </w:tcPr>
          <w:p w14:paraId="749AF89E" w14:textId="0434A1FF" w:rsidR="002F6691" w:rsidRDefault="002F6691" w:rsidP="002F6691">
            <w:pPr>
              <w:jc w:val="both"/>
              <w:rPr>
                <w:lang w:eastAsia="zh-CN"/>
              </w:rPr>
            </w:pPr>
            <w:ins w:id="28" w:author="Huawei - Lili" w:date="2022-02-22T10:12:00Z">
              <w:r>
                <w:rPr>
                  <w:rFonts w:hint="eastAsia"/>
                  <w:lang w:eastAsia="zh-CN"/>
                </w:rPr>
                <w:t>H</w:t>
              </w:r>
              <w:r>
                <w:rPr>
                  <w:lang w:eastAsia="zh-CN"/>
                </w:rPr>
                <w:t>uawei, HiSilicon</w:t>
              </w:r>
            </w:ins>
          </w:p>
        </w:tc>
        <w:tc>
          <w:tcPr>
            <w:tcW w:w="1843" w:type="dxa"/>
          </w:tcPr>
          <w:p w14:paraId="7840BA0F" w14:textId="72375640" w:rsidR="002F6691" w:rsidRDefault="002F6691" w:rsidP="002F6691">
            <w:pPr>
              <w:jc w:val="both"/>
              <w:rPr>
                <w:lang w:eastAsia="zh-CN"/>
              </w:rPr>
            </w:pPr>
            <w:ins w:id="29" w:author="Huawei - Lili" w:date="2022-02-22T10:12:00Z">
              <w:r>
                <w:rPr>
                  <w:rFonts w:hint="eastAsia"/>
                  <w:lang w:eastAsia="zh-CN"/>
                </w:rPr>
                <w:t>N</w:t>
              </w:r>
              <w:r>
                <w:rPr>
                  <w:lang w:eastAsia="zh-CN"/>
                </w:rPr>
                <w:t>o</w:t>
              </w:r>
            </w:ins>
          </w:p>
        </w:tc>
        <w:tc>
          <w:tcPr>
            <w:tcW w:w="5808" w:type="dxa"/>
          </w:tcPr>
          <w:p w14:paraId="4FF4D24E" w14:textId="77777777" w:rsidR="002F6691" w:rsidRDefault="002F6691" w:rsidP="002F6691">
            <w:pPr>
              <w:jc w:val="both"/>
              <w:rPr>
                <w:ins w:id="30" w:author="Huawei - Lili" w:date="2022-02-22T10:12:00Z"/>
                <w:lang w:eastAsia="zh-CN"/>
              </w:rPr>
            </w:pPr>
            <w:ins w:id="31" w:author="Huawei - Lili" w:date="2022-02-22T10:12:00Z">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ins>
          </w:p>
          <w:p w14:paraId="7E34DA51" w14:textId="77777777" w:rsidR="002F6691" w:rsidRDefault="002F6691" w:rsidP="002F6691">
            <w:pPr>
              <w:jc w:val="both"/>
              <w:rPr>
                <w:ins w:id="32" w:author="Huawei - Lili" w:date="2022-02-22T10:12:00Z"/>
                <w:lang w:eastAsia="zh-CN"/>
              </w:rPr>
            </w:pPr>
            <w:ins w:id="33" w:author="Huawei - Lili" w:date="2022-02-22T10:12:00Z">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ins>
          </w:p>
          <w:p w14:paraId="662ECA9B" w14:textId="4CA8496A" w:rsidR="002F6691" w:rsidRDefault="002F6691" w:rsidP="002F6691">
            <w:pPr>
              <w:jc w:val="both"/>
              <w:rPr>
                <w:lang w:eastAsia="zh-CN"/>
              </w:rPr>
            </w:pPr>
            <w:ins w:id="34" w:author="Huawei - Lili" w:date="2022-02-22T10:12:00Z">
              <w:r>
                <w:rPr>
                  <w:lang w:eastAsia="zh-CN"/>
                </w:rPr>
                <w:t>The only use case to configure both could be: in the fixed cell scenario, the UE has a fast speed and is likely to move out of the coverage before the current cell stops serving, but this does not look like a common case.</w:t>
              </w:r>
            </w:ins>
          </w:p>
        </w:tc>
      </w:tr>
      <w:tr w:rsidR="007C5473" w14:paraId="4747E5F1" w14:textId="77777777" w:rsidTr="00516DA4">
        <w:tc>
          <w:tcPr>
            <w:tcW w:w="1980" w:type="dxa"/>
          </w:tcPr>
          <w:p w14:paraId="52207224" w14:textId="43D32A7B" w:rsidR="007C5473" w:rsidRDefault="007C5473" w:rsidP="007C5473">
            <w:pPr>
              <w:jc w:val="both"/>
              <w:rPr>
                <w:lang w:eastAsia="zh-CN"/>
              </w:rPr>
            </w:pPr>
            <w:ins w:id="35" w:author="鄭靜紋" w:date="2022-02-22T11:41:00Z">
              <w:r>
                <w:rPr>
                  <w:rFonts w:eastAsia="PMingLiU" w:hint="eastAsia"/>
                  <w:lang w:eastAsia="zh-TW"/>
                </w:rPr>
                <w:t>I</w:t>
              </w:r>
              <w:r>
                <w:rPr>
                  <w:rFonts w:eastAsia="PMingLiU"/>
                  <w:lang w:eastAsia="zh-TW"/>
                </w:rPr>
                <w:t>TRI</w:t>
              </w:r>
            </w:ins>
          </w:p>
        </w:tc>
        <w:tc>
          <w:tcPr>
            <w:tcW w:w="1843" w:type="dxa"/>
          </w:tcPr>
          <w:p w14:paraId="41C7C2B1" w14:textId="17117EFD" w:rsidR="007C5473" w:rsidRDefault="007C5473" w:rsidP="007C5473">
            <w:pPr>
              <w:jc w:val="both"/>
              <w:rPr>
                <w:lang w:eastAsia="zh-CN"/>
              </w:rPr>
            </w:pPr>
            <w:ins w:id="36" w:author="鄭靜紋" w:date="2022-02-22T11:41:00Z">
              <w:r>
                <w:rPr>
                  <w:rFonts w:eastAsia="PMingLiU" w:hint="eastAsia"/>
                  <w:lang w:eastAsia="zh-TW"/>
                </w:rPr>
                <w:t>N</w:t>
              </w:r>
              <w:r>
                <w:rPr>
                  <w:rFonts w:eastAsia="PMingLiU"/>
                  <w:lang w:eastAsia="zh-TW"/>
                </w:rPr>
                <w:t>o</w:t>
              </w:r>
            </w:ins>
          </w:p>
        </w:tc>
        <w:tc>
          <w:tcPr>
            <w:tcW w:w="5808" w:type="dxa"/>
          </w:tcPr>
          <w:p w14:paraId="3040F6C6" w14:textId="15415C45" w:rsidR="007C5473" w:rsidRDefault="007C5473" w:rsidP="007C5473">
            <w:pPr>
              <w:jc w:val="both"/>
              <w:rPr>
                <w:lang w:eastAsia="zh-CN"/>
              </w:rPr>
            </w:pPr>
            <w:ins w:id="37" w:author="鄭靜紋" w:date="2022-02-22T11:41:00Z">
              <w:r>
                <w:rPr>
                  <w:rFonts w:eastAsia="PMingLiU"/>
                  <w:lang w:eastAsia="zh-TW"/>
                </w:rPr>
                <w:t>However, when the start serving time of candidate cells are not provided to UE, joint time-based and location-based CHO triggering allows UE performing measurements of visible neighbour cells. We’d like to support further discussion in Rel-18.</w:t>
              </w:r>
            </w:ins>
          </w:p>
        </w:tc>
      </w:tr>
      <w:tr w:rsidR="007C5473" w14:paraId="069D8407" w14:textId="77777777" w:rsidTr="00516DA4">
        <w:tc>
          <w:tcPr>
            <w:tcW w:w="1980" w:type="dxa"/>
          </w:tcPr>
          <w:p w14:paraId="4D9B1AF6" w14:textId="1D115379" w:rsidR="007C5473" w:rsidRDefault="00F71EF6" w:rsidP="007C5473">
            <w:pPr>
              <w:jc w:val="both"/>
              <w:rPr>
                <w:lang w:eastAsia="zh-CN"/>
              </w:rPr>
            </w:pPr>
            <w:ins w:id="38" w:author="Samsung" w:date="2022-02-21T23:11:00Z">
              <w:r>
                <w:rPr>
                  <w:lang w:eastAsia="zh-CN"/>
                </w:rPr>
                <w:t>Samsung</w:t>
              </w:r>
            </w:ins>
          </w:p>
        </w:tc>
        <w:tc>
          <w:tcPr>
            <w:tcW w:w="1843" w:type="dxa"/>
          </w:tcPr>
          <w:p w14:paraId="3592ADA8" w14:textId="15ACFF05" w:rsidR="007C5473" w:rsidRDefault="00F71EF6" w:rsidP="007C5473">
            <w:pPr>
              <w:jc w:val="both"/>
              <w:rPr>
                <w:lang w:eastAsia="zh-CN"/>
              </w:rPr>
            </w:pPr>
            <w:ins w:id="39" w:author="Samsung" w:date="2022-02-21T23:12:00Z">
              <w:r>
                <w:rPr>
                  <w:lang w:eastAsia="zh-CN"/>
                </w:rPr>
                <w:t>No</w:t>
              </w:r>
            </w:ins>
          </w:p>
        </w:tc>
        <w:tc>
          <w:tcPr>
            <w:tcW w:w="5808" w:type="dxa"/>
          </w:tcPr>
          <w:p w14:paraId="571CCAD0" w14:textId="564A380E" w:rsidR="007C5473" w:rsidRDefault="007C5473" w:rsidP="007C5473">
            <w:pPr>
              <w:jc w:val="both"/>
            </w:pPr>
          </w:p>
        </w:tc>
      </w:tr>
      <w:tr w:rsidR="00070F59" w14:paraId="740EB2A5" w14:textId="77777777" w:rsidTr="006014C5">
        <w:tc>
          <w:tcPr>
            <w:tcW w:w="1980" w:type="dxa"/>
          </w:tcPr>
          <w:p w14:paraId="7454A4BC" w14:textId="77777777" w:rsidR="00070F59" w:rsidRDefault="00070F59" w:rsidP="006014C5">
            <w:pPr>
              <w:jc w:val="both"/>
              <w:rPr>
                <w:lang w:eastAsia="zh-CN"/>
              </w:rPr>
            </w:pPr>
            <w:r>
              <w:rPr>
                <w:rFonts w:hint="eastAsia"/>
                <w:lang w:eastAsia="zh-CN"/>
              </w:rPr>
              <w:t>vivo</w:t>
            </w:r>
          </w:p>
        </w:tc>
        <w:tc>
          <w:tcPr>
            <w:tcW w:w="1843" w:type="dxa"/>
          </w:tcPr>
          <w:p w14:paraId="6E40B615" w14:textId="77777777" w:rsidR="00070F59" w:rsidRDefault="00070F59" w:rsidP="006014C5">
            <w:pPr>
              <w:jc w:val="both"/>
              <w:rPr>
                <w:lang w:eastAsia="zh-CN"/>
              </w:rPr>
            </w:pPr>
            <w:r>
              <w:rPr>
                <w:rFonts w:hint="eastAsia"/>
                <w:lang w:eastAsia="zh-CN"/>
              </w:rPr>
              <w:t>No</w:t>
            </w:r>
          </w:p>
        </w:tc>
        <w:tc>
          <w:tcPr>
            <w:tcW w:w="5808" w:type="dxa"/>
          </w:tcPr>
          <w:p w14:paraId="43963226" w14:textId="77777777" w:rsidR="00070F59" w:rsidRDefault="00070F59" w:rsidP="006014C5">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5B73A3" w:rsidR="00D16569" w:rsidRDefault="00D16569" w:rsidP="00D16569">
            <w:pPr>
              <w:jc w:val="both"/>
              <w:rPr>
                <w:lang w:eastAsia="zh-CN"/>
              </w:rPr>
            </w:pPr>
          </w:p>
        </w:tc>
        <w:tc>
          <w:tcPr>
            <w:tcW w:w="1843" w:type="dxa"/>
          </w:tcPr>
          <w:p w14:paraId="073C6018" w14:textId="082CFFBC" w:rsidR="00D16569" w:rsidRDefault="00D16569" w:rsidP="00D16569">
            <w:pPr>
              <w:jc w:val="both"/>
              <w:rPr>
                <w:lang w:eastAsia="zh-CN"/>
              </w:rPr>
            </w:pPr>
          </w:p>
        </w:tc>
        <w:tc>
          <w:tcPr>
            <w:tcW w:w="5808" w:type="dxa"/>
          </w:tcPr>
          <w:p w14:paraId="323F1AE3" w14:textId="23A19064" w:rsidR="00D16569" w:rsidRDefault="00D16569" w:rsidP="00D16569">
            <w:pPr>
              <w:jc w:val="both"/>
              <w:rPr>
                <w:lang w:eastAsia="zh-CN"/>
              </w:rPr>
            </w:pPr>
          </w:p>
        </w:tc>
      </w:tr>
      <w:tr w:rsidR="00D16569" w14:paraId="2E0237E8" w14:textId="77777777" w:rsidTr="00516DA4">
        <w:tc>
          <w:tcPr>
            <w:tcW w:w="1980" w:type="dxa"/>
          </w:tcPr>
          <w:p w14:paraId="5ED39D63" w14:textId="121C3096" w:rsidR="00D16569" w:rsidRDefault="00D16569" w:rsidP="00D16569">
            <w:pPr>
              <w:jc w:val="both"/>
              <w:rPr>
                <w:lang w:eastAsia="zh-CN"/>
              </w:rPr>
            </w:pPr>
          </w:p>
        </w:tc>
        <w:tc>
          <w:tcPr>
            <w:tcW w:w="1843" w:type="dxa"/>
          </w:tcPr>
          <w:p w14:paraId="7749C9BC" w14:textId="2264DA6C" w:rsidR="00D16569" w:rsidRDefault="00D16569" w:rsidP="00D16569">
            <w:pPr>
              <w:jc w:val="both"/>
              <w:rPr>
                <w:lang w:eastAsia="zh-CN"/>
              </w:rPr>
            </w:pPr>
          </w:p>
        </w:tc>
        <w:tc>
          <w:tcPr>
            <w:tcW w:w="5808" w:type="dxa"/>
          </w:tcPr>
          <w:p w14:paraId="64CD2B47" w14:textId="6C7011B9" w:rsidR="00D16569" w:rsidRDefault="00D16569" w:rsidP="00D16569">
            <w:pPr>
              <w:jc w:val="both"/>
              <w:rPr>
                <w:lang w:eastAsia="zh-CN"/>
              </w:rPr>
            </w:pPr>
          </w:p>
        </w:tc>
      </w:tr>
      <w:tr w:rsidR="00D16569" w14:paraId="0B851746" w14:textId="77777777" w:rsidTr="00516DA4">
        <w:tc>
          <w:tcPr>
            <w:tcW w:w="1980" w:type="dxa"/>
          </w:tcPr>
          <w:p w14:paraId="26279573" w14:textId="05CE5E96" w:rsidR="00D16569" w:rsidRDefault="00D16569" w:rsidP="00D16569">
            <w:pPr>
              <w:jc w:val="both"/>
              <w:rPr>
                <w:lang w:eastAsia="zh-CN"/>
              </w:rPr>
            </w:pPr>
          </w:p>
        </w:tc>
        <w:tc>
          <w:tcPr>
            <w:tcW w:w="1843" w:type="dxa"/>
          </w:tcPr>
          <w:p w14:paraId="579D3245" w14:textId="09470D1A" w:rsidR="00D16569" w:rsidRDefault="00D16569" w:rsidP="00D16569">
            <w:pPr>
              <w:jc w:val="both"/>
              <w:rPr>
                <w:lang w:eastAsia="zh-CN"/>
              </w:rPr>
            </w:pPr>
          </w:p>
        </w:tc>
        <w:tc>
          <w:tcPr>
            <w:tcW w:w="5808" w:type="dxa"/>
          </w:tcPr>
          <w:p w14:paraId="449E6492" w14:textId="5E80ABAE" w:rsidR="00D16569" w:rsidRDefault="00D16569" w:rsidP="00D16569">
            <w:pPr>
              <w:jc w:val="both"/>
              <w:rPr>
                <w:lang w:eastAsia="zh-CN"/>
              </w:rPr>
            </w:pPr>
          </w:p>
        </w:tc>
      </w:tr>
      <w:tr w:rsidR="00D16569" w14:paraId="5BF034B7" w14:textId="77777777" w:rsidTr="00516DA4">
        <w:tc>
          <w:tcPr>
            <w:tcW w:w="1980" w:type="dxa"/>
          </w:tcPr>
          <w:p w14:paraId="0BDA90EE" w14:textId="661A277A" w:rsidR="00D16569" w:rsidRDefault="00D16569" w:rsidP="00D16569">
            <w:pPr>
              <w:jc w:val="both"/>
              <w:rPr>
                <w:lang w:eastAsia="zh-CN"/>
              </w:rPr>
            </w:pPr>
          </w:p>
        </w:tc>
        <w:tc>
          <w:tcPr>
            <w:tcW w:w="1843" w:type="dxa"/>
          </w:tcPr>
          <w:p w14:paraId="5AF6AC49" w14:textId="3EDE02B1" w:rsidR="00D16569" w:rsidRDefault="00D16569" w:rsidP="00D16569">
            <w:pPr>
              <w:jc w:val="both"/>
              <w:rPr>
                <w:lang w:eastAsia="zh-CN"/>
              </w:rPr>
            </w:pPr>
          </w:p>
        </w:tc>
        <w:tc>
          <w:tcPr>
            <w:tcW w:w="5808" w:type="dxa"/>
          </w:tcPr>
          <w:p w14:paraId="443C64B4" w14:textId="590F668D" w:rsidR="00D16569" w:rsidRDefault="00D16569" w:rsidP="00D16569">
            <w:pPr>
              <w:jc w:val="both"/>
              <w:rPr>
                <w:lang w:eastAsia="zh-CN"/>
              </w:rPr>
            </w:pPr>
          </w:p>
        </w:tc>
      </w:tr>
      <w:tr w:rsidR="00D16569" w14:paraId="0524814A" w14:textId="77777777" w:rsidTr="00516DA4">
        <w:tc>
          <w:tcPr>
            <w:tcW w:w="1980" w:type="dxa"/>
          </w:tcPr>
          <w:p w14:paraId="29233CD4" w14:textId="3FD7A265" w:rsidR="00D16569" w:rsidRDefault="00D16569" w:rsidP="00D16569">
            <w:pPr>
              <w:jc w:val="both"/>
              <w:rPr>
                <w:lang w:eastAsia="zh-CN"/>
              </w:rPr>
            </w:pPr>
          </w:p>
        </w:tc>
        <w:tc>
          <w:tcPr>
            <w:tcW w:w="1843" w:type="dxa"/>
          </w:tcPr>
          <w:p w14:paraId="47E15D84" w14:textId="277147AE" w:rsidR="00D16569" w:rsidRDefault="00D16569" w:rsidP="00D16569">
            <w:pPr>
              <w:jc w:val="both"/>
              <w:rPr>
                <w:lang w:eastAsia="zh-CN"/>
              </w:rPr>
            </w:pPr>
          </w:p>
        </w:tc>
        <w:tc>
          <w:tcPr>
            <w:tcW w:w="5808" w:type="dxa"/>
          </w:tcPr>
          <w:p w14:paraId="2BCD7C41" w14:textId="146951BC" w:rsidR="00D16569" w:rsidRPr="00273F01" w:rsidRDefault="00D16569" w:rsidP="00D16569">
            <w:pPr>
              <w:jc w:val="both"/>
              <w:rPr>
                <w:rFonts w:eastAsia="Malgun Gothic"/>
                <w:lang w:eastAsia="ko-KR"/>
              </w:rPr>
            </w:pPr>
          </w:p>
        </w:tc>
      </w:tr>
      <w:tr w:rsidR="00D16569" w14:paraId="0F82F825" w14:textId="77777777" w:rsidTr="00516DA4">
        <w:tc>
          <w:tcPr>
            <w:tcW w:w="1980" w:type="dxa"/>
          </w:tcPr>
          <w:p w14:paraId="6480A5C8" w14:textId="32BE7141" w:rsidR="00D16569" w:rsidRDefault="00D16569" w:rsidP="00D16569">
            <w:pPr>
              <w:jc w:val="both"/>
              <w:rPr>
                <w:lang w:eastAsia="zh-CN"/>
              </w:rPr>
            </w:pPr>
          </w:p>
        </w:tc>
        <w:tc>
          <w:tcPr>
            <w:tcW w:w="1843" w:type="dxa"/>
          </w:tcPr>
          <w:p w14:paraId="3664E8CF" w14:textId="4E4B1DAE" w:rsidR="00D16569" w:rsidRDefault="00D16569" w:rsidP="00D16569">
            <w:pPr>
              <w:jc w:val="both"/>
              <w:rPr>
                <w:lang w:eastAsia="zh-CN"/>
              </w:rPr>
            </w:pPr>
          </w:p>
        </w:tc>
        <w:tc>
          <w:tcPr>
            <w:tcW w:w="5808" w:type="dxa"/>
          </w:tcPr>
          <w:p w14:paraId="1F014A10" w14:textId="4E7DE1C5" w:rsidR="00D16569" w:rsidRDefault="00D16569" w:rsidP="00D16569">
            <w:pPr>
              <w:jc w:val="both"/>
              <w:rPr>
                <w:lang w:eastAsia="zh-CN"/>
              </w:rPr>
            </w:pPr>
          </w:p>
        </w:tc>
      </w:tr>
      <w:tr w:rsidR="00D16569" w14:paraId="653AE69D" w14:textId="77777777" w:rsidTr="00516DA4">
        <w:tc>
          <w:tcPr>
            <w:tcW w:w="1980" w:type="dxa"/>
          </w:tcPr>
          <w:p w14:paraId="2E765CFD" w14:textId="35C2A4E1" w:rsidR="00D16569" w:rsidRPr="00225365" w:rsidRDefault="00D16569" w:rsidP="00D16569">
            <w:pPr>
              <w:jc w:val="both"/>
              <w:rPr>
                <w:rFonts w:eastAsia="Malgun Gothic"/>
                <w:lang w:eastAsia="ko-KR"/>
              </w:rPr>
            </w:pPr>
          </w:p>
        </w:tc>
        <w:tc>
          <w:tcPr>
            <w:tcW w:w="1843" w:type="dxa"/>
          </w:tcPr>
          <w:p w14:paraId="0DDA1C92" w14:textId="0D9F5D15" w:rsidR="00D16569" w:rsidRDefault="00D16569" w:rsidP="00D16569">
            <w:pPr>
              <w:jc w:val="both"/>
              <w:rPr>
                <w:rFonts w:eastAsia="Malgun Gothic"/>
                <w:lang w:eastAsia="ko-KR"/>
              </w:rPr>
            </w:pPr>
          </w:p>
        </w:tc>
        <w:tc>
          <w:tcPr>
            <w:tcW w:w="5808" w:type="dxa"/>
          </w:tcPr>
          <w:p w14:paraId="0386CB89" w14:textId="4F0BAAAC" w:rsidR="00D16569" w:rsidRDefault="00D16569" w:rsidP="00D16569">
            <w:pPr>
              <w:jc w:val="both"/>
              <w:rPr>
                <w:rFonts w:eastAsia="Malgun Gothic"/>
                <w:lang w:eastAsia="ko-KR"/>
              </w:rPr>
            </w:pPr>
          </w:p>
        </w:tc>
      </w:tr>
      <w:tr w:rsidR="00D16569" w14:paraId="1FD691A1" w14:textId="77777777" w:rsidTr="00516DA4">
        <w:tc>
          <w:tcPr>
            <w:tcW w:w="1980" w:type="dxa"/>
          </w:tcPr>
          <w:p w14:paraId="795EA6F6" w14:textId="4BE815A1" w:rsidR="00D16569" w:rsidRDefault="00D16569" w:rsidP="00D16569">
            <w:pPr>
              <w:jc w:val="both"/>
              <w:rPr>
                <w:lang w:eastAsia="zh-CN"/>
              </w:rPr>
            </w:pPr>
          </w:p>
        </w:tc>
        <w:tc>
          <w:tcPr>
            <w:tcW w:w="1843" w:type="dxa"/>
          </w:tcPr>
          <w:p w14:paraId="3F3827F9" w14:textId="26A61108" w:rsidR="00D16569" w:rsidRDefault="00D16569" w:rsidP="00D16569">
            <w:pPr>
              <w:jc w:val="both"/>
              <w:rPr>
                <w:lang w:eastAsia="zh-CN"/>
              </w:rPr>
            </w:pPr>
          </w:p>
        </w:tc>
        <w:tc>
          <w:tcPr>
            <w:tcW w:w="5808" w:type="dxa"/>
          </w:tcPr>
          <w:p w14:paraId="686257FE" w14:textId="073C12B3" w:rsidR="00D16569" w:rsidRDefault="00D16569" w:rsidP="00D16569">
            <w:pPr>
              <w:jc w:val="both"/>
              <w:rPr>
                <w:lang w:eastAsia="zh-CN"/>
              </w:rPr>
            </w:pPr>
          </w:p>
        </w:tc>
      </w:tr>
      <w:tr w:rsidR="00D16569" w14:paraId="2E8DB9D1" w14:textId="77777777" w:rsidTr="00516DA4">
        <w:tc>
          <w:tcPr>
            <w:tcW w:w="1980" w:type="dxa"/>
          </w:tcPr>
          <w:p w14:paraId="0064DA47" w14:textId="1591929A" w:rsidR="00D16569" w:rsidRDefault="00D16569" w:rsidP="00D16569">
            <w:pPr>
              <w:jc w:val="both"/>
              <w:rPr>
                <w:lang w:eastAsia="zh-CN"/>
              </w:rPr>
            </w:pPr>
          </w:p>
        </w:tc>
        <w:tc>
          <w:tcPr>
            <w:tcW w:w="1843" w:type="dxa"/>
          </w:tcPr>
          <w:p w14:paraId="38168FDD" w14:textId="11B9878B" w:rsidR="00D16569" w:rsidRDefault="00D16569" w:rsidP="00D16569">
            <w:pPr>
              <w:jc w:val="both"/>
              <w:rPr>
                <w:lang w:eastAsia="zh-CN"/>
              </w:rPr>
            </w:pPr>
          </w:p>
        </w:tc>
        <w:tc>
          <w:tcPr>
            <w:tcW w:w="5808" w:type="dxa"/>
          </w:tcPr>
          <w:p w14:paraId="5499E25C" w14:textId="2192A465" w:rsidR="00D16569" w:rsidRDefault="00D16569" w:rsidP="00D16569">
            <w:pPr>
              <w:jc w:val="both"/>
              <w:rPr>
                <w:lang w:eastAsia="zh-CN"/>
              </w:rPr>
            </w:pPr>
          </w:p>
        </w:tc>
      </w:tr>
      <w:tr w:rsidR="00D16569" w14:paraId="2EDBE359" w14:textId="77777777" w:rsidTr="00516DA4">
        <w:tc>
          <w:tcPr>
            <w:tcW w:w="1980" w:type="dxa"/>
          </w:tcPr>
          <w:p w14:paraId="4BAA302F" w14:textId="3B951173" w:rsidR="00D16569" w:rsidRDefault="00D16569" w:rsidP="00D16569">
            <w:pPr>
              <w:jc w:val="both"/>
              <w:rPr>
                <w:rFonts w:eastAsia="Malgun Gothic"/>
                <w:lang w:eastAsia="ko-KR"/>
              </w:rPr>
            </w:pPr>
          </w:p>
        </w:tc>
        <w:tc>
          <w:tcPr>
            <w:tcW w:w="1843" w:type="dxa"/>
          </w:tcPr>
          <w:p w14:paraId="5B074EEB" w14:textId="1C09B5ED" w:rsidR="00D16569" w:rsidRDefault="00D16569" w:rsidP="00D16569">
            <w:pPr>
              <w:jc w:val="both"/>
              <w:rPr>
                <w:rFonts w:eastAsia="Malgun Gothic"/>
                <w:lang w:eastAsia="ko-KR"/>
              </w:rPr>
            </w:pPr>
          </w:p>
        </w:tc>
        <w:tc>
          <w:tcPr>
            <w:tcW w:w="5808" w:type="dxa"/>
          </w:tcPr>
          <w:p w14:paraId="426B7107" w14:textId="0CB1CCC7" w:rsidR="00D16569" w:rsidRDefault="00D16569" w:rsidP="00D16569">
            <w:pPr>
              <w:jc w:val="both"/>
              <w:rPr>
                <w:rFonts w:eastAsia="Malgun Gothic"/>
                <w:lang w:eastAsia="ko-KR"/>
              </w:rPr>
            </w:pPr>
          </w:p>
        </w:tc>
      </w:tr>
      <w:tr w:rsidR="00D16569" w14:paraId="542765DA" w14:textId="77777777" w:rsidTr="00516DA4">
        <w:tc>
          <w:tcPr>
            <w:tcW w:w="1980" w:type="dxa"/>
          </w:tcPr>
          <w:p w14:paraId="11B9AE7C" w14:textId="6E69F1CA" w:rsidR="00D16569" w:rsidRDefault="00D16569" w:rsidP="00D16569">
            <w:pPr>
              <w:jc w:val="both"/>
              <w:rPr>
                <w:rFonts w:eastAsia="Malgun Gothic"/>
                <w:lang w:eastAsia="ko-KR"/>
              </w:rPr>
            </w:pPr>
          </w:p>
        </w:tc>
        <w:tc>
          <w:tcPr>
            <w:tcW w:w="1843" w:type="dxa"/>
          </w:tcPr>
          <w:p w14:paraId="1B6782CC" w14:textId="714E92FD" w:rsidR="00D16569" w:rsidRDefault="00D16569" w:rsidP="00D16569">
            <w:pPr>
              <w:jc w:val="both"/>
              <w:rPr>
                <w:rFonts w:eastAsia="Malgun Gothic"/>
                <w:lang w:eastAsia="ko-KR"/>
              </w:rPr>
            </w:pPr>
          </w:p>
        </w:tc>
        <w:tc>
          <w:tcPr>
            <w:tcW w:w="5808" w:type="dxa"/>
          </w:tcPr>
          <w:p w14:paraId="6D1184FA" w14:textId="60CB4623" w:rsidR="00D16569" w:rsidRDefault="00D16569" w:rsidP="00D16569">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2"/>
        <w:jc w:val="both"/>
      </w:pPr>
      <w:r>
        <w:t>2.2</w:t>
      </w:r>
      <w:r>
        <w:tab/>
      </w:r>
      <w:r w:rsidR="00893316">
        <w:t>On the behavior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behavior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ab"/>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ab"/>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ab"/>
              <w:numPr>
                <w:ilvl w:val="0"/>
                <w:numId w:val="36"/>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ins w:id="40"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ins w:id="41" w:author="Helka-Liina Maattanen" w:date="2022-02-21T12:40:00Z">
              <w:r>
                <w:rPr>
                  <w:lang w:eastAsia="zh-CN"/>
                </w:rPr>
                <w:t>D</w:t>
              </w:r>
              <w:r w:rsidR="008E2FFB">
                <w:rPr>
                  <w:lang w:eastAsia="zh-CN"/>
                </w:rPr>
                <w:t>epends</w:t>
              </w:r>
            </w:ins>
            <w:ins w:id="42"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43" w:author="Helka-Liina Maattanen" w:date="2022-02-21T12:41:00Z">
              <w:r>
                <w:rPr>
                  <w:b/>
                  <w:lang w:eastAsia="zh-CN"/>
                </w:rPr>
                <w:t xml:space="preserve">T2 is per candidate serving cell and not per UE in the time based CHO what we ended up agreeing. </w:t>
              </w:r>
            </w:ins>
            <w:ins w:id="44" w:author="Helka-Liina Maattanen" w:date="2022-02-21T12:42:00Z">
              <w:r>
                <w:rPr>
                  <w:b/>
                  <w:lang w:eastAsia="zh-CN"/>
                </w:rPr>
                <w:t>A</w:t>
              </w:r>
            </w:ins>
            <w:ins w:id="45" w:author="Helka-Liina Maattanen" w:date="2022-02-21T12:41:00Z">
              <w:r>
                <w:rPr>
                  <w:b/>
                  <w:lang w:eastAsia="zh-CN"/>
                </w:rPr>
                <w:t>fetr T2 UE should</w:t>
              </w:r>
            </w:ins>
            <w:ins w:id="46" w:author="Helka-Liina Maattanen" w:date="2022-02-21T12:42:00Z">
              <w:r>
                <w:rPr>
                  <w:b/>
                  <w:lang w:eastAsia="zh-CN"/>
                </w:rPr>
                <w:t xml:space="preserve"> not consider that candidate target cell anymore.</w:t>
              </w:r>
            </w:ins>
          </w:p>
        </w:tc>
      </w:tr>
      <w:tr w:rsidR="00C53EE3" w14:paraId="440F344E" w14:textId="77777777" w:rsidTr="002F6691">
        <w:tc>
          <w:tcPr>
            <w:tcW w:w="1980" w:type="dxa"/>
          </w:tcPr>
          <w:p w14:paraId="68DF37B0" w14:textId="2D896DC7" w:rsidR="00C53EE3" w:rsidRDefault="00C53EE3" w:rsidP="00C53EE3">
            <w:pPr>
              <w:jc w:val="both"/>
              <w:rPr>
                <w:lang w:eastAsia="zh-CN"/>
              </w:rPr>
            </w:pPr>
            <w:ins w:id="47"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48"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49"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2F6691">
        <w:tc>
          <w:tcPr>
            <w:tcW w:w="1980" w:type="dxa"/>
          </w:tcPr>
          <w:p w14:paraId="16567B11" w14:textId="0585B629" w:rsidR="0025268E" w:rsidRDefault="0025268E" w:rsidP="0025268E">
            <w:pPr>
              <w:jc w:val="both"/>
              <w:rPr>
                <w:lang w:eastAsia="zh-CN"/>
              </w:rPr>
            </w:pPr>
            <w:ins w:id="50" w:author="NEC" w:date="2022-02-21T21:54:00Z">
              <w:r>
                <w:rPr>
                  <w:lang w:eastAsia="zh-CN"/>
                </w:rPr>
                <w:t>NEC</w:t>
              </w:r>
            </w:ins>
          </w:p>
        </w:tc>
        <w:tc>
          <w:tcPr>
            <w:tcW w:w="1843" w:type="dxa"/>
          </w:tcPr>
          <w:p w14:paraId="0EBBEFC7" w14:textId="75A9F279" w:rsidR="0025268E" w:rsidRDefault="0025268E" w:rsidP="0025268E">
            <w:pPr>
              <w:jc w:val="both"/>
              <w:rPr>
                <w:lang w:eastAsia="zh-CN"/>
              </w:rPr>
            </w:pPr>
            <w:ins w:id="51" w:author="NEC" w:date="2022-02-21T21:54:00Z">
              <w:r>
                <w:rPr>
                  <w:lang w:eastAsia="zh-CN"/>
                </w:rPr>
                <w:t>a)  maybe b)</w:t>
              </w:r>
            </w:ins>
          </w:p>
        </w:tc>
        <w:tc>
          <w:tcPr>
            <w:tcW w:w="5808" w:type="dxa"/>
          </w:tcPr>
          <w:p w14:paraId="13C7F2E9" w14:textId="77777777" w:rsidR="0025268E" w:rsidRDefault="0025268E" w:rsidP="0025268E">
            <w:pPr>
              <w:jc w:val="both"/>
              <w:rPr>
                <w:ins w:id="52" w:author="NEC" w:date="2022-02-21T21:54:00Z"/>
                <w:b/>
                <w:lang w:eastAsia="zh-CN"/>
              </w:rPr>
            </w:pPr>
            <w:ins w:id="53" w:author="NEC" w:date="2022-02-21T21:54:00Z">
              <w:r>
                <w:rPr>
                  <w:b/>
                  <w:lang w:eastAsia="zh-CN"/>
                </w:rPr>
                <w:t>Depending on scenario:</w:t>
              </w:r>
            </w:ins>
          </w:p>
          <w:p w14:paraId="78BE9E4C" w14:textId="77777777" w:rsidR="0025268E" w:rsidRDefault="0025268E" w:rsidP="0025268E">
            <w:pPr>
              <w:jc w:val="both"/>
              <w:rPr>
                <w:ins w:id="54" w:author="NEC" w:date="2022-02-21T21:54:00Z"/>
                <w:b/>
                <w:lang w:eastAsia="zh-CN"/>
              </w:rPr>
            </w:pPr>
            <w:ins w:id="55"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56" w:author="NEC" w:date="2022-02-21T21:54:00Z">
              <w:r>
                <w:rPr>
                  <w:b/>
                  <w:lang w:eastAsia="zh-CN"/>
                </w:rPr>
                <w:t xml:space="preserve">Assume T1/T2 is configured for a neighbouring cell visibility time window, then b) may be the case. But we are not sure that this is the scenario where timer-based trigger would be applied in our designing intention. </w:t>
              </w:r>
            </w:ins>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ins w:id="57" w:author="Qualcomm-Bharat" w:date="2022-02-21T14:29:00Z">
              <w:r>
                <w:rPr>
                  <w:lang w:eastAsia="zh-CN"/>
                </w:rPr>
                <w:lastRenderedPageBreak/>
                <w:t>Qualcomm</w:t>
              </w:r>
            </w:ins>
          </w:p>
        </w:tc>
        <w:tc>
          <w:tcPr>
            <w:tcW w:w="1843" w:type="dxa"/>
          </w:tcPr>
          <w:p w14:paraId="7893F4A5" w14:textId="65E9782D" w:rsidR="005F3D02" w:rsidRDefault="005F3D02" w:rsidP="005F3D02">
            <w:pPr>
              <w:jc w:val="both"/>
              <w:rPr>
                <w:lang w:eastAsia="zh-CN"/>
              </w:rPr>
            </w:pPr>
            <w:ins w:id="58" w:author="Qualcomm-Bharat" w:date="2022-02-21T14:29:00Z">
              <w:r>
                <w:rPr>
                  <w:lang w:eastAsia="zh-CN"/>
                </w:rPr>
                <w:t>b)</w:t>
              </w:r>
            </w:ins>
          </w:p>
        </w:tc>
        <w:tc>
          <w:tcPr>
            <w:tcW w:w="5808" w:type="dxa"/>
          </w:tcPr>
          <w:p w14:paraId="5F1D5513" w14:textId="48B43C7A" w:rsidR="005F3D02" w:rsidRDefault="005F3D02" w:rsidP="005F3D02">
            <w:pPr>
              <w:jc w:val="both"/>
              <w:rPr>
                <w:lang w:eastAsia="zh-CN"/>
              </w:rPr>
            </w:pPr>
            <w:ins w:id="59" w:author="Qualcomm-Bharat" w:date="2022-02-21T14:29:00Z">
              <w:r>
                <w:rPr>
                  <w:lang w:eastAsia="zh-CN"/>
                </w:rPr>
                <w:t>There can be other CHO commands for which T2 has not expired.</w:t>
              </w:r>
            </w:ins>
          </w:p>
        </w:tc>
      </w:tr>
      <w:tr w:rsidR="0025268E" w14:paraId="33C15851" w14:textId="77777777" w:rsidTr="002F6691">
        <w:tc>
          <w:tcPr>
            <w:tcW w:w="1980" w:type="dxa"/>
          </w:tcPr>
          <w:p w14:paraId="09BD7BE6" w14:textId="740A2C4C" w:rsidR="0025268E" w:rsidRDefault="008A3CED" w:rsidP="0025268E">
            <w:pPr>
              <w:jc w:val="both"/>
              <w:rPr>
                <w:lang w:eastAsia="zh-CN"/>
              </w:rPr>
            </w:pPr>
            <w:ins w:id="60" w:author="Pavan Nuggehalli" w:date="2022-02-21T15:44:00Z">
              <w:r>
                <w:rPr>
                  <w:lang w:eastAsia="zh-CN"/>
                </w:rPr>
                <w:t>Apple</w:t>
              </w:r>
            </w:ins>
          </w:p>
        </w:tc>
        <w:tc>
          <w:tcPr>
            <w:tcW w:w="1843" w:type="dxa"/>
          </w:tcPr>
          <w:p w14:paraId="4546E592" w14:textId="5F2C37EB" w:rsidR="0025268E" w:rsidRDefault="008A3CED" w:rsidP="0025268E">
            <w:pPr>
              <w:jc w:val="both"/>
              <w:rPr>
                <w:lang w:eastAsia="zh-CN"/>
              </w:rPr>
            </w:pPr>
            <w:ins w:id="61" w:author="Pavan Nuggehalli" w:date="2022-02-21T15:46:00Z">
              <w:r>
                <w:rPr>
                  <w:lang w:eastAsia="zh-CN"/>
                </w:rPr>
                <w:t>Maybe a</w:t>
              </w:r>
            </w:ins>
            <w:ins w:id="62" w:author="Pavan Nuggehalli" w:date="2022-02-21T15:47:00Z">
              <w:r>
                <w:rPr>
                  <w:lang w:eastAsia="zh-CN"/>
                </w:rPr>
                <w:t xml:space="preserve"> or b or c</w:t>
              </w:r>
            </w:ins>
          </w:p>
        </w:tc>
        <w:tc>
          <w:tcPr>
            <w:tcW w:w="5808" w:type="dxa"/>
          </w:tcPr>
          <w:p w14:paraId="4BE1E2A9" w14:textId="64527F37" w:rsidR="0025268E" w:rsidRDefault="008A3CED" w:rsidP="0025268E">
            <w:pPr>
              <w:jc w:val="both"/>
              <w:rPr>
                <w:lang w:eastAsia="zh-CN"/>
              </w:rPr>
            </w:pPr>
            <w:ins w:id="63" w:author="Pavan Nuggehalli" w:date="2022-02-21T15:45:00Z">
              <w:r>
                <w:rPr>
                  <w:lang w:eastAsia="zh-CN"/>
                </w:rPr>
                <w:t xml:space="preserve">The UE may </w:t>
              </w:r>
            </w:ins>
            <w:ins w:id="64" w:author="Pavan Nuggehalli" w:date="2022-02-21T15:47:00Z">
              <w:r>
                <w:rPr>
                  <w:lang w:eastAsia="zh-CN"/>
                </w:rPr>
                <w:t xml:space="preserve">or may </w:t>
              </w:r>
            </w:ins>
            <w:ins w:id="65" w:author="Pavan Nuggehalli" w:date="2022-02-21T15:45:00Z">
              <w:r>
                <w:rPr>
                  <w:lang w:eastAsia="zh-CN"/>
                </w:rPr>
                <w:t xml:space="preserve">not encounter </w:t>
              </w:r>
            </w:ins>
            <w:ins w:id="66" w:author="Pavan Nuggehalli" w:date="2022-02-21T15:46:00Z">
              <w:r>
                <w:rPr>
                  <w:lang w:eastAsia="zh-CN"/>
                </w:rPr>
                <w:t xml:space="preserve">RLF just because it was unable to execute CHO at T2 if source cell was available. </w:t>
              </w:r>
            </w:ins>
            <w:ins w:id="67" w:author="Pavan Nuggehalli" w:date="2022-02-21T15:47:00Z">
              <w:r>
                <w:rPr>
                  <w:lang w:eastAsia="zh-CN"/>
                </w:rPr>
                <w:t>Of course</w:t>
              </w:r>
            </w:ins>
            <w:ins w:id="68" w:author="Pavan Nuggehalli" w:date="2022-02-21T16:10:00Z">
              <w:r w:rsidR="000F28B8">
                <w:rPr>
                  <w:lang w:eastAsia="zh-CN"/>
                </w:rPr>
                <w:t>,</w:t>
              </w:r>
            </w:ins>
            <w:ins w:id="69" w:author="Pavan Nuggehalli" w:date="2022-02-21T15:47:00Z">
              <w:r>
                <w:rPr>
                  <w:lang w:eastAsia="zh-CN"/>
                </w:rPr>
                <w:t xml:space="preserve"> it also possible for the UE to handover to a different cell based on CHO configuration.</w:t>
              </w:r>
            </w:ins>
          </w:p>
        </w:tc>
      </w:tr>
      <w:tr w:rsidR="00324908" w14:paraId="75A20FB7" w14:textId="77777777" w:rsidTr="002F6691">
        <w:trPr>
          <w:ins w:id="70" w:author="OPPO" w:date="2022-02-22T09:36:00Z"/>
        </w:trPr>
        <w:tc>
          <w:tcPr>
            <w:tcW w:w="1980" w:type="dxa"/>
          </w:tcPr>
          <w:p w14:paraId="6CB51D4D" w14:textId="77777777" w:rsidR="00324908" w:rsidRDefault="00324908" w:rsidP="002F6691">
            <w:pPr>
              <w:jc w:val="both"/>
              <w:rPr>
                <w:ins w:id="71" w:author="OPPO" w:date="2022-02-22T09:36:00Z"/>
                <w:lang w:eastAsia="zh-CN"/>
              </w:rPr>
            </w:pPr>
            <w:ins w:id="72" w:author="OPPO" w:date="2022-02-22T09:36:00Z">
              <w:r>
                <w:rPr>
                  <w:lang w:eastAsia="zh-CN"/>
                </w:rPr>
                <w:t>OPPO</w:t>
              </w:r>
            </w:ins>
          </w:p>
        </w:tc>
        <w:tc>
          <w:tcPr>
            <w:tcW w:w="1843" w:type="dxa"/>
          </w:tcPr>
          <w:p w14:paraId="7B31F6C6" w14:textId="77777777" w:rsidR="00324908" w:rsidRDefault="00324908" w:rsidP="002F6691">
            <w:pPr>
              <w:jc w:val="both"/>
              <w:rPr>
                <w:ins w:id="73" w:author="OPPO" w:date="2022-02-22T09:36:00Z"/>
                <w:lang w:eastAsia="zh-CN"/>
              </w:rPr>
            </w:pPr>
            <w:ins w:id="74" w:author="OPPO" w:date="2022-02-22T09:36:00Z">
              <w:r>
                <w:rPr>
                  <w:lang w:eastAsia="zh-CN"/>
                </w:rPr>
                <w:t>b) or a)</w:t>
              </w:r>
            </w:ins>
          </w:p>
        </w:tc>
        <w:tc>
          <w:tcPr>
            <w:tcW w:w="5808" w:type="dxa"/>
          </w:tcPr>
          <w:p w14:paraId="46D50809" w14:textId="77777777" w:rsidR="00324908" w:rsidRDefault="00324908" w:rsidP="002F6691">
            <w:pPr>
              <w:jc w:val="both"/>
              <w:rPr>
                <w:ins w:id="75" w:author="OPPO" w:date="2022-02-22T09:36:00Z"/>
                <w:lang w:eastAsia="zh-CN"/>
              </w:rPr>
            </w:pPr>
            <w:ins w:id="76" w:author="OPPO" w:date="2022-02-22T09:36:00Z">
              <w:r>
                <w:rPr>
                  <w:lang w:eastAsia="zh-CN"/>
                </w:rPr>
                <w:t>In any case, UE keeps CHO configurations and there is no spec impact.</w:t>
              </w:r>
            </w:ins>
          </w:p>
        </w:tc>
      </w:tr>
      <w:tr w:rsidR="00AF656D" w14:paraId="31886AD0" w14:textId="77777777" w:rsidTr="002F6691">
        <w:tc>
          <w:tcPr>
            <w:tcW w:w="1980" w:type="dxa"/>
          </w:tcPr>
          <w:p w14:paraId="1B65FCFC" w14:textId="15BCE865" w:rsidR="00AF656D" w:rsidRDefault="00AF656D" w:rsidP="00AF656D">
            <w:pPr>
              <w:jc w:val="both"/>
              <w:rPr>
                <w:lang w:eastAsia="zh-CN"/>
              </w:rPr>
            </w:pPr>
            <w:ins w:id="77" w:author="Lenovo_Lianhai" w:date="2022-02-22T09:53:00Z">
              <w:r>
                <w:rPr>
                  <w:rFonts w:hint="eastAsia"/>
                  <w:lang w:eastAsia="zh-CN"/>
                </w:rPr>
                <w:t>L</w:t>
              </w:r>
              <w:r>
                <w:rPr>
                  <w:lang w:eastAsia="zh-CN"/>
                </w:rPr>
                <w:t>enovo</w:t>
              </w:r>
            </w:ins>
          </w:p>
        </w:tc>
        <w:tc>
          <w:tcPr>
            <w:tcW w:w="1843" w:type="dxa"/>
          </w:tcPr>
          <w:p w14:paraId="0B2C2045" w14:textId="77777777" w:rsidR="00AF656D" w:rsidRDefault="00AF656D" w:rsidP="00AF656D">
            <w:pPr>
              <w:jc w:val="both"/>
              <w:rPr>
                <w:ins w:id="78" w:author="Lenovo_Lianhai" w:date="2022-02-22T09:53:00Z"/>
                <w:lang w:eastAsia="zh-CN"/>
              </w:rPr>
            </w:pPr>
            <w:ins w:id="79" w:author="Lenovo_Lianhai" w:date="2022-02-22T09:53:00Z">
              <w:r>
                <w:rPr>
                  <w:lang w:eastAsia="zh-CN"/>
                </w:rPr>
                <w:t xml:space="preserve">B with comments </w:t>
              </w:r>
            </w:ins>
          </w:p>
          <w:p w14:paraId="32A7160E" w14:textId="36DEA5AC" w:rsidR="00AF656D" w:rsidRDefault="00AF656D" w:rsidP="00AF656D">
            <w:pPr>
              <w:jc w:val="both"/>
              <w:rPr>
                <w:lang w:eastAsia="zh-CN"/>
              </w:rPr>
            </w:pPr>
            <w:ins w:id="80" w:author="Lenovo_Lianhai" w:date="2022-02-22T09:53:00Z">
              <w:r>
                <w:rPr>
                  <w:lang w:eastAsia="zh-CN"/>
                </w:rPr>
                <w:t>C</w:t>
              </w:r>
            </w:ins>
          </w:p>
        </w:tc>
        <w:tc>
          <w:tcPr>
            <w:tcW w:w="5808" w:type="dxa"/>
          </w:tcPr>
          <w:p w14:paraId="16869094" w14:textId="77777777" w:rsidR="00AF656D" w:rsidRDefault="00AF656D" w:rsidP="00AF656D">
            <w:pPr>
              <w:jc w:val="both"/>
              <w:rPr>
                <w:ins w:id="81" w:author="Lenovo_Lianhai" w:date="2022-02-22T09:53:00Z"/>
                <w:lang w:eastAsia="zh-CN"/>
              </w:rPr>
            </w:pPr>
            <w:ins w:id="82" w:author="Lenovo_Lianhai" w:date="2022-02-22T09:53:00Z">
              <w:r>
                <w:rPr>
                  <w:lang w:eastAsia="zh-CN"/>
                </w:rPr>
                <w:t>For a, CHO may have multiple cells. If one CHO cell is not triggered, another one CHO cell could be triggered.</w:t>
              </w:r>
            </w:ins>
          </w:p>
          <w:p w14:paraId="4365301E" w14:textId="77777777" w:rsidR="00AF656D" w:rsidRDefault="00AF656D" w:rsidP="00AF656D">
            <w:pPr>
              <w:jc w:val="both"/>
              <w:rPr>
                <w:ins w:id="83" w:author="Lenovo_Lianhai" w:date="2022-02-22T09:53:00Z"/>
                <w:lang w:eastAsia="zh-CN"/>
              </w:rPr>
            </w:pPr>
            <w:ins w:id="84" w:author="Lenovo_Lianhai" w:date="2022-02-22T09:53:00Z">
              <w:r>
                <w:rPr>
                  <w:rFonts w:hint="eastAsia"/>
                  <w:lang w:eastAsia="zh-CN"/>
                </w:rPr>
                <w:t>F</w:t>
              </w:r>
              <w:r>
                <w:rPr>
                  <w:lang w:eastAsia="zh-CN"/>
                </w:rPr>
                <w:t xml:space="preserve">or b, if b implies that UE stops evaluating CHO condition after T2, we can support b. </w:t>
              </w:r>
            </w:ins>
          </w:p>
          <w:p w14:paraId="4F05EE01" w14:textId="1BF3CB23" w:rsidR="00AF656D" w:rsidRDefault="00AF656D" w:rsidP="00AF656D">
            <w:pPr>
              <w:jc w:val="both"/>
              <w:rPr>
                <w:lang w:eastAsia="zh-CN"/>
              </w:rPr>
            </w:pPr>
            <w:ins w:id="85" w:author="Lenovo_Lianhai" w:date="2022-02-22T09:53:00Z">
              <w:r>
                <w:rPr>
                  <w:lang w:eastAsia="zh-CN"/>
                </w:rPr>
                <w:t xml:space="preserve">For c, UE stops evaluating CHO condition e.g A3, or A5. </w:t>
              </w:r>
            </w:ins>
          </w:p>
        </w:tc>
      </w:tr>
      <w:tr w:rsidR="002F6691" w14:paraId="494BDB10" w14:textId="77777777" w:rsidTr="002F6691">
        <w:tc>
          <w:tcPr>
            <w:tcW w:w="1980" w:type="dxa"/>
          </w:tcPr>
          <w:p w14:paraId="59768E38" w14:textId="2601AA89" w:rsidR="002F6691" w:rsidRDefault="002F6691" w:rsidP="002F6691">
            <w:pPr>
              <w:jc w:val="both"/>
              <w:rPr>
                <w:lang w:eastAsia="zh-CN"/>
              </w:rPr>
            </w:pPr>
            <w:ins w:id="86" w:author="Huawei - Lili" w:date="2022-02-22T10:13:00Z">
              <w:r>
                <w:rPr>
                  <w:rFonts w:hint="eastAsia"/>
                  <w:lang w:eastAsia="zh-CN"/>
                </w:rPr>
                <w:t>H</w:t>
              </w:r>
              <w:r>
                <w:rPr>
                  <w:lang w:eastAsia="zh-CN"/>
                </w:rPr>
                <w:t>uawei, HiSilicon</w:t>
              </w:r>
            </w:ins>
          </w:p>
        </w:tc>
        <w:tc>
          <w:tcPr>
            <w:tcW w:w="1843" w:type="dxa"/>
          </w:tcPr>
          <w:p w14:paraId="343AE052" w14:textId="28F80F3B" w:rsidR="002F6691" w:rsidRDefault="002F6691" w:rsidP="002F6691">
            <w:pPr>
              <w:jc w:val="both"/>
              <w:rPr>
                <w:lang w:eastAsia="zh-CN"/>
              </w:rPr>
            </w:pPr>
            <w:ins w:id="87" w:author="Huawei - Lili" w:date="2022-02-22T10:13:00Z">
              <w:r>
                <w:rPr>
                  <w:rFonts w:hint="eastAsia"/>
                  <w:lang w:eastAsia="zh-CN"/>
                </w:rPr>
                <w:t>b</w:t>
              </w:r>
            </w:ins>
          </w:p>
        </w:tc>
        <w:tc>
          <w:tcPr>
            <w:tcW w:w="5808" w:type="dxa"/>
          </w:tcPr>
          <w:p w14:paraId="51BC8BCB" w14:textId="4F6D0C85" w:rsidR="002F6691" w:rsidRDefault="002F6691" w:rsidP="002F6691">
            <w:pPr>
              <w:jc w:val="both"/>
              <w:rPr>
                <w:lang w:eastAsia="zh-CN"/>
              </w:rPr>
            </w:pPr>
            <w:ins w:id="88" w:author="Huawei - Lili" w:date="2022-02-22T10:13:00Z">
              <w:r>
                <w:rPr>
                  <w:rFonts w:hint="eastAsia"/>
                  <w:lang w:eastAsia="zh-CN"/>
                </w:rPr>
                <w:t>A</w:t>
              </w:r>
              <w:r>
                <w:rPr>
                  <w:lang w:eastAsia="zh-CN"/>
                </w:rPr>
                <w:t>gree with Ericsson.</w:t>
              </w:r>
            </w:ins>
          </w:p>
        </w:tc>
      </w:tr>
      <w:tr w:rsidR="007C5473" w14:paraId="258769BB" w14:textId="77777777" w:rsidTr="002F6691">
        <w:tc>
          <w:tcPr>
            <w:tcW w:w="1980" w:type="dxa"/>
          </w:tcPr>
          <w:p w14:paraId="7E1FD95D" w14:textId="260E6335" w:rsidR="007C5473" w:rsidRDefault="007C5473" w:rsidP="007C5473">
            <w:pPr>
              <w:jc w:val="both"/>
              <w:rPr>
                <w:lang w:eastAsia="zh-CN"/>
              </w:rPr>
            </w:pPr>
            <w:ins w:id="89" w:author="鄭靜紋" w:date="2022-02-22T11:42:00Z">
              <w:r>
                <w:rPr>
                  <w:rFonts w:eastAsia="PMingLiU" w:hint="eastAsia"/>
                  <w:lang w:eastAsia="zh-TW"/>
                </w:rPr>
                <w:t>I</w:t>
              </w:r>
              <w:r>
                <w:rPr>
                  <w:rFonts w:eastAsia="PMingLiU"/>
                  <w:lang w:eastAsia="zh-TW"/>
                </w:rPr>
                <w:t>TRI</w:t>
              </w:r>
            </w:ins>
          </w:p>
        </w:tc>
        <w:tc>
          <w:tcPr>
            <w:tcW w:w="1843" w:type="dxa"/>
          </w:tcPr>
          <w:p w14:paraId="26E2BBD9" w14:textId="11009CA2" w:rsidR="007C5473" w:rsidRDefault="007C5473" w:rsidP="007C5473">
            <w:pPr>
              <w:jc w:val="both"/>
              <w:rPr>
                <w:lang w:eastAsia="zh-CN"/>
              </w:rPr>
            </w:pPr>
            <w:ins w:id="90" w:author="鄭靜紋" w:date="2022-02-22T11:42:00Z">
              <w:r>
                <w:rPr>
                  <w:rFonts w:eastAsia="PMingLiU" w:hint="eastAsia"/>
                  <w:lang w:eastAsia="zh-TW"/>
                </w:rPr>
                <w:t>b</w:t>
              </w:r>
            </w:ins>
          </w:p>
        </w:tc>
        <w:tc>
          <w:tcPr>
            <w:tcW w:w="5808" w:type="dxa"/>
          </w:tcPr>
          <w:p w14:paraId="5F85A50D" w14:textId="77777777" w:rsidR="007C5473" w:rsidRDefault="007C5473" w:rsidP="007C5473">
            <w:pPr>
              <w:jc w:val="both"/>
              <w:rPr>
                <w:ins w:id="91" w:author="鄭靜紋" w:date="2022-02-22T11:42:00Z"/>
                <w:rFonts w:eastAsia="PMingLiU"/>
                <w:lang w:eastAsia="zh-TW"/>
              </w:rPr>
            </w:pPr>
            <w:ins w:id="92" w:author="鄭靜紋" w:date="2022-02-22T11:42:00Z">
              <w:r>
                <w:rPr>
                  <w:rFonts w:eastAsia="PMingLiU"/>
                  <w:lang w:eastAsia="zh-TW"/>
                </w:rPr>
                <w:t>UE should not consider the candidate cell. UE could evaluate CHO execution condition of other configured candidate cells if available.</w:t>
              </w:r>
            </w:ins>
          </w:p>
          <w:p w14:paraId="634D3F6F" w14:textId="2519D863" w:rsidR="007C5473" w:rsidRDefault="007C5473" w:rsidP="007C5473">
            <w:pPr>
              <w:jc w:val="both"/>
              <w:rPr>
                <w:lang w:eastAsia="zh-CN"/>
              </w:rPr>
            </w:pPr>
            <w:ins w:id="93" w:author="鄭靜紋" w:date="2022-02-22T11:42:00Z">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ins>
          </w:p>
        </w:tc>
      </w:tr>
      <w:tr w:rsidR="007C5473" w14:paraId="4BF98504" w14:textId="77777777" w:rsidTr="002F6691">
        <w:tc>
          <w:tcPr>
            <w:tcW w:w="1980" w:type="dxa"/>
          </w:tcPr>
          <w:p w14:paraId="56EFEDB2" w14:textId="3BFAB516" w:rsidR="007C5473" w:rsidRDefault="00F71EF6" w:rsidP="007C5473">
            <w:pPr>
              <w:jc w:val="both"/>
              <w:rPr>
                <w:lang w:eastAsia="zh-CN"/>
              </w:rPr>
            </w:pPr>
            <w:ins w:id="94" w:author="Samsung" w:date="2022-02-21T23:13:00Z">
              <w:r>
                <w:rPr>
                  <w:lang w:eastAsia="zh-CN"/>
                </w:rPr>
                <w:t>Samsung</w:t>
              </w:r>
            </w:ins>
          </w:p>
        </w:tc>
        <w:tc>
          <w:tcPr>
            <w:tcW w:w="1843" w:type="dxa"/>
          </w:tcPr>
          <w:p w14:paraId="4D7E996F" w14:textId="1C01DAD8" w:rsidR="007C5473" w:rsidRDefault="00F71EF6" w:rsidP="007C5473">
            <w:pPr>
              <w:jc w:val="both"/>
              <w:rPr>
                <w:lang w:eastAsia="zh-CN"/>
              </w:rPr>
            </w:pPr>
            <w:ins w:id="95" w:author="Samsung" w:date="2022-02-21T23:13:00Z">
              <w:r>
                <w:rPr>
                  <w:lang w:eastAsia="zh-CN"/>
                </w:rPr>
                <w:t>b</w:t>
              </w:r>
            </w:ins>
          </w:p>
        </w:tc>
        <w:tc>
          <w:tcPr>
            <w:tcW w:w="5808" w:type="dxa"/>
          </w:tcPr>
          <w:p w14:paraId="0CD11404" w14:textId="1F7A209A" w:rsidR="007C5473" w:rsidRDefault="00F71EF6" w:rsidP="007C5473">
            <w:pPr>
              <w:jc w:val="both"/>
            </w:pPr>
            <w:ins w:id="96" w:author="Samsung" w:date="2022-02-21T23:14:00Z">
              <w:r>
                <w:t>UE continues to evaluates other candidate cells.</w:t>
              </w:r>
            </w:ins>
          </w:p>
        </w:tc>
      </w:tr>
      <w:tr w:rsidR="00070F59" w14:paraId="65F7147E" w14:textId="77777777" w:rsidTr="006014C5">
        <w:tc>
          <w:tcPr>
            <w:tcW w:w="1980" w:type="dxa"/>
          </w:tcPr>
          <w:p w14:paraId="1C69E0CD" w14:textId="77777777" w:rsidR="00070F59" w:rsidRDefault="00070F59" w:rsidP="006014C5">
            <w:pPr>
              <w:jc w:val="both"/>
              <w:rPr>
                <w:lang w:eastAsia="zh-CN"/>
              </w:rPr>
            </w:pPr>
            <w:r>
              <w:rPr>
                <w:rFonts w:hint="eastAsia"/>
                <w:lang w:eastAsia="zh-CN"/>
              </w:rPr>
              <w:t>vivo</w:t>
            </w:r>
          </w:p>
        </w:tc>
        <w:tc>
          <w:tcPr>
            <w:tcW w:w="1843" w:type="dxa"/>
          </w:tcPr>
          <w:p w14:paraId="24E1CE20" w14:textId="77777777" w:rsidR="00070F59" w:rsidRDefault="00070F59" w:rsidP="006014C5">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6014C5">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whose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77777777" w:rsidR="00D16569" w:rsidRDefault="00D16569" w:rsidP="00D16569">
            <w:pPr>
              <w:jc w:val="both"/>
              <w:rPr>
                <w:lang w:eastAsia="zh-CN"/>
              </w:rPr>
            </w:pPr>
          </w:p>
        </w:tc>
        <w:tc>
          <w:tcPr>
            <w:tcW w:w="1843" w:type="dxa"/>
          </w:tcPr>
          <w:p w14:paraId="5EB636ED" w14:textId="77777777" w:rsidR="00D16569" w:rsidRDefault="00D16569" w:rsidP="00D16569">
            <w:pPr>
              <w:jc w:val="both"/>
              <w:rPr>
                <w:lang w:eastAsia="zh-CN"/>
              </w:rPr>
            </w:pPr>
          </w:p>
        </w:tc>
        <w:tc>
          <w:tcPr>
            <w:tcW w:w="5808" w:type="dxa"/>
          </w:tcPr>
          <w:p w14:paraId="0F661C4F" w14:textId="77777777" w:rsidR="00D16569" w:rsidRDefault="00D16569" w:rsidP="00D16569">
            <w:pPr>
              <w:jc w:val="both"/>
              <w:rPr>
                <w:lang w:eastAsia="zh-CN"/>
              </w:rPr>
            </w:pPr>
          </w:p>
        </w:tc>
      </w:tr>
      <w:tr w:rsidR="00D16569" w14:paraId="5D7B59C6" w14:textId="77777777" w:rsidTr="002F6691">
        <w:tc>
          <w:tcPr>
            <w:tcW w:w="1980" w:type="dxa"/>
          </w:tcPr>
          <w:p w14:paraId="76CA3D13" w14:textId="77777777" w:rsidR="00D16569" w:rsidRDefault="00D16569" w:rsidP="00D16569">
            <w:pPr>
              <w:jc w:val="both"/>
              <w:rPr>
                <w:lang w:eastAsia="zh-CN"/>
              </w:rPr>
            </w:pPr>
          </w:p>
        </w:tc>
        <w:tc>
          <w:tcPr>
            <w:tcW w:w="1843" w:type="dxa"/>
          </w:tcPr>
          <w:p w14:paraId="4795FEE2" w14:textId="77777777" w:rsidR="00D16569" w:rsidRDefault="00D16569" w:rsidP="00D16569">
            <w:pPr>
              <w:jc w:val="both"/>
              <w:rPr>
                <w:lang w:eastAsia="zh-CN"/>
              </w:rPr>
            </w:pPr>
          </w:p>
        </w:tc>
        <w:tc>
          <w:tcPr>
            <w:tcW w:w="5808" w:type="dxa"/>
          </w:tcPr>
          <w:p w14:paraId="605FFD0A" w14:textId="77777777" w:rsidR="00D16569" w:rsidRDefault="00D16569" w:rsidP="00D16569">
            <w:pPr>
              <w:jc w:val="both"/>
              <w:rPr>
                <w:lang w:eastAsia="zh-CN"/>
              </w:rPr>
            </w:pPr>
          </w:p>
        </w:tc>
      </w:tr>
      <w:tr w:rsidR="00D16569" w14:paraId="7AB9E63D" w14:textId="77777777" w:rsidTr="002F6691">
        <w:tc>
          <w:tcPr>
            <w:tcW w:w="1980" w:type="dxa"/>
          </w:tcPr>
          <w:p w14:paraId="602FE568" w14:textId="77777777" w:rsidR="00D16569" w:rsidRDefault="00D16569" w:rsidP="00D16569">
            <w:pPr>
              <w:jc w:val="both"/>
              <w:rPr>
                <w:lang w:eastAsia="zh-CN"/>
              </w:rPr>
            </w:pPr>
          </w:p>
        </w:tc>
        <w:tc>
          <w:tcPr>
            <w:tcW w:w="1843" w:type="dxa"/>
          </w:tcPr>
          <w:p w14:paraId="2880B6E0" w14:textId="77777777" w:rsidR="00D16569" w:rsidRDefault="00D16569" w:rsidP="00D16569">
            <w:pPr>
              <w:jc w:val="both"/>
              <w:rPr>
                <w:lang w:eastAsia="zh-CN"/>
              </w:rPr>
            </w:pPr>
          </w:p>
        </w:tc>
        <w:tc>
          <w:tcPr>
            <w:tcW w:w="5808" w:type="dxa"/>
          </w:tcPr>
          <w:p w14:paraId="6CF47F05" w14:textId="77777777" w:rsidR="00D16569" w:rsidRDefault="00D16569" w:rsidP="00D16569">
            <w:pPr>
              <w:jc w:val="both"/>
              <w:rPr>
                <w:lang w:eastAsia="zh-CN"/>
              </w:rPr>
            </w:pPr>
          </w:p>
        </w:tc>
      </w:tr>
      <w:tr w:rsidR="00D16569" w14:paraId="0970E019" w14:textId="77777777" w:rsidTr="002F6691">
        <w:tc>
          <w:tcPr>
            <w:tcW w:w="1980" w:type="dxa"/>
          </w:tcPr>
          <w:p w14:paraId="48C2A314" w14:textId="77777777" w:rsidR="00D16569" w:rsidRDefault="00D16569" w:rsidP="00D16569">
            <w:pPr>
              <w:jc w:val="both"/>
              <w:rPr>
                <w:lang w:eastAsia="zh-CN"/>
              </w:rPr>
            </w:pPr>
          </w:p>
        </w:tc>
        <w:tc>
          <w:tcPr>
            <w:tcW w:w="1843" w:type="dxa"/>
          </w:tcPr>
          <w:p w14:paraId="6DF705E9" w14:textId="77777777" w:rsidR="00D16569" w:rsidRDefault="00D16569" w:rsidP="00D16569">
            <w:pPr>
              <w:jc w:val="both"/>
              <w:rPr>
                <w:lang w:eastAsia="zh-CN"/>
              </w:rPr>
            </w:pPr>
          </w:p>
        </w:tc>
        <w:tc>
          <w:tcPr>
            <w:tcW w:w="5808" w:type="dxa"/>
          </w:tcPr>
          <w:p w14:paraId="38AABF12" w14:textId="77777777" w:rsidR="00D16569" w:rsidRDefault="00D16569" w:rsidP="00D16569">
            <w:pPr>
              <w:jc w:val="both"/>
              <w:rPr>
                <w:lang w:eastAsia="zh-CN"/>
              </w:rPr>
            </w:pPr>
          </w:p>
        </w:tc>
      </w:tr>
      <w:tr w:rsidR="00D16569" w14:paraId="324C249E" w14:textId="77777777" w:rsidTr="002F6691">
        <w:tc>
          <w:tcPr>
            <w:tcW w:w="1980" w:type="dxa"/>
          </w:tcPr>
          <w:p w14:paraId="4A51C84B" w14:textId="77777777" w:rsidR="00D16569" w:rsidRDefault="00D16569" w:rsidP="00D16569">
            <w:pPr>
              <w:jc w:val="both"/>
              <w:rPr>
                <w:lang w:eastAsia="zh-CN"/>
              </w:rPr>
            </w:pPr>
          </w:p>
        </w:tc>
        <w:tc>
          <w:tcPr>
            <w:tcW w:w="1843" w:type="dxa"/>
          </w:tcPr>
          <w:p w14:paraId="3E7DBB57" w14:textId="77777777" w:rsidR="00D16569" w:rsidRDefault="00D16569" w:rsidP="00D16569">
            <w:pPr>
              <w:jc w:val="both"/>
              <w:rPr>
                <w:lang w:eastAsia="zh-CN"/>
              </w:rPr>
            </w:pPr>
          </w:p>
        </w:tc>
        <w:tc>
          <w:tcPr>
            <w:tcW w:w="5808" w:type="dxa"/>
          </w:tcPr>
          <w:p w14:paraId="7888C721" w14:textId="77777777" w:rsidR="00D16569" w:rsidRPr="00273F01" w:rsidRDefault="00D16569" w:rsidP="00D16569">
            <w:pPr>
              <w:jc w:val="both"/>
              <w:rPr>
                <w:rFonts w:eastAsia="Malgun Gothic"/>
                <w:lang w:eastAsia="ko-KR"/>
              </w:rPr>
            </w:pPr>
          </w:p>
        </w:tc>
      </w:tr>
      <w:tr w:rsidR="00D16569" w14:paraId="390959F3" w14:textId="77777777" w:rsidTr="002F6691">
        <w:tc>
          <w:tcPr>
            <w:tcW w:w="1980" w:type="dxa"/>
          </w:tcPr>
          <w:p w14:paraId="2E257CF8" w14:textId="77777777" w:rsidR="00D16569" w:rsidRDefault="00D16569" w:rsidP="00D16569">
            <w:pPr>
              <w:jc w:val="both"/>
              <w:rPr>
                <w:lang w:eastAsia="zh-CN"/>
              </w:rPr>
            </w:pPr>
          </w:p>
        </w:tc>
        <w:tc>
          <w:tcPr>
            <w:tcW w:w="1843" w:type="dxa"/>
          </w:tcPr>
          <w:p w14:paraId="6F37F914" w14:textId="77777777" w:rsidR="00D16569" w:rsidRDefault="00D16569" w:rsidP="00D16569">
            <w:pPr>
              <w:jc w:val="both"/>
              <w:rPr>
                <w:lang w:eastAsia="zh-CN"/>
              </w:rPr>
            </w:pPr>
          </w:p>
        </w:tc>
        <w:tc>
          <w:tcPr>
            <w:tcW w:w="5808" w:type="dxa"/>
          </w:tcPr>
          <w:p w14:paraId="515B5CF1" w14:textId="77777777" w:rsidR="00D16569" w:rsidRDefault="00D16569" w:rsidP="00D16569">
            <w:pPr>
              <w:jc w:val="both"/>
              <w:rPr>
                <w:lang w:eastAsia="zh-CN"/>
              </w:rPr>
            </w:pPr>
          </w:p>
        </w:tc>
      </w:tr>
      <w:tr w:rsidR="00D16569" w14:paraId="3351AED9" w14:textId="77777777" w:rsidTr="002F6691">
        <w:tc>
          <w:tcPr>
            <w:tcW w:w="1980" w:type="dxa"/>
          </w:tcPr>
          <w:p w14:paraId="36CC954C" w14:textId="77777777" w:rsidR="00D16569" w:rsidRPr="00225365" w:rsidRDefault="00D16569" w:rsidP="00D16569">
            <w:pPr>
              <w:jc w:val="both"/>
              <w:rPr>
                <w:rFonts w:eastAsia="Malgun Gothic"/>
                <w:lang w:eastAsia="ko-KR"/>
              </w:rPr>
            </w:pPr>
          </w:p>
        </w:tc>
        <w:tc>
          <w:tcPr>
            <w:tcW w:w="1843" w:type="dxa"/>
          </w:tcPr>
          <w:p w14:paraId="61884C2A" w14:textId="77777777" w:rsidR="00D16569" w:rsidRDefault="00D16569" w:rsidP="00D16569">
            <w:pPr>
              <w:jc w:val="both"/>
              <w:rPr>
                <w:rFonts w:eastAsia="Malgun Gothic"/>
                <w:lang w:eastAsia="ko-KR"/>
              </w:rPr>
            </w:pPr>
          </w:p>
        </w:tc>
        <w:tc>
          <w:tcPr>
            <w:tcW w:w="5808" w:type="dxa"/>
          </w:tcPr>
          <w:p w14:paraId="44DED301" w14:textId="77777777" w:rsidR="00D16569" w:rsidRDefault="00D16569" w:rsidP="00D16569">
            <w:pPr>
              <w:jc w:val="both"/>
              <w:rPr>
                <w:rFonts w:eastAsia="Malgun Gothic"/>
                <w:lang w:eastAsia="ko-KR"/>
              </w:rPr>
            </w:pPr>
          </w:p>
        </w:tc>
      </w:tr>
      <w:tr w:rsidR="00D16569" w14:paraId="64D98BC9" w14:textId="77777777" w:rsidTr="002F6691">
        <w:tc>
          <w:tcPr>
            <w:tcW w:w="1980" w:type="dxa"/>
          </w:tcPr>
          <w:p w14:paraId="5FAD7A5F" w14:textId="77777777" w:rsidR="00D16569" w:rsidRDefault="00D16569" w:rsidP="00D16569">
            <w:pPr>
              <w:jc w:val="both"/>
              <w:rPr>
                <w:lang w:eastAsia="zh-CN"/>
              </w:rPr>
            </w:pPr>
          </w:p>
        </w:tc>
        <w:tc>
          <w:tcPr>
            <w:tcW w:w="1843" w:type="dxa"/>
          </w:tcPr>
          <w:p w14:paraId="1D3C698D" w14:textId="77777777" w:rsidR="00D16569" w:rsidRDefault="00D16569" w:rsidP="00D16569">
            <w:pPr>
              <w:jc w:val="both"/>
              <w:rPr>
                <w:lang w:eastAsia="zh-CN"/>
              </w:rPr>
            </w:pPr>
          </w:p>
        </w:tc>
        <w:tc>
          <w:tcPr>
            <w:tcW w:w="5808" w:type="dxa"/>
          </w:tcPr>
          <w:p w14:paraId="31AA144D" w14:textId="77777777" w:rsidR="00D16569" w:rsidRDefault="00D16569" w:rsidP="00D16569">
            <w:pPr>
              <w:jc w:val="both"/>
              <w:rPr>
                <w:lang w:eastAsia="zh-CN"/>
              </w:rPr>
            </w:pPr>
          </w:p>
        </w:tc>
      </w:tr>
      <w:tr w:rsidR="00D16569" w14:paraId="3B905B82" w14:textId="77777777" w:rsidTr="002F6691">
        <w:tc>
          <w:tcPr>
            <w:tcW w:w="1980" w:type="dxa"/>
          </w:tcPr>
          <w:p w14:paraId="08D4989B" w14:textId="77777777" w:rsidR="00D16569" w:rsidRDefault="00D16569" w:rsidP="00D16569">
            <w:pPr>
              <w:jc w:val="both"/>
              <w:rPr>
                <w:lang w:eastAsia="zh-CN"/>
              </w:rPr>
            </w:pPr>
          </w:p>
        </w:tc>
        <w:tc>
          <w:tcPr>
            <w:tcW w:w="1843" w:type="dxa"/>
          </w:tcPr>
          <w:p w14:paraId="5EEF2C14" w14:textId="77777777" w:rsidR="00D16569" w:rsidRDefault="00D16569" w:rsidP="00D16569">
            <w:pPr>
              <w:jc w:val="both"/>
              <w:rPr>
                <w:lang w:eastAsia="zh-CN"/>
              </w:rPr>
            </w:pPr>
          </w:p>
        </w:tc>
        <w:tc>
          <w:tcPr>
            <w:tcW w:w="5808" w:type="dxa"/>
          </w:tcPr>
          <w:p w14:paraId="187AD6D5" w14:textId="77777777" w:rsidR="00D16569" w:rsidRDefault="00D16569" w:rsidP="00D16569">
            <w:pPr>
              <w:jc w:val="both"/>
              <w:rPr>
                <w:lang w:eastAsia="zh-CN"/>
              </w:rPr>
            </w:pPr>
          </w:p>
        </w:tc>
      </w:tr>
      <w:tr w:rsidR="00D16569" w14:paraId="701D15FF" w14:textId="77777777" w:rsidTr="002F6691">
        <w:tc>
          <w:tcPr>
            <w:tcW w:w="1980" w:type="dxa"/>
          </w:tcPr>
          <w:p w14:paraId="2C13518F" w14:textId="77777777" w:rsidR="00D16569" w:rsidRDefault="00D16569" w:rsidP="00D16569">
            <w:pPr>
              <w:jc w:val="both"/>
              <w:rPr>
                <w:rFonts w:eastAsia="Malgun Gothic"/>
                <w:lang w:eastAsia="ko-KR"/>
              </w:rPr>
            </w:pPr>
          </w:p>
        </w:tc>
        <w:tc>
          <w:tcPr>
            <w:tcW w:w="1843" w:type="dxa"/>
          </w:tcPr>
          <w:p w14:paraId="7C2CB1CA" w14:textId="77777777" w:rsidR="00D16569" w:rsidRDefault="00D16569" w:rsidP="00D16569">
            <w:pPr>
              <w:jc w:val="both"/>
              <w:rPr>
                <w:rFonts w:eastAsia="Malgun Gothic"/>
                <w:lang w:eastAsia="ko-KR"/>
              </w:rPr>
            </w:pPr>
          </w:p>
        </w:tc>
        <w:tc>
          <w:tcPr>
            <w:tcW w:w="5808" w:type="dxa"/>
          </w:tcPr>
          <w:p w14:paraId="59AD803A" w14:textId="77777777" w:rsidR="00D16569" w:rsidRDefault="00D16569" w:rsidP="00D16569">
            <w:pPr>
              <w:jc w:val="both"/>
              <w:rPr>
                <w:rFonts w:eastAsia="Malgun Gothic"/>
                <w:lang w:eastAsia="ko-KR"/>
              </w:rPr>
            </w:pPr>
          </w:p>
        </w:tc>
      </w:tr>
      <w:tr w:rsidR="00D16569" w14:paraId="32974C50" w14:textId="77777777" w:rsidTr="002F6691">
        <w:tc>
          <w:tcPr>
            <w:tcW w:w="1980" w:type="dxa"/>
          </w:tcPr>
          <w:p w14:paraId="26E1CB2E" w14:textId="77777777" w:rsidR="00D16569" w:rsidRDefault="00D16569" w:rsidP="00D16569">
            <w:pPr>
              <w:jc w:val="both"/>
              <w:rPr>
                <w:rFonts w:eastAsia="Malgun Gothic"/>
                <w:lang w:eastAsia="ko-KR"/>
              </w:rPr>
            </w:pPr>
          </w:p>
        </w:tc>
        <w:tc>
          <w:tcPr>
            <w:tcW w:w="1843" w:type="dxa"/>
          </w:tcPr>
          <w:p w14:paraId="3F3C5AC9" w14:textId="77777777" w:rsidR="00D16569" w:rsidRDefault="00D16569" w:rsidP="00D16569">
            <w:pPr>
              <w:jc w:val="both"/>
              <w:rPr>
                <w:rFonts w:eastAsia="Malgun Gothic"/>
                <w:lang w:eastAsia="ko-KR"/>
              </w:rPr>
            </w:pPr>
          </w:p>
        </w:tc>
        <w:tc>
          <w:tcPr>
            <w:tcW w:w="5808" w:type="dxa"/>
          </w:tcPr>
          <w:p w14:paraId="097397E8" w14:textId="77777777" w:rsidR="00D16569" w:rsidRDefault="00D16569" w:rsidP="00D16569">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ins w:id="97" w:author="Helka-Liina Maattanen" w:date="2022-02-21T12:44:00Z">
              <w:r>
                <w:rPr>
                  <w:lang w:eastAsia="zh-CN"/>
                </w:rPr>
                <w:lastRenderedPageBreak/>
                <w:t>Ericsson</w:t>
              </w:r>
            </w:ins>
          </w:p>
        </w:tc>
        <w:tc>
          <w:tcPr>
            <w:tcW w:w="1843" w:type="dxa"/>
          </w:tcPr>
          <w:p w14:paraId="69322D57" w14:textId="2B390336" w:rsidR="00D56C32" w:rsidRDefault="008E2FFB" w:rsidP="00522E68">
            <w:pPr>
              <w:jc w:val="both"/>
              <w:rPr>
                <w:lang w:eastAsia="zh-CN"/>
              </w:rPr>
            </w:pPr>
            <w:ins w:id="98" w:author="Helka-Liina Maattanen" w:date="2022-02-21T12:44:00Z">
              <w:r>
                <w:rPr>
                  <w:lang w:eastAsia="zh-CN"/>
                </w:rPr>
                <w:t>depends</w:t>
              </w:r>
            </w:ins>
          </w:p>
        </w:tc>
        <w:tc>
          <w:tcPr>
            <w:tcW w:w="5808" w:type="dxa"/>
          </w:tcPr>
          <w:p w14:paraId="450260A3" w14:textId="0ABD6D6A" w:rsidR="00D56C32" w:rsidRDefault="008E2FFB" w:rsidP="00522E68">
            <w:pPr>
              <w:jc w:val="both"/>
              <w:rPr>
                <w:b/>
                <w:lang w:eastAsia="zh-CN"/>
              </w:rPr>
            </w:pPr>
            <w:ins w:id="99" w:author="Helka-Liina Maattanen" w:date="2022-02-21T12:44:00Z">
              <w:r>
                <w:rPr>
                  <w:b/>
                  <w:lang w:eastAsia="zh-CN"/>
                </w:rPr>
                <w:t>After last T2 UE should discard</w:t>
              </w:r>
            </w:ins>
            <w:ins w:id="100" w:author="Helka-Liina Maattanen" w:date="2022-02-21T12:45:00Z">
              <w:r>
                <w:rPr>
                  <w:b/>
                  <w:lang w:eastAsia="zh-CN"/>
                </w:rPr>
                <w:t>.</w:t>
              </w:r>
            </w:ins>
            <w:ins w:id="101" w:author="Helka-Liina Maattanen" w:date="2022-02-21T15:05:00Z">
              <w:r w:rsidR="00DA1DFC">
                <w:rPr>
                  <w:b/>
                  <w:lang w:eastAsia="zh-CN"/>
                </w:rPr>
                <w:t xml:space="preserve"> After T2 </w:t>
              </w:r>
            </w:ins>
            <w:ins w:id="102" w:author="Helka-Liina Maattanen" w:date="2022-02-21T15:06:00Z">
              <w:r w:rsidR="00DA1DFC">
                <w:rPr>
                  <w:b/>
                  <w:lang w:eastAsia="zh-CN"/>
                </w:rPr>
                <w:t>of particular cell UE should not consider that cell as network would not reserve the resources after T2.</w:t>
              </w:r>
            </w:ins>
          </w:p>
        </w:tc>
      </w:tr>
      <w:tr w:rsidR="00812170" w14:paraId="053DDE5C" w14:textId="77777777" w:rsidTr="002F6691">
        <w:tc>
          <w:tcPr>
            <w:tcW w:w="1980" w:type="dxa"/>
          </w:tcPr>
          <w:p w14:paraId="0D1DF593" w14:textId="7D6EF524" w:rsidR="00812170" w:rsidRDefault="00812170" w:rsidP="00812170">
            <w:pPr>
              <w:jc w:val="both"/>
              <w:rPr>
                <w:lang w:eastAsia="zh-CN"/>
              </w:rPr>
            </w:pPr>
            <w:ins w:id="103"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104" w:author="Wei, Yuxin" w:date="2022-02-21T16:54:00Z">
              <w:r>
                <w:rPr>
                  <w:b/>
                  <w:lang w:eastAsia="zh-CN"/>
                </w:rPr>
                <w:t>The configurations should be kept.</w:t>
              </w:r>
            </w:ins>
          </w:p>
        </w:tc>
      </w:tr>
      <w:tr w:rsidR="0025268E" w14:paraId="2C3251F7" w14:textId="77777777" w:rsidTr="002F6691">
        <w:tc>
          <w:tcPr>
            <w:tcW w:w="1980" w:type="dxa"/>
          </w:tcPr>
          <w:p w14:paraId="318819FB" w14:textId="37C55883" w:rsidR="0025268E" w:rsidRDefault="0025268E" w:rsidP="0025268E">
            <w:pPr>
              <w:jc w:val="both"/>
              <w:rPr>
                <w:lang w:eastAsia="zh-CN"/>
              </w:rPr>
            </w:pPr>
            <w:ins w:id="105" w:author="NEC" w:date="2022-02-21T21:55:00Z">
              <w:r>
                <w:rPr>
                  <w:lang w:eastAsia="zh-CN"/>
                </w:rPr>
                <w:t>NEC</w:t>
              </w:r>
            </w:ins>
          </w:p>
        </w:tc>
        <w:tc>
          <w:tcPr>
            <w:tcW w:w="1843" w:type="dxa"/>
          </w:tcPr>
          <w:p w14:paraId="28E16CC3" w14:textId="77777777" w:rsidR="0025268E" w:rsidRDefault="0025268E" w:rsidP="0025268E">
            <w:pPr>
              <w:jc w:val="both"/>
              <w:rPr>
                <w:ins w:id="106" w:author="NEC" w:date="2022-02-21T21:55:00Z"/>
                <w:lang w:eastAsia="zh-CN"/>
              </w:rPr>
            </w:pPr>
            <w:ins w:id="107"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108"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ins w:id="109" w:author="Qualcomm-Bharat" w:date="2022-02-21T14:30:00Z">
              <w:r>
                <w:rPr>
                  <w:lang w:eastAsia="zh-CN"/>
                </w:rPr>
                <w:t>Qualcomm</w:t>
              </w:r>
            </w:ins>
          </w:p>
        </w:tc>
        <w:tc>
          <w:tcPr>
            <w:tcW w:w="1843" w:type="dxa"/>
          </w:tcPr>
          <w:p w14:paraId="28D02075" w14:textId="1F2CE0DE" w:rsidR="00F44357" w:rsidRDefault="00F44357" w:rsidP="00F44357">
            <w:pPr>
              <w:jc w:val="both"/>
              <w:rPr>
                <w:lang w:eastAsia="zh-CN"/>
              </w:rPr>
            </w:pPr>
            <w:ins w:id="110" w:author="Qualcomm-Bharat" w:date="2022-02-21T14:30:00Z">
              <w:r>
                <w:rPr>
                  <w:lang w:eastAsia="zh-CN"/>
                </w:rPr>
                <w:t>Discard</w:t>
              </w:r>
            </w:ins>
          </w:p>
        </w:tc>
        <w:tc>
          <w:tcPr>
            <w:tcW w:w="5808" w:type="dxa"/>
          </w:tcPr>
          <w:p w14:paraId="5379E57F" w14:textId="17BB60F8" w:rsidR="00F44357" w:rsidRDefault="00F44357" w:rsidP="00F44357">
            <w:pPr>
              <w:jc w:val="both"/>
              <w:rPr>
                <w:lang w:eastAsia="zh-CN"/>
              </w:rPr>
            </w:pPr>
            <w:ins w:id="111" w:author="Qualcomm-Bharat" w:date="2022-02-21T14:30:00Z">
              <w:r>
                <w:rPr>
                  <w:lang w:eastAsia="zh-CN"/>
                </w:rPr>
                <w:t>Either the candidate cell has released reserved resources at T2 or the candidate cell has moved away or is about to move away/stop at T2. In either case, it is better not to use the CHO after T2.</w:t>
              </w:r>
            </w:ins>
          </w:p>
        </w:tc>
      </w:tr>
      <w:tr w:rsidR="0025268E" w14:paraId="4D0E217E" w14:textId="77777777" w:rsidTr="002F6691">
        <w:tc>
          <w:tcPr>
            <w:tcW w:w="1980" w:type="dxa"/>
          </w:tcPr>
          <w:p w14:paraId="141E1C11" w14:textId="4ACDECA4" w:rsidR="0025268E" w:rsidRDefault="000F28B8" w:rsidP="0025268E">
            <w:pPr>
              <w:jc w:val="both"/>
              <w:rPr>
                <w:lang w:eastAsia="zh-CN"/>
              </w:rPr>
            </w:pPr>
            <w:ins w:id="112" w:author="Pavan Nuggehalli" w:date="2022-02-21T16:10:00Z">
              <w:r>
                <w:rPr>
                  <w:lang w:eastAsia="zh-CN"/>
                </w:rPr>
                <w:t>Apple</w:t>
              </w:r>
            </w:ins>
          </w:p>
        </w:tc>
        <w:tc>
          <w:tcPr>
            <w:tcW w:w="1843" w:type="dxa"/>
          </w:tcPr>
          <w:p w14:paraId="62276941" w14:textId="68E093CB" w:rsidR="0025268E" w:rsidRDefault="000F28B8" w:rsidP="0025268E">
            <w:pPr>
              <w:jc w:val="both"/>
              <w:rPr>
                <w:lang w:eastAsia="zh-CN"/>
              </w:rPr>
            </w:pPr>
            <w:ins w:id="113" w:author="Pavan Nuggehalli" w:date="2022-02-21T16:10:00Z">
              <w:r>
                <w:rPr>
                  <w:lang w:eastAsia="zh-CN"/>
                </w:rPr>
                <w:t>Delete</w:t>
              </w:r>
            </w:ins>
          </w:p>
        </w:tc>
        <w:tc>
          <w:tcPr>
            <w:tcW w:w="5808" w:type="dxa"/>
          </w:tcPr>
          <w:p w14:paraId="1CFDBB7B" w14:textId="77777777" w:rsidR="0025268E" w:rsidRDefault="0025268E" w:rsidP="0025268E">
            <w:pPr>
              <w:jc w:val="both"/>
              <w:rPr>
                <w:lang w:eastAsia="zh-CN"/>
              </w:rPr>
            </w:pPr>
          </w:p>
        </w:tc>
      </w:tr>
      <w:tr w:rsidR="00962C92" w14:paraId="43534500" w14:textId="77777777" w:rsidTr="002F6691">
        <w:trPr>
          <w:ins w:id="114" w:author="OPPO" w:date="2022-02-22T09:11:00Z"/>
        </w:trPr>
        <w:tc>
          <w:tcPr>
            <w:tcW w:w="1980" w:type="dxa"/>
          </w:tcPr>
          <w:p w14:paraId="2A77E111" w14:textId="77777777" w:rsidR="00962C92" w:rsidRDefault="00962C92" w:rsidP="002F6691">
            <w:pPr>
              <w:jc w:val="both"/>
              <w:rPr>
                <w:ins w:id="115" w:author="OPPO" w:date="2022-02-22T09:11:00Z"/>
                <w:lang w:eastAsia="zh-CN"/>
              </w:rPr>
            </w:pPr>
            <w:ins w:id="116" w:author="OPPO" w:date="2022-02-22T09:11:00Z">
              <w:r>
                <w:rPr>
                  <w:lang w:eastAsia="zh-CN"/>
                </w:rPr>
                <w:t>OPPO</w:t>
              </w:r>
            </w:ins>
          </w:p>
        </w:tc>
        <w:tc>
          <w:tcPr>
            <w:tcW w:w="1843" w:type="dxa"/>
          </w:tcPr>
          <w:p w14:paraId="5402093D" w14:textId="77777777" w:rsidR="00962C92" w:rsidRDefault="00962C92" w:rsidP="002F6691">
            <w:pPr>
              <w:jc w:val="both"/>
              <w:rPr>
                <w:ins w:id="117" w:author="OPPO" w:date="2022-02-22T09:11:00Z"/>
                <w:lang w:eastAsia="zh-CN"/>
              </w:rPr>
            </w:pPr>
            <w:ins w:id="118" w:author="OPPO" w:date="2022-02-22T09:11:00Z">
              <w:r>
                <w:t>Keepi</w:t>
              </w:r>
              <w:r>
                <w:rPr>
                  <w:rFonts w:hint="eastAsia"/>
                </w:rPr>
                <w:t>ng</w:t>
              </w:r>
              <w:r>
                <w:t xml:space="preserve"> CHO configuration after T2</w:t>
              </w:r>
            </w:ins>
          </w:p>
        </w:tc>
        <w:tc>
          <w:tcPr>
            <w:tcW w:w="5808" w:type="dxa"/>
          </w:tcPr>
          <w:p w14:paraId="6D294E9C" w14:textId="77777777" w:rsidR="00962C92" w:rsidRDefault="00962C92" w:rsidP="002F6691">
            <w:pPr>
              <w:rPr>
                <w:ins w:id="119" w:author="OPPO" w:date="2022-02-22T09:11:00Z"/>
                <w:iCs/>
              </w:rPr>
            </w:pPr>
            <w:ins w:id="120" w:author="OPPO" w:date="2022-02-22T09:11:00Z">
              <w:r>
                <w:rPr>
                  <w:iCs/>
                </w:rPr>
                <w:t>Similar to legacy, if UE is initiated to execute CHO but fails to handover to target cell, the CHO configuration could be used for CHO based handover failure recovery in RRC connection re-establishment procedure, if network allow to do so. It is beneficial 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ins>
          </w:p>
          <w:p w14:paraId="64B9B4A0" w14:textId="77777777" w:rsidR="00962C92" w:rsidRDefault="00962C92" w:rsidP="002F6691">
            <w:pPr>
              <w:jc w:val="both"/>
              <w:rPr>
                <w:ins w:id="121" w:author="OPPO" w:date="2022-02-22T09:11:00Z"/>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ins w:id="122" w:author="Lenovo_Lianhai" w:date="2022-02-22T09:53:00Z">
              <w:r>
                <w:rPr>
                  <w:rFonts w:hint="eastAsia"/>
                  <w:lang w:eastAsia="zh-CN"/>
                </w:rPr>
                <w:t>L</w:t>
              </w:r>
              <w:r>
                <w:rPr>
                  <w:lang w:eastAsia="zh-CN"/>
                </w:rPr>
                <w:t>enovo</w:t>
              </w:r>
            </w:ins>
          </w:p>
        </w:tc>
        <w:tc>
          <w:tcPr>
            <w:tcW w:w="1843" w:type="dxa"/>
          </w:tcPr>
          <w:p w14:paraId="3B18773B" w14:textId="3B35F404" w:rsidR="00CE23EF" w:rsidRDefault="00CE23EF" w:rsidP="00CE23EF">
            <w:pPr>
              <w:jc w:val="both"/>
              <w:rPr>
                <w:lang w:eastAsia="zh-CN"/>
              </w:rPr>
            </w:pPr>
            <w:ins w:id="123" w:author="Lenovo_Lianhai" w:date="2022-02-22T09:53:00Z">
              <w:r>
                <w:rPr>
                  <w:lang w:eastAsia="zh-CN"/>
                </w:rPr>
                <w:t xml:space="preserve">Stop evaluating CHO condition </w:t>
              </w:r>
            </w:ins>
          </w:p>
        </w:tc>
        <w:tc>
          <w:tcPr>
            <w:tcW w:w="5808" w:type="dxa"/>
          </w:tcPr>
          <w:p w14:paraId="34A2E59B" w14:textId="1FDF0D08" w:rsidR="00CE23EF" w:rsidRDefault="00CE23EF" w:rsidP="00CE23EF">
            <w:pPr>
              <w:jc w:val="both"/>
              <w:rPr>
                <w:lang w:eastAsia="zh-CN"/>
              </w:rPr>
            </w:pPr>
            <w:ins w:id="124" w:author="Lenovo_Lianhai" w:date="2022-02-22T09:53:00Z">
              <w:r>
                <w:rPr>
                  <w:rFonts w:hint="eastAsia"/>
                  <w:lang w:eastAsia="zh-CN"/>
                </w:rPr>
                <w:t>T</w:t>
              </w:r>
              <w:r>
                <w:rPr>
                  <w:lang w:eastAsia="zh-CN"/>
                </w:rPr>
                <w:t xml:space="preserve">he CHO configuration can be kept for recovery as legacy. </w:t>
              </w:r>
            </w:ins>
          </w:p>
        </w:tc>
      </w:tr>
      <w:tr w:rsidR="002F6691" w14:paraId="6FBAD722" w14:textId="77777777" w:rsidTr="002F6691">
        <w:tc>
          <w:tcPr>
            <w:tcW w:w="1980" w:type="dxa"/>
          </w:tcPr>
          <w:p w14:paraId="41EEED91" w14:textId="12D62658" w:rsidR="002F6691" w:rsidRDefault="002F6691" w:rsidP="002F6691">
            <w:pPr>
              <w:jc w:val="both"/>
              <w:rPr>
                <w:lang w:eastAsia="zh-CN"/>
              </w:rPr>
            </w:pPr>
            <w:ins w:id="125" w:author="Huawei - Lili" w:date="2022-02-22T10:14:00Z">
              <w:r>
                <w:rPr>
                  <w:rFonts w:hint="eastAsia"/>
                  <w:lang w:eastAsia="zh-CN"/>
                </w:rPr>
                <w:t>H</w:t>
              </w:r>
              <w:r>
                <w:rPr>
                  <w:lang w:eastAsia="zh-CN"/>
                </w:rPr>
                <w:t>uawei, HiSilicon</w:t>
              </w:r>
            </w:ins>
          </w:p>
        </w:tc>
        <w:tc>
          <w:tcPr>
            <w:tcW w:w="1843" w:type="dxa"/>
          </w:tcPr>
          <w:p w14:paraId="061CA6ED" w14:textId="0806308D" w:rsidR="002F6691" w:rsidRDefault="002F6691" w:rsidP="002F6691">
            <w:pPr>
              <w:jc w:val="both"/>
              <w:rPr>
                <w:lang w:eastAsia="zh-CN"/>
              </w:rPr>
            </w:pPr>
            <w:ins w:id="126" w:author="Huawei - Lili" w:date="2022-02-22T10:14:00Z">
              <w:r>
                <w:rPr>
                  <w:lang w:eastAsia="zh-CN"/>
                </w:rPr>
                <w:t>Delete</w:t>
              </w:r>
            </w:ins>
          </w:p>
        </w:tc>
        <w:tc>
          <w:tcPr>
            <w:tcW w:w="5808" w:type="dxa"/>
          </w:tcPr>
          <w:p w14:paraId="143C7E02" w14:textId="7243B7DC" w:rsidR="002F6691" w:rsidRDefault="002F6691" w:rsidP="002F6691">
            <w:pPr>
              <w:jc w:val="both"/>
              <w:rPr>
                <w:lang w:eastAsia="zh-CN"/>
              </w:rPr>
            </w:pPr>
            <w:ins w:id="127" w:author="Huawei - Lili" w:date="2022-02-22T10:14:00Z">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ins>
          </w:p>
        </w:tc>
      </w:tr>
      <w:tr w:rsidR="00B459C1" w14:paraId="18100C6B" w14:textId="77777777" w:rsidTr="002F6691">
        <w:tc>
          <w:tcPr>
            <w:tcW w:w="1980" w:type="dxa"/>
          </w:tcPr>
          <w:p w14:paraId="6DDC2D55" w14:textId="1A6F932B" w:rsidR="00B459C1" w:rsidRDefault="00B459C1" w:rsidP="00B459C1">
            <w:pPr>
              <w:jc w:val="both"/>
              <w:rPr>
                <w:lang w:eastAsia="zh-CN"/>
              </w:rPr>
            </w:pPr>
            <w:ins w:id="128" w:author="鄭靜紋" w:date="2022-02-22T11:42:00Z">
              <w:r>
                <w:rPr>
                  <w:rFonts w:eastAsia="PMingLiU" w:hint="eastAsia"/>
                  <w:lang w:eastAsia="zh-TW"/>
                </w:rPr>
                <w:t>I</w:t>
              </w:r>
              <w:r>
                <w:rPr>
                  <w:rFonts w:eastAsia="PMingLiU"/>
                  <w:lang w:eastAsia="zh-TW"/>
                </w:rPr>
                <w:t>TRI</w:t>
              </w:r>
            </w:ins>
          </w:p>
        </w:tc>
        <w:tc>
          <w:tcPr>
            <w:tcW w:w="1843" w:type="dxa"/>
          </w:tcPr>
          <w:p w14:paraId="32C40AFE" w14:textId="456D9F47" w:rsidR="00B459C1" w:rsidRDefault="00B459C1" w:rsidP="00B459C1">
            <w:pPr>
              <w:jc w:val="both"/>
              <w:rPr>
                <w:lang w:eastAsia="zh-CN"/>
              </w:rPr>
            </w:pPr>
            <w:ins w:id="129" w:author="鄭靜紋" w:date="2022-02-22T11:42:00Z">
              <w:r>
                <w:rPr>
                  <w:rFonts w:eastAsia="PMingLiU" w:hint="eastAsia"/>
                  <w:lang w:eastAsia="zh-TW"/>
                </w:rPr>
                <w:t>U</w:t>
              </w:r>
              <w:r>
                <w:rPr>
                  <w:rFonts w:eastAsia="PMingLiU"/>
                  <w:lang w:eastAsia="zh-TW"/>
                </w:rPr>
                <w:t>E could keep the configuration</w:t>
              </w:r>
            </w:ins>
          </w:p>
        </w:tc>
        <w:tc>
          <w:tcPr>
            <w:tcW w:w="5808" w:type="dxa"/>
          </w:tcPr>
          <w:p w14:paraId="25E68885" w14:textId="19844BA6" w:rsidR="00B459C1" w:rsidRDefault="00B459C1" w:rsidP="00B459C1">
            <w:pPr>
              <w:jc w:val="both"/>
              <w:rPr>
                <w:lang w:eastAsia="zh-CN"/>
              </w:rPr>
            </w:pPr>
            <w:ins w:id="130" w:author="鄭靜紋" w:date="2022-02-22T11:42:00Z">
              <w:r>
                <w:rPr>
                  <w:rFonts w:eastAsia="PMingLiU"/>
                  <w:lang w:eastAsia="zh-TW"/>
                </w:rPr>
                <w:t>Though the configuration should not be considered for CHO after T2, UE could utilize the configuration e.g., when the cell is selected for RLF handling.</w:t>
              </w:r>
            </w:ins>
          </w:p>
        </w:tc>
      </w:tr>
      <w:tr w:rsidR="00B459C1" w14:paraId="483A6C58" w14:textId="77777777" w:rsidTr="002F6691">
        <w:tc>
          <w:tcPr>
            <w:tcW w:w="1980" w:type="dxa"/>
          </w:tcPr>
          <w:p w14:paraId="3AB91DE4" w14:textId="2A9D0BC3" w:rsidR="00B459C1" w:rsidRDefault="008D2844" w:rsidP="00B459C1">
            <w:pPr>
              <w:jc w:val="both"/>
              <w:rPr>
                <w:lang w:eastAsia="zh-CN"/>
              </w:rPr>
            </w:pPr>
            <w:ins w:id="131" w:author="Samsung" w:date="2022-02-21T23:16:00Z">
              <w:r>
                <w:rPr>
                  <w:lang w:eastAsia="zh-CN"/>
                </w:rPr>
                <w:t>Samsung</w:t>
              </w:r>
            </w:ins>
          </w:p>
        </w:tc>
        <w:tc>
          <w:tcPr>
            <w:tcW w:w="1843" w:type="dxa"/>
          </w:tcPr>
          <w:p w14:paraId="6ABC966E" w14:textId="1EC467B6" w:rsidR="00B459C1" w:rsidRDefault="008D2844" w:rsidP="00B459C1">
            <w:pPr>
              <w:jc w:val="both"/>
              <w:rPr>
                <w:lang w:eastAsia="zh-CN"/>
              </w:rPr>
            </w:pPr>
            <w:ins w:id="132" w:author="Samsung" w:date="2022-02-21T23:16:00Z">
              <w:r>
                <w:rPr>
                  <w:lang w:eastAsia="zh-CN"/>
                </w:rPr>
                <w:t>Delete</w:t>
              </w:r>
            </w:ins>
          </w:p>
        </w:tc>
        <w:tc>
          <w:tcPr>
            <w:tcW w:w="5808" w:type="dxa"/>
          </w:tcPr>
          <w:p w14:paraId="5FE3FBA9" w14:textId="36C2AE98" w:rsidR="00B459C1" w:rsidRDefault="008D2844">
            <w:pPr>
              <w:jc w:val="both"/>
            </w:pPr>
            <w:ins w:id="133" w:author="Samsung" w:date="2022-02-21T23:16:00Z">
              <w:r>
                <w:t xml:space="preserve">Agree with Qualcomm. </w:t>
              </w:r>
            </w:ins>
            <w:ins w:id="134" w:author="Samsung" w:date="2022-02-21T23:18:00Z">
              <w:r>
                <w:t>Even</w:t>
              </w:r>
            </w:ins>
            <w:ins w:id="135" w:author="Samsung" w:date="2022-02-21T23:31:00Z">
              <w:r w:rsidR="009349C6">
                <w:t xml:space="preserve"> if</w:t>
              </w:r>
            </w:ins>
            <w:ins w:id="136" w:author="Samsung" w:date="2022-02-21T23:18:00Z">
              <w:r>
                <w:t xml:space="preserve"> to be used </w:t>
              </w:r>
            </w:ins>
            <w:ins w:id="137" w:author="Samsung" w:date="2022-02-21T23:17:00Z">
              <w:r>
                <w:t>for CHO recovery, the</w:t>
              </w:r>
            </w:ins>
            <w:ins w:id="138" w:author="Samsung" w:date="2022-02-21T23:19:00Z">
              <w:r>
                <w:t xml:space="preserve"> UE should consider the</w:t>
              </w:r>
            </w:ins>
            <w:ins w:id="139" w:author="Samsung" w:date="2022-02-21T23:17:00Z">
              <w:r>
                <w:t xml:space="preserve"> </w:t>
              </w:r>
            </w:ins>
            <w:ins w:id="140" w:author="Samsung" w:date="2022-02-21T23:18:00Z">
              <w:r>
                <w:t>configuration valid only before T2.</w:t>
              </w:r>
            </w:ins>
          </w:p>
        </w:tc>
      </w:tr>
      <w:tr w:rsidR="00070F59" w14:paraId="0FF0AFB0" w14:textId="77777777" w:rsidTr="006014C5">
        <w:tc>
          <w:tcPr>
            <w:tcW w:w="1980" w:type="dxa"/>
          </w:tcPr>
          <w:p w14:paraId="73AC7C1B" w14:textId="77777777" w:rsidR="00070F59" w:rsidRDefault="00070F59" w:rsidP="006014C5">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6014C5">
            <w:pPr>
              <w:jc w:val="both"/>
              <w:rPr>
                <w:lang w:eastAsia="zh-CN"/>
              </w:rPr>
            </w:pPr>
            <w:r w:rsidRPr="004E62FA">
              <w:rPr>
                <w:lang w:eastAsia="zh-CN"/>
              </w:rPr>
              <w:t>Release</w:t>
            </w:r>
          </w:p>
        </w:tc>
        <w:tc>
          <w:tcPr>
            <w:tcW w:w="5808" w:type="dxa"/>
          </w:tcPr>
          <w:p w14:paraId="260E5C1E" w14:textId="77777777" w:rsidR="00070F59" w:rsidRDefault="00070F59" w:rsidP="006014C5">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 xml:space="preserve">eep the </w:t>
            </w:r>
            <w:r>
              <w:rPr>
                <w:lang w:eastAsia="zh-CN"/>
              </w:rPr>
              <w:t xml:space="preserve">CHO </w:t>
            </w:r>
            <w:r>
              <w:rPr>
                <w:lang w:eastAsia="zh-CN"/>
              </w:rPr>
              <w:t>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77777777" w:rsidR="00D16569" w:rsidRDefault="00D16569" w:rsidP="00D16569">
            <w:pPr>
              <w:jc w:val="both"/>
              <w:rPr>
                <w:lang w:eastAsia="zh-CN"/>
              </w:rPr>
            </w:pPr>
          </w:p>
        </w:tc>
        <w:tc>
          <w:tcPr>
            <w:tcW w:w="1843" w:type="dxa"/>
          </w:tcPr>
          <w:p w14:paraId="3E15EB0E" w14:textId="77777777" w:rsidR="00D16569" w:rsidRDefault="00D16569" w:rsidP="00D16569">
            <w:pPr>
              <w:jc w:val="both"/>
              <w:rPr>
                <w:lang w:eastAsia="zh-CN"/>
              </w:rPr>
            </w:pPr>
          </w:p>
        </w:tc>
        <w:tc>
          <w:tcPr>
            <w:tcW w:w="5808" w:type="dxa"/>
          </w:tcPr>
          <w:p w14:paraId="69E75093" w14:textId="77777777" w:rsidR="00D16569" w:rsidRDefault="00D16569" w:rsidP="00D16569">
            <w:pPr>
              <w:jc w:val="both"/>
              <w:rPr>
                <w:lang w:eastAsia="zh-CN"/>
              </w:rPr>
            </w:pPr>
          </w:p>
        </w:tc>
      </w:tr>
      <w:tr w:rsidR="00D16569" w14:paraId="0D92251A" w14:textId="77777777" w:rsidTr="002F6691">
        <w:tc>
          <w:tcPr>
            <w:tcW w:w="1980" w:type="dxa"/>
          </w:tcPr>
          <w:p w14:paraId="43CF66ED" w14:textId="77777777" w:rsidR="00D16569" w:rsidRDefault="00D16569" w:rsidP="00D16569">
            <w:pPr>
              <w:jc w:val="both"/>
              <w:rPr>
                <w:lang w:eastAsia="zh-CN"/>
              </w:rPr>
            </w:pPr>
          </w:p>
        </w:tc>
        <w:tc>
          <w:tcPr>
            <w:tcW w:w="1843" w:type="dxa"/>
          </w:tcPr>
          <w:p w14:paraId="06AC5995" w14:textId="77777777" w:rsidR="00D16569" w:rsidRDefault="00D16569" w:rsidP="00D16569">
            <w:pPr>
              <w:jc w:val="both"/>
              <w:rPr>
                <w:lang w:eastAsia="zh-CN"/>
              </w:rPr>
            </w:pPr>
          </w:p>
        </w:tc>
        <w:tc>
          <w:tcPr>
            <w:tcW w:w="5808" w:type="dxa"/>
          </w:tcPr>
          <w:p w14:paraId="1CF5678C" w14:textId="77777777" w:rsidR="00D16569" w:rsidRDefault="00D16569" w:rsidP="00D16569">
            <w:pPr>
              <w:jc w:val="both"/>
              <w:rPr>
                <w:lang w:eastAsia="zh-CN"/>
              </w:rPr>
            </w:pPr>
          </w:p>
        </w:tc>
      </w:tr>
      <w:tr w:rsidR="00D16569" w14:paraId="7330ACD7" w14:textId="77777777" w:rsidTr="002F6691">
        <w:tc>
          <w:tcPr>
            <w:tcW w:w="1980" w:type="dxa"/>
          </w:tcPr>
          <w:p w14:paraId="3AA6159C" w14:textId="77777777" w:rsidR="00D16569" w:rsidRDefault="00D16569" w:rsidP="00D16569">
            <w:pPr>
              <w:jc w:val="both"/>
              <w:rPr>
                <w:lang w:eastAsia="zh-CN"/>
              </w:rPr>
            </w:pPr>
          </w:p>
        </w:tc>
        <w:tc>
          <w:tcPr>
            <w:tcW w:w="1843" w:type="dxa"/>
          </w:tcPr>
          <w:p w14:paraId="1097E03C" w14:textId="77777777" w:rsidR="00D16569" w:rsidRDefault="00D16569" w:rsidP="00D16569">
            <w:pPr>
              <w:jc w:val="both"/>
              <w:rPr>
                <w:lang w:eastAsia="zh-CN"/>
              </w:rPr>
            </w:pPr>
          </w:p>
        </w:tc>
        <w:tc>
          <w:tcPr>
            <w:tcW w:w="5808" w:type="dxa"/>
          </w:tcPr>
          <w:p w14:paraId="2D821A1E" w14:textId="77777777" w:rsidR="00D16569" w:rsidRDefault="00D16569" w:rsidP="00D16569">
            <w:pPr>
              <w:jc w:val="both"/>
              <w:rPr>
                <w:lang w:eastAsia="zh-CN"/>
              </w:rPr>
            </w:pPr>
          </w:p>
        </w:tc>
      </w:tr>
      <w:tr w:rsidR="00D16569" w14:paraId="54729BA9" w14:textId="77777777" w:rsidTr="002F6691">
        <w:tc>
          <w:tcPr>
            <w:tcW w:w="1980" w:type="dxa"/>
          </w:tcPr>
          <w:p w14:paraId="2D6399EF" w14:textId="77777777" w:rsidR="00D16569" w:rsidRDefault="00D16569" w:rsidP="00D16569">
            <w:pPr>
              <w:jc w:val="both"/>
              <w:rPr>
                <w:lang w:eastAsia="zh-CN"/>
              </w:rPr>
            </w:pPr>
          </w:p>
        </w:tc>
        <w:tc>
          <w:tcPr>
            <w:tcW w:w="1843" w:type="dxa"/>
          </w:tcPr>
          <w:p w14:paraId="611539F8" w14:textId="77777777" w:rsidR="00D16569" w:rsidRDefault="00D16569" w:rsidP="00D16569">
            <w:pPr>
              <w:jc w:val="both"/>
              <w:rPr>
                <w:lang w:eastAsia="zh-CN"/>
              </w:rPr>
            </w:pPr>
          </w:p>
        </w:tc>
        <w:tc>
          <w:tcPr>
            <w:tcW w:w="5808" w:type="dxa"/>
          </w:tcPr>
          <w:p w14:paraId="065DB843" w14:textId="77777777" w:rsidR="00D16569" w:rsidRDefault="00D16569" w:rsidP="00D16569">
            <w:pPr>
              <w:jc w:val="both"/>
              <w:rPr>
                <w:lang w:eastAsia="zh-CN"/>
              </w:rPr>
            </w:pPr>
          </w:p>
        </w:tc>
      </w:tr>
      <w:tr w:rsidR="00D16569" w14:paraId="6BC9541B" w14:textId="77777777" w:rsidTr="002F6691">
        <w:tc>
          <w:tcPr>
            <w:tcW w:w="1980" w:type="dxa"/>
          </w:tcPr>
          <w:p w14:paraId="4BCA7A83" w14:textId="77777777" w:rsidR="00D16569" w:rsidRDefault="00D16569" w:rsidP="00D16569">
            <w:pPr>
              <w:jc w:val="both"/>
              <w:rPr>
                <w:lang w:eastAsia="zh-CN"/>
              </w:rPr>
            </w:pPr>
          </w:p>
        </w:tc>
        <w:tc>
          <w:tcPr>
            <w:tcW w:w="1843" w:type="dxa"/>
          </w:tcPr>
          <w:p w14:paraId="31CABE72" w14:textId="77777777" w:rsidR="00D16569" w:rsidRDefault="00D16569" w:rsidP="00D16569">
            <w:pPr>
              <w:jc w:val="both"/>
              <w:rPr>
                <w:lang w:eastAsia="zh-CN"/>
              </w:rPr>
            </w:pPr>
          </w:p>
        </w:tc>
        <w:tc>
          <w:tcPr>
            <w:tcW w:w="5808" w:type="dxa"/>
          </w:tcPr>
          <w:p w14:paraId="49F8E07F" w14:textId="77777777" w:rsidR="00D16569" w:rsidRPr="00273F01" w:rsidRDefault="00D16569" w:rsidP="00D16569">
            <w:pPr>
              <w:jc w:val="both"/>
              <w:rPr>
                <w:rFonts w:eastAsia="Malgun Gothic"/>
                <w:lang w:eastAsia="ko-KR"/>
              </w:rPr>
            </w:pPr>
          </w:p>
        </w:tc>
      </w:tr>
      <w:tr w:rsidR="00D16569" w14:paraId="097A591A" w14:textId="77777777" w:rsidTr="002F6691">
        <w:tc>
          <w:tcPr>
            <w:tcW w:w="1980" w:type="dxa"/>
          </w:tcPr>
          <w:p w14:paraId="25AC8632" w14:textId="77777777" w:rsidR="00D16569" w:rsidRDefault="00D16569" w:rsidP="00D16569">
            <w:pPr>
              <w:jc w:val="both"/>
              <w:rPr>
                <w:lang w:eastAsia="zh-CN"/>
              </w:rPr>
            </w:pPr>
          </w:p>
        </w:tc>
        <w:tc>
          <w:tcPr>
            <w:tcW w:w="1843" w:type="dxa"/>
          </w:tcPr>
          <w:p w14:paraId="66A505B4" w14:textId="77777777" w:rsidR="00D16569" w:rsidRDefault="00D16569" w:rsidP="00D16569">
            <w:pPr>
              <w:jc w:val="both"/>
              <w:rPr>
                <w:lang w:eastAsia="zh-CN"/>
              </w:rPr>
            </w:pPr>
          </w:p>
        </w:tc>
        <w:tc>
          <w:tcPr>
            <w:tcW w:w="5808" w:type="dxa"/>
          </w:tcPr>
          <w:p w14:paraId="63D8A68D" w14:textId="77777777" w:rsidR="00D16569" w:rsidRDefault="00D16569" w:rsidP="00D16569">
            <w:pPr>
              <w:jc w:val="both"/>
              <w:rPr>
                <w:lang w:eastAsia="zh-CN"/>
              </w:rPr>
            </w:pPr>
          </w:p>
        </w:tc>
      </w:tr>
      <w:tr w:rsidR="00D16569" w14:paraId="45036DBA" w14:textId="77777777" w:rsidTr="002F6691">
        <w:tc>
          <w:tcPr>
            <w:tcW w:w="1980" w:type="dxa"/>
          </w:tcPr>
          <w:p w14:paraId="35B8E0CF" w14:textId="77777777" w:rsidR="00D16569" w:rsidRPr="00225365" w:rsidRDefault="00D16569" w:rsidP="00D16569">
            <w:pPr>
              <w:jc w:val="both"/>
              <w:rPr>
                <w:rFonts w:eastAsia="Malgun Gothic"/>
                <w:lang w:eastAsia="ko-KR"/>
              </w:rPr>
            </w:pPr>
          </w:p>
        </w:tc>
        <w:tc>
          <w:tcPr>
            <w:tcW w:w="1843" w:type="dxa"/>
          </w:tcPr>
          <w:p w14:paraId="10953F0B" w14:textId="77777777" w:rsidR="00D16569" w:rsidRDefault="00D16569" w:rsidP="00D16569">
            <w:pPr>
              <w:jc w:val="both"/>
              <w:rPr>
                <w:rFonts w:eastAsia="Malgun Gothic"/>
                <w:lang w:eastAsia="ko-KR"/>
              </w:rPr>
            </w:pPr>
          </w:p>
        </w:tc>
        <w:tc>
          <w:tcPr>
            <w:tcW w:w="5808" w:type="dxa"/>
          </w:tcPr>
          <w:p w14:paraId="48A0344E" w14:textId="77777777" w:rsidR="00D16569" w:rsidRDefault="00D16569" w:rsidP="00D16569">
            <w:pPr>
              <w:jc w:val="both"/>
              <w:rPr>
                <w:rFonts w:eastAsia="Malgun Gothic"/>
                <w:lang w:eastAsia="ko-KR"/>
              </w:rPr>
            </w:pPr>
          </w:p>
        </w:tc>
      </w:tr>
      <w:tr w:rsidR="00D16569" w14:paraId="45D05039" w14:textId="77777777" w:rsidTr="002F6691">
        <w:tc>
          <w:tcPr>
            <w:tcW w:w="1980" w:type="dxa"/>
          </w:tcPr>
          <w:p w14:paraId="2F9546CC" w14:textId="77777777" w:rsidR="00D16569" w:rsidRDefault="00D16569" w:rsidP="00D16569">
            <w:pPr>
              <w:jc w:val="both"/>
              <w:rPr>
                <w:lang w:eastAsia="zh-CN"/>
              </w:rPr>
            </w:pPr>
          </w:p>
        </w:tc>
        <w:tc>
          <w:tcPr>
            <w:tcW w:w="1843" w:type="dxa"/>
          </w:tcPr>
          <w:p w14:paraId="0CC9CBDE" w14:textId="77777777" w:rsidR="00D16569" w:rsidRDefault="00D16569" w:rsidP="00D16569">
            <w:pPr>
              <w:jc w:val="both"/>
              <w:rPr>
                <w:lang w:eastAsia="zh-CN"/>
              </w:rPr>
            </w:pPr>
          </w:p>
        </w:tc>
        <w:tc>
          <w:tcPr>
            <w:tcW w:w="5808" w:type="dxa"/>
          </w:tcPr>
          <w:p w14:paraId="349EA943" w14:textId="77777777" w:rsidR="00D16569" w:rsidRDefault="00D16569" w:rsidP="00D16569">
            <w:pPr>
              <w:jc w:val="both"/>
              <w:rPr>
                <w:lang w:eastAsia="zh-CN"/>
              </w:rPr>
            </w:pPr>
          </w:p>
        </w:tc>
      </w:tr>
      <w:tr w:rsidR="00D16569" w14:paraId="68A0A3F0" w14:textId="77777777" w:rsidTr="002F6691">
        <w:tc>
          <w:tcPr>
            <w:tcW w:w="1980" w:type="dxa"/>
          </w:tcPr>
          <w:p w14:paraId="63A26F39" w14:textId="77777777" w:rsidR="00D16569" w:rsidRDefault="00D16569" w:rsidP="00D16569">
            <w:pPr>
              <w:jc w:val="both"/>
              <w:rPr>
                <w:lang w:eastAsia="zh-CN"/>
              </w:rPr>
            </w:pPr>
          </w:p>
        </w:tc>
        <w:tc>
          <w:tcPr>
            <w:tcW w:w="1843" w:type="dxa"/>
          </w:tcPr>
          <w:p w14:paraId="6991D9B6" w14:textId="77777777" w:rsidR="00D16569" w:rsidRDefault="00D16569" w:rsidP="00D16569">
            <w:pPr>
              <w:jc w:val="both"/>
              <w:rPr>
                <w:lang w:eastAsia="zh-CN"/>
              </w:rPr>
            </w:pPr>
          </w:p>
        </w:tc>
        <w:tc>
          <w:tcPr>
            <w:tcW w:w="5808" w:type="dxa"/>
          </w:tcPr>
          <w:p w14:paraId="1B5A0C90" w14:textId="77777777" w:rsidR="00D16569" w:rsidRDefault="00D16569" w:rsidP="00D16569">
            <w:pPr>
              <w:jc w:val="both"/>
              <w:rPr>
                <w:lang w:eastAsia="zh-CN"/>
              </w:rPr>
            </w:pPr>
          </w:p>
        </w:tc>
      </w:tr>
      <w:tr w:rsidR="00D16569" w14:paraId="08E4DB39" w14:textId="77777777" w:rsidTr="002F6691">
        <w:tc>
          <w:tcPr>
            <w:tcW w:w="1980" w:type="dxa"/>
          </w:tcPr>
          <w:p w14:paraId="75BE0DCB" w14:textId="77777777" w:rsidR="00D16569" w:rsidRDefault="00D16569" w:rsidP="00D16569">
            <w:pPr>
              <w:jc w:val="both"/>
              <w:rPr>
                <w:rFonts w:eastAsia="Malgun Gothic"/>
                <w:lang w:eastAsia="ko-KR"/>
              </w:rPr>
            </w:pPr>
          </w:p>
        </w:tc>
        <w:tc>
          <w:tcPr>
            <w:tcW w:w="1843" w:type="dxa"/>
          </w:tcPr>
          <w:p w14:paraId="17241C42" w14:textId="77777777" w:rsidR="00D16569" w:rsidRDefault="00D16569" w:rsidP="00D16569">
            <w:pPr>
              <w:jc w:val="both"/>
              <w:rPr>
                <w:rFonts w:eastAsia="Malgun Gothic"/>
                <w:lang w:eastAsia="ko-KR"/>
              </w:rPr>
            </w:pPr>
          </w:p>
        </w:tc>
        <w:tc>
          <w:tcPr>
            <w:tcW w:w="5808" w:type="dxa"/>
          </w:tcPr>
          <w:p w14:paraId="5F5CDF06" w14:textId="77777777" w:rsidR="00D16569" w:rsidRDefault="00D16569" w:rsidP="00D16569">
            <w:pPr>
              <w:jc w:val="both"/>
              <w:rPr>
                <w:rFonts w:eastAsia="Malgun Gothic"/>
                <w:lang w:eastAsia="ko-KR"/>
              </w:rPr>
            </w:pPr>
          </w:p>
        </w:tc>
      </w:tr>
      <w:tr w:rsidR="00D16569" w14:paraId="259E450B" w14:textId="77777777" w:rsidTr="002F6691">
        <w:tc>
          <w:tcPr>
            <w:tcW w:w="1980" w:type="dxa"/>
          </w:tcPr>
          <w:p w14:paraId="4EBADEB7" w14:textId="77777777" w:rsidR="00D16569" w:rsidRDefault="00D16569" w:rsidP="00D16569">
            <w:pPr>
              <w:jc w:val="both"/>
              <w:rPr>
                <w:rFonts w:eastAsia="Malgun Gothic"/>
                <w:lang w:eastAsia="ko-KR"/>
              </w:rPr>
            </w:pPr>
          </w:p>
        </w:tc>
        <w:tc>
          <w:tcPr>
            <w:tcW w:w="1843" w:type="dxa"/>
          </w:tcPr>
          <w:p w14:paraId="71FEF77B" w14:textId="77777777" w:rsidR="00D16569" w:rsidRDefault="00D16569" w:rsidP="00D16569">
            <w:pPr>
              <w:jc w:val="both"/>
              <w:rPr>
                <w:rFonts w:eastAsia="Malgun Gothic"/>
                <w:lang w:eastAsia="ko-KR"/>
              </w:rPr>
            </w:pPr>
          </w:p>
        </w:tc>
        <w:tc>
          <w:tcPr>
            <w:tcW w:w="5808" w:type="dxa"/>
          </w:tcPr>
          <w:p w14:paraId="5D692431" w14:textId="77777777" w:rsidR="00D16569" w:rsidRDefault="00D16569" w:rsidP="00D16569">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ins w:id="141"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142"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143"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r w:rsidRPr="001550B4">
                <w:rPr>
                  <w:bCs/>
                  <w:i/>
                  <w:iCs/>
                  <w:lang w:eastAsia="zh-CN"/>
                </w:rPr>
                <w:t>attemptCondReconfig</w:t>
              </w:r>
              <w:r>
                <w:rPr>
                  <w:bCs/>
                  <w:lang w:eastAsia="zh-CN"/>
                </w:rPr>
                <w:t>).</w:t>
              </w:r>
            </w:ins>
          </w:p>
        </w:tc>
      </w:tr>
      <w:tr w:rsidR="00A61D76" w14:paraId="2BBF52AF" w14:textId="77777777" w:rsidTr="002F6691">
        <w:tc>
          <w:tcPr>
            <w:tcW w:w="1980" w:type="dxa"/>
          </w:tcPr>
          <w:p w14:paraId="44EF9532" w14:textId="7F974733" w:rsidR="00A61D76" w:rsidRDefault="00A61D76" w:rsidP="00A61D76">
            <w:pPr>
              <w:jc w:val="both"/>
              <w:rPr>
                <w:lang w:eastAsia="zh-CN"/>
              </w:rPr>
            </w:pPr>
            <w:ins w:id="144"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145"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ins w:id="146" w:author="NEC" w:date="2022-02-21T21:56:00Z">
              <w:r>
                <w:rPr>
                  <w:lang w:eastAsia="zh-CN"/>
                </w:rPr>
                <w:t>NEC</w:t>
              </w:r>
            </w:ins>
          </w:p>
        </w:tc>
        <w:tc>
          <w:tcPr>
            <w:tcW w:w="1843" w:type="dxa"/>
          </w:tcPr>
          <w:p w14:paraId="0BDF1D50" w14:textId="405C099F" w:rsidR="0025268E" w:rsidRDefault="0025268E" w:rsidP="0025268E">
            <w:pPr>
              <w:jc w:val="both"/>
              <w:rPr>
                <w:lang w:eastAsia="zh-CN"/>
              </w:rPr>
            </w:pPr>
            <w:ins w:id="147" w:author="NEC" w:date="2022-02-21T21:56:00Z">
              <w:r>
                <w:rPr>
                  <w:lang w:eastAsia="zh-CN"/>
                </w:rPr>
                <w:t>Yes</w:t>
              </w:r>
            </w:ins>
          </w:p>
        </w:tc>
        <w:tc>
          <w:tcPr>
            <w:tcW w:w="5808" w:type="dxa"/>
          </w:tcPr>
          <w:p w14:paraId="563E26A4" w14:textId="09CB249B" w:rsidR="0025268E" w:rsidRDefault="0025268E" w:rsidP="0025268E">
            <w:pPr>
              <w:jc w:val="both"/>
              <w:rPr>
                <w:ins w:id="148" w:author="NEC" w:date="2022-02-21T21:56:00Z"/>
                <w:b/>
                <w:lang w:eastAsia="zh-CN"/>
              </w:rPr>
            </w:pPr>
            <w:ins w:id="149" w:author="NEC" w:date="2022-02-21T21:56:00Z">
              <w:r>
                <w:rPr>
                  <w:b/>
                  <w:lang w:eastAsia="zh-CN"/>
                </w:rPr>
                <w:t>Agr</w:t>
              </w:r>
            </w:ins>
            <w:ins w:id="150" w:author="NEC" w:date="2022-02-21T21:57:00Z">
              <w:r>
                <w:rPr>
                  <w:b/>
                  <w:lang w:eastAsia="zh-CN"/>
                </w:rPr>
                <w:t>ee with Ericsson.</w:t>
              </w:r>
            </w:ins>
          </w:p>
          <w:p w14:paraId="25E9DD2C" w14:textId="6921F197" w:rsidR="0025268E" w:rsidRDefault="0025268E" w:rsidP="0025268E">
            <w:pPr>
              <w:jc w:val="both"/>
              <w:rPr>
                <w:ins w:id="151" w:author="NEC" w:date="2022-02-21T21:56:00Z"/>
                <w:b/>
                <w:lang w:eastAsia="zh-CN"/>
              </w:rPr>
            </w:pPr>
            <w:ins w:id="152"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153" w:author="NEC" w:date="2022-02-21T21:56:00Z">
              <w:r>
                <w:rPr>
                  <w:b/>
                  <w:lang w:eastAsia="zh-CN"/>
                </w:rPr>
                <w:t>At the same time, we think timer-based CHO recovery would be only applicable before T2</w:t>
              </w:r>
            </w:ins>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ins w:id="154" w:author="Qualcomm-Bharat" w:date="2022-02-21T14:30:00Z">
              <w:r>
                <w:rPr>
                  <w:lang w:eastAsia="zh-CN"/>
                </w:rPr>
                <w:t>Qualcomm</w:t>
              </w:r>
            </w:ins>
          </w:p>
        </w:tc>
        <w:tc>
          <w:tcPr>
            <w:tcW w:w="1843" w:type="dxa"/>
          </w:tcPr>
          <w:p w14:paraId="58BF853B" w14:textId="21476CC0" w:rsidR="00F96DC2" w:rsidRDefault="00F96DC2" w:rsidP="00F96DC2">
            <w:pPr>
              <w:jc w:val="both"/>
              <w:rPr>
                <w:lang w:eastAsia="zh-CN"/>
              </w:rPr>
            </w:pPr>
            <w:ins w:id="155" w:author="Qualcomm-Bharat" w:date="2022-02-21T14:30:00Z">
              <w:r>
                <w:rPr>
                  <w:lang w:eastAsia="zh-CN"/>
                </w:rPr>
                <w:t>Yes</w:t>
              </w:r>
            </w:ins>
          </w:p>
        </w:tc>
        <w:tc>
          <w:tcPr>
            <w:tcW w:w="5808" w:type="dxa"/>
          </w:tcPr>
          <w:p w14:paraId="46670771" w14:textId="4C23B513" w:rsidR="00F96DC2" w:rsidRDefault="00F96DC2" w:rsidP="00F96DC2">
            <w:pPr>
              <w:jc w:val="both"/>
              <w:rPr>
                <w:lang w:eastAsia="zh-CN"/>
              </w:rPr>
            </w:pPr>
            <w:ins w:id="156" w:author="Qualcomm-Bharat" w:date="2022-02-21T14:30:00Z">
              <w:r>
                <w:rPr>
                  <w:lang w:eastAsia="zh-CN"/>
                </w:rPr>
                <w:t>But agree with Ericsson, this may not work beyond T2.</w:t>
              </w:r>
            </w:ins>
          </w:p>
        </w:tc>
      </w:tr>
      <w:tr w:rsidR="0025268E" w14:paraId="62183401" w14:textId="77777777" w:rsidTr="002F6691">
        <w:tc>
          <w:tcPr>
            <w:tcW w:w="1980" w:type="dxa"/>
          </w:tcPr>
          <w:p w14:paraId="72978E4A" w14:textId="20505290" w:rsidR="0025268E" w:rsidRDefault="000F28B8" w:rsidP="0025268E">
            <w:pPr>
              <w:jc w:val="both"/>
              <w:rPr>
                <w:lang w:eastAsia="zh-CN"/>
              </w:rPr>
            </w:pPr>
            <w:ins w:id="157" w:author="Pavan Nuggehalli" w:date="2022-02-21T16:11:00Z">
              <w:r>
                <w:rPr>
                  <w:lang w:eastAsia="zh-CN"/>
                </w:rPr>
                <w:t>Apple</w:t>
              </w:r>
            </w:ins>
          </w:p>
        </w:tc>
        <w:tc>
          <w:tcPr>
            <w:tcW w:w="1843" w:type="dxa"/>
          </w:tcPr>
          <w:p w14:paraId="3B3A951C" w14:textId="35DDC3CC" w:rsidR="0025268E" w:rsidRDefault="000F28B8" w:rsidP="0025268E">
            <w:pPr>
              <w:jc w:val="both"/>
              <w:rPr>
                <w:lang w:eastAsia="zh-CN"/>
              </w:rPr>
            </w:pPr>
            <w:ins w:id="158" w:author="Pavan Nuggehalli" w:date="2022-02-21T16:11:00Z">
              <w:r>
                <w:rPr>
                  <w:lang w:eastAsia="zh-CN"/>
                </w:rPr>
                <w:t>Yes</w:t>
              </w:r>
            </w:ins>
          </w:p>
        </w:tc>
        <w:tc>
          <w:tcPr>
            <w:tcW w:w="5808" w:type="dxa"/>
          </w:tcPr>
          <w:p w14:paraId="5177201F" w14:textId="01BD6D42" w:rsidR="0025268E" w:rsidRDefault="0025268E" w:rsidP="0025268E">
            <w:pPr>
              <w:jc w:val="both"/>
              <w:rPr>
                <w:lang w:eastAsia="zh-CN"/>
              </w:rPr>
            </w:pPr>
          </w:p>
        </w:tc>
      </w:tr>
      <w:tr w:rsidR="00962C92" w14:paraId="3202D292" w14:textId="77777777" w:rsidTr="002F6691">
        <w:trPr>
          <w:ins w:id="159" w:author="OPPO" w:date="2022-02-22T09:12:00Z"/>
        </w:trPr>
        <w:tc>
          <w:tcPr>
            <w:tcW w:w="1980" w:type="dxa"/>
          </w:tcPr>
          <w:p w14:paraId="332A0C49" w14:textId="77777777" w:rsidR="00962C92" w:rsidRDefault="00962C92" w:rsidP="002F6691">
            <w:pPr>
              <w:jc w:val="both"/>
              <w:rPr>
                <w:ins w:id="160" w:author="OPPO" w:date="2022-02-22T09:12:00Z"/>
                <w:lang w:eastAsia="zh-CN"/>
              </w:rPr>
            </w:pPr>
            <w:ins w:id="161" w:author="OPPO" w:date="2022-02-22T09:12:00Z">
              <w:r>
                <w:rPr>
                  <w:lang w:eastAsia="zh-CN"/>
                </w:rPr>
                <w:t>OPPO</w:t>
              </w:r>
            </w:ins>
          </w:p>
        </w:tc>
        <w:tc>
          <w:tcPr>
            <w:tcW w:w="1843" w:type="dxa"/>
          </w:tcPr>
          <w:p w14:paraId="6F261A71" w14:textId="77777777" w:rsidR="00962C92" w:rsidRDefault="00962C92" w:rsidP="002F6691">
            <w:pPr>
              <w:jc w:val="both"/>
              <w:rPr>
                <w:ins w:id="162" w:author="OPPO" w:date="2022-02-22T09:12:00Z"/>
                <w:lang w:eastAsia="zh-CN"/>
              </w:rPr>
            </w:pPr>
            <w:ins w:id="163" w:author="OPPO" w:date="2022-02-22T09:12:00Z">
              <w:r>
                <w:rPr>
                  <w:lang w:eastAsia="zh-CN"/>
                </w:rPr>
                <w:t>Yes</w:t>
              </w:r>
            </w:ins>
          </w:p>
        </w:tc>
        <w:tc>
          <w:tcPr>
            <w:tcW w:w="5808" w:type="dxa"/>
          </w:tcPr>
          <w:p w14:paraId="23D15DA9" w14:textId="77777777" w:rsidR="00962C92" w:rsidRPr="00002743" w:rsidRDefault="00962C92" w:rsidP="002F6691">
            <w:pPr>
              <w:jc w:val="both"/>
              <w:rPr>
                <w:ins w:id="164" w:author="OPPO" w:date="2022-02-22T09:12:00Z"/>
                <w:lang w:eastAsia="zh-CN"/>
              </w:rPr>
            </w:pPr>
            <w:ins w:id="165" w:author="OPPO" w:date="2022-02-22T09:12:00Z">
              <w:r>
                <w:rPr>
                  <w:lang w:eastAsia="zh-CN"/>
                </w:rPr>
                <w:t xml:space="preserve">Network could configure UE with the </w:t>
              </w:r>
              <w:r w:rsidRPr="00002743">
                <w:rPr>
                  <w:bCs/>
                  <w:i/>
                  <w:iCs/>
                  <w:lang w:eastAsia="zh-CN"/>
                </w:rPr>
                <w:t>attemptCondReconfig</w:t>
              </w:r>
              <w:r>
                <w:rPr>
                  <w:bCs/>
                  <w:iCs/>
                  <w:lang w:eastAsia="zh-CN"/>
                </w:rPr>
                <w:t xml:space="preserve"> to allow CHO recovery.</w:t>
              </w:r>
            </w:ins>
          </w:p>
        </w:tc>
      </w:tr>
      <w:tr w:rsidR="00CE537D" w14:paraId="0413E0E1" w14:textId="77777777" w:rsidTr="002F6691">
        <w:tc>
          <w:tcPr>
            <w:tcW w:w="1980" w:type="dxa"/>
          </w:tcPr>
          <w:p w14:paraId="558FF609" w14:textId="001D8DEB" w:rsidR="00CE537D" w:rsidRDefault="00CE537D" w:rsidP="00CE537D">
            <w:pPr>
              <w:jc w:val="both"/>
              <w:rPr>
                <w:lang w:eastAsia="zh-CN"/>
              </w:rPr>
            </w:pPr>
            <w:ins w:id="166" w:author="Lenovo_Lianhai" w:date="2022-02-22T09:54:00Z">
              <w:r>
                <w:rPr>
                  <w:rFonts w:hint="eastAsia"/>
                  <w:lang w:eastAsia="zh-CN"/>
                </w:rPr>
                <w:t>L</w:t>
              </w:r>
              <w:r>
                <w:rPr>
                  <w:lang w:eastAsia="zh-CN"/>
                </w:rPr>
                <w:t>enovo</w:t>
              </w:r>
            </w:ins>
          </w:p>
        </w:tc>
        <w:tc>
          <w:tcPr>
            <w:tcW w:w="1843" w:type="dxa"/>
          </w:tcPr>
          <w:p w14:paraId="0EDE91C9" w14:textId="08DA27F9" w:rsidR="00CE537D" w:rsidRDefault="00CE537D" w:rsidP="00CE537D">
            <w:pPr>
              <w:jc w:val="both"/>
              <w:rPr>
                <w:lang w:eastAsia="zh-CN"/>
              </w:rPr>
            </w:pPr>
            <w:ins w:id="167" w:author="Lenovo_Lianhai" w:date="2022-02-22T09:54:00Z">
              <w:r>
                <w:rPr>
                  <w:rFonts w:hint="eastAsia"/>
                  <w:lang w:eastAsia="zh-CN"/>
                </w:rPr>
                <w:t>Y</w:t>
              </w:r>
              <w:r>
                <w:rPr>
                  <w:lang w:eastAsia="zh-CN"/>
                </w:rPr>
                <w:t>es</w:t>
              </w:r>
            </w:ins>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ins w:id="168" w:author="Huawei - Lili" w:date="2022-02-22T10:16:00Z">
              <w:r>
                <w:rPr>
                  <w:rFonts w:hint="eastAsia"/>
                  <w:lang w:eastAsia="zh-CN"/>
                </w:rPr>
                <w:t>H</w:t>
              </w:r>
              <w:r>
                <w:rPr>
                  <w:lang w:eastAsia="zh-CN"/>
                </w:rPr>
                <w:t>uawei, HiSilicon</w:t>
              </w:r>
            </w:ins>
          </w:p>
        </w:tc>
        <w:tc>
          <w:tcPr>
            <w:tcW w:w="1843" w:type="dxa"/>
          </w:tcPr>
          <w:p w14:paraId="5D929CE0" w14:textId="40EC3E2A" w:rsidR="00CE537D" w:rsidRDefault="002F6691" w:rsidP="00CE537D">
            <w:pPr>
              <w:jc w:val="both"/>
              <w:rPr>
                <w:lang w:eastAsia="zh-CN"/>
              </w:rPr>
            </w:pPr>
            <w:ins w:id="169" w:author="Huawei - Lili" w:date="2022-02-22T10:16:00Z">
              <w:r>
                <w:rPr>
                  <w:rFonts w:hint="eastAsia"/>
                  <w:lang w:eastAsia="zh-CN"/>
                </w:rPr>
                <w:t>Y</w:t>
              </w:r>
              <w:r>
                <w:rPr>
                  <w:lang w:eastAsia="zh-CN"/>
                </w:rPr>
                <w:t>es, before T2</w:t>
              </w:r>
            </w:ins>
          </w:p>
        </w:tc>
        <w:tc>
          <w:tcPr>
            <w:tcW w:w="5808" w:type="dxa"/>
          </w:tcPr>
          <w:p w14:paraId="5C993615" w14:textId="063E875D" w:rsidR="00CE537D" w:rsidRDefault="002F6691" w:rsidP="001C53C5">
            <w:pPr>
              <w:jc w:val="both"/>
              <w:rPr>
                <w:lang w:eastAsia="zh-CN"/>
              </w:rPr>
            </w:pPr>
            <w:ins w:id="170" w:author="Huawei - Lili" w:date="2022-02-22T10:17:00Z">
              <w:r>
                <w:rPr>
                  <w:rFonts w:hint="eastAsia"/>
                  <w:lang w:eastAsia="zh-CN"/>
                </w:rPr>
                <w:t>A</w:t>
              </w:r>
              <w:r>
                <w:rPr>
                  <w:lang w:eastAsia="zh-CN"/>
                </w:rPr>
                <w:t>gree with Ericsson/NEC/QC that this is only for time duration before T2.</w:t>
              </w:r>
            </w:ins>
          </w:p>
        </w:tc>
      </w:tr>
      <w:tr w:rsidR="00B459C1" w14:paraId="3561CE23" w14:textId="77777777" w:rsidTr="002F6691">
        <w:tc>
          <w:tcPr>
            <w:tcW w:w="1980" w:type="dxa"/>
          </w:tcPr>
          <w:p w14:paraId="6E86CD02" w14:textId="7C2E1912" w:rsidR="00B459C1" w:rsidRDefault="00B459C1" w:rsidP="00B459C1">
            <w:pPr>
              <w:jc w:val="both"/>
              <w:rPr>
                <w:lang w:eastAsia="zh-CN"/>
              </w:rPr>
            </w:pPr>
            <w:ins w:id="171" w:author="鄭靜紋" w:date="2022-02-22T11:42:00Z">
              <w:r>
                <w:rPr>
                  <w:rFonts w:eastAsia="PMingLiU" w:hint="eastAsia"/>
                  <w:lang w:eastAsia="zh-TW"/>
                </w:rPr>
                <w:t>I</w:t>
              </w:r>
              <w:r>
                <w:rPr>
                  <w:rFonts w:eastAsia="PMingLiU"/>
                  <w:lang w:eastAsia="zh-TW"/>
                </w:rPr>
                <w:t>TRI</w:t>
              </w:r>
            </w:ins>
          </w:p>
        </w:tc>
        <w:tc>
          <w:tcPr>
            <w:tcW w:w="1843" w:type="dxa"/>
          </w:tcPr>
          <w:p w14:paraId="4473BB4A" w14:textId="0F84D29C" w:rsidR="00B459C1" w:rsidRDefault="00B459C1" w:rsidP="00B459C1">
            <w:pPr>
              <w:jc w:val="both"/>
              <w:rPr>
                <w:lang w:eastAsia="zh-CN"/>
              </w:rPr>
            </w:pPr>
            <w:ins w:id="172" w:author="鄭靜紋" w:date="2022-02-22T11:42:00Z">
              <w:r>
                <w:rPr>
                  <w:rFonts w:eastAsia="PMingLiU" w:hint="eastAsia"/>
                  <w:lang w:eastAsia="zh-TW"/>
                </w:rPr>
                <w:t>Y</w:t>
              </w:r>
              <w:r>
                <w:rPr>
                  <w:rFonts w:eastAsia="PMingLiU"/>
                  <w:lang w:eastAsia="zh-TW"/>
                </w:rPr>
                <w:t>es</w:t>
              </w:r>
            </w:ins>
          </w:p>
        </w:tc>
        <w:tc>
          <w:tcPr>
            <w:tcW w:w="5808" w:type="dxa"/>
          </w:tcPr>
          <w:p w14:paraId="26E4DF93" w14:textId="759062F1" w:rsidR="00B459C1" w:rsidRDefault="00B459C1" w:rsidP="00B459C1">
            <w:pPr>
              <w:jc w:val="both"/>
              <w:rPr>
                <w:lang w:eastAsia="zh-CN"/>
              </w:rPr>
            </w:pPr>
            <w:ins w:id="173" w:author="鄭靜紋" w:date="2022-02-22T11:42:00Z">
              <w:r>
                <w:rPr>
                  <w:rFonts w:eastAsia="PMingLiU"/>
                  <w:lang w:eastAsia="zh-TW"/>
                </w:rPr>
                <w:t xml:space="preserve">Considering the CHO execution condition may be different from cell selection for RLF handling, UE could utilize the configuration for RLF handling. </w:t>
              </w:r>
            </w:ins>
          </w:p>
        </w:tc>
      </w:tr>
      <w:tr w:rsidR="00B459C1" w14:paraId="6B7C6989" w14:textId="77777777" w:rsidTr="002F6691">
        <w:tc>
          <w:tcPr>
            <w:tcW w:w="1980" w:type="dxa"/>
          </w:tcPr>
          <w:p w14:paraId="042DF65A" w14:textId="3C0DBE52" w:rsidR="00B459C1" w:rsidRDefault="008D2844" w:rsidP="00B459C1">
            <w:pPr>
              <w:jc w:val="both"/>
              <w:rPr>
                <w:lang w:eastAsia="zh-CN"/>
              </w:rPr>
            </w:pPr>
            <w:ins w:id="174" w:author="Samsung" w:date="2022-02-21T23:19:00Z">
              <w:r>
                <w:rPr>
                  <w:lang w:eastAsia="zh-CN"/>
                </w:rPr>
                <w:t>Samsung</w:t>
              </w:r>
            </w:ins>
          </w:p>
        </w:tc>
        <w:tc>
          <w:tcPr>
            <w:tcW w:w="1843" w:type="dxa"/>
          </w:tcPr>
          <w:p w14:paraId="725081CE" w14:textId="268934DB" w:rsidR="00B459C1" w:rsidRDefault="008D2844" w:rsidP="00B459C1">
            <w:pPr>
              <w:jc w:val="both"/>
              <w:rPr>
                <w:lang w:eastAsia="zh-CN"/>
              </w:rPr>
            </w:pPr>
            <w:ins w:id="175" w:author="Samsung" w:date="2022-02-21T23:20:00Z">
              <w:r>
                <w:rPr>
                  <w:lang w:eastAsia="zh-CN"/>
                </w:rPr>
                <w:t>Yes but before T2</w:t>
              </w:r>
            </w:ins>
          </w:p>
        </w:tc>
        <w:tc>
          <w:tcPr>
            <w:tcW w:w="5808" w:type="dxa"/>
          </w:tcPr>
          <w:p w14:paraId="1590B4FF" w14:textId="78BD8820" w:rsidR="00B459C1" w:rsidRDefault="008D2844" w:rsidP="00B459C1">
            <w:pPr>
              <w:jc w:val="both"/>
            </w:pPr>
            <w:ins w:id="176" w:author="Samsung" w:date="2022-02-21T23:20:00Z">
              <w:r>
                <w:rPr>
                  <w:lang w:eastAsia="zh-CN"/>
                </w:rPr>
                <w:t>We think the CHO recovery can only work before T2 as the reason in Q3.</w:t>
              </w:r>
            </w:ins>
          </w:p>
        </w:tc>
      </w:tr>
      <w:tr w:rsidR="00070F59" w14:paraId="2532BA1A" w14:textId="77777777" w:rsidTr="006014C5">
        <w:tc>
          <w:tcPr>
            <w:tcW w:w="1980" w:type="dxa"/>
          </w:tcPr>
          <w:p w14:paraId="2CF37345" w14:textId="77777777" w:rsidR="00070F59" w:rsidRDefault="00070F59" w:rsidP="006014C5">
            <w:pPr>
              <w:jc w:val="both"/>
              <w:rPr>
                <w:lang w:eastAsia="zh-CN"/>
              </w:rPr>
            </w:pPr>
            <w:r>
              <w:rPr>
                <w:rFonts w:hint="eastAsia"/>
                <w:lang w:eastAsia="zh-CN"/>
              </w:rPr>
              <w:t>v</w:t>
            </w:r>
            <w:r>
              <w:rPr>
                <w:lang w:eastAsia="zh-CN"/>
              </w:rPr>
              <w:t>ivo</w:t>
            </w:r>
          </w:p>
        </w:tc>
        <w:tc>
          <w:tcPr>
            <w:tcW w:w="1843" w:type="dxa"/>
          </w:tcPr>
          <w:p w14:paraId="1299E34E" w14:textId="77777777" w:rsidR="00070F59" w:rsidRDefault="00070F59" w:rsidP="006014C5">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6014C5">
            <w:pPr>
              <w:jc w:val="both"/>
              <w:rPr>
                <w:lang w:eastAsia="zh-CN"/>
              </w:rPr>
            </w:pPr>
            <w:r>
              <w:rPr>
                <w:rFonts w:hint="eastAsia"/>
                <w:lang w:eastAsia="zh-CN"/>
              </w:rPr>
              <w:t>F</w:t>
            </w:r>
            <w:r>
              <w:rPr>
                <w:lang w:eastAsia="zh-CN"/>
              </w:rPr>
              <w:t xml:space="preserve">ollowing the legacy procedure is sufficient. The </w:t>
            </w:r>
            <w:r w:rsidRPr="00002743">
              <w:rPr>
                <w:bCs/>
                <w:i/>
                <w:iCs/>
                <w:lang w:eastAsia="zh-CN"/>
              </w:rPr>
              <w:t>attemptCondReconfig</w:t>
            </w:r>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r w:rsidRPr="00FF03E1">
              <w:rPr>
                <w:bCs/>
                <w:i/>
                <w:iCs/>
                <w:lang w:eastAsia="zh-CN"/>
              </w:rPr>
              <w:t>VarConditionalReconfig</w:t>
            </w:r>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RRCReestablishmentRequest</w:t>
            </w:r>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r w:rsidRPr="00F8327F">
              <w:rPr>
                <w:i/>
                <w:lang w:eastAsia="zh-CN"/>
              </w:rPr>
              <w:t>attemptCondReconfig</w:t>
            </w:r>
            <w:r>
              <w:rPr>
                <w:lang w:eastAsia="zh-CN"/>
              </w:rPr>
              <w:t xml:space="preserve"> is configured and the </w:t>
            </w:r>
            <w:bookmarkStart w:id="177" w:name="OLE_LINK27"/>
            <w:bookmarkStart w:id="178" w:name="OLE_LINK28"/>
            <w:r>
              <w:rPr>
                <w:lang w:eastAsia="zh-CN"/>
              </w:rPr>
              <w:t>selected cell</w:t>
            </w:r>
            <w:bookmarkEnd w:id="177"/>
            <w:bookmarkEnd w:id="178"/>
            <w:r>
              <w:rPr>
                <w:lang w:eastAsia="zh-CN"/>
              </w:rPr>
              <w:t xml:space="preserve"> is the candidate cells, UE can </w:t>
            </w:r>
            <w:r w:rsidRPr="006F115B">
              <w:t xml:space="preserve">apply </w:t>
            </w:r>
            <w:r w:rsidRPr="006F115B">
              <w:lastRenderedPageBreak/>
              <w:t xml:space="preserve">the stored </w:t>
            </w:r>
            <w:r w:rsidRPr="006F115B">
              <w:rPr>
                <w:i/>
              </w:rPr>
              <w:t>condRRCReconfig</w:t>
            </w:r>
            <w:r>
              <w:t xml:space="preserve"> for failure recovery. UE perform cell selection to decide the </w:t>
            </w:r>
            <w:r>
              <w:rPr>
                <w:lang w:eastAsia="zh-CN"/>
              </w:rPr>
              <w:t>selected cell in R16 RRC reestablishment. It can be reused in R17 without changes,</w:t>
            </w:r>
          </w:p>
        </w:tc>
      </w:tr>
      <w:tr w:rsidR="00D16569" w14:paraId="1BFA364F" w14:textId="77777777" w:rsidTr="002F6691">
        <w:tc>
          <w:tcPr>
            <w:tcW w:w="1980" w:type="dxa"/>
          </w:tcPr>
          <w:p w14:paraId="1FB7451C" w14:textId="77777777" w:rsidR="00D16569" w:rsidRDefault="00D16569" w:rsidP="00D16569">
            <w:pPr>
              <w:jc w:val="both"/>
              <w:rPr>
                <w:lang w:eastAsia="zh-CN"/>
              </w:rPr>
            </w:pPr>
          </w:p>
        </w:tc>
        <w:tc>
          <w:tcPr>
            <w:tcW w:w="1843" w:type="dxa"/>
          </w:tcPr>
          <w:p w14:paraId="54E316CA" w14:textId="77777777" w:rsidR="00D16569" w:rsidRDefault="00D16569" w:rsidP="00D16569">
            <w:pPr>
              <w:jc w:val="both"/>
              <w:rPr>
                <w:lang w:eastAsia="zh-CN"/>
              </w:rPr>
            </w:pPr>
          </w:p>
        </w:tc>
        <w:tc>
          <w:tcPr>
            <w:tcW w:w="5808" w:type="dxa"/>
          </w:tcPr>
          <w:p w14:paraId="26EE387F" w14:textId="77777777" w:rsidR="00D16569" w:rsidRDefault="00D16569" w:rsidP="00D16569">
            <w:pPr>
              <w:jc w:val="both"/>
              <w:rPr>
                <w:lang w:eastAsia="zh-CN"/>
              </w:rPr>
            </w:pPr>
          </w:p>
        </w:tc>
      </w:tr>
      <w:tr w:rsidR="00D16569" w14:paraId="0C6800B9" w14:textId="77777777" w:rsidTr="002F6691">
        <w:tc>
          <w:tcPr>
            <w:tcW w:w="1980" w:type="dxa"/>
          </w:tcPr>
          <w:p w14:paraId="690223D4" w14:textId="77777777" w:rsidR="00D16569" w:rsidRDefault="00D16569" w:rsidP="00D16569">
            <w:pPr>
              <w:jc w:val="both"/>
              <w:rPr>
                <w:lang w:eastAsia="zh-CN"/>
              </w:rPr>
            </w:pPr>
          </w:p>
        </w:tc>
        <w:tc>
          <w:tcPr>
            <w:tcW w:w="1843" w:type="dxa"/>
          </w:tcPr>
          <w:p w14:paraId="12255F86" w14:textId="77777777" w:rsidR="00D16569" w:rsidRDefault="00D16569" w:rsidP="00D16569">
            <w:pPr>
              <w:jc w:val="both"/>
              <w:rPr>
                <w:lang w:eastAsia="zh-CN"/>
              </w:rPr>
            </w:pPr>
          </w:p>
        </w:tc>
        <w:tc>
          <w:tcPr>
            <w:tcW w:w="5808" w:type="dxa"/>
          </w:tcPr>
          <w:p w14:paraId="3ECE538C" w14:textId="77777777" w:rsidR="00D16569" w:rsidRDefault="00D16569" w:rsidP="00D16569">
            <w:pPr>
              <w:jc w:val="both"/>
              <w:rPr>
                <w:lang w:eastAsia="zh-CN"/>
              </w:rPr>
            </w:pPr>
          </w:p>
        </w:tc>
      </w:tr>
      <w:tr w:rsidR="00D16569" w14:paraId="6B762EA1" w14:textId="77777777" w:rsidTr="002F6691">
        <w:tc>
          <w:tcPr>
            <w:tcW w:w="1980" w:type="dxa"/>
          </w:tcPr>
          <w:p w14:paraId="0CF06B0A" w14:textId="77777777" w:rsidR="00D16569" w:rsidRDefault="00D16569" w:rsidP="00D16569">
            <w:pPr>
              <w:jc w:val="both"/>
              <w:rPr>
                <w:lang w:eastAsia="zh-CN"/>
              </w:rPr>
            </w:pPr>
          </w:p>
        </w:tc>
        <w:tc>
          <w:tcPr>
            <w:tcW w:w="1843" w:type="dxa"/>
          </w:tcPr>
          <w:p w14:paraId="7E470A16" w14:textId="77777777" w:rsidR="00D16569" w:rsidRDefault="00D16569" w:rsidP="00D16569">
            <w:pPr>
              <w:jc w:val="both"/>
              <w:rPr>
                <w:lang w:eastAsia="zh-CN"/>
              </w:rPr>
            </w:pPr>
          </w:p>
        </w:tc>
        <w:tc>
          <w:tcPr>
            <w:tcW w:w="5808" w:type="dxa"/>
          </w:tcPr>
          <w:p w14:paraId="065AFBAF" w14:textId="77777777" w:rsidR="00D16569" w:rsidRDefault="00D16569" w:rsidP="00D16569">
            <w:pPr>
              <w:jc w:val="both"/>
              <w:rPr>
                <w:lang w:eastAsia="zh-CN"/>
              </w:rPr>
            </w:pPr>
          </w:p>
        </w:tc>
      </w:tr>
      <w:tr w:rsidR="00D16569" w14:paraId="6987E7C0" w14:textId="77777777" w:rsidTr="002F6691">
        <w:tc>
          <w:tcPr>
            <w:tcW w:w="1980" w:type="dxa"/>
          </w:tcPr>
          <w:p w14:paraId="2FE7D053" w14:textId="77777777" w:rsidR="00D16569" w:rsidRDefault="00D16569" w:rsidP="00D16569">
            <w:pPr>
              <w:jc w:val="both"/>
              <w:rPr>
                <w:lang w:eastAsia="zh-CN"/>
              </w:rPr>
            </w:pPr>
          </w:p>
        </w:tc>
        <w:tc>
          <w:tcPr>
            <w:tcW w:w="1843" w:type="dxa"/>
          </w:tcPr>
          <w:p w14:paraId="6B2FC11D" w14:textId="77777777" w:rsidR="00D16569" w:rsidRDefault="00D16569" w:rsidP="00D16569">
            <w:pPr>
              <w:jc w:val="both"/>
              <w:rPr>
                <w:lang w:eastAsia="zh-CN"/>
              </w:rPr>
            </w:pPr>
          </w:p>
        </w:tc>
        <w:tc>
          <w:tcPr>
            <w:tcW w:w="5808" w:type="dxa"/>
          </w:tcPr>
          <w:p w14:paraId="221061E2" w14:textId="77777777" w:rsidR="00D16569" w:rsidRDefault="00D16569" w:rsidP="00D16569">
            <w:pPr>
              <w:jc w:val="both"/>
              <w:rPr>
                <w:lang w:eastAsia="zh-CN"/>
              </w:rPr>
            </w:pPr>
          </w:p>
        </w:tc>
      </w:tr>
      <w:tr w:rsidR="00D16569" w14:paraId="1BEC2D83" w14:textId="77777777" w:rsidTr="002F6691">
        <w:tc>
          <w:tcPr>
            <w:tcW w:w="1980" w:type="dxa"/>
          </w:tcPr>
          <w:p w14:paraId="1DD2A9FD" w14:textId="77777777" w:rsidR="00D16569" w:rsidRDefault="00D16569" w:rsidP="00D16569">
            <w:pPr>
              <w:jc w:val="both"/>
              <w:rPr>
                <w:lang w:eastAsia="zh-CN"/>
              </w:rPr>
            </w:pPr>
          </w:p>
        </w:tc>
        <w:tc>
          <w:tcPr>
            <w:tcW w:w="1843" w:type="dxa"/>
          </w:tcPr>
          <w:p w14:paraId="35CFFE57" w14:textId="77777777" w:rsidR="00D16569" w:rsidRDefault="00D16569" w:rsidP="00D16569">
            <w:pPr>
              <w:jc w:val="both"/>
              <w:rPr>
                <w:lang w:eastAsia="zh-CN"/>
              </w:rPr>
            </w:pPr>
          </w:p>
        </w:tc>
        <w:tc>
          <w:tcPr>
            <w:tcW w:w="5808" w:type="dxa"/>
          </w:tcPr>
          <w:p w14:paraId="075D28A0" w14:textId="77777777" w:rsidR="00D16569" w:rsidRPr="00273F01" w:rsidRDefault="00D16569" w:rsidP="00D16569">
            <w:pPr>
              <w:jc w:val="both"/>
              <w:rPr>
                <w:rFonts w:eastAsia="Malgun Gothic"/>
                <w:lang w:eastAsia="ko-KR"/>
              </w:rPr>
            </w:pPr>
          </w:p>
        </w:tc>
      </w:tr>
      <w:tr w:rsidR="00D16569" w14:paraId="1A222B93" w14:textId="77777777" w:rsidTr="002F6691">
        <w:tc>
          <w:tcPr>
            <w:tcW w:w="1980" w:type="dxa"/>
          </w:tcPr>
          <w:p w14:paraId="4E9AB495" w14:textId="77777777" w:rsidR="00D16569" w:rsidRDefault="00D16569" w:rsidP="00D16569">
            <w:pPr>
              <w:jc w:val="both"/>
              <w:rPr>
                <w:lang w:eastAsia="zh-CN"/>
              </w:rPr>
            </w:pPr>
          </w:p>
        </w:tc>
        <w:tc>
          <w:tcPr>
            <w:tcW w:w="1843" w:type="dxa"/>
          </w:tcPr>
          <w:p w14:paraId="200EA899" w14:textId="77777777" w:rsidR="00D16569" w:rsidRDefault="00D16569" w:rsidP="00D16569">
            <w:pPr>
              <w:jc w:val="both"/>
              <w:rPr>
                <w:lang w:eastAsia="zh-CN"/>
              </w:rPr>
            </w:pPr>
          </w:p>
        </w:tc>
        <w:tc>
          <w:tcPr>
            <w:tcW w:w="5808" w:type="dxa"/>
          </w:tcPr>
          <w:p w14:paraId="6D66C1B5" w14:textId="77777777" w:rsidR="00D16569" w:rsidRDefault="00D16569" w:rsidP="00D16569">
            <w:pPr>
              <w:jc w:val="both"/>
              <w:rPr>
                <w:lang w:eastAsia="zh-CN"/>
              </w:rPr>
            </w:pPr>
          </w:p>
        </w:tc>
      </w:tr>
      <w:tr w:rsidR="00D16569" w14:paraId="4F77C863" w14:textId="77777777" w:rsidTr="002F6691">
        <w:tc>
          <w:tcPr>
            <w:tcW w:w="1980" w:type="dxa"/>
          </w:tcPr>
          <w:p w14:paraId="2BEE72C1" w14:textId="77777777" w:rsidR="00D16569" w:rsidRPr="00225365" w:rsidRDefault="00D16569" w:rsidP="00D16569">
            <w:pPr>
              <w:jc w:val="both"/>
              <w:rPr>
                <w:rFonts w:eastAsia="Malgun Gothic"/>
                <w:lang w:eastAsia="ko-KR"/>
              </w:rPr>
            </w:pPr>
          </w:p>
        </w:tc>
        <w:tc>
          <w:tcPr>
            <w:tcW w:w="1843" w:type="dxa"/>
          </w:tcPr>
          <w:p w14:paraId="75B53379" w14:textId="77777777" w:rsidR="00D16569" w:rsidRDefault="00D16569" w:rsidP="00D16569">
            <w:pPr>
              <w:jc w:val="both"/>
              <w:rPr>
                <w:rFonts w:eastAsia="Malgun Gothic"/>
                <w:lang w:eastAsia="ko-KR"/>
              </w:rPr>
            </w:pPr>
          </w:p>
        </w:tc>
        <w:tc>
          <w:tcPr>
            <w:tcW w:w="5808" w:type="dxa"/>
          </w:tcPr>
          <w:p w14:paraId="43848F3C" w14:textId="77777777" w:rsidR="00D16569" w:rsidRDefault="00D16569" w:rsidP="00D16569">
            <w:pPr>
              <w:jc w:val="both"/>
              <w:rPr>
                <w:rFonts w:eastAsia="Malgun Gothic"/>
                <w:lang w:eastAsia="ko-KR"/>
              </w:rPr>
            </w:pPr>
          </w:p>
        </w:tc>
      </w:tr>
      <w:tr w:rsidR="00D16569" w14:paraId="5AAF15B3" w14:textId="77777777" w:rsidTr="002F6691">
        <w:tc>
          <w:tcPr>
            <w:tcW w:w="1980" w:type="dxa"/>
          </w:tcPr>
          <w:p w14:paraId="414F64C4" w14:textId="77777777" w:rsidR="00D16569" w:rsidRDefault="00D16569" w:rsidP="00D16569">
            <w:pPr>
              <w:jc w:val="both"/>
              <w:rPr>
                <w:lang w:eastAsia="zh-CN"/>
              </w:rPr>
            </w:pPr>
          </w:p>
        </w:tc>
        <w:tc>
          <w:tcPr>
            <w:tcW w:w="1843" w:type="dxa"/>
          </w:tcPr>
          <w:p w14:paraId="1DD99523" w14:textId="77777777" w:rsidR="00D16569" w:rsidRDefault="00D16569" w:rsidP="00D16569">
            <w:pPr>
              <w:jc w:val="both"/>
              <w:rPr>
                <w:lang w:eastAsia="zh-CN"/>
              </w:rPr>
            </w:pPr>
          </w:p>
        </w:tc>
        <w:tc>
          <w:tcPr>
            <w:tcW w:w="5808" w:type="dxa"/>
          </w:tcPr>
          <w:p w14:paraId="3F3B22B3" w14:textId="77777777" w:rsidR="00D16569" w:rsidRDefault="00D16569" w:rsidP="00D16569">
            <w:pPr>
              <w:jc w:val="both"/>
              <w:rPr>
                <w:lang w:eastAsia="zh-CN"/>
              </w:rPr>
            </w:pPr>
          </w:p>
        </w:tc>
      </w:tr>
      <w:tr w:rsidR="00D16569" w14:paraId="5022CF00" w14:textId="77777777" w:rsidTr="002F6691">
        <w:tc>
          <w:tcPr>
            <w:tcW w:w="1980" w:type="dxa"/>
          </w:tcPr>
          <w:p w14:paraId="09E06AB8" w14:textId="77777777" w:rsidR="00D16569" w:rsidRDefault="00D16569" w:rsidP="00D16569">
            <w:pPr>
              <w:jc w:val="both"/>
              <w:rPr>
                <w:lang w:eastAsia="zh-CN"/>
              </w:rPr>
            </w:pPr>
          </w:p>
        </w:tc>
        <w:tc>
          <w:tcPr>
            <w:tcW w:w="1843" w:type="dxa"/>
          </w:tcPr>
          <w:p w14:paraId="016ABD89" w14:textId="77777777" w:rsidR="00D16569" w:rsidRDefault="00D16569" w:rsidP="00D16569">
            <w:pPr>
              <w:jc w:val="both"/>
              <w:rPr>
                <w:lang w:eastAsia="zh-CN"/>
              </w:rPr>
            </w:pPr>
          </w:p>
        </w:tc>
        <w:tc>
          <w:tcPr>
            <w:tcW w:w="5808" w:type="dxa"/>
          </w:tcPr>
          <w:p w14:paraId="76F5D615" w14:textId="77777777" w:rsidR="00D16569" w:rsidRDefault="00D16569" w:rsidP="00D16569">
            <w:pPr>
              <w:jc w:val="both"/>
              <w:rPr>
                <w:lang w:eastAsia="zh-CN"/>
              </w:rPr>
            </w:pPr>
          </w:p>
        </w:tc>
      </w:tr>
      <w:tr w:rsidR="00D16569" w14:paraId="4025B171" w14:textId="77777777" w:rsidTr="002F6691">
        <w:tc>
          <w:tcPr>
            <w:tcW w:w="1980" w:type="dxa"/>
          </w:tcPr>
          <w:p w14:paraId="626C239E" w14:textId="77777777" w:rsidR="00D16569" w:rsidRDefault="00D16569" w:rsidP="00D16569">
            <w:pPr>
              <w:jc w:val="both"/>
              <w:rPr>
                <w:rFonts w:eastAsia="Malgun Gothic"/>
                <w:lang w:eastAsia="ko-KR"/>
              </w:rPr>
            </w:pPr>
          </w:p>
        </w:tc>
        <w:tc>
          <w:tcPr>
            <w:tcW w:w="1843" w:type="dxa"/>
          </w:tcPr>
          <w:p w14:paraId="699F3E76" w14:textId="77777777" w:rsidR="00D16569" w:rsidRDefault="00D16569" w:rsidP="00D16569">
            <w:pPr>
              <w:jc w:val="both"/>
              <w:rPr>
                <w:rFonts w:eastAsia="Malgun Gothic"/>
                <w:lang w:eastAsia="ko-KR"/>
              </w:rPr>
            </w:pPr>
          </w:p>
        </w:tc>
        <w:tc>
          <w:tcPr>
            <w:tcW w:w="5808" w:type="dxa"/>
          </w:tcPr>
          <w:p w14:paraId="1D2C1B72" w14:textId="77777777" w:rsidR="00D16569" w:rsidRDefault="00D16569" w:rsidP="00D16569">
            <w:pPr>
              <w:jc w:val="both"/>
              <w:rPr>
                <w:rFonts w:eastAsia="Malgun Gothic"/>
                <w:lang w:eastAsia="ko-KR"/>
              </w:rPr>
            </w:pPr>
          </w:p>
        </w:tc>
      </w:tr>
      <w:tr w:rsidR="00D16569" w14:paraId="41E0F82B" w14:textId="77777777" w:rsidTr="002F6691">
        <w:tc>
          <w:tcPr>
            <w:tcW w:w="1980" w:type="dxa"/>
          </w:tcPr>
          <w:p w14:paraId="01150B67" w14:textId="77777777" w:rsidR="00D16569" w:rsidRDefault="00D16569" w:rsidP="00D16569">
            <w:pPr>
              <w:jc w:val="both"/>
              <w:rPr>
                <w:rFonts w:eastAsia="Malgun Gothic"/>
                <w:lang w:eastAsia="ko-KR"/>
              </w:rPr>
            </w:pPr>
          </w:p>
        </w:tc>
        <w:tc>
          <w:tcPr>
            <w:tcW w:w="1843" w:type="dxa"/>
          </w:tcPr>
          <w:p w14:paraId="1F632F9C" w14:textId="77777777" w:rsidR="00D16569" w:rsidRDefault="00D16569" w:rsidP="00D16569">
            <w:pPr>
              <w:jc w:val="both"/>
              <w:rPr>
                <w:rFonts w:eastAsia="Malgun Gothic"/>
                <w:lang w:eastAsia="ko-KR"/>
              </w:rPr>
            </w:pPr>
          </w:p>
        </w:tc>
        <w:tc>
          <w:tcPr>
            <w:tcW w:w="5808" w:type="dxa"/>
          </w:tcPr>
          <w:p w14:paraId="3B262833" w14:textId="77777777" w:rsidR="00D16569" w:rsidRDefault="00D16569" w:rsidP="00D16569">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behavior concerning the time/location-based triggering and events Ax.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behavior when it is configured with time- or location-based condition jointly with </w:t>
            </w:r>
            <w:r w:rsidR="00522E68">
              <w:rPr>
                <w:b/>
              </w:rPr>
              <w:t xml:space="preserve">the RRM </w:t>
            </w:r>
            <w:r w:rsidRPr="00AF7366">
              <w:rPr>
                <w:b/>
              </w:rPr>
              <w:t>event Ax:</w:t>
            </w:r>
          </w:p>
          <w:p w14:paraId="51DF7F94" w14:textId="062E30E7" w:rsidR="00AF7366" w:rsidRPr="00AF7366" w:rsidRDefault="00AF7366" w:rsidP="00522E68">
            <w:pPr>
              <w:pStyle w:val="ab"/>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ab"/>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ins w:id="179"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180"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ins w:id="181"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182"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183" w:author="Wei, Yuxin" w:date="2022-02-21T16:55:00Z">
              <w:r>
                <w:rPr>
                  <w:b/>
                  <w:lang w:eastAsia="zh-CN"/>
                </w:rPr>
                <w:t>This can be left for UE implementation and we don’t need to specify it.</w:t>
              </w:r>
            </w:ins>
          </w:p>
        </w:tc>
      </w:tr>
      <w:tr w:rsidR="0025268E" w14:paraId="46823671" w14:textId="77777777" w:rsidTr="002F6691">
        <w:tc>
          <w:tcPr>
            <w:tcW w:w="1980" w:type="dxa"/>
          </w:tcPr>
          <w:p w14:paraId="5E89E01A" w14:textId="432BA2EE" w:rsidR="0025268E" w:rsidRDefault="0025268E" w:rsidP="0025268E">
            <w:pPr>
              <w:jc w:val="both"/>
              <w:rPr>
                <w:lang w:eastAsia="zh-CN"/>
              </w:rPr>
            </w:pPr>
            <w:ins w:id="184" w:author="NEC" w:date="2022-02-21T21:57:00Z">
              <w:r>
                <w:rPr>
                  <w:lang w:eastAsia="zh-CN"/>
                </w:rPr>
                <w:t>NEC</w:t>
              </w:r>
            </w:ins>
          </w:p>
        </w:tc>
        <w:tc>
          <w:tcPr>
            <w:tcW w:w="1843" w:type="dxa"/>
          </w:tcPr>
          <w:p w14:paraId="6A674160" w14:textId="7C1666FD" w:rsidR="0025268E" w:rsidRDefault="0025268E" w:rsidP="0025268E">
            <w:pPr>
              <w:jc w:val="both"/>
              <w:rPr>
                <w:lang w:eastAsia="zh-CN"/>
              </w:rPr>
            </w:pPr>
            <w:ins w:id="185" w:author="NEC" w:date="2022-02-21T21:57:00Z">
              <w:r>
                <w:rPr>
                  <w:lang w:eastAsia="zh-CN"/>
                </w:rPr>
                <w:t>b</w:t>
              </w:r>
            </w:ins>
          </w:p>
        </w:tc>
        <w:tc>
          <w:tcPr>
            <w:tcW w:w="5808" w:type="dxa"/>
          </w:tcPr>
          <w:p w14:paraId="1643EA5A" w14:textId="0279F2A6" w:rsidR="0025268E" w:rsidRDefault="0025268E" w:rsidP="0025268E">
            <w:pPr>
              <w:jc w:val="both"/>
              <w:rPr>
                <w:lang w:eastAsia="zh-CN"/>
              </w:rPr>
            </w:pPr>
            <w:ins w:id="186" w:author="NEC" w:date="2022-02-21T21:57:00Z">
              <w:r>
                <w:rPr>
                  <w:b/>
                  <w:lang w:eastAsia="zh-CN"/>
                </w:rPr>
                <w:t>We think this is in UE implementation scope</w:t>
              </w:r>
            </w:ins>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ins w:id="187" w:author="Qualcomm-Bharat" w:date="2022-02-21T14:30:00Z">
              <w:r>
                <w:rPr>
                  <w:lang w:eastAsia="zh-CN"/>
                </w:rPr>
                <w:t>Qualcomm</w:t>
              </w:r>
            </w:ins>
          </w:p>
        </w:tc>
        <w:tc>
          <w:tcPr>
            <w:tcW w:w="1843" w:type="dxa"/>
          </w:tcPr>
          <w:p w14:paraId="299A0131" w14:textId="02D057EB" w:rsidR="00457063" w:rsidRDefault="00457063" w:rsidP="00457063">
            <w:pPr>
              <w:jc w:val="both"/>
              <w:rPr>
                <w:lang w:eastAsia="zh-CN"/>
              </w:rPr>
            </w:pPr>
            <w:ins w:id="188" w:author="Qualcomm-Bharat" w:date="2022-02-21T14:30:00Z">
              <w:r>
                <w:rPr>
                  <w:lang w:eastAsia="zh-CN"/>
                </w:rPr>
                <w:t>b</w:t>
              </w:r>
            </w:ins>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ins w:id="189" w:author="Pavan Nuggehalli" w:date="2022-02-21T16:11:00Z">
              <w:r>
                <w:rPr>
                  <w:lang w:eastAsia="zh-CN"/>
                </w:rPr>
                <w:t>Apple</w:t>
              </w:r>
            </w:ins>
          </w:p>
        </w:tc>
        <w:tc>
          <w:tcPr>
            <w:tcW w:w="1843" w:type="dxa"/>
          </w:tcPr>
          <w:p w14:paraId="5FC87758" w14:textId="4EE146FC" w:rsidR="0025268E" w:rsidRDefault="000F28B8" w:rsidP="0025268E">
            <w:pPr>
              <w:jc w:val="both"/>
              <w:rPr>
                <w:lang w:eastAsia="zh-CN"/>
              </w:rPr>
            </w:pPr>
            <w:ins w:id="190" w:author="Pavan Nuggehalli" w:date="2022-02-21T16:11:00Z">
              <w:r>
                <w:rPr>
                  <w:lang w:eastAsia="zh-CN"/>
                </w:rPr>
                <w:t>b)</w:t>
              </w:r>
            </w:ins>
          </w:p>
        </w:tc>
        <w:tc>
          <w:tcPr>
            <w:tcW w:w="5808" w:type="dxa"/>
          </w:tcPr>
          <w:p w14:paraId="28975FA2" w14:textId="53A2C0FA" w:rsidR="0025268E" w:rsidRDefault="000F28B8" w:rsidP="0025268E">
            <w:pPr>
              <w:jc w:val="both"/>
              <w:rPr>
                <w:lang w:eastAsia="zh-CN"/>
              </w:rPr>
            </w:pPr>
            <w:ins w:id="191" w:author="Pavan Nuggehalli" w:date="2022-02-21T16:12:00Z">
              <w:r>
                <w:rPr>
                  <w:lang w:eastAsia="zh-CN"/>
                </w:rPr>
                <w:t>It does not matter what order the UE evaluates the conditions</w:t>
              </w:r>
            </w:ins>
          </w:p>
        </w:tc>
      </w:tr>
      <w:tr w:rsidR="00962C92" w14:paraId="0BE6CF30" w14:textId="77777777" w:rsidTr="002F6691">
        <w:trPr>
          <w:ins w:id="192" w:author="OPPO" w:date="2022-02-22T09:12:00Z"/>
        </w:trPr>
        <w:tc>
          <w:tcPr>
            <w:tcW w:w="1980" w:type="dxa"/>
          </w:tcPr>
          <w:p w14:paraId="73CAF864" w14:textId="77777777" w:rsidR="00962C92" w:rsidRDefault="00962C92" w:rsidP="002F6691">
            <w:pPr>
              <w:jc w:val="both"/>
              <w:rPr>
                <w:ins w:id="193" w:author="OPPO" w:date="2022-02-22T09:12:00Z"/>
                <w:lang w:eastAsia="zh-CN"/>
              </w:rPr>
            </w:pPr>
            <w:ins w:id="194" w:author="OPPO" w:date="2022-02-22T09:12:00Z">
              <w:r>
                <w:rPr>
                  <w:lang w:eastAsia="zh-CN"/>
                </w:rPr>
                <w:t>OPPO</w:t>
              </w:r>
            </w:ins>
          </w:p>
        </w:tc>
        <w:tc>
          <w:tcPr>
            <w:tcW w:w="1843" w:type="dxa"/>
          </w:tcPr>
          <w:p w14:paraId="4CA7FDAD" w14:textId="77777777" w:rsidR="00962C92" w:rsidRDefault="00962C92" w:rsidP="002F6691">
            <w:pPr>
              <w:jc w:val="both"/>
              <w:rPr>
                <w:ins w:id="195" w:author="OPPO" w:date="2022-02-22T09:12:00Z"/>
                <w:lang w:eastAsia="zh-CN"/>
              </w:rPr>
            </w:pPr>
            <w:ins w:id="196" w:author="OPPO" w:date="2022-02-22T09:12:00Z">
              <w:r>
                <w:rPr>
                  <w:rFonts w:hint="eastAsia"/>
                  <w:lang w:eastAsia="zh-CN"/>
                </w:rPr>
                <w:t>b</w:t>
              </w:r>
              <w:r>
                <w:rPr>
                  <w:lang w:eastAsia="zh-CN"/>
                </w:rPr>
                <w:t>) with comment</w:t>
              </w:r>
            </w:ins>
          </w:p>
        </w:tc>
        <w:tc>
          <w:tcPr>
            <w:tcW w:w="5808" w:type="dxa"/>
          </w:tcPr>
          <w:p w14:paraId="63BBBEAC" w14:textId="77777777" w:rsidR="00962C92" w:rsidRDefault="00962C92" w:rsidP="002F6691">
            <w:pPr>
              <w:rPr>
                <w:ins w:id="197" w:author="OPPO" w:date="2022-02-22T09:12:00Z"/>
                <w:iCs/>
              </w:rPr>
            </w:pPr>
            <w:ins w:id="198" w:author="OPPO" w:date="2022-02-22T09:12:00Z">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ins>
          </w:p>
          <w:p w14:paraId="348EAABF" w14:textId="77777777" w:rsidR="00962C92" w:rsidRDefault="00962C92" w:rsidP="002F6691">
            <w:pPr>
              <w:rPr>
                <w:ins w:id="199" w:author="OPPO" w:date="2022-02-22T09:12:00Z"/>
                <w:iCs/>
              </w:rPr>
            </w:pPr>
            <w:ins w:id="200" w:author="OPPO" w:date="2022-02-22T09:12:00Z">
              <w:r>
                <w:rPr>
                  <w:iCs/>
                </w:rPr>
                <w:t xml:space="preserve">In our understanding, for time-based condition for CHO, the legacy behaviour should be followed on. The only new behaviour needed to </w:t>
              </w:r>
              <w:r>
                <w:rPr>
                  <w:iCs/>
                </w:rPr>
                <w:lastRenderedPageBreak/>
                <w:t xml:space="preserve">specify is that before T2, UE should start neighbour cell RRM measurement and it could be left to UE implementation. </w:t>
              </w:r>
            </w:ins>
          </w:p>
          <w:p w14:paraId="60392831" w14:textId="77777777" w:rsidR="00962C92" w:rsidRDefault="00962C92" w:rsidP="002F6691">
            <w:pPr>
              <w:rPr>
                <w:ins w:id="201" w:author="OPPO" w:date="2022-02-22T09:12:00Z"/>
                <w:iCs/>
              </w:rPr>
            </w:pPr>
            <w:ins w:id="202" w:author="OPPO" w:date="2022-02-22T09:12:00Z">
              <w:r>
                <w:rPr>
                  <w:iCs/>
                </w:rPr>
                <w:t xml:space="preserve">However, for location-based condition for CHO, RRC condition evaluation and location-based condition evaluation are independent. No need to guarantee the RRM measurements when the location condition is met. </w:t>
              </w:r>
            </w:ins>
          </w:p>
          <w:p w14:paraId="0BC7D298" w14:textId="090BA699" w:rsidR="00962C92" w:rsidRDefault="00962C92" w:rsidP="002F6691">
            <w:pPr>
              <w:jc w:val="both"/>
              <w:rPr>
                <w:ins w:id="203" w:author="OPPO" w:date="2022-02-22T09:12:00Z"/>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ins w:id="204" w:author="Lenovo_Lianhai" w:date="2022-02-22T09:54:00Z">
              <w:r>
                <w:rPr>
                  <w:lang w:eastAsia="zh-CN"/>
                </w:rPr>
                <w:lastRenderedPageBreak/>
                <w:t>Lenovo</w:t>
              </w:r>
            </w:ins>
          </w:p>
        </w:tc>
        <w:tc>
          <w:tcPr>
            <w:tcW w:w="1843" w:type="dxa"/>
          </w:tcPr>
          <w:p w14:paraId="5638743C" w14:textId="1B10D350" w:rsidR="00FE0328" w:rsidRDefault="00FE0328" w:rsidP="00FE0328">
            <w:pPr>
              <w:jc w:val="both"/>
              <w:rPr>
                <w:lang w:eastAsia="zh-CN"/>
              </w:rPr>
            </w:pPr>
            <w:ins w:id="205" w:author="Lenovo_Lianhai" w:date="2022-02-22T09:54:00Z">
              <w:r>
                <w:rPr>
                  <w:rFonts w:hint="eastAsia"/>
                  <w:lang w:eastAsia="zh-CN"/>
                </w:rPr>
                <w:t>a</w:t>
              </w:r>
              <w:r>
                <w:rPr>
                  <w:lang w:eastAsia="zh-CN"/>
                </w:rPr>
                <w:t>)</w:t>
              </w:r>
            </w:ins>
          </w:p>
        </w:tc>
        <w:tc>
          <w:tcPr>
            <w:tcW w:w="5808" w:type="dxa"/>
          </w:tcPr>
          <w:p w14:paraId="6F8764CC" w14:textId="77777777" w:rsidR="00FE0328" w:rsidRDefault="00FE0328" w:rsidP="00FE0328">
            <w:pPr>
              <w:jc w:val="both"/>
              <w:rPr>
                <w:ins w:id="206" w:author="Lenovo_Lianhai" w:date="2022-02-22T09:54:00Z"/>
                <w:lang w:eastAsia="zh-CN"/>
              </w:rPr>
            </w:pPr>
            <w:ins w:id="207" w:author="Lenovo_Lianhai" w:date="2022-02-22T09:54:00Z">
              <w:r>
                <w:rPr>
                  <w:rFonts w:hint="eastAsia"/>
                  <w:lang w:eastAsia="zh-CN"/>
                </w:rPr>
                <w:t>I</w:t>
              </w:r>
              <w:r>
                <w:rPr>
                  <w:lang w:eastAsia="zh-CN"/>
                </w:rPr>
                <w:t xml:space="preserve">n legacy for CHO, when to start/stop evaluating CHO condition is specified. e.g. </w:t>
              </w:r>
            </w:ins>
          </w:p>
          <w:p w14:paraId="3832E3EA" w14:textId="77777777" w:rsidR="00FE0328" w:rsidRDefault="00FE0328" w:rsidP="00FE0328">
            <w:pPr>
              <w:jc w:val="both"/>
              <w:rPr>
                <w:ins w:id="208" w:author="Lenovo_Lianhai" w:date="2022-02-22T09:54:00Z"/>
                <w:lang w:eastAsia="zh-CN"/>
              </w:rPr>
            </w:pPr>
            <w:ins w:id="209" w:author="Lenovo_Lianhai" w:date="2022-02-22T09:54:00Z">
              <w:r>
                <w:rPr>
                  <w:rFonts w:hint="eastAsia"/>
                  <w:lang w:eastAsia="zh-CN"/>
                </w:rPr>
                <w:t>T</w:t>
              </w:r>
              <w:r>
                <w:rPr>
                  <w:lang w:eastAsia="zh-CN"/>
                </w:rPr>
                <w:t xml:space="preserve">S38.300: </w:t>
              </w:r>
            </w:ins>
          </w:p>
          <w:p w14:paraId="135E60F3" w14:textId="77777777" w:rsidR="00FE0328" w:rsidRDefault="00FE0328" w:rsidP="00FE0328">
            <w:pPr>
              <w:jc w:val="both"/>
              <w:rPr>
                <w:ins w:id="210" w:author="Lenovo_Lianhai" w:date="2022-02-22T09:54:00Z"/>
                <w:lang w:eastAsia="zh-CN"/>
              </w:rPr>
            </w:pPr>
            <w:ins w:id="211" w:author="Lenovo_Lianhai" w:date="2022-02-22T09:54:00Z">
              <w:r w:rsidRPr="0013232F">
                <w:rPr>
                  <w:lang w:eastAsia="zh-CN"/>
                </w:rPr>
                <w:t>The UE starts evaluating the execution condition(s) upon receiving the CHO configuration, and stops evaluating the execution condition(s) once a handover is executed.</w:t>
              </w:r>
            </w:ins>
          </w:p>
          <w:p w14:paraId="26BA150F" w14:textId="77777777" w:rsidR="00FE0328" w:rsidRDefault="00FE0328" w:rsidP="00FE0328">
            <w:pPr>
              <w:jc w:val="both"/>
              <w:rPr>
                <w:ins w:id="212" w:author="Lenovo_Lianhai" w:date="2022-02-22T09:54:00Z"/>
                <w:lang w:eastAsia="zh-CN"/>
              </w:rPr>
            </w:pPr>
            <w:ins w:id="213" w:author="Lenovo_Lianhai" w:date="2022-02-22T09:54:00Z">
              <w:r>
                <w:rPr>
                  <w:rFonts w:hint="eastAsia"/>
                  <w:lang w:eastAsia="zh-CN"/>
                </w:rPr>
                <w:t>T</w:t>
              </w:r>
              <w:r>
                <w:rPr>
                  <w:lang w:eastAsia="zh-CN"/>
                </w:rPr>
                <w:t>S38.331 (</w:t>
              </w:r>
              <w:r w:rsidRPr="00D27132">
                <w:t>5.7.3b.2</w:t>
              </w:r>
              <w:r>
                <w:rPr>
                  <w:lang w:eastAsia="zh-CN"/>
                </w:rPr>
                <w:t>):</w:t>
              </w:r>
            </w:ins>
          </w:p>
          <w:p w14:paraId="4BC69E90" w14:textId="77777777" w:rsidR="00FE0328" w:rsidRDefault="00FE0328" w:rsidP="00FE0328">
            <w:pPr>
              <w:jc w:val="both"/>
              <w:rPr>
                <w:ins w:id="214" w:author="Lenovo_Lianhai" w:date="2022-02-22T09:54:00Z"/>
                <w:lang w:eastAsia="zh-CN"/>
              </w:rPr>
            </w:pPr>
            <w:ins w:id="215" w:author="Lenovo_Lianhai" w:date="2022-02-22T09:54:00Z">
              <w:r w:rsidRPr="00D27132">
                <w:rPr>
                  <w:lang w:eastAsia="zh-CN"/>
                </w:rPr>
                <w:t xml:space="preserve">Upon initiating the </w:t>
              </w:r>
              <w:r>
                <w:rPr>
                  <w:lang w:eastAsia="zh-CN"/>
                </w:rPr>
                <w:t xml:space="preserve">fast MCG link recovery </w:t>
              </w:r>
              <w:r w:rsidRPr="00D27132">
                <w:rPr>
                  <w:lang w:eastAsia="zh-CN"/>
                </w:rPr>
                <w:t>procedure, the UE shall</w:t>
              </w:r>
            </w:ins>
          </w:p>
          <w:p w14:paraId="1DBDEA68" w14:textId="77777777" w:rsidR="00FE0328" w:rsidRPr="00D27132" w:rsidRDefault="00FE0328" w:rsidP="00FE0328">
            <w:pPr>
              <w:pStyle w:val="B1"/>
              <w:rPr>
                <w:ins w:id="216" w:author="Lenovo_Lianhai" w:date="2022-02-22T09:54:00Z"/>
              </w:rPr>
            </w:pPr>
            <w:ins w:id="217" w:author="Lenovo_Lianhai" w:date="2022-02-22T09:54:00Z">
              <w:r w:rsidRPr="00D27132">
                <w:t>1&gt;</w:t>
              </w:r>
              <w:r w:rsidRPr="00D27132">
                <w:tab/>
                <w:t>stop conditional reconfiguration evaluation for CHO, if configured;</w:t>
              </w:r>
            </w:ins>
          </w:p>
          <w:p w14:paraId="19D6676F" w14:textId="77777777" w:rsidR="00FE0328" w:rsidRPr="00D27132" w:rsidRDefault="00FE0328" w:rsidP="00FE0328">
            <w:pPr>
              <w:pStyle w:val="B1"/>
              <w:rPr>
                <w:ins w:id="218" w:author="Lenovo_Lianhai" w:date="2022-02-22T09:54:00Z"/>
              </w:rPr>
            </w:pPr>
            <w:ins w:id="219" w:author="Lenovo_Lianhai" w:date="2022-02-22T09:54:00Z">
              <w:r w:rsidRPr="00D27132">
                <w:t>1&gt;</w:t>
              </w:r>
              <w:r w:rsidRPr="00D27132">
                <w:tab/>
                <w:t>stop conditional reconfiguration evaluation for CPC, if configured;</w:t>
              </w:r>
            </w:ins>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ins w:id="220" w:author="Huawei - Lili" w:date="2022-02-22T10:17:00Z">
              <w:r>
                <w:rPr>
                  <w:rFonts w:hint="eastAsia"/>
                  <w:lang w:eastAsia="zh-CN"/>
                </w:rPr>
                <w:t>H</w:t>
              </w:r>
              <w:r>
                <w:rPr>
                  <w:lang w:eastAsia="zh-CN"/>
                </w:rPr>
                <w:t>uawei, HiSilicon</w:t>
              </w:r>
            </w:ins>
          </w:p>
        </w:tc>
        <w:tc>
          <w:tcPr>
            <w:tcW w:w="1843" w:type="dxa"/>
          </w:tcPr>
          <w:p w14:paraId="69992643" w14:textId="6359CD7E" w:rsidR="00FE0328" w:rsidRDefault="002F6691" w:rsidP="00FE0328">
            <w:pPr>
              <w:jc w:val="both"/>
              <w:rPr>
                <w:lang w:eastAsia="zh-CN"/>
              </w:rPr>
            </w:pPr>
            <w:ins w:id="221" w:author="Huawei - Lili" w:date="2022-02-22T10:17:00Z">
              <w:r>
                <w:rPr>
                  <w:rFonts w:hint="eastAsia"/>
                  <w:lang w:eastAsia="zh-CN"/>
                </w:rPr>
                <w:t>b</w:t>
              </w:r>
            </w:ins>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ins w:id="222" w:author="鄭靜紋" w:date="2022-02-22T11:42:00Z">
              <w:r>
                <w:rPr>
                  <w:rFonts w:eastAsia="PMingLiU" w:hint="eastAsia"/>
                  <w:lang w:eastAsia="zh-TW"/>
                </w:rPr>
                <w:t>I</w:t>
              </w:r>
              <w:r>
                <w:rPr>
                  <w:rFonts w:eastAsia="PMingLiU"/>
                  <w:lang w:eastAsia="zh-TW"/>
                </w:rPr>
                <w:t>TRI</w:t>
              </w:r>
            </w:ins>
          </w:p>
        </w:tc>
        <w:tc>
          <w:tcPr>
            <w:tcW w:w="1843" w:type="dxa"/>
          </w:tcPr>
          <w:p w14:paraId="690CC3B2" w14:textId="51E7F5AB" w:rsidR="00B459C1" w:rsidRDefault="00B459C1" w:rsidP="00B459C1">
            <w:pPr>
              <w:jc w:val="both"/>
              <w:rPr>
                <w:lang w:eastAsia="zh-CN"/>
              </w:rPr>
            </w:pPr>
            <w:ins w:id="223" w:author="鄭靜紋" w:date="2022-02-22T11:42:00Z">
              <w:r>
                <w:rPr>
                  <w:rFonts w:eastAsia="PMingLiU" w:hint="eastAsia"/>
                  <w:lang w:eastAsia="zh-TW"/>
                </w:rPr>
                <w:t>b</w:t>
              </w:r>
              <w:r>
                <w:rPr>
                  <w:rFonts w:eastAsia="PMingLiU"/>
                  <w:lang w:eastAsia="zh-TW"/>
                </w:rPr>
                <w:t>)</w:t>
              </w:r>
            </w:ins>
          </w:p>
        </w:tc>
        <w:tc>
          <w:tcPr>
            <w:tcW w:w="5808" w:type="dxa"/>
          </w:tcPr>
          <w:p w14:paraId="29BC6D64" w14:textId="4AC89509" w:rsidR="00B459C1" w:rsidRDefault="00B459C1" w:rsidP="00B459C1">
            <w:pPr>
              <w:jc w:val="both"/>
              <w:rPr>
                <w:lang w:eastAsia="zh-CN"/>
              </w:rPr>
            </w:pPr>
            <w:ins w:id="224" w:author="鄭靜紋" w:date="2022-02-22T11:42:00Z">
              <w:r>
                <w:rPr>
                  <w:rFonts w:eastAsia="PMingLiU" w:hint="eastAsia"/>
                  <w:lang w:eastAsia="zh-TW"/>
                </w:rPr>
                <w:t>T</w:t>
              </w:r>
              <w:r>
                <w:rPr>
                  <w:rFonts w:eastAsia="PMingLiU"/>
                  <w:lang w:eastAsia="zh-TW"/>
                </w:rPr>
                <w:t xml:space="preserve">he CHO execution condition is considered as fulfilled when both RRM event Ax and time/location-based condition are met. But the evaluation of RRM event could be up to UE implementation. </w:t>
              </w:r>
            </w:ins>
          </w:p>
        </w:tc>
      </w:tr>
      <w:tr w:rsidR="00B459C1" w14:paraId="18C6A999" w14:textId="77777777" w:rsidTr="002F6691">
        <w:tc>
          <w:tcPr>
            <w:tcW w:w="1980" w:type="dxa"/>
          </w:tcPr>
          <w:p w14:paraId="4650E4FB" w14:textId="24A5A070" w:rsidR="00B459C1" w:rsidRDefault="008D2844" w:rsidP="00B459C1">
            <w:pPr>
              <w:jc w:val="both"/>
              <w:rPr>
                <w:lang w:eastAsia="zh-CN"/>
              </w:rPr>
            </w:pPr>
            <w:ins w:id="225" w:author="Samsung" w:date="2022-02-21T23:21:00Z">
              <w:r>
                <w:rPr>
                  <w:lang w:eastAsia="zh-CN"/>
                </w:rPr>
                <w:t>Samsung</w:t>
              </w:r>
            </w:ins>
          </w:p>
        </w:tc>
        <w:tc>
          <w:tcPr>
            <w:tcW w:w="1843" w:type="dxa"/>
          </w:tcPr>
          <w:p w14:paraId="286D421C" w14:textId="0108ADC7" w:rsidR="00B459C1" w:rsidRDefault="008D2844" w:rsidP="00B459C1">
            <w:pPr>
              <w:jc w:val="both"/>
              <w:rPr>
                <w:lang w:eastAsia="zh-CN"/>
              </w:rPr>
            </w:pPr>
            <w:ins w:id="226" w:author="Samsung" w:date="2022-02-21T23:21:00Z">
              <w:r>
                <w:rPr>
                  <w:lang w:eastAsia="zh-CN"/>
                </w:rPr>
                <w:t>b</w:t>
              </w:r>
            </w:ins>
          </w:p>
        </w:tc>
        <w:tc>
          <w:tcPr>
            <w:tcW w:w="5808" w:type="dxa"/>
          </w:tcPr>
          <w:p w14:paraId="028DE63F" w14:textId="77777777" w:rsidR="00B459C1" w:rsidRDefault="00B459C1" w:rsidP="00B459C1">
            <w:pPr>
              <w:jc w:val="both"/>
            </w:pPr>
          </w:p>
        </w:tc>
      </w:tr>
      <w:tr w:rsidR="00070F59" w14:paraId="11B2944F" w14:textId="77777777" w:rsidTr="006014C5">
        <w:tc>
          <w:tcPr>
            <w:tcW w:w="1980" w:type="dxa"/>
          </w:tcPr>
          <w:p w14:paraId="5E3B5995" w14:textId="77777777" w:rsidR="00070F59" w:rsidRDefault="00070F59" w:rsidP="006014C5">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6014C5">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6014C5">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D16569" w14:paraId="76D590AA" w14:textId="77777777" w:rsidTr="002F6691">
        <w:tc>
          <w:tcPr>
            <w:tcW w:w="1980" w:type="dxa"/>
          </w:tcPr>
          <w:p w14:paraId="6E4EBB1D" w14:textId="77777777" w:rsidR="00D16569" w:rsidRDefault="00D16569" w:rsidP="00D16569">
            <w:pPr>
              <w:jc w:val="both"/>
              <w:rPr>
                <w:lang w:eastAsia="zh-CN"/>
              </w:rPr>
            </w:pPr>
          </w:p>
        </w:tc>
        <w:tc>
          <w:tcPr>
            <w:tcW w:w="1843" w:type="dxa"/>
          </w:tcPr>
          <w:p w14:paraId="5D6D2B30" w14:textId="77777777" w:rsidR="00D16569" w:rsidRDefault="00D16569" w:rsidP="00D16569">
            <w:pPr>
              <w:jc w:val="both"/>
              <w:rPr>
                <w:lang w:eastAsia="zh-CN"/>
              </w:rPr>
            </w:pPr>
          </w:p>
        </w:tc>
        <w:tc>
          <w:tcPr>
            <w:tcW w:w="5808" w:type="dxa"/>
          </w:tcPr>
          <w:p w14:paraId="401EC0C1" w14:textId="77777777" w:rsidR="00D16569" w:rsidRDefault="00D16569" w:rsidP="00D16569">
            <w:pPr>
              <w:jc w:val="both"/>
              <w:rPr>
                <w:lang w:eastAsia="zh-CN"/>
              </w:rPr>
            </w:pPr>
          </w:p>
        </w:tc>
      </w:tr>
      <w:tr w:rsidR="00D16569" w14:paraId="482D6E6E" w14:textId="77777777" w:rsidTr="002F6691">
        <w:tc>
          <w:tcPr>
            <w:tcW w:w="1980" w:type="dxa"/>
          </w:tcPr>
          <w:p w14:paraId="7A1BC0D1" w14:textId="77777777" w:rsidR="00D16569" w:rsidRDefault="00D16569" w:rsidP="00D16569">
            <w:pPr>
              <w:jc w:val="both"/>
              <w:rPr>
                <w:lang w:eastAsia="zh-CN"/>
              </w:rPr>
            </w:pPr>
          </w:p>
        </w:tc>
        <w:tc>
          <w:tcPr>
            <w:tcW w:w="1843" w:type="dxa"/>
          </w:tcPr>
          <w:p w14:paraId="15C103E5" w14:textId="77777777" w:rsidR="00D16569" w:rsidRDefault="00D16569" w:rsidP="00D16569">
            <w:pPr>
              <w:jc w:val="both"/>
              <w:rPr>
                <w:lang w:eastAsia="zh-CN"/>
              </w:rPr>
            </w:pPr>
          </w:p>
        </w:tc>
        <w:tc>
          <w:tcPr>
            <w:tcW w:w="5808" w:type="dxa"/>
          </w:tcPr>
          <w:p w14:paraId="28BF264F" w14:textId="77777777" w:rsidR="00D16569" w:rsidRDefault="00D16569" w:rsidP="00D16569">
            <w:pPr>
              <w:jc w:val="both"/>
              <w:rPr>
                <w:lang w:eastAsia="zh-CN"/>
              </w:rPr>
            </w:pPr>
          </w:p>
        </w:tc>
      </w:tr>
      <w:tr w:rsidR="00D16569" w14:paraId="508D4307" w14:textId="77777777" w:rsidTr="002F6691">
        <w:tc>
          <w:tcPr>
            <w:tcW w:w="1980" w:type="dxa"/>
          </w:tcPr>
          <w:p w14:paraId="11F2419D" w14:textId="77777777" w:rsidR="00D16569" w:rsidRDefault="00D16569" w:rsidP="00D16569">
            <w:pPr>
              <w:jc w:val="both"/>
              <w:rPr>
                <w:lang w:eastAsia="zh-CN"/>
              </w:rPr>
            </w:pPr>
          </w:p>
        </w:tc>
        <w:tc>
          <w:tcPr>
            <w:tcW w:w="1843" w:type="dxa"/>
          </w:tcPr>
          <w:p w14:paraId="15CBDABC" w14:textId="77777777" w:rsidR="00D16569" w:rsidRDefault="00D16569" w:rsidP="00D16569">
            <w:pPr>
              <w:jc w:val="both"/>
              <w:rPr>
                <w:lang w:eastAsia="zh-CN"/>
              </w:rPr>
            </w:pPr>
          </w:p>
        </w:tc>
        <w:tc>
          <w:tcPr>
            <w:tcW w:w="5808" w:type="dxa"/>
          </w:tcPr>
          <w:p w14:paraId="489328B3" w14:textId="77777777" w:rsidR="00D16569" w:rsidRDefault="00D16569" w:rsidP="00D16569">
            <w:pPr>
              <w:jc w:val="both"/>
              <w:rPr>
                <w:lang w:eastAsia="zh-CN"/>
              </w:rPr>
            </w:pPr>
          </w:p>
        </w:tc>
      </w:tr>
      <w:tr w:rsidR="00D16569" w14:paraId="7360CAAD" w14:textId="77777777" w:rsidTr="002F6691">
        <w:tc>
          <w:tcPr>
            <w:tcW w:w="1980" w:type="dxa"/>
          </w:tcPr>
          <w:p w14:paraId="565141E0" w14:textId="77777777" w:rsidR="00D16569" w:rsidRDefault="00D16569" w:rsidP="00D16569">
            <w:pPr>
              <w:jc w:val="both"/>
              <w:rPr>
                <w:lang w:eastAsia="zh-CN"/>
              </w:rPr>
            </w:pPr>
          </w:p>
        </w:tc>
        <w:tc>
          <w:tcPr>
            <w:tcW w:w="1843" w:type="dxa"/>
          </w:tcPr>
          <w:p w14:paraId="06592285" w14:textId="77777777" w:rsidR="00D16569" w:rsidRDefault="00D16569" w:rsidP="00D16569">
            <w:pPr>
              <w:jc w:val="both"/>
              <w:rPr>
                <w:lang w:eastAsia="zh-CN"/>
              </w:rPr>
            </w:pPr>
          </w:p>
        </w:tc>
        <w:tc>
          <w:tcPr>
            <w:tcW w:w="5808" w:type="dxa"/>
          </w:tcPr>
          <w:p w14:paraId="248DEA43" w14:textId="77777777" w:rsidR="00D16569" w:rsidRDefault="00D16569" w:rsidP="00D16569">
            <w:pPr>
              <w:jc w:val="both"/>
              <w:rPr>
                <w:lang w:eastAsia="zh-CN"/>
              </w:rPr>
            </w:pPr>
          </w:p>
        </w:tc>
      </w:tr>
      <w:tr w:rsidR="00D16569" w14:paraId="697E65B9" w14:textId="77777777" w:rsidTr="002F6691">
        <w:tc>
          <w:tcPr>
            <w:tcW w:w="1980" w:type="dxa"/>
          </w:tcPr>
          <w:p w14:paraId="634C53D8" w14:textId="77777777" w:rsidR="00D16569" w:rsidRDefault="00D16569" w:rsidP="00D16569">
            <w:pPr>
              <w:jc w:val="both"/>
              <w:rPr>
                <w:lang w:eastAsia="zh-CN"/>
              </w:rPr>
            </w:pPr>
          </w:p>
        </w:tc>
        <w:tc>
          <w:tcPr>
            <w:tcW w:w="1843" w:type="dxa"/>
          </w:tcPr>
          <w:p w14:paraId="02396F32" w14:textId="77777777" w:rsidR="00D16569" w:rsidRDefault="00D16569" w:rsidP="00D16569">
            <w:pPr>
              <w:jc w:val="both"/>
              <w:rPr>
                <w:lang w:eastAsia="zh-CN"/>
              </w:rPr>
            </w:pPr>
          </w:p>
        </w:tc>
        <w:tc>
          <w:tcPr>
            <w:tcW w:w="5808" w:type="dxa"/>
          </w:tcPr>
          <w:p w14:paraId="706B8FF4" w14:textId="77777777" w:rsidR="00D16569" w:rsidRPr="00273F01" w:rsidRDefault="00D16569" w:rsidP="00D16569">
            <w:pPr>
              <w:jc w:val="both"/>
              <w:rPr>
                <w:rFonts w:eastAsia="Malgun Gothic"/>
                <w:lang w:eastAsia="ko-KR"/>
              </w:rPr>
            </w:pPr>
          </w:p>
        </w:tc>
      </w:tr>
      <w:tr w:rsidR="00D16569" w14:paraId="5A9BD5F4" w14:textId="77777777" w:rsidTr="002F6691">
        <w:tc>
          <w:tcPr>
            <w:tcW w:w="1980" w:type="dxa"/>
          </w:tcPr>
          <w:p w14:paraId="31115222" w14:textId="77777777" w:rsidR="00D16569" w:rsidRDefault="00D16569" w:rsidP="00D16569">
            <w:pPr>
              <w:jc w:val="both"/>
              <w:rPr>
                <w:lang w:eastAsia="zh-CN"/>
              </w:rPr>
            </w:pPr>
          </w:p>
        </w:tc>
        <w:tc>
          <w:tcPr>
            <w:tcW w:w="1843" w:type="dxa"/>
          </w:tcPr>
          <w:p w14:paraId="0088B9B9" w14:textId="77777777" w:rsidR="00D16569" w:rsidRDefault="00D16569" w:rsidP="00D16569">
            <w:pPr>
              <w:jc w:val="both"/>
              <w:rPr>
                <w:lang w:eastAsia="zh-CN"/>
              </w:rPr>
            </w:pPr>
          </w:p>
        </w:tc>
        <w:tc>
          <w:tcPr>
            <w:tcW w:w="5808" w:type="dxa"/>
          </w:tcPr>
          <w:p w14:paraId="184999BE" w14:textId="77777777" w:rsidR="00D16569" w:rsidRDefault="00D16569" w:rsidP="00D16569">
            <w:pPr>
              <w:jc w:val="both"/>
              <w:rPr>
                <w:lang w:eastAsia="zh-CN"/>
              </w:rPr>
            </w:pPr>
          </w:p>
        </w:tc>
      </w:tr>
      <w:tr w:rsidR="00D16569" w14:paraId="3742C014" w14:textId="77777777" w:rsidTr="002F6691">
        <w:tc>
          <w:tcPr>
            <w:tcW w:w="1980" w:type="dxa"/>
          </w:tcPr>
          <w:p w14:paraId="276BE55F" w14:textId="77777777" w:rsidR="00D16569" w:rsidRPr="00225365" w:rsidRDefault="00D16569" w:rsidP="00D16569">
            <w:pPr>
              <w:jc w:val="both"/>
              <w:rPr>
                <w:rFonts w:eastAsia="Malgun Gothic"/>
                <w:lang w:eastAsia="ko-KR"/>
              </w:rPr>
            </w:pPr>
          </w:p>
        </w:tc>
        <w:tc>
          <w:tcPr>
            <w:tcW w:w="1843" w:type="dxa"/>
          </w:tcPr>
          <w:p w14:paraId="714B22B5" w14:textId="77777777" w:rsidR="00D16569" w:rsidRDefault="00D16569" w:rsidP="00D16569">
            <w:pPr>
              <w:jc w:val="both"/>
              <w:rPr>
                <w:rFonts w:eastAsia="Malgun Gothic"/>
                <w:lang w:eastAsia="ko-KR"/>
              </w:rPr>
            </w:pPr>
          </w:p>
        </w:tc>
        <w:tc>
          <w:tcPr>
            <w:tcW w:w="5808" w:type="dxa"/>
          </w:tcPr>
          <w:p w14:paraId="6A7F789B" w14:textId="77777777" w:rsidR="00D16569" w:rsidRDefault="00D16569" w:rsidP="00D16569">
            <w:pPr>
              <w:jc w:val="both"/>
              <w:rPr>
                <w:rFonts w:eastAsia="Malgun Gothic"/>
                <w:lang w:eastAsia="ko-KR"/>
              </w:rPr>
            </w:pPr>
          </w:p>
        </w:tc>
      </w:tr>
      <w:tr w:rsidR="00D16569" w14:paraId="1BE5EBE0" w14:textId="77777777" w:rsidTr="002F6691">
        <w:tc>
          <w:tcPr>
            <w:tcW w:w="1980" w:type="dxa"/>
          </w:tcPr>
          <w:p w14:paraId="16CF9D14" w14:textId="77777777" w:rsidR="00D16569" w:rsidRDefault="00D16569" w:rsidP="00D16569">
            <w:pPr>
              <w:jc w:val="both"/>
              <w:rPr>
                <w:lang w:eastAsia="zh-CN"/>
              </w:rPr>
            </w:pPr>
          </w:p>
        </w:tc>
        <w:tc>
          <w:tcPr>
            <w:tcW w:w="1843" w:type="dxa"/>
          </w:tcPr>
          <w:p w14:paraId="35C9CBA1" w14:textId="77777777" w:rsidR="00D16569" w:rsidRDefault="00D16569" w:rsidP="00D16569">
            <w:pPr>
              <w:jc w:val="both"/>
              <w:rPr>
                <w:lang w:eastAsia="zh-CN"/>
              </w:rPr>
            </w:pPr>
          </w:p>
        </w:tc>
        <w:tc>
          <w:tcPr>
            <w:tcW w:w="5808" w:type="dxa"/>
          </w:tcPr>
          <w:p w14:paraId="19959E48" w14:textId="77777777" w:rsidR="00D16569" w:rsidRDefault="00D16569" w:rsidP="00D16569">
            <w:pPr>
              <w:jc w:val="both"/>
              <w:rPr>
                <w:lang w:eastAsia="zh-CN"/>
              </w:rPr>
            </w:pPr>
          </w:p>
        </w:tc>
      </w:tr>
      <w:tr w:rsidR="00D16569" w14:paraId="33F5DE8C" w14:textId="77777777" w:rsidTr="002F6691">
        <w:tc>
          <w:tcPr>
            <w:tcW w:w="1980" w:type="dxa"/>
          </w:tcPr>
          <w:p w14:paraId="5E96C14C" w14:textId="77777777" w:rsidR="00D16569" w:rsidRDefault="00D16569" w:rsidP="00D16569">
            <w:pPr>
              <w:jc w:val="both"/>
              <w:rPr>
                <w:lang w:eastAsia="zh-CN"/>
              </w:rPr>
            </w:pPr>
          </w:p>
        </w:tc>
        <w:tc>
          <w:tcPr>
            <w:tcW w:w="1843" w:type="dxa"/>
          </w:tcPr>
          <w:p w14:paraId="5882610A" w14:textId="77777777" w:rsidR="00D16569" w:rsidRDefault="00D16569" w:rsidP="00D16569">
            <w:pPr>
              <w:jc w:val="both"/>
              <w:rPr>
                <w:lang w:eastAsia="zh-CN"/>
              </w:rPr>
            </w:pPr>
          </w:p>
        </w:tc>
        <w:tc>
          <w:tcPr>
            <w:tcW w:w="5808" w:type="dxa"/>
          </w:tcPr>
          <w:p w14:paraId="1CD1B412" w14:textId="77777777" w:rsidR="00D16569" w:rsidRDefault="00D16569" w:rsidP="00D16569">
            <w:pPr>
              <w:jc w:val="both"/>
              <w:rPr>
                <w:lang w:eastAsia="zh-CN"/>
              </w:rPr>
            </w:pPr>
          </w:p>
        </w:tc>
      </w:tr>
      <w:tr w:rsidR="00D16569" w14:paraId="2AEF3B04" w14:textId="77777777" w:rsidTr="002F6691">
        <w:tc>
          <w:tcPr>
            <w:tcW w:w="1980" w:type="dxa"/>
          </w:tcPr>
          <w:p w14:paraId="7A6769B0" w14:textId="77777777" w:rsidR="00D16569" w:rsidRDefault="00D16569" w:rsidP="00D16569">
            <w:pPr>
              <w:jc w:val="both"/>
              <w:rPr>
                <w:rFonts w:eastAsia="Malgun Gothic"/>
                <w:lang w:eastAsia="ko-KR"/>
              </w:rPr>
            </w:pPr>
          </w:p>
        </w:tc>
        <w:tc>
          <w:tcPr>
            <w:tcW w:w="1843" w:type="dxa"/>
          </w:tcPr>
          <w:p w14:paraId="6C4E740E" w14:textId="77777777" w:rsidR="00D16569" w:rsidRDefault="00D16569" w:rsidP="00D16569">
            <w:pPr>
              <w:jc w:val="both"/>
              <w:rPr>
                <w:rFonts w:eastAsia="Malgun Gothic"/>
                <w:lang w:eastAsia="ko-KR"/>
              </w:rPr>
            </w:pPr>
          </w:p>
        </w:tc>
        <w:tc>
          <w:tcPr>
            <w:tcW w:w="5808" w:type="dxa"/>
          </w:tcPr>
          <w:p w14:paraId="18C72550" w14:textId="77777777" w:rsidR="00D16569" w:rsidRDefault="00D16569" w:rsidP="00D16569">
            <w:pPr>
              <w:jc w:val="both"/>
              <w:rPr>
                <w:rFonts w:eastAsia="Malgun Gothic"/>
                <w:lang w:eastAsia="ko-KR"/>
              </w:rPr>
            </w:pPr>
          </w:p>
        </w:tc>
      </w:tr>
      <w:tr w:rsidR="00D16569" w14:paraId="17EB3FD3" w14:textId="77777777" w:rsidTr="002F6691">
        <w:tc>
          <w:tcPr>
            <w:tcW w:w="1980" w:type="dxa"/>
          </w:tcPr>
          <w:p w14:paraId="36B7D0D6" w14:textId="77777777" w:rsidR="00D16569" w:rsidRDefault="00D16569" w:rsidP="00D16569">
            <w:pPr>
              <w:jc w:val="both"/>
              <w:rPr>
                <w:rFonts w:eastAsia="Malgun Gothic"/>
                <w:lang w:eastAsia="ko-KR"/>
              </w:rPr>
            </w:pPr>
          </w:p>
        </w:tc>
        <w:tc>
          <w:tcPr>
            <w:tcW w:w="1843" w:type="dxa"/>
          </w:tcPr>
          <w:p w14:paraId="44D3670D" w14:textId="77777777" w:rsidR="00D16569" w:rsidRDefault="00D16569" w:rsidP="00D16569">
            <w:pPr>
              <w:jc w:val="both"/>
              <w:rPr>
                <w:rFonts w:eastAsia="Malgun Gothic"/>
                <w:lang w:eastAsia="ko-KR"/>
              </w:rPr>
            </w:pPr>
          </w:p>
        </w:tc>
        <w:tc>
          <w:tcPr>
            <w:tcW w:w="5808" w:type="dxa"/>
          </w:tcPr>
          <w:p w14:paraId="7D25383C" w14:textId="77777777" w:rsidR="00D16569" w:rsidRDefault="00D16569" w:rsidP="00D16569">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2"/>
        <w:jc w:val="both"/>
      </w:pPr>
      <w:r>
        <w:lastRenderedPageBreak/>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ms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ins w:id="227"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228"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229" w:author="Helka-Liina Maattanen" w:date="2022-02-21T12:47:00Z">
              <w:r>
                <w:rPr>
                  <w:b/>
                  <w:lang w:eastAsia="zh-CN"/>
                </w:rPr>
                <w:t>Would be good to get satellite companies views on exact values</w:t>
              </w:r>
            </w:ins>
          </w:p>
        </w:tc>
      </w:tr>
      <w:tr w:rsidR="00A1585B" w14:paraId="1D4385A9" w14:textId="77777777" w:rsidTr="002F6691">
        <w:tc>
          <w:tcPr>
            <w:tcW w:w="1980" w:type="dxa"/>
          </w:tcPr>
          <w:p w14:paraId="33D39169" w14:textId="149542FD" w:rsidR="00A1585B" w:rsidRDefault="00A1585B" w:rsidP="00A1585B">
            <w:pPr>
              <w:jc w:val="both"/>
              <w:rPr>
                <w:lang w:eastAsia="zh-CN"/>
              </w:rPr>
            </w:pPr>
            <w:ins w:id="230" w:author="Wei, Yuxin" w:date="2022-02-21T16:55:00Z">
              <w:r>
                <w:rPr>
                  <w:lang w:eastAsia="zh-CN"/>
                </w:rPr>
                <w:t>Sony</w:t>
              </w:r>
            </w:ins>
          </w:p>
        </w:tc>
        <w:tc>
          <w:tcPr>
            <w:tcW w:w="1843" w:type="dxa"/>
          </w:tcPr>
          <w:p w14:paraId="567E4934" w14:textId="3D37A9AB" w:rsidR="00A1585B" w:rsidRDefault="00A1585B" w:rsidP="00A1585B">
            <w:pPr>
              <w:jc w:val="both"/>
              <w:rPr>
                <w:lang w:eastAsia="zh-CN"/>
              </w:rPr>
            </w:pPr>
            <w:ins w:id="231"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ins w:id="232" w:author="NEC" w:date="2022-02-21T21:57:00Z">
              <w:r>
                <w:rPr>
                  <w:lang w:eastAsia="zh-CN"/>
                </w:rPr>
                <w:t>NEC</w:t>
              </w:r>
            </w:ins>
          </w:p>
        </w:tc>
        <w:tc>
          <w:tcPr>
            <w:tcW w:w="1843" w:type="dxa"/>
          </w:tcPr>
          <w:p w14:paraId="3500DFCA" w14:textId="087A1E13" w:rsidR="0025268E" w:rsidRDefault="0025268E" w:rsidP="0025268E">
            <w:pPr>
              <w:jc w:val="both"/>
              <w:rPr>
                <w:ins w:id="233" w:author="NEC" w:date="2022-02-21T21:57:00Z"/>
                <w:lang w:eastAsia="zh-CN"/>
              </w:rPr>
            </w:pPr>
            <w:ins w:id="234" w:author="NEC" w:date="2022-02-21T21:57:00Z">
              <w:r>
                <w:rPr>
                  <w:lang w:eastAsia="zh-CN"/>
                </w:rPr>
                <w:t xml:space="preserve">Duration:  x seconds </w:t>
              </w:r>
            </w:ins>
          </w:p>
          <w:p w14:paraId="2E02360F" w14:textId="7D960F7D" w:rsidR="0025268E" w:rsidRDefault="0025268E" w:rsidP="0025268E">
            <w:pPr>
              <w:jc w:val="both"/>
              <w:rPr>
                <w:lang w:eastAsia="zh-CN"/>
              </w:rPr>
            </w:pPr>
            <w:ins w:id="235" w:author="NEC" w:date="2022-02-21T21:57:00Z">
              <w:r>
                <w:rPr>
                  <w:lang w:eastAsia="zh-CN"/>
                </w:rPr>
                <w:t>Granularity:  20ms +</w:t>
              </w:r>
            </w:ins>
          </w:p>
        </w:tc>
        <w:tc>
          <w:tcPr>
            <w:tcW w:w="5808" w:type="dxa"/>
          </w:tcPr>
          <w:p w14:paraId="00DD16B7" w14:textId="77777777" w:rsidR="0025268E" w:rsidRDefault="0025268E" w:rsidP="0025268E">
            <w:pPr>
              <w:jc w:val="both"/>
              <w:rPr>
                <w:ins w:id="236" w:author="NEC" w:date="2022-02-21T21:57:00Z"/>
                <w:b/>
                <w:lang w:eastAsia="zh-CN"/>
              </w:rPr>
            </w:pPr>
            <w:ins w:id="237"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238" w:author="NEC" w:date="2022-02-21T21:57:00Z">
              <w:r>
                <w:rPr>
                  <w:b/>
                  <w:lang w:eastAsia="zh-CN"/>
                </w:rPr>
                <w:t>For granularity, we agree that it does not need to be very accurate</w:t>
              </w:r>
            </w:ins>
            <w:ins w:id="239" w:author="NEC" w:date="2022-02-21T21:58:00Z">
              <w:r>
                <w:rPr>
                  <w:b/>
                  <w:lang w:eastAsia="zh-CN"/>
                </w:rPr>
                <w:t xml:space="preserve"> 10 to 100ms looks fine </w:t>
              </w:r>
            </w:ins>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ins w:id="240" w:author="Qualcomm-Bharat" w:date="2022-02-21T14:30:00Z">
              <w:r>
                <w:rPr>
                  <w:lang w:eastAsia="zh-CN"/>
                </w:rPr>
                <w:t>Qualcomm</w:t>
              </w:r>
            </w:ins>
          </w:p>
        </w:tc>
        <w:tc>
          <w:tcPr>
            <w:tcW w:w="1843" w:type="dxa"/>
          </w:tcPr>
          <w:p w14:paraId="0FB20622" w14:textId="2E809D16" w:rsidR="00906FC3" w:rsidRDefault="00906FC3" w:rsidP="00906FC3">
            <w:pPr>
              <w:jc w:val="both"/>
              <w:rPr>
                <w:lang w:eastAsia="zh-CN"/>
              </w:rPr>
            </w:pPr>
            <w:ins w:id="241" w:author="Qualcomm-Bharat" w:date="2022-02-21T14:30:00Z">
              <w:r>
                <w:rPr>
                  <w:lang w:eastAsia="zh-CN"/>
                </w:rPr>
                <w:t>Align with cell stop time</w:t>
              </w:r>
            </w:ins>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ins w:id="242" w:author="Pavan Nuggehalli" w:date="2022-02-21T16:13:00Z">
              <w:r>
                <w:rPr>
                  <w:lang w:eastAsia="zh-CN"/>
                </w:rPr>
                <w:t>Apple</w:t>
              </w:r>
            </w:ins>
          </w:p>
        </w:tc>
        <w:tc>
          <w:tcPr>
            <w:tcW w:w="1843" w:type="dxa"/>
          </w:tcPr>
          <w:p w14:paraId="34352300" w14:textId="77777777" w:rsidR="0025268E" w:rsidRDefault="000F28B8" w:rsidP="0025268E">
            <w:pPr>
              <w:jc w:val="both"/>
              <w:rPr>
                <w:ins w:id="243" w:author="Pavan Nuggehalli" w:date="2022-02-21T16:14:00Z"/>
                <w:lang w:eastAsia="zh-CN"/>
              </w:rPr>
            </w:pPr>
            <w:ins w:id="244" w:author="Pavan Nuggehalli" w:date="2022-02-21T16:14:00Z">
              <w:r>
                <w:rPr>
                  <w:lang w:eastAsia="zh-CN"/>
                </w:rPr>
                <w:t xml:space="preserve">Duration: in seconds </w:t>
              </w:r>
            </w:ins>
          </w:p>
          <w:p w14:paraId="18C5502C" w14:textId="2C74DACD" w:rsidR="000F28B8" w:rsidRDefault="000F28B8" w:rsidP="0025268E">
            <w:pPr>
              <w:jc w:val="both"/>
              <w:rPr>
                <w:lang w:eastAsia="zh-CN"/>
              </w:rPr>
            </w:pPr>
            <w:ins w:id="245" w:author="Pavan Nuggehalli" w:date="2022-02-21T16:14:00Z">
              <w:r>
                <w:rPr>
                  <w:lang w:eastAsia="zh-CN"/>
                </w:rPr>
                <w:t>Granularity: 100ms is more than enough</w:t>
              </w:r>
            </w:ins>
          </w:p>
        </w:tc>
        <w:tc>
          <w:tcPr>
            <w:tcW w:w="5808" w:type="dxa"/>
          </w:tcPr>
          <w:p w14:paraId="64A167E5" w14:textId="77777777" w:rsidR="0025268E" w:rsidRDefault="0025268E" w:rsidP="0025268E">
            <w:pPr>
              <w:jc w:val="both"/>
              <w:rPr>
                <w:lang w:eastAsia="zh-CN"/>
              </w:rPr>
            </w:pPr>
          </w:p>
        </w:tc>
      </w:tr>
      <w:tr w:rsidR="00962C92" w14:paraId="3F5F27D9" w14:textId="77777777" w:rsidTr="002F6691">
        <w:trPr>
          <w:ins w:id="246" w:author="OPPO" w:date="2022-02-22T09:13:00Z"/>
        </w:trPr>
        <w:tc>
          <w:tcPr>
            <w:tcW w:w="1980" w:type="dxa"/>
          </w:tcPr>
          <w:p w14:paraId="555B5CB2" w14:textId="77777777" w:rsidR="00962C92" w:rsidRDefault="00962C92" w:rsidP="002F6691">
            <w:pPr>
              <w:jc w:val="both"/>
              <w:rPr>
                <w:ins w:id="247" w:author="OPPO" w:date="2022-02-22T09:13:00Z"/>
                <w:lang w:eastAsia="zh-CN"/>
              </w:rPr>
            </w:pPr>
            <w:ins w:id="248" w:author="OPPO" w:date="2022-02-22T09:13:00Z">
              <w:r>
                <w:rPr>
                  <w:lang w:eastAsia="zh-CN"/>
                </w:rPr>
                <w:t>OPPO</w:t>
              </w:r>
            </w:ins>
          </w:p>
        </w:tc>
        <w:tc>
          <w:tcPr>
            <w:tcW w:w="1843" w:type="dxa"/>
          </w:tcPr>
          <w:p w14:paraId="2CFFF367" w14:textId="77777777" w:rsidR="00962C92" w:rsidRDefault="00962C92" w:rsidP="002F6691">
            <w:pPr>
              <w:jc w:val="both"/>
              <w:rPr>
                <w:ins w:id="249" w:author="OPPO" w:date="2022-02-22T09:13:00Z"/>
                <w:lang w:eastAsia="zh-CN"/>
              </w:rPr>
            </w:pPr>
            <w:ins w:id="250" w:author="OPPO" w:date="2022-02-22T09:13:00Z">
              <w:r>
                <w:rPr>
                  <w:lang w:eastAsia="zh-CN"/>
                </w:rPr>
                <w:t>No strong view</w:t>
              </w:r>
            </w:ins>
          </w:p>
        </w:tc>
        <w:tc>
          <w:tcPr>
            <w:tcW w:w="5808" w:type="dxa"/>
          </w:tcPr>
          <w:p w14:paraId="72298EFB" w14:textId="77777777" w:rsidR="00962C92" w:rsidRDefault="00962C92" w:rsidP="002F6691">
            <w:pPr>
              <w:jc w:val="both"/>
              <w:rPr>
                <w:ins w:id="251" w:author="OPPO" w:date="2022-02-22T09:13:00Z"/>
                <w:lang w:eastAsia="zh-CN"/>
              </w:rPr>
            </w:pPr>
            <w:ins w:id="252" w:author="OPPO" w:date="2022-02-22T09:13:00Z">
              <w:r>
                <w:rPr>
                  <w:b/>
                  <w:lang w:eastAsia="zh-CN"/>
                </w:rPr>
                <w:t>Would be good to get satellite companies views on exact values</w:t>
              </w:r>
            </w:ins>
          </w:p>
        </w:tc>
      </w:tr>
      <w:tr w:rsidR="002F6691" w14:paraId="186BABB8" w14:textId="77777777" w:rsidTr="002F6691">
        <w:tc>
          <w:tcPr>
            <w:tcW w:w="1980" w:type="dxa"/>
          </w:tcPr>
          <w:p w14:paraId="05BE2460" w14:textId="0DFFE544" w:rsidR="002F6691" w:rsidRDefault="002F6691" w:rsidP="002F6691">
            <w:pPr>
              <w:jc w:val="both"/>
              <w:rPr>
                <w:lang w:eastAsia="zh-CN"/>
              </w:rPr>
            </w:pPr>
            <w:ins w:id="253" w:author="Huawei - Lili" w:date="2022-02-22T10:17:00Z">
              <w:r>
                <w:rPr>
                  <w:rFonts w:hint="eastAsia"/>
                  <w:lang w:eastAsia="zh-CN"/>
                </w:rPr>
                <w:t>H</w:t>
              </w:r>
              <w:r>
                <w:rPr>
                  <w:lang w:eastAsia="zh-CN"/>
                </w:rPr>
                <w:t>uawe</w:t>
              </w:r>
            </w:ins>
            <w:ins w:id="254" w:author="Huawei - Lili" w:date="2022-02-22T10:18:00Z">
              <w:r>
                <w:rPr>
                  <w:lang w:eastAsia="zh-CN"/>
                </w:rPr>
                <w:t>i, HiSilicon</w:t>
              </w:r>
            </w:ins>
          </w:p>
        </w:tc>
        <w:tc>
          <w:tcPr>
            <w:tcW w:w="1843" w:type="dxa"/>
          </w:tcPr>
          <w:p w14:paraId="6A863690" w14:textId="7577E330" w:rsidR="002F6691" w:rsidRDefault="002F6691" w:rsidP="002F6691">
            <w:pPr>
              <w:jc w:val="both"/>
              <w:rPr>
                <w:lang w:eastAsia="zh-CN"/>
              </w:rPr>
            </w:pPr>
            <w:ins w:id="255" w:author="Huawei - Lili" w:date="2022-02-22T10:18:00Z">
              <w:r w:rsidRPr="00B543BC">
                <w:rPr>
                  <w:lang w:eastAsia="zh-CN"/>
                </w:rPr>
                <w:t>INTEGER (1..50000)</w:t>
              </w:r>
              <w:r>
                <w:rPr>
                  <w:lang w:eastAsia="zh-CN"/>
                </w:rPr>
                <w:t xml:space="preserve"> with the unit of 10ms</w:t>
              </w:r>
            </w:ins>
          </w:p>
        </w:tc>
        <w:tc>
          <w:tcPr>
            <w:tcW w:w="5808" w:type="dxa"/>
          </w:tcPr>
          <w:p w14:paraId="13538F8B" w14:textId="77777777" w:rsidR="002F6691" w:rsidRPr="00BA0FB7" w:rsidRDefault="002F6691" w:rsidP="002F6691">
            <w:pPr>
              <w:jc w:val="both"/>
              <w:rPr>
                <w:ins w:id="256" w:author="Huawei - Lili" w:date="2022-02-22T10:18:00Z"/>
                <w:lang w:eastAsia="zh-CN"/>
              </w:rPr>
            </w:pPr>
            <w:ins w:id="257" w:author="Huawei - Lili" w:date="2022-02-22T10:18:00Z">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t>
              </w:r>
              <w:r w:rsidRPr="00BA0FB7">
                <w:rPr>
                  <w:lang w:eastAsia="zh-CN"/>
                </w:rPr>
                <w:lastRenderedPageBreak/>
                <w:t xml:space="preserve">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r w:rsidRPr="00BA0FB7">
                <w:rPr>
                  <w:i/>
                  <w:lang w:eastAsia="zh-CN"/>
                </w:rPr>
                <w:t>timeInfoUTC</w:t>
              </w:r>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ins>
          </w:p>
          <w:p w14:paraId="39E81B4A" w14:textId="07B67894" w:rsidR="002F6691" w:rsidRDefault="002F6691" w:rsidP="002F6691">
            <w:pPr>
              <w:jc w:val="both"/>
              <w:rPr>
                <w:lang w:eastAsia="zh-CN"/>
              </w:rPr>
            </w:pPr>
            <w:ins w:id="258" w:author="Huawei - Lili" w:date="2022-02-22T10:18:00Z">
              <w:r w:rsidRPr="00BA0FB7">
                <w:rPr>
                  <w:lang w:eastAsia="zh-CN"/>
                </w:rPr>
                <w:t>Therefore, the type of duration-r17 can be INTEGER (1..50000).</w:t>
              </w:r>
            </w:ins>
          </w:p>
        </w:tc>
      </w:tr>
      <w:tr w:rsidR="00B459C1" w14:paraId="2C5463F4" w14:textId="77777777" w:rsidTr="002F6691">
        <w:tc>
          <w:tcPr>
            <w:tcW w:w="1980" w:type="dxa"/>
          </w:tcPr>
          <w:p w14:paraId="75A77068" w14:textId="0577ED09" w:rsidR="00B459C1" w:rsidRDefault="00B459C1" w:rsidP="00B459C1">
            <w:pPr>
              <w:jc w:val="both"/>
              <w:rPr>
                <w:lang w:eastAsia="zh-CN"/>
              </w:rPr>
            </w:pPr>
            <w:ins w:id="259" w:author="鄭靜紋" w:date="2022-02-22T11:43:00Z">
              <w:r>
                <w:rPr>
                  <w:rFonts w:eastAsia="PMingLiU" w:hint="eastAsia"/>
                  <w:lang w:eastAsia="zh-TW"/>
                </w:rPr>
                <w:lastRenderedPageBreak/>
                <w:t>I</w:t>
              </w:r>
              <w:r>
                <w:rPr>
                  <w:rFonts w:eastAsia="PMingLiU"/>
                  <w:lang w:eastAsia="zh-TW"/>
                </w:rPr>
                <w:t>TRI</w:t>
              </w:r>
            </w:ins>
          </w:p>
        </w:tc>
        <w:tc>
          <w:tcPr>
            <w:tcW w:w="1843" w:type="dxa"/>
          </w:tcPr>
          <w:p w14:paraId="64CD19E8" w14:textId="77777777" w:rsidR="00B459C1" w:rsidRDefault="00B459C1" w:rsidP="00B459C1">
            <w:pPr>
              <w:jc w:val="both"/>
              <w:rPr>
                <w:ins w:id="260" w:author="鄭靜紋" w:date="2022-02-22T11:43:00Z"/>
                <w:rFonts w:eastAsia="PMingLiU"/>
                <w:lang w:eastAsia="zh-TW"/>
              </w:rPr>
            </w:pPr>
            <w:ins w:id="261" w:author="鄭靜紋" w:date="2022-02-22T11:43:00Z">
              <w:r>
                <w:rPr>
                  <w:rFonts w:eastAsia="PMingLiU"/>
                  <w:lang w:eastAsia="zh-TW"/>
                </w:rPr>
                <w:t>Duration: in seconds</w:t>
              </w:r>
            </w:ins>
          </w:p>
          <w:p w14:paraId="33903952" w14:textId="2B67B67E" w:rsidR="00B459C1" w:rsidRDefault="00B459C1" w:rsidP="00B459C1">
            <w:pPr>
              <w:jc w:val="both"/>
              <w:rPr>
                <w:lang w:eastAsia="zh-CN"/>
              </w:rPr>
            </w:pPr>
            <w:ins w:id="262" w:author="鄭靜紋" w:date="2022-02-22T11:43:00Z">
              <w:r>
                <w:rPr>
                  <w:rFonts w:eastAsia="PMingLiU" w:hint="eastAsia"/>
                  <w:lang w:eastAsia="zh-TW"/>
                </w:rPr>
                <w:t>G</w:t>
              </w:r>
              <w:r>
                <w:rPr>
                  <w:rFonts w:eastAsia="PMingLiU"/>
                  <w:lang w:eastAsia="zh-TW"/>
                </w:rPr>
                <w:t xml:space="preserve">ranularity: 100ms </w:t>
              </w:r>
            </w:ins>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ins w:id="263" w:author="Samsung" w:date="2022-02-21T23:22:00Z">
              <w:r>
                <w:rPr>
                  <w:lang w:eastAsia="zh-CN"/>
                </w:rPr>
                <w:t>Samsung</w:t>
              </w:r>
            </w:ins>
          </w:p>
        </w:tc>
        <w:tc>
          <w:tcPr>
            <w:tcW w:w="1843" w:type="dxa"/>
          </w:tcPr>
          <w:p w14:paraId="4930487A" w14:textId="7C0896CD" w:rsidR="008D2844" w:rsidRDefault="008D2844" w:rsidP="008D2844">
            <w:pPr>
              <w:jc w:val="both"/>
              <w:rPr>
                <w:lang w:eastAsia="zh-CN"/>
              </w:rPr>
            </w:pPr>
            <w:ins w:id="264" w:author="Samsung" w:date="2022-02-21T23:22:00Z">
              <w:r>
                <w:rPr>
                  <w:lang w:eastAsia="zh-CN"/>
                </w:rPr>
                <w:t>Duration in seconds</w:t>
              </w:r>
            </w:ins>
          </w:p>
        </w:tc>
        <w:tc>
          <w:tcPr>
            <w:tcW w:w="5808" w:type="dxa"/>
          </w:tcPr>
          <w:p w14:paraId="5C5952DA" w14:textId="708E4223" w:rsidR="008D2844" w:rsidRDefault="008D2844" w:rsidP="008D2844">
            <w:pPr>
              <w:jc w:val="both"/>
              <w:rPr>
                <w:lang w:eastAsia="zh-CN"/>
              </w:rPr>
            </w:pPr>
            <w:ins w:id="265" w:author="Samsung" w:date="2022-02-21T23:22:00Z">
              <w:r>
                <w:rPr>
                  <w:lang w:eastAsia="zh-CN"/>
                </w:rPr>
                <w:t>fine with 10ms or 100ms granularity</w:t>
              </w:r>
            </w:ins>
          </w:p>
        </w:tc>
      </w:tr>
      <w:tr w:rsidR="00070F59" w14:paraId="05F250C9" w14:textId="77777777" w:rsidTr="006014C5">
        <w:tc>
          <w:tcPr>
            <w:tcW w:w="1980" w:type="dxa"/>
          </w:tcPr>
          <w:p w14:paraId="4F79B044" w14:textId="77777777" w:rsidR="00070F59" w:rsidRDefault="00070F59" w:rsidP="006014C5">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6014C5">
            <w:pPr>
              <w:jc w:val="both"/>
              <w:rPr>
                <w:lang w:eastAsia="zh-CN"/>
              </w:rPr>
            </w:pPr>
            <w:r>
              <w:rPr>
                <w:lang w:eastAsia="zh-CN"/>
              </w:rPr>
              <w:t xml:space="preserve">Duration:  x seconds </w:t>
            </w:r>
          </w:p>
          <w:p w14:paraId="69DF4A88" w14:textId="7CD380FD" w:rsidR="00070F59" w:rsidRDefault="00070F59" w:rsidP="006014C5">
            <w:pPr>
              <w:jc w:val="both"/>
              <w:rPr>
                <w:lang w:eastAsia="zh-CN"/>
              </w:rPr>
            </w:pPr>
            <w:r>
              <w:rPr>
                <w:lang w:eastAsia="zh-CN"/>
              </w:rPr>
              <w:t>Granularity:  10</w:t>
            </w:r>
            <w:r w:rsidR="0009488D">
              <w:rPr>
                <w:lang w:eastAsia="zh-CN"/>
              </w:rPr>
              <w:t xml:space="preserve"> </w:t>
            </w:r>
            <w:r>
              <w:rPr>
                <w:lang w:eastAsia="zh-CN"/>
              </w:rPr>
              <w:t>ms</w:t>
            </w:r>
          </w:p>
        </w:tc>
        <w:tc>
          <w:tcPr>
            <w:tcW w:w="5808" w:type="dxa"/>
          </w:tcPr>
          <w:p w14:paraId="363B268A" w14:textId="77777777" w:rsidR="00070F59" w:rsidRDefault="00070F59" w:rsidP="006014C5">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6014C5">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taking the granulation of duration as 10 ms is reasonable</w:t>
            </w:r>
            <w:r>
              <w:rPr>
                <w:lang w:eastAsia="zh-CN"/>
              </w:rPr>
              <w:t xml:space="preserve"> </w:t>
            </w:r>
            <w:r w:rsidRPr="00840727">
              <w:rPr>
                <w:lang w:eastAsia="zh-CN"/>
              </w:rPr>
              <w:t>since T1 is represented by UTC whose granularity is 10 ms</w:t>
            </w:r>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ms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D16569" w14:paraId="7F7C6135" w14:textId="77777777" w:rsidTr="002F6691">
        <w:tc>
          <w:tcPr>
            <w:tcW w:w="1980" w:type="dxa"/>
          </w:tcPr>
          <w:p w14:paraId="3583880A" w14:textId="77777777" w:rsidR="00D16569" w:rsidRDefault="00D16569" w:rsidP="00D16569">
            <w:pPr>
              <w:jc w:val="both"/>
              <w:rPr>
                <w:lang w:val="en-US" w:eastAsia="zh-CN"/>
              </w:rPr>
            </w:pPr>
          </w:p>
        </w:tc>
        <w:tc>
          <w:tcPr>
            <w:tcW w:w="1843" w:type="dxa"/>
          </w:tcPr>
          <w:p w14:paraId="1206AEBE" w14:textId="77777777" w:rsidR="00D16569" w:rsidRDefault="00D16569" w:rsidP="00D16569">
            <w:pPr>
              <w:jc w:val="both"/>
              <w:rPr>
                <w:lang w:val="en-US" w:eastAsia="zh-CN"/>
              </w:rPr>
            </w:pPr>
          </w:p>
        </w:tc>
        <w:tc>
          <w:tcPr>
            <w:tcW w:w="5808" w:type="dxa"/>
          </w:tcPr>
          <w:p w14:paraId="256A70F6" w14:textId="77777777" w:rsidR="00D16569" w:rsidRDefault="00D16569" w:rsidP="00D16569">
            <w:pPr>
              <w:jc w:val="both"/>
              <w:rPr>
                <w:lang w:val="en-US" w:eastAsia="zh-CN"/>
              </w:rPr>
            </w:pPr>
          </w:p>
        </w:tc>
      </w:tr>
      <w:tr w:rsidR="00D16569" w14:paraId="05D46A3C" w14:textId="77777777" w:rsidTr="002F6691">
        <w:tc>
          <w:tcPr>
            <w:tcW w:w="1980" w:type="dxa"/>
          </w:tcPr>
          <w:p w14:paraId="61AA3845" w14:textId="77777777" w:rsidR="00D16569" w:rsidRDefault="00D16569" w:rsidP="00D16569">
            <w:pPr>
              <w:jc w:val="both"/>
              <w:rPr>
                <w:lang w:eastAsia="zh-CN"/>
              </w:rPr>
            </w:pPr>
          </w:p>
        </w:tc>
        <w:tc>
          <w:tcPr>
            <w:tcW w:w="1843" w:type="dxa"/>
          </w:tcPr>
          <w:p w14:paraId="5A3D9F62" w14:textId="77777777" w:rsidR="00D16569" w:rsidRDefault="00D16569" w:rsidP="00D16569">
            <w:pPr>
              <w:jc w:val="both"/>
              <w:rPr>
                <w:lang w:eastAsia="zh-CN"/>
              </w:rPr>
            </w:pPr>
          </w:p>
        </w:tc>
        <w:tc>
          <w:tcPr>
            <w:tcW w:w="5808" w:type="dxa"/>
          </w:tcPr>
          <w:p w14:paraId="09185729" w14:textId="77777777" w:rsidR="00D16569" w:rsidRDefault="00D16569" w:rsidP="00D16569">
            <w:pPr>
              <w:jc w:val="both"/>
              <w:rPr>
                <w:lang w:eastAsia="zh-CN"/>
              </w:rPr>
            </w:pP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2"/>
        <w:jc w:val="both"/>
      </w:pPr>
      <w:r>
        <w:t>2.5</w:t>
      </w:r>
      <w:r>
        <w:tab/>
        <w:t>On the number of MeasIDs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MeasIDs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MeasIDs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What is the maximum value of MeasIDs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ins w:id="266" w:author="Helka-Liina Maattanen" w:date="2022-02-21T12:47:00Z">
              <w:r>
                <w:rPr>
                  <w:lang w:eastAsia="zh-CN"/>
                </w:rPr>
                <w:lastRenderedPageBreak/>
                <w:t>Ericsson</w:t>
              </w:r>
            </w:ins>
          </w:p>
        </w:tc>
        <w:tc>
          <w:tcPr>
            <w:tcW w:w="1843" w:type="dxa"/>
          </w:tcPr>
          <w:p w14:paraId="778C890A" w14:textId="152017B7" w:rsidR="006E3419" w:rsidRDefault="008E2FFB" w:rsidP="00522E68">
            <w:pPr>
              <w:jc w:val="both"/>
              <w:rPr>
                <w:lang w:eastAsia="zh-CN"/>
              </w:rPr>
            </w:pPr>
            <w:ins w:id="267"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268" w:author="Helka-Liina Maattanen" w:date="2022-02-21T15:07:00Z">
              <w:r>
                <w:rPr>
                  <w:b/>
                  <w:lang w:eastAsia="zh-CN"/>
                </w:rPr>
                <w:t>Support of 3 MeasIDs shall only be considered if a justified use case can be provided.</w:t>
              </w:r>
            </w:ins>
          </w:p>
        </w:tc>
      </w:tr>
      <w:tr w:rsidR="00C661B2" w14:paraId="4F7F0F1A" w14:textId="77777777" w:rsidTr="002F6691">
        <w:tc>
          <w:tcPr>
            <w:tcW w:w="1980" w:type="dxa"/>
          </w:tcPr>
          <w:p w14:paraId="5F982617" w14:textId="2EB18C8E" w:rsidR="00C661B2" w:rsidRDefault="00C661B2" w:rsidP="00C661B2">
            <w:pPr>
              <w:jc w:val="both"/>
              <w:rPr>
                <w:lang w:eastAsia="zh-CN"/>
              </w:rPr>
            </w:pPr>
            <w:ins w:id="269"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270"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ins w:id="271" w:author="NEC" w:date="2022-02-21T21:58:00Z">
              <w:r>
                <w:rPr>
                  <w:lang w:eastAsia="zh-CN"/>
                </w:rPr>
                <w:t>NEC</w:t>
              </w:r>
            </w:ins>
          </w:p>
        </w:tc>
        <w:tc>
          <w:tcPr>
            <w:tcW w:w="1843" w:type="dxa"/>
          </w:tcPr>
          <w:p w14:paraId="5734827E" w14:textId="69F29EE0" w:rsidR="0025268E" w:rsidRDefault="0025268E" w:rsidP="0025268E">
            <w:pPr>
              <w:jc w:val="both"/>
              <w:rPr>
                <w:lang w:eastAsia="zh-CN"/>
              </w:rPr>
            </w:pPr>
            <w:ins w:id="272" w:author="NEC" w:date="2022-02-21T21:58:00Z">
              <w:r>
                <w:rPr>
                  <w:lang w:eastAsia="zh-CN"/>
                </w:rPr>
                <w:t>2</w:t>
              </w:r>
            </w:ins>
            <w:ins w:id="273"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274" w:author="NEC" w:date="2022-02-21T21:58:00Z"/>
                <w:b/>
                <w:lang w:eastAsia="zh-CN"/>
              </w:rPr>
            </w:pPr>
            <w:ins w:id="275" w:author="NEC" w:date="2022-02-21T21:58:00Z">
              <w:r>
                <w:rPr>
                  <w:b/>
                  <w:lang w:eastAsia="zh-CN"/>
                </w:rPr>
                <w:t xml:space="preserve">Proponent </w:t>
              </w:r>
            </w:ins>
          </w:p>
          <w:p w14:paraId="147EF2FE" w14:textId="5ED61512" w:rsidR="0025268E" w:rsidRDefault="0025268E" w:rsidP="0025268E">
            <w:pPr>
              <w:jc w:val="both"/>
              <w:rPr>
                <w:lang w:eastAsia="zh-CN"/>
              </w:rPr>
            </w:pPr>
            <w:ins w:id="276" w:author="NEC" w:date="2022-02-21T21:58:00Z">
              <w:r>
                <w:rPr>
                  <w:b/>
                  <w:lang w:eastAsia="zh-CN"/>
                </w:rPr>
                <w:t>A timer or location-based trigger combines with an Ax trigger would be robust enough to trigger handover execution. Otherwise the exiting signalling needs to be extended</w:t>
              </w:r>
            </w:ins>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ins w:id="277" w:author="Qualcomm-Bharat" w:date="2022-02-21T14:31:00Z">
              <w:r>
                <w:rPr>
                  <w:lang w:eastAsia="zh-CN"/>
                </w:rPr>
                <w:t>Qualcomm</w:t>
              </w:r>
            </w:ins>
          </w:p>
        </w:tc>
        <w:tc>
          <w:tcPr>
            <w:tcW w:w="1843" w:type="dxa"/>
          </w:tcPr>
          <w:p w14:paraId="4582B892" w14:textId="74451814" w:rsidR="0030256E" w:rsidRDefault="0030256E" w:rsidP="0030256E">
            <w:pPr>
              <w:jc w:val="both"/>
              <w:rPr>
                <w:lang w:eastAsia="zh-CN"/>
              </w:rPr>
            </w:pPr>
            <w:ins w:id="278" w:author="Qualcomm-Bharat" w:date="2022-02-21T14:31:00Z">
              <w:r>
                <w:rPr>
                  <w:lang w:eastAsia="zh-CN"/>
                </w:rPr>
                <w:t>Keep the existing limit i.e., 2</w:t>
              </w:r>
            </w:ins>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ins w:id="279" w:author="Pavan Nuggehalli" w:date="2022-02-21T16:15:00Z">
              <w:r>
                <w:rPr>
                  <w:lang w:eastAsia="zh-CN"/>
                </w:rPr>
                <w:t>Apple</w:t>
              </w:r>
            </w:ins>
          </w:p>
        </w:tc>
        <w:tc>
          <w:tcPr>
            <w:tcW w:w="1843" w:type="dxa"/>
          </w:tcPr>
          <w:p w14:paraId="66812220" w14:textId="0799DA1B" w:rsidR="0025268E" w:rsidRDefault="0033464A" w:rsidP="0025268E">
            <w:pPr>
              <w:jc w:val="both"/>
              <w:rPr>
                <w:lang w:eastAsia="zh-CN"/>
              </w:rPr>
            </w:pPr>
            <w:ins w:id="280" w:author="Pavan Nuggehalli" w:date="2022-02-21T16:15:00Z">
              <w:r>
                <w:rPr>
                  <w:lang w:eastAsia="zh-CN"/>
                </w:rPr>
                <w:t>2</w:t>
              </w:r>
            </w:ins>
          </w:p>
        </w:tc>
        <w:tc>
          <w:tcPr>
            <w:tcW w:w="5808" w:type="dxa"/>
          </w:tcPr>
          <w:p w14:paraId="030708FC" w14:textId="77777777" w:rsidR="0025268E" w:rsidRDefault="0025268E" w:rsidP="0025268E">
            <w:pPr>
              <w:jc w:val="both"/>
              <w:rPr>
                <w:lang w:eastAsia="zh-CN"/>
              </w:rPr>
            </w:pPr>
          </w:p>
        </w:tc>
      </w:tr>
      <w:tr w:rsidR="00324908" w14:paraId="1B981764" w14:textId="77777777" w:rsidTr="002F6691">
        <w:trPr>
          <w:ins w:id="281" w:author="OPPO" w:date="2022-02-22T09:37:00Z"/>
        </w:trPr>
        <w:tc>
          <w:tcPr>
            <w:tcW w:w="1980" w:type="dxa"/>
          </w:tcPr>
          <w:p w14:paraId="194A36C4" w14:textId="77777777" w:rsidR="00324908" w:rsidRDefault="00324908" w:rsidP="002F6691">
            <w:pPr>
              <w:jc w:val="both"/>
              <w:rPr>
                <w:ins w:id="282" w:author="OPPO" w:date="2022-02-22T09:37:00Z"/>
                <w:lang w:eastAsia="zh-CN"/>
              </w:rPr>
            </w:pPr>
            <w:ins w:id="283" w:author="OPPO" w:date="2022-02-22T09:37:00Z">
              <w:r>
                <w:rPr>
                  <w:lang w:eastAsia="zh-CN"/>
                </w:rPr>
                <w:t>OPPO</w:t>
              </w:r>
            </w:ins>
          </w:p>
        </w:tc>
        <w:tc>
          <w:tcPr>
            <w:tcW w:w="1843" w:type="dxa"/>
          </w:tcPr>
          <w:p w14:paraId="4F23BA58" w14:textId="77777777" w:rsidR="00324908" w:rsidRDefault="00324908" w:rsidP="002F6691">
            <w:pPr>
              <w:jc w:val="both"/>
              <w:rPr>
                <w:ins w:id="284" w:author="OPPO" w:date="2022-02-22T09:37:00Z"/>
                <w:lang w:eastAsia="zh-CN"/>
              </w:rPr>
            </w:pPr>
            <w:ins w:id="285" w:author="OPPO" w:date="2022-02-22T09:37:00Z">
              <w:r>
                <w:rPr>
                  <w:lang w:eastAsia="zh-CN"/>
                </w:rPr>
                <w:t>2 or 3</w:t>
              </w:r>
            </w:ins>
          </w:p>
        </w:tc>
        <w:tc>
          <w:tcPr>
            <w:tcW w:w="5808" w:type="dxa"/>
          </w:tcPr>
          <w:p w14:paraId="28B0A434" w14:textId="254C9122" w:rsidR="00324908" w:rsidRDefault="00324908" w:rsidP="002F6691">
            <w:pPr>
              <w:jc w:val="both"/>
              <w:rPr>
                <w:ins w:id="286" w:author="OPPO" w:date="2022-02-22T09:37:00Z"/>
                <w:lang w:eastAsia="zh-CN"/>
              </w:rPr>
            </w:pPr>
            <w:ins w:id="287" w:author="OPPO" w:date="2022-02-22T09:37:00Z">
              <w:r>
                <w:rPr>
                  <w:lang w:eastAsia="zh-CN"/>
                </w:rPr>
                <w:t xml:space="preserve">We propose </w:t>
              </w:r>
            </w:ins>
            <w:ins w:id="288" w:author="OPPO" w:date="2022-02-22T09:38:00Z">
              <w:r>
                <w:rPr>
                  <w:rFonts w:hint="eastAsia"/>
                  <w:lang w:eastAsia="zh-CN"/>
                </w:rPr>
                <w:t>to</w:t>
              </w:r>
              <w:r>
                <w:rPr>
                  <w:lang w:eastAsia="zh-CN"/>
                </w:rPr>
                <w:t xml:space="preserve"> </w:t>
              </w:r>
            </w:ins>
            <w:ins w:id="289" w:author="OPPO" w:date="2022-02-22T09:37:00Z">
              <w:r>
                <w:rPr>
                  <w:lang w:eastAsia="zh-CN"/>
                </w:rPr>
                <w:t>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MeasIDs for CHO,  could be left to stage-3.</w:t>
              </w:r>
            </w:ins>
          </w:p>
        </w:tc>
      </w:tr>
      <w:tr w:rsidR="00C52166" w14:paraId="51801EBA" w14:textId="77777777" w:rsidTr="002F6691">
        <w:tc>
          <w:tcPr>
            <w:tcW w:w="1980" w:type="dxa"/>
          </w:tcPr>
          <w:p w14:paraId="02A5846E" w14:textId="5A5C5F08" w:rsidR="00C52166" w:rsidRDefault="00C52166" w:rsidP="00C52166">
            <w:pPr>
              <w:jc w:val="both"/>
              <w:rPr>
                <w:lang w:eastAsia="zh-CN"/>
              </w:rPr>
            </w:pPr>
            <w:ins w:id="290" w:author="Lenovo_Lianhai" w:date="2022-02-22T09:55:00Z">
              <w:r>
                <w:rPr>
                  <w:rFonts w:hint="eastAsia"/>
                  <w:lang w:eastAsia="zh-CN"/>
                </w:rPr>
                <w:t>L</w:t>
              </w:r>
              <w:r>
                <w:rPr>
                  <w:lang w:eastAsia="zh-CN"/>
                </w:rPr>
                <w:t>enovo</w:t>
              </w:r>
            </w:ins>
          </w:p>
        </w:tc>
        <w:tc>
          <w:tcPr>
            <w:tcW w:w="1843" w:type="dxa"/>
          </w:tcPr>
          <w:p w14:paraId="22D611AE" w14:textId="24B6ABD8" w:rsidR="00C52166" w:rsidRDefault="00C52166" w:rsidP="00C52166">
            <w:pPr>
              <w:jc w:val="both"/>
              <w:rPr>
                <w:lang w:eastAsia="zh-CN"/>
              </w:rPr>
            </w:pPr>
            <w:ins w:id="291" w:author="Lenovo_Lianhai" w:date="2022-02-22T09:55:00Z">
              <w:r>
                <w:rPr>
                  <w:rFonts w:hint="eastAsia"/>
                  <w:lang w:eastAsia="zh-CN"/>
                </w:rPr>
                <w:t>3</w:t>
              </w:r>
            </w:ins>
          </w:p>
        </w:tc>
        <w:tc>
          <w:tcPr>
            <w:tcW w:w="5808" w:type="dxa"/>
          </w:tcPr>
          <w:p w14:paraId="0EEB5391" w14:textId="77777777" w:rsidR="00C52166" w:rsidRDefault="00C52166" w:rsidP="00C52166">
            <w:pPr>
              <w:spacing w:afterLines="50" w:after="156"/>
              <w:rPr>
                <w:ins w:id="292" w:author="Lenovo_Lianhai" w:date="2022-02-22T09:55:00Z"/>
              </w:rPr>
            </w:pPr>
            <w:ins w:id="293" w:author="Lenovo_Lianhai" w:date="2022-02-22T09:55:00Z">
              <w:r>
                <w:t>T</w:t>
              </w:r>
              <w:r w:rsidRPr="007F615D">
                <w:t xml:space="preserve">o ensure the robustness of mobility, </w:t>
              </w:r>
              <w:r>
                <w:t>l</w:t>
              </w:r>
              <w:r w:rsidRPr="007F615D">
                <w:t>egacy CHO supports A3&amp;A5, A3&amp;A3, A5&amp;A5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ins>
          </w:p>
          <w:p w14:paraId="74F189D6" w14:textId="77777777" w:rsidR="00C52166" w:rsidRPr="0090471C" w:rsidRDefault="00C52166" w:rsidP="00C52166">
            <w:pPr>
              <w:widowControl w:val="0"/>
              <w:numPr>
                <w:ilvl w:val="0"/>
                <w:numId w:val="40"/>
              </w:numPr>
              <w:spacing w:afterLines="50" w:after="156"/>
              <w:jc w:val="both"/>
              <w:rPr>
                <w:ins w:id="294" w:author="Lenovo_Lianhai" w:date="2022-02-22T09:55:00Z"/>
              </w:rPr>
            </w:pPr>
            <w:ins w:id="295" w:author="Lenovo_Lianhai" w:date="2022-02-22T09:55:00Z">
              <w:r w:rsidRPr="0090471C">
                <w:t>Combined condition#3: location&amp;condEventA3&amp;condEventA3</w:t>
              </w:r>
            </w:ins>
          </w:p>
          <w:p w14:paraId="7141BE5E" w14:textId="77777777" w:rsidR="00C52166" w:rsidRPr="0090471C" w:rsidRDefault="00C52166" w:rsidP="00C52166">
            <w:pPr>
              <w:widowControl w:val="0"/>
              <w:numPr>
                <w:ilvl w:val="0"/>
                <w:numId w:val="40"/>
              </w:numPr>
              <w:spacing w:afterLines="50" w:after="156"/>
              <w:jc w:val="both"/>
              <w:rPr>
                <w:ins w:id="296" w:author="Lenovo_Lianhai" w:date="2022-02-22T09:55:00Z"/>
              </w:rPr>
            </w:pPr>
            <w:ins w:id="297" w:author="Lenovo_Lianhai" w:date="2022-02-22T09:55:00Z">
              <w:r w:rsidRPr="0090471C">
                <w:t>Combined condition#4: location&amp;condEventA3&amp;condEventA5</w:t>
              </w:r>
            </w:ins>
          </w:p>
          <w:p w14:paraId="0230FE15" w14:textId="77777777" w:rsidR="00C52166" w:rsidRPr="0090471C" w:rsidRDefault="00C52166" w:rsidP="00C52166">
            <w:pPr>
              <w:widowControl w:val="0"/>
              <w:numPr>
                <w:ilvl w:val="0"/>
                <w:numId w:val="40"/>
              </w:numPr>
              <w:spacing w:afterLines="50" w:after="156"/>
              <w:jc w:val="both"/>
              <w:rPr>
                <w:ins w:id="298" w:author="Lenovo_Lianhai" w:date="2022-02-22T09:55:00Z"/>
              </w:rPr>
            </w:pPr>
            <w:ins w:id="299" w:author="Lenovo_Lianhai" w:date="2022-02-22T09:55:00Z">
              <w:r w:rsidRPr="0090471C">
                <w:t>Combined condition#5: location&amp;condEventA5&amp;condEventA5</w:t>
              </w:r>
            </w:ins>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ins w:id="300" w:author="Huawei - Lili" w:date="2022-02-22T10:19:00Z">
              <w:r>
                <w:rPr>
                  <w:rFonts w:hint="eastAsia"/>
                  <w:lang w:eastAsia="zh-CN"/>
                </w:rPr>
                <w:t>H</w:t>
              </w:r>
              <w:r>
                <w:rPr>
                  <w:lang w:eastAsia="zh-CN"/>
                </w:rPr>
                <w:t>uawei, HiSilicon</w:t>
              </w:r>
            </w:ins>
          </w:p>
        </w:tc>
        <w:tc>
          <w:tcPr>
            <w:tcW w:w="1843" w:type="dxa"/>
          </w:tcPr>
          <w:p w14:paraId="7AF2E71D" w14:textId="3F27ECE8" w:rsidR="002F6691" w:rsidRDefault="002F6691" w:rsidP="002F6691">
            <w:pPr>
              <w:jc w:val="both"/>
              <w:rPr>
                <w:lang w:eastAsia="zh-CN"/>
              </w:rPr>
            </w:pPr>
            <w:ins w:id="301" w:author="Huawei - Lili" w:date="2022-02-22T10:19:00Z">
              <w:r>
                <w:rPr>
                  <w:rFonts w:hint="eastAsia"/>
                  <w:lang w:eastAsia="zh-CN"/>
                </w:rPr>
                <w:t>2</w:t>
              </w:r>
            </w:ins>
          </w:p>
        </w:tc>
        <w:tc>
          <w:tcPr>
            <w:tcW w:w="5808" w:type="dxa"/>
          </w:tcPr>
          <w:p w14:paraId="5399411D" w14:textId="79B86475" w:rsidR="002F6691" w:rsidRDefault="002F6691" w:rsidP="002F6691">
            <w:pPr>
              <w:jc w:val="both"/>
              <w:rPr>
                <w:lang w:eastAsia="zh-CN"/>
              </w:rPr>
            </w:pPr>
            <w:ins w:id="302" w:author="Huawei - Lili" w:date="2022-02-22T10:19:00Z">
              <w:r>
                <w:rPr>
                  <w:lang w:eastAsia="zh-CN"/>
                </w:rPr>
                <w:t>We don’t see a strong need to extend.</w:t>
              </w:r>
            </w:ins>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ins w:id="303" w:author="鄭靜紋" w:date="2022-02-22T11:43:00Z">
              <w:r>
                <w:rPr>
                  <w:rFonts w:eastAsia="PMingLiU" w:hint="eastAsia"/>
                  <w:lang w:eastAsia="zh-TW"/>
                </w:rPr>
                <w:t>I</w:t>
              </w:r>
              <w:r>
                <w:rPr>
                  <w:rFonts w:eastAsia="PMingLiU"/>
                  <w:lang w:eastAsia="zh-TW"/>
                </w:rPr>
                <w:t>TRI</w:t>
              </w:r>
            </w:ins>
          </w:p>
        </w:tc>
        <w:tc>
          <w:tcPr>
            <w:tcW w:w="1843" w:type="dxa"/>
          </w:tcPr>
          <w:p w14:paraId="61C56AC0" w14:textId="35119F1C" w:rsidR="00B459C1" w:rsidRDefault="00B459C1" w:rsidP="00B459C1">
            <w:pPr>
              <w:jc w:val="both"/>
              <w:rPr>
                <w:lang w:eastAsia="zh-CN"/>
              </w:rPr>
            </w:pPr>
            <w:ins w:id="304" w:author="鄭靜紋" w:date="2022-02-22T11:43:00Z">
              <w:r>
                <w:rPr>
                  <w:rFonts w:eastAsia="PMingLiU"/>
                  <w:lang w:eastAsia="zh-TW"/>
                </w:rPr>
                <w:t>Keep the existing limit</w:t>
              </w:r>
            </w:ins>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ins w:id="305" w:author="Samsung" w:date="2022-02-21T23:22:00Z">
              <w:r>
                <w:rPr>
                  <w:lang w:val="en-US" w:eastAsia="zh-CN"/>
                </w:rPr>
                <w:t>Samsung</w:t>
              </w:r>
            </w:ins>
          </w:p>
        </w:tc>
        <w:tc>
          <w:tcPr>
            <w:tcW w:w="1843" w:type="dxa"/>
          </w:tcPr>
          <w:p w14:paraId="22D0852C" w14:textId="355C3673" w:rsidR="00B459C1" w:rsidRDefault="008D2844" w:rsidP="00B459C1">
            <w:pPr>
              <w:jc w:val="both"/>
              <w:rPr>
                <w:lang w:val="en-US" w:eastAsia="zh-CN"/>
              </w:rPr>
            </w:pPr>
            <w:ins w:id="306" w:author="Samsung" w:date="2022-02-21T23:22:00Z">
              <w:r>
                <w:rPr>
                  <w:lang w:val="en-US" w:eastAsia="zh-CN"/>
                </w:rPr>
                <w:t>2</w:t>
              </w:r>
            </w:ins>
          </w:p>
        </w:tc>
        <w:tc>
          <w:tcPr>
            <w:tcW w:w="5808" w:type="dxa"/>
          </w:tcPr>
          <w:p w14:paraId="3491BDBB" w14:textId="2A7EF1C0" w:rsidR="00B459C1" w:rsidRDefault="00B459C1" w:rsidP="00B459C1">
            <w:pPr>
              <w:jc w:val="both"/>
              <w:rPr>
                <w:lang w:val="en-US" w:eastAsia="zh-CN"/>
              </w:rPr>
            </w:pPr>
          </w:p>
        </w:tc>
      </w:tr>
      <w:tr w:rsidR="00070F59" w14:paraId="21AAFBF1" w14:textId="77777777" w:rsidTr="006014C5">
        <w:tc>
          <w:tcPr>
            <w:tcW w:w="1980" w:type="dxa"/>
          </w:tcPr>
          <w:p w14:paraId="1CE7C71E" w14:textId="77777777" w:rsidR="00070F59" w:rsidRDefault="00070F59" w:rsidP="006014C5">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6014C5">
            <w:pPr>
              <w:jc w:val="both"/>
              <w:rPr>
                <w:lang w:eastAsia="zh-CN"/>
              </w:rPr>
            </w:pPr>
            <w:r>
              <w:rPr>
                <w:rFonts w:hint="eastAsia"/>
                <w:lang w:eastAsia="zh-CN"/>
              </w:rPr>
              <w:t>3</w:t>
            </w:r>
          </w:p>
        </w:tc>
        <w:tc>
          <w:tcPr>
            <w:tcW w:w="5808" w:type="dxa"/>
          </w:tcPr>
          <w:p w14:paraId="470B9048" w14:textId="77777777" w:rsidR="00070F59" w:rsidRDefault="00070F59" w:rsidP="006014C5">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t xml:space="preserve">FFS: whether support the following </w:t>
            </w:r>
            <w:r>
              <w:t>c</w:t>
            </w:r>
            <w:r w:rsidRPr="0090471C">
              <w:t>ombined conditio</w:t>
            </w:r>
            <w:r>
              <w:t>ns.</w:t>
            </w:r>
          </w:p>
          <w:p w14:paraId="301C3BE2" w14:textId="77777777" w:rsidR="00D16569" w:rsidRDefault="00D16569" w:rsidP="00D16569">
            <w:pPr>
              <w:widowControl w:val="0"/>
              <w:numPr>
                <w:ilvl w:val="0"/>
                <w:numId w:val="40"/>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D16569">
            <w:pPr>
              <w:widowControl w:val="0"/>
              <w:numPr>
                <w:ilvl w:val="0"/>
                <w:numId w:val="40"/>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D16569">
            <w:pPr>
              <w:widowControl w:val="0"/>
              <w:numPr>
                <w:ilvl w:val="0"/>
                <w:numId w:val="40"/>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bookmarkStart w:id="307" w:name="_GoBack"/>
            <w:bookmarkEnd w:id="307"/>
            <w:r w:rsidRPr="0090471C">
              <w:t>location</w:t>
            </w:r>
            <w:r>
              <w:t>(time)&amp;condEventA5</w:t>
            </w:r>
            <w:r w:rsidRPr="0090471C">
              <w:t>&amp;condEventA</w:t>
            </w:r>
            <w:r>
              <w:t>4</w:t>
            </w:r>
          </w:p>
        </w:tc>
      </w:tr>
      <w:tr w:rsidR="00D16569" w14:paraId="5D7F0DC8" w14:textId="77777777" w:rsidTr="002F6691">
        <w:tc>
          <w:tcPr>
            <w:tcW w:w="1980" w:type="dxa"/>
          </w:tcPr>
          <w:p w14:paraId="6676747F" w14:textId="77777777" w:rsidR="00D16569" w:rsidRDefault="00D16569" w:rsidP="00D16569">
            <w:pPr>
              <w:jc w:val="both"/>
              <w:rPr>
                <w:lang w:eastAsia="zh-CN"/>
              </w:rPr>
            </w:pPr>
          </w:p>
        </w:tc>
        <w:tc>
          <w:tcPr>
            <w:tcW w:w="1843" w:type="dxa"/>
          </w:tcPr>
          <w:p w14:paraId="696016AF" w14:textId="77777777" w:rsidR="00D16569" w:rsidRDefault="00D16569" w:rsidP="00D16569">
            <w:pPr>
              <w:jc w:val="both"/>
              <w:rPr>
                <w:lang w:eastAsia="zh-CN"/>
              </w:rPr>
            </w:pPr>
          </w:p>
        </w:tc>
        <w:tc>
          <w:tcPr>
            <w:tcW w:w="5808" w:type="dxa"/>
          </w:tcPr>
          <w:p w14:paraId="26531CA8" w14:textId="77777777" w:rsidR="00D16569" w:rsidRDefault="00D16569" w:rsidP="00D16569">
            <w:pPr>
              <w:jc w:val="both"/>
              <w:rPr>
                <w:lang w:eastAsia="zh-CN"/>
              </w:rPr>
            </w:pPr>
          </w:p>
        </w:tc>
      </w:tr>
      <w:tr w:rsidR="00D16569" w14:paraId="0509DFD9" w14:textId="77777777" w:rsidTr="002F6691">
        <w:tc>
          <w:tcPr>
            <w:tcW w:w="1980" w:type="dxa"/>
          </w:tcPr>
          <w:p w14:paraId="6E4086B3" w14:textId="77777777" w:rsidR="00D16569" w:rsidRDefault="00D16569" w:rsidP="00D16569">
            <w:pPr>
              <w:jc w:val="both"/>
              <w:rPr>
                <w:lang w:eastAsia="zh-CN"/>
              </w:rPr>
            </w:pPr>
          </w:p>
        </w:tc>
        <w:tc>
          <w:tcPr>
            <w:tcW w:w="1843" w:type="dxa"/>
          </w:tcPr>
          <w:p w14:paraId="3C7C6116" w14:textId="77777777" w:rsidR="00D16569" w:rsidRDefault="00D16569" w:rsidP="00D16569">
            <w:pPr>
              <w:jc w:val="both"/>
              <w:rPr>
                <w:lang w:eastAsia="zh-CN"/>
              </w:rPr>
            </w:pPr>
          </w:p>
        </w:tc>
        <w:tc>
          <w:tcPr>
            <w:tcW w:w="5808" w:type="dxa"/>
          </w:tcPr>
          <w:p w14:paraId="0AA55DBD" w14:textId="77777777" w:rsidR="00D16569" w:rsidRDefault="00D16569" w:rsidP="00D16569">
            <w:pPr>
              <w:jc w:val="both"/>
              <w:rPr>
                <w:lang w:eastAsia="zh-CN"/>
              </w:rPr>
            </w:pPr>
          </w:p>
        </w:tc>
      </w:tr>
      <w:tr w:rsidR="00D16569" w14:paraId="33A91A8F" w14:textId="77777777" w:rsidTr="002F6691">
        <w:tc>
          <w:tcPr>
            <w:tcW w:w="1980" w:type="dxa"/>
          </w:tcPr>
          <w:p w14:paraId="66DD468C" w14:textId="77777777" w:rsidR="00D16569" w:rsidRDefault="00D16569" w:rsidP="00D16569">
            <w:pPr>
              <w:jc w:val="both"/>
              <w:rPr>
                <w:lang w:eastAsia="zh-CN"/>
              </w:rPr>
            </w:pPr>
          </w:p>
        </w:tc>
        <w:tc>
          <w:tcPr>
            <w:tcW w:w="1843" w:type="dxa"/>
          </w:tcPr>
          <w:p w14:paraId="51E843F9" w14:textId="77777777" w:rsidR="00D16569" w:rsidRDefault="00D16569" w:rsidP="00D16569">
            <w:pPr>
              <w:jc w:val="both"/>
              <w:rPr>
                <w:lang w:eastAsia="zh-CN"/>
              </w:rPr>
            </w:pPr>
          </w:p>
        </w:tc>
        <w:tc>
          <w:tcPr>
            <w:tcW w:w="5808" w:type="dxa"/>
          </w:tcPr>
          <w:p w14:paraId="56847C80" w14:textId="77777777" w:rsidR="00D16569" w:rsidRDefault="00D16569" w:rsidP="00D16569">
            <w:pPr>
              <w:jc w:val="both"/>
              <w:rPr>
                <w:lang w:eastAsia="zh-CN"/>
              </w:rPr>
            </w:pPr>
          </w:p>
        </w:tc>
      </w:tr>
      <w:tr w:rsidR="00D16569" w14:paraId="5912BE5A" w14:textId="77777777" w:rsidTr="002F6691">
        <w:tc>
          <w:tcPr>
            <w:tcW w:w="1980" w:type="dxa"/>
          </w:tcPr>
          <w:p w14:paraId="796CB48A" w14:textId="77777777" w:rsidR="00D16569" w:rsidRDefault="00D16569" w:rsidP="00D16569">
            <w:pPr>
              <w:jc w:val="both"/>
              <w:rPr>
                <w:lang w:eastAsia="zh-CN"/>
              </w:rPr>
            </w:pPr>
          </w:p>
        </w:tc>
        <w:tc>
          <w:tcPr>
            <w:tcW w:w="1843" w:type="dxa"/>
          </w:tcPr>
          <w:p w14:paraId="5A57151B" w14:textId="77777777" w:rsidR="00D16569" w:rsidRDefault="00D16569" w:rsidP="00D16569">
            <w:pPr>
              <w:jc w:val="both"/>
              <w:rPr>
                <w:lang w:eastAsia="zh-CN"/>
              </w:rPr>
            </w:pPr>
          </w:p>
        </w:tc>
        <w:tc>
          <w:tcPr>
            <w:tcW w:w="5808" w:type="dxa"/>
          </w:tcPr>
          <w:p w14:paraId="59D19A21" w14:textId="77777777" w:rsidR="00D16569" w:rsidRPr="00273F01" w:rsidRDefault="00D16569" w:rsidP="00D16569">
            <w:pPr>
              <w:jc w:val="both"/>
              <w:rPr>
                <w:rFonts w:eastAsia="Malgun Gothic"/>
                <w:lang w:eastAsia="ko-KR"/>
              </w:rPr>
            </w:pPr>
          </w:p>
        </w:tc>
      </w:tr>
      <w:tr w:rsidR="00D16569" w14:paraId="15E7785D" w14:textId="77777777" w:rsidTr="002F6691">
        <w:tc>
          <w:tcPr>
            <w:tcW w:w="1980" w:type="dxa"/>
          </w:tcPr>
          <w:p w14:paraId="3F1D5EC8" w14:textId="77777777" w:rsidR="00D16569" w:rsidRDefault="00D16569" w:rsidP="00D16569">
            <w:pPr>
              <w:jc w:val="both"/>
              <w:rPr>
                <w:lang w:eastAsia="zh-CN"/>
              </w:rPr>
            </w:pPr>
          </w:p>
        </w:tc>
        <w:tc>
          <w:tcPr>
            <w:tcW w:w="1843" w:type="dxa"/>
          </w:tcPr>
          <w:p w14:paraId="64CA018F" w14:textId="77777777" w:rsidR="00D16569" w:rsidRDefault="00D16569" w:rsidP="00D16569">
            <w:pPr>
              <w:jc w:val="both"/>
              <w:rPr>
                <w:lang w:eastAsia="zh-CN"/>
              </w:rPr>
            </w:pPr>
          </w:p>
        </w:tc>
        <w:tc>
          <w:tcPr>
            <w:tcW w:w="5808" w:type="dxa"/>
          </w:tcPr>
          <w:p w14:paraId="34AAC229" w14:textId="77777777" w:rsidR="00D16569" w:rsidRDefault="00D16569" w:rsidP="00D16569">
            <w:pPr>
              <w:jc w:val="both"/>
              <w:rPr>
                <w:lang w:eastAsia="zh-CN"/>
              </w:rPr>
            </w:pPr>
          </w:p>
        </w:tc>
      </w:tr>
      <w:tr w:rsidR="00D16569" w14:paraId="183D4F57" w14:textId="77777777" w:rsidTr="002F6691">
        <w:tc>
          <w:tcPr>
            <w:tcW w:w="1980" w:type="dxa"/>
          </w:tcPr>
          <w:p w14:paraId="6C01369D" w14:textId="77777777" w:rsidR="00D16569" w:rsidRPr="00225365" w:rsidRDefault="00D16569" w:rsidP="00D16569">
            <w:pPr>
              <w:jc w:val="both"/>
              <w:rPr>
                <w:rFonts w:eastAsia="Malgun Gothic"/>
                <w:lang w:eastAsia="ko-KR"/>
              </w:rPr>
            </w:pPr>
          </w:p>
        </w:tc>
        <w:tc>
          <w:tcPr>
            <w:tcW w:w="1843" w:type="dxa"/>
          </w:tcPr>
          <w:p w14:paraId="05991309" w14:textId="77777777" w:rsidR="00D16569" w:rsidRDefault="00D16569" w:rsidP="00D16569">
            <w:pPr>
              <w:jc w:val="both"/>
              <w:rPr>
                <w:rFonts w:eastAsia="Malgun Gothic"/>
                <w:lang w:eastAsia="ko-KR"/>
              </w:rPr>
            </w:pPr>
          </w:p>
        </w:tc>
        <w:tc>
          <w:tcPr>
            <w:tcW w:w="5808" w:type="dxa"/>
          </w:tcPr>
          <w:p w14:paraId="5C7BE642" w14:textId="77777777" w:rsidR="00D16569" w:rsidRDefault="00D16569" w:rsidP="00D16569">
            <w:pPr>
              <w:jc w:val="both"/>
              <w:rPr>
                <w:rFonts w:eastAsia="Malgun Gothic"/>
                <w:lang w:eastAsia="ko-KR"/>
              </w:rPr>
            </w:pPr>
          </w:p>
        </w:tc>
      </w:tr>
      <w:tr w:rsidR="00D16569" w14:paraId="4607ECAA" w14:textId="77777777" w:rsidTr="002F6691">
        <w:tc>
          <w:tcPr>
            <w:tcW w:w="1980" w:type="dxa"/>
          </w:tcPr>
          <w:p w14:paraId="03197C86" w14:textId="77777777" w:rsidR="00D16569" w:rsidRDefault="00D16569" w:rsidP="00D16569">
            <w:pPr>
              <w:jc w:val="both"/>
              <w:rPr>
                <w:lang w:eastAsia="zh-CN"/>
              </w:rPr>
            </w:pPr>
          </w:p>
        </w:tc>
        <w:tc>
          <w:tcPr>
            <w:tcW w:w="1843" w:type="dxa"/>
          </w:tcPr>
          <w:p w14:paraId="03CAD1D6" w14:textId="77777777" w:rsidR="00D16569" w:rsidRDefault="00D16569" w:rsidP="00D16569">
            <w:pPr>
              <w:jc w:val="both"/>
              <w:rPr>
                <w:lang w:eastAsia="zh-CN"/>
              </w:rPr>
            </w:pPr>
          </w:p>
        </w:tc>
        <w:tc>
          <w:tcPr>
            <w:tcW w:w="5808" w:type="dxa"/>
          </w:tcPr>
          <w:p w14:paraId="16E0B838" w14:textId="77777777" w:rsidR="00D16569" w:rsidRDefault="00D16569" w:rsidP="00D16569">
            <w:pPr>
              <w:jc w:val="both"/>
              <w:rPr>
                <w:lang w:eastAsia="zh-CN"/>
              </w:rPr>
            </w:pPr>
          </w:p>
        </w:tc>
      </w:tr>
      <w:tr w:rsidR="00D16569" w14:paraId="21E1E5B2" w14:textId="77777777" w:rsidTr="002F6691">
        <w:tc>
          <w:tcPr>
            <w:tcW w:w="1980" w:type="dxa"/>
          </w:tcPr>
          <w:p w14:paraId="390F066B" w14:textId="77777777" w:rsidR="00D16569" w:rsidRDefault="00D16569" w:rsidP="00D16569">
            <w:pPr>
              <w:jc w:val="both"/>
              <w:rPr>
                <w:lang w:eastAsia="zh-CN"/>
              </w:rPr>
            </w:pPr>
          </w:p>
        </w:tc>
        <w:tc>
          <w:tcPr>
            <w:tcW w:w="1843" w:type="dxa"/>
          </w:tcPr>
          <w:p w14:paraId="10761223" w14:textId="77777777" w:rsidR="00D16569" w:rsidRDefault="00D16569" w:rsidP="00D16569">
            <w:pPr>
              <w:jc w:val="both"/>
              <w:rPr>
                <w:lang w:eastAsia="zh-CN"/>
              </w:rPr>
            </w:pPr>
          </w:p>
        </w:tc>
        <w:tc>
          <w:tcPr>
            <w:tcW w:w="5808" w:type="dxa"/>
          </w:tcPr>
          <w:p w14:paraId="1CA28556" w14:textId="77777777" w:rsidR="00D16569" w:rsidRDefault="00D16569" w:rsidP="00D16569">
            <w:pPr>
              <w:jc w:val="both"/>
              <w:rPr>
                <w:lang w:eastAsia="zh-CN"/>
              </w:rPr>
            </w:pPr>
          </w:p>
        </w:tc>
      </w:tr>
      <w:tr w:rsidR="00D16569" w14:paraId="0E0C8CB3" w14:textId="77777777" w:rsidTr="002F6691">
        <w:tc>
          <w:tcPr>
            <w:tcW w:w="1980" w:type="dxa"/>
          </w:tcPr>
          <w:p w14:paraId="7235B301" w14:textId="77777777" w:rsidR="00D16569" w:rsidRDefault="00D16569" w:rsidP="00D16569">
            <w:pPr>
              <w:jc w:val="both"/>
              <w:rPr>
                <w:rFonts w:eastAsia="Malgun Gothic"/>
                <w:lang w:eastAsia="ko-KR"/>
              </w:rPr>
            </w:pPr>
          </w:p>
        </w:tc>
        <w:tc>
          <w:tcPr>
            <w:tcW w:w="1843" w:type="dxa"/>
          </w:tcPr>
          <w:p w14:paraId="1121294C" w14:textId="77777777" w:rsidR="00D16569" w:rsidRDefault="00D16569" w:rsidP="00D16569">
            <w:pPr>
              <w:jc w:val="both"/>
              <w:rPr>
                <w:rFonts w:eastAsia="Malgun Gothic"/>
                <w:lang w:eastAsia="ko-KR"/>
              </w:rPr>
            </w:pPr>
          </w:p>
        </w:tc>
        <w:tc>
          <w:tcPr>
            <w:tcW w:w="5808" w:type="dxa"/>
          </w:tcPr>
          <w:p w14:paraId="403A0CDF" w14:textId="77777777" w:rsidR="00D16569" w:rsidRDefault="00D16569" w:rsidP="00D16569">
            <w:pPr>
              <w:jc w:val="both"/>
              <w:rPr>
                <w:rFonts w:eastAsia="Malgun Gothic"/>
                <w:lang w:eastAsia="ko-KR"/>
              </w:rPr>
            </w:pPr>
          </w:p>
        </w:tc>
      </w:tr>
      <w:tr w:rsidR="00D16569" w14:paraId="2E99086A" w14:textId="77777777" w:rsidTr="002F6691">
        <w:tc>
          <w:tcPr>
            <w:tcW w:w="1980" w:type="dxa"/>
          </w:tcPr>
          <w:p w14:paraId="127E5FA9" w14:textId="77777777" w:rsidR="00D16569" w:rsidRDefault="00D16569" w:rsidP="00D16569">
            <w:pPr>
              <w:jc w:val="both"/>
              <w:rPr>
                <w:rFonts w:eastAsia="Malgun Gothic"/>
                <w:lang w:eastAsia="ko-KR"/>
              </w:rPr>
            </w:pPr>
          </w:p>
        </w:tc>
        <w:tc>
          <w:tcPr>
            <w:tcW w:w="1843" w:type="dxa"/>
          </w:tcPr>
          <w:p w14:paraId="15288574" w14:textId="77777777" w:rsidR="00D16569" w:rsidRDefault="00D16569" w:rsidP="00D16569">
            <w:pPr>
              <w:jc w:val="both"/>
              <w:rPr>
                <w:rFonts w:eastAsia="Malgun Gothic"/>
                <w:lang w:eastAsia="ko-KR"/>
              </w:rPr>
            </w:pPr>
          </w:p>
        </w:tc>
        <w:tc>
          <w:tcPr>
            <w:tcW w:w="5808" w:type="dxa"/>
          </w:tcPr>
          <w:p w14:paraId="4E946950" w14:textId="77777777" w:rsidR="00D16569" w:rsidRDefault="00D16569" w:rsidP="00D16569">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ab"/>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522E68">
            <w:pPr>
              <w:pStyle w:val="ab"/>
              <w:numPr>
                <w:ilvl w:val="0"/>
                <w:numId w:val="39"/>
              </w:numPr>
              <w:jc w:val="both"/>
              <w:rPr>
                <w:b/>
              </w:rPr>
            </w:pPr>
            <w:r w:rsidRPr="001E23FD">
              <w:rPr>
                <w:rFonts w:ascii="Times New Roman" w:hAnsi="Times New Roman"/>
                <w:b/>
                <w:sz w:val="20"/>
                <w:szCs w:val="20"/>
              </w:rPr>
              <w:t>Other</w:t>
            </w:r>
            <w:ins w:id="308" w:author="Lenovo_Lianhai" w:date="2022-02-22T09:55:00Z">
              <w:r w:rsidR="00374CF4" w:rsidRPr="00CE43F9">
                <w:rPr>
                  <w:rFonts w:ascii="Times New Roman" w:hAnsi="Times New Roman"/>
                  <w:b/>
                  <w:sz w:val="20"/>
                  <w:szCs w:val="20"/>
                </w:rPr>
                <w:t xml:space="preserve"> </w:t>
              </w:r>
              <w:r w:rsidR="00300F88" w:rsidRPr="00300F88">
                <w:rPr>
                  <w:rFonts w:ascii="Times New Roman" w:hAnsi="Times New Roman"/>
                  <w:b/>
                  <w:sz w:val="20"/>
                  <w:szCs w:val="20"/>
                  <w:rPrChange w:id="309" w:author="Lenovo_Lianhai" w:date="2022-02-22T09:56:00Z">
                    <w:rPr/>
                  </w:rPrChange>
                </w:rPr>
                <w:t>UTC time+duration or UTC time +timer</w:t>
              </w:r>
              <w:r w:rsidR="00300F88" w:rsidRPr="00CE43F9">
                <w:rPr>
                  <w:rFonts w:ascii="Times New Roman" w:hAnsi="Times New Roman"/>
                  <w:b/>
                  <w:sz w:val="20"/>
                  <w:szCs w:val="20"/>
                </w:rPr>
                <w:t xml:space="preserve"> </w:t>
              </w:r>
            </w:ins>
            <w:ins w:id="310" w:author="Lenovo_Lianhai" w:date="2022-02-22T09:56:00Z">
              <w:r w:rsidR="00DF014A">
                <w:rPr>
                  <w:rFonts w:ascii="Times New Roman" w:hAnsi="Times New Roman"/>
                  <w:b/>
                  <w:sz w:val="20"/>
                  <w:szCs w:val="20"/>
                </w:rPr>
                <w:t>-----------</w:t>
              </w:r>
            </w:ins>
            <w:ins w:id="311" w:author="Lenovo_Lianhai" w:date="2022-02-22T09:55:00Z">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r w:rsidR="00374CF4" w:rsidRPr="00CF1512">
                <w:rPr>
                  <w:rFonts w:ascii="Times New Roman" w:hAnsi="Times New Roman"/>
                  <w:b/>
                  <w:sz w:val="20"/>
                  <w:szCs w:val="20"/>
                </w:rPr>
                <w:fldChar w:fldCharType="begin"/>
              </w:r>
              <w:r w:rsidR="00374CF4" w:rsidRPr="00CF1512">
                <w:rPr>
                  <w:rFonts w:ascii="Times New Roman" w:hAnsi="Times New Roman"/>
                  <w:b/>
                  <w:sz w:val="20"/>
                  <w:szCs w:val="20"/>
                </w:rPr>
                <w:instrText xml:space="preserve"> HYPERLINK "file:///D:\\OneDrive%20-%20Lenovo\\3GPP\\RAN2\\TSGR2_117e\\Docs\\R2-2203153.zip" </w:instrText>
              </w:r>
              <w:r w:rsidR="00374CF4" w:rsidRPr="00CF1512">
                <w:rPr>
                  <w:rFonts w:ascii="Times New Roman" w:hAnsi="Times New Roman"/>
                  <w:b/>
                  <w:sz w:val="20"/>
                  <w:szCs w:val="20"/>
                </w:rPr>
                <w:fldChar w:fldCharType="separate"/>
              </w:r>
              <w:r w:rsidR="00374CF4" w:rsidRPr="00CF1512">
                <w:rPr>
                  <w:rFonts w:ascii="Times New Roman" w:hAnsi="Times New Roman"/>
                  <w:b/>
                  <w:sz w:val="20"/>
                  <w:szCs w:val="20"/>
                </w:rPr>
                <w:t>R2-2203153</w:t>
              </w:r>
              <w:r w:rsidR="00374CF4" w:rsidRPr="00CF1512">
                <w:rPr>
                  <w:rFonts w:ascii="Times New Roman" w:hAnsi="Times New Roman"/>
                  <w:b/>
                  <w:sz w:val="20"/>
                  <w:szCs w:val="20"/>
                </w:rPr>
                <w:fldChar w:fldCharType="end"/>
              </w:r>
              <w:r w:rsidR="00374CF4" w:rsidRPr="00CF1512">
                <w:rPr>
                  <w:rFonts w:ascii="Times New Roman" w:hAnsi="Times New Roman"/>
                  <w:b/>
                  <w:sz w:val="20"/>
                  <w:szCs w:val="20"/>
                </w:rPr>
                <w:t xml:space="preserve"> Ericsson</w:t>
              </w:r>
              <w:r w:rsidR="00374CF4">
                <w:rPr>
                  <w:rFonts w:ascii="Times New Roman" w:hAnsi="Times New Roman"/>
                  <w:b/>
                  <w:sz w:val="20"/>
                  <w:szCs w:val="20"/>
                </w:rPr>
                <w:t>)</w:t>
              </w:r>
            </w:ins>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af"/>
              <w:rPr>
                <w:b/>
                <w:bCs/>
              </w:rPr>
              <w:pPrChange w:id="312" w:author="Helka-Liina Maattanen" w:date="2022-02-21T15:07:00Z">
                <w:pPr>
                  <w:jc w:val="both"/>
                </w:pPr>
              </w:pPrChange>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ins w:id="313"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314" w:author="Helka-Liina Maattanen" w:date="2022-02-21T12:48:00Z">
              <w:r>
                <w:rPr>
                  <w:lang w:eastAsia="zh-CN"/>
                </w:rPr>
                <w:t>unclear</w:t>
              </w:r>
            </w:ins>
          </w:p>
        </w:tc>
        <w:tc>
          <w:tcPr>
            <w:tcW w:w="5808" w:type="dxa"/>
          </w:tcPr>
          <w:p w14:paraId="412C8F7B" w14:textId="77777777" w:rsidR="007B0F25" w:rsidRPr="00CA3CD1" w:rsidRDefault="008E2FFB">
            <w:pPr>
              <w:pStyle w:val="af"/>
              <w:rPr>
                <w:ins w:id="315" w:author="Helka-Liina Maattanen" w:date="2022-02-21T15:07:00Z"/>
                <w:rPrChange w:id="316" w:author="Helka-Liina Maattanen" w:date="2022-02-21T15:07:00Z">
                  <w:rPr>
                    <w:ins w:id="317" w:author="Helka-Liina Maattanen" w:date="2022-02-21T15:07:00Z"/>
                    <w:b/>
                    <w:lang w:eastAsia="zh-CN"/>
                  </w:rPr>
                </w:rPrChange>
              </w:rPr>
              <w:pPrChange w:id="318" w:author="Helka-Liina Maattanen" w:date="2022-02-21T15:07:00Z">
                <w:pPr>
                  <w:jc w:val="both"/>
                </w:pPr>
              </w:pPrChange>
            </w:pPr>
            <w:ins w:id="319" w:author="Helka-Liina Maattanen" w:date="2022-02-21T12:48:00Z">
              <w:r w:rsidRPr="00CA3CD1">
                <w:rPr>
                  <w:rPrChange w:id="320" w:author="Helka-Liina Maattanen" w:date="2022-02-21T15:07:00Z">
                    <w:rPr>
                      <w:b/>
                      <w:lang w:eastAsia="zh-CN"/>
                    </w:rPr>
                  </w:rPrChange>
                </w:rPr>
                <w:t xml:space="preserve">CHO command may have 8 candidate target cells. What is meant by the proposal </w:t>
              </w:r>
            </w:ins>
            <w:ins w:id="321" w:author="Helka-Liina Maattanen" w:date="2022-02-21T12:49:00Z">
              <w:r w:rsidRPr="00CA3CD1">
                <w:rPr>
                  <w:rPrChange w:id="322"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af"/>
              <w:rPr>
                <w:ins w:id="323" w:author="Helka-Liina Maattanen" w:date="2022-02-21T15:07:00Z"/>
                <w:rPrChange w:id="324" w:author="Helka-Liina Maattanen" w:date="2022-02-21T15:07:00Z">
                  <w:rPr>
                    <w:ins w:id="325" w:author="Helka-Liina Maattanen" w:date="2022-02-21T15:07:00Z"/>
                    <w:b/>
                    <w:lang w:eastAsia="zh-CN"/>
                  </w:rPr>
                </w:rPrChange>
              </w:rPr>
              <w:pPrChange w:id="326" w:author="Helka-Liina Maattanen" w:date="2022-02-21T15:07:00Z">
                <w:pPr>
                  <w:jc w:val="both"/>
                </w:pPr>
              </w:pPrChange>
            </w:pPr>
          </w:p>
          <w:p w14:paraId="0D96E2BE" w14:textId="63860338" w:rsidR="00CA3CD1" w:rsidRPr="00CA3CD1" w:rsidRDefault="00CA3CD1">
            <w:pPr>
              <w:pStyle w:val="af"/>
              <w:rPr>
                <w:ins w:id="327" w:author="Helka-Liina Maattanen" w:date="2022-02-21T15:07:00Z"/>
                <w:rPrChange w:id="328" w:author="Helka-Liina Maattanen" w:date="2022-02-21T15:07:00Z">
                  <w:rPr>
                    <w:ins w:id="329" w:author="Helka-Liina Maattanen" w:date="2022-02-21T15:07:00Z"/>
                    <w:b/>
                    <w:lang w:eastAsia="zh-CN"/>
                  </w:rPr>
                </w:rPrChange>
              </w:rPr>
              <w:pPrChange w:id="330" w:author="Helka-Liina Maattanen" w:date="2022-02-21T15:07:00Z">
                <w:pPr>
                  <w:jc w:val="both"/>
                </w:pPr>
              </w:pPrChange>
            </w:pPr>
            <w:ins w:id="331" w:author="Helka-Liina Maattanen" w:date="2022-02-21T15:07:00Z">
              <w:r w:rsidRPr="00CA3CD1">
                <w:rPr>
                  <w:rPrChange w:id="332" w:author="Helka-Liina Maattanen" w:date="2022-02-21T15:07:00Z">
                    <w:rPr>
                      <w:b/>
                      <w:lang w:eastAsia="zh-CN"/>
                    </w:rPr>
                  </w:rPrChange>
                </w:rPr>
                <w:t>Additionally:</w:t>
              </w:r>
            </w:ins>
          </w:p>
          <w:p w14:paraId="70853C3B" w14:textId="77777777" w:rsidR="00CA3CD1" w:rsidRDefault="00CA3CD1" w:rsidP="00CA3CD1">
            <w:pPr>
              <w:pStyle w:val="af"/>
              <w:rPr>
                <w:ins w:id="333" w:author="Helka-Liina Maattanen" w:date="2022-02-21T15:07:00Z"/>
              </w:rPr>
            </w:pPr>
            <w:ins w:id="334"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335" w:author="Helka-Liina Maattanen" w:date="2022-02-21T15:07:00Z">
                    <w:rPr>
                      <w:u w:val="single"/>
                    </w:rPr>
                  </w:rPrChange>
                </w:rPr>
                <w:t>not to proceed in present release</w:t>
              </w:r>
              <w:r w:rsidRPr="008B47B2">
                <w:t>.</w:t>
              </w:r>
            </w:ins>
          </w:p>
          <w:p w14:paraId="0B1F1623" w14:textId="42649FE4" w:rsidR="00CA3CD1" w:rsidRPr="00CA3CD1" w:rsidRDefault="00CA3CD1">
            <w:pPr>
              <w:pStyle w:val="af"/>
              <w:rPr>
                <w:rPrChange w:id="336" w:author="Helka-Liina Maattanen" w:date="2022-02-21T15:07:00Z">
                  <w:rPr>
                    <w:b/>
                    <w:lang w:eastAsia="zh-CN"/>
                  </w:rPr>
                </w:rPrChange>
              </w:rPr>
              <w:pPrChange w:id="337" w:author="Helka-Liina Maattanen" w:date="2022-02-21T15:07:00Z">
                <w:pPr>
                  <w:jc w:val="both"/>
                </w:pPr>
              </w:pPrChange>
            </w:pPr>
            <w:ins w:id="338" w:author="Helka-Liina Maattanen" w:date="2022-02-21T15:07:00Z">
              <w:r w:rsidRPr="008B47B2">
                <w:t>The idea as such is interesting</w:t>
              </w:r>
              <w:r>
                <w:t>, but it should not be addressed in Rel-17.</w:t>
              </w:r>
            </w:ins>
          </w:p>
        </w:tc>
      </w:tr>
      <w:tr w:rsidR="00AC6927" w14:paraId="3622E0A2" w14:textId="77777777" w:rsidTr="002F6691">
        <w:tc>
          <w:tcPr>
            <w:tcW w:w="1980" w:type="dxa"/>
          </w:tcPr>
          <w:p w14:paraId="32D51D5B" w14:textId="2464CD2C" w:rsidR="00AC6927" w:rsidRDefault="00AC6927" w:rsidP="00AC6927">
            <w:pPr>
              <w:jc w:val="both"/>
              <w:rPr>
                <w:lang w:eastAsia="zh-CN"/>
              </w:rPr>
            </w:pPr>
            <w:ins w:id="339" w:author="Wei, Yuxin" w:date="2022-02-21T16:56:00Z">
              <w:r>
                <w:rPr>
                  <w:lang w:eastAsia="zh-CN"/>
                </w:rPr>
                <w:t>Sony</w:t>
              </w:r>
            </w:ins>
          </w:p>
        </w:tc>
        <w:tc>
          <w:tcPr>
            <w:tcW w:w="1843" w:type="dxa"/>
          </w:tcPr>
          <w:p w14:paraId="34D3E7A1" w14:textId="4A1FDAA3" w:rsidR="00AC6927" w:rsidRDefault="00AC6927" w:rsidP="00AC6927">
            <w:pPr>
              <w:jc w:val="both"/>
              <w:rPr>
                <w:lang w:eastAsia="zh-CN"/>
              </w:rPr>
            </w:pPr>
            <w:ins w:id="340"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341" w:author="Wei, Yuxin" w:date="2022-02-21T16:56:00Z">
              <w:r>
                <w:rPr>
                  <w:b/>
                  <w:lang w:eastAsia="zh-CN"/>
                </w:rPr>
                <w:t>We think storing CHO commands for future candidate cells can avoid such signalling taking place every few seconds with every HO for each UE in the cell.</w:t>
              </w:r>
            </w:ins>
          </w:p>
        </w:tc>
      </w:tr>
      <w:tr w:rsidR="003E2486" w14:paraId="35141D2D" w14:textId="77777777" w:rsidTr="002F6691">
        <w:tc>
          <w:tcPr>
            <w:tcW w:w="1980" w:type="dxa"/>
          </w:tcPr>
          <w:p w14:paraId="7310772C" w14:textId="438A4253" w:rsidR="003E2486" w:rsidRDefault="003E2486" w:rsidP="003E2486">
            <w:pPr>
              <w:jc w:val="both"/>
              <w:rPr>
                <w:lang w:eastAsia="zh-CN"/>
              </w:rPr>
            </w:pPr>
            <w:ins w:id="342" w:author="Qualcomm-Bharat" w:date="2022-02-21T14:31:00Z">
              <w:r>
                <w:rPr>
                  <w:lang w:eastAsia="zh-CN"/>
                </w:rPr>
                <w:t>Qualcomm</w:t>
              </w:r>
            </w:ins>
          </w:p>
        </w:tc>
        <w:tc>
          <w:tcPr>
            <w:tcW w:w="1843" w:type="dxa"/>
          </w:tcPr>
          <w:p w14:paraId="59B8C865" w14:textId="2A1F3635" w:rsidR="003E2486" w:rsidRDefault="003E2486" w:rsidP="003E2486">
            <w:pPr>
              <w:jc w:val="both"/>
              <w:rPr>
                <w:lang w:eastAsia="zh-CN"/>
              </w:rPr>
            </w:pPr>
            <w:ins w:id="343" w:author="Qualcomm-Bharat" w:date="2022-02-21T14:31:00Z">
              <w:r>
                <w:rPr>
                  <w:lang w:eastAsia="zh-CN"/>
                </w:rPr>
                <w:t>a)</w:t>
              </w:r>
            </w:ins>
          </w:p>
        </w:tc>
        <w:tc>
          <w:tcPr>
            <w:tcW w:w="5808" w:type="dxa"/>
          </w:tcPr>
          <w:p w14:paraId="0A6F50BF" w14:textId="77777777" w:rsidR="003E2486" w:rsidRDefault="003E2486" w:rsidP="003E2486">
            <w:pPr>
              <w:jc w:val="both"/>
              <w:rPr>
                <w:ins w:id="344" w:author="Qualcomm-Bharat" w:date="2022-02-21T14:31:00Z"/>
                <w:lang w:eastAsia="zh-CN"/>
              </w:rPr>
            </w:pPr>
            <w:ins w:id="345" w:author="Qualcomm-Bharat" w:date="2022-02-21T14:31:00Z">
              <w:r>
                <w:rPr>
                  <w:lang w:eastAsia="zh-CN"/>
                </w:rPr>
                <w:t xml:space="preserve">If candidate cells are the intra-gNB cells, this is feasible to keep their CHO commands until T2. This could be applicable scenario as satellite is transparent and gateway is likely to be same on the ground. </w:t>
              </w:r>
            </w:ins>
          </w:p>
          <w:p w14:paraId="20ECBCCF" w14:textId="4F3C0F11" w:rsidR="003E2486" w:rsidRDefault="003E2486" w:rsidP="003E2486">
            <w:pPr>
              <w:jc w:val="both"/>
              <w:rPr>
                <w:lang w:eastAsia="zh-CN"/>
              </w:rPr>
            </w:pPr>
            <w:ins w:id="346" w:author="Qualcomm-Bharat" w:date="2022-02-21T14:31:00Z">
              <w:r>
                <w:rPr>
                  <w:lang w:eastAsia="zh-CN"/>
                </w:rPr>
                <w:t>This will help reduce the signalling overhead.</w:t>
              </w:r>
            </w:ins>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ins w:id="347" w:author="Lenovo_Lianhai" w:date="2022-02-22T09:55:00Z">
              <w:r>
                <w:rPr>
                  <w:rFonts w:hint="eastAsia"/>
                  <w:lang w:eastAsia="zh-CN"/>
                </w:rPr>
                <w:t>L</w:t>
              </w:r>
              <w:r>
                <w:rPr>
                  <w:lang w:eastAsia="zh-CN"/>
                </w:rPr>
                <w:t>enovo</w:t>
              </w:r>
            </w:ins>
          </w:p>
        </w:tc>
        <w:tc>
          <w:tcPr>
            <w:tcW w:w="1843" w:type="dxa"/>
          </w:tcPr>
          <w:p w14:paraId="040433F5" w14:textId="1986D492" w:rsidR="00300F88" w:rsidRDefault="00300F88" w:rsidP="00300F88">
            <w:pPr>
              <w:jc w:val="both"/>
              <w:rPr>
                <w:lang w:eastAsia="zh-CN"/>
              </w:rPr>
            </w:pPr>
            <w:ins w:id="348" w:author="Lenovo_Lianhai" w:date="2022-02-22T09:55:00Z">
              <w:r>
                <w:rPr>
                  <w:lang w:eastAsia="zh-CN"/>
                </w:rPr>
                <w:t>B</w:t>
              </w:r>
            </w:ins>
          </w:p>
        </w:tc>
        <w:tc>
          <w:tcPr>
            <w:tcW w:w="5808" w:type="dxa"/>
          </w:tcPr>
          <w:p w14:paraId="649598BD" w14:textId="77777777" w:rsidR="00300F88" w:rsidRDefault="00300F88" w:rsidP="00300F88">
            <w:pPr>
              <w:jc w:val="both"/>
              <w:rPr>
                <w:ins w:id="349" w:author="Lenovo_Lianhai" w:date="2022-02-22T09:55:00Z"/>
              </w:rPr>
            </w:pPr>
            <w:ins w:id="350" w:author="Lenovo_Lianhai" w:date="2022-02-22T09:55:00Z">
              <w:r>
                <w:t xml:space="preserve">The option of </w:t>
              </w:r>
              <w:r w:rsidRPr="002840B7">
                <w:t>UTC time + duration/timer</w:t>
              </w:r>
              <w:r w:rsidRPr="006223AA" w:rsidDel="00BD2225">
                <w:t xml:space="preserve"> </w:t>
              </w:r>
              <w:r>
                <w:t xml:space="preserve">was agreed. But we have not decided which one (UTC time+duration or </w:t>
              </w:r>
              <w:r>
                <w:rPr>
                  <w:rFonts w:hint="eastAsia"/>
                </w:rPr>
                <w:t>UTC</w:t>
              </w:r>
              <w:r>
                <w:t xml:space="preserve"> time +timer) should be captured in the RRC specification. </w:t>
              </w:r>
            </w:ins>
          </w:p>
          <w:p w14:paraId="5A11713C" w14:textId="77777777" w:rsidR="00300F88" w:rsidRPr="00CF1512" w:rsidRDefault="00300F88" w:rsidP="00300F88">
            <w:pPr>
              <w:jc w:val="both"/>
              <w:rPr>
                <w:ins w:id="351" w:author="Lenovo_Lianhai" w:date="2022-02-22T09:55:00Z"/>
              </w:rPr>
            </w:pPr>
            <w:ins w:id="352" w:author="Lenovo_Lianhai" w:date="2022-02-22T09:55:00Z">
              <w:r>
                <w:lastRenderedPageBreak/>
                <w:t xml:space="preserve">In current running CR, </w:t>
              </w:r>
              <w:r w:rsidRPr="002840B7">
                <w:t>UTC time + duration</w:t>
              </w:r>
              <w:r>
                <w:t xml:space="preserve"> is captured. If </w:t>
              </w:r>
              <w:r w:rsidRPr="002840B7">
                <w:t>UTC time + duration</w:t>
              </w:r>
              <w:r>
                <w:t xml:space="preserve"> is captured, </w:t>
              </w:r>
              <w:r w:rsidRPr="00CF1512">
                <w:t>5.3.5.13.4 will be updated and have a complicated change. see</w:t>
              </w:r>
              <w:r>
                <w:t xml:space="preserve"> the potential change proposed by</w:t>
              </w:r>
              <w:r w:rsidRPr="00CF1512">
                <w:t xml:space="preserve"> </w:t>
              </w:r>
              <w:r w:rsidRPr="00CF1512">
                <w:fldChar w:fldCharType="begin"/>
              </w:r>
              <w:r w:rsidRPr="00CF1512">
                <w:instrText xml:space="preserve"> HYPERLINK "file:///D:\\OneDrive%20-%20Lenovo\\3GPP\\RAN2\\TSGR2_117e\\Docs\\R2-2203153.zip" </w:instrText>
              </w:r>
              <w:r w:rsidRPr="00CF1512">
                <w:fldChar w:fldCharType="separate"/>
              </w:r>
              <w:r w:rsidRPr="00CF1512">
                <w:t>R2-2203153</w:t>
              </w:r>
              <w:r w:rsidRPr="00CF1512">
                <w:fldChar w:fldCharType="end"/>
              </w:r>
              <w:r w:rsidRPr="00CF1512">
                <w:t xml:space="preserve">. </w:t>
              </w:r>
            </w:ins>
          </w:p>
          <w:p w14:paraId="3049ED49" w14:textId="6A31FE2F" w:rsidR="00300F88" w:rsidRDefault="00300F88" w:rsidP="00300F88">
            <w:pPr>
              <w:jc w:val="both"/>
              <w:rPr>
                <w:lang w:eastAsia="zh-CN"/>
              </w:rPr>
            </w:pPr>
            <w:ins w:id="353" w:author="Lenovo_Lianhai" w:date="2022-02-22T09:55:00Z">
              <w:r w:rsidRPr="00CF1512">
                <w:t xml:space="preserve">If </w:t>
              </w:r>
              <w:r>
                <w:rPr>
                  <w:rFonts w:hint="eastAsia"/>
                </w:rPr>
                <w:t>UTC</w:t>
              </w:r>
              <w:r>
                <w:t xml:space="preserve"> time +timer is captured, updating </w:t>
              </w:r>
              <w:r w:rsidRPr="00CF1512">
                <w:t xml:space="preserve">5.3.5.13.4 is simple. </w:t>
              </w:r>
              <w:r>
                <w:t>s</w:t>
              </w:r>
              <w:r w:rsidRPr="00CF1512">
                <w:t>ee</w:t>
              </w:r>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is captured, the definition of condEventT1 can be removed.</w:t>
              </w:r>
            </w:ins>
          </w:p>
        </w:tc>
      </w:tr>
      <w:tr w:rsidR="00300F88" w14:paraId="6562351D" w14:textId="77777777" w:rsidTr="002F6691">
        <w:tc>
          <w:tcPr>
            <w:tcW w:w="1980" w:type="dxa"/>
          </w:tcPr>
          <w:p w14:paraId="4988CB92" w14:textId="4E213C85" w:rsidR="00300F88" w:rsidRDefault="002B1668" w:rsidP="00300F88">
            <w:pPr>
              <w:jc w:val="both"/>
              <w:rPr>
                <w:lang w:eastAsia="zh-CN"/>
              </w:rPr>
            </w:pPr>
            <w:ins w:id="354" w:author="Huawei - Lili" w:date="2022-02-22T10:22:00Z">
              <w:r>
                <w:rPr>
                  <w:rFonts w:hint="eastAsia"/>
                  <w:lang w:eastAsia="zh-CN"/>
                </w:rPr>
                <w:lastRenderedPageBreak/>
                <w:t>H</w:t>
              </w:r>
              <w:r>
                <w:rPr>
                  <w:lang w:eastAsia="zh-CN"/>
                </w:rPr>
                <w:t>uawei, HiSilicon</w:t>
              </w:r>
            </w:ins>
          </w:p>
        </w:tc>
        <w:tc>
          <w:tcPr>
            <w:tcW w:w="1843" w:type="dxa"/>
          </w:tcPr>
          <w:p w14:paraId="1FF67FA6" w14:textId="6C1BA4A3" w:rsidR="00300F88" w:rsidRDefault="002B1668" w:rsidP="00300F88">
            <w:pPr>
              <w:jc w:val="both"/>
              <w:rPr>
                <w:lang w:eastAsia="zh-CN"/>
              </w:rPr>
            </w:pPr>
            <w:ins w:id="355" w:author="Huawei - Lili" w:date="2022-02-22T10:22:00Z">
              <w:r>
                <w:rPr>
                  <w:rFonts w:hint="eastAsia"/>
                  <w:lang w:eastAsia="zh-CN"/>
                </w:rPr>
                <w:t>b</w:t>
              </w:r>
            </w:ins>
          </w:p>
        </w:tc>
        <w:tc>
          <w:tcPr>
            <w:tcW w:w="5808" w:type="dxa"/>
          </w:tcPr>
          <w:p w14:paraId="4687DC58" w14:textId="12112D64" w:rsidR="00FE3E08" w:rsidRDefault="00244D6E" w:rsidP="00FE3E08">
            <w:pPr>
              <w:jc w:val="both"/>
              <w:rPr>
                <w:ins w:id="356" w:author="Huawei - Lili" w:date="2022-02-22T11:00:00Z"/>
                <w:lang w:eastAsia="zh-CN"/>
              </w:rPr>
            </w:pPr>
            <w:ins w:id="357" w:author="Huawei - Lili" w:date="2022-02-22T11:00:00Z">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w:t>
              </w:r>
            </w:ins>
            <w:ins w:id="358" w:author="Huawei - Lili" w:date="2022-02-22T11:01:00Z">
              <w:r>
                <w:rPr>
                  <w:lang w:eastAsia="zh-CN"/>
                </w:rPr>
                <w:t xml:space="preserve"> conditions are only evaluated after time/location condition is met;</w:t>
              </w:r>
            </w:ins>
          </w:p>
          <w:p w14:paraId="0E2E14FB" w14:textId="19784A96" w:rsidR="002B1668" w:rsidRDefault="002B1668" w:rsidP="00FE3E08">
            <w:pPr>
              <w:jc w:val="both"/>
              <w:rPr>
                <w:ins w:id="359" w:author="Huawei - Lili" w:date="2022-02-22T11:01:00Z"/>
                <w:lang w:eastAsia="zh-CN"/>
              </w:rPr>
            </w:pPr>
            <w:ins w:id="360" w:author="Huawei - Lili" w:date="2022-02-22T10:24:00Z">
              <w:r>
                <w:rPr>
                  <w:lang w:eastAsia="zh-CN"/>
                </w:rPr>
                <w:t>The text proposals by R2-2202587 (</w:t>
              </w:r>
            </w:ins>
            <w:ins w:id="361" w:author="Huawei - Lili" w:date="2022-02-22T11:06:00Z">
              <w:r w:rsidR="00427254">
                <w:rPr>
                  <w:lang w:eastAsia="zh-CN"/>
                </w:rPr>
                <w:t xml:space="preserve">Lenovo, </w:t>
              </w:r>
            </w:ins>
            <w:ins w:id="362" w:author="Huawei - Lili" w:date="2022-02-22T10:24:00Z">
              <w:r>
                <w:rPr>
                  <w:lang w:eastAsia="zh-CN"/>
                </w:rPr>
                <w:t xml:space="preserve">using a timer) </w:t>
              </w:r>
            </w:ins>
            <w:ins w:id="363" w:author="Huawei - Lili" w:date="2022-02-22T11:01:00Z">
              <w:r w:rsidR="00244D6E">
                <w:rPr>
                  <w:lang w:eastAsia="zh-CN"/>
                </w:rPr>
                <w:t>does not address the location-based CHO procedures</w:t>
              </w:r>
            </w:ins>
            <w:ins w:id="364" w:author="Huawei - Lili" w:date="2022-02-22T11:02:00Z">
              <w:r w:rsidR="00BA48AE">
                <w:rPr>
                  <w:lang w:eastAsia="zh-CN"/>
                </w:rPr>
                <w:t>, and the procedure style is different from legacy text (in legacy text, the descriptions is organized by whether entering/leaving condition is met)</w:t>
              </w:r>
            </w:ins>
            <w:ins w:id="365" w:author="Huawei - Lili" w:date="2022-02-22T11:03:00Z">
              <w:r w:rsidR="00BA48AE">
                <w:rPr>
                  <w:lang w:eastAsia="zh-CN"/>
                </w:rPr>
                <w:t>;</w:t>
              </w:r>
            </w:ins>
          </w:p>
          <w:p w14:paraId="4E8BD474" w14:textId="09F59328" w:rsidR="00244D6E" w:rsidRDefault="00244D6E" w:rsidP="00FE3E08">
            <w:pPr>
              <w:jc w:val="both"/>
              <w:rPr>
                <w:lang w:eastAsia="zh-CN"/>
              </w:rPr>
            </w:pPr>
            <w:ins w:id="366" w:author="Huawei - Lili" w:date="2022-02-22T11:01:00Z">
              <w:r>
                <w:rPr>
                  <w:lang w:eastAsia="zh-CN"/>
                </w:rPr>
                <w:t xml:space="preserve">We also proposed an alternative in </w:t>
              </w:r>
              <w:r w:rsidRPr="00244D6E">
                <w:rPr>
                  <w:lang w:eastAsia="zh-CN"/>
                </w:rPr>
                <w:t>R2-2202886</w:t>
              </w:r>
            </w:ins>
            <w:ins w:id="367" w:author="Huawei - Lili" w:date="2022-02-22T11:06:00Z">
              <w:r w:rsidR="009966B0">
                <w:rPr>
                  <w:lang w:eastAsia="zh-CN"/>
                </w:rPr>
                <w:t>, where t</w:t>
              </w:r>
            </w:ins>
            <w:ins w:id="368" w:author="Huawei - Lili" w:date="2022-02-22T11:04:00Z">
              <w:r w:rsidR="00BA48AE">
                <w:rPr>
                  <w:lang w:eastAsia="zh-CN"/>
                </w:rPr>
                <w:t>he multiple triggers are evaluated independently.</w:t>
              </w:r>
            </w:ins>
          </w:p>
        </w:tc>
      </w:tr>
      <w:tr w:rsidR="00300F88" w14:paraId="310E8B1D" w14:textId="77777777" w:rsidTr="002F6691">
        <w:tc>
          <w:tcPr>
            <w:tcW w:w="1980" w:type="dxa"/>
          </w:tcPr>
          <w:p w14:paraId="039C849D" w14:textId="77777777" w:rsidR="00300F88" w:rsidRDefault="00300F88" w:rsidP="00300F88">
            <w:pPr>
              <w:jc w:val="both"/>
              <w:rPr>
                <w:lang w:eastAsia="zh-CN"/>
              </w:rPr>
            </w:pPr>
          </w:p>
        </w:tc>
        <w:tc>
          <w:tcPr>
            <w:tcW w:w="1843" w:type="dxa"/>
          </w:tcPr>
          <w:p w14:paraId="26981DCE" w14:textId="77777777" w:rsidR="00300F88" w:rsidRDefault="00300F88" w:rsidP="00300F88">
            <w:pPr>
              <w:jc w:val="both"/>
              <w:rPr>
                <w:lang w:eastAsia="zh-CN"/>
              </w:rPr>
            </w:pPr>
          </w:p>
        </w:tc>
        <w:tc>
          <w:tcPr>
            <w:tcW w:w="5808" w:type="dxa"/>
          </w:tcPr>
          <w:p w14:paraId="34BC261A" w14:textId="77777777" w:rsidR="00300F88" w:rsidRDefault="00300F88" w:rsidP="00300F88">
            <w:pPr>
              <w:jc w:val="both"/>
              <w:rPr>
                <w:lang w:eastAsia="zh-CN"/>
              </w:rPr>
            </w:pP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369"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lastRenderedPageBreak/>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369"/>
    <w:p w14:paraId="45A4752B" w14:textId="465BDA90" w:rsidR="00CF55CD" w:rsidRPr="00111B1A" w:rsidRDefault="00B26C06" w:rsidP="00522E68">
      <w:pPr>
        <w:pStyle w:val="1"/>
        <w:jc w:val="both"/>
      </w:pPr>
      <w:r>
        <w:t>References</w:t>
      </w:r>
    </w:p>
    <w:p w14:paraId="762FDCF5" w14:textId="2CF05C16" w:rsidR="002B0EC5" w:rsidRDefault="002B0EC5" w:rsidP="00522E68">
      <w:pPr>
        <w:pStyle w:val="Doc-title"/>
        <w:numPr>
          <w:ilvl w:val="0"/>
          <w:numId w:val="34"/>
        </w:numPr>
        <w:jc w:val="both"/>
      </w:pPr>
      <w:bookmarkStart w:id="370" w:name="_Ref96330418"/>
      <w:r>
        <w:t>R2-2202467</w:t>
      </w:r>
      <w:r>
        <w:tab/>
        <w:t>Remaining Rel-17 NTN open issues for CONNECTED mode</w:t>
      </w:r>
      <w:r>
        <w:tab/>
        <w:t>Nokia</w:t>
      </w:r>
      <w:bookmarkEnd w:id="370"/>
    </w:p>
    <w:p w14:paraId="253CA229" w14:textId="49AC8A15" w:rsidR="002B0EC5" w:rsidRDefault="002B0EC5" w:rsidP="00522E68">
      <w:pPr>
        <w:pStyle w:val="Doc-title"/>
        <w:numPr>
          <w:ilvl w:val="0"/>
          <w:numId w:val="34"/>
        </w:numPr>
        <w:jc w:val="both"/>
      </w:pPr>
      <w:bookmarkStart w:id="371" w:name="_Ref96333322"/>
      <w:r>
        <w:t>R2-2202565</w:t>
      </w:r>
      <w:r>
        <w:tab/>
        <w:t>Open issues in CHO</w:t>
      </w:r>
      <w:r>
        <w:tab/>
        <w:t>Qualcomm Incorporated</w:t>
      </w:r>
      <w:bookmarkEnd w:id="371"/>
      <w:r>
        <w:tab/>
      </w:r>
    </w:p>
    <w:p w14:paraId="2225BBD0" w14:textId="2E31B36B" w:rsidR="002B0EC5" w:rsidRDefault="002B0EC5" w:rsidP="00522E68">
      <w:pPr>
        <w:pStyle w:val="Doc-title"/>
        <w:numPr>
          <w:ilvl w:val="0"/>
          <w:numId w:val="34"/>
        </w:numPr>
        <w:jc w:val="both"/>
      </w:pPr>
      <w:bookmarkStart w:id="372" w:name="_Ref96331701"/>
      <w:r>
        <w:t>R2-2202587</w:t>
      </w:r>
      <w:r>
        <w:tab/>
        <w:t>Consideration on open issues for CHO</w:t>
      </w:r>
      <w:r>
        <w:tab/>
        <w:t>Lenovo, Motorola Mobility</w:t>
      </w:r>
      <w:bookmarkEnd w:id="372"/>
      <w:r>
        <w:tab/>
      </w:r>
    </w:p>
    <w:p w14:paraId="1CA2E7E4" w14:textId="43BCE1EB" w:rsidR="002B0EC5" w:rsidRDefault="002B0EC5" w:rsidP="00522E68">
      <w:pPr>
        <w:pStyle w:val="Doc-title"/>
        <w:numPr>
          <w:ilvl w:val="0"/>
          <w:numId w:val="34"/>
        </w:numPr>
        <w:jc w:val="both"/>
      </w:pPr>
      <w:bookmarkStart w:id="373" w:name="_Ref96327933"/>
      <w:r>
        <w:t>R2-2202775</w:t>
      </w:r>
      <w:r>
        <w:tab/>
        <w:t>Open issues on CHO for R17 NR NTN</w:t>
      </w:r>
      <w:r>
        <w:tab/>
        <w:t>vivo</w:t>
      </w:r>
      <w:bookmarkEnd w:id="373"/>
      <w:r>
        <w:tab/>
      </w:r>
    </w:p>
    <w:p w14:paraId="30A6DAB0" w14:textId="226DDAFE" w:rsidR="002B0EC5" w:rsidRDefault="002B0EC5" w:rsidP="00522E68">
      <w:pPr>
        <w:pStyle w:val="Doc-title"/>
        <w:numPr>
          <w:ilvl w:val="0"/>
          <w:numId w:val="34"/>
        </w:numPr>
        <w:jc w:val="both"/>
      </w:pPr>
      <w:bookmarkStart w:id="374" w:name="_Ref96327938"/>
      <w:r>
        <w:t>R2-2202886</w:t>
      </w:r>
      <w:r>
        <w:tab/>
        <w:t>Remaining issues on CHO</w:t>
      </w:r>
      <w:r>
        <w:tab/>
        <w:t>Huawei, HiSilicon</w:t>
      </w:r>
      <w:bookmarkEnd w:id="374"/>
      <w:r>
        <w:tab/>
      </w:r>
    </w:p>
    <w:p w14:paraId="0C206902" w14:textId="78B57591" w:rsidR="002B0EC5" w:rsidRDefault="002B0EC5" w:rsidP="00522E68">
      <w:pPr>
        <w:pStyle w:val="Doc-title"/>
        <w:numPr>
          <w:ilvl w:val="0"/>
          <w:numId w:val="34"/>
        </w:numPr>
        <w:jc w:val="both"/>
      </w:pPr>
      <w:bookmarkStart w:id="375" w:name="_Ref96327941"/>
      <w:r>
        <w:t>R2-2203005</w:t>
      </w:r>
      <w:r>
        <w:tab/>
        <w:t>Discussion on the RRC open issues in NTN</w:t>
      </w:r>
      <w:r>
        <w:tab/>
        <w:t>OPPO</w:t>
      </w:r>
      <w:bookmarkEnd w:id="375"/>
      <w:r>
        <w:tab/>
      </w:r>
    </w:p>
    <w:p w14:paraId="526927C0" w14:textId="65320CF6" w:rsidR="002B0EC5" w:rsidRDefault="002B0EC5" w:rsidP="00522E68">
      <w:pPr>
        <w:pStyle w:val="Doc-title"/>
        <w:numPr>
          <w:ilvl w:val="0"/>
          <w:numId w:val="34"/>
        </w:numPr>
        <w:jc w:val="both"/>
      </w:pPr>
      <w:bookmarkStart w:id="376" w:name="_Ref96330435"/>
      <w:r>
        <w:t>R2-2203051</w:t>
      </w:r>
      <w:r>
        <w:tab/>
        <w:t>Remaining NTN CHO issues</w:t>
      </w:r>
      <w:r>
        <w:tab/>
        <w:t>LG Electronics France</w:t>
      </w:r>
      <w:bookmarkEnd w:id="376"/>
      <w:r>
        <w:tab/>
      </w:r>
    </w:p>
    <w:p w14:paraId="2726C92B" w14:textId="4C281454" w:rsidR="002B0EC5" w:rsidRDefault="002B0EC5" w:rsidP="00522E68">
      <w:pPr>
        <w:pStyle w:val="Doc-title"/>
        <w:numPr>
          <w:ilvl w:val="0"/>
          <w:numId w:val="34"/>
        </w:numPr>
        <w:jc w:val="both"/>
      </w:pPr>
      <w:bookmarkStart w:id="377" w:name="_Ref96330450"/>
      <w:r>
        <w:t>R2-2203067</w:t>
      </w:r>
      <w:r>
        <w:tab/>
        <w:t>Discussion on RRC open issues for NTN</w:t>
      </w:r>
      <w:r>
        <w:tab/>
        <w:t>Xiaomi Communications</w:t>
      </w:r>
      <w:bookmarkEnd w:id="377"/>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378" w:name="_Ref96330393"/>
      <w:r>
        <w:t>R2-2203153</w:t>
      </w:r>
      <w:r>
        <w:tab/>
        <w:t>Remaining connected mode aspects for NTN</w:t>
      </w:r>
      <w:r>
        <w:tab/>
        <w:t>Ericsson</w:t>
      </w:r>
      <w:r>
        <w:tab/>
        <w:t>discussion</w:t>
      </w:r>
      <w:bookmarkEnd w:id="378"/>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379" w:name="_Ref96332915"/>
      <w:r>
        <w:t>R2-2203236</w:t>
      </w:r>
      <w:r>
        <w:tab/>
        <w:t>Remaining open issues of CHO</w:t>
      </w:r>
      <w:r>
        <w:tab/>
        <w:t>NEC Telecom MODUS Ltd.</w:t>
      </w:r>
      <w:bookmarkEnd w:id="379"/>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380" w:name="_Ref96331703"/>
      <w:r>
        <w:t>R2-2203422</w:t>
      </w:r>
      <w:r>
        <w:tab/>
        <w:t>Remaining RRC open issues in NTN</w:t>
      </w:r>
      <w:r>
        <w:tab/>
        <w:t>InterDigital</w:t>
      </w:r>
      <w:bookmarkEnd w:id="380"/>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C6EAA" w14:textId="77777777" w:rsidR="00510821" w:rsidRDefault="00510821">
      <w:r>
        <w:separator/>
      </w:r>
    </w:p>
  </w:endnote>
  <w:endnote w:type="continuationSeparator" w:id="0">
    <w:p w14:paraId="4D3138D1" w14:textId="77777777" w:rsidR="00510821" w:rsidRDefault="00510821">
      <w:r>
        <w:continuationSeparator/>
      </w:r>
    </w:p>
  </w:endnote>
  <w:endnote w:type="continuationNotice" w:id="1">
    <w:p w14:paraId="42F96359" w14:textId="77777777" w:rsidR="00510821" w:rsidRDefault="005108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69C8" w14:textId="77777777" w:rsidR="00510821" w:rsidRDefault="00510821">
      <w:r>
        <w:separator/>
      </w:r>
    </w:p>
  </w:footnote>
  <w:footnote w:type="continuationSeparator" w:id="0">
    <w:p w14:paraId="6EED7066" w14:textId="77777777" w:rsidR="00510821" w:rsidRDefault="00510821">
      <w:r>
        <w:continuationSeparator/>
      </w:r>
    </w:p>
  </w:footnote>
  <w:footnote w:type="continuationNotice" w:id="1">
    <w:p w14:paraId="1725BAA2" w14:textId="77777777" w:rsidR="00510821" w:rsidRDefault="005108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rson w15:author="Qualcomm-Bharat">
    <w15:presenceInfo w15:providerId="None" w15:userId="Qualcomm-Bharat"/>
  </w15:person>
  <w15:person w15:author="OPPO">
    <w15:presenceInfo w15:providerId="None" w15:userId="OPPO"/>
  </w15:person>
  <w15:person w15:author="Lenovo_Lianhai">
    <w15:presenceInfo w15:providerId="None" w15:userId="Lenovo_Lianhai"/>
  </w15:person>
  <w15:person w15:author="Huawei - Lili">
    <w15:presenceInfo w15:providerId="None" w15:userId="Huawei - Lili"/>
  </w15:person>
  <w15:person w15:author="鄭靜紋">
    <w15:presenceInfo w15:providerId="AD" w15:userId="S-1-5-21-3693779021-631553631-2831213327-100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4CF4"/>
    <w:rsid w:val="00376E38"/>
    <w:rsid w:val="003802EE"/>
    <w:rsid w:val="003809E4"/>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27254"/>
    <w:rsid w:val="00433978"/>
    <w:rsid w:val="00434911"/>
    <w:rsid w:val="00434A4C"/>
    <w:rsid w:val="0043681A"/>
    <w:rsid w:val="00441F11"/>
    <w:rsid w:val="004450F5"/>
    <w:rsid w:val="00447B17"/>
    <w:rsid w:val="00451E83"/>
    <w:rsid w:val="0045706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06BD"/>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77358"/>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42CB"/>
    <w:rsid w:val="009349C6"/>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2C92"/>
    <w:rsid w:val="009645D0"/>
    <w:rsid w:val="009646B0"/>
    <w:rsid w:val="00966744"/>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C6927"/>
    <w:rsid w:val="00AD25FE"/>
    <w:rsid w:val="00AD32B8"/>
    <w:rsid w:val="00AD56BB"/>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48AE"/>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CF"/>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出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909C-A839-40A8-AD74-AF3803E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3696</Words>
  <Characters>21072</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24719</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XY</cp:lastModifiedBy>
  <cp:revision>3</cp:revision>
  <dcterms:created xsi:type="dcterms:W3CDTF">2022-02-22T06:13:00Z</dcterms:created>
  <dcterms:modified xsi:type="dcterms:W3CDTF">2022-02-22T06:15:00Z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