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05BA" w14:textId="2567B57F" w:rsidR="00A209D6" w:rsidRPr="0093701E" w:rsidRDefault="00A209D6" w:rsidP="00522E68">
      <w:pPr>
        <w:pStyle w:val="Header"/>
        <w:tabs>
          <w:tab w:val="right" w:pos="9639"/>
        </w:tabs>
        <w:jc w:val="both"/>
        <w:rPr>
          <w:bCs/>
          <w:i/>
          <w:noProof w:val="0"/>
          <w:sz w:val="24"/>
          <w:szCs w:val="24"/>
        </w:rPr>
      </w:pPr>
      <w:r w:rsidRPr="0093701E">
        <w:rPr>
          <w:bCs/>
          <w:noProof w:val="0"/>
          <w:sz w:val="24"/>
          <w:szCs w:val="24"/>
        </w:rPr>
        <w:t>3GPP TSG-RAN WG2 Meeting #</w:t>
      </w:r>
      <w:r w:rsidR="0036459E" w:rsidRPr="0093701E">
        <w:rPr>
          <w:bCs/>
          <w:noProof w:val="0"/>
          <w:sz w:val="24"/>
          <w:szCs w:val="24"/>
        </w:rPr>
        <w:t>11</w:t>
      </w:r>
      <w:r w:rsidR="002C64B5">
        <w:rPr>
          <w:bCs/>
          <w:noProof w:val="0"/>
          <w:sz w:val="24"/>
          <w:szCs w:val="24"/>
        </w:rPr>
        <w:t>7</w:t>
      </w:r>
      <w:r w:rsidR="00244A05" w:rsidRPr="0093701E">
        <w:rPr>
          <w:bCs/>
          <w:noProof w:val="0"/>
          <w:sz w:val="24"/>
          <w:szCs w:val="24"/>
        </w:rPr>
        <w:t xml:space="preserve"> Electronic</w:t>
      </w:r>
      <w:r w:rsidRPr="0093701E">
        <w:rPr>
          <w:bCs/>
          <w:noProof w:val="0"/>
          <w:sz w:val="24"/>
          <w:szCs w:val="24"/>
        </w:rPr>
        <w:tab/>
      </w:r>
      <w:bookmarkStart w:id="0" w:name="_Hlk67482467"/>
      <w:r w:rsidR="0093701E" w:rsidRPr="00026B8E">
        <w:rPr>
          <w:bCs/>
          <w:noProof w:val="0"/>
          <w:sz w:val="24"/>
          <w:szCs w:val="24"/>
        </w:rPr>
        <w:t>R2-2</w:t>
      </w:r>
      <w:r w:rsidR="002C64B5">
        <w:rPr>
          <w:bCs/>
          <w:noProof w:val="0"/>
          <w:sz w:val="24"/>
          <w:szCs w:val="24"/>
        </w:rPr>
        <w:t>2xxxxx</w:t>
      </w:r>
      <w:r w:rsidR="0093701E" w:rsidRPr="0093701E">
        <w:rPr>
          <w:bCs/>
          <w:noProof w:val="0"/>
          <w:sz w:val="24"/>
          <w:szCs w:val="24"/>
        </w:rPr>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46DBB250"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 xml:space="preserve">* </w:t>
      </w:r>
      <w:r>
        <w:rPr>
          <w:rStyle w:val="Strong"/>
        </w:rPr>
        <w:t>[AT117-e][108][NTN]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w:t>
      </w:r>
      <w:r w:rsidR="00C16CC2">
        <w:rPr>
          <w:lang w:eastAsia="zh-CN"/>
        </w:rPr>
        <w:lastRenderedPageBreak/>
        <w:t xml:space="preserve">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ins w:id="1" w:author="Helka-Liina Maattanen" w:date="2022-02-21T12:40:00Z">
              <w:r>
                <w:rPr>
                  <w:lang w:eastAsia="zh-CN"/>
                </w:rPr>
                <w:t>Ericsson</w:t>
              </w:r>
            </w:ins>
          </w:p>
        </w:tc>
        <w:tc>
          <w:tcPr>
            <w:tcW w:w="1843" w:type="dxa"/>
          </w:tcPr>
          <w:p w14:paraId="5C50206F" w14:textId="4E46F56A" w:rsidR="00CB39DE" w:rsidRDefault="008E2FFB" w:rsidP="00522E68">
            <w:pPr>
              <w:jc w:val="both"/>
              <w:rPr>
                <w:lang w:eastAsia="zh-CN"/>
              </w:rPr>
            </w:pPr>
            <w:ins w:id="2" w:author="Helka-Liina Maattanen" w:date="2022-02-21T12:40:00Z">
              <w:r>
                <w:rPr>
                  <w:lang w:eastAsia="zh-CN"/>
                </w:rPr>
                <w:t>no</w:t>
              </w:r>
            </w:ins>
          </w:p>
        </w:tc>
        <w:tc>
          <w:tcPr>
            <w:tcW w:w="5808" w:type="dxa"/>
          </w:tcPr>
          <w:p w14:paraId="08F93844" w14:textId="5F063AB8" w:rsidR="00CB39DE" w:rsidRDefault="008E2FFB" w:rsidP="00522E68">
            <w:pPr>
              <w:jc w:val="both"/>
              <w:rPr>
                <w:b/>
                <w:lang w:eastAsia="zh-CN"/>
              </w:rPr>
            </w:pPr>
            <w:ins w:id="3" w:author="Helka-Liina Maattanen" w:date="2022-02-21T12:40:00Z">
              <w:r>
                <w:rPr>
                  <w:b/>
                  <w:lang w:eastAsia="zh-CN"/>
                </w:rPr>
                <w:t>Can be further discussed in rel-18 if needed</w:t>
              </w:r>
            </w:ins>
          </w:p>
        </w:tc>
      </w:tr>
      <w:tr w:rsidR="00C53EE3" w14:paraId="7901E1CD" w14:textId="77777777" w:rsidTr="00516DA4">
        <w:tc>
          <w:tcPr>
            <w:tcW w:w="1980" w:type="dxa"/>
          </w:tcPr>
          <w:p w14:paraId="29B1C8DA" w14:textId="09783A5E" w:rsidR="00C53EE3" w:rsidRDefault="00C53EE3" w:rsidP="00C53EE3">
            <w:pPr>
              <w:jc w:val="both"/>
              <w:rPr>
                <w:lang w:eastAsia="zh-CN"/>
              </w:rPr>
            </w:pPr>
            <w:ins w:id="4" w:author="Wei, Yuxin" w:date="2022-02-21T16:53:00Z">
              <w:r>
                <w:rPr>
                  <w:lang w:eastAsia="zh-CN"/>
                </w:rPr>
                <w:t>Sony</w:t>
              </w:r>
            </w:ins>
          </w:p>
        </w:tc>
        <w:tc>
          <w:tcPr>
            <w:tcW w:w="1843" w:type="dxa"/>
          </w:tcPr>
          <w:p w14:paraId="24731476" w14:textId="6463ED9B" w:rsidR="00C53EE3" w:rsidRDefault="00C53EE3" w:rsidP="00C53EE3">
            <w:pPr>
              <w:jc w:val="both"/>
              <w:rPr>
                <w:lang w:eastAsia="zh-CN"/>
              </w:rPr>
            </w:pPr>
            <w:ins w:id="5" w:author="Wei, Yuxin" w:date="2022-02-21T16:53:00Z">
              <w:r>
                <w:rPr>
                  <w:lang w:eastAsia="zh-CN"/>
                </w:rPr>
                <w:t>No</w:t>
              </w:r>
            </w:ins>
          </w:p>
        </w:tc>
        <w:tc>
          <w:tcPr>
            <w:tcW w:w="5808" w:type="dxa"/>
          </w:tcPr>
          <w:p w14:paraId="6DE4AE5C" w14:textId="689F3BC2" w:rsidR="00C53EE3" w:rsidRDefault="00C53EE3" w:rsidP="00C53EE3">
            <w:pPr>
              <w:jc w:val="both"/>
              <w:rPr>
                <w:lang w:eastAsia="zh-CN"/>
              </w:rPr>
            </w:pPr>
            <w:ins w:id="6" w:author="Wei, Yuxin" w:date="2022-02-21T16:53:00Z">
              <w:r>
                <w:rPr>
                  <w:b/>
                  <w:lang w:eastAsia="zh-CN"/>
                </w:rPr>
                <w:t xml:space="preserve">We think these events are anyway configured together with radio </w:t>
              </w:r>
              <w:proofErr w:type="gramStart"/>
              <w:r>
                <w:rPr>
                  <w:b/>
                  <w:lang w:eastAsia="zh-CN"/>
                </w:rPr>
                <w:t>measurements</w:t>
              </w:r>
              <w:proofErr w:type="gramEnd"/>
              <w:r>
                <w:rPr>
                  <w:b/>
                  <w:lang w:eastAsia="zh-CN"/>
                </w:rPr>
                <w:t xml:space="preserve"> so we don’t see a strong need for joint configuration. </w:t>
              </w:r>
            </w:ins>
          </w:p>
        </w:tc>
      </w:tr>
      <w:tr w:rsidR="0025268E" w14:paraId="2053458F" w14:textId="77777777" w:rsidTr="00516DA4">
        <w:tc>
          <w:tcPr>
            <w:tcW w:w="1980" w:type="dxa"/>
          </w:tcPr>
          <w:p w14:paraId="58406258" w14:textId="3CF53C7A" w:rsidR="0025268E" w:rsidRDefault="0025268E" w:rsidP="0025268E">
            <w:pPr>
              <w:jc w:val="both"/>
              <w:rPr>
                <w:lang w:eastAsia="zh-CN"/>
              </w:rPr>
            </w:pPr>
            <w:ins w:id="7" w:author="NEC" w:date="2022-02-21T21:53:00Z">
              <w:r>
                <w:rPr>
                  <w:lang w:eastAsia="zh-CN"/>
                </w:rPr>
                <w:t>NEC</w:t>
              </w:r>
            </w:ins>
          </w:p>
        </w:tc>
        <w:tc>
          <w:tcPr>
            <w:tcW w:w="1843" w:type="dxa"/>
          </w:tcPr>
          <w:p w14:paraId="3909A0F6" w14:textId="271DE791" w:rsidR="0025268E" w:rsidRDefault="0025268E" w:rsidP="0025268E">
            <w:pPr>
              <w:jc w:val="both"/>
              <w:rPr>
                <w:lang w:eastAsia="zh-CN"/>
              </w:rPr>
            </w:pPr>
            <w:ins w:id="8" w:author="NEC" w:date="2022-02-21T21:53:00Z">
              <w:r>
                <w:rPr>
                  <w:lang w:eastAsia="zh-CN"/>
                </w:rPr>
                <w:t xml:space="preserve">Neutral </w:t>
              </w:r>
            </w:ins>
          </w:p>
        </w:tc>
        <w:tc>
          <w:tcPr>
            <w:tcW w:w="5808" w:type="dxa"/>
          </w:tcPr>
          <w:p w14:paraId="414977F3" w14:textId="6356DB43" w:rsidR="0025268E" w:rsidRDefault="0025268E" w:rsidP="0025268E">
            <w:pPr>
              <w:jc w:val="both"/>
              <w:rPr>
                <w:ins w:id="9" w:author="NEC" w:date="2022-02-21T21:53:00Z"/>
                <w:b/>
                <w:lang w:eastAsia="zh-CN"/>
              </w:rPr>
            </w:pPr>
            <w:ins w:id="10" w:author="NEC" w:date="2022-02-21T21:53:00Z">
              <w:r>
                <w:rPr>
                  <w:b/>
                  <w:lang w:eastAsia="zh-CN"/>
                </w:rPr>
                <w:t xml:space="preserve">We do not see a solid use case </w:t>
              </w:r>
              <w:r>
                <w:rPr>
                  <w:b/>
                  <w:lang w:eastAsia="zh-CN"/>
                </w:rPr>
                <w:t>at this moment</w:t>
              </w:r>
              <w:r>
                <w:rPr>
                  <w:b/>
                  <w:lang w:eastAsia="zh-CN"/>
                </w:rPr>
                <w:t>.</w:t>
              </w:r>
            </w:ins>
          </w:p>
          <w:p w14:paraId="4170D2C9" w14:textId="68662C6C" w:rsidR="0025268E" w:rsidRDefault="0025268E" w:rsidP="0025268E">
            <w:pPr>
              <w:jc w:val="both"/>
              <w:rPr>
                <w:lang w:eastAsia="zh-CN"/>
              </w:rPr>
            </w:pPr>
            <w:ins w:id="11" w:author="NEC" w:date="2022-02-21T21:53:00Z">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w:t>
              </w:r>
            </w:ins>
            <w:ins w:id="12" w:author="NEC" w:date="2022-02-21T21:54:00Z">
              <w:r>
                <w:rPr>
                  <w:b/>
                  <w:lang w:eastAsia="zh-CN"/>
                </w:rPr>
                <w:t>trigger</w:t>
              </w:r>
              <w:r>
                <w:rPr>
                  <w:b/>
                  <w:lang w:eastAsia="zh-CN"/>
                </w:rPr>
                <w:t xml:space="preserve"> </w:t>
              </w:r>
            </w:ins>
            <w:ins w:id="13" w:author="NEC" w:date="2022-02-21T21:53:00Z">
              <w:r>
                <w:rPr>
                  <w:b/>
                  <w:lang w:eastAsia="zh-CN"/>
                </w:rPr>
                <w:t xml:space="preserve">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ins>
          </w:p>
        </w:tc>
      </w:tr>
      <w:tr w:rsidR="0025268E" w14:paraId="6B73D34E" w14:textId="77777777" w:rsidTr="00516DA4">
        <w:tc>
          <w:tcPr>
            <w:tcW w:w="1980" w:type="dxa"/>
          </w:tcPr>
          <w:p w14:paraId="35A03EF0" w14:textId="6ED635B6" w:rsidR="0025268E" w:rsidRPr="00A01B05" w:rsidRDefault="0025268E" w:rsidP="0025268E">
            <w:pPr>
              <w:jc w:val="both"/>
              <w:rPr>
                <w:lang w:eastAsia="zh-CN"/>
              </w:rPr>
            </w:pPr>
          </w:p>
        </w:tc>
        <w:tc>
          <w:tcPr>
            <w:tcW w:w="1843" w:type="dxa"/>
          </w:tcPr>
          <w:p w14:paraId="5F9B5BAC" w14:textId="2B7CD3CD" w:rsidR="0025268E" w:rsidRDefault="0025268E" w:rsidP="0025268E">
            <w:pPr>
              <w:jc w:val="both"/>
              <w:rPr>
                <w:lang w:eastAsia="zh-CN"/>
              </w:rPr>
            </w:pPr>
          </w:p>
        </w:tc>
        <w:tc>
          <w:tcPr>
            <w:tcW w:w="5808" w:type="dxa"/>
          </w:tcPr>
          <w:p w14:paraId="5C52B197" w14:textId="3A27FF60" w:rsidR="0025268E" w:rsidRDefault="0025268E" w:rsidP="0025268E">
            <w:pPr>
              <w:jc w:val="both"/>
              <w:rPr>
                <w:lang w:eastAsia="zh-CN"/>
              </w:rPr>
            </w:pPr>
          </w:p>
        </w:tc>
      </w:tr>
      <w:tr w:rsidR="0025268E" w14:paraId="601BC51A" w14:textId="77777777" w:rsidTr="00516DA4">
        <w:tc>
          <w:tcPr>
            <w:tcW w:w="1980" w:type="dxa"/>
          </w:tcPr>
          <w:p w14:paraId="557E554A" w14:textId="3BC9902C" w:rsidR="0025268E" w:rsidRDefault="0025268E" w:rsidP="0025268E">
            <w:pPr>
              <w:jc w:val="both"/>
              <w:rPr>
                <w:lang w:eastAsia="zh-CN"/>
              </w:rPr>
            </w:pPr>
          </w:p>
        </w:tc>
        <w:tc>
          <w:tcPr>
            <w:tcW w:w="1843" w:type="dxa"/>
          </w:tcPr>
          <w:p w14:paraId="6A9ADEC2" w14:textId="29D3C216" w:rsidR="0025268E" w:rsidRDefault="0025268E" w:rsidP="0025268E">
            <w:pPr>
              <w:jc w:val="both"/>
              <w:rPr>
                <w:lang w:eastAsia="zh-CN"/>
              </w:rPr>
            </w:pPr>
          </w:p>
        </w:tc>
        <w:tc>
          <w:tcPr>
            <w:tcW w:w="5808" w:type="dxa"/>
          </w:tcPr>
          <w:p w14:paraId="5260A160" w14:textId="2AD789F2" w:rsidR="0025268E" w:rsidRDefault="0025268E" w:rsidP="0025268E">
            <w:pPr>
              <w:jc w:val="both"/>
              <w:rPr>
                <w:lang w:eastAsia="zh-CN"/>
              </w:rPr>
            </w:pPr>
          </w:p>
        </w:tc>
      </w:tr>
      <w:tr w:rsidR="0025268E" w14:paraId="79D4D276" w14:textId="77777777" w:rsidTr="00516DA4">
        <w:tc>
          <w:tcPr>
            <w:tcW w:w="1980" w:type="dxa"/>
          </w:tcPr>
          <w:p w14:paraId="24655F7F" w14:textId="0D3D4863" w:rsidR="0025268E" w:rsidRDefault="0025268E" w:rsidP="0025268E">
            <w:pPr>
              <w:jc w:val="both"/>
              <w:rPr>
                <w:lang w:eastAsia="zh-CN"/>
              </w:rPr>
            </w:pPr>
          </w:p>
        </w:tc>
        <w:tc>
          <w:tcPr>
            <w:tcW w:w="1843" w:type="dxa"/>
          </w:tcPr>
          <w:p w14:paraId="7AF372FE" w14:textId="0391D8F8" w:rsidR="0025268E" w:rsidRDefault="0025268E" w:rsidP="0025268E">
            <w:pPr>
              <w:jc w:val="both"/>
              <w:rPr>
                <w:lang w:eastAsia="zh-CN"/>
              </w:rPr>
            </w:pPr>
          </w:p>
        </w:tc>
        <w:tc>
          <w:tcPr>
            <w:tcW w:w="5808" w:type="dxa"/>
          </w:tcPr>
          <w:p w14:paraId="61830146" w14:textId="3EACBB15" w:rsidR="0025268E" w:rsidRDefault="0025268E" w:rsidP="0025268E">
            <w:pPr>
              <w:jc w:val="both"/>
              <w:rPr>
                <w:lang w:eastAsia="zh-CN"/>
              </w:rPr>
            </w:pPr>
          </w:p>
        </w:tc>
      </w:tr>
      <w:tr w:rsidR="0025268E" w14:paraId="2C1F9193" w14:textId="77777777" w:rsidTr="00516DA4">
        <w:tc>
          <w:tcPr>
            <w:tcW w:w="1980" w:type="dxa"/>
          </w:tcPr>
          <w:p w14:paraId="749AF89E" w14:textId="1E18D3C5" w:rsidR="0025268E" w:rsidRDefault="0025268E" w:rsidP="0025268E">
            <w:pPr>
              <w:jc w:val="both"/>
              <w:rPr>
                <w:lang w:eastAsia="zh-CN"/>
              </w:rPr>
            </w:pPr>
          </w:p>
        </w:tc>
        <w:tc>
          <w:tcPr>
            <w:tcW w:w="1843" w:type="dxa"/>
          </w:tcPr>
          <w:p w14:paraId="7840BA0F" w14:textId="64AEB9BF" w:rsidR="0025268E" w:rsidRDefault="0025268E" w:rsidP="0025268E">
            <w:pPr>
              <w:jc w:val="both"/>
              <w:rPr>
                <w:lang w:eastAsia="zh-CN"/>
              </w:rPr>
            </w:pPr>
          </w:p>
        </w:tc>
        <w:tc>
          <w:tcPr>
            <w:tcW w:w="5808" w:type="dxa"/>
          </w:tcPr>
          <w:p w14:paraId="662ECA9B" w14:textId="030EAA7A" w:rsidR="0025268E" w:rsidRDefault="0025268E" w:rsidP="0025268E">
            <w:pPr>
              <w:jc w:val="both"/>
              <w:rPr>
                <w:lang w:eastAsia="zh-CN"/>
              </w:rPr>
            </w:pPr>
          </w:p>
        </w:tc>
      </w:tr>
      <w:tr w:rsidR="0025268E" w14:paraId="4747E5F1" w14:textId="77777777" w:rsidTr="00516DA4">
        <w:tc>
          <w:tcPr>
            <w:tcW w:w="1980" w:type="dxa"/>
          </w:tcPr>
          <w:p w14:paraId="52207224" w14:textId="395DE4C1" w:rsidR="0025268E" w:rsidRDefault="0025268E" w:rsidP="0025268E">
            <w:pPr>
              <w:jc w:val="both"/>
              <w:rPr>
                <w:lang w:eastAsia="zh-CN"/>
              </w:rPr>
            </w:pPr>
          </w:p>
        </w:tc>
        <w:tc>
          <w:tcPr>
            <w:tcW w:w="1843" w:type="dxa"/>
          </w:tcPr>
          <w:p w14:paraId="41C7C2B1" w14:textId="225BDDEF" w:rsidR="0025268E" w:rsidRDefault="0025268E" w:rsidP="0025268E">
            <w:pPr>
              <w:jc w:val="both"/>
              <w:rPr>
                <w:lang w:eastAsia="zh-CN"/>
              </w:rPr>
            </w:pPr>
          </w:p>
        </w:tc>
        <w:tc>
          <w:tcPr>
            <w:tcW w:w="5808" w:type="dxa"/>
          </w:tcPr>
          <w:p w14:paraId="3040F6C6" w14:textId="3980EEF4" w:rsidR="0025268E" w:rsidRDefault="0025268E" w:rsidP="0025268E">
            <w:pPr>
              <w:jc w:val="both"/>
              <w:rPr>
                <w:lang w:eastAsia="zh-CN"/>
              </w:rPr>
            </w:pPr>
          </w:p>
        </w:tc>
      </w:tr>
      <w:tr w:rsidR="0025268E" w14:paraId="069D8407" w14:textId="77777777" w:rsidTr="00516DA4">
        <w:tc>
          <w:tcPr>
            <w:tcW w:w="1980" w:type="dxa"/>
          </w:tcPr>
          <w:p w14:paraId="4D9B1AF6" w14:textId="78555F01" w:rsidR="0025268E" w:rsidRDefault="0025268E" w:rsidP="0025268E">
            <w:pPr>
              <w:jc w:val="both"/>
              <w:rPr>
                <w:lang w:eastAsia="zh-CN"/>
              </w:rPr>
            </w:pPr>
          </w:p>
        </w:tc>
        <w:tc>
          <w:tcPr>
            <w:tcW w:w="1843" w:type="dxa"/>
          </w:tcPr>
          <w:p w14:paraId="3592ADA8" w14:textId="77777777" w:rsidR="0025268E" w:rsidRDefault="0025268E" w:rsidP="0025268E">
            <w:pPr>
              <w:jc w:val="both"/>
              <w:rPr>
                <w:lang w:eastAsia="zh-CN"/>
              </w:rPr>
            </w:pPr>
          </w:p>
        </w:tc>
        <w:tc>
          <w:tcPr>
            <w:tcW w:w="5808" w:type="dxa"/>
          </w:tcPr>
          <w:p w14:paraId="571CCAD0" w14:textId="564A380E" w:rsidR="0025268E" w:rsidRDefault="0025268E" w:rsidP="0025268E">
            <w:pPr>
              <w:jc w:val="both"/>
            </w:pPr>
          </w:p>
        </w:tc>
      </w:tr>
      <w:tr w:rsidR="0025268E" w14:paraId="07D189E6" w14:textId="77777777" w:rsidTr="00516DA4">
        <w:tc>
          <w:tcPr>
            <w:tcW w:w="1980" w:type="dxa"/>
          </w:tcPr>
          <w:p w14:paraId="63DEBAAF" w14:textId="42A734CE" w:rsidR="0025268E" w:rsidRDefault="0025268E" w:rsidP="0025268E">
            <w:pPr>
              <w:jc w:val="both"/>
              <w:rPr>
                <w:lang w:val="en-US" w:eastAsia="zh-CN"/>
              </w:rPr>
            </w:pPr>
          </w:p>
        </w:tc>
        <w:tc>
          <w:tcPr>
            <w:tcW w:w="1843" w:type="dxa"/>
          </w:tcPr>
          <w:p w14:paraId="72ACC9FA" w14:textId="7E2A951B" w:rsidR="0025268E" w:rsidRDefault="0025268E" w:rsidP="0025268E">
            <w:pPr>
              <w:jc w:val="both"/>
              <w:rPr>
                <w:lang w:val="en-US" w:eastAsia="zh-CN"/>
              </w:rPr>
            </w:pPr>
          </w:p>
        </w:tc>
        <w:tc>
          <w:tcPr>
            <w:tcW w:w="5808" w:type="dxa"/>
          </w:tcPr>
          <w:p w14:paraId="69CD6611" w14:textId="77777777" w:rsidR="0025268E" w:rsidRDefault="0025268E" w:rsidP="0025268E">
            <w:pPr>
              <w:jc w:val="both"/>
              <w:rPr>
                <w:lang w:val="en-US" w:eastAsia="zh-CN"/>
              </w:rPr>
            </w:pPr>
          </w:p>
        </w:tc>
      </w:tr>
      <w:tr w:rsidR="0025268E" w14:paraId="39F749B6" w14:textId="77777777" w:rsidTr="00516DA4">
        <w:tc>
          <w:tcPr>
            <w:tcW w:w="1980" w:type="dxa"/>
          </w:tcPr>
          <w:p w14:paraId="0CA3E95E" w14:textId="415B73A3" w:rsidR="0025268E" w:rsidRDefault="0025268E" w:rsidP="0025268E">
            <w:pPr>
              <w:jc w:val="both"/>
              <w:rPr>
                <w:lang w:eastAsia="zh-CN"/>
              </w:rPr>
            </w:pPr>
          </w:p>
        </w:tc>
        <w:tc>
          <w:tcPr>
            <w:tcW w:w="1843" w:type="dxa"/>
          </w:tcPr>
          <w:p w14:paraId="073C6018" w14:textId="082CFFBC" w:rsidR="0025268E" w:rsidRDefault="0025268E" w:rsidP="0025268E">
            <w:pPr>
              <w:jc w:val="both"/>
              <w:rPr>
                <w:lang w:eastAsia="zh-CN"/>
              </w:rPr>
            </w:pPr>
          </w:p>
        </w:tc>
        <w:tc>
          <w:tcPr>
            <w:tcW w:w="5808" w:type="dxa"/>
          </w:tcPr>
          <w:p w14:paraId="323F1AE3" w14:textId="23A19064" w:rsidR="0025268E" w:rsidRDefault="0025268E" w:rsidP="0025268E">
            <w:pPr>
              <w:jc w:val="both"/>
              <w:rPr>
                <w:lang w:eastAsia="zh-CN"/>
              </w:rPr>
            </w:pPr>
          </w:p>
        </w:tc>
      </w:tr>
      <w:tr w:rsidR="0025268E" w14:paraId="2E0237E8" w14:textId="77777777" w:rsidTr="00516DA4">
        <w:tc>
          <w:tcPr>
            <w:tcW w:w="1980" w:type="dxa"/>
          </w:tcPr>
          <w:p w14:paraId="5ED39D63" w14:textId="121C3096" w:rsidR="0025268E" w:rsidRDefault="0025268E" w:rsidP="0025268E">
            <w:pPr>
              <w:jc w:val="both"/>
              <w:rPr>
                <w:lang w:eastAsia="zh-CN"/>
              </w:rPr>
            </w:pPr>
          </w:p>
        </w:tc>
        <w:tc>
          <w:tcPr>
            <w:tcW w:w="1843" w:type="dxa"/>
          </w:tcPr>
          <w:p w14:paraId="7749C9BC" w14:textId="2264DA6C" w:rsidR="0025268E" w:rsidRDefault="0025268E" w:rsidP="0025268E">
            <w:pPr>
              <w:jc w:val="both"/>
              <w:rPr>
                <w:lang w:eastAsia="zh-CN"/>
              </w:rPr>
            </w:pPr>
          </w:p>
        </w:tc>
        <w:tc>
          <w:tcPr>
            <w:tcW w:w="5808" w:type="dxa"/>
          </w:tcPr>
          <w:p w14:paraId="64CD2B47" w14:textId="6C7011B9" w:rsidR="0025268E" w:rsidRDefault="0025268E" w:rsidP="0025268E">
            <w:pPr>
              <w:jc w:val="both"/>
              <w:rPr>
                <w:lang w:eastAsia="zh-CN"/>
              </w:rPr>
            </w:pPr>
          </w:p>
        </w:tc>
      </w:tr>
      <w:tr w:rsidR="0025268E" w14:paraId="0B851746" w14:textId="77777777" w:rsidTr="00516DA4">
        <w:tc>
          <w:tcPr>
            <w:tcW w:w="1980" w:type="dxa"/>
          </w:tcPr>
          <w:p w14:paraId="26279573" w14:textId="05CE5E96" w:rsidR="0025268E" w:rsidRDefault="0025268E" w:rsidP="0025268E">
            <w:pPr>
              <w:jc w:val="both"/>
              <w:rPr>
                <w:lang w:eastAsia="zh-CN"/>
              </w:rPr>
            </w:pPr>
          </w:p>
        </w:tc>
        <w:tc>
          <w:tcPr>
            <w:tcW w:w="1843" w:type="dxa"/>
          </w:tcPr>
          <w:p w14:paraId="579D3245" w14:textId="09470D1A" w:rsidR="0025268E" w:rsidRDefault="0025268E" w:rsidP="0025268E">
            <w:pPr>
              <w:jc w:val="both"/>
              <w:rPr>
                <w:lang w:eastAsia="zh-CN"/>
              </w:rPr>
            </w:pPr>
          </w:p>
        </w:tc>
        <w:tc>
          <w:tcPr>
            <w:tcW w:w="5808" w:type="dxa"/>
          </w:tcPr>
          <w:p w14:paraId="449E6492" w14:textId="5E80ABAE" w:rsidR="0025268E" w:rsidRDefault="0025268E" w:rsidP="0025268E">
            <w:pPr>
              <w:jc w:val="both"/>
              <w:rPr>
                <w:lang w:eastAsia="zh-CN"/>
              </w:rPr>
            </w:pPr>
          </w:p>
        </w:tc>
      </w:tr>
      <w:tr w:rsidR="0025268E" w14:paraId="5BF034B7" w14:textId="77777777" w:rsidTr="00516DA4">
        <w:tc>
          <w:tcPr>
            <w:tcW w:w="1980" w:type="dxa"/>
          </w:tcPr>
          <w:p w14:paraId="0BDA90EE" w14:textId="661A277A" w:rsidR="0025268E" w:rsidRDefault="0025268E" w:rsidP="0025268E">
            <w:pPr>
              <w:jc w:val="both"/>
              <w:rPr>
                <w:lang w:eastAsia="zh-CN"/>
              </w:rPr>
            </w:pPr>
          </w:p>
        </w:tc>
        <w:tc>
          <w:tcPr>
            <w:tcW w:w="1843" w:type="dxa"/>
          </w:tcPr>
          <w:p w14:paraId="5AF6AC49" w14:textId="3EDE02B1" w:rsidR="0025268E" w:rsidRDefault="0025268E" w:rsidP="0025268E">
            <w:pPr>
              <w:jc w:val="both"/>
              <w:rPr>
                <w:lang w:eastAsia="zh-CN"/>
              </w:rPr>
            </w:pPr>
          </w:p>
        </w:tc>
        <w:tc>
          <w:tcPr>
            <w:tcW w:w="5808" w:type="dxa"/>
          </w:tcPr>
          <w:p w14:paraId="443C64B4" w14:textId="590F668D" w:rsidR="0025268E" w:rsidRDefault="0025268E" w:rsidP="0025268E">
            <w:pPr>
              <w:jc w:val="both"/>
              <w:rPr>
                <w:lang w:eastAsia="zh-CN"/>
              </w:rPr>
            </w:pPr>
          </w:p>
        </w:tc>
      </w:tr>
      <w:tr w:rsidR="0025268E" w14:paraId="0524814A" w14:textId="77777777" w:rsidTr="00516DA4">
        <w:tc>
          <w:tcPr>
            <w:tcW w:w="1980" w:type="dxa"/>
          </w:tcPr>
          <w:p w14:paraId="29233CD4" w14:textId="3FD7A265" w:rsidR="0025268E" w:rsidRDefault="0025268E" w:rsidP="0025268E">
            <w:pPr>
              <w:jc w:val="both"/>
              <w:rPr>
                <w:lang w:eastAsia="zh-CN"/>
              </w:rPr>
            </w:pPr>
          </w:p>
        </w:tc>
        <w:tc>
          <w:tcPr>
            <w:tcW w:w="1843" w:type="dxa"/>
          </w:tcPr>
          <w:p w14:paraId="47E15D84" w14:textId="277147AE" w:rsidR="0025268E" w:rsidRDefault="0025268E" w:rsidP="0025268E">
            <w:pPr>
              <w:jc w:val="both"/>
              <w:rPr>
                <w:lang w:eastAsia="zh-CN"/>
              </w:rPr>
            </w:pPr>
          </w:p>
        </w:tc>
        <w:tc>
          <w:tcPr>
            <w:tcW w:w="5808" w:type="dxa"/>
          </w:tcPr>
          <w:p w14:paraId="2BCD7C41" w14:textId="146951BC" w:rsidR="0025268E" w:rsidRPr="00273F01" w:rsidRDefault="0025268E" w:rsidP="0025268E">
            <w:pPr>
              <w:jc w:val="both"/>
              <w:rPr>
                <w:rFonts w:eastAsia="Malgun Gothic"/>
                <w:lang w:eastAsia="ko-KR"/>
              </w:rPr>
            </w:pPr>
          </w:p>
        </w:tc>
      </w:tr>
      <w:tr w:rsidR="0025268E" w14:paraId="0F82F825" w14:textId="77777777" w:rsidTr="00516DA4">
        <w:tc>
          <w:tcPr>
            <w:tcW w:w="1980" w:type="dxa"/>
          </w:tcPr>
          <w:p w14:paraId="6480A5C8" w14:textId="32BE7141" w:rsidR="0025268E" w:rsidRDefault="0025268E" w:rsidP="0025268E">
            <w:pPr>
              <w:jc w:val="both"/>
              <w:rPr>
                <w:lang w:eastAsia="zh-CN"/>
              </w:rPr>
            </w:pPr>
          </w:p>
        </w:tc>
        <w:tc>
          <w:tcPr>
            <w:tcW w:w="1843" w:type="dxa"/>
          </w:tcPr>
          <w:p w14:paraId="3664E8CF" w14:textId="4E4B1DAE" w:rsidR="0025268E" w:rsidRDefault="0025268E" w:rsidP="0025268E">
            <w:pPr>
              <w:jc w:val="both"/>
              <w:rPr>
                <w:lang w:eastAsia="zh-CN"/>
              </w:rPr>
            </w:pPr>
          </w:p>
        </w:tc>
        <w:tc>
          <w:tcPr>
            <w:tcW w:w="5808" w:type="dxa"/>
          </w:tcPr>
          <w:p w14:paraId="1F014A10" w14:textId="4E7DE1C5" w:rsidR="0025268E" w:rsidRDefault="0025268E" w:rsidP="0025268E">
            <w:pPr>
              <w:jc w:val="both"/>
              <w:rPr>
                <w:lang w:eastAsia="zh-CN"/>
              </w:rPr>
            </w:pPr>
          </w:p>
        </w:tc>
      </w:tr>
      <w:tr w:rsidR="0025268E" w14:paraId="653AE69D" w14:textId="77777777" w:rsidTr="00516DA4">
        <w:tc>
          <w:tcPr>
            <w:tcW w:w="1980" w:type="dxa"/>
          </w:tcPr>
          <w:p w14:paraId="2E765CFD" w14:textId="35C2A4E1" w:rsidR="0025268E" w:rsidRPr="00225365" w:rsidRDefault="0025268E" w:rsidP="0025268E">
            <w:pPr>
              <w:jc w:val="both"/>
              <w:rPr>
                <w:rFonts w:eastAsia="Malgun Gothic"/>
                <w:lang w:eastAsia="ko-KR"/>
              </w:rPr>
            </w:pPr>
          </w:p>
        </w:tc>
        <w:tc>
          <w:tcPr>
            <w:tcW w:w="1843" w:type="dxa"/>
          </w:tcPr>
          <w:p w14:paraId="0DDA1C92" w14:textId="0D9F5D15" w:rsidR="0025268E" w:rsidRDefault="0025268E" w:rsidP="0025268E">
            <w:pPr>
              <w:jc w:val="both"/>
              <w:rPr>
                <w:rFonts w:eastAsia="Malgun Gothic"/>
                <w:lang w:eastAsia="ko-KR"/>
              </w:rPr>
            </w:pPr>
          </w:p>
        </w:tc>
        <w:tc>
          <w:tcPr>
            <w:tcW w:w="5808" w:type="dxa"/>
          </w:tcPr>
          <w:p w14:paraId="0386CB89" w14:textId="4F0BAAAC" w:rsidR="0025268E" w:rsidRDefault="0025268E" w:rsidP="0025268E">
            <w:pPr>
              <w:jc w:val="both"/>
              <w:rPr>
                <w:rFonts w:eastAsia="Malgun Gothic"/>
                <w:lang w:eastAsia="ko-KR"/>
              </w:rPr>
            </w:pPr>
          </w:p>
        </w:tc>
      </w:tr>
      <w:tr w:rsidR="0025268E" w14:paraId="1FD691A1" w14:textId="77777777" w:rsidTr="00516DA4">
        <w:tc>
          <w:tcPr>
            <w:tcW w:w="1980" w:type="dxa"/>
          </w:tcPr>
          <w:p w14:paraId="795EA6F6" w14:textId="4BE815A1" w:rsidR="0025268E" w:rsidRDefault="0025268E" w:rsidP="0025268E">
            <w:pPr>
              <w:jc w:val="both"/>
              <w:rPr>
                <w:lang w:eastAsia="zh-CN"/>
              </w:rPr>
            </w:pPr>
          </w:p>
        </w:tc>
        <w:tc>
          <w:tcPr>
            <w:tcW w:w="1843" w:type="dxa"/>
          </w:tcPr>
          <w:p w14:paraId="3F3827F9" w14:textId="26A61108" w:rsidR="0025268E" w:rsidRDefault="0025268E" w:rsidP="0025268E">
            <w:pPr>
              <w:jc w:val="both"/>
              <w:rPr>
                <w:lang w:eastAsia="zh-CN"/>
              </w:rPr>
            </w:pPr>
          </w:p>
        </w:tc>
        <w:tc>
          <w:tcPr>
            <w:tcW w:w="5808" w:type="dxa"/>
          </w:tcPr>
          <w:p w14:paraId="686257FE" w14:textId="073C12B3" w:rsidR="0025268E" w:rsidRDefault="0025268E" w:rsidP="0025268E">
            <w:pPr>
              <w:jc w:val="both"/>
              <w:rPr>
                <w:lang w:eastAsia="zh-CN"/>
              </w:rPr>
            </w:pPr>
          </w:p>
        </w:tc>
      </w:tr>
      <w:tr w:rsidR="0025268E" w14:paraId="2E8DB9D1" w14:textId="77777777" w:rsidTr="00516DA4">
        <w:tc>
          <w:tcPr>
            <w:tcW w:w="1980" w:type="dxa"/>
          </w:tcPr>
          <w:p w14:paraId="0064DA47" w14:textId="1591929A" w:rsidR="0025268E" w:rsidRDefault="0025268E" w:rsidP="0025268E">
            <w:pPr>
              <w:jc w:val="both"/>
              <w:rPr>
                <w:lang w:eastAsia="zh-CN"/>
              </w:rPr>
            </w:pPr>
          </w:p>
        </w:tc>
        <w:tc>
          <w:tcPr>
            <w:tcW w:w="1843" w:type="dxa"/>
          </w:tcPr>
          <w:p w14:paraId="38168FDD" w14:textId="11B9878B" w:rsidR="0025268E" w:rsidRDefault="0025268E" w:rsidP="0025268E">
            <w:pPr>
              <w:jc w:val="both"/>
              <w:rPr>
                <w:lang w:eastAsia="zh-CN"/>
              </w:rPr>
            </w:pPr>
          </w:p>
        </w:tc>
        <w:tc>
          <w:tcPr>
            <w:tcW w:w="5808" w:type="dxa"/>
          </w:tcPr>
          <w:p w14:paraId="5499E25C" w14:textId="2192A465" w:rsidR="0025268E" w:rsidRDefault="0025268E" w:rsidP="0025268E">
            <w:pPr>
              <w:jc w:val="both"/>
              <w:rPr>
                <w:lang w:eastAsia="zh-CN"/>
              </w:rPr>
            </w:pPr>
          </w:p>
        </w:tc>
      </w:tr>
      <w:tr w:rsidR="0025268E" w14:paraId="2EDBE359" w14:textId="77777777" w:rsidTr="00516DA4">
        <w:tc>
          <w:tcPr>
            <w:tcW w:w="1980" w:type="dxa"/>
          </w:tcPr>
          <w:p w14:paraId="4BAA302F" w14:textId="3B951173" w:rsidR="0025268E" w:rsidRDefault="0025268E" w:rsidP="0025268E">
            <w:pPr>
              <w:jc w:val="both"/>
              <w:rPr>
                <w:rFonts w:eastAsia="Malgun Gothic"/>
                <w:lang w:eastAsia="ko-KR"/>
              </w:rPr>
            </w:pPr>
          </w:p>
        </w:tc>
        <w:tc>
          <w:tcPr>
            <w:tcW w:w="1843" w:type="dxa"/>
          </w:tcPr>
          <w:p w14:paraId="5B074EEB" w14:textId="1C09B5ED" w:rsidR="0025268E" w:rsidRDefault="0025268E" w:rsidP="0025268E">
            <w:pPr>
              <w:jc w:val="both"/>
              <w:rPr>
                <w:rFonts w:eastAsia="Malgun Gothic"/>
                <w:lang w:eastAsia="ko-KR"/>
              </w:rPr>
            </w:pPr>
          </w:p>
        </w:tc>
        <w:tc>
          <w:tcPr>
            <w:tcW w:w="5808" w:type="dxa"/>
          </w:tcPr>
          <w:p w14:paraId="426B7107" w14:textId="0CB1CCC7" w:rsidR="0025268E" w:rsidRDefault="0025268E" w:rsidP="0025268E">
            <w:pPr>
              <w:jc w:val="both"/>
              <w:rPr>
                <w:rFonts w:eastAsia="Malgun Gothic"/>
                <w:lang w:eastAsia="ko-KR"/>
              </w:rPr>
            </w:pPr>
          </w:p>
        </w:tc>
      </w:tr>
      <w:tr w:rsidR="0025268E" w14:paraId="542765DA" w14:textId="77777777" w:rsidTr="00516DA4">
        <w:tc>
          <w:tcPr>
            <w:tcW w:w="1980" w:type="dxa"/>
          </w:tcPr>
          <w:p w14:paraId="11B9AE7C" w14:textId="6E69F1CA" w:rsidR="0025268E" w:rsidRDefault="0025268E" w:rsidP="0025268E">
            <w:pPr>
              <w:jc w:val="both"/>
              <w:rPr>
                <w:rFonts w:eastAsia="Malgun Gothic"/>
                <w:lang w:eastAsia="ko-KR"/>
              </w:rPr>
            </w:pPr>
          </w:p>
        </w:tc>
        <w:tc>
          <w:tcPr>
            <w:tcW w:w="1843" w:type="dxa"/>
          </w:tcPr>
          <w:p w14:paraId="1B6782CC" w14:textId="714E92FD" w:rsidR="0025268E" w:rsidRDefault="0025268E" w:rsidP="0025268E">
            <w:pPr>
              <w:jc w:val="both"/>
              <w:rPr>
                <w:rFonts w:eastAsia="Malgun Gothic"/>
                <w:lang w:eastAsia="ko-KR"/>
              </w:rPr>
            </w:pPr>
          </w:p>
        </w:tc>
        <w:tc>
          <w:tcPr>
            <w:tcW w:w="5808" w:type="dxa"/>
          </w:tcPr>
          <w:p w14:paraId="6D1184FA" w14:textId="60CB4623" w:rsidR="0025268E" w:rsidRDefault="0025268E" w:rsidP="0025268E">
            <w:pPr>
              <w:jc w:val="both"/>
              <w:rPr>
                <w:rFonts w:eastAsia="Malgun Gothic"/>
                <w:lang w:eastAsia="ko-KR"/>
              </w:rPr>
            </w:pPr>
          </w:p>
        </w:tc>
      </w:tr>
    </w:tbl>
    <w:p w14:paraId="240DB501" w14:textId="21581578" w:rsidR="00D76110" w:rsidRPr="00E31EFD" w:rsidRDefault="00D76110" w:rsidP="00522E68">
      <w:pPr>
        <w:jc w:val="both"/>
        <w:rPr>
          <w:b/>
          <w:bCs/>
        </w:rPr>
      </w:pPr>
    </w:p>
    <w:p w14:paraId="27D17593" w14:textId="084AF766" w:rsidR="006233F7" w:rsidRDefault="006233F7" w:rsidP="00522E68">
      <w:pPr>
        <w:pStyle w:val="Heading2"/>
        <w:jc w:val="both"/>
      </w:pPr>
      <w:r>
        <w:lastRenderedPageBreak/>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100707">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522E68">
            <w:pPr>
              <w:pStyle w:val="ListParagraph"/>
              <w:numPr>
                <w:ilvl w:val="0"/>
                <w:numId w:val="36"/>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522E68">
            <w:pPr>
              <w:pStyle w:val="ListParagraph"/>
              <w:numPr>
                <w:ilvl w:val="0"/>
                <w:numId w:val="36"/>
              </w:numPr>
              <w:jc w:val="both"/>
              <w:rPr>
                <w:rFonts w:ascii="Times New Roman" w:hAnsi="Times New Roman"/>
                <w:b/>
                <w:sz w:val="20"/>
                <w:szCs w:val="20"/>
              </w:rPr>
            </w:pPr>
            <w:r w:rsidRPr="00DF0DDA">
              <w:rPr>
                <w:rFonts w:ascii="Times New Roman" w:hAnsi="Times New Roman"/>
                <w:b/>
                <w:sz w:val="20"/>
                <w:szCs w:val="20"/>
              </w:rPr>
              <w:t>The UE continues the operation in the source cell/evaluates other possible CHO conditions</w:t>
            </w:r>
          </w:p>
          <w:p w14:paraId="54AB4B4A" w14:textId="6895D226" w:rsidR="00DF0DDA" w:rsidRPr="00DF0DDA" w:rsidRDefault="00DF0DDA" w:rsidP="00522E68">
            <w:pPr>
              <w:pStyle w:val="ListParagraph"/>
              <w:numPr>
                <w:ilvl w:val="0"/>
                <w:numId w:val="36"/>
              </w:numPr>
              <w:jc w:val="both"/>
              <w:rPr>
                <w:b/>
              </w:rPr>
            </w:pPr>
            <w:r w:rsidRPr="00DF0DDA">
              <w:rPr>
                <w:rFonts w:ascii="Times New Roman" w:hAnsi="Times New Roman"/>
                <w:b/>
                <w:sz w:val="20"/>
                <w:szCs w:val="20"/>
              </w:rPr>
              <w:t>Other</w:t>
            </w:r>
          </w:p>
        </w:tc>
      </w:tr>
      <w:tr w:rsidR="00DF0DDA" w14:paraId="294C0CCE" w14:textId="77777777" w:rsidTr="00100707">
        <w:tc>
          <w:tcPr>
            <w:tcW w:w="1980" w:type="dxa"/>
          </w:tcPr>
          <w:p w14:paraId="652F8B33" w14:textId="77777777" w:rsidR="00DF0DDA" w:rsidRDefault="00DF0DDA" w:rsidP="00522E68">
            <w:pPr>
              <w:jc w:val="both"/>
              <w:rPr>
                <w:b/>
              </w:rPr>
            </w:pPr>
            <w:r>
              <w:rPr>
                <w:b/>
              </w:rPr>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100707">
        <w:tc>
          <w:tcPr>
            <w:tcW w:w="1980" w:type="dxa"/>
          </w:tcPr>
          <w:p w14:paraId="6593F3C8" w14:textId="69449B5F" w:rsidR="00DF0DDA" w:rsidRDefault="008E2FFB" w:rsidP="00522E68">
            <w:pPr>
              <w:jc w:val="both"/>
              <w:rPr>
                <w:lang w:eastAsia="zh-CN"/>
              </w:rPr>
            </w:pPr>
            <w:ins w:id="14" w:author="Helka-Liina Maattanen" w:date="2022-02-21T12:40:00Z">
              <w:r>
                <w:rPr>
                  <w:lang w:eastAsia="zh-CN"/>
                </w:rPr>
                <w:t>Ericsson</w:t>
              </w:r>
            </w:ins>
          </w:p>
        </w:tc>
        <w:tc>
          <w:tcPr>
            <w:tcW w:w="1843" w:type="dxa"/>
          </w:tcPr>
          <w:p w14:paraId="77FC1B4A" w14:textId="5E2A0254" w:rsidR="00DF0DDA" w:rsidRDefault="00E84B65" w:rsidP="00522E68">
            <w:pPr>
              <w:jc w:val="both"/>
              <w:rPr>
                <w:lang w:eastAsia="zh-CN"/>
              </w:rPr>
            </w:pPr>
            <w:proofErr w:type="gramStart"/>
            <w:ins w:id="15" w:author="Helka-Liina Maattanen" w:date="2022-02-21T12:40:00Z">
              <w:r>
                <w:rPr>
                  <w:lang w:eastAsia="zh-CN"/>
                </w:rPr>
                <w:t>D</w:t>
              </w:r>
              <w:r w:rsidR="008E2FFB">
                <w:rPr>
                  <w:lang w:eastAsia="zh-CN"/>
                </w:rPr>
                <w:t>epends</w:t>
              </w:r>
            </w:ins>
            <w:proofErr w:type="gramEnd"/>
            <w:ins w:id="16" w:author="Helka-Liina Maattanen" w:date="2022-02-21T15:05:00Z">
              <w:r>
                <w:rPr>
                  <w:lang w:eastAsia="zh-CN"/>
                </w:rPr>
                <w:t xml:space="preserve"> but option b is closest</w:t>
              </w:r>
            </w:ins>
          </w:p>
        </w:tc>
        <w:tc>
          <w:tcPr>
            <w:tcW w:w="5808" w:type="dxa"/>
          </w:tcPr>
          <w:p w14:paraId="1DAFEBB5" w14:textId="584E66BD" w:rsidR="00DF0DDA" w:rsidRDefault="008E2FFB" w:rsidP="00522E68">
            <w:pPr>
              <w:jc w:val="both"/>
              <w:rPr>
                <w:b/>
                <w:lang w:eastAsia="zh-CN"/>
              </w:rPr>
            </w:pPr>
            <w:ins w:id="17" w:author="Helka-Liina Maattanen" w:date="2022-02-21T12:41:00Z">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ins>
            <w:proofErr w:type="spellStart"/>
            <w:ins w:id="18" w:author="Helka-Liina Maattanen" w:date="2022-02-21T12:42:00Z">
              <w:r>
                <w:rPr>
                  <w:b/>
                  <w:lang w:eastAsia="zh-CN"/>
                </w:rPr>
                <w:t>A</w:t>
              </w:r>
            </w:ins>
            <w:ins w:id="19" w:author="Helka-Liina Maattanen" w:date="2022-02-21T12:41:00Z">
              <w:r>
                <w:rPr>
                  <w:b/>
                  <w:lang w:eastAsia="zh-CN"/>
                </w:rPr>
                <w:t>fetr</w:t>
              </w:r>
              <w:proofErr w:type="spellEnd"/>
              <w:r>
                <w:rPr>
                  <w:b/>
                  <w:lang w:eastAsia="zh-CN"/>
                </w:rPr>
                <w:t xml:space="preserve"> T2 UE should</w:t>
              </w:r>
            </w:ins>
            <w:ins w:id="20" w:author="Helka-Liina Maattanen" w:date="2022-02-21T12:42:00Z">
              <w:r>
                <w:rPr>
                  <w:b/>
                  <w:lang w:eastAsia="zh-CN"/>
                </w:rPr>
                <w:t xml:space="preserve"> not consider that candidate target cell anymore.</w:t>
              </w:r>
            </w:ins>
          </w:p>
        </w:tc>
      </w:tr>
      <w:tr w:rsidR="00C53EE3" w14:paraId="440F344E" w14:textId="77777777" w:rsidTr="00100707">
        <w:tc>
          <w:tcPr>
            <w:tcW w:w="1980" w:type="dxa"/>
          </w:tcPr>
          <w:p w14:paraId="68DF37B0" w14:textId="2D896DC7" w:rsidR="00C53EE3" w:rsidRDefault="00C53EE3" w:rsidP="00C53EE3">
            <w:pPr>
              <w:jc w:val="both"/>
              <w:rPr>
                <w:lang w:eastAsia="zh-CN"/>
              </w:rPr>
            </w:pPr>
            <w:ins w:id="21" w:author="Wei, Yuxin" w:date="2022-02-21T16:53:00Z">
              <w:r>
                <w:rPr>
                  <w:lang w:eastAsia="zh-CN"/>
                </w:rPr>
                <w:t>Sony</w:t>
              </w:r>
            </w:ins>
          </w:p>
        </w:tc>
        <w:tc>
          <w:tcPr>
            <w:tcW w:w="1843" w:type="dxa"/>
          </w:tcPr>
          <w:p w14:paraId="56683D05" w14:textId="0C4529A3" w:rsidR="00C53EE3" w:rsidRDefault="00C53EE3" w:rsidP="00C53EE3">
            <w:pPr>
              <w:jc w:val="both"/>
              <w:rPr>
                <w:lang w:eastAsia="zh-CN"/>
              </w:rPr>
            </w:pPr>
            <w:ins w:id="22" w:author="Wei, Yuxin" w:date="2022-02-21T16:53:00Z">
              <w:r>
                <w:rPr>
                  <w:lang w:eastAsia="zh-CN"/>
                </w:rPr>
                <w:t>b)</w:t>
              </w:r>
            </w:ins>
          </w:p>
        </w:tc>
        <w:tc>
          <w:tcPr>
            <w:tcW w:w="5808" w:type="dxa"/>
          </w:tcPr>
          <w:p w14:paraId="77F9C533" w14:textId="545B0A7C" w:rsidR="00C53EE3" w:rsidRDefault="00C53EE3" w:rsidP="00C53EE3">
            <w:pPr>
              <w:jc w:val="both"/>
              <w:rPr>
                <w:lang w:eastAsia="zh-CN"/>
              </w:rPr>
            </w:pPr>
            <w:ins w:id="23" w:author="Wei, Yuxin" w:date="2022-02-21T16:53:00Z">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ins>
          </w:p>
        </w:tc>
      </w:tr>
      <w:tr w:rsidR="0025268E" w14:paraId="6E4D6D5A" w14:textId="77777777" w:rsidTr="00100707">
        <w:tc>
          <w:tcPr>
            <w:tcW w:w="1980" w:type="dxa"/>
          </w:tcPr>
          <w:p w14:paraId="16567B11" w14:textId="0585B629" w:rsidR="0025268E" w:rsidRDefault="0025268E" w:rsidP="0025268E">
            <w:pPr>
              <w:jc w:val="both"/>
              <w:rPr>
                <w:lang w:eastAsia="zh-CN"/>
              </w:rPr>
            </w:pPr>
            <w:ins w:id="24" w:author="NEC" w:date="2022-02-21T21:54:00Z">
              <w:r>
                <w:rPr>
                  <w:lang w:eastAsia="zh-CN"/>
                </w:rPr>
                <w:t>NEC</w:t>
              </w:r>
            </w:ins>
          </w:p>
        </w:tc>
        <w:tc>
          <w:tcPr>
            <w:tcW w:w="1843" w:type="dxa"/>
          </w:tcPr>
          <w:p w14:paraId="0EBBEFC7" w14:textId="75A9F279" w:rsidR="0025268E" w:rsidRDefault="0025268E" w:rsidP="0025268E">
            <w:pPr>
              <w:jc w:val="both"/>
              <w:rPr>
                <w:lang w:eastAsia="zh-CN"/>
              </w:rPr>
            </w:pPr>
            <w:ins w:id="25" w:author="NEC" w:date="2022-02-21T21:54:00Z">
              <w:r>
                <w:rPr>
                  <w:lang w:eastAsia="zh-CN"/>
                </w:rPr>
                <w:t>a)  maybe b)</w:t>
              </w:r>
            </w:ins>
          </w:p>
        </w:tc>
        <w:tc>
          <w:tcPr>
            <w:tcW w:w="5808" w:type="dxa"/>
          </w:tcPr>
          <w:p w14:paraId="13C7F2E9" w14:textId="77777777" w:rsidR="0025268E" w:rsidRDefault="0025268E" w:rsidP="0025268E">
            <w:pPr>
              <w:jc w:val="both"/>
              <w:rPr>
                <w:ins w:id="26" w:author="NEC" w:date="2022-02-21T21:54:00Z"/>
                <w:b/>
                <w:lang w:eastAsia="zh-CN"/>
              </w:rPr>
            </w:pPr>
            <w:ins w:id="27" w:author="NEC" w:date="2022-02-21T21:54:00Z">
              <w:r>
                <w:rPr>
                  <w:b/>
                  <w:lang w:eastAsia="zh-CN"/>
                </w:rPr>
                <w:t>Depending on scenario:</w:t>
              </w:r>
            </w:ins>
          </w:p>
          <w:p w14:paraId="78BE9E4C" w14:textId="77777777" w:rsidR="0025268E" w:rsidRDefault="0025268E" w:rsidP="0025268E">
            <w:pPr>
              <w:jc w:val="both"/>
              <w:rPr>
                <w:ins w:id="28" w:author="NEC" w:date="2022-02-21T21:54:00Z"/>
                <w:b/>
                <w:lang w:eastAsia="zh-CN"/>
              </w:rPr>
            </w:pPr>
            <w:ins w:id="29" w:author="NEC" w:date="2022-02-21T21:54:00Z">
              <w:r>
                <w:rPr>
                  <w:b/>
                  <w:lang w:eastAsia="zh-CN"/>
                </w:rPr>
                <w:t>Assume T1/T2 is configured for a service link switch, then current serving cell would disappear around this time point, a) would happen.</w:t>
              </w:r>
            </w:ins>
          </w:p>
          <w:p w14:paraId="5AEA6C66" w14:textId="43CBB8A7" w:rsidR="0025268E" w:rsidRDefault="0025268E" w:rsidP="0025268E">
            <w:pPr>
              <w:jc w:val="both"/>
              <w:rPr>
                <w:lang w:eastAsia="zh-CN"/>
              </w:rPr>
            </w:pPr>
            <w:ins w:id="30" w:author="NEC" w:date="2022-02-21T21:54:00Z">
              <w:r>
                <w:rPr>
                  <w:b/>
                  <w:lang w:eastAsia="zh-CN"/>
                </w:rPr>
                <w:t xml:space="preserve">Assume T1/T2 is configured for a neighbouring cell visibility time window, then b) may be the case. But we are not sure that this is the scenario where timer-based trigger would be applied in our designing intention. </w:t>
              </w:r>
            </w:ins>
          </w:p>
        </w:tc>
      </w:tr>
      <w:tr w:rsidR="0025268E" w14:paraId="0355B2EA" w14:textId="77777777" w:rsidTr="00100707">
        <w:tc>
          <w:tcPr>
            <w:tcW w:w="1980" w:type="dxa"/>
          </w:tcPr>
          <w:p w14:paraId="2B690FE8" w14:textId="77777777" w:rsidR="0025268E" w:rsidRPr="00A01B05" w:rsidRDefault="0025268E" w:rsidP="0025268E">
            <w:pPr>
              <w:jc w:val="both"/>
              <w:rPr>
                <w:lang w:eastAsia="zh-CN"/>
              </w:rPr>
            </w:pPr>
          </w:p>
        </w:tc>
        <w:tc>
          <w:tcPr>
            <w:tcW w:w="1843" w:type="dxa"/>
          </w:tcPr>
          <w:p w14:paraId="7893F4A5" w14:textId="77777777" w:rsidR="0025268E" w:rsidRDefault="0025268E" w:rsidP="0025268E">
            <w:pPr>
              <w:jc w:val="both"/>
              <w:rPr>
                <w:lang w:eastAsia="zh-CN"/>
              </w:rPr>
            </w:pPr>
          </w:p>
        </w:tc>
        <w:tc>
          <w:tcPr>
            <w:tcW w:w="5808" w:type="dxa"/>
          </w:tcPr>
          <w:p w14:paraId="5F1D5513" w14:textId="77777777" w:rsidR="0025268E" w:rsidRDefault="0025268E" w:rsidP="0025268E">
            <w:pPr>
              <w:jc w:val="both"/>
              <w:rPr>
                <w:lang w:eastAsia="zh-CN"/>
              </w:rPr>
            </w:pPr>
          </w:p>
        </w:tc>
      </w:tr>
      <w:tr w:rsidR="0025268E" w14:paraId="33C15851" w14:textId="77777777" w:rsidTr="00100707">
        <w:tc>
          <w:tcPr>
            <w:tcW w:w="1980" w:type="dxa"/>
          </w:tcPr>
          <w:p w14:paraId="09BD7BE6" w14:textId="77777777" w:rsidR="0025268E" w:rsidRDefault="0025268E" w:rsidP="0025268E">
            <w:pPr>
              <w:jc w:val="both"/>
              <w:rPr>
                <w:lang w:eastAsia="zh-CN"/>
              </w:rPr>
            </w:pPr>
          </w:p>
        </w:tc>
        <w:tc>
          <w:tcPr>
            <w:tcW w:w="1843" w:type="dxa"/>
          </w:tcPr>
          <w:p w14:paraId="4546E592" w14:textId="77777777" w:rsidR="0025268E" w:rsidRDefault="0025268E" w:rsidP="0025268E">
            <w:pPr>
              <w:jc w:val="both"/>
              <w:rPr>
                <w:lang w:eastAsia="zh-CN"/>
              </w:rPr>
            </w:pPr>
          </w:p>
        </w:tc>
        <w:tc>
          <w:tcPr>
            <w:tcW w:w="5808" w:type="dxa"/>
          </w:tcPr>
          <w:p w14:paraId="4BE1E2A9" w14:textId="77777777" w:rsidR="0025268E" w:rsidRDefault="0025268E" w:rsidP="0025268E">
            <w:pPr>
              <w:jc w:val="both"/>
              <w:rPr>
                <w:lang w:eastAsia="zh-CN"/>
              </w:rPr>
            </w:pPr>
          </w:p>
        </w:tc>
      </w:tr>
      <w:tr w:rsidR="0025268E" w14:paraId="31886AD0" w14:textId="77777777" w:rsidTr="00100707">
        <w:tc>
          <w:tcPr>
            <w:tcW w:w="1980" w:type="dxa"/>
          </w:tcPr>
          <w:p w14:paraId="1B65FCFC" w14:textId="77777777" w:rsidR="0025268E" w:rsidRDefault="0025268E" w:rsidP="0025268E">
            <w:pPr>
              <w:jc w:val="both"/>
              <w:rPr>
                <w:lang w:eastAsia="zh-CN"/>
              </w:rPr>
            </w:pPr>
          </w:p>
        </w:tc>
        <w:tc>
          <w:tcPr>
            <w:tcW w:w="1843" w:type="dxa"/>
          </w:tcPr>
          <w:p w14:paraId="32A7160E" w14:textId="77777777" w:rsidR="0025268E" w:rsidRDefault="0025268E" w:rsidP="0025268E">
            <w:pPr>
              <w:jc w:val="both"/>
              <w:rPr>
                <w:lang w:eastAsia="zh-CN"/>
              </w:rPr>
            </w:pPr>
          </w:p>
        </w:tc>
        <w:tc>
          <w:tcPr>
            <w:tcW w:w="5808" w:type="dxa"/>
          </w:tcPr>
          <w:p w14:paraId="4F05EE01" w14:textId="77777777" w:rsidR="0025268E" w:rsidRDefault="0025268E" w:rsidP="0025268E">
            <w:pPr>
              <w:jc w:val="both"/>
              <w:rPr>
                <w:lang w:eastAsia="zh-CN"/>
              </w:rPr>
            </w:pPr>
          </w:p>
        </w:tc>
      </w:tr>
      <w:tr w:rsidR="0025268E" w14:paraId="494BDB10" w14:textId="77777777" w:rsidTr="00100707">
        <w:tc>
          <w:tcPr>
            <w:tcW w:w="1980" w:type="dxa"/>
          </w:tcPr>
          <w:p w14:paraId="59768E38" w14:textId="77777777" w:rsidR="0025268E" w:rsidRDefault="0025268E" w:rsidP="0025268E">
            <w:pPr>
              <w:jc w:val="both"/>
              <w:rPr>
                <w:lang w:eastAsia="zh-CN"/>
              </w:rPr>
            </w:pPr>
          </w:p>
        </w:tc>
        <w:tc>
          <w:tcPr>
            <w:tcW w:w="1843" w:type="dxa"/>
          </w:tcPr>
          <w:p w14:paraId="343AE052" w14:textId="77777777" w:rsidR="0025268E" w:rsidRDefault="0025268E" w:rsidP="0025268E">
            <w:pPr>
              <w:jc w:val="both"/>
              <w:rPr>
                <w:lang w:eastAsia="zh-CN"/>
              </w:rPr>
            </w:pPr>
          </w:p>
        </w:tc>
        <w:tc>
          <w:tcPr>
            <w:tcW w:w="5808" w:type="dxa"/>
          </w:tcPr>
          <w:p w14:paraId="51BC8BCB" w14:textId="77777777" w:rsidR="0025268E" w:rsidRDefault="0025268E" w:rsidP="0025268E">
            <w:pPr>
              <w:jc w:val="both"/>
              <w:rPr>
                <w:lang w:eastAsia="zh-CN"/>
              </w:rPr>
            </w:pPr>
          </w:p>
        </w:tc>
      </w:tr>
      <w:tr w:rsidR="0025268E" w14:paraId="258769BB" w14:textId="77777777" w:rsidTr="00100707">
        <w:tc>
          <w:tcPr>
            <w:tcW w:w="1980" w:type="dxa"/>
          </w:tcPr>
          <w:p w14:paraId="7E1FD95D" w14:textId="77777777" w:rsidR="0025268E" w:rsidRDefault="0025268E" w:rsidP="0025268E">
            <w:pPr>
              <w:jc w:val="both"/>
              <w:rPr>
                <w:lang w:eastAsia="zh-CN"/>
              </w:rPr>
            </w:pPr>
          </w:p>
        </w:tc>
        <w:tc>
          <w:tcPr>
            <w:tcW w:w="1843" w:type="dxa"/>
          </w:tcPr>
          <w:p w14:paraId="26E2BBD9" w14:textId="77777777" w:rsidR="0025268E" w:rsidRDefault="0025268E" w:rsidP="0025268E">
            <w:pPr>
              <w:jc w:val="both"/>
              <w:rPr>
                <w:lang w:eastAsia="zh-CN"/>
              </w:rPr>
            </w:pPr>
          </w:p>
        </w:tc>
        <w:tc>
          <w:tcPr>
            <w:tcW w:w="5808" w:type="dxa"/>
          </w:tcPr>
          <w:p w14:paraId="634D3F6F" w14:textId="77777777" w:rsidR="0025268E" w:rsidRDefault="0025268E" w:rsidP="0025268E">
            <w:pPr>
              <w:jc w:val="both"/>
              <w:rPr>
                <w:lang w:eastAsia="zh-CN"/>
              </w:rPr>
            </w:pPr>
          </w:p>
        </w:tc>
      </w:tr>
      <w:tr w:rsidR="0025268E" w14:paraId="4BF98504" w14:textId="77777777" w:rsidTr="00100707">
        <w:tc>
          <w:tcPr>
            <w:tcW w:w="1980" w:type="dxa"/>
          </w:tcPr>
          <w:p w14:paraId="56EFEDB2" w14:textId="77777777" w:rsidR="0025268E" w:rsidRDefault="0025268E" w:rsidP="0025268E">
            <w:pPr>
              <w:jc w:val="both"/>
              <w:rPr>
                <w:lang w:eastAsia="zh-CN"/>
              </w:rPr>
            </w:pPr>
          </w:p>
        </w:tc>
        <w:tc>
          <w:tcPr>
            <w:tcW w:w="1843" w:type="dxa"/>
          </w:tcPr>
          <w:p w14:paraId="4D7E996F" w14:textId="77777777" w:rsidR="0025268E" w:rsidRDefault="0025268E" w:rsidP="0025268E">
            <w:pPr>
              <w:jc w:val="both"/>
              <w:rPr>
                <w:lang w:eastAsia="zh-CN"/>
              </w:rPr>
            </w:pPr>
          </w:p>
        </w:tc>
        <w:tc>
          <w:tcPr>
            <w:tcW w:w="5808" w:type="dxa"/>
          </w:tcPr>
          <w:p w14:paraId="0CD11404" w14:textId="77777777" w:rsidR="0025268E" w:rsidRDefault="0025268E" w:rsidP="0025268E">
            <w:pPr>
              <w:jc w:val="both"/>
            </w:pPr>
          </w:p>
        </w:tc>
      </w:tr>
      <w:tr w:rsidR="0025268E" w14:paraId="573D9F55" w14:textId="77777777" w:rsidTr="00100707">
        <w:tc>
          <w:tcPr>
            <w:tcW w:w="1980" w:type="dxa"/>
          </w:tcPr>
          <w:p w14:paraId="3E70C0B2" w14:textId="77777777" w:rsidR="0025268E" w:rsidRDefault="0025268E" w:rsidP="0025268E">
            <w:pPr>
              <w:jc w:val="both"/>
              <w:rPr>
                <w:lang w:val="en-US" w:eastAsia="zh-CN"/>
              </w:rPr>
            </w:pPr>
          </w:p>
        </w:tc>
        <w:tc>
          <w:tcPr>
            <w:tcW w:w="1843" w:type="dxa"/>
          </w:tcPr>
          <w:p w14:paraId="069D4921" w14:textId="77777777" w:rsidR="0025268E" w:rsidRDefault="0025268E" w:rsidP="0025268E">
            <w:pPr>
              <w:jc w:val="both"/>
              <w:rPr>
                <w:lang w:val="en-US" w:eastAsia="zh-CN"/>
              </w:rPr>
            </w:pPr>
          </w:p>
        </w:tc>
        <w:tc>
          <w:tcPr>
            <w:tcW w:w="5808" w:type="dxa"/>
          </w:tcPr>
          <w:p w14:paraId="5B0B3002" w14:textId="77777777" w:rsidR="0025268E" w:rsidRDefault="0025268E" w:rsidP="0025268E">
            <w:pPr>
              <w:jc w:val="both"/>
              <w:rPr>
                <w:lang w:val="en-US" w:eastAsia="zh-CN"/>
              </w:rPr>
            </w:pPr>
          </w:p>
        </w:tc>
      </w:tr>
      <w:tr w:rsidR="0025268E" w14:paraId="5B58BFFD" w14:textId="77777777" w:rsidTr="00100707">
        <w:tc>
          <w:tcPr>
            <w:tcW w:w="1980" w:type="dxa"/>
          </w:tcPr>
          <w:p w14:paraId="72165B37" w14:textId="77777777" w:rsidR="0025268E" w:rsidRDefault="0025268E" w:rsidP="0025268E">
            <w:pPr>
              <w:jc w:val="both"/>
              <w:rPr>
                <w:lang w:eastAsia="zh-CN"/>
              </w:rPr>
            </w:pPr>
          </w:p>
        </w:tc>
        <w:tc>
          <w:tcPr>
            <w:tcW w:w="1843" w:type="dxa"/>
          </w:tcPr>
          <w:p w14:paraId="5EB636ED" w14:textId="77777777" w:rsidR="0025268E" w:rsidRDefault="0025268E" w:rsidP="0025268E">
            <w:pPr>
              <w:jc w:val="both"/>
              <w:rPr>
                <w:lang w:eastAsia="zh-CN"/>
              </w:rPr>
            </w:pPr>
          </w:p>
        </w:tc>
        <w:tc>
          <w:tcPr>
            <w:tcW w:w="5808" w:type="dxa"/>
          </w:tcPr>
          <w:p w14:paraId="0F661C4F" w14:textId="77777777" w:rsidR="0025268E" w:rsidRDefault="0025268E" w:rsidP="0025268E">
            <w:pPr>
              <w:jc w:val="both"/>
              <w:rPr>
                <w:lang w:eastAsia="zh-CN"/>
              </w:rPr>
            </w:pPr>
          </w:p>
        </w:tc>
      </w:tr>
      <w:tr w:rsidR="0025268E" w14:paraId="5D7B59C6" w14:textId="77777777" w:rsidTr="00100707">
        <w:tc>
          <w:tcPr>
            <w:tcW w:w="1980" w:type="dxa"/>
          </w:tcPr>
          <w:p w14:paraId="76CA3D13" w14:textId="77777777" w:rsidR="0025268E" w:rsidRDefault="0025268E" w:rsidP="0025268E">
            <w:pPr>
              <w:jc w:val="both"/>
              <w:rPr>
                <w:lang w:eastAsia="zh-CN"/>
              </w:rPr>
            </w:pPr>
          </w:p>
        </w:tc>
        <w:tc>
          <w:tcPr>
            <w:tcW w:w="1843" w:type="dxa"/>
          </w:tcPr>
          <w:p w14:paraId="4795FEE2" w14:textId="77777777" w:rsidR="0025268E" w:rsidRDefault="0025268E" w:rsidP="0025268E">
            <w:pPr>
              <w:jc w:val="both"/>
              <w:rPr>
                <w:lang w:eastAsia="zh-CN"/>
              </w:rPr>
            </w:pPr>
          </w:p>
        </w:tc>
        <w:tc>
          <w:tcPr>
            <w:tcW w:w="5808" w:type="dxa"/>
          </w:tcPr>
          <w:p w14:paraId="605FFD0A" w14:textId="77777777" w:rsidR="0025268E" w:rsidRDefault="0025268E" w:rsidP="0025268E">
            <w:pPr>
              <w:jc w:val="both"/>
              <w:rPr>
                <w:lang w:eastAsia="zh-CN"/>
              </w:rPr>
            </w:pPr>
          </w:p>
        </w:tc>
      </w:tr>
      <w:tr w:rsidR="0025268E" w14:paraId="7AB9E63D" w14:textId="77777777" w:rsidTr="00100707">
        <w:tc>
          <w:tcPr>
            <w:tcW w:w="1980" w:type="dxa"/>
          </w:tcPr>
          <w:p w14:paraId="602FE568" w14:textId="77777777" w:rsidR="0025268E" w:rsidRDefault="0025268E" w:rsidP="0025268E">
            <w:pPr>
              <w:jc w:val="both"/>
              <w:rPr>
                <w:lang w:eastAsia="zh-CN"/>
              </w:rPr>
            </w:pPr>
          </w:p>
        </w:tc>
        <w:tc>
          <w:tcPr>
            <w:tcW w:w="1843" w:type="dxa"/>
          </w:tcPr>
          <w:p w14:paraId="2880B6E0" w14:textId="77777777" w:rsidR="0025268E" w:rsidRDefault="0025268E" w:rsidP="0025268E">
            <w:pPr>
              <w:jc w:val="both"/>
              <w:rPr>
                <w:lang w:eastAsia="zh-CN"/>
              </w:rPr>
            </w:pPr>
          </w:p>
        </w:tc>
        <w:tc>
          <w:tcPr>
            <w:tcW w:w="5808" w:type="dxa"/>
          </w:tcPr>
          <w:p w14:paraId="6CF47F05" w14:textId="77777777" w:rsidR="0025268E" w:rsidRDefault="0025268E" w:rsidP="0025268E">
            <w:pPr>
              <w:jc w:val="both"/>
              <w:rPr>
                <w:lang w:eastAsia="zh-CN"/>
              </w:rPr>
            </w:pPr>
          </w:p>
        </w:tc>
      </w:tr>
      <w:tr w:rsidR="0025268E" w14:paraId="0970E019" w14:textId="77777777" w:rsidTr="00100707">
        <w:tc>
          <w:tcPr>
            <w:tcW w:w="1980" w:type="dxa"/>
          </w:tcPr>
          <w:p w14:paraId="48C2A314" w14:textId="77777777" w:rsidR="0025268E" w:rsidRDefault="0025268E" w:rsidP="0025268E">
            <w:pPr>
              <w:jc w:val="both"/>
              <w:rPr>
                <w:lang w:eastAsia="zh-CN"/>
              </w:rPr>
            </w:pPr>
          </w:p>
        </w:tc>
        <w:tc>
          <w:tcPr>
            <w:tcW w:w="1843" w:type="dxa"/>
          </w:tcPr>
          <w:p w14:paraId="6DF705E9" w14:textId="77777777" w:rsidR="0025268E" w:rsidRDefault="0025268E" w:rsidP="0025268E">
            <w:pPr>
              <w:jc w:val="both"/>
              <w:rPr>
                <w:lang w:eastAsia="zh-CN"/>
              </w:rPr>
            </w:pPr>
          </w:p>
        </w:tc>
        <w:tc>
          <w:tcPr>
            <w:tcW w:w="5808" w:type="dxa"/>
          </w:tcPr>
          <w:p w14:paraId="38AABF12" w14:textId="77777777" w:rsidR="0025268E" w:rsidRDefault="0025268E" w:rsidP="0025268E">
            <w:pPr>
              <w:jc w:val="both"/>
              <w:rPr>
                <w:lang w:eastAsia="zh-CN"/>
              </w:rPr>
            </w:pPr>
          </w:p>
        </w:tc>
      </w:tr>
      <w:tr w:rsidR="0025268E" w14:paraId="324C249E" w14:textId="77777777" w:rsidTr="00100707">
        <w:tc>
          <w:tcPr>
            <w:tcW w:w="1980" w:type="dxa"/>
          </w:tcPr>
          <w:p w14:paraId="4A51C84B" w14:textId="77777777" w:rsidR="0025268E" w:rsidRDefault="0025268E" w:rsidP="0025268E">
            <w:pPr>
              <w:jc w:val="both"/>
              <w:rPr>
                <w:lang w:eastAsia="zh-CN"/>
              </w:rPr>
            </w:pPr>
          </w:p>
        </w:tc>
        <w:tc>
          <w:tcPr>
            <w:tcW w:w="1843" w:type="dxa"/>
          </w:tcPr>
          <w:p w14:paraId="3E7DBB57" w14:textId="77777777" w:rsidR="0025268E" w:rsidRDefault="0025268E" w:rsidP="0025268E">
            <w:pPr>
              <w:jc w:val="both"/>
              <w:rPr>
                <w:lang w:eastAsia="zh-CN"/>
              </w:rPr>
            </w:pPr>
          </w:p>
        </w:tc>
        <w:tc>
          <w:tcPr>
            <w:tcW w:w="5808" w:type="dxa"/>
          </w:tcPr>
          <w:p w14:paraId="7888C721" w14:textId="77777777" w:rsidR="0025268E" w:rsidRPr="00273F01" w:rsidRDefault="0025268E" w:rsidP="0025268E">
            <w:pPr>
              <w:jc w:val="both"/>
              <w:rPr>
                <w:rFonts w:eastAsia="Malgun Gothic"/>
                <w:lang w:eastAsia="ko-KR"/>
              </w:rPr>
            </w:pPr>
          </w:p>
        </w:tc>
      </w:tr>
      <w:tr w:rsidR="0025268E" w14:paraId="390959F3" w14:textId="77777777" w:rsidTr="00100707">
        <w:tc>
          <w:tcPr>
            <w:tcW w:w="1980" w:type="dxa"/>
          </w:tcPr>
          <w:p w14:paraId="2E257CF8" w14:textId="77777777" w:rsidR="0025268E" w:rsidRDefault="0025268E" w:rsidP="0025268E">
            <w:pPr>
              <w:jc w:val="both"/>
              <w:rPr>
                <w:lang w:eastAsia="zh-CN"/>
              </w:rPr>
            </w:pPr>
          </w:p>
        </w:tc>
        <w:tc>
          <w:tcPr>
            <w:tcW w:w="1843" w:type="dxa"/>
          </w:tcPr>
          <w:p w14:paraId="6F37F914" w14:textId="77777777" w:rsidR="0025268E" w:rsidRDefault="0025268E" w:rsidP="0025268E">
            <w:pPr>
              <w:jc w:val="both"/>
              <w:rPr>
                <w:lang w:eastAsia="zh-CN"/>
              </w:rPr>
            </w:pPr>
          </w:p>
        </w:tc>
        <w:tc>
          <w:tcPr>
            <w:tcW w:w="5808" w:type="dxa"/>
          </w:tcPr>
          <w:p w14:paraId="515B5CF1" w14:textId="77777777" w:rsidR="0025268E" w:rsidRDefault="0025268E" w:rsidP="0025268E">
            <w:pPr>
              <w:jc w:val="both"/>
              <w:rPr>
                <w:lang w:eastAsia="zh-CN"/>
              </w:rPr>
            </w:pPr>
          </w:p>
        </w:tc>
      </w:tr>
      <w:tr w:rsidR="0025268E" w14:paraId="3351AED9" w14:textId="77777777" w:rsidTr="00100707">
        <w:tc>
          <w:tcPr>
            <w:tcW w:w="1980" w:type="dxa"/>
          </w:tcPr>
          <w:p w14:paraId="36CC954C" w14:textId="77777777" w:rsidR="0025268E" w:rsidRPr="00225365" w:rsidRDefault="0025268E" w:rsidP="0025268E">
            <w:pPr>
              <w:jc w:val="both"/>
              <w:rPr>
                <w:rFonts w:eastAsia="Malgun Gothic"/>
                <w:lang w:eastAsia="ko-KR"/>
              </w:rPr>
            </w:pPr>
          </w:p>
        </w:tc>
        <w:tc>
          <w:tcPr>
            <w:tcW w:w="1843" w:type="dxa"/>
          </w:tcPr>
          <w:p w14:paraId="61884C2A" w14:textId="77777777" w:rsidR="0025268E" w:rsidRDefault="0025268E" w:rsidP="0025268E">
            <w:pPr>
              <w:jc w:val="both"/>
              <w:rPr>
                <w:rFonts w:eastAsia="Malgun Gothic"/>
                <w:lang w:eastAsia="ko-KR"/>
              </w:rPr>
            </w:pPr>
          </w:p>
        </w:tc>
        <w:tc>
          <w:tcPr>
            <w:tcW w:w="5808" w:type="dxa"/>
          </w:tcPr>
          <w:p w14:paraId="44DED301" w14:textId="77777777" w:rsidR="0025268E" w:rsidRDefault="0025268E" w:rsidP="0025268E">
            <w:pPr>
              <w:jc w:val="both"/>
              <w:rPr>
                <w:rFonts w:eastAsia="Malgun Gothic"/>
                <w:lang w:eastAsia="ko-KR"/>
              </w:rPr>
            </w:pPr>
          </w:p>
        </w:tc>
      </w:tr>
      <w:tr w:rsidR="0025268E" w14:paraId="64D98BC9" w14:textId="77777777" w:rsidTr="00100707">
        <w:tc>
          <w:tcPr>
            <w:tcW w:w="1980" w:type="dxa"/>
          </w:tcPr>
          <w:p w14:paraId="5FAD7A5F" w14:textId="77777777" w:rsidR="0025268E" w:rsidRDefault="0025268E" w:rsidP="0025268E">
            <w:pPr>
              <w:jc w:val="both"/>
              <w:rPr>
                <w:lang w:eastAsia="zh-CN"/>
              </w:rPr>
            </w:pPr>
          </w:p>
        </w:tc>
        <w:tc>
          <w:tcPr>
            <w:tcW w:w="1843" w:type="dxa"/>
          </w:tcPr>
          <w:p w14:paraId="1D3C698D" w14:textId="77777777" w:rsidR="0025268E" w:rsidRDefault="0025268E" w:rsidP="0025268E">
            <w:pPr>
              <w:jc w:val="both"/>
              <w:rPr>
                <w:lang w:eastAsia="zh-CN"/>
              </w:rPr>
            </w:pPr>
          </w:p>
        </w:tc>
        <w:tc>
          <w:tcPr>
            <w:tcW w:w="5808" w:type="dxa"/>
          </w:tcPr>
          <w:p w14:paraId="31AA144D" w14:textId="77777777" w:rsidR="0025268E" w:rsidRDefault="0025268E" w:rsidP="0025268E">
            <w:pPr>
              <w:jc w:val="both"/>
              <w:rPr>
                <w:lang w:eastAsia="zh-CN"/>
              </w:rPr>
            </w:pPr>
          </w:p>
        </w:tc>
      </w:tr>
      <w:tr w:rsidR="0025268E" w14:paraId="3B905B82" w14:textId="77777777" w:rsidTr="00100707">
        <w:tc>
          <w:tcPr>
            <w:tcW w:w="1980" w:type="dxa"/>
          </w:tcPr>
          <w:p w14:paraId="08D4989B" w14:textId="77777777" w:rsidR="0025268E" w:rsidRDefault="0025268E" w:rsidP="0025268E">
            <w:pPr>
              <w:jc w:val="both"/>
              <w:rPr>
                <w:lang w:eastAsia="zh-CN"/>
              </w:rPr>
            </w:pPr>
          </w:p>
        </w:tc>
        <w:tc>
          <w:tcPr>
            <w:tcW w:w="1843" w:type="dxa"/>
          </w:tcPr>
          <w:p w14:paraId="5EEF2C14" w14:textId="77777777" w:rsidR="0025268E" w:rsidRDefault="0025268E" w:rsidP="0025268E">
            <w:pPr>
              <w:jc w:val="both"/>
              <w:rPr>
                <w:lang w:eastAsia="zh-CN"/>
              </w:rPr>
            </w:pPr>
          </w:p>
        </w:tc>
        <w:tc>
          <w:tcPr>
            <w:tcW w:w="5808" w:type="dxa"/>
          </w:tcPr>
          <w:p w14:paraId="187AD6D5" w14:textId="77777777" w:rsidR="0025268E" w:rsidRDefault="0025268E" w:rsidP="0025268E">
            <w:pPr>
              <w:jc w:val="both"/>
              <w:rPr>
                <w:lang w:eastAsia="zh-CN"/>
              </w:rPr>
            </w:pPr>
          </w:p>
        </w:tc>
      </w:tr>
      <w:tr w:rsidR="0025268E" w14:paraId="701D15FF" w14:textId="77777777" w:rsidTr="00100707">
        <w:tc>
          <w:tcPr>
            <w:tcW w:w="1980" w:type="dxa"/>
          </w:tcPr>
          <w:p w14:paraId="2C13518F" w14:textId="77777777" w:rsidR="0025268E" w:rsidRDefault="0025268E" w:rsidP="0025268E">
            <w:pPr>
              <w:jc w:val="both"/>
              <w:rPr>
                <w:rFonts w:eastAsia="Malgun Gothic"/>
                <w:lang w:eastAsia="ko-KR"/>
              </w:rPr>
            </w:pPr>
          </w:p>
        </w:tc>
        <w:tc>
          <w:tcPr>
            <w:tcW w:w="1843" w:type="dxa"/>
          </w:tcPr>
          <w:p w14:paraId="7C2CB1CA" w14:textId="77777777" w:rsidR="0025268E" w:rsidRDefault="0025268E" w:rsidP="0025268E">
            <w:pPr>
              <w:jc w:val="both"/>
              <w:rPr>
                <w:rFonts w:eastAsia="Malgun Gothic"/>
                <w:lang w:eastAsia="ko-KR"/>
              </w:rPr>
            </w:pPr>
          </w:p>
        </w:tc>
        <w:tc>
          <w:tcPr>
            <w:tcW w:w="5808" w:type="dxa"/>
          </w:tcPr>
          <w:p w14:paraId="59AD803A" w14:textId="77777777" w:rsidR="0025268E" w:rsidRDefault="0025268E" w:rsidP="0025268E">
            <w:pPr>
              <w:jc w:val="both"/>
              <w:rPr>
                <w:rFonts w:eastAsia="Malgun Gothic"/>
                <w:lang w:eastAsia="ko-KR"/>
              </w:rPr>
            </w:pPr>
          </w:p>
        </w:tc>
      </w:tr>
      <w:tr w:rsidR="0025268E" w14:paraId="32974C50" w14:textId="77777777" w:rsidTr="00100707">
        <w:tc>
          <w:tcPr>
            <w:tcW w:w="1980" w:type="dxa"/>
          </w:tcPr>
          <w:p w14:paraId="26E1CB2E" w14:textId="77777777" w:rsidR="0025268E" w:rsidRDefault="0025268E" w:rsidP="0025268E">
            <w:pPr>
              <w:jc w:val="both"/>
              <w:rPr>
                <w:rFonts w:eastAsia="Malgun Gothic"/>
                <w:lang w:eastAsia="ko-KR"/>
              </w:rPr>
            </w:pPr>
          </w:p>
        </w:tc>
        <w:tc>
          <w:tcPr>
            <w:tcW w:w="1843" w:type="dxa"/>
          </w:tcPr>
          <w:p w14:paraId="3F3C5AC9" w14:textId="77777777" w:rsidR="0025268E" w:rsidRDefault="0025268E" w:rsidP="0025268E">
            <w:pPr>
              <w:jc w:val="both"/>
              <w:rPr>
                <w:rFonts w:eastAsia="Malgun Gothic"/>
                <w:lang w:eastAsia="ko-KR"/>
              </w:rPr>
            </w:pPr>
          </w:p>
        </w:tc>
        <w:tc>
          <w:tcPr>
            <w:tcW w:w="5808" w:type="dxa"/>
          </w:tcPr>
          <w:p w14:paraId="097397E8" w14:textId="77777777" w:rsidR="0025268E" w:rsidRDefault="0025268E" w:rsidP="0025268E">
            <w:pPr>
              <w:jc w:val="both"/>
              <w:rPr>
                <w:rFonts w:eastAsia="Malgun Gothic"/>
                <w:lang w:eastAsia="ko-KR"/>
              </w:rPr>
            </w:pPr>
          </w:p>
        </w:tc>
      </w:tr>
    </w:tbl>
    <w:p w14:paraId="752831BA" w14:textId="56ABE441" w:rsidR="00DF0DDA" w:rsidRDefault="00DF0DDA" w:rsidP="00522E68">
      <w:pPr>
        <w:jc w:val="both"/>
      </w:pP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100707">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100707">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100707">
        <w:tc>
          <w:tcPr>
            <w:tcW w:w="1980" w:type="dxa"/>
          </w:tcPr>
          <w:p w14:paraId="374B9224" w14:textId="649EDC3A" w:rsidR="00D56C32" w:rsidRDefault="008E2FFB" w:rsidP="00522E68">
            <w:pPr>
              <w:jc w:val="both"/>
              <w:rPr>
                <w:lang w:eastAsia="zh-CN"/>
              </w:rPr>
            </w:pPr>
            <w:ins w:id="31" w:author="Helka-Liina Maattanen" w:date="2022-02-21T12:44:00Z">
              <w:r>
                <w:rPr>
                  <w:lang w:eastAsia="zh-CN"/>
                </w:rPr>
                <w:t>Ericsson</w:t>
              </w:r>
            </w:ins>
          </w:p>
        </w:tc>
        <w:tc>
          <w:tcPr>
            <w:tcW w:w="1843" w:type="dxa"/>
          </w:tcPr>
          <w:p w14:paraId="69322D57" w14:textId="2B390336" w:rsidR="00D56C32" w:rsidRDefault="008E2FFB" w:rsidP="00522E68">
            <w:pPr>
              <w:jc w:val="both"/>
              <w:rPr>
                <w:lang w:eastAsia="zh-CN"/>
              </w:rPr>
            </w:pPr>
            <w:proofErr w:type="gramStart"/>
            <w:ins w:id="32" w:author="Helka-Liina Maattanen" w:date="2022-02-21T12:44:00Z">
              <w:r>
                <w:rPr>
                  <w:lang w:eastAsia="zh-CN"/>
                </w:rPr>
                <w:t>depends</w:t>
              </w:r>
            </w:ins>
            <w:proofErr w:type="gramEnd"/>
          </w:p>
        </w:tc>
        <w:tc>
          <w:tcPr>
            <w:tcW w:w="5808" w:type="dxa"/>
          </w:tcPr>
          <w:p w14:paraId="450260A3" w14:textId="0ABD6D6A" w:rsidR="00D56C32" w:rsidRDefault="008E2FFB" w:rsidP="00522E68">
            <w:pPr>
              <w:jc w:val="both"/>
              <w:rPr>
                <w:b/>
                <w:lang w:eastAsia="zh-CN"/>
              </w:rPr>
            </w:pPr>
            <w:ins w:id="33" w:author="Helka-Liina Maattanen" w:date="2022-02-21T12:44:00Z">
              <w:r>
                <w:rPr>
                  <w:b/>
                  <w:lang w:eastAsia="zh-CN"/>
                </w:rPr>
                <w:t>After last T2 UE should discard</w:t>
              </w:r>
            </w:ins>
            <w:ins w:id="34" w:author="Helka-Liina Maattanen" w:date="2022-02-21T12:45:00Z">
              <w:r>
                <w:rPr>
                  <w:b/>
                  <w:lang w:eastAsia="zh-CN"/>
                </w:rPr>
                <w:t>.</w:t>
              </w:r>
            </w:ins>
            <w:ins w:id="35" w:author="Helka-Liina Maattanen" w:date="2022-02-21T15:05:00Z">
              <w:r w:rsidR="00DA1DFC">
                <w:rPr>
                  <w:b/>
                  <w:lang w:eastAsia="zh-CN"/>
                </w:rPr>
                <w:t xml:space="preserve"> After T2 </w:t>
              </w:r>
            </w:ins>
            <w:ins w:id="36" w:author="Helka-Liina Maattanen" w:date="2022-02-21T15:06:00Z">
              <w:r w:rsidR="00DA1DFC">
                <w:rPr>
                  <w:b/>
                  <w:lang w:eastAsia="zh-CN"/>
                </w:rPr>
                <w:t xml:space="preserve">of </w:t>
              </w:r>
              <w:proofErr w:type="gramStart"/>
              <w:r w:rsidR="00DA1DFC">
                <w:rPr>
                  <w:b/>
                  <w:lang w:eastAsia="zh-CN"/>
                </w:rPr>
                <w:t>particular cell</w:t>
              </w:r>
              <w:proofErr w:type="gramEnd"/>
              <w:r w:rsidR="00DA1DFC">
                <w:rPr>
                  <w:b/>
                  <w:lang w:eastAsia="zh-CN"/>
                </w:rPr>
                <w:t xml:space="preserve"> UE should not consider that cell as network would not reserve the resources after T2.</w:t>
              </w:r>
            </w:ins>
          </w:p>
        </w:tc>
      </w:tr>
      <w:tr w:rsidR="00812170" w14:paraId="053DDE5C" w14:textId="77777777" w:rsidTr="00100707">
        <w:tc>
          <w:tcPr>
            <w:tcW w:w="1980" w:type="dxa"/>
          </w:tcPr>
          <w:p w14:paraId="0D1DF593" w14:textId="7D6EF524" w:rsidR="00812170" w:rsidRDefault="00812170" w:rsidP="00812170">
            <w:pPr>
              <w:jc w:val="both"/>
              <w:rPr>
                <w:lang w:eastAsia="zh-CN"/>
              </w:rPr>
            </w:pPr>
            <w:ins w:id="37" w:author="Wei, Yuxin" w:date="2022-02-21T16:54:00Z">
              <w:r>
                <w:rPr>
                  <w:lang w:eastAsia="zh-CN"/>
                </w:rPr>
                <w:t>Sony</w:t>
              </w:r>
            </w:ins>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ins w:id="38" w:author="Wei, Yuxin" w:date="2022-02-21T16:54:00Z">
              <w:r>
                <w:rPr>
                  <w:b/>
                  <w:lang w:eastAsia="zh-CN"/>
                </w:rPr>
                <w:t>The configurations should be kept.</w:t>
              </w:r>
            </w:ins>
          </w:p>
        </w:tc>
      </w:tr>
      <w:tr w:rsidR="0025268E" w14:paraId="2C3251F7" w14:textId="77777777" w:rsidTr="00100707">
        <w:tc>
          <w:tcPr>
            <w:tcW w:w="1980" w:type="dxa"/>
          </w:tcPr>
          <w:p w14:paraId="318819FB" w14:textId="37C55883" w:rsidR="0025268E" w:rsidRDefault="0025268E" w:rsidP="0025268E">
            <w:pPr>
              <w:jc w:val="both"/>
              <w:rPr>
                <w:lang w:eastAsia="zh-CN"/>
              </w:rPr>
            </w:pPr>
            <w:ins w:id="39" w:author="NEC" w:date="2022-02-21T21:55:00Z">
              <w:r>
                <w:rPr>
                  <w:lang w:eastAsia="zh-CN"/>
                </w:rPr>
                <w:t>NEC</w:t>
              </w:r>
            </w:ins>
          </w:p>
        </w:tc>
        <w:tc>
          <w:tcPr>
            <w:tcW w:w="1843" w:type="dxa"/>
          </w:tcPr>
          <w:p w14:paraId="28E16CC3" w14:textId="77777777" w:rsidR="0025268E" w:rsidRDefault="0025268E" w:rsidP="0025268E">
            <w:pPr>
              <w:jc w:val="both"/>
              <w:rPr>
                <w:ins w:id="40" w:author="NEC" w:date="2022-02-21T21:55:00Z"/>
                <w:lang w:eastAsia="zh-CN"/>
              </w:rPr>
            </w:pPr>
            <w:ins w:id="41" w:author="NEC" w:date="2022-02-21T21:55:00Z">
              <w:r>
                <w:rPr>
                  <w:lang w:eastAsia="zh-CN"/>
                </w:rPr>
                <w:t xml:space="preserve">Delete it  </w:t>
              </w:r>
            </w:ins>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ins w:id="42" w:author="NEC" w:date="2022-02-21T21:55:00Z">
              <w:r>
                <w:rPr>
                  <w:b/>
                  <w:lang w:eastAsia="zh-CN"/>
                </w:rPr>
                <w:t>Since we assume that after T2, CHO to target cell would not be allowed anymore and then HO preparation at target cell may be deleted, then UE should also delete</w:t>
              </w:r>
              <w:r>
                <w:rPr>
                  <w:b/>
                </w:rPr>
                <w:t xml:space="preserve"> the CHO configuration at T2</w:t>
              </w:r>
            </w:ins>
          </w:p>
        </w:tc>
      </w:tr>
      <w:tr w:rsidR="0025268E" w14:paraId="06660D6F" w14:textId="77777777" w:rsidTr="00100707">
        <w:tc>
          <w:tcPr>
            <w:tcW w:w="1980" w:type="dxa"/>
          </w:tcPr>
          <w:p w14:paraId="217F3990" w14:textId="77777777" w:rsidR="0025268E" w:rsidRPr="00A01B05" w:rsidRDefault="0025268E" w:rsidP="0025268E">
            <w:pPr>
              <w:jc w:val="both"/>
              <w:rPr>
                <w:lang w:eastAsia="zh-CN"/>
              </w:rPr>
            </w:pPr>
          </w:p>
        </w:tc>
        <w:tc>
          <w:tcPr>
            <w:tcW w:w="1843" w:type="dxa"/>
          </w:tcPr>
          <w:p w14:paraId="28D02075" w14:textId="77777777" w:rsidR="0025268E" w:rsidRDefault="0025268E" w:rsidP="0025268E">
            <w:pPr>
              <w:jc w:val="both"/>
              <w:rPr>
                <w:lang w:eastAsia="zh-CN"/>
              </w:rPr>
            </w:pPr>
          </w:p>
        </w:tc>
        <w:tc>
          <w:tcPr>
            <w:tcW w:w="5808" w:type="dxa"/>
          </w:tcPr>
          <w:p w14:paraId="5379E57F" w14:textId="77777777" w:rsidR="0025268E" w:rsidRDefault="0025268E" w:rsidP="0025268E">
            <w:pPr>
              <w:jc w:val="both"/>
              <w:rPr>
                <w:lang w:eastAsia="zh-CN"/>
              </w:rPr>
            </w:pPr>
          </w:p>
        </w:tc>
      </w:tr>
      <w:tr w:rsidR="0025268E" w14:paraId="4D0E217E" w14:textId="77777777" w:rsidTr="00100707">
        <w:tc>
          <w:tcPr>
            <w:tcW w:w="1980" w:type="dxa"/>
          </w:tcPr>
          <w:p w14:paraId="141E1C11" w14:textId="77777777" w:rsidR="0025268E" w:rsidRDefault="0025268E" w:rsidP="0025268E">
            <w:pPr>
              <w:jc w:val="both"/>
              <w:rPr>
                <w:lang w:eastAsia="zh-CN"/>
              </w:rPr>
            </w:pPr>
          </w:p>
        </w:tc>
        <w:tc>
          <w:tcPr>
            <w:tcW w:w="1843" w:type="dxa"/>
          </w:tcPr>
          <w:p w14:paraId="62276941" w14:textId="77777777" w:rsidR="0025268E" w:rsidRDefault="0025268E" w:rsidP="0025268E">
            <w:pPr>
              <w:jc w:val="both"/>
              <w:rPr>
                <w:lang w:eastAsia="zh-CN"/>
              </w:rPr>
            </w:pPr>
          </w:p>
        </w:tc>
        <w:tc>
          <w:tcPr>
            <w:tcW w:w="5808" w:type="dxa"/>
          </w:tcPr>
          <w:p w14:paraId="1CFDBB7B" w14:textId="77777777" w:rsidR="0025268E" w:rsidRDefault="0025268E" w:rsidP="0025268E">
            <w:pPr>
              <w:jc w:val="both"/>
              <w:rPr>
                <w:lang w:eastAsia="zh-CN"/>
              </w:rPr>
            </w:pPr>
          </w:p>
        </w:tc>
      </w:tr>
      <w:tr w:rsidR="0025268E" w14:paraId="684F369C" w14:textId="77777777" w:rsidTr="00100707">
        <w:tc>
          <w:tcPr>
            <w:tcW w:w="1980" w:type="dxa"/>
          </w:tcPr>
          <w:p w14:paraId="3227C760" w14:textId="77777777" w:rsidR="0025268E" w:rsidRDefault="0025268E" w:rsidP="0025268E">
            <w:pPr>
              <w:jc w:val="both"/>
              <w:rPr>
                <w:lang w:eastAsia="zh-CN"/>
              </w:rPr>
            </w:pPr>
          </w:p>
        </w:tc>
        <w:tc>
          <w:tcPr>
            <w:tcW w:w="1843" w:type="dxa"/>
          </w:tcPr>
          <w:p w14:paraId="3B18773B" w14:textId="77777777" w:rsidR="0025268E" w:rsidRDefault="0025268E" w:rsidP="0025268E">
            <w:pPr>
              <w:jc w:val="both"/>
              <w:rPr>
                <w:lang w:eastAsia="zh-CN"/>
              </w:rPr>
            </w:pPr>
          </w:p>
        </w:tc>
        <w:tc>
          <w:tcPr>
            <w:tcW w:w="5808" w:type="dxa"/>
          </w:tcPr>
          <w:p w14:paraId="34A2E59B" w14:textId="77777777" w:rsidR="0025268E" w:rsidRDefault="0025268E" w:rsidP="0025268E">
            <w:pPr>
              <w:jc w:val="both"/>
              <w:rPr>
                <w:lang w:eastAsia="zh-CN"/>
              </w:rPr>
            </w:pPr>
          </w:p>
        </w:tc>
      </w:tr>
      <w:tr w:rsidR="0025268E" w14:paraId="6FBAD722" w14:textId="77777777" w:rsidTr="00100707">
        <w:tc>
          <w:tcPr>
            <w:tcW w:w="1980" w:type="dxa"/>
          </w:tcPr>
          <w:p w14:paraId="41EEED91" w14:textId="77777777" w:rsidR="0025268E" w:rsidRDefault="0025268E" w:rsidP="0025268E">
            <w:pPr>
              <w:jc w:val="both"/>
              <w:rPr>
                <w:lang w:eastAsia="zh-CN"/>
              </w:rPr>
            </w:pPr>
          </w:p>
        </w:tc>
        <w:tc>
          <w:tcPr>
            <w:tcW w:w="1843" w:type="dxa"/>
          </w:tcPr>
          <w:p w14:paraId="061CA6ED" w14:textId="77777777" w:rsidR="0025268E" w:rsidRDefault="0025268E" w:rsidP="0025268E">
            <w:pPr>
              <w:jc w:val="both"/>
              <w:rPr>
                <w:lang w:eastAsia="zh-CN"/>
              </w:rPr>
            </w:pPr>
          </w:p>
        </w:tc>
        <w:tc>
          <w:tcPr>
            <w:tcW w:w="5808" w:type="dxa"/>
          </w:tcPr>
          <w:p w14:paraId="143C7E02" w14:textId="77777777" w:rsidR="0025268E" w:rsidRDefault="0025268E" w:rsidP="0025268E">
            <w:pPr>
              <w:jc w:val="both"/>
              <w:rPr>
                <w:lang w:eastAsia="zh-CN"/>
              </w:rPr>
            </w:pPr>
          </w:p>
        </w:tc>
      </w:tr>
      <w:tr w:rsidR="0025268E" w14:paraId="18100C6B" w14:textId="77777777" w:rsidTr="00100707">
        <w:tc>
          <w:tcPr>
            <w:tcW w:w="1980" w:type="dxa"/>
          </w:tcPr>
          <w:p w14:paraId="6DDC2D55" w14:textId="77777777" w:rsidR="0025268E" w:rsidRDefault="0025268E" w:rsidP="0025268E">
            <w:pPr>
              <w:jc w:val="both"/>
              <w:rPr>
                <w:lang w:eastAsia="zh-CN"/>
              </w:rPr>
            </w:pPr>
          </w:p>
        </w:tc>
        <w:tc>
          <w:tcPr>
            <w:tcW w:w="1843" w:type="dxa"/>
          </w:tcPr>
          <w:p w14:paraId="32C40AFE" w14:textId="77777777" w:rsidR="0025268E" w:rsidRDefault="0025268E" w:rsidP="0025268E">
            <w:pPr>
              <w:jc w:val="both"/>
              <w:rPr>
                <w:lang w:eastAsia="zh-CN"/>
              </w:rPr>
            </w:pPr>
          </w:p>
        </w:tc>
        <w:tc>
          <w:tcPr>
            <w:tcW w:w="5808" w:type="dxa"/>
          </w:tcPr>
          <w:p w14:paraId="25E68885" w14:textId="77777777" w:rsidR="0025268E" w:rsidRDefault="0025268E" w:rsidP="0025268E">
            <w:pPr>
              <w:jc w:val="both"/>
              <w:rPr>
                <w:lang w:eastAsia="zh-CN"/>
              </w:rPr>
            </w:pPr>
          </w:p>
        </w:tc>
      </w:tr>
      <w:tr w:rsidR="0025268E" w14:paraId="483A6C58" w14:textId="77777777" w:rsidTr="00100707">
        <w:tc>
          <w:tcPr>
            <w:tcW w:w="1980" w:type="dxa"/>
          </w:tcPr>
          <w:p w14:paraId="3AB91DE4" w14:textId="77777777" w:rsidR="0025268E" w:rsidRDefault="0025268E" w:rsidP="0025268E">
            <w:pPr>
              <w:jc w:val="both"/>
              <w:rPr>
                <w:lang w:eastAsia="zh-CN"/>
              </w:rPr>
            </w:pPr>
          </w:p>
        </w:tc>
        <w:tc>
          <w:tcPr>
            <w:tcW w:w="1843" w:type="dxa"/>
          </w:tcPr>
          <w:p w14:paraId="6ABC966E" w14:textId="77777777" w:rsidR="0025268E" w:rsidRDefault="0025268E" w:rsidP="0025268E">
            <w:pPr>
              <w:jc w:val="both"/>
              <w:rPr>
                <w:lang w:eastAsia="zh-CN"/>
              </w:rPr>
            </w:pPr>
          </w:p>
        </w:tc>
        <w:tc>
          <w:tcPr>
            <w:tcW w:w="5808" w:type="dxa"/>
          </w:tcPr>
          <w:p w14:paraId="5FE3FBA9" w14:textId="77777777" w:rsidR="0025268E" w:rsidRDefault="0025268E" w:rsidP="0025268E">
            <w:pPr>
              <w:jc w:val="both"/>
            </w:pPr>
          </w:p>
        </w:tc>
      </w:tr>
      <w:tr w:rsidR="0025268E" w14:paraId="69AAA004" w14:textId="77777777" w:rsidTr="00100707">
        <w:tc>
          <w:tcPr>
            <w:tcW w:w="1980" w:type="dxa"/>
          </w:tcPr>
          <w:p w14:paraId="045B3FAB" w14:textId="77777777" w:rsidR="0025268E" w:rsidRDefault="0025268E" w:rsidP="0025268E">
            <w:pPr>
              <w:jc w:val="both"/>
              <w:rPr>
                <w:lang w:val="en-US" w:eastAsia="zh-CN"/>
              </w:rPr>
            </w:pPr>
          </w:p>
        </w:tc>
        <w:tc>
          <w:tcPr>
            <w:tcW w:w="1843" w:type="dxa"/>
          </w:tcPr>
          <w:p w14:paraId="3BA6327A" w14:textId="77777777" w:rsidR="0025268E" w:rsidRDefault="0025268E" w:rsidP="0025268E">
            <w:pPr>
              <w:jc w:val="both"/>
              <w:rPr>
                <w:lang w:val="en-US" w:eastAsia="zh-CN"/>
              </w:rPr>
            </w:pPr>
          </w:p>
        </w:tc>
        <w:tc>
          <w:tcPr>
            <w:tcW w:w="5808" w:type="dxa"/>
          </w:tcPr>
          <w:p w14:paraId="71EB445D" w14:textId="77777777" w:rsidR="0025268E" w:rsidRDefault="0025268E" w:rsidP="0025268E">
            <w:pPr>
              <w:jc w:val="both"/>
              <w:rPr>
                <w:lang w:val="en-US" w:eastAsia="zh-CN"/>
              </w:rPr>
            </w:pPr>
          </w:p>
        </w:tc>
      </w:tr>
      <w:tr w:rsidR="0025268E" w14:paraId="6A0B0518" w14:textId="77777777" w:rsidTr="00100707">
        <w:tc>
          <w:tcPr>
            <w:tcW w:w="1980" w:type="dxa"/>
          </w:tcPr>
          <w:p w14:paraId="51C99996" w14:textId="77777777" w:rsidR="0025268E" w:rsidRDefault="0025268E" w:rsidP="0025268E">
            <w:pPr>
              <w:jc w:val="both"/>
              <w:rPr>
                <w:lang w:eastAsia="zh-CN"/>
              </w:rPr>
            </w:pPr>
          </w:p>
        </w:tc>
        <w:tc>
          <w:tcPr>
            <w:tcW w:w="1843" w:type="dxa"/>
          </w:tcPr>
          <w:p w14:paraId="3E15EB0E" w14:textId="77777777" w:rsidR="0025268E" w:rsidRDefault="0025268E" w:rsidP="0025268E">
            <w:pPr>
              <w:jc w:val="both"/>
              <w:rPr>
                <w:lang w:eastAsia="zh-CN"/>
              </w:rPr>
            </w:pPr>
          </w:p>
        </w:tc>
        <w:tc>
          <w:tcPr>
            <w:tcW w:w="5808" w:type="dxa"/>
          </w:tcPr>
          <w:p w14:paraId="69E75093" w14:textId="77777777" w:rsidR="0025268E" w:rsidRDefault="0025268E" w:rsidP="0025268E">
            <w:pPr>
              <w:jc w:val="both"/>
              <w:rPr>
                <w:lang w:eastAsia="zh-CN"/>
              </w:rPr>
            </w:pPr>
          </w:p>
        </w:tc>
      </w:tr>
      <w:tr w:rsidR="0025268E" w14:paraId="0D92251A" w14:textId="77777777" w:rsidTr="00100707">
        <w:tc>
          <w:tcPr>
            <w:tcW w:w="1980" w:type="dxa"/>
          </w:tcPr>
          <w:p w14:paraId="43CF66ED" w14:textId="77777777" w:rsidR="0025268E" w:rsidRDefault="0025268E" w:rsidP="0025268E">
            <w:pPr>
              <w:jc w:val="both"/>
              <w:rPr>
                <w:lang w:eastAsia="zh-CN"/>
              </w:rPr>
            </w:pPr>
          </w:p>
        </w:tc>
        <w:tc>
          <w:tcPr>
            <w:tcW w:w="1843" w:type="dxa"/>
          </w:tcPr>
          <w:p w14:paraId="06AC5995" w14:textId="77777777" w:rsidR="0025268E" w:rsidRDefault="0025268E" w:rsidP="0025268E">
            <w:pPr>
              <w:jc w:val="both"/>
              <w:rPr>
                <w:lang w:eastAsia="zh-CN"/>
              </w:rPr>
            </w:pPr>
          </w:p>
        </w:tc>
        <w:tc>
          <w:tcPr>
            <w:tcW w:w="5808" w:type="dxa"/>
          </w:tcPr>
          <w:p w14:paraId="1CF5678C" w14:textId="77777777" w:rsidR="0025268E" w:rsidRDefault="0025268E" w:rsidP="0025268E">
            <w:pPr>
              <w:jc w:val="both"/>
              <w:rPr>
                <w:lang w:eastAsia="zh-CN"/>
              </w:rPr>
            </w:pPr>
          </w:p>
        </w:tc>
      </w:tr>
      <w:tr w:rsidR="0025268E" w14:paraId="7330ACD7" w14:textId="77777777" w:rsidTr="00100707">
        <w:tc>
          <w:tcPr>
            <w:tcW w:w="1980" w:type="dxa"/>
          </w:tcPr>
          <w:p w14:paraId="3AA6159C" w14:textId="77777777" w:rsidR="0025268E" w:rsidRDefault="0025268E" w:rsidP="0025268E">
            <w:pPr>
              <w:jc w:val="both"/>
              <w:rPr>
                <w:lang w:eastAsia="zh-CN"/>
              </w:rPr>
            </w:pPr>
          </w:p>
        </w:tc>
        <w:tc>
          <w:tcPr>
            <w:tcW w:w="1843" w:type="dxa"/>
          </w:tcPr>
          <w:p w14:paraId="1097E03C" w14:textId="77777777" w:rsidR="0025268E" w:rsidRDefault="0025268E" w:rsidP="0025268E">
            <w:pPr>
              <w:jc w:val="both"/>
              <w:rPr>
                <w:lang w:eastAsia="zh-CN"/>
              </w:rPr>
            </w:pPr>
          </w:p>
        </w:tc>
        <w:tc>
          <w:tcPr>
            <w:tcW w:w="5808" w:type="dxa"/>
          </w:tcPr>
          <w:p w14:paraId="2D821A1E" w14:textId="77777777" w:rsidR="0025268E" w:rsidRDefault="0025268E" w:rsidP="0025268E">
            <w:pPr>
              <w:jc w:val="both"/>
              <w:rPr>
                <w:lang w:eastAsia="zh-CN"/>
              </w:rPr>
            </w:pPr>
          </w:p>
        </w:tc>
      </w:tr>
      <w:tr w:rsidR="0025268E" w14:paraId="54729BA9" w14:textId="77777777" w:rsidTr="00100707">
        <w:tc>
          <w:tcPr>
            <w:tcW w:w="1980" w:type="dxa"/>
          </w:tcPr>
          <w:p w14:paraId="2D6399EF" w14:textId="77777777" w:rsidR="0025268E" w:rsidRDefault="0025268E" w:rsidP="0025268E">
            <w:pPr>
              <w:jc w:val="both"/>
              <w:rPr>
                <w:lang w:eastAsia="zh-CN"/>
              </w:rPr>
            </w:pPr>
          </w:p>
        </w:tc>
        <w:tc>
          <w:tcPr>
            <w:tcW w:w="1843" w:type="dxa"/>
          </w:tcPr>
          <w:p w14:paraId="611539F8" w14:textId="77777777" w:rsidR="0025268E" w:rsidRDefault="0025268E" w:rsidP="0025268E">
            <w:pPr>
              <w:jc w:val="both"/>
              <w:rPr>
                <w:lang w:eastAsia="zh-CN"/>
              </w:rPr>
            </w:pPr>
          </w:p>
        </w:tc>
        <w:tc>
          <w:tcPr>
            <w:tcW w:w="5808" w:type="dxa"/>
          </w:tcPr>
          <w:p w14:paraId="065DB843" w14:textId="77777777" w:rsidR="0025268E" w:rsidRDefault="0025268E" w:rsidP="0025268E">
            <w:pPr>
              <w:jc w:val="both"/>
              <w:rPr>
                <w:lang w:eastAsia="zh-CN"/>
              </w:rPr>
            </w:pPr>
          </w:p>
        </w:tc>
      </w:tr>
      <w:tr w:rsidR="0025268E" w14:paraId="6BC9541B" w14:textId="77777777" w:rsidTr="00100707">
        <w:tc>
          <w:tcPr>
            <w:tcW w:w="1980" w:type="dxa"/>
          </w:tcPr>
          <w:p w14:paraId="4BCA7A83" w14:textId="77777777" w:rsidR="0025268E" w:rsidRDefault="0025268E" w:rsidP="0025268E">
            <w:pPr>
              <w:jc w:val="both"/>
              <w:rPr>
                <w:lang w:eastAsia="zh-CN"/>
              </w:rPr>
            </w:pPr>
          </w:p>
        </w:tc>
        <w:tc>
          <w:tcPr>
            <w:tcW w:w="1843" w:type="dxa"/>
          </w:tcPr>
          <w:p w14:paraId="31CABE72" w14:textId="77777777" w:rsidR="0025268E" w:rsidRDefault="0025268E" w:rsidP="0025268E">
            <w:pPr>
              <w:jc w:val="both"/>
              <w:rPr>
                <w:lang w:eastAsia="zh-CN"/>
              </w:rPr>
            </w:pPr>
          </w:p>
        </w:tc>
        <w:tc>
          <w:tcPr>
            <w:tcW w:w="5808" w:type="dxa"/>
          </w:tcPr>
          <w:p w14:paraId="49F8E07F" w14:textId="77777777" w:rsidR="0025268E" w:rsidRPr="00273F01" w:rsidRDefault="0025268E" w:rsidP="0025268E">
            <w:pPr>
              <w:jc w:val="both"/>
              <w:rPr>
                <w:rFonts w:eastAsia="Malgun Gothic"/>
                <w:lang w:eastAsia="ko-KR"/>
              </w:rPr>
            </w:pPr>
          </w:p>
        </w:tc>
      </w:tr>
      <w:tr w:rsidR="0025268E" w14:paraId="097A591A" w14:textId="77777777" w:rsidTr="00100707">
        <w:tc>
          <w:tcPr>
            <w:tcW w:w="1980" w:type="dxa"/>
          </w:tcPr>
          <w:p w14:paraId="25AC8632" w14:textId="77777777" w:rsidR="0025268E" w:rsidRDefault="0025268E" w:rsidP="0025268E">
            <w:pPr>
              <w:jc w:val="both"/>
              <w:rPr>
                <w:lang w:eastAsia="zh-CN"/>
              </w:rPr>
            </w:pPr>
          </w:p>
        </w:tc>
        <w:tc>
          <w:tcPr>
            <w:tcW w:w="1843" w:type="dxa"/>
          </w:tcPr>
          <w:p w14:paraId="66A505B4" w14:textId="77777777" w:rsidR="0025268E" w:rsidRDefault="0025268E" w:rsidP="0025268E">
            <w:pPr>
              <w:jc w:val="both"/>
              <w:rPr>
                <w:lang w:eastAsia="zh-CN"/>
              </w:rPr>
            </w:pPr>
          </w:p>
        </w:tc>
        <w:tc>
          <w:tcPr>
            <w:tcW w:w="5808" w:type="dxa"/>
          </w:tcPr>
          <w:p w14:paraId="63D8A68D" w14:textId="77777777" w:rsidR="0025268E" w:rsidRDefault="0025268E" w:rsidP="0025268E">
            <w:pPr>
              <w:jc w:val="both"/>
              <w:rPr>
                <w:lang w:eastAsia="zh-CN"/>
              </w:rPr>
            </w:pPr>
          </w:p>
        </w:tc>
      </w:tr>
      <w:tr w:rsidR="0025268E" w14:paraId="45036DBA" w14:textId="77777777" w:rsidTr="00100707">
        <w:tc>
          <w:tcPr>
            <w:tcW w:w="1980" w:type="dxa"/>
          </w:tcPr>
          <w:p w14:paraId="35B8E0CF" w14:textId="77777777" w:rsidR="0025268E" w:rsidRPr="00225365" w:rsidRDefault="0025268E" w:rsidP="0025268E">
            <w:pPr>
              <w:jc w:val="both"/>
              <w:rPr>
                <w:rFonts w:eastAsia="Malgun Gothic"/>
                <w:lang w:eastAsia="ko-KR"/>
              </w:rPr>
            </w:pPr>
          </w:p>
        </w:tc>
        <w:tc>
          <w:tcPr>
            <w:tcW w:w="1843" w:type="dxa"/>
          </w:tcPr>
          <w:p w14:paraId="10953F0B" w14:textId="77777777" w:rsidR="0025268E" w:rsidRDefault="0025268E" w:rsidP="0025268E">
            <w:pPr>
              <w:jc w:val="both"/>
              <w:rPr>
                <w:rFonts w:eastAsia="Malgun Gothic"/>
                <w:lang w:eastAsia="ko-KR"/>
              </w:rPr>
            </w:pPr>
          </w:p>
        </w:tc>
        <w:tc>
          <w:tcPr>
            <w:tcW w:w="5808" w:type="dxa"/>
          </w:tcPr>
          <w:p w14:paraId="48A0344E" w14:textId="77777777" w:rsidR="0025268E" w:rsidRDefault="0025268E" w:rsidP="0025268E">
            <w:pPr>
              <w:jc w:val="both"/>
              <w:rPr>
                <w:rFonts w:eastAsia="Malgun Gothic"/>
                <w:lang w:eastAsia="ko-KR"/>
              </w:rPr>
            </w:pPr>
          </w:p>
        </w:tc>
      </w:tr>
      <w:tr w:rsidR="0025268E" w14:paraId="45D05039" w14:textId="77777777" w:rsidTr="00100707">
        <w:tc>
          <w:tcPr>
            <w:tcW w:w="1980" w:type="dxa"/>
          </w:tcPr>
          <w:p w14:paraId="2F9546CC" w14:textId="77777777" w:rsidR="0025268E" w:rsidRDefault="0025268E" w:rsidP="0025268E">
            <w:pPr>
              <w:jc w:val="both"/>
              <w:rPr>
                <w:lang w:eastAsia="zh-CN"/>
              </w:rPr>
            </w:pPr>
          </w:p>
        </w:tc>
        <w:tc>
          <w:tcPr>
            <w:tcW w:w="1843" w:type="dxa"/>
          </w:tcPr>
          <w:p w14:paraId="0CC9CBDE" w14:textId="77777777" w:rsidR="0025268E" w:rsidRDefault="0025268E" w:rsidP="0025268E">
            <w:pPr>
              <w:jc w:val="both"/>
              <w:rPr>
                <w:lang w:eastAsia="zh-CN"/>
              </w:rPr>
            </w:pPr>
          </w:p>
        </w:tc>
        <w:tc>
          <w:tcPr>
            <w:tcW w:w="5808" w:type="dxa"/>
          </w:tcPr>
          <w:p w14:paraId="349EA943" w14:textId="77777777" w:rsidR="0025268E" w:rsidRDefault="0025268E" w:rsidP="0025268E">
            <w:pPr>
              <w:jc w:val="both"/>
              <w:rPr>
                <w:lang w:eastAsia="zh-CN"/>
              </w:rPr>
            </w:pPr>
          </w:p>
        </w:tc>
      </w:tr>
      <w:tr w:rsidR="0025268E" w14:paraId="68A0A3F0" w14:textId="77777777" w:rsidTr="00100707">
        <w:tc>
          <w:tcPr>
            <w:tcW w:w="1980" w:type="dxa"/>
          </w:tcPr>
          <w:p w14:paraId="63A26F39" w14:textId="77777777" w:rsidR="0025268E" w:rsidRDefault="0025268E" w:rsidP="0025268E">
            <w:pPr>
              <w:jc w:val="both"/>
              <w:rPr>
                <w:lang w:eastAsia="zh-CN"/>
              </w:rPr>
            </w:pPr>
          </w:p>
        </w:tc>
        <w:tc>
          <w:tcPr>
            <w:tcW w:w="1843" w:type="dxa"/>
          </w:tcPr>
          <w:p w14:paraId="6991D9B6" w14:textId="77777777" w:rsidR="0025268E" w:rsidRDefault="0025268E" w:rsidP="0025268E">
            <w:pPr>
              <w:jc w:val="both"/>
              <w:rPr>
                <w:lang w:eastAsia="zh-CN"/>
              </w:rPr>
            </w:pPr>
          </w:p>
        </w:tc>
        <w:tc>
          <w:tcPr>
            <w:tcW w:w="5808" w:type="dxa"/>
          </w:tcPr>
          <w:p w14:paraId="1B5A0C90" w14:textId="77777777" w:rsidR="0025268E" w:rsidRDefault="0025268E" w:rsidP="0025268E">
            <w:pPr>
              <w:jc w:val="both"/>
              <w:rPr>
                <w:lang w:eastAsia="zh-CN"/>
              </w:rPr>
            </w:pPr>
          </w:p>
        </w:tc>
      </w:tr>
      <w:tr w:rsidR="0025268E" w14:paraId="08E4DB39" w14:textId="77777777" w:rsidTr="00100707">
        <w:tc>
          <w:tcPr>
            <w:tcW w:w="1980" w:type="dxa"/>
          </w:tcPr>
          <w:p w14:paraId="75BE0DCB" w14:textId="77777777" w:rsidR="0025268E" w:rsidRDefault="0025268E" w:rsidP="0025268E">
            <w:pPr>
              <w:jc w:val="both"/>
              <w:rPr>
                <w:rFonts w:eastAsia="Malgun Gothic"/>
                <w:lang w:eastAsia="ko-KR"/>
              </w:rPr>
            </w:pPr>
          </w:p>
        </w:tc>
        <w:tc>
          <w:tcPr>
            <w:tcW w:w="1843" w:type="dxa"/>
          </w:tcPr>
          <w:p w14:paraId="17241C42" w14:textId="77777777" w:rsidR="0025268E" w:rsidRDefault="0025268E" w:rsidP="0025268E">
            <w:pPr>
              <w:jc w:val="both"/>
              <w:rPr>
                <w:rFonts w:eastAsia="Malgun Gothic"/>
                <w:lang w:eastAsia="ko-KR"/>
              </w:rPr>
            </w:pPr>
          </w:p>
        </w:tc>
        <w:tc>
          <w:tcPr>
            <w:tcW w:w="5808" w:type="dxa"/>
          </w:tcPr>
          <w:p w14:paraId="5F5CDF06" w14:textId="77777777" w:rsidR="0025268E" w:rsidRDefault="0025268E" w:rsidP="0025268E">
            <w:pPr>
              <w:jc w:val="both"/>
              <w:rPr>
                <w:rFonts w:eastAsia="Malgun Gothic"/>
                <w:lang w:eastAsia="ko-KR"/>
              </w:rPr>
            </w:pPr>
          </w:p>
        </w:tc>
      </w:tr>
      <w:tr w:rsidR="0025268E" w14:paraId="259E450B" w14:textId="77777777" w:rsidTr="00100707">
        <w:tc>
          <w:tcPr>
            <w:tcW w:w="1980" w:type="dxa"/>
          </w:tcPr>
          <w:p w14:paraId="4EBADEB7" w14:textId="77777777" w:rsidR="0025268E" w:rsidRDefault="0025268E" w:rsidP="0025268E">
            <w:pPr>
              <w:jc w:val="both"/>
              <w:rPr>
                <w:rFonts w:eastAsia="Malgun Gothic"/>
                <w:lang w:eastAsia="ko-KR"/>
              </w:rPr>
            </w:pPr>
          </w:p>
        </w:tc>
        <w:tc>
          <w:tcPr>
            <w:tcW w:w="1843" w:type="dxa"/>
          </w:tcPr>
          <w:p w14:paraId="71FEF77B" w14:textId="77777777" w:rsidR="0025268E" w:rsidRDefault="0025268E" w:rsidP="0025268E">
            <w:pPr>
              <w:jc w:val="both"/>
              <w:rPr>
                <w:rFonts w:eastAsia="Malgun Gothic"/>
                <w:lang w:eastAsia="ko-KR"/>
              </w:rPr>
            </w:pPr>
          </w:p>
        </w:tc>
        <w:tc>
          <w:tcPr>
            <w:tcW w:w="5808" w:type="dxa"/>
          </w:tcPr>
          <w:p w14:paraId="5D692431" w14:textId="77777777" w:rsidR="0025268E" w:rsidRDefault="0025268E" w:rsidP="0025268E">
            <w:pPr>
              <w:jc w:val="both"/>
              <w:rPr>
                <w:rFonts w:eastAsia="Malgun Gothic"/>
                <w:lang w:eastAsia="ko-KR"/>
              </w:rPr>
            </w:pPr>
          </w:p>
        </w:tc>
      </w:tr>
    </w:tbl>
    <w:p w14:paraId="631834E4" w14:textId="5A49F496" w:rsidR="00D56C32" w:rsidRDefault="00D56C32"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100707">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100707">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100707">
        <w:tc>
          <w:tcPr>
            <w:tcW w:w="1980" w:type="dxa"/>
          </w:tcPr>
          <w:p w14:paraId="3288BDE5" w14:textId="69F922AA" w:rsidR="00EC11EA" w:rsidRDefault="00EC11EA" w:rsidP="00EC11EA">
            <w:pPr>
              <w:jc w:val="both"/>
              <w:rPr>
                <w:lang w:eastAsia="zh-CN"/>
              </w:rPr>
            </w:pPr>
            <w:ins w:id="43" w:author="Helka-Liina Maattanen" w:date="2022-02-21T12:45:00Z">
              <w:r>
                <w:rPr>
                  <w:lang w:eastAsia="zh-CN"/>
                </w:rPr>
                <w:t>Ericsson</w:t>
              </w:r>
            </w:ins>
          </w:p>
        </w:tc>
        <w:tc>
          <w:tcPr>
            <w:tcW w:w="1843" w:type="dxa"/>
          </w:tcPr>
          <w:p w14:paraId="42E9CA37" w14:textId="59965D4F" w:rsidR="00EC11EA" w:rsidRDefault="00EC11EA" w:rsidP="00EC11EA">
            <w:pPr>
              <w:jc w:val="both"/>
              <w:rPr>
                <w:lang w:eastAsia="zh-CN"/>
              </w:rPr>
            </w:pPr>
            <w:ins w:id="44" w:author="Helka-Liina Maattanen" w:date="2022-02-21T15:06:00Z">
              <w:r>
                <w:rPr>
                  <w:lang w:eastAsia="zh-CN"/>
                </w:rPr>
                <w:t>Yes, but see comments.</w:t>
              </w:r>
            </w:ins>
          </w:p>
        </w:tc>
        <w:tc>
          <w:tcPr>
            <w:tcW w:w="5808" w:type="dxa"/>
          </w:tcPr>
          <w:p w14:paraId="1DFF7986" w14:textId="78867603" w:rsidR="00EC11EA" w:rsidRDefault="00EC11EA" w:rsidP="00EC11EA">
            <w:pPr>
              <w:jc w:val="both"/>
              <w:rPr>
                <w:b/>
                <w:lang w:eastAsia="zh-CN"/>
              </w:rPr>
            </w:pPr>
            <w:ins w:id="45" w:author="Helka-Liina Maattanen" w:date="2022-02-21T15:06:00Z">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ins>
          </w:p>
        </w:tc>
      </w:tr>
      <w:tr w:rsidR="00A61D76" w14:paraId="2BBF52AF" w14:textId="77777777" w:rsidTr="00100707">
        <w:tc>
          <w:tcPr>
            <w:tcW w:w="1980" w:type="dxa"/>
          </w:tcPr>
          <w:p w14:paraId="44EF9532" w14:textId="7F974733" w:rsidR="00A61D76" w:rsidRDefault="00A61D76" w:rsidP="00A61D76">
            <w:pPr>
              <w:jc w:val="both"/>
              <w:rPr>
                <w:lang w:eastAsia="zh-CN"/>
              </w:rPr>
            </w:pPr>
            <w:ins w:id="46" w:author="Wei, Yuxin" w:date="2022-02-21T16:55:00Z">
              <w:r>
                <w:rPr>
                  <w:lang w:eastAsia="zh-CN"/>
                </w:rPr>
                <w:t>Sony</w:t>
              </w:r>
            </w:ins>
          </w:p>
        </w:tc>
        <w:tc>
          <w:tcPr>
            <w:tcW w:w="1843" w:type="dxa"/>
          </w:tcPr>
          <w:p w14:paraId="363B6BF7" w14:textId="6993702D" w:rsidR="00A61D76" w:rsidRDefault="00A61D76" w:rsidP="00A61D76">
            <w:pPr>
              <w:jc w:val="both"/>
              <w:rPr>
                <w:lang w:eastAsia="zh-CN"/>
              </w:rPr>
            </w:pPr>
            <w:ins w:id="47" w:author="Wei, Yuxin" w:date="2022-02-21T16:55:00Z">
              <w:r>
                <w:rPr>
                  <w:lang w:eastAsia="zh-CN"/>
                </w:rPr>
                <w:t>Yes</w:t>
              </w:r>
            </w:ins>
          </w:p>
        </w:tc>
        <w:tc>
          <w:tcPr>
            <w:tcW w:w="5808" w:type="dxa"/>
          </w:tcPr>
          <w:p w14:paraId="20A9C38A" w14:textId="77777777" w:rsidR="00A61D76" w:rsidRDefault="00A61D76" w:rsidP="00A61D76">
            <w:pPr>
              <w:jc w:val="both"/>
              <w:rPr>
                <w:lang w:eastAsia="zh-CN"/>
              </w:rPr>
            </w:pPr>
          </w:p>
        </w:tc>
      </w:tr>
      <w:tr w:rsidR="0025268E" w14:paraId="4B5D0E78" w14:textId="77777777" w:rsidTr="00100707">
        <w:tc>
          <w:tcPr>
            <w:tcW w:w="1980" w:type="dxa"/>
          </w:tcPr>
          <w:p w14:paraId="65D3DD56" w14:textId="74A6DC3D" w:rsidR="0025268E" w:rsidRDefault="0025268E" w:rsidP="0025268E">
            <w:pPr>
              <w:jc w:val="both"/>
              <w:rPr>
                <w:lang w:eastAsia="zh-CN"/>
              </w:rPr>
            </w:pPr>
            <w:ins w:id="48" w:author="NEC" w:date="2022-02-21T21:56:00Z">
              <w:r>
                <w:rPr>
                  <w:lang w:eastAsia="zh-CN"/>
                </w:rPr>
                <w:t>NEC</w:t>
              </w:r>
            </w:ins>
          </w:p>
        </w:tc>
        <w:tc>
          <w:tcPr>
            <w:tcW w:w="1843" w:type="dxa"/>
          </w:tcPr>
          <w:p w14:paraId="0BDF1D50" w14:textId="405C099F" w:rsidR="0025268E" w:rsidRDefault="0025268E" w:rsidP="0025268E">
            <w:pPr>
              <w:jc w:val="both"/>
              <w:rPr>
                <w:lang w:eastAsia="zh-CN"/>
              </w:rPr>
            </w:pPr>
            <w:ins w:id="49" w:author="NEC" w:date="2022-02-21T21:56:00Z">
              <w:r>
                <w:rPr>
                  <w:lang w:eastAsia="zh-CN"/>
                </w:rPr>
                <w:t>Yes</w:t>
              </w:r>
            </w:ins>
          </w:p>
        </w:tc>
        <w:tc>
          <w:tcPr>
            <w:tcW w:w="5808" w:type="dxa"/>
          </w:tcPr>
          <w:p w14:paraId="563E26A4" w14:textId="09CB249B" w:rsidR="0025268E" w:rsidRDefault="0025268E" w:rsidP="0025268E">
            <w:pPr>
              <w:jc w:val="both"/>
              <w:rPr>
                <w:ins w:id="50" w:author="NEC" w:date="2022-02-21T21:56:00Z"/>
                <w:b/>
                <w:lang w:eastAsia="zh-CN"/>
              </w:rPr>
            </w:pPr>
            <w:ins w:id="51" w:author="NEC" w:date="2022-02-21T21:56:00Z">
              <w:r>
                <w:rPr>
                  <w:b/>
                  <w:lang w:eastAsia="zh-CN"/>
                </w:rPr>
                <w:t>Agr</w:t>
              </w:r>
            </w:ins>
            <w:ins w:id="52" w:author="NEC" w:date="2022-02-21T21:57:00Z">
              <w:r>
                <w:rPr>
                  <w:b/>
                  <w:lang w:eastAsia="zh-CN"/>
                </w:rPr>
                <w:t>ee with Ericsson.</w:t>
              </w:r>
            </w:ins>
          </w:p>
          <w:p w14:paraId="25E9DD2C" w14:textId="6921F197" w:rsidR="0025268E" w:rsidRDefault="0025268E" w:rsidP="0025268E">
            <w:pPr>
              <w:jc w:val="both"/>
              <w:rPr>
                <w:ins w:id="53" w:author="NEC" w:date="2022-02-21T21:56:00Z"/>
                <w:b/>
                <w:lang w:eastAsia="zh-CN"/>
              </w:rPr>
            </w:pPr>
            <w:ins w:id="54" w:author="NEC" w:date="2022-02-21T21:56:00Z">
              <w:r>
                <w:rPr>
                  <w:b/>
                  <w:lang w:eastAsia="zh-CN"/>
                </w:rPr>
                <w:t xml:space="preserve">To fully use CHO configuration and shorten the recovery interruption, we prefer to support CHO recovery in NTN. </w:t>
              </w:r>
            </w:ins>
          </w:p>
          <w:p w14:paraId="09743D37" w14:textId="17D6B49B" w:rsidR="0025268E" w:rsidRDefault="0025268E" w:rsidP="0025268E">
            <w:pPr>
              <w:jc w:val="both"/>
              <w:rPr>
                <w:lang w:eastAsia="zh-CN"/>
              </w:rPr>
            </w:pPr>
            <w:ins w:id="55" w:author="NEC" w:date="2022-02-21T21:56:00Z">
              <w:r>
                <w:rPr>
                  <w:b/>
                  <w:lang w:eastAsia="zh-CN"/>
                </w:rPr>
                <w:t>At the same time, we think timer-based CHO recovery would be only applicable before T2</w:t>
              </w:r>
            </w:ins>
          </w:p>
        </w:tc>
      </w:tr>
      <w:tr w:rsidR="0025268E" w14:paraId="7995602D" w14:textId="77777777" w:rsidTr="00100707">
        <w:tc>
          <w:tcPr>
            <w:tcW w:w="1980" w:type="dxa"/>
          </w:tcPr>
          <w:p w14:paraId="4C00E0DE" w14:textId="77777777" w:rsidR="0025268E" w:rsidRPr="00A01B05" w:rsidRDefault="0025268E" w:rsidP="0025268E">
            <w:pPr>
              <w:jc w:val="both"/>
              <w:rPr>
                <w:lang w:eastAsia="zh-CN"/>
              </w:rPr>
            </w:pPr>
          </w:p>
        </w:tc>
        <w:tc>
          <w:tcPr>
            <w:tcW w:w="1843" w:type="dxa"/>
          </w:tcPr>
          <w:p w14:paraId="58BF853B" w14:textId="77777777" w:rsidR="0025268E" w:rsidRDefault="0025268E" w:rsidP="0025268E">
            <w:pPr>
              <w:jc w:val="both"/>
              <w:rPr>
                <w:lang w:eastAsia="zh-CN"/>
              </w:rPr>
            </w:pPr>
          </w:p>
        </w:tc>
        <w:tc>
          <w:tcPr>
            <w:tcW w:w="5808" w:type="dxa"/>
          </w:tcPr>
          <w:p w14:paraId="46670771" w14:textId="77777777" w:rsidR="0025268E" w:rsidRDefault="0025268E" w:rsidP="0025268E">
            <w:pPr>
              <w:jc w:val="both"/>
              <w:rPr>
                <w:lang w:eastAsia="zh-CN"/>
              </w:rPr>
            </w:pPr>
          </w:p>
        </w:tc>
      </w:tr>
      <w:tr w:rsidR="0025268E" w14:paraId="62183401" w14:textId="77777777" w:rsidTr="00100707">
        <w:tc>
          <w:tcPr>
            <w:tcW w:w="1980" w:type="dxa"/>
          </w:tcPr>
          <w:p w14:paraId="72978E4A" w14:textId="77777777" w:rsidR="0025268E" w:rsidRDefault="0025268E" w:rsidP="0025268E">
            <w:pPr>
              <w:jc w:val="both"/>
              <w:rPr>
                <w:lang w:eastAsia="zh-CN"/>
              </w:rPr>
            </w:pPr>
          </w:p>
        </w:tc>
        <w:tc>
          <w:tcPr>
            <w:tcW w:w="1843" w:type="dxa"/>
          </w:tcPr>
          <w:p w14:paraId="3B3A951C" w14:textId="77777777" w:rsidR="0025268E" w:rsidRDefault="0025268E" w:rsidP="0025268E">
            <w:pPr>
              <w:jc w:val="both"/>
              <w:rPr>
                <w:lang w:eastAsia="zh-CN"/>
              </w:rPr>
            </w:pPr>
          </w:p>
        </w:tc>
        <w:tc>
          <w:tcPr>
            <w:tcW w:w="5808" w:type="dxa"/>
          </w:tcPr>
          <w:p w14:paraId="5177201F" w14:textId="77777777" w:rsidR="0025268E" w:rsidRDefault="0025268E" w:rsidP="0025268E">
            <w:pPr>
              <w:jc w:val="both"/>
              <w:rPr>
                <w:lang w:eastAsia="zh-CN"/>
              </w:rPr>
            </w:pPr>
          </w:p>
        </w:tc>
      </w:tr>
      <w:tr w:rsidR="0025268E" w14:paraId="0413E0E1" w14:textId="77777777" w:rsidTr="00100707">
        <w:tc>
          <w:tcPr>
            <w:tcW w:w="1980" w:type="dxa"/>
          </w:tcPr>
          <w:p w14:paraId="558FF609" w14:textId="77777777" w:rsidR="0025268E" w:rsidRDefault="0025268E" w:rsidP="0025268E">
            <w:pPr>
              <w:jc w:val="both"/>
              <w:rPr>
                <w:lang w:eastAsia="zh-CN"/>
              </w:rPr>
            </w:pPr>
          </w:p>
        </w:tc>
        <w:tc>
          <w:tcPr>
            <w:tcW w:w="1843" w:type="dxa"/>
          </w:tcPr>
          <w:p w14:paraId="0EDE91C9" w14:textId="77777777" w:rsidR="0025268E" w:rsidRDefault="0025268E" w:rsidP="0025268E">
            <w:pPr>
              <w:jc w:val="both"/>
              <w:rPr>
                <w:lang w:eastAsia="zh-CN"/>
              </w:rPr>
            </w:pPr>
          </w:p>
        </w:tc>
        <w:tc>
          <w:tcPr>
            <w:tcW w:w="5808" w:type="dxa"/>
          </w:tcPr>
          <w:p w14:paraId="0B8B8FAF" w14:textId="77777777" w:rsidR="0025268E" w:rsidRDefault="0025268E" w:rsidP="0025268E">
            <w:pPr>
              <w:jc w:val="both"/>
              <w:rPr>
                <w:lang w:eastAsia="zh-CN"/>
              </w:rPr>
            </w:pPr>
          </w:p>
        </w:tc>
      </w:tr>
      <w:tr w:rsidR="0025268E" w14:paraId="7CBCB55E" w14:textId="77777777" w:rsidTr="00100707">
        <w:tc>
          <w:tcPr>
            <w:tcW w:w="1980" w:type="dxa"/>
          </w:tcPr>
          <w:p w14:paraId="09A6C2FA" w14:textId="77777777" w:rsidR="0025268E" w:rsidRDefault="0025268E" w:rsidP="0025268E">
            <w:pPr>
              <w:jc w:val="both"/>
              <w:rPr>
                <w:lang w:eastAsia="zh-CN"/>
              </w:rPr>
            </w:pPr>
          </w:p>
        </w:tc>
        <w:tc>
          <w:tcPr>
            <w:tcW w:w="1843" w:type="dxa"/>
          </w:tcPr>
          <w:p w14:paraId="5D929CE0" w14:textId="77777777" w:rsidR="0025268E" w:rsidRDefault="0025268E" w:rsidP="0025268E">
            <w:pPr>
              <w:jc w:val="both"/>
              <w:rPr>
                <w:lang w:eastAsia="zh-CN"/>
              </w:rPr>
            </w:pPr>
          </w:p>
        </w:tc>
        <w:tc>
          <w:tcPr>
            <w:tcW w:w="5808" w:type="dxa"/>
          </w:tcPr>
          <w:p w14:paraId="5C993615" w14:textId="77777777" w:rsidR="0025268E" w:rsidRDefault="0025268E" w:rsidP="0025268E">
            <w:pPr>
              <w:jc w:val="both"/>
              <w:rPr>
                <w:lang w:eastAsia="zh-CN"/>
              </w:rPr>
            </w:pPr>
          </w:p>
        </w:tc>
      </w:tr>
      <w:tr w:rsidR="0025268E" w14:paraId="3561CE23" w14:textId="77777777" w:rsidTr="00100707">
        <w:tc>
          <w:tcPr>
            <w:tcW w:w="1980" w:type="dxa"/>
          </w:tcPr>
          <w:p w14:paraId="6E86CD02" w14:textId="77777777" w:rsidR="0025268E" w:rsidRDefault="0025268E" w:rsidP="0025268E">
            <w:pPr>
              <w:jc w:val="both"/>
              <w:rPr>
                <w:lang w:eastAsia="zh-CN"/>
              </w:rPr>
            </w:pPr>
          </w:p>
        </w:tc>
        <w:tc>
          <w:tcPr>
            <w:tcW w:w="1843" w:type="dxa"/>
          </w:tcPr>
          <w:p w14:paraId="4473BB4A" w14:textId="77777777" w:rsidR="0025268E" w:rsidRDefault="0025268E" w:rsidP="0025268E">
            <w:pPr>
              <w:jc w:val="both"/>
              <w:rPr>
                <w:lang w:eastAsia="zh-CN"/>
              </w:rPr>
            </w:pPr>
          </w:p>
        </w:tc>
        <w:tc>
          <w:tcPr>
            <w:tcW w:w="5808" w:type="dxa"/>
          </w:tcPr>
          <w:p w14:paraId="26E4DF93" w14:textId="77777777" w:rsidR="0025268E" w:rsidRDefault="0025268E" w:rsidP="0025268E">
            <w:pPr>
              <w:jc w:val="both"/>
              <w:rPr>
                <w:lang w:eastAsia="zh-CN"/>
              </w:rPr>
            </w:pPr>
          </w:p>
        </w:tc>
      </w:tr>
      <w:tr w:rsidR="0025268E" w14:paraId="6B7C6989" w14:textId="77777777" w:rsidTr="00100707">
        <w:tc>
          <w:tcPr>
            <w:tcW w:w="1980" w:type="dxa"/>
          </w:tcPr>
          <w:p w14:paraId="042DF65A" w14:textId="77777777" w:rsidR="0025268E" w:rsidRDefault="0025268E" w:rsidP="0025268E">
            <w:pPr>
              <w:jc w:val="both"/>
              <w:rPr>
                <w:lang w:eastAsia="zh-CN"/>
              </w:rPr>
            </w:pPr>
          </w:p>
        </w:tc>
        <w:tc>
          <w:tcPr>
            <w:tcW w:w="1843" w:type="dxa"/>
          </w:tcPr>
          <w:p w14:paraId="725081CE" w14:textId="77777777" w:rsidR="0025268E" w:rsidRDefault="0025268E" w:rsidP="0025268E">
            <w:pPr>
              <w:jc w:val="both"/>
              <w:rPr>
                <w:lang w:eastAsia="zh-CN"/>
              </w:rPr>
            </w:pPr>
          </w:p>
        </w:tc>
        <w:tc>
          <w:tcPr>
            <w:tcW w:w="5808" w:type="dxa"/>
          </w:tcPr>
          <w:p w14:paraId="1590B4FF" w14:textId="77777777" w:rsidR="0025268E" w:rsidRDefault="0025268E" w:rsidP="0025268E">
            <w:pPr>
              <w:jc w:val="both"/>
            </w:pPr>
          </w:p>
        </w:tc>
      </w:tr>
      <w:tr w:rsidR="0025268E" w14:paraId="6851A86D" w14:textId="77777777" w:rsidTr="00100707">
        <w:tc>
          <w:tcPr>
            <w:tcW w:w="1980" w:type="dxa"/>
          </w:tcPr>
          <w:p w14:paraId="1EE990E0" w14:textId="77777777" w:rsidR="0025268E" w:rsidRDefault="0025268E" w:rsidP="0025268E">
            <w:pPr>
              <w:jc w:val="both"/>
              <w:rPr>
                <w:lang w:val="en-US" w:eastAsia="zh-CN"/>
              </w:rPr>
            </w:pPr>
          </w:p>
        </w:tc>
        <w:tc>
          <w:tcPr>
            <w:tcW w:w="1843" w:type="dxa"/>
          </w:tcPr>
          <w:p w14:paraId="0167AEA1" w14:textId="77777777" w:rsidR="0025268E" w:rsidRDefault="0025268E" w:rsidP="0025268E">
            <w:pPr>
              <w:jc w:val="both"/>
              <w:rPr>
                <w:lang w:val="en-US" w:eastAsia="zh-CN"/>
              </w:rPr>
            </w:pPr>
          </w:p>
        </w:tc>
        <w:tc>
          <w:tcPr>
            <w:tcW w:w="5808" w:type="dxa"/>
          </w:tcPr>
          <w:p w14:paraId="01A31462" w14:textId="77777777" w:rsidR="0025268E" w:rsidRDefault="0025268E" w:rsidP="0025268E">
            <w:pPr>
              <w:jc w:val="both"/>
              <w:rPr>
                <w:lang w:val="en-US" w:eastAsia="zh-CN"/>
              </w:rPr>
            </w:pPr>
          </w:p>
        </w:tc>
      </w:tr>
      <w:tr w:rsidR="0025268E" w14:paraId="1BFA364F" w14:textId="77777777" w:rsidTr="00100707">
        <w:tc>
          <w:tcPr>
            <w:tcW w:w="1980" w:type="dxa"/>
          </w:tcPr>
          <w:p w14:paraId="1FB7451C" w14:textId="77777777" w:rsidR="0025268E" w:rsidRDefault="0025268E" w:rsidP="0025268E">
            <w:pPr>
              <w:jc w:val="both"/>
              <w:rPr>
                <w:lang w:eastAsia="zh-CN"/>
              </w:rPr>
            </w:pPr>
          </w:p>
        </w:tc>
        <w:tc>
          <w:tcPr>
            <w:tcW w:w="1843" w:type="dxa"/>
          </w:tcPr>
          <w:p w14:paraId="54E316CA" w14:textId="77777777" w:rsidR="0025268E" w:rsidRDefault="0025268E" w:rsidP="0025268E">
            <w:pPr>
              <w:jc w:val="both"/>
              <w:rPr>
                <w:lang w:eastAsia="zh-CN"/>
              </w:rPr>
            </w:pPr>
          </w:p>
        </w:tc>
        <w:tc>
          <w:tcPr>
            <w:tcW w:w="5808" w:type="dxa"/>
          </w:tcPr>
          <w:p w14:paraId="26EE387F" w14:textId="77777777" w:rsidR="0025268E" w:rsidRDefault="0025268E" w:rsidP="0025268E">
            <w:pPr>
              <w:jc w:val="both"/>
              <w:rPr>
                <w:lang w:eastAsia="zh-CN"/>
              </w:rPr>
            </w:pPr>
          </w:p>
        </w:tc>
      </w:tr>
      <w:tr w:rsidR="0025268E" w14:paraId="0C6800B9" w14:textId="77777777" w:rsidTr="00100707">
        <w:tc>
          <w:tcPr>
            <w:tcW w:w="1980" w:type="dxa"/>
          </w:tcPr>
          <w:p w14:paraId="690223D4" w14:textId="77777777" w:rsidR="0025268E" w:rsidRDefault="0025268E" w:rsidP="0025268E">
            <w:pPr>
              <w:jc w:val="both"/>
              <w:rPr>
                <w:lang w:eastAsia="zh-CN"/>
              </w:rPr>
            </w:pPr>
          </w:p>
        </w:tc>
        <w:tc>
          <w:tcPr>
            <w:tcW w:w="1843" w:type="dxa"/>
          </w:tcPr>
          <w:p w14:paraId="12255F86" w14:textId="77777777" w:rsidR="0025268E" w:rsidRDefault="0025268E" w:rsidP="0025268E">
            <w:pPr>
              <w:jc w:val="both"/>
              <w:rPr>
                <w:lang w:eastAsia="zh-CN"/>
              </w:rPr>
            </w:pPr>
          </w:p>
        </w:tc>
        <w:tc>
          <w:tcPr>
            <w:tcW w:w="5808" w:type="dxa"/>
          </w:tcPr>
          <w:p w14:paraId="3ECE538C" w14:textId="77777777" w:rsidR="0025268E" w:rsidRDefault="0025268E" w:rsidP="0025268E">
            <w:pPr>
              <w:jc w:val="both"/>
              <w:rPr>
                <w:lang w:eastAsia="zh-CN"/>
              </w:rPr>
            </w:pPr>
          </w:p>
        </w:tc>
      </w:tr>
      <w:tr w:rsidR="0025268E" w14:paraId="6B762EA1" w14:textId="77777777" w:rsidTr="00100707">
        <w:tc>
          <w:tcPr>
            <w:tcW w:w="1980" w:type="dxa"/>
          </w:tcPr>
          <w:p w14:paraId="0CF06B0A" w14:textId="77777777" w:rsidR="0025268E" w:rsidRDefault="0025268E" w:rsidP="0025268E">
            <w:pPr>
              <w:jc w:val="both"/>
              <w:rPr>
                <w:lang w:eastAsia="zh-CN"/>
              </w:rPr>
            </w:pPr>
          </w:p>
        </w:tc>
        <w:tc>
          <w:tcPr>
            <w:tcW w:w="1843" w:type="dxa"/>
          </w:tcPr>
          <w:p w14:paraId="7E470A16" w14:textId="77777777" w:rsidR="0025268E" w:rsidRDefault="0025268E" w:rsidP="0025268E">
            <w:pPr>
              <w:jc w:val="both"/>
              <w:rPr>
                <w:lang w:eastAsia="zh-CN"/>
              </w:rPr>
            </w:pPr>
          </w:p>
        </w:tc>
        <w:tc>
          <w:tcPr>
            <w:tcW w:w="5808" w:type="dxa"/>
          </w:tcPr>
          <w:p w14:paraId="065AFBAF" w14:textId="77777777" w:rsidR="0025268E" w:rsidRDefault="0025268E" w:rsidP="0025268E">
            <w:pPr>
              <w:jc w:val="both"/>
              <w:rPr>
                <w:lang w:eastAsia="zh-CN"/>
              </w:rPr>
            </w:pPr>
          </w:p>
        </w:tc>
      </w:tr>
      <w:tr w:rsidR="0025268E" w14:paraId="6987E7C0" w14:textId="77777777" w:rsidTr="00100707">
        <w:tc>
          <w:tcPr>
            <w:tcW w:w="1980" w:type="dxa"/>
          </w:tcPr>
          <w:p w14:paraId="2FE7D053" w14:textId="77777777" w:rsidR="0025268E" w:rsidRDefault="0025268E" w:rsidP="0025268E">
            <w:pPr>
              <w:jc w:val="both"/>
              <w:rPr>
                <w:lang w:eastAsia="zh-CN"/>
              </w:rPr>
            </w:pPr>
          </w:p>
        </w:tc>
        <w:tc>
          <w:tcPr>
            <w:tcW w:w="1843" w:type="dxa"/>
          </w:tcPr>
          <w:p w14:paraId="6B2FC11D" w14:textId="77777777" w:rsidR="0025268E" w:rsidRDefault="0025268E" w:rsidP="0025268E">
            <w:pPr>
              <w:jc w:val="both"/>
              <w:rPr>
                <w:lang w:eastAsia="zh-CN"/>
              </w:rPr>
            </w:pPr>
          </w:p>
        </w:tc>
        <w:tc>
          <w:tcPr>
            <w:tcW w:w="5808" w:type="dxa"/>
          </w:tcPr>
          <w:p w14:paraId="221061E2" w14:textId="77777777" w:rsidR="0025268E" w:rsidRDefault="0025268E" w:rsidP="0025268E">
            <w:pPr>
              <w:jc w:val="both"/>
              <w:rPr>
                <w:lang w:eastAsia="zh-CN"/>
              </w:rPr>
            </w:pPr>
          </w:p>
        </w:tc>
      </w:tr>
      <w:tr w:rsidR="0025268E" w14:paraId="1BEC2D83" w14:textId="77777777" w:rsidTr="00100707">
        <w:tc>
          <w:tcPr>
            <w:tcW w:w="1980" w:type="dxa"/>
          </w:tcPr>
          <w:p w14:paraId="1DD2A9FD" w14:textId="77777777" w:rsidR="0025268E" w:rsidRDefault="0025268E" w:rsidP="0025268E">
            <w:pPr>
              <w:jc w:val="both"/>
              <w:rPr>
                <w:lang w:eastAsia="zh-CN"/>
              </w:rPr>
            </w:pPr>
          </w:p>
        </w:tc>
        <w:tc>
          <w:tcPr>
            <w:tcW w:w="1843" w:type="dxa"/>
          </w:tcPr>
          <w:p w14:paraId="35CFFE57" w14:textId="77777777" w:rsidR="0025268E" w:rsidRDefault="0025268E" w:rsidP="0025268E">
            <w:pPr>
              <w:jc w:val="both"/>
              <w:rPr>
                <w:lang w:eastAsia="zh-CN"/>
              </w:rPr>
            </w:pPr>
          </w:p>
        </w:tc>
        <w:tc>
          <w:tcPr>
            <w:tcW w:w="5808" w:type="dxa"/>
          </w:tcPr>
          <w:p w14:paraId="075D28A0" w14:textId="77777777" w:rsidR="0025268E" w:rsidRPr="00273F01" w:rsidRDefault="0025268E" w:rsidP="0025268E">
            <w:pPr>
              <w:jc w:val="both"/>
              <w:rPr>
                <w:rFonts w:eastAsia="Malgun Gothic"/>
                <w:lang w:eastAsia="ko-KR"/>
              </w:rPr>
            </w:pPr>
          </w:p>
        </w:tc>
      </w:tr>
      <w:tr w:rsidR="0025268E" w14:paraId="1A222B93" w14:textId="77777777" w:rsidTr="00100707">
        <w:tc>
          <w:tcPr>
            <w:tcW w:w="1980" w:type="dxa"/>
          </w:tcPr>
          <w:p w14:paraId="4E9AB495" w14:textId="77777777" w:rsidR="0025268E" w:rsidRDefault="0025268E" w:rsidP="0025268E">
            <w:pPr>
              <w:jc w:val="both"/>
              <w:rPr>
                <w:lang w:eastAsia="zh-CN"/>
              </w:rPr>
            </w:pPr>
          </w:p>
        </w:tc>
        <w:tc>
          <w:tcPr>
            <w:tcW w:w="1843" w:type="dxa"/>
          </w:tcPr>
          <w:p w14:paraId="200EA899" w14:textId="77777777" w:rsidR="0025268E" w:rsidRDefault="0025268E" w:rsidP="0025268E">
            <w:pPr>
              <w:jc w:val="both"/>
              <w:rPr>
                <w:lang w:eastAsia="zh-CN"/>
              </w:rPr>
            </w:pPr>
          </w:p>
        </w:tc>
        <w:tc>
          <w:tcPr>
            <w:tcW w:w="5808" w:type="dxa"/>
          </w:tcPr>
          <w:p w14:paraId="6D66C1B5" w14:textId="77777777" w:rsidR="0025268E" w:rsidRDefault="0025268E" w:rsidP="0025268E">
            <w:pPr>
              <w:jc w:val="both"/>
              <w:rPr>
                <w:lang w:eastAsia="zh-CN"/>
              </w:rPr>
            </w:pPr>
          </w:p>
        </w:tc>
      </w:tr>
      <w:tr w:rsidR="0025268E" w14:paraId="4F77C863" w14:textId="77777777" w:rsidTr="00100707">
        <w:tc>
          <w:tcPr>
            <w:tcW w:w="1980" w:type="dxa"/>
          </w:tcPr>
          <w:p w14:paraId="2BEE72C1" w14:textId="77777777" w:rsidR="0025268E" w:rsidRPr="00225365" w:rsidRDefault="0025268E" w:rsidP="0025268E">
            <w:pPr>
              <w:jc w:val="both"/>
              <w:rPr>
                <w:rFonts w:eastAsia="Malgun Gothic"/>
                <w:lang w:eastAsia="ko-KR"/>
              </w:rPr>
            </w:pPr>
          </w:p>
        </w:tc>
        <w:tc>
          <w:tcPr>
            <w:tcW w:w="1843" w:type="dxa"/>
          </w:tcPr>
          <w:p w14:paraId="75B53379" w14:textId="77777777" w:rsidR="0025268E" w:rsidRDefault="0025268E" w:rsidP="0025268E">
            <w:pPr>
              <w:jc w:val="both"/>
              <w:rPr>
                <w:rFonts w:eastAsia="Malgun Gothic"/>
                <w:lang w:eastAsia="ko-KR"/>
              </w:rPr>
            </w:pPr>
          </w:p>
        </w:tc>
        <w:tc>
          <w:tcPr>
            <w:tcW w:w="5808" w:type="dxa"/>
          </w:tcPr>
          <w:p w14:paraId="43848F3C" w14:textId="77777777" w:rsidR="0025268E" w:rsidRDefault="0025268E" w:rsidP="0025268E">
            <w:pPr>
              <w:jc w:val="both"/>
              <w:rPr>
                <w:rFonts w:eastAsia="Malgun Gothic"/>
                <w:lang w:eastAsia="ko-KR"/>
              </w:rPr>
            </w:pPr>
          </w:p>
        </w:tc>
      </w:tr>
      <w:tr w:rsidR="0025268E" w14:paraId="5AAF15B3" w14:textId="77777777" w:rsidTr="00100707">
        <w:tc>
          <w:tcPr>
            <w:tcW w:w="1980" w:type="dxa"/>
          </w:tcPr>
          <w:p w14:paraId="414F64C4" w14:textId="77777777" w:rsidR="0025268E" w:rsidRDefault="0025268E" w:rsidP="0025268E">
            <w:pPr>
              <w:jc w:val="both"/>
              <w:rPr>
                <w:lang w:eastAsia="zh-CN"/>
              </w:rPr>
            </w:pPr>
          </w:p>
        </w:tc>
        <w:tc>
          <w:tcPr>
            <w:tcW w:w="1843" w:type="dxa"/>
          </w:tcPr>
          <w:p w14:paraId="1DD99523" w14:textId="77777777" w:rsidR="0025268E" w:rsidRDefault="0025268E" w:rsidP="0025268E">
            <w:pPr>
              <w:jc w:val="both"/>
              <w:rPr>
                <w:lang w:eastAsia="zh-CN"/>
              </w:rPr>
            </w:pPr>
          </w:p>
        </w:tc>
        <w:tc>
          <w:tcPr>
            <w:tcW w:w="5808" w:type="dxa"/>
          </w:tcPr>
          <w:p w14:paraId="3F3B22B3" w14:textId="77777777" w:rsidR="0025268E" w:rsidRDefault="0025268E" w:rsidP="0025268E">
            <w:pPr>
              <w:jc w:val="both"/>
              <w:rPr>
                <w:lang w:eastAsia="zh-CN"/>
              </w:rPr>
            </w:pPr>
          </w:p>
        </w:tc>
      </w:tr>
      <w:tr w:rsidR="0025268E" w14:paraId="5022CF00" w14:textId="77777777" w:rsidTr="00100707">
        <w:tc>
          <w:tcPr>
            <w:tcW w:w="1980" w:type="dxa"/>
          </w:tcPr>
          <w:p w14:paraId="09E06AB8" w14:textId="77777777" w:rsidR="0025268E" w:rsidRDefault="0025268E" w:rsidP="0025268E">
            <w:pPr>
              <w:jc w:val="both"/>
              <w:rPr>
                <w:lang w:eastAsia="zh-CN"/>
              </w:rPr>
            </w:pPr>
          </w:p>
        </w:tc>
        <w:tc>
          <w:tcPr>
            <w:tcW w:w="1843" w:type="dxa"/>
          </w:tcPr>
          <w:p w14:paraId="016ABD89" w14:textId="77777777" w:rsidR="0025268E" w:rsidRDefault="0025268E" w:rsidP="0025268E">
            <w:pPr>
              <w:jc w:val="both"/>
              <w:rPr>
                <w:lang w:eastAsia="zh-CN"/>
              </w:rPr>
            </w:pPr>
          </w:p>
        </w:tc>
        <w:tc>
          <w:tcPr>
            <w:tcW w:w="5808" w:type="dxa"/>
          </w:tcPr>
          <w:p w14:paraId="76F5D615" w14:textId="77777777" w:rsidR="0025268E" w:rsidRDefault="0025268E" w:rsidP="0025268E">
            <w:pPr>
              <w:jc w:val="both"/>
              <w:rPr>
                <w:lang w:eastAsia="zh-CN"/>
              </w:rPr>
            </w:pPr>
          </w:p>
        </w:tc>
      </w:tr>
      <w:tr w:rsidR="0025268E" w14:paraId="4025B171" w14:textId="77777777" w:rsidTr="00100707">
        <w:tc>
          <w:tcPr>
            <w:tcW w:w="1980" w:type="dxa"/>
          </w:tcPr>
          <w:p w14:paraId="626C239E" w14:textId="77777777" w:rsidR="0025268E" w:rsidRDefault="0025268E" w:rsidP="0025268E">
            <w:pPr>
              <w:jc w:val="both"/>
              <w:rPr>
                <w:rFonts w:eastAsia="Malgun Gothic"/>
                <w:lang w:eastAsia="ko-KR"/>
              </w:rPr>
            </w:pPr>
          </w:p>
        </w:tc>
        <w:tc>
          <w:tcPr>
            <w:tcW w:w="1843" w:type="dxa"/>
          </w:tcPr>
          <w:p w14:paraId="699F3E76" w14:textId="77777777" w:rsidR="0025268E" w:rsidRDefault="0025268E" w:rsidP="0025268E">
            <w:pPr>
              <w:jc w:val="both"/>
              <w:rPr>
                <w:rFonts w:eastAsia="Malgun Gothic"/>
                <w:lang w:eastAsia="ko-KR"/>
              </w:rPr>
            </w:pPr>
          </w:p>
        </w:tc>
        <w:tc>
          <w:tcPr>
            <w:tcW w:w="5808" w:type="dxa"/>
          </w:tcPr>
          <w:p w14:paraId="1D2C1B72" w14:textId="77777777" w:rsidR="0025268E" w:rsidRDefault="0025268E" w:rsidP="0025268E">
            <w:pPr>
              <w:jc w:val="both"/>
              <w:rPr>
                <w:rFonts w:eastAsia="Malgun Gothic"/>
                <w:lang w:eastAsia="ko-KR"/>
              </w:rPr>
            </w:pPr>
          </w:p>
        </w:tc>
      </w:tr>
      <w:tr w:rsidR="0025268E" w14:paraId="41E0F82B" w14:textId="77777777" w:rsidTr="00100707">
        <w:tc>
          <w:tcPr>
            <w:tcW w:w="1980" w:type="dxa"/>
          </w:tcPr>
          <w:p w14:paraId="01150B67" w14:textId="77777777" w:rsidR="0025268E" w:rsidRDefault="0025268E" w:rsidP="0025268E">
            <w:pPr>
              <w:jc w:val="both"/>
              <w:rPr>
                <w:rFonts w:eastAsia="Malgun Gothic"/>
                <w:lang w:eastAsia="ko-KR"/>
              </w:rPr>
            </w:pPr>
          </w:p>
        </w:tc>
        <w:tc>
          <w:tcPr>
            <w:tcW w:w="1843" w:type="dxa"/>
          </w:tcPr>
          <w:p w14:paraId="1F632F9C" w14:textId="77777777" w:rsidR="0025268E" w:rsidRDefault="0025268E" w:rsidP="0025268E">
            <w:pPr>
              <w:jc w:val="both"/>
              <w:rPr>
                <w:rFonts w:eastAsia="Malgun Gothic"/>
                <w:lang w:eastAsia="ko-KR"/>
              </w:rPr>
            </w:pPr>
          </w:p>
        </w:tc>
        <w:tc>
          <w:tcPr>
            <w:tcW w:w="5808" w:type="dxa"/>
          </w:tcPr>
          <w:p w14:paraId="3B262833" w14:textId="77777777" w:rsidR="0025268E" w:rsidRDefault="0025268E" w:rsidP="0025268E">
            <w:pPr>
              <w:jc w:val="both"/>
              <w:rPr>
                <w:rFonts w:eastAsia="Malgun Gothic"/>
                <w:lang w:eastAsia="ko-KR"/>
              </w:rPr>
            </w:pPr>
          </w:p>
        </w:tc>
      </w:tr>
    </w:tbl>
    <w:p w14:paraId="6A0496D3" w14:textId="77777777" w:rsidR="00D56C32" w:rsidRPr="003312C3" w:rsidRDefault="00D56C32" w:rsidP="00522E68">
      <w:pPr>
        <w:jc w:val="both"/>
      </w:pPr>
    </w:p>
    <w:p w14:paraId="3501A9FE" w14:textId="283BA029" w:rsidR="00876EC3" w:rsidRDefault="00876EC3" w:rsidP="00522E68">
      <w:pPr>
        <w:pStyle w:val="Heading2"/>
        <w:jc w:val="both"/>
      </w:pPr>
      <w:r>
        <w:lastRenderedPageBreak/>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w:t>
      </w:r>
      <w:proofErr w:type="gramStart"/>
      <w:r w:rsidR="00AF7366">
        <w:t>e.g.</w:t>
      </w:r>
      <w:proofErr w:type="gramEnd"/>
      <w:r w:rsidR="00AF7366">
        <w:t xml:space="preserve">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100707">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100707">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100707">
        <w:tc>
          <w:tcPr>
            <w:tcW w:w="1980" w:type="dxa"/>
          </w:tcPr>
          <w:p w14:paraId="67CABD27" w14:textId="323F7C60" w:rsidR="00AF7366" w:rsidRDefault="008E2FFB" w:rsidP="00522E68">
            <w:pPr>
              <w:jc w:val="both"/>
              <w:rPr>
                <w:lang w:eastAsia="zh-CN"/>
              </w:rPr>
            </w:pPr>
            <w:ins w:id="56" w:author="Helka-Liina Maattanen" w:date="2022-02-21T12:46:00Z">
              <w:r>
                <w:rPr>
                  <w:lang w:eastAsia="zh-CN"/>
                </w:rPr>
                <w:t>Ericsson</w:t>
              </w:r>
            </w:ins>
          </w:p>
        </w:tc>
        <w:tc>
          <w:tcPr>
            <w:tcW w:w="1843" w:type="dxa"/>
          </w:tcPr>
          <w:p w14:paraId="67C77DEC" w14:textId="489337C8" w:rsidR="00AF7366" w:rsidRDefault="008E2FFB" w:rsidP="00522E68">
            <w:pPr>
              <w:jc w:val="both"/>
              <w:rPr>
                <w:lang w:eastAsia="zh-CN"/>
              </w:rPr>
            </w:pPr>
            <w:ins w:id="57" w:author="Helka-Liina Maattanen" w:date="2022-02-21T12:46:00Z">
              <w:r>
                <w:rPr>
                  <w:lang w:eastAsia="zh-CN"/>
                </w:rPr>
                <w:t>b</w:t>
              </w:r>
            </w:ins>
          </w:p>
        </w:tc>
        <w:tc>
          <w:tcPr>
            <w:tcW w:w="5808" w:type="dxa"/>
          </w:tcPr>
          <w:p w14:paraId="6B36B121" w14:textId="77777777" w:rsidR="00AF7366" w:rsidRDefault="00AF7366" w:rsidP="00522E68">
            <w:pPr>
              <w:jc w:val="both"/>
              <w:rPr>
                <w:b/>
                <w:lang w:eastAsia="zh-CN"/>
              </w:rPr>
            </w:pPr>
          </w:p>
        </w:tc>
      </w:tr>
      <w:tr w:rsidR="00A062DE" w14:paraId="3758A39F" w14:textId="77777777" w:rsidTr="00100707">
        <w:tc>
          <w:tcPr>
            <w:tcW w:w="1980" w:type="dxa"/>
          </w:tcPr>
          <w:p w14:paraId="37BB9134" w14:textId="6A98590C" w:rsidR="00A062DE" w:rsidRDefault="00A062DE" w:rsidP="00A062DE">
            <w:pPr>
              <w:jc w:val="both"/>
              <w:rPr>
                <w:lang w:eastAsia="zh-CN"/>
              </w:rPr>
            </w:pPr>
            <w:ins w:id="58" w:author="Wei, Yuxin" w:date="2022-02-21T16:55:00Z">
              <w:r>
                <w:rPr>
                  <w:lang w:eastAsia="zh-CN"/>
                </w:rPr>
                <w:t>Sony</w:t>
              </w:r>
            </w:ins>
          </w:p>
        </w:tc>
        <w:tc>
          <w:tcPr>
            <w:tcW w:w="1843" w:type="dxa"/>
          </w:tcPr>
          <w:p w14:paraId="31BE5328" w14:textId="719D11C0" w:rsidR="00A062DE" w:rsidRDefault="00A062DE" w:rsidP="00A062DE">
            <w:pPr>
              <w:jc w:val="both"/>
              <w:rPr>
                <w:lang w:eastAsia="zh-CN"/>
              </w:rPr>
            </w:pPr>
            <w:ins w:id="59" w:author="Wei, Yuxin" w:date="2022-02-21T16:55:00Z">
              <w:r>
                <w:rPr>
                  <w:lang w:eastAsia="zh-CN"/>
                </w:rPr>
                <w:t>b)</w:t>
              </w:r>
            </w:ins>
          </w:p>
        </w:tc>
        <w:tc>
          <w:tcPr>
            <w:tcW w:w="5808" w:type="dxa"/>
          </w:tcPr>
          <w:p w14:paraId="6D88E225" w14:textId="31BEDE46" w:rsidR="00A062DE" w:rsidRDefault="00A062DE" w:rsidP="00A062DE">
            <w:pPr>
              <w:jc w:val="both"/>
              <w:rPr>
                <w:lang w:eastAsia="zh-CN"/>
              </w:rPr>
            </w:pPr>
            <w:ins w:id="60" w:author="Wei, Yuxin" w:date="2022-02-21T16:55:00Z">
              <w:r>
                <w:rPr>
                  <w:b/>
                  <w:lang w:eastAsia="zh-CN"/>
                </w:rPr>
                <w:t xml:space="preserve">This can be left for UE </w:t>
              </w:r>
              <w:proofErr w:type="gramStart"/>
              <w:r>
                <w:rPr>
                  <w:b/>
                  <w:lang w:eastAsia="zh-CN"/>
                </w:rPr>
                <w:t>implementation</w:t>
              </w:r>
              <w:proofErr w:type="gramEnd"/>
              <w:r>
                <w:rPr>
                  <w:b/>
                  <w:lang w:eastAsia="zh-CN"/>
                </w:rPr>
                <w:t xml:space="preserve"> and we don’t need to specify it.</w:t>
              </w:r>
            </w:ins>
          </w:p>
        </w:tc>
      </w:tr>
      <w:tr w:rsidR="0025268E" w14:paraId="46823671" w14:textId="77777777" w:rsidTr="00100707">
        <w:tc>
          <w:tcPr>
            <w:tcW w:w="1980" w:type="dxa"/>
          </w:tcPr>
          <w:p w14:paraId="5E89E01A" w14:textId="432BA2EE" w:rsidR="0025268E" w:rsidRDefault="0025268E" w:rsidP="0025268E">
            <w:pPr>
              <w:jc w:val="both"/>
              <w:rPr>
                <w:lang w:eastAsia="zh-CN"/>
              </w:rPr>
            </w:pPr>
            <w:ins w:id="61" w:author="NEC" w:date="2022-02-21T21:57:00Z">
              <w:r>
                <w:rPr>
                  <w:lang w:eastAsia="zh-CN"/>
                </w:rPr>
                <w:t>NEC</w:t>
              </w:r>
            </w:ins>
          </w:p>
        </w:tc>
        <w:tc>
          <w:tcPr>
            <w:tcW w:w="1843" w:type="dxa"/>
          </w:tcPr>
          <w:p w14:paraId="6A674160" w14:textId="7C1666FD" w:rsidR="0025268E" w:rsidRDefault="0025268E" w:rsidP="0025268E">
            <w:pPr>
              <w:jc w:val="both"/>
              <w:rPr>
                <w:lang w:eastAsia="zh-CN"/>
              </w:rPr>
            </w:pPr>
            <w:ins w:id="62" w:author="NEC" w:date="2022-02-21T21:57:00Z">
              <w:r>
                <w:rPr>
                  <w:lang w:eastAsia="zh-CN"/>
                </w:rPr>
                <w:t>b</w:t>
              </w:r>
            </w:ins>
          </w:p>
        </w:tc>
        <w:tc>
          <w:tcPr>
            <w:tcW w:w="5808" w:type="dxa"/>
          </w:tcPr>
          <w:p w14:paraId="1643EA5A" w14:textId="0279F2A6" w:rsidR="0025268E" w:rsidRDefault="0025268E" w:rsidP="0025268E">
            <w:pPr>
              <w:jc w:val="both"/>
              <w:rPr>
                <w:lang w:eastAsia="zh-CN"/>
              </w:rPr>
            </w:pPr>
            <w:ins w:id="63" w:author="NEC" w:date="2022-02-21T21:57:00Z">
              <w:r>
                <w:rPr>
                  <w:b/>
                  <w:lang w:eastAsia="zh-CN"/>
                </w:rPr>
                <w:t>We think this is in UE implementation scope</w:t>
              </w:r>
            </w:ins>
          </w:p>
        </w:tc>
      </w:tr>
      <w:tr w:rsidR="0025268E" w14:paraId="081EECA8" w14:textId="77777777" w:rsidTr="00100707">
        <w:tc>
          <w:tcPr>
            <w:tcW w:w="1980" w:type="dxa"/>
          </w:tcPr>
          <w:p w14:paraId="0C6F6C4A" w14:textId="77777777" w:rsidR="0025268E" w:rsidRPr="00A01B05" w:rsidRDefault="0025268E" w:rsidP="0025268E">
            <w:pPr>
              <w:jc w:val="both"/>
              <w:rPr>
                <w:lang w:eastAsia="zh-CN"/>
              </w:rPr>
            </w:pPr>
          </w:p>
        </w:tc>
        <w:tc>
          <w:tcPr>
            <w:tcW w:w="1843" w:type="dxa"/>
          </w:tcPr>
          <w:p w14:paraId="299A0131" w14:textId="77777777" w:rsidR="0025268E" w:rsidRDefault="0025268E" w:rsidP="0025268E">
            <w:pPr>
              <w:jc w:val="both"/>
              <w:rPr>
                <w:lang w:eastAsia="zh-CN"/>
              </w:rPr>
            </w:pPr>
          </w:p>
        </w:tc>
        <w:tc>
          <w:tcPr>
            <w:tcW w:w="5808" w:type="dxa"/>
          </w:tcPr>
          <w:p w14:paraId="142C7205" w14:textId="77777777" w:rsidR="0025268E" w:rsidRDefault="0025268E" w:rsidP="0025268E">
            <w:pPr>
              <w:jc w:val="both"/>
              <w:rPr>
                <w:lang w:eastAsia="zh-CN"/>
              </w:rPr>
            </w:pPr>
          </w:p>
        </w:tc>
      </w:tr>
      <w:tr w:rsidR="0025268E" w14:paraId="523C9C92" w14:textId="77777777" w:rsidTr="00100707">
        <w:tc>
          <w:tcPr>
            <w:tcW w:w="1980" w:type="dxa"/>
          </w:tcPr>
          <w:p w14:paraId="25699D68" w14:textId="77777777" w:rsidR="0025268E" w:rsidRDefault="0025268E" w:rsidP="0025268E">
            <w:pPr>
              <w:jc w:val="both"/>
              <w:rPr>
                <w:lang w:eastAsia="zh-CN"/>
              </w:rPr>
            </w:pPr>
          </w:p>
        </w:tc>
        <w:tc>
          <w:tcPr>
            <w:tcW w:w="1843" w:type="dxa"/>
          </w:tcPr>
          <w:p w14:paraId="5FC87758" w14:textId="77777777" w:rsidR="0025268E" w:rsidRDefault="0025268E" w:rsidP="0025268E">
            <w:pPr>
              <w:jc w:val="both"/>
              <w:rPr>
                <w:lang w:eastAsia="zh-CN"/>
              </w:rPr>
            </w:pPr>
          </w:p>
        </w:tc>
        <w:tc>
          <w:tcPr>
            <w:tcW w:w="5808" w:type="dxa"/>
          </w:tcPr>
          <w:p w14:paraId="28975FA2" w14:textId="77777777" w:rsidR="0025268E" w:rsidRDefault="0025268E" w:rsidP="0025268E">
            <w:pPr>
              <w:jc w:val="both"/>
              <w:rPr>
                <w:lang w:eastAsia="zh-CN"/>
              </w:rPr>
            </w:pPr>
          </w:p>
        </w:tc>
      </w:tr>
      <w:tr w:rsidR="0025268E" w14:paraId="1AA7FCE4" w14:textId="77777777" w:rsidTr="00100707">
        <w:tc>
          <w:tcPr>
            <w:tcW w:w="1980" w:type="dxa"/>
          </w:tcPr>
          <w:p w14:paraId="7A4F7B41" w14:textId="77777777" w:rsidR="0025268E" w:rsidRDefault="0025268E" w:rsidP="0025268E">
            <w:pPr>
              <w:jc w:val="both"/>
              <w:rPr>
                <w:lang w:eastAsia="zh-CN"/>
              </w:rPr>
            </w:pPr>
          </w:p>
        </w:tc>
        <w:tc>
          <w:tcPr>
            <w:tcW w:w="1843" w:type="dxa"/>
          </w:tcPr>
          <w:p w14:paraId="5638743C" w14:textId="77777777" w:rsidR="0025268E" w:rsidRDefault="0025268E" w:rsidP="0025268E">
            <w:pPr>
              <w:jc w:val="both"/>
              <w:rPr>
                <w:lang w:eastAsia="zh-CN"/>
              </w:rPr>
            </w:pPr>
          </w:p>
        </w:tc>
        <w:tc>
          <w:tcPr>
            <w:tcW w:w="5808" w:type="dxa"/>
          </w:tcPr>
          <w:p w14:paraId="4ECFF2F2" w14:textId="77777777" w:rsidR="0025268E" w:rsidRDefault="0025268E" w:rsidP="0025268E">
            <w:pPr>
              <w:jc w:val="both"/>
              <w:rPr>
                <w:lang w:eastAsia="zh-CN"/>
              </w:rPr>
            </w:pPr>
          </w:p>
        </w:tc>
      </w:tr>
      <w:tr w:rsidR="0025268E" w14:paraId="2E274DC3" w14:textId="77777777" w:rsidTr="00100707">
        <w:tc>
          <w:tcPr>
            <w:tcW w:w="1980" w:type="dxa"/>
          </w:tcPr>
          <w:p w14:paraId="399D7B8A" w14:textId="77777777" w:rsidR="0025268E" w:rsidRDefault="0025268E" w:rsidP="0025268E">
            <w:pPr>
              <w:jc w:val="both"/>
              <w:rPr>
                <w:lang w:eastAsia="zh-CN"/>
              </w:rPr>
            </w:pPr>
          </w:p>
        </w:tc>
        <w:tc>
          <w:tcPr>
            <w:tcW w:w="1843" w:type="dxa"/>
          </w:tcPr>
          <w:p w14:paraId="69992643" w14:textId="77777777" w:rsidR="0025268E" w:rsidRDefault="0025268E" w:rsidP="0025268E">
            <w:pPr>
              <w:jc w:val="both"/>
              <w:rPr>
                <w:lang w:eastAsia="zh-CN"/>
              </w:rPr>
            </w:pPr>
          </w:p>
        </w:tc>
        <w:tc>
          <w:tcPr>
            <w:tcW w:w="5808" w:type="dxa"/>
          </w:tcPr>
          <w:p w14:paraId="335DBCF8" w14:textId="77777777" w:rsidR="0025268E" w:rsidRDefault="0025268E" w:rsidP="0025268E">
            <w:pPr>
              <w:jc w:val="both"/>
              <w:rPr>
                <w:lang w:eastAsia="zh-CN"/>
              </w:rPr>
            </w:pPr>
          </w:p>
        </w:tc>
      </w:tr>
      <w:tr w:rsidR="0025268E" w14:paraId="3CBD541E" w14:textId="77777777" w:rsidTr="00100707">
        <w:tc>
          <w:tcPr>
            <w:tcW w:w="1980" w:type="dxa"/>
          </w:tcPr>
          <w:p w14:paraId="34DEF93F" w14:textId="77777777" w:rsidR="0025268E" w:rsidRDefault="0025268E" w:rsidP="0025268E">
            <w:pPr>
              <w:jc w:val="both"/>
              <w:rPr>
                <w:lang w:eastAsia="zh-CN"/>
              </w:rPr>
            </w:pPr>
          </w:p>
        </w:tc>
        <w:tc>
          <w:tcPr>
            <w:tcW w:w="1843" w:type="dxa"/>
          </w:tcPr>
          <w:p w14:paraId="690CC3B2" w14:textId="77777777" w:rsidR="0025268E" w:rsidRDefault="0025268E" w:rsidP="0025268E">
            <w:pPr>
              <w:jc w:val="both"/>
              <w:rPr>
                <w:lang w:eastAsia="zh-CN"/>
              </w:rPr>
            </w:pPr>
          </w:p>
        </w:tc>
        <w:tc>
          <w:tcPr>
            <w:tcW w:w="5808" w:type="dxa"/>
          </w:tcPr>
          <w:p w14:paraId="29BC6D64" w14:textId="77777777" w:rsidR="0025268E" w:rsidRDefault="0025268E" w:rsidP="0025268E">
            <w:pPr>
              <w:jc w:val="both"/>
              <w:rPr>
                <w:lang w:eastAsia="zh-CN"/>
              </w:rPr>
            </w:pPr>
          </w:p>
        </w:tc>
      </w:tr>
      <w:tr w:rsidR="0025268E" w14:paraId="18C6A999" w14:textId="77777777" w:rsidTr="00100707">
        <w:tc>
          <w:tcPr>
            <w:tcW w:w="1980" w:type="dxa"/>
          </w:tcPr>
          <w:p w14:paraId="4650E4FB" w14:textId="77777777" w:rsidR="0025268E" w:rsidRDefault="0025268E" w:rsidP="0025268E">
            <w:pPr>
              <w:jc w:val="both"/>
              <w:rPr>
                <w:lang w:eastAsia="zh-CN"/>
              </w:rPr>
            </w:pPr>
          </w:p>
        </w:tc>
        <w:tc>
          <w:tcPr>
            <w:tcW w:w="1843" w:type="dxa"/>
          </w:tcPr>
          <w:p w14:paraId="286D421C" w14:textId="77777777" w:rsidR="0025268E" w:rsidRDefault="0025268E" w:rsidP="0025268E">
            <w:pPr>
              <w:jc w:val="both"/>
              <w:rPr>
                <w:lang w:eastAsia="zh-CN"/>
              </w:rPr>
            </w:pPr>
          </w:p>
        </w:tc>
        <w:tc>
          <w:tcPr>
            <w:tcW w:w="5808" w:type="dxa"/>
          </w:tcPr>
          <w:p w14:paraId="028DE63F" w14:textId="77777777" w:rsidR="0025268E" w:rsidRDefault="0025268E" w:rsidP="0025268E">
            <w:pPr>
              <w:jc w:val="both"/>
            </w:pPr>
          </w:p>
        </w:tc>
      </w:tr>
      <w:tr w:rsidR="0025268E" w14:paraId="355DE609" w14:textId="77777777" w:rsidTr="00100707">
        <w:tc>
          <w:tcPr>
            <w:tcW w:w="1980" w:type="dxa"/>
          </w:tcPr>
          <w:p w14:paraId="18651A98" w14:textId="77777777" w:rsidR="0025268E" w:rsidRDefault="0025268E" w:rsidP="0025268E">
            <w:pPr>
              <w:jc w:val="both"/>
              <w:rPr>
                <w:lang w:val="en-US" w:eastAsia="zh-CN"/>
              </w:rPr>
            </w:pPr>
          </w:p>
        </w:tc>
        <w:tc>
          <w:tcPr>
            <w:tcW w:w="1843" w:type="dxa"/>
          </w:tcPr>
          <w:p w14:paraId="79B9F2B0" w14:textId="77777777" w:rsidR="0025268E" w:rsidRDefault="0025268E" w:rsidP="0025268E">
            <w:pPr>
              <w:jc w:val="both"/>
              <w:rPr>
                <w:lang w:val="en-US" w:eastAsia="zh-CN"/>
              </w:rPr>
            </w:pPr>
          </w:p>
        </w:tc>
        <w:tc>
          <w:tcPr>
            <w:tcW w:w="5808" w:type="dxa"/>
          </w:tcPr>
          <w:p w14:paraId="6DA02FFD" w14:textId="77777777" w:rsidR="0025268E" w:rsidRDefault="0025268E" w:rsidP="0025268E">
            <w:pPr>
              <w:jc w:val="both"/>
              <w:rPr>
                <w:lang w:val="en-US" w:eastAsia="zh-CN"/>
              </w:rPr>
            </w:pPr>
          </w:p>
        </w:tc>
      </w:tr>
      <w:tr w:rsidR="0025268E" w14:paraId="76D590AA" w14:textId="77777777" w:rsidTr="00100707">
        <w:tc>
          <w:tcPr>
            <w:tcW w:w="1980" w:type="dxa"/>
          </w:tcPr>
          <w:p w14:paraId="6E4EBB1D" w14:textId="77777777" w:rsidR="0025268E" w:rsidRDefault="0025268E" w:rsidP="0025268E">
            <w:pPr>
              <w:jc w:val="both"/>
              <w:rPr>
                <w:lang w:eastAsia="zh-CN"/>
              </w:rPr>
            </w:pPr>
          </w:p>
        </w:tc>
        <w:tc>
          <w:tcPr>
            <w:tcW w:w="1843" w:type="dxa"/>
          </w:tcPr>
          <w:p w14:paraId="5D6D2B30" w14:textId="77777777" w:rsidR="0025268E" w:rsidRDefault="0025268E" w:rsidP="0025268E">
            <w:pPr>
              <w:jc w:val="both"/>
              <w:rPr>
                <w:lang w:eastAsia="zh-CN"/>
              </w:rPr>
            </w:pPr>
          </w:p>
        </w:tc>
        <w:tc>
          <w:tcPr>
            <w:tcW w:w="5808" w:type="dxa"/>
          </w:tcPr>
          <w:p w14:paraId="401EC0C1" w14:textId="77777777" w:rsidR="0025268E" w:rsidRDefault="0025268E" w:rsidP="0025268E">
            <w:pPr>
              <w:jc w:val="both"/>
              <w:rPr>
                <w:lang w:eastAsia="zh-CN"/>
              </w:rPr>
            </w:pPr>
          </w:p>
        </w:tc>
      </w:tr>
      <w:tr w:rsidR="0025268E" w14:paraId="482D6E6E" w14:textId="77777777" w:rsidTr="00100707">
        <w:tc>
          <w:tcPr>
            <w:tcW w:w="1980" w:type="dxa"/>
          </w:tcPr>
          <w:p w14:paraId="7A1BC0D1" w14:textId="77777777" w:rsidR="0025268E" w:rsidRDefault="0025268E" w:rsidP="0025268E">
            <w:pPr>
              <w:jc w:val="both"/>
              <w:rPr>
                <w:lang w:eastAsia="zh-CN"/>
              </w:rPr>
            </w:pPr>
          </w:p>
        </w:tc>
        <w:tc>
          <w:tcPr>
            <w:tcW w:w="1843" w:type="dxa"/>
          </w:tcPr>
          <w:p w14:paraId="15C103E5" w14:textId="77777777" w:rsidR="0025268E" w:rsidRDefault="0025268E" w:rsidP="0025268E">
            <w:pPr>
              <w:jc w:val="both"/>
              <w:rPr>
                <w:lang w:eastAsia="zh-CN"/>
              </w:rPr>
            </w:pPr>
          </w:p>
        </w:tc>
        <w:tc>
          <w:tcPr>
            <w:tcW w:w="5808" w:type="dxa"/>
          </w:tcPr>
          <w:p w14:paraId="28BF264F" w14:textId="77777777" w:rsidR="0025268E" w:rsidRDefault="0025268E" w:rsidP="0025268E">
            <w:pPr>
              <w:jc w:val="both"/>
              <w:rPr>
                <w:lang w:eastAsia="zh-CN"/>
              </w:rPr>
            </w:pPr>
          </w:p>
        </w:tc>
      </w:tr>
      <w:tr w:rsidR="0025268E" w14:paraId="508D4307" w14:textId="77777777" w:rsidTr="00100707">
        <w:tc>
          <w:tcPr>
            <w:tcW w:w="1980" w:type="dxa"/>
          </w:tcPr>
          <w:p w14:paraId="11F2419D" w14:textId="77777777" w:rsidR="0025268E" w:rsidRDefault="0025268E" w:rsidP="0025268E">
            <w:pPr>
              <w:jc w:val="both"/>
              <w:rPr>
                <w:lang w:eastAsia="zh-CN"/>
              </w:rPr>
            </w:pPr>
          </w:p>
        </w:tc>
        <w:tc>
          <w:tcPr>
            <w:tcW w:w="1843" w:type="dxa"/>
          </w:tcPr>
          <w:p w14:paraId="15CBDABC" w14:textId="77777777" w:rsidR="0025268E" w:rsidRDefault="0025268E" w:rsidP="0025268E">
            <w:pPr>
              <w:jc w:val="both"/>
              <w:rPr>
                <w:lang w:eastAsia="zh-CN"/>
              </w:rPr>
            </w:pPr>
          </w:p>
        </w:tc>
        <w:tc>
          <w:tcPr>
            <w:tcW w:w="5808" w:type="dxa"/>
          </w:tcPr>
          <w:p w14:paraId="489328B3" w14:textId="77777777" w:rsidR="0025268E" w:rsidRDefault="0025268E" w:rsidP="0025268E">
            <w:pPr>
              <w:jc w:val="both"/>
              <w:rPr>
                <w:lang w:eastAsia="zh-CN"/>
              </w:rPr>
            </w:pPr>
          </w:p>
        </w:tc>
      </w:tr>
      <w:tr w:rsidR="0025268E" w14:paraId="7360CAAD" w14:textId="77777777" w:rsidTr="00100707">
        <w:tc>
          <w:tcPr>
            <w:tcW w:w="1980" w:type="dxa"/>
          </w:tcPr>
          <w:p w14:paraId="565141E0" w14:textId="77777777" w:rsidR="0025268E" w:rsidRDefault="0025268E" w:rsidP="0025268E">
            <w:pPr>
              <w:jc w:val="both"/>
              <w:rPr>
                <w:lang w:eastAsia="zh-CN"/>
              </w:rPr>
            </w:pPr>
          </w:p>
        </w:tc>
        <w:tc>
          <w:tcPr>
            <w:tcW w:w="1843" w:type="dxa"/>
          </w:tcPr>
          <w:p w14:paraId="06592285" w14:textId="77777777" w:rsidR="0025268E" w:rsidRDefault="0025268E" w:rsidP="0025268E">
            <w:pPr>
              <w:jc w:val="both"/>
              <w:rPr>
                <w:lang w:eastAsia="zh-CN"/>
              </w:rPr>
            </w:pPr>
          </w:p>
        </w:tc>
        <w:tc>
          <w:tcPr>
            <w:tcW w:w="5808" w:type="dxa"/>
          </w:tcPr>
          <w:p w14:paraId="248DEA43" w14:textId="77777777" w:rsidR="0025268E" w:rsidRDefault="0025268E" w:rsidP="0025268E">
            <w:pPr>
              <w:jc w:val="both"/>
              <w:rPr>
                <w:lang w:eastAsia="zh-CN"/>
              </w:rPr>
            </w:pPr>
          </w:p>
        </w:tc>
      </w:tr>
      <w:tr w:rsidR="0025268E" w14:paraId="697E65B9" w14:textId="77777777" w:rsidTr="00100707">
        <w:tc>
          <w:tcPr>
            <w:tcW w:w="1980" w:type="dxa"/>
          </w:tcPr>
          <w:p w14:paraId="634C53D8" w14:textId="77777777" w:rsidR="0025268E" w:rsidRDefault="0025268E" w:rsidP="0025268E">
            <w:pPr>
              <w:jc w:val="both"/>
              <w:rPr>
                <w:lang w:eastAsia="zh-CN"/>
              </w:rPr>
            </w:pPr>
          </w:p>
        </w:tc>
        <w:tc>
          <w:tcPr>
            <w:tcW w:w="1843" w:type="dxa"/>
          </w:tcPr>
          <w:p w14:paraId="02396F32" w14:textId="77777777" w:rsidR="0025268E" w:rsidRDefault="0025268E" w:rsidP="0025268E">
            <w:pPr>
              <w:jc w:val="both"/>
              <w:rPr>
                <w:lang w:eastAsia="zh-CN"/>
              </w:rPr>
            </w:pPr>
          </w:p>
        </w:tc>
        <w:tc>
          <w:tcPr>
            <w:tcW w:w="5808" w:type="dxa"/>
          </w:tcPr>
          <w:p w14:paraId="706B8FF4" w14:textId="77777777" w:rsidR="0025268E" w:rsidRPr="00273F01" w:rsidRDefault="0025268E" w:rsidP="0025268E">
            <w:pPr>
              <w:jc w:val="both"/>
              <w:rPr>
                <w:rFonts w:eastAsia="Malgun Gothic"/>
                <w:lang w:eastAsia="ko-KR"/>
              </w:rPr>
            </w:pPr>
          </w:p>
        </w:tc>
      </w:tr>
      <w:tr w:rsidR="0025268E" w14:paraId="5A9BD5F4" w14:textId="77777777" w:rsidTr="00100707">
        <w:tc>
          <w:tcPr>
            <w:tcW w:w="1980" w:type="dxa"/>
          </w:tcPr>
          <w:p w14:paraId="31115222" w14:textId="77777777" w:rsidR="0025268E" w:rsidRDefault="0025268E" w:rsidP="0025268E">
            <w:pPr>
              <w:jc w:val="both"/>
              <w:rPr>
                <w:lang w:eastAsia="zh-CN"/>
              </w:rPr>
            </w:pPr>
          </w:p>
        </w:tc>
        <w:tc>
          <w:tcPr>
            <w:tcW w:w="1843" w:type="dxa"/>
          </w:tcPr>
          <w:p w14:paraId="0088B9B9" w14:textId="77777777" w:rsidR="0025268E" w:rsidRDefault="0025268E" w:rsidP="0025268E">
            <w:pPr>
              <w:jc w:val="both"/>
              <w:rPr>
                <w:lang w:eastAsia="zh-CN"/>
              </w:rPr>
            </w:pPr>
          </w:p>
        </w:tc>
        <w:tc>
          <w:tcPr>
            <w:tcW w:w="5808" w:type="dxa"/>
          </w:tcPr>
          <w:p w14:paraId="184999BE" w14:textId="77777777" w:rsidR="0025268E" w:rsidRDefault="0025268E" w:rsidP="0025268E">
            <w:pPr>
              <w:jc w:val="both"/>
              <w:rPr>
                <w:lang w:eastAsia="zh-CN"/>
              </w:rPr>
            </w:pPr>
          </w:p>
        </w:tc>
      </w:tr>
      <w:tr w:rsidR="0025268E" w14:paraId="3742C014" w14:textId="77777777" w:rsidTr="00100707">
        <w:tc>
          <w:tcPr>
            <w:tcW w:w="1980" w:type="dxa"/>
          </w:tcPr>
          <w:p w14:paraId="276BE55F" w14:textId="77777777" w:rsidR="0025268E" w:rsidRPr="00225365" w:rsidRDefault="0025268E" w:rsidP="0025268E">
            <w:pPr>
              <w:jc w:val="both"/>
              <w:rPr>
                <w:rFonts w:eastAsia="Malgun Gothic"/>
                <w:lang w:eastAsia="ko-KR"/>
              </w:rPr>
            </w:pPr>
          </w:p>
        </w:tc>
        <w:tc>
          <w:tcPr>
            <w:tcW w:w="1843" w:type="dxa"/>
          </w:tcPr>
          <w:p w14:paraId="714B22B5" w14:textId="77777777" w:rsidR="0025268E" w:rsidRDefault="0025268E" w:rsidP="0025268E">
            <w:pPr>
              <w:jc w:val="both"/>
              <w:rPr>
                <w:rFonts w:eastAsia="Malgun Gothic"/>
                <w:lang w:eastAsia="ko-KR"/>
              </w:rPr>
            </w:pPr>
          </w:p>
        </w:tc>
        <w:tc>
          <w:tcPr>
            <w:tcW w:w="5808" w:type="dxa"/>
          </w:tcPr>
          <w:p w14:paraId="6A7F789B" w14:textId="77777777" w:rsidR="0025268E" w:rsidRDefault="0025268E" w:rsidP="0025268E">
            <w:pPr>
              <w:jc w:val="both"/>
              <w:rPr>
                <w:rFonts w:eastAsia="Malgun Gothic"/>
                <w:lang w:eastAsia="ko-KR"/>
              </w:rPr>
            </w:pPr>
          </w:p>
        </w:tc>
      </w:tr>
      <w:tr w:rsidR="0025268E" w14:paraId="1BE5EBE0" w14:textId="77777777" w:rsidTr="00100707">
        <w:tc>
          <w:tcPr>
            <w:tcW w:w="1980" w:type="dxa"/>
          </w:tcPr>
          <w:p w14:paraId="16CF9D14" w14:textId="77777777" w:rsidR="0025268E" w:rsidRDefault="0025268E" w:rsidP="0025268E">
            <w:pPr>
              <w:jc w:val="both"/>
              <w:rPr>
                <w:lang w:eastAsia="zh-CN"/>
              </w:rPr>
            </w:pPr>
          </w:p>
        </w:tc>
        <w:tc>
          <w:tcPr>
            <w:tcW w:w="1843" w:type="dxa"/>
          </w:tcPr>
          <w:p w14:paraId="35C9CBA1" w14:textId="77777777" w:rsidR="0025268E" w:rsidRDefault="0025268E" w:rsidP="0025268E">
            <w:pPr>
              <w:jc w:val="both"/>
              <w:rPr>
                <w:lang w:eastAsia="zh-CN"/>
              </w:rPr>
            </w:pPr>
          </w:p>
        </w:tc>
        <w:tc>
          <w:tcPr>
            <w:tcW w:w="5808" w:type="dxa"/>
          </w:tcPr>
          <w:p w14:paraId="19959E48" w14:textId="77777777" w:rsidR="0025268E" w:rsidRDefault="0025268E" w:rsidP="0025268E">
            <w:pPr>
              <w:jc w:val="both"/>
              <w:rPr>
                <w:lang w:eastAsia="zh-CN"/>
              </w:rPr>
            </w:pPr>
          </w:p>
        </w:tc>
      </w:tr>
      <w:tr w:rsidR="0025268E" w14:paraId="33F5DE8C" w14:textId="77777777" w:rsidTr="00100707">
        <w:tc>
          <w:tcPr>
            <w:tcW w:w="1980" w:type="dxa"/>
          </w:tcPr>
          <w:p w14:paraId="5E96C14C" w14:textId="77777777" w:rsidR="0025268E" w:rsidRDefault="0025268E" w:rsidP="0025268E">
            <w:pPr>
              <w:jc w:val="both"/>
              <w:rPr>
                <w:lang w:eastAsia="zh-CN"/>
              </w:rPr>
            </w:pPr>
          </w:p>
        </w:tc>
        <w:tc>
          <w:tcPr>
            <w:tcW w:w="1843" w:type="dxa"/>
          </w:tcPr>
          <w:p w14:paraId="5882610A" w14:textId="77777777" w:rsidR="0025268E" w:rsidRDefault="0025268E" w:rsidP="0025268E">
            <w:pPr>
              <w:jc w:val="both"/>
              <w:rPr>
                <w:lang w:eastAsia="zh-CN"/>
              </w:rPr>
            </w:pPr>
          </w:p>
        </w:tc>
        <w:tc>
          <w:tcPr>
            <w:tcW w:w="5808" w:type="dxa"/>
          </w:tcPr>
          <w:p w14:paraId="1CD1B412" w14:textId="77777777" w:rsidR="0025268E" w:rsidRDefault="0025268E" w:rsidP="0025268E">
            <w:pPr>
              <w:jc w:val="both"/>
              <w:rPr>
                <w:lang w:eastAsia="zh-CN"/>
              </w:rPr>
            </w:pPr>
          </w:p>
        </w:tc>
      </w:tr>
      <w:tr w:rsidR="0025268E" w14:paraId="2AEF3B04" w14:textId="77777777" w:rsidTr="00100707">
        <w:tc>
          <w:tcPr>
            <w:tcW w:w="1980" w:type="dxa"/>
          </w:tcPr>
          <w:p w14:paraId="7A6769B0" w14:textId="77777777" w:rsidR="0025268E" w:rsidRDefault="0025268E" w:rsidP="0025268E">
            <w:pPr>
              <w:jc w:val="both"/>
              <w:rPr>
                <w:rFonts w:eastAsia="Malgun Gothic"/>
                <w:lang w:eastAsia="ko-KR"/>
              </w:rPr>
            </w:pPr>
          </w:p>
        </w:tc>
        <w:tc>
          <w:tcPr>
            <w:tcW w:w="1843" w:type="dxa"/>
          </w:tcPr>
          <w:p w14:paraId="6C4E740E" w14:textId="77777777" w:rsidR="0025268E" w:rsidRDefault="0025268E" w:rsidP="0025268E">
            <w:pPr>
              <w:jc w:val="both"/>
              <w:rPr>
                <w:rFonts w:eastAsia="Malgun Gothic"/>
                <w:lang w:eastAsia="ko-KR"/>
              </w:rPr>
            </w:pPr>
          </w:p>
        </w:tc>
        <w:tc>
          <w:tcPr>
            <w:tcW w:w="5808" w:type="dxa"/>
          </w:tcPr>
          <w:p w14:paraId="18C72550" w14:textId="77777777" w:rsidR="0025268E" w:rsidRDefault="0025268E" w:rsidP="0025268E">
            <w:pPr>
              <w:jc w:val="both"/>
              <w:rPr>
                <w:rFonts w:eastAsia="Malgun Gothic"/>
                <w:lang w:eastAsia="ko-KR"/>
              </w:rPr>
            </w:pPr>
          </w:p>
        </w:tc>
      </w:tr>
      <w:tr w:rsidR="0025268E" w14:paraId="17EB3FD3" w14:textId="77777777" w:rsidTr="00100707">
        <w:tc>
          <w:tcPr>
            <w:tcW w:w="1980" w:type="dxa"/>
          </w:tcPr>
          <w:p w14:paraId="36B7D0D6" w14:textId="77777777" w:rsidR="0025268E" w:rsidRDefault="0025268E" w:rsidP="0025268E">
            <w:pPr>
              <w:jc w:val="both"/>
              <w:rPr>
                <w:rFonts w:eastAsia="Malgun Gothic"/>
                <w:lang w:eastAsia="ko-KR"/>
              </w:rPr>
            </w:pPr>
          </w:p>
        </w:tc>
        <w:tc>
          <w:tcPr>
            <w:tcW w:w="1843" w:type="dxa"/>
          </w:tcPr>
          <w:p w14:paraId="44D3670D" w14:textId="77777777" w:rsidR="0025268E" w:rsidRDefault="0025268E" w:rsidP="0025268E">
            <w:pPr>
              <w:jc w:val="both"/>
              <w:rPr>
                <w:rFonts w:eastAsia="Malgun Gothic"/>
                <w:lang w:eastAsia="ko-KR"/>
              </w:rPr>
            </w:pPr>
          </w:p>
        </w:tc>
        <w:tc>
          <w:tcPr>
            <w:tcW w:w="5808" w:type="dxa"/>
          </w:tcPr>
          <w:p w14:paraId="7D25383C" w14:textId="77777777" w:rsidR="0025268E" w:rsidRDefault="0025268E" w:rsidP="0025268E">
            <w:pPr>
              <w:jc w:val="both"/>
              <w:rPr>
                <w:rFonts w:eastAsia="Malgun Gothic"/>
                <w:lang w:eastAsia="ko-KR"/>
              </w:rPr>
            </w:pPr>
          </w:p>
        </w:tc>
      </w:tr>
    </w:tbl>
    <w:p w14:paraId="02EFE89F" w14:textId="77777777" w:rsidR="00AF7366" w:rsidRPr="003112B7" w:rsidRDefault="00AF7366" w:rsidP="00522E68">
      <w:pPr>
        <w:jc w:val="both"/>
      </w:pPr>
    </w:p>
    <w:p w14:paraId="39A7CDA9" w14:textId="1D42892E" w:rsidR="003112B7" w:rsidRDefault="00876EC3" w:rsidP="00522E68">
      <w:pPr>
        <w:pStyle w:val="Heading2"/>
        <w:jc w:val="both"/>
      </w:pPr>
      <w:r>
        <w:lastRenderedPageBreak/>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100707">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100707">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100707">
        <w:tc>
          <w:tcPr>
            <w:tcW w:w="1980" w:type="dxa"/>
          </w:tcPr>
          <w:p w14:paraId="00A18BAC" w14:textId="141416AA" w:rsidR="008327E0" w:rsidRDefault="008E2FFB" w:rsidP="00522E68">
            <w:pPr>
              <w:jc w:val="both"/>
              <w:rPr>
                <w:lang w:eastAsia="zh-CN"/>
              </w:rPr>
            </w:pPr>
            <w:ins w:id="64" w:author="Helka-Liina Maattanen" w:date="2022-02-21T12:47:00Z">
              <w:r>
                <w:rPr>
                  <w:lang w:eastAsia="zh-CN"/>
                </w:rPr>
                <w:t>Ericsson</w:t>
              </w:r>
            </w:ins>
          </w:p>
        </w:tc>
        <w:tc>
          <w:tcPr>
            <w:tcW w:w="1843" w:type="dxa"/>
          </w:tcPr>
          <w:p w14:paraId="50780399" w14:textId="110A25CF" w:rsidR="008327E0" w:rsidRDefault="008E2FFB" w:rsidP="00522E68">
            <w:pPr>
              <w:jc w:val="both"/>
              <w:rPr>
                <w:lang w:eastAsia="zh-CN"/>
              </w:rPr>
            </w:pPr>
            <w:ins w:id="65" w:author="Helka-Liina Maattanen" w:date="2022-02-21T12:46:00Z">
              <w:r w:rsidRPr="008E2FFB">
                <w:rPr>
                  <w:lang w:eastAsia="zh-CN"/>
                </w:rPr>
                <w:t>The duration field should not only cover the “overlap time” between the old and the new candidate target cell, but also, to some extent, the visibility time of a neighbour cell as candidate target cell</w:t>
              </w:r>
            </w:ins>
          </w:p>
        </w:tc>
        <w:tc>
          <w:tcPr>
            <w:tcW w:w="5808" w:type="dxa"/>
          </w:tcPr>
          <w:p w14:paraId="272EF4AE" w14:textId="517153FA" w:rsidR="008327E0" w:rsidRDefault="008E2FFB" w:rsidP="00522E68">
            <w:pPr>
              <w:jc w:val="both"/>
              <w:rPr>
                <w:b/>
                <w:lang w:eastAsia="zh-CN"/>
              </w:rPr>
            </w:pPr>
            <w:ins w:id="66" w:author="Helka-Liina Maattanen" w:date="2022-02-21T12:47:00Z">
              <w:r>
                <w:rPr>
                  <w:b/>
                  <w:lang w:eastAsia="zh-CN"/>
                </w:rPr>
                <w:t>Would be good to get satellite companies views on exact values</w:t>
              </w:r>
            </w:ins>
          </w:p>
        </w:tc>
      </w:tr>
      <w:tr w:rsidR="00A1585B" w14:paraId="1D4385A9" w14:textId="77777777" w:rsidTr="00100707">
        <w:tc>
          <w:tcPr>
            <w:tcW w:w="1980" w:type="dxa"/>
          </w:tcPr>
          <w:p w14:paraId="33D39169" w14:textId="149542FD" w:rsidR="00A1585B" w:rsidRDefault="00A1585B" w:rsidP="00A1585B">
            <w:pPr>
              <w:jc w:val="both"/>
              <w:rPr>
                <w:lang w:eastAsia="zh-CN"/>
              </w:rPr>
            </w:pPr>
            <w:ins w:id="67" w:author="Wei, Yuxin" w:date="2022-02-21T16:55:00Z">
              <w:r>
                <w:rPr>
                  <w:lang w:eastAsia="zh-CN"/>
                </w:rPr>
                <w:t>Sony</w:t>
              </w:r>
            </w:ins>
          </w:p>
        </w:tc>
        <w:tc>
          <w:tcPr>
            <w:tcW w:w="1843" w:type="dxa"/>
          </w:tcPr>
          <w:p w14:paraId="567E4934" w14:textId="3D37A9AB" w:rsidR="00A1585B" w:rsidRDefault="00A1585B" w:rsidP="00A1585B">
            <w:pPr>
              <w:jc w:val="both"/>
              <w:rPr>
                <w:lang w:eastAsia="zh-CN"/>
              </w:rPr>
            </w:pPr>
            <w:ins w:id="68" w:author="Wei, Yuxin" w:date="2022-02-21T16:55:00Z">
              <w:r>
                <w:rPr>
                  <w:lang w:eastAsia="zh-CN"/>
                </w:rPr>
                <w:t>We are fine with 10ms or 100ms granularity</w:t>
              </w:r>
            </w:ins>
          </w:p>
        </w:tc>
        <w:tc>
          <w:tcPr>
            <w:tcW w:w="5808" w:type="dxa"/>
          </w:tcPr>
          <w:p w14:paraId="45CB247C" w14:textId="77777777" w:rsidR="00A1585B" w:rsidRDefault="00A1585B" w:rsidP="00A1585B">
            <w:pPr>
              <w:jc w:val="both"/>
              <w:rPr>
                <w:lang w:eastAsia="zh-CN"/>
              </w:rPr>
            </w:pPr>
          </w:p>
        </w:tc>
      </w:tr>
      <w:tr w:rsidR="0025268E" w14:paraId="393A9FAD" w14:textId="77777777" w:rsidTr="00100707">
        <w:tc>
          <w:tcPr>
            <w:tcW w:w="1980" w:type="dxa"/>
          </w:tcPr>
          <w:p w14:paraId="426B6B5A" w14:textId="2525C4F0" w:rsidR="0025268E" w:rsidRDefault="0025268E" w:rsidP="0025268E">
            <w:pPr>
              <w:jc w:val="both"/>
              <w:rPr>
                <w:lang w:eastAsia="zh-CN"/>
              </w:rPr>
            </w:pPr>
            <w:ins w:id="69" w:author="NEC" w:date="2022-02-21T21:57:00Z">
              <w:r>
                <w:rPr>
                  <w:lang w:eastAsia="zh-CN"/>
                </w:rPr>
                <w:t>NEC</w:t>
              </w:r>
            </w:ins>
          </w:p>
        </w:tc>
        <w:tc>
          <w:tcPr>
            <w:tcW w:w="1843" w:type="dxa"/>
          </w:tcPr>
          <w:p w14:paraId="3500DFCA" w14:textId="087A1E13" w:rsidR="0025268E" w:rsidRDefault="0025268E" w:rsidP="0025268E">
            <w:pPr>
              <w:jc w:val="both"/>
              <w:rPr>
                <w:ins w:id="70" w:author="NEC" w:date="2022-02-21T21:57:00Z"/>
                <w:lang w:eastAsia="zh-CN"/>
              </w:rPr>
            </w:pPr>
            <w:ins w:id="71" w:author="NEC" w:date="2022-02-21T21:57:00Z">
              <w:r>
                <w:rPr>
                  <w:lang w:eastAsia="zh-CN"/>
                </w:rPr>
                <w:t xml:space="preserve">Duration:  x seconds </w:t>
              </w:r>
            </w:ins>
          </w:p>
          <w:p w14:paraId="2E02360F" w14:textId="7D960F7D" w:rsidR="0025268E" w:rsidRDefault="0025268E" w:rsidP="0025268E">
            <w:pPr>
              <w:jc w:val="both"/>
              <w:rPr>
                <w:lang w:eastAsia="zh-CN"/>
              </w:rPr>
            </w:pPr>
            <w:ins w:id="72" w:author="NEC" w:date="2022-02-21T21:57:00Z">
              <w:r>
                <w:rPr>
                  <w:lang w:eastAsia="zh-CN"/>
                </w:rPr>
                <w:t>Granularity:  20ms +</w:t>
              </w:r>
            </w:ins>
          </w:p>
        </w:tc>
        <w:tc>
          <w:tcPr>
            <w:tcW w:w="5808" w:type="dxa"/>
          </w:tcPr>
          <w:p w14:paraId="00DD16B7" w14:textId="77777777" w:rsidR="0025268E" w:rsidRDefault="0025268E" w:rsidP="0025268E">
            <w:pPr>
              <w:jc w:val="both"/>
              <w:rPr>
                <w:ins w:id="73" w:author="NEC" w:date="2022-02-21T21:57:00Z"/>
                <w:b/>
                <w:lang w:eastAsia="zh-CN"/>
              </w:rPr>
            </w:pPr>
            <w:ins w:id="74" w:author="NEC" w:date="2022-02-21T21:57:00Z">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to be long enough to cover </w:t>
              </w:r>
              <w:r w:rsidRPr="00E15B19">
                <w:rPr>
                  <w:b/>
                  <w:lang w:eastAsia="zh-CN"/>
                </w:rPr>
                <w:t>the visibility time of a neighbour cell</w:t>
              </w:r>
              <w:r>
                <w:rPr>
                  <w:b/>
                  <w:lang w:eastAsia="zh-CN"/>
                </w:rPr>
                <w:t xml:space="preserve"> as a target cell.  </w:t>
              </w:r>
            </w:ins>
          </w:p>
          <w:p w14:paraId="25E0B98A" w14:textId="683EC62E" w:rsidR="0025268E" w:rsidRDefault="0025268E" w:rsidP="0025268E">
            <w:pPr>
              <w:jc w:val="both"/>
              <w:rPr>
                <w:lang w:eastAsia="zh-CN"/>
              </w:rPr>
            </w:pPr>
            <w:ins w:id="75" w:author="NEC" w:date="2022-02-21T21:57:00Z">
              <w:r>
                <w:rPr>
                  <w:b/>
                  <w:lang w:eastAsia="zh-CN"/>
                </w:rPr>
                <w:t>For granularity, we agree that it does not need to be very accurate</w:t>
              </w:r>
            </w:ins>
            <w:ins w:id="76" w:author="NEC" w:date="2022-02-21T21:58:00Z">
              <w:r>
                <w:rPr>
                  <w:b/>
                  <w:lang w:eastAsia="zh-CN"/>
                </w:rPr>
                <w:t xml:space="preserve"> 10 to 100ms looks fine </w:t>
              </w:r>
            </w:ins>
          </w:p>
        </w:tc>
      </w:tr>
      <w:tr w:rsidR="0025268E" w14:paraId="4F47D3B4" w14:textId="77777777" w:rsidTr="00100707">
        <w:tc>
          <w:tcPr>
            <w:tcW w:w="1980" w:type="dxa"/>
          </w:tcPr>
          <w:p w14:paraId="190C80B3" w14:textId="77777777" w:rsidR="0025268E" w:rsidRPr="00A01B05" w:rsidRDefault="0025268E" w:rsidP="0025268E">
            <w:pPr>
              <w:jc w:val="both"/>
              <w:rPr>
                <w:lang w:eastAsia="zh-CN"/>
              </w:rPr>
            </w:pPr>
          </w:p>
        </w:tc>
        <w:tc>
          <w:tcPr>
            <w:tcW w:w="1843" w:type="dxa"/>
          </w:tcPr>
          <w:p w14:paraId="0FB20622" w14:textId="77777777" w:rsidR="0025268E" w:rsidRDefault="0025268E" w:rsidP="0025268E">
            <w:pPr>
              <w:jc w:val="both"/>
              <w:rPr>
                <w:lang w:eastAsia="zh-CN"/>
              </w:rPr>
            </w:pPr>
          </w:p>
        </w:tc>
        <w:tc>
          <w:tcPr>
            <w:tcW w:w="5808" w:type="dxa"/>
          </w:tcPr>
          <w:p w14:paraId="3BA1F52F" w14:textId="77777777" w:rsidR="0025268E" w:rsidRDefault="0025268E" w:rsidP="0025268E">
            <w:pPr>
              <w:jc w:val="both"/>
              <w:rPr>
                <w:lang w:eastAsia="zh-CN"/>
              </w:rPr>
            </w:pPr>
          </w:p>
        </w:tc>
      </w:tr>
      <w:tr w:rsidR="0025268E" w14:paraId="1F1BBA13" w14:textId="77777777" w:rsidTr="00100707">
        <w:tc>
          <w:tcPr>
            <w:tcW w:w="1980" w:type="dxa"/>
          </w:tcPr>
          <w:p w14:paraId="1191931C" w14:textId="77777777" w:rsidR="0025268E" w:rsidRDefault="0025268E" w:rsidP="0025268E">
            <w:pPr>
              <w:jc w:val="both"/>
              <w:rPr>
                <w:lang w:eastAsia="zh-CN"/>
              </w:rPr>
            </w:pPr>
          </w:p>
        </w:tc>
        <w:tc>
          <w:tcPr>
            <w:tcW w:w="1843" w:type="dxa"/>
          </w:tcPr>
          <w:p w14:paraId="18C5502C" w14:textId="77777777" w:rsidR="0025268E" w:rsidRDefault="0025268E" w:rsidP="0025268E">
            <w:pPr>
              <w:jc w:val="both"/>
              <w:rPr>
                <w:lang w:eastAsia="zh-CN"/>
              </w:rPr>
            </w:pPr>
          </w:p>
        </w:tc>
        <w:tc>
          <w:tcPr>
            <w:tcW w:w="5808" w:type="dxa"/>
          </w:tcPr>
          <w:p w14:paraId="64A167E5" w14:textId="77777777" w:rsidR="0025268E" w:rsidRDefault="0025268E" w:rsidP="0025268E">
            <w:pPr>
              <w:jc w:val="both"/>
              <w:rPr>
                <w:lang w:eastAsia="zh-CN"/>
              </w:rPr>
            </w:pPr>
          </w:p>
        </w:tc>
      </w:tr>
      <w:tr w:rsidR="0025268E" w14:paraId="186BABB8" w14:textId="77777777" w:rsidTr="00100707">
        <w:tc>
          <w:tcPr>
            <w:tcW w:w="1980" w:type="dxa"/>
          </w:tcPr>
          <w:p w14:paraId="05BE2460" w14:textId="77777777" w:rsidR="0025268E" w:rsidRDefault="0025268E" w:rsidP="0025268E">
            <w:pPr>
              <w:jc w:val="both"/>
              <w:rPr>
                <w:lang w:eastAsia="zh-CN"/>
              </w:rPr>
            </w:pPr>
          </w:p>
        </w:tc>
        <w:tc>
          <w:tcPr>
            <w:tcW w:w="1843" w:type="dxa"/>
          </w:tcPr>
          <w:p w14:paraId="6A863690" w14:textId="77777777" w:rsidR="0025268E" w:rsidRDefault="0025268E" w:rsidP="0025268E">
            <w:pPr>
              <w:jc w:val="both"/>
              <w:rPr>
                <w:lang w:eastAsia="zh-CN"/>
              </w:rPr>
            </w:pPr>
          </w:p>
        </w:tc>
        <w:tc>
          <w:tcPr>
            <w:tcW w:w="5808" w:type="dxa"/>
          </w:tcPr>
          <w:p w14:paraId="39E81B4A" w14:textId="77777777" w:rsidR="0025268E" w:rsidRDefault="0025268E" w:rsidP="0025268E">
            <w:pPr>
              <w:jc w:val="both"/>
              <w:rPr>
                <w:lang w:eastAsia="zh-CN"/>
              </w:rPr>
            </w:pPr>
          </w:p>
        </w:tc>
      </w:tr>
      <w:tr w:rsidR="0025268E" w14:paraId="2C5463F4" w14:textId="77777777" w:rsidTr="00100707">
        <w:tc>
          <w:tcPr>
            <w:tcW w:w="1980" w:type="dxa"/>
          </w:tcPr>
          <w:p w14:paraId="75A77068" w14:textId="77777777" w:rsidR="0025268E" w:rsidRDefault="0025268E" w:rsidP="0025268E">
            <w:pPr>
              <w:jc w:val="both"/>
              <w:rPr>
                <w:lang w:eastAsia="zh-CN"/>
              </w:rPr>
            </w:pPr>
          </w:p>
        </w:tc>
        <w:tc>
          <w:tcPr>
            <w:tcW w:w="1843" w:type="dxa"/>
          </w:tcPr>
          <w:p w14:paraId="33903952" w14:textId="77777777" w:rsidR="0025268E" w:rsidRDefault="0025268E" w:rsidP="0025268E">
            <w:pPr>
              <w:jc w:val="both"/>
              <w:rPr>
                <w:lang w:eastAsia="zh-CN"/>
              </w:rPr>
            </w:pPr>
          </w:p>
        </w:tc>
        <w:tc>
          <w:tcPr>
            <w:tcW w:w="5808" w:type="dxa"/>
          </w:tcPr>
          <w:p w14:paraId="3EF3DC3A" w14:textId="77777777" w:rsidR="0025268E" w:rsidRDefault="0025268E" w:rsidP="0025268E">
            <w:pPr>
              <w:jc w:val="both"/>
              <w:rPr>
                <w:lang w:eastAsia="zh-CN"/>
              </w:rPr>
            </w:pPr>
          </w:p>
        </w:tc>
      </w:tr>
      <w:tr w:rsidR="0025268E" w14:paraId="69CC4990" w14:textId="77777777" w:rsidTr="00100707">
        <w:tc>
          <w:tcPr>
            <w:tcW w:w="1980" w:type="dxa"/>
          </w:tcPr>
          <w:p w14:paraId="3C8B5B09" w14:textId="77777777" w:rsidR="0025268E" w:rsidRDefault="0025268E" w:rsidP="0025268E">
            <w:pPr>
              <w:jc w:val="both"/>
              <w:rPr>
                <w:lang w:eastAsia="zh-CN"/>
              </w:rPr>
            </w:pPr>
          </w:p>
        </w:tc>
        <w:tc>
          <w:tcPr>
            <w:tcW w:w="1843" w:type="dxa"/>
          </w:tcPr>
          <w:p w14:paraId="4930487A" w14:textId="77777777" w:rsidR="0025268E" w:rsidRDefault="0025268E" w:rsidP="0025268E">
            <w:pPr>
              <w:jc w:val="both"/>
              <w:rPr>
                <w:lang w:eastAsia="zh-CN"/>
              </w:rPr>
            </w:pPr>
          </w:p>
        </w:tc>
        <w:tc>
          <w:tcPr>
            <w:tcW w:w="5808" w:type="dxa"/>
          </w:tcPr>
          <w:p w14:paraId="5C5952DA" w14:textId="77777777" w:rsidR="0025268E" w:rsidRDefault="0025268E" w:rsidP="0025268E">
            <w:pPr>
              <w:jc w:val="both"/>
              <w:rPr>
                <w:lang w:eastAsia="zh-CN"/>
              </w:rPr>
            </w:pPr>
          </w:p>
        </w:tc>
      </w:tr>
      <w:tr w:rsidR="0025268E" w14:paraId="0DB00A30" w14:textId="77777777" w:rsidTr="00100707">
        <w:tc>
          <w:tcPr>
            <w:tcW w:w="1980" w:type="dxa"/>
          </w:tcPr>
          <w:p w14:paraId="5D2F0761" w14:textId="77777777" w:rsidR="0025268E" w:rsidRDefault="0025268E" w:rsidP="0025268E">
            <w:pPr>
              <w:jc w:val="both"/>
              <w:rPr>
                <w:lang w:eastAsia="zh-CN"/>
              </w:rPr>
            </w:pPr>
          </w:p>
        </w:tc>
        <w:tc>
          <w:tcPr>
            <w:tcW w:w="1843" w:type="dxa"/>
          </w:tcPr>
          <w:p w14:paraId="703B0DEB" w14:textId="77777777" w:rsidR="0025268E" w:rsidRDefault="0025268E" w:rsidP="0025268E">
            <w:pPr>
              <w:jc w:val="both"/>
              <w:rPr>
                <w:lang w:eastAsia="zh-CN"/>
              </w:rPr>
            </w:pPr>
          </w:p>
        </w:tc>
        <w:tc>
          <w:tcPr>
            <w:tcW w:w="5808" w:type="dxa"/>
          </w:tcPr>
          <w:p w14:paraId="2491EFFA" w14:textId="77777777" w:rsidR="0025268E" w:rsidRDefault="0025268E" w:rsidP="0025268E">
            <w:pPr>
              <w:jc w:val="both"/>
            </w:pPr>
          </w:p>
        </w:tc>
      </w:tr>
      <w:tr w:rsidR="0025268E" w14:paraId="7F7C6135" w14:textId="77777777" w:rsidTr="00100707">
        <w:tc>
          <w:tcPr>
            <w:tcW w:w="1980" w:type="dxa"/>
          </w:tcPr>
          <w:p w14:paraId="3583880A" w14:textId="77777777" w:rsidR="0025268E" w:rsidRDefault="0025268E" w:rsidP="0025268E">
            <w:pPr>
              <w:jc w:val="both"/>
              <w:rPr>
                <w:lang w:val="en-US" w:eastAsia="zh-CN"/>
              </w:rPr>
            </w:pPr>
          </w:p>
        </w:tc>
        <w:tc>
          <w:tcPr>
            <w:tcW w:w="1843" w:type="dxa"/>
          </w:tcPr>
          <w:p w14:paraId="1206AEBE" w14:textId="77777777" w:rsidR="0025268E" w:rsidRDefault="0025268E" w:rsidP="0025268E">
            <w:pPr>
              <w:jc w:val="both"/>
              <w:rPr>
                <w:lang w:val="en-US" w:eastAsia="zh-CN"/>
              </w:rPr>
            </w:pPr>
          </w:p>
        </w:tc>
        <w:tc>
          <w:tcPr>
            <w:tcW w:w="5808" w:type="dxa"/>
          </w:tcPr>
          <w:p w14:paraId="256A70F6" w14:textId="77777777" w:rsidR="0025268E" w:rsidRDefault="0025268E" w:rsidP="0025268E">
            <w:pPr>
              <w:jc w:val="both"/>
              <w:rPr>
                <w:lang w:val="en-US" w:eastAsia="zh-CN"/>
              </w:rPr>
            </w:pPr>
          </w:p>
        </w:tc>
      </w:tr>
      <w:tr w:rsidR="0025268E" w14:paraId="05D46A3C" w14:textId="77777777" w:rsidTr="00100707">
        <w:tc>
          <w:tcPr>
            <w:tcW w:w="1980" w:type="dxa"/>
          </w:tcPr>
          <w:p w14:paraId="61AA3845" w14:textId="77777777" w:rsidR="0025268E" w:rsidRDefault="0025268E" w:rsidP="0025268E">
            <w:pPr>
              <w:jc w:val="both"/>
              <w:rPr>
                <w:lang w:eastAsia="zh-CN"/>
              </w:rPr>
            </w:pPr>
          </w:p>
        </w:tc>
        <w:tc>
          <w:tcPr>
            <w:tcW w:w="1843" w:type="dxa"/>
          </w:tcPr>
          <w:p w14:paraId="5A3D9F62" w14:textId="77777777" w:rsidR="0025268E" w:rsidRDefault="0025268E" w:rsidP="0025268E">
            <w:pPr>
              <w:jc w:val="both"/>
              <w:rPr>
                <w:lang w:eastAsia="zh-CN"/>
              </w:rPr>
            </w:pPr>
          </w:p>
        </w:tc>
        <w:tc>
          <w:tcPr>
            <w:tcW w:w="5808" w:type="dxa"/>
          </w:tcPr>
          <w:p w14:paraId="09185729" w14:textId="77777777" w:rsidR="0025268E" w:rsidRDefault="0025268E" w:rsidP="0025268E">
            <w:pPr>
              <w:jc w:val="both"/>
              <w:rPr>
                <w:lang w:eastAsia="zh-CN"/>
              </w:rPr>
            </w:pPr>
          </w:p>
        </w:tc>
      </w:tr>
      <w:tr w:rsidR="0025268E" w14:paraId="37EB153D" w14:textId="77777777" w:rsidTr="00100707">
        <w:tc>
          <w:tcPr>
            <w:tcW w:w="1980" w:type="dxa"/>
          </w:tcPr>
          <w:p w14:paraId="40FC24F6" w14:textId="77777777" w:rsidR="0025268E" w:rsidRDefault="0025268E" w:rsidP="0025268E">
            <w:pPr>
              <w:jc w:val="both"/>
              <w:rPr>
                <w:lang w:eastAsia="zh-CN"/>
              </w:rPr>
            </w:pPr>
          </w:p>
        </w:tc>
        <w:tc>
          <w:tcPr>
            <w:tcW w:w="1843" w:type="dxa"/>
          </w:tcPr>
          <w:p w14:paraId="2422CECE" w14:textId="77777777" w:rsidR="0025268E" w:rsidRDefault="0025268E" w:rsidP="0025268E">
            <w:pPr>
              <w:jc w:val="both"/>
              <w:rPr>
                <w:lang w:eastAsia="zh-CN"/>
              </w:rPr>
            </w:pPr>
          </w:p>
        </w:tc>
        <w:tc>
          <w:tcPr>
            <w:tcW w:w="5808" w:type="dxa"/>
          </w:tcPr>
          <w:p w14:paraId="66647BB7" w14:textId="77777777" w:rsidR="0025268E" w:rsidRDefault="0025268E" w:rsidP="0025268E">
            <w:pPr>
              <w:jc w:val="both"/>
              <w:rPr>
                <w:lang w:eastAsia="zh-CN"/>
              </w:rPr>
            </w:pPr>
          </w:p>
        </w:tc>
      </w:tr>
      <w:tr w:rsidR="0025268E" w14:paraId="5AC0F7D5" w14:textId="77777777" w:rsidTr="00100707">
        <w:tc>
          <w:tcPr>
            <w:tcW w:w="1980" w:type="dxa"/>
          </w:tcPr>
          <w:p w14:paraId="509AA55E" w14:textId="77777777" w:rsidR="0025268E" w:rsidRDefault="0025268E" w:rsidP="0025268E">
            <w:pPr>
              <w:jc w:val="both"/>
              <w:rPr>
                <w:lang w:eastAsia="zh-CN"/>
              </w:rPr>
            </w:pPr>
          </w:p>
        </w:tc>
        <w:tc>
          <w:tcPr>
            <w:tcW w:w="1843" w:type="dxa"/>
          </w:tcPr>
          <w:p w14:paraId="57C6E9AE" w14:textId="77777777" w:rsidR="0025268E" w:rsidRDefault="0025268E" w:rsidP="0025268E">
            <w:pPr>
              <w:jc w:val="both"/>
              <w:rPr>
                <w:lang w:eastAsia="zh-CN"/>
              </w:rPr>
            </w:pPr>
          </w:p>
        </w:tc>
        <w:tc>
          <w:tcPr>
            <w:tcW w:w="5808" w:type="dxa"/>
          </w:tcPr>
          <w:p w14:paraId="04FF8C96" w14:textId="77777777" w:rsidR="0025268E" w:rsidRDefault="0025268E" w:rsidP="0025268E">
            <w:pPr>
              <w:jc w:val="both"/>
              <w:rPr>
                <w:lang w:eastAsia="zh-CN"/>
              </w:rPr>
            </w:pPr>
          </w:p>
        </w:tc>
      </w:tr>
      <w:tr w:rsidR="0025268E" w14:paraId="19E4A2DF" w14:textId="77777777" w:rsidTr="00100707">
        <w:tc>
          <w:tcPr>
            <w:tcW w:w="1980" w:type="dxa"/>
          </w:tcPr>
          <w:p w14:paraId="37F0A010" w14:textId="77777777" w:rsidR="0025268E" w:rsidRDefault="0025268E" w:rsidP="0025268E">
            <w:pPr>
              <w:jc w:val="both"/>
              <w:rPr>
                <w:lang w:eastAsia="zh-CN"/>
              </w:rPr>
            </w:pPr>
          </w:p>
        </w:tc>
        <w:tc>
          <w:tcPr>
            <w:tcW w:w="1843" w:type="dxa"/>
          </w:tcPr>
          <w:p w14:paraId="25395F0E" w14:textId="77777777" w:rsidR="0025268E" w:rsidRDefault="0025268E" w:rsidP="0025268E">
            <w:pPr>
              <w:jc w:val="both"/>
              <w:rPr>
                <w:lang w:eastAsia="zh-CN"/>
              </w:rPr>
            </w:pPr>
          </w:p>
        </w:tc>
        <w:tc>
          <w:tcPr>
            <w:tcW w:w="5808" w:type="dxa"/>
          </w:tcPr>
          <w:p w14:paraId="25005C60" w14:textId="77777777" w:rsidR="0025268E" w:rsidRDefault="0025268E" w:rsidP="0025268E">
            <w:pPr>
              <w:jc w:val="both"/>
              <w:rPr>
                <w:lang w:eastAsia="zh-CN"/>
              </w:rPr>
            </w:pPr>
          </w:p>
        </w:tc>
      </w:tr>
      <w:tr w:rsidR="0025268E" w14:paraId="5944EE30" w14:textId="77777777" w:rsidTr="00100707">
        <w:tc>
          <w:tcPr>
            <w:tcW w:w="1980" w:type="dxa"/>
          </w:tcPr>
          <w:p w14:paraId="7349103D" w14:textId="77777777" w:rsidR="0025268E" w:rsidRDefault="0025268E" w:rsidP="0025268E">
            <w:pPr>
              <w:jc w:val="both"/>
              <w:rPr>
                <w:lang w:eastAsia="zh-CN"/>
              </w:rPr>
            </w:pPr>
          </w:p>
        </w:tc>
        <w:tc>
          <w:tcPr>
            <w:tcW w:w="1843" w:type="dxa"/>
          </w:tcPr>
          <w:p w14:paraId="5500DC16" w14:textId="77777777" w:rsidR="0025268E" w:rsidRDefault="0025268E" w:rsidP="0025268E">
            <w:pPr>
              <w:jc w:val="both"/>
              <w:rPr>
                <w:lang w:eastAsia="zh-CN"/>
              </w:rPr>
            </w:pPr>
          </w:p>
        </w:tc>
        <w:tc>
          <w:tcPr>
            <w:tcW w:w="5808" w:type="dxa"/>
          </w:tcPr>
          <w:p w14:paraId="1D080F70" w14:textId="77777777" w:rsidR="0025268E" w:rsidRPr="00273F01" w:rsidRDefault="0025268E" w:rsidP="0025268E">
            <w:pPr>
              <w:jc w:val="both"/>
              <w:rPr>
                <w:rFonts w:eastAsia="Malgun Gothic"/>
                <w:lang w:eastAsia="ko-KR"/>
              </w:rPr>
            </w:pPr>
          </w:p>
        </w:tc>
      </w:tr>
      <w:tr w:rsidR="0025268E" w14:paraId="51EA8644" w14:textId="77777777" w:rsidTr="00100707">
        <w:tc>
          <w:tcPr>
            <w:tcW w:w="1980" w:type="dxa"/>
          </w:tcPr>
          <w:p w14:paraId="4472919C" w14:textId="77777777" w:rsidR="0025268E" w:rsidRDefault="0025268E" w:rsidP="0025268E">
            <w:pPr>
              <w:jc w:val="both"/>
              <w:rPr>
                <w:lang w:eastAsia="zh-CN"/>
              </w:rPr>
            </w:pPr>
          </w:p>
        </w:tc>
        <w:tc>
          <w:tcPr>
            <w:tcW w:w="1843" w:type="dxa"/>
          </w:tcPr>
          <w:p w14:paraId="7A48F645" w14:textId="77777777" w:rsidR="0025268E" w:rsidRDefault="0025268E" w:rsidP="0025268E">
            <w:pPr>
              <w:jc w:val="both"/>
              <w:rPr>
                <w:lang w:eastAsia="zh-CN"/>
              </w:rPr>
            </w:pPr>
          </w:p>
        </w:tc>
        <w:tc>
          <w:tcPr>
            <w:tcW w:w="5808" w:type="dxa"/>
          </w:tcPr>
          <w:p w14:paraId="5C1CA4C8" w14:textId="77777777" w:rsidR="0025268E" w:rsidRDefault="0025268E" w:rsidP="0025268E">
            <w:pPr>
              <w:jc w:val="both"/>
              <w:rPr>
                <w:lang w:eastAsia="zh-CN"/>
              </w:rPr>
            </w:pPr>
          </w:p>
        </w:tc>
      </w:tr>
      <w:tr w:rsidR="0025268E" w14:paraId="41B3C9D6" w14:textId="77777777" w:rsidTr="00100707">
        <w:tc>
          <w:tcPr>
            <w:tcW w:w="1980" w:type="dxa"/>
          </w:tcPr>
          <w:p w14:paraId="2D2DB0FA" w14:textId="77777777" w:rsidR="0025268E" w:rsidRPr="00225365" w:rsidRDefault="0025268E" w:rsidP="0025268E">
            <w:pPr>
              <w:jc w:val="both"/>
              <w:rPr>
                <w:rFonts w:eastAsia="Malgun Gothic"/>
                <w:lang w:eastAsia="ko-KR"/>
              </w:rPr>
            </w:pPr>
          </w:p>
        </w:tc>
        <w:tc>
          <w:tcPr>
            <w:tcW w:w="1843" w:type="dxa"/>
          </w:tcPr>
          <w:p w14:paraId="4CEB2B3B" w14:textId="77777777" w:rsidR="0025268E" w:rsidRDefault="0025268E" w:rsidP="0025268E">
            <w:pPr>
              <w:jc w:val="both"/>
              <w:rPr>
                <w:rFonts w:eastAsia="Malgun Gothic"/>
                <w:lang w:eastAsia="ko-KR"/>
              </w:rPr>
            </w:pPr>
          </w:p>
        </w:tc>
        <w:tc>
          <w:tcPr>
            <w:tcW w:w="5808" w:type="dxa"/>
          </w:tcPr>
          <w:p w14:paraId="74E64A0D" w14:textId="77777777" w:rsidR="0025268E" w:rsidRDefault="0025268E" w:rsidP="0025268E">
            <w:pPr>
              <w:jc w:val="both"/>
              <w:rPr>
                <w:rFonts w:eastAsia="Malgun Gothic"/>
                <w:lang w:eastAsia="ko-KR"/>
              </w:rPr>
            </w:pPr>
          </w:p>
        </w:tc>
      </w:tr>
      <w:tr w:rsidR="0025268E" w14:paraId="19404CDB" w14:textId="77777777" w:rsidTr="00100707">
        <w:tc>
          <w:tcPr>
            <w:tcW w:w="1980" w:type="dxa"/>
          </w:tcPr>
          <w:p w14:paraId="2952ECFD" w14:textId="77777777" w:rsidR="0025268E" w:rsidRDefault="0025268E" w:rsidP="0025268E">
            <w:pPr>
              <w:jc w:val="both"/>
              <w:rPr>
                <w:lang w:eastAsia="zh-CN"/>
              </w:rPr>
            </w:pPr>
          </w:p>
        </w:tc>
        <w:tc>
          <w:tcPr>
            <w:tcW w:w="1843" w:type="dxa"/>
          </w:tcPr>
          <w:p w14:paraId="6D5A5C02" w14:textId="77777777" w:rsidR="0025268E" w:rsidRDefault="0025268E" w:rsidP="0025268E">
            <w:pPr>
              <w:jc w:val="both"/>
              <w:rPr>
                <w:lang w:eastAsia="zh-CN"/>
              </w:rPr>
            </w:pPr>
          </w:p>
        </w:tc>
        <w:tc>
          <w:tcPr>
            <w:tcW w:w="5808" w:type="dxa"/>
          </w:tcPr>
          <w:p w14:paraId="3E88981C" w14:textId="77777777" w:rsidR="0025268E" w:rsidRDefault="0025268E" w:rsidP="0025268E">
            <w:pPr>
              <w:jc w:val="both"/>
              <w:rPr>
                <w:lang w:eastAsia="zh-CN"/>
              </w:rPr>
            </w:pPr>
          </w:p>
        </w:tc>
      </w:tr>
      <w:tr w:rsidR="0025268E" w14:paraId="712C4FB0" w14:textId="77777777" w:rsidTr="00100707">
        <w:tc>
          <w:tcPr>
            <w:tcW w:w="1980" w:type="dxa"/>
          </w:tcPr>
          <w:p w14:paraId="52D12980" w14:textId="77777777" w:rsidR="0025268E" w:rsidRDefault="0025268E" w:rsidP="0025268E">
            <w:pPr>
              <w:jc w:val="both"/>
              <w:rPr>
                <w:lang w:eastAsia="zh-CN"/>
              </w:rPr>
            </w:pPr>
          </w:p>
        </w:tc>
        <w:tc>
          <w:tcPr>
            <w:tcW w:w="1843" w:type="dxa"/>
          </w:tcPr>
          <w:p w14:paraId="3D31F954" w14:textId="77777777" w:rsidR="0025268E" w:rsidRDefault="0025268E" w:rsidP="0025268E">
            <w:pPr>
              <w:jc w:val="both"/>
              <w:rPr>
                <w:lang w:eastAsia="zh-CN"/>
              </w:rPr>
            </w:pPr>
          </w:p>
        </w:tc>
        <w:tc>
          <w:tcPr>
            <w:tcW w:w="5808" w:type="dxa"/>
          </w:tcPr>
          <w:p w14:paraId="4136DF96" w14:textId="77777777" w:rsidR="0025268E" w:rsidRDefault="0025268E" w:rsidP="0025268E">
            <w:pPr>
              <w:jc w:val="both"/>
              <w:rPr>
                <w:lang w:eastAsia="zh-CN"/>
              </w:rPr>
            </w:pPr>
          </w:p>
        </w:tc>
      </w:tr>
      <w:tr w:rsidR="0025268E" w14:paraId="45B4FE74" w14:textId="77777777" w:rsidTr="00100707">
        <w:tc>
          <w:tcPr>
            <w:tcW w:w="1980" w:type="dxa"/>
          </w:tcPr>
          <w:p w14:paraId="4BF9F6BE" w14:textId="77777777" w:rsidR="0025268E" w:rsidRDefault="0025268E" w:rsidP="0025268E">
            <w:pPr>
              <w:jc w:val="both"/>
              <w:rPr>
                <w:rFonts w:eastAsia="Malgun Gothic"/>
                <w:lang w:eastAsia="ko-KR"/>
              </w:rPr>
            </w:pPr>
          </w:p>
        </w:tc>
        <w:tc>
          <w:tcPr>
            <w:tcW w:w="1843" w:type="dxa"/>
          </w:tcPr>
          <w:p w14:paraId="4F7BAEC4" w14:textId="77777777" w:rsidR="0025268E" w:rsidRDefault="0025268E" w:rsidP="0025268E">
            <w:pPr>
              <w:jc w:val="both"/>
              <w:rPr>
                <w:rFonts w:eastAsia="Malgun Gothic"/>
                <w:lang w:eastAsia="ko-KR"/>
              </w:rPr>
            </w:pPr>
          </w:p>
        </w:tc>
        <w:tc>
          <w:tcPr>
            <w:tcW w:w="5808" w:type="dxa"/>
          </w:tcPr>
          <w:p w14:paraId="56EC6394" w14:textId="77777777" w:rsidR="0025268E" w:rsidRDefault="0025268E" w:rsidP="0025268E">
            <w:pPr>
              <w:jc w:val="both"/>
              <w:rPr>
                <w:rFonts w:eastAsia="Malgun Gothic"/>
                <w:lang w:eastAsia="ko-KR"/>
              </w:rPr>
            </w:pPr>
          </w:p>
        </w:tc>
      </w:tr>
      <w:tr w:rsidR="0025268E" w14:paraId="7726D980" w14:textId="77777777" w:rsidTr="00100707">
        <w:tc>
          <w:tcPr>
            <w:tcW w:w="1980" w:type="dxa"/>
          </w:tcPr>
          <w:p w14:paraId="4B92923D" w14:textId="77777777" w:rsidR="0025268E" w:rsidRDefault="0025268E" w:rsidP="0025268E">
            <w:pPr>
              <w:jc w:val="both"/>
              <w:rPr>
                <w:rFonts w:eastAsia="Malgun Gothic"/>
                <w:lang w:eastAsia="ko-KR"/>
              </w:rPr>
            </w:pPr>
          </w:p>
        </w:tc>
        <w:tc>
          <w:tcPr>
            <w:tcW w:w="1843" w:type="dxa"/>
          </w:tcPr>
          <w:p w14:paraId="51010FCA" w14:textId="77777777" w:rsidR="0025268E" w:rsidRDefault="0025268E" w:rsidP="0025268E">
            <w:pPr>
              <w:jc w:val="both"/>
              <w:rPr>
                <w:rFonts w:eastAsia="Malgun Gothic"/>
                <w:lang w:eastAsia="ko-KR"/>
              </w:rPr>
            </w:pPr>
          </w:p>
        </w:tc>
        <w:tc>
          <w:tcPr>
            <w:tcW w:w="5808" w:type="dxa"/>
          </w:tcPr>
          <w:p w14:paraId="30C7AC39" w14:textId="77777777" w:rsidR="0025268E" w:rsidRDefault="0025268E" w:rsidP="0025268E">
            <w:pPr>
              <w:jc w:val="both"/>
              <w:rPr>
                <w:rFonts w:eastAsia="Malgun Gothic"/>
                <w:lang w:eastAsia="ko-KR"/>
              </w:rPr>
            </w:pPr>
          </w:p>
        </w:tc>
      </w:tr>
    </w:tbl>
    <w:p w14:paraId="34D63D37" w14:textId="77777777" w:rsidR="008327E0" w:rsidRDefault="008327E0" w:rsidP="00522E68">
      <w:pPr>
        <w:jc w:val="both"/>
      </w:pP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100707">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100707">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100707">
        <w:tc>
          <w:tcPr>
            <w:tcW w:w="1980" w:type="dxa"/>
          </w:tcPr>
          <w:p w14:paraId="6543DD45" w14:textId="5786A435" w:rsidR="006E3419" w:rsidRDefault="008E2FFB" w:rsidP="00522E68">
            <w:pPr>
              <w:jc w:val="both"/>
              <w:rPr>
                <w:lang w:eastAsia="zh-CN"/>
              </w:rPr>
            </w:pPr>
            <w:ins w:id="77" w:author="Helka-Liina Maattanen" w:date="2022-02-21T12:47:00Z">
              <w:r>
                <w:rPr>
                  <w:lang w:eastAsia="zh-CN"/>
                </w:rPr>
                <w:t>Ericsson</w:t>
              </w:r>
            </w:ins>
          </w:p>
        </w:tc>
        <w:tc>
          <w:tcPr>
            <w:tcW w:w="1843" w:type="dxa"/>
          </w:tcPr>
          <w:p w14:paraId="778C890A" w14:textId="152017B7" w:rsidR="006E3419" w:rsidRDefault="008E2FFB" w:rsidP="00522E68">
            <w:pPr>
              <w:jc w:val="both"/>
              <w:rPr>
                <w:lang w:eastAsia="zh-CN"/>
              </w:rPr>
            </w:pPr>
            <w:ins w:id="78" w:author="Helka-Liina Maattanen" w:date="2022-02-21T12:47:00Z">
              <w:r>
                <w:rPr>
                  <w:lang w:eastAsia="zh-CN"/>
                </w:rPr>
                <w:t>2 or 3</w:t>
              </w:r>
            </w:ins>
          </w:p>
        </w:tc>
        <w:tc>
          <w:tcPr>
            <w:tcW w:w="5808" w:type="dxa"/>
          </w:tcPr>
          <w:p w14:paraId="657230D4" w14:textId="627DC590" w:rsidR="006E3419" w:rsidRDefault="004136C6" w:rsidP="00522E68">
            <w:pPr>
              <w:jc w:val="both"/>
              <w:rPr>
                <w:b/>
                <w:lang w:eastAsia="zh-CN"/>
              </w:rPr>
            </w:pPr>
            <w:ins w:id="79" w:author="Helka-Liina Maattanen" w:date="2022-02-21T15:07:00Z">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ins>
          </w:p>
        </w:tc>
      </w:tr>
      <w:tr w:rsidR="00C661B2" w14:paraId="4F7F0F1A" w14:textId="77777777" w:rsidTr="00100707">
        <w:tc>
          <w:tcPr>
            <w:tcW w:w="1980" w:type="dxa"/>
          </w:tcPr>
          <w:p w14:paraId="5F982617" w14:textId="2EB18C8E" w:rsidR="00C661B2" w:rsidRDefault="00C661B2" w:rsidP="00C661B2">
            <w:pPr>
              <w:jc w:val="both"/>
              <w:rPr>
                <w:lang w:eastAsia="zh-CN"/>
              </w:rPr>
            </w:pPr>
            <w:ins w:id="80" w:author="Wei, Yuxin" w:date="2022-02-21T16:56:00Z">
              <w:r>
                <w:rPr>
                  <w:lang w:eastAsia="zh-CN"/>
                </w:rPr>
                <w:t>Sony</w:t>
              </w:r>
            </w:ins>
          </w:p>
        </w:tc>
        <w:tc>
          <w:tcPr>
            <w:tcW w:w="1843" w:type="dxa"/>
          </w:tcPr>
          <w:p w14:paraId="6AFA1DA4" w14:textId="6C69E0A6" w:rsidR="00C661B2" w:rsidRDefault="00C661B2" w:rsidP="00C661B2">
            <w:pPr>
              <w:jc w:val="both"/>
              <w:rPr>
                <w:lang w:eastAsia="zh-CN"/>
              </w:rPr>
            </w:pPr>
            <w:ins w:id="81" w:author="Wei, Yuxin" w:date="2022-02-21T16:56:00Z">
              <w:r>
                <w:rPr>
                  <w:lang w:eastAsia="zh-CN"/>
                </w:rPr>
                <w:t>Keep the existing limit</w:t>
              </w:r>
            </w:ins>
          </w:p>
        </w:tc>
        <w:tc>
          <w:tcPr>
            <w:tcW w:w="5808" w:type="dxa"/>
          </w:tcPr>
          <w:p w14:paraId="184FFBE4" w14:textId="77777777" w:rsidR="00C661B2" w:rsidRDefault="00C661B2" w:rsidP="00C661B2">
            <w:pPr>
              <w:jc w:val="both"/>
              <w:rPr>
                <w:lang w:eastAsia="zh-CN"/>
              </w:rPr>
            </w:pPr>
          </w:p>
        </w:tc>
      </w:tr>
      <w:tr w:rsidR="0025268E" w14:paraId="653CBE3B" w14:textId="77777777" w:rsidTr="00100707">
        <w:tc>
          <w:tcPr>
            <w:tcW w:w="1980" w:type="dxa"/>
          </w:tcPr>
          <w:p w14:paraId="587337E7" w14:textId="24604CA4" w:rsidR="0025268E" w:rsidRDefault="0025268E" w:rsidP="0025268E">
            <w:pPr>
              <w:jc w:val="both"/>
              <w:rPr>
                <w:lang w:eastAsia="zh-CN"/>
              </w:rPr>
            </w:pPr>
            <w:ins w:id="82" w:author="NEC" w:date="2022-02-21T21:58:00Z">
              <w:r>
                <w:rPr>
                  <w:lang w:eastAsia="zh-CN"/>
                </w:rPr>
                <w:t>NEC</w:t>
              </w:r>
            </w:ins>
          </w:p>
        </w:tc>
        <w:tc>
          <w:tcPr>
            <w:tcW w:w="1843" w:type="dxa"/>
          </w:tcPr>
          <w:p w14:paraId="5734827E" w14:textId="69F29EE0" w:rsidR="0025268E" w:rsidRDefault="0025268E" w:rsidP="0025268E">
            <w:pPr>
              <w:jc w:val="both"/>
              <w:rPr>
                <w:lang w:eastAsia="zh-CN"/>
              </w:rPr>
            </w:pPr>
            <w:ins w:id="83" w:author="NEC" w:date="2022-02-21T21:58:00Z">
              <w:r>
                <w:rPr>
                  <w:lang w:eastAsia="zh-CN"/>
                </w:rPr>
                <w:t>2</w:t>
              </w:r>
            </w:ins>
            <w:ins w:id="84" w:author="NEC" w:date="2022-02-21T21:59:00Z">
              <w:r>
                <w:rPr>
                  <w:lang w:eastAsia="zh-CN"/>
                </w:rPr>
                <w:t xml:space="preserve"> as existing limit</w:t>
              </w:r>
            </w:ins>
          </w:p>
        </w:tc>
        <w:tc>
          <w:tcPr>
            <w:tcW w:w="5808" w:type="dxa"/>
          </w:tcPr>
          <w:p w14:paraId="5C73BAE7" w14:textId="77777777" w:rsidR="0025268E" w:rsidRDefault="0025268E" w:rsidP="0025268E">
            <w:pPr>
              <w:jc w:val="both"/>
              <w:rPr>
                <w:ins w:id="85" w:author="NEC" w:date="2022-02-21T21:58:00Z"/>
                <w:b/>
                <w:lang w:eastAsia="zh-CN"/>
              </w:rPr>
            </w:pPr>
            <w:ins w:id="86" w:author="NEC" w:date="2022-02-21T21:58:00Z">
              <w:r>
                <w:rPr>
                  <w:b/>
                  <w:lang w:eastAsia="zh-CN"/>
                </w:rPr>
                <w:t xml:space="preserve">Proponent </w:t>
              </w:r>
            </w:ins>
          </w:p>
          <w:p w14:paraId="147EF2FE" w14:textId="5ED61512" w:rsidR="0025268E" w:rsidRDefault="0025268E" w:rsidP="0025268E">
            <w:pPr>
              <w:jc w:val="both"/>
              <w:rPr>
                <w:lang w:eastAsia="zh-CN"/>
              </w:rPr>
            </w:pPr>
            <w:ins w:id="87" w:author="NEC" w:date="2022-02-21T21:58:00Z">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w:t>
              </w:r>
              <w:proofErr w:type="gramStart"/>
              <w:r>
                <w:rPr>
                  <w:b/>
                  <w:lang w:eastAsia="zh-CN"/>
                </w:rPr>
                <w:t>Otherwise</w:t>
              </w:r>
              <w:proofErr w:type="gramEnd"/>
              <w:r>
                <w:rPr>
                  <w:b/>
                  <w:lang w:eastAsia="zh-CN"/>
                </w:rPr>
                <w:t xml:space="preserve"> the exiting signalling needs to be extended</w:t>
              </w:r>
            </w:ins>
          </w:p>
        </w:tc>
      </w:tr>
      <w:tr w:rsidR="0025268E" w14:paraId="7AFF7DA0" w14:textId="77777777" w:rsidTr="00100707">
        <w:tc>
          <w:tcPr>
            <w:tcW w:w="1980" w:type="dxa"/>
          </w:tcPr>
          <w:p w14:paraId="665AD3F8" w14:textId="77777777" w:rsidR="0025268E" w:rsidRPr="00A01B05" w:rsidRDefault="0025268E" w:rsidP="0025268E">
            <w:pPr>
              <w:jc w:val="both"/>
              <w:rPr>
                <w:lang w:eastAsia="zh-CN"/>
              </w:rPr>
            </w:pPr>
          </w:p>
        </w:tc>
        <w:tc>
          <w:tcPr>
            <w:tcW w:w="1843" w:type="dxa"/>
          </w:tcPr>
          <w:p w14:paraId="4582B892" w14:textId="77777777" w:rsidR="0025268E" w:rsidRDefault="0025268E" w:rsidP="0025268E">
            <w:pPr>
              <w:jc w:val="both"/>
              <w:rPr>
                <w:lang w:eastAsia="zh-CN"/>
              </w:rPr>
            </w:pPr>
          </w:p>
        </w:tc>
        <w:tc>
          <w:tcPr>
            <w:tcW w:w="5808" w:type="dxa"/>
          </w:tcPr>
          <w:p w14:paraId="42EF8CF5" w14:textId="77777777" w:rsidR="0025268E" w:rsidRDefault="0025268E" w:rsidP="0025268E">
            <w:pPr>
              <w:jc w:val="both"/>
              <w:rPr>
                <w:lang w:eastAsia="zh-CN"/>
              </w:rPr>
            </w:pPr>
          </w:p>
        </w:tc>
      </w:tr>
      <w:tr w:rsidR="0025268E" w14:paraId="3FF0597A" w14:textId="77777777" w:rsidTr="00100707">
        <w:tc>
          <w:tcPr>
            <w:tcW w:w="1980" w:type="dxa"/>
          </w:tcPr>
          <w:p w14:paraId="36834F2C" w14:textId="77777777" w:rsidR="0025268E" w:rsidRDefault="0025268E" w:rsidP="0025268E">
            <w:pPr>
              <w:jc w:val="both"/>
              <w:rPr>
                <w:lang w:eastAsia="zh-CN"/>
              </w:rPr>
            </w:pPr>
          </w:p>
        </w:tc>
        <w:tc>
          <w:tcPr>
            <w:tcW w:w="1843" w:type="dxa"/>
          </w:tcPr>
          <w:p w14:paraId="66812220" w14:textId="77777777" w:rsidR="0025268E" w:rsidRDefault="0025268E" w:rsidP="0025268E">
            <w:pPr>
              <w:jc w:val="both"/>
              <w:rPr>
                <w:lang w:eastAsia="zh-CN"/>
              </w:rPr>
            </w:pPr>
          </w:p>
        </w:tc>
        <w:tc>
          <w:tcPr>
            <w:tcW w:w="5808" w:type="dxa"/>
          </w:tcPr>
          <w:p w14:paraId="030708FC" w14:textId="77777777" w:rsidR="0025268E" w:rsidRDefault="0025268E" w:rsidP="0025268E">
            <w:pPr>
              <w:jc w:val="both"/>
              <w:rPr>
                <w:lang w:eastAsia="zh-CN"/>
              </w:rPr>
            </w:pPr>
          </w:p>
        </w:tc>
      </w:tr>
      <w:tr w:rsidR="0025268E" w14:paraId="51801EBA" w14:textId="77777777" w:rsidTr="00100707">
        <w:tc>
          <w:tcPr>
            <w:tcW w:w="1980" w:type="dxa"/>
          </w:tcPr>
          <w:p w14:paraId="02A5846E" w14:textId="77777777" w:rsidR="0025268E" w:rsidRDefault="0025268E" w:rsidP="0025268E">
            <w:pPr>
              <w:jc w:val="both"/>
              <w:rPr>
                <w:lang w:eastAsia="zh-CN"/>
              </w:rPr>
            </w:pPr>
          </w:p>
        </w:tc>
        <w:tc>
          <w:tcPr>
            <w:tcW w:w="1843" w:type="dxa"/>
          </w:tcPr>
          <w:p w14:paraId="22D611AE" w14:textId="77777777" w:rsidR="0025268E" w:rsidRDefault="0025268E" w:rsidP="0025268E">
            <w:pPr>
              <w:jc w:val="both"/>
              <w:rPr>
                <w:lang w:eastAsia="zh-CN"/>
              </w:rPr>
            </w:pPr>
          </w:p>
        </w:tc>
        <w:tc>
          <w:tcPr>
            <w:tcW w:w="5808" w:type="dxa"/>
          </w:tcPr>
          <w:p w14:paraId="09711004" w14:textId="77777777" w:rsidR="0025268E" w:rsidRDefault="0025268E" w:rsidP="0025268E">
            <w:pPr>
              <w:jc w:val="both"/>
              <w:rPr>
                <w:lang w:eastAsia="zh-CN"/>
              </w:rPr>
            </w:pPr>
          </w:p>
        </w:tc>
      </w:tr>
      <w:tr w:rsidR="0025268E" w14:paraId="3963DFDC" w14:textId="77777777" w:rsidTr="00100707">
        <w:tc>
          <w:tcPr>
            <w:tcW w:w="1980" w:type="dxa"/>
          </w:tcPr>
          <w:p w14:paraId="3B27A508" w14:textId="77777777" w:rsidR="0025268E" w:rsidRDefault="0025268E" w:rsidP="0025268E">
            <w:pPr>
              <w:jc w:val="both"/>
              <w:rPr>
                <w:lang w:eastAsia="zh-CN"/>
              </w:rPr>
            </w:pPr>
          </w:p>
        </w:tc>
        <w:tc>
          <w:tcPr>
            <w:tcW w:w="1843" w:type="dxa"/>
          </w:tcPr>
          <w:p w14:paraId="7AF2E71D" w14:textId="77777777" w:rsidR="0025268E" w:rsidRDefault="0025268E" w:rsidP="0025268E">
            <w:pPr>
              <w:jc w:val="both"/>
              <w:rPr>
                <w:lang w:eastAsia="zh-CN"/>
              </w:rPr>
            </w:pPr>
          </w:p>
        </w:tc>
        <w:tc>
          <w:tcPr>
            <w:tcW w:w="5808" w:type="dxa"/>
          </w:tcPr>
          <w:p w14:paraId="5399411D" w14:textId="77777777" w:rsidR="0025268E" w:rsidRDefault="0025268E" w:rsidP="0025268E">
            <w:pPr>
              <w:jc w:val="both"/>
              <w:rPr>
                <w:lang w:eastAsia="zh-CN"/>
              </w:rPr>
            </w:pPr>
          </w:p>
        </w:tc>
      </w:tr>
      <w:tr w:rsidR="0025268E" w14:paraId="71795140" w14:textId="77777777" w:rsidTr="00100707">
        <w:tc>
          <w:tcPr>
            <w:tcW w:w="1980" w:type="dxa"/>
          </w:tcPr>
          <w:p w14:paraId="478FCB18" w14:textId="77777777" w:rsidR="0025268E" w:rsidRDefault="0025268E" w:rsidP="0025268E">
            <w:pPr>
              <w:jc w:val="both"/>
              <w:rPr>
                <w:lang w:eastAsia="zh-CN"/>
              </w:rPr>
            </w:pPr>
          </w:p>
        </w:tc>
        <w:tc>
          <w:tcPr>
            <w:tcW w:w="1843" w:type="dxa"/>
          </w:tcPr>
          <w:p w14:paraId="726F3F31" w14:textId="77777777" w:rsidR="0025268E" w:rsidRDefault="0025268E" w:rsidP="0025268E">
            <w:pPr>
              <w:jc w:val="both"/>
              <w:rPr>
                <w:lang w:eastAsia="zh-CN"/>
              </w:rPr>
            </w:pPr>
          </w:p>
        </w:tc>
        <w:tc>
          <w:tcPr>
            <w:tcW w:w="5808" w:type="dxa"/>
          </w:tcPr>
          <w:p w14:paraId="30D83516" w14:textId="77777777" w:rsidR="0025268E" w:rsidRDefault="0025268E" w:rsidP="0025268E">
            <w:pPr>
              <w:jc w:val="both"/>
              <w:rPr>
                <w:lang w:eastAsia="zh-CN"/>
              </w:rPr>
            </w:pPr>
          </w:p>
        </w:tc>
      </w:tr>
      <w:tr w:rsidR="0025268E" w14:paraId="418B7F1A" w14:textId="77777777" w:rsidTr="00100707">
        <w:tc>
          <w:tcPr>
            <w:tcW w:w="1980" w:type="dxa"/>
          </w:tcPr>
          <w:p w14:paraId="562EF04C" w14:textId="77777777" w:rsidR="0025268E" w:rsidRDefault="0025268E" w:rsidP="0025268E">
            <w:pPr>
              <w:jc w:val="both"/>
              <w:rPr>
                <w:lang w:eastAsia="zh-CN"/>
              </w:rPr>
            </w:pPr>
          </w:p>
        </w:tc>
        <w:tc>
          <w:tcPr>
            <w:tcW w:w="1843" w:type="dxa"/>
          </w:tcPr>
          <w:p w14:paraId="61C56AC0" w14:textId="77777777" w:rsidR="0025268E" w:rsidRDefault="0025268E" w:rsidP="0025268E">
            <w:pPr>
              <w:jc w:val="both"/>
              <w:rPr>
                <w:lang w:eastAsia="zh-CN"/>
              </w:rPr>
            </w:pPr>
          </w:p>
        </w:tc>
        <w:tc>
          <w:tcPr>
            <w:tcW w:w="5808" w:type="dxa"/>
          </w:tcPr>
          <w:p w14:paraId="6D9D2B1A" w14:textId="77777777" w:rsidR="0025268E" w:rsidRDefault="0025268E" w:rsidP="0025268E">
            <w:pPr>
              <w:jc w:val="both"/>
            </w:pPr>
          </w:p>
        </w:tc>
      </w:tr>
      <w:tr w:rsidR="0025268E" w14:paraId="5628731E" w14:textId="77777777" w:rsidTr="00100707">
        <w:tc>
          <w:tcPr>
            <w:tcW w:w="1980" w:type="dxa"/>
          </w:tcPr>
          <w:p w14:paraId="1F97EFA0" w14:textId="77777777" w:rsidR="0025268E" w:rsidRDefault="0025268E" w:rsidP="0025268E">
            <w:pPr>
              <w:jc w:val="both"/>
              <w:rPr>
                <w:lang w:val="en-US" w:eastAsia="zh-CN"/>
              </w:rPr>
            </w:pPr>
          </w:p>
        </w:tc>
        <w:tc>
          <w:tcPr>
            <w:tcW w:w="1843" w:type="dxa"/>
          </w:tcPr>
          <w:p w14:paraId="22D0852C" w14:textId="77777777" w:rsidR="0025268E" w:rsidRDefault="0025268E" w:rsidP="0025268E">
            <w:pPr>
              <w:jc w:val="both"/>
              <w:rPr>
                <w:lang w:val="en-US" w:eastAsia="zh-CN"/>
              </w:rPr>
            </w:pPr>
          </w:p>
        </w:tc>
        <w:tc>
          <w:tcPr>
            <w:tcW w:w="5808" w:type="dxa"/>
          </w:tcPr>
          <w:p w14:paraId="3491BDBB" w14:textId="77777777" w:rsidR="0025268E" w:rsidRDefault="0025268E" w:rsidP="0025268E">
            <w:pPr>
              <w:jc w:val="both"/>
              <w:rPr>
                <w:lang w:val="en-US" w:eastAsia="zh-CN"/>
              </w:rPr>
            </w:pPr>
          </w:p>
        </w:tc>
      </w:tr>
      <w:tr w:rsidR="0025268E" w14:paraId="56A080B5" w14:textId="77777777" w:rsidTr="00100707">
        <w:tc>
          <w:tcPr>
            <w:tcW w:w="1980" w:type="dxa"/>
          </w:tcPr>
          <w:p w14:paraId="68D52AF9" w14:textId="77777777" w:rsidR="0025268E" w:rsidRDefault="0025268E" w:rsidP="0025268E">
            <w:pPr>
              <w:jc w:val="both"/>
              <w:rPr>
                <w:lang w:eastAsia="zh-CN"/>
              </w:rPr>
            </w:pPr>
          </w:p>
        </w:tc>
        <w:tc>
          <w:tcPr>
            <w:tcW w:w="1843" w:type="dxa"/>
          </w:tcPr>
          <w:p w14:paraId="54DE93EF" w14:textId="77777777" w:rsidR="0025268E" w:rsidRDefault="0025268E" w:rsidP="0025268E">
            <w:pPr>
              <w:jc w:val="both"/>
              <w:rPr>
                <w:lang w:eastAsia="zh-CN"/>
              </w:rPr>
            </w:pPr>
          </w:p>
        </w:tc>
        <w:tc>
          <w:tcPr>
            <w:tcW w:w="5808" w:type="dxa"/>
          </w:tcPr>
          <w:p w14:paraId="79DE0CDD" w14:textId="77777777" w:rsidR="0025268E" w:rsidRDefault="0025268E" w:rsidP="0025268E">
            <w:pPr>
              <w:jc w:val="both"/>
              <w:rPr>
                <w:lang w:eastAsia="zh-CN"/>
              </w:rPr>
            </w:pPr>
          </w:p>
        </w:tc>
      </w:tr>
      <w:tr w:rsidR="0025268E" w14:paraId="5D7F0DC8" w14:textId="77777777" w:rsidTr="00100707">
        <w:tc>
          <w:tcPr>
            <w:tcW w:w="1980" w:type="dxa"/>
          </w:tcPr>
          <w:p w14:paraId="6676747F" w14:textId="77777777" w:rsidR="0025268E" w:rsidRDefault="0025268E" w:rsidP="0025268E">
            <w:pPr>
              <w:jc w:val="both"/>
              <w:rPr>
                <w:lang w:eastAsia="zh-CN"/>
              </w:rPr>
            </w:pPr>
          </w:p>
        </w:tc>
        <w:tc>
          <w:tcPr>
            <w:tcW w:w="1843" w:type="dxa"/>
          </w:tcPr>
          <w:p w14:paraId="696016AF" w14:textId="77777777" w:rsidR="0025268E" w:rsidRDefault="0025268E" w:rsidP="0025268E">
            <w:pPr>
              <w:jc w:val="both"/>
              <w:rPr>
                <w:lang w:eastAsia="zh-CN"/>
              </w:rPr>
            </w:pPr>
          </w:p>
        </w:tc>
        <w:tc>
          <w:tcPr>
            <w:tcW w:w="5808" w:type="dxa"/>
          </w:tcPr>
          <w:p w14:paraId="26531CA8" w14:textId="77777777" w:rsidR="0025268E" w:rsidRDefault="0025268E" w:rsidP="0025268E">
            <w:pPr>
              <w:jc w:val="both"/>
              <w:rPr>
                <w:lang w:eastAsia="zh-CN"/>
              </w:rPr>
            </w:pPr>
          </w:p>
        </w:tc>
      </w:tr>
      <w:tr w:rsidR="0025268E" w14:paraId="0509DFD9" w14:textId="77777777" w:rsidTr="00100707">
        <w:tc>
          <w:tcPr>
            <w:tcW w:w="1980" w:type="dxa"/>
          </w:tcPr>
          <w:p w14:paraId="6E4086B3" w14:textId="77777777" w:rsidR="0025268E" w:rsidRDefault="0025268E" w:rsidP="0025268E">
            <w:pPr>
              <w:jc w:val="both"/>
              <w:rPr>
                <w:lang w:eastAsia="zh-CN"/>
              </w:rPr>
            </w:pPr>
          </w:p>
        </w:tc>
        <w:tc>
          <w:tcPr>
            <w:tcW w:w="1843" w:type="dxa"/>
          </w:tcPr>
          <w:p w14:paraId="3C7C6116" w14:textId="77777777" w:rsidR="0025268E" w:rsidRDefault="0025268E" w:rsidP="0025268E">
            <w:pPr>
              <w:jc w:val="both"/>
              <w:rPr>
                <w:lang w:eastAsia="zh-CN"/>
              </w:rPr>
            </w:pPr>
          </w:p>
        </w:tc>
        <w:tc>
          <w:tcPr>
            <w:tcW w:w="5808" w:type="dxa"/>
          </w:tcPr>
          <w:p w14:paraId="0AA55DBD" w14:textId="77777777" w:rsidR="0025268E" w:rsidRDefault="0025268E" w:rsidP="0025268E">
            <w:pPr>
              <w:jc w:val="both"/>
              <w:rPr>
                <w:lang w:eastAsia="zh-CN"/>
              </w:rPr>
            </w:pPr>
          </w:p>
        </w:tc>
      </w:tr>
      <w:tr w:rsidR="0025268E" w14:paraId="33A91A8F" w14:textId="77777777" w:rsidTr="00100707">
        <w:tc>
          <w:tcPr>
            <w:tcW w:w="1980" w:type="dxa"/>
          </w:tcPr>
          <w:p w14:paraId="66DD468C" w14:textId="77777777" w:rsidR="0025268E" w:rsidRDefault="0025268E" w:rsidP="0025268E">
            <w:pPr>
              <w:jc w:val="both"/>
              <w:rPr>
                <w:lang w:eastAsia="zh-CN"/>
              </w:rPr>
            </w:pPr>
          </w:p>
        </w:tc>
        <w:tc>
          <w:tcPr>
            <w:tcW w:w="1843" w:type="dxa"/>
          </w:tcPr>
          <w:p w14:paraId="51E843F9" w14:textId="77777777" w:rsidR="0025268E" w:rsidRDefault="0025268E" w:rsidP="0025268E">
            <w:pPr>
              <w:jc w:val="both"/>
              <w:rPr>
                <w:lang w:eastAsia="zh-CN"/>
              </w:rPr>
            </w:pPr>
          </w:p>
        </w:tc>
        <w:tc>
          <w:tcPr>
            <w:tcW w:w="5808" w:type="dxa"/>
          </w:tcPr>
          <w:p w14:paraId="56847C80" w14:textId="77777777" w:rsidR="0025268E" w:rsidRDefault="0025268E" w:rsidP="0025268E">
            <w:pPr>
              <w:jc w:val="both"/>
              <w:rPr>
                <w:lang w:eastAsia="zh-CN"/>
              </w:rPr>
            </w:pPr>
          </w:p>
        </w:tc>
      </w:tr>
      <w:tr w:rsidR="0025268E" w14:paraId="5912BE5A" w14:textId="77777777" w:rsidTr="00100707">
        <w:tc>
          <w:tcPr>
            <w:tcW w:w="1980" w:type="dxa"/>
          </w:tcPr>
          <w:p w14:paraId="796CB48A" w14:textId="77777777" w:rsidR="0025268E" w:rsidRDefault="0025268E" w:rsidP="0025268E">
            <w:pPr>
              <w:jc w:val="both"/>
              <w:rPr>
                <w:lang w:eastAsia="zh-CN"/>
              </w:rPr>
            </w:pPr>
          </w:p>
        </w:tc>
        <w:tc>
          <w:tcPr>
            <w:tcW w:w="1843" w:type="dxa"/>
          </w:tcPr>
          <w:p w14:paraId="5A57151B" w14:textId="77777777" w:rsidR="0025268E" w:rsidRDefault="0025268E" w:rsidP="0025268E">
            <w:pPr>
              <w:jc w:val="both"/>
              <w:rPr>
                <w:lang w:eastAsia="zh-CN"/>
              </w:rPr>
            </w:pPr>
          </w:p>
        </w:tc>
        <w:tc>
          <w:tcPr>
            <w:tcW w:w="5808" w:type="dxa"/>
          </w:tcPr>
          <w:p w14:paraId="59D19A21" w14:textId="77777777" w:rsidR="0025268E" w:rsidRPr="00273F01" w:rsidRDefault="0025268E" w:rsidP="0025268E">
            <w:pPr>
              <w:jc w:val="both"/>
              <w:rPr>
                <w:rFonts w:eastAsia="Malgun Gothic"/>
                <w:lang w:eastAsia="ko-KR"/>
              </w:rPr>
            </w:pPr>
          </w:p>
        </w:tc>
      </w:tr>
      <w:tr w:rsidR="0025268E" w14:paraId="15E7785D" w14:textId="77777777" w:rsidTr="00100707">
        <w:tc>
          <w:tcPr>
            <w:tcW w:w="1980" w:type="dxa"/>
          </w:tcPr>
          <w:p w14:paraId="3F1D5EC8" w14:textId="77777777" w:rsidR="0025268E" w:rsidRDefault="0025268E" w:rsidP="0025268E">
            <w:pPr>
              <w:jc w:val="both"/>
              <w:rPr>
                <w:lang w:eastAsia="zh-CN"/>
              </w:rPr>
            </w:pPr>
          </w:p>
        </w:tc>
        <w:tc>
          <w:tcPr>
            <w:tcW w:w="1843" w:type="dxa"/>
          </w:tcPr>
          <w:p w14:paraId="64CA018F" w14:textId="77777777" w:rsidR="0025268E" w:rsidRDefault="0025268E" w:rsidP="0025268E">
            <w:pPr>
              <w:jc w:val="both"/>
              <w:rPr>
                <w:lang w:eastAsia="zh-CN"/>
              </w:rPr>
            </w:pPr>
          </w:p>
        </w:tc>
        <w:tc>
          <w:tcPr>
            <w:tcW w:w="5808" w:type="dxa"/>
          </w:tcPr>
          <w:p w14:paraId="34AAC229" w14:textId="77777777" w:rsidR="0025268E" w:rsidRDefault="0025268E" w:rsidP="0025268E">
            <w:pPr>
              <w:jc w:val="both"/>
              <w:rPr>
                <w:lang w:eastAsia="zh-CN"/>
              </w:rPr>
            </w:pPr>
          </w:p>
        </w:tc>
      </w:tr>
      <w:tr w:rsidR="0025268E" w14:paraId="183D4F57" w14:textId="77777777" w:rsidTr="00100707">
        <w:tc>
          <w:tcPr>
            <w:tcW w:w="1980" w:type="dxa"/>
          </w:tcPr>
          <w:p w14:paraId="6C01369D" w14:textId="77777777" w:rsidR="0025268E" w:rsidRPr="00225365" w:rsidRDefault="0025268E" w:rsidP="0025268E">
            <w:pPr>
              <w:jc w:val="both"/>
              <w:rPr>
                <w:rFonts w:eastAsia="Malgun Gothic"/>
                <w:lang w:eastAsia="ko-KR"/>
              </w:rPr>
            </w:pPr>
          </w:p>
        </w:tc>
        <w:tc>
          <w:tcPr>
            <w:tcW w:w="1843" w:type="dxa"/>
          </w:tcPr>
          <w:p w14:paraId="05991309" w14:textId="77777777" w:rsidR="0025268E" w:rsidRDefault="0025268E" w:rsidP="0025268E">
            <w:pPr>
              <w:jc w:val="both"/>
              <w:rPr>
                <w:rFonts w:eastAsia="Malgun Gothic"/>
                <w:lang w:eastAsia="ko-KR"/>
              </w:rPr>
            </w:pPr>
          </w:p>
        </w:tc>
        <w:tc>
          <w:tcPr>
            <w:tcW w:w="5808" w:type="dxa"/>
          </w:tcPr>
          <w:p w14:paraId="5C7BE642" w14:textId="77777777" w:rsidR="0025268E" w:rsidRDefault="0025268E" w:rsidP="0025268E">
            <w:pPr>
              <w:jc w:val="both"/>
              <w:rPr>
                <w:rFonts w:eastAsia="Malgun Gothic"/>
                <w:lang w:eastAsia="ko-KR"/>
              </w:rPr>
            </w:pPr>
          </w:p>
        </w:tc>
      </w:tr>
      <w:tr w:rsidR="0025268E" w14:paraId="4607ECAA" w14:textId="77777777" w:rsidTr="00100707">
        <w:tc>
          <w:tcPr>
            <w:tcW w:w="1980" w:type="dxa"/>
          </w:tcPr>
          <w:p w14:paraId="03197C86" w14:textId="77777777" w:rsidR="0025268E" w:rsidRDefault="0025268E" w:rsidP="0025268E">
            <w:pPr>
              <w:jc w:val="both"/>
              <w:rPr>
                <w:lang w:eastAsia="zh-CN"/>
              </w:rPr>
            </w:pPr>
          </w:p>
        </w:tc>
        <w:tc>
          <w:tcPr>
            <w:tcW w:w="1843" w:type="dxa"/>
          </w:tcPr>
          <w:p w14:paraId="03CAD1D6" w14:textId="77777777" w:rsidR="0025268E" w:rsidRDefault="0025268E" w:rsidP="0025268E">
            <w:pPr>
              <w:jc w:val="both"/>
              <w:rPr>
                <w:lang w:eastAsia="zh-CN"/>
              </w:rPr>
            </w:pPr>
          </w:p>
        </w:tc>
        <w:tc>
          <w:tcPr>
            <w:tcW w:w="5808" w:type="dxa"/>
          </w:tcPr>
          <w:p w14:paraId="16E0B838" w14:textId="77777777" w:rsidR="0025268E" w:rsidRDefault="0025268E" w:rsidP="0025268E">
            <w:pPr>
              <w:jc w:val="both"/>
              <w:rPr>
                <w:lang w:eastAsia="zh-CN"/>
              </w:rPr>
            </w:pPr>
          </w:p>
        </w:tc>
      </w:tr>
      <w:tr w:rsidR="0025268E" w14:paraId="21E1E5B2" w14:textId="77777777" w:rsidTr="00100707">
        <w:tc>
          <w:tcPr>
            <w:tcW w:w="1980" w:type="dxa"/>
          </w:tcPr>
          <w:p w14:paraId="390F066B" w14:textId="77777777" w:rsidR="0025268E" w:rsidRDefault="0025268E" w:rsidP="0025268E">
            <w:pPr>
              <w:jc w:val="both"/>
              <w:rPr>
                <w:lang w:eastAsia="zh-CN"/>
              </w:rPr>
            </w:pPr>
          </w:p>
        </w:tc>
        <w:tc>
          <w:tcPr>
            <w:tcW w:w="1843" w:type="dxa"/>
          </w:tcPr>
          <w:p w14:paraId="10761223" w14:textId="77777777" w:rsidR="0025268E" w:rsidRDefault="0025268E" w:rsidP="0025268E">
            <w:pPr>
              <w:jc w:val="both"/>
              <w:rPr>
                <w:lang w:eastAsia="zh-CN"/>
              </w:rPr>
            </w:pPr>
          </w:p>
        </w:tc>
        <w:tc>
          <w:tcPr>
            <w:tcW w:w="5808" w:type="dxa"/>
          </w:tcPr>
          <w:p w14:paraId="1CA28556" w14:textId="77777777" w:rsidR="0025268E" w:rsidRDefault="0025268E" w:rsidP="0025268E">
            <w:pPr>
              <w:jc w:val="both"/>
              <w:rPr>
                <w:lang w:eastAsia="zh-CN"/>
              </w:rPr>
            </w:pPr>
          </w:p>
        </w:tc>
      </w:tr>
      <w:tr w:rsidR="0025268E" w14:paraId="0E0C8CB3" w14:textId="77777777" w:rsidTr="00100707">
        <w:tc>
          <w:tcPr>
            <w:tcW w:w="1980" w:type="dxa"/>
          </w:tcPr>
          <w:p w14:paraId="7235B301" w14:textId="77777777" w:rsidR="0025268E" w:rsidRDefault="0025268E" w:rsidP="0025268E">
            <w:pPr>
              <w:jc w:val="both"/>
              <w:rPr>
                <w:rFonts w:eastAsia="Malgun Gothic"/>
                <w:lang w:eastAsia="ko-KR"/>
              </w:rPr>
            </w:pPr>
          </w:p>
        </w:tc>
        <w:tc>
          <w:tcPr>
            <w:tcW w:w="1843" w:type="dxa"/>
          </w:tcPr>
          <w:p w14:paraId="1121294C" w14:textId="77777777" w:rsidR="0025268E" w:rsidRDefault="0025268E" w:rsidP="0025268E">
            <w:pPr>
              <w:jc w:val="both"/>
              <w:rPr>
                <w:rFonts w:eastAsia="Malgun Gothic"/>
                <w:lang w:eastAsia="ko-KR"/>
              </w:rPr>
            </w:pPr>
          </w:p>
        </w:tc>
        <w:tc>
          <w:tcPr>
            <w:tcW w:w="5808" w:type="dxa"/>
          </w:tcPr>
          <w:p w14:paraId="403A0CDF" w14:textId="77777777" w:rsidR="0025268E" w:rsidRDefault="0025268E" w:rsidP="0025268E">
            <w:pPr>
              <w:jc w:val="both"/>
              <w:rPr>
                <w:rFonts w:eastAsia="Malgun Gothic"/>
                <w:lang w:eastAsia="ko-KR"/>
              </w:rPr>
            </w:pPr>
          </w:p>
        </w:tc>
      </w:tr>
      <w:tr w:rsidR="0025268E" w14:paraId="2E99086A" w14:textId="77777777" w:rsidTr="00100707">
        <w:tc>
          <w:tcPr>
            <w:tcW w:w="1980" w:type="dxa"/>
          </w:tcPr>
          <w:p w14:paraId="127E5FA9" w14:textId="77777777" w:rsidR="0025268E" w:rsidRDefault="0025268E" w:rsidP="0025268E">
            <w:pPr>
              <w:jc w:val="both"/>
              <w:rPr>
                <w:rFonts w:eastAsia="Malgun Gothic"/>
                <w:lang w:eastAsia="ko-KR"/>
              </w:rPr>
            </w:pPr>
          </w:p>
        </w:tc>
        <w:tc>
          <w:tcPr>
            <w:tcW w:w="1843" w:type="dxa"/>
          </w:tcPr>
          <w:p w14:paraId="15288574" w14:textId="77777777" w:rsidR="0025268E" w:rsidRDefault="0025268E" w:rsidP="0025268E">
            <w:pPr>
              <w:jc w:val="both"/>
              <w:rPr>
                <w:rFonts w:eastAsia="Malgun Gothic"/>
                <w:lang w:eastAsia="ko-KR"/>
              </w:rPr>
            </w:pPr>
          </w:p>
        </w:tc>
        <w:tc>
          <w:tcPr>
            <w:tcW w:w="5808" w:type="dxa"/>
          </w:tcPr>
          <w:p w14:paraId="4E946950" w14:textId="77777777" w:rsidR="0025268E" w:rsidRDefault="0025268E" w:rsidP="0025268E">
            <w:pPr>
              <w:jc w:val="both"/>
              <w:rPr>
                <w:rFonts w:eastAsia="Malgun Gothic"/>
                <w:lang w:eastAsia="ko-KR"/>
              </w:rPr>
            </w:pPr>
          </w:p>
        </w:tc>
      </w:tr>
    </w:tbl>
    <w:p w14:paraId="375BDE46" w14:textId="77777777" w:rsidR="006E3419" w:rsidRPr="004D59FD" w:rsidRDefault="006E3419" w:rsidP="00522E68">
      <w:pPr>
        <w:jc w:val="both"/>
      </w:pP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w:t>
      </w:r>
      <w:proofErr w:type="gramStart"/>
      <w:r w:rsidR="001E23FD">
        <w:t>E.g.</w:t>
      </w:r>
      <w:proofErr w:type="gramEnd"/>
      <w:r w:rsidR="001E23FD">
        <w:t xml:space="preserve">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100707">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522E68">
            <w:pPr>
              <w:pStyle w:val="ListParagraph"/>
              <w:numPr>
                <w:ilvl w:val="0"/>
                <w:numId w:val="39"/>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1357BFEE" w:rsidR="001E23FD" w:rsidRPr="001E23FD" w:rsidRDefault="001E23FD" w:rsidP="00522E68">
            <w:pPr>
              <w:pStyle w:val="ListParagraph"/>
              <w:numPr>
                <w:ilvl w:val="0"/>
                <w:numId w:val="39"/>
              </w:numPr>
              <w:jc w:val="both"/>
              <w:rPr>
                <w:b/>
              </w:rPr>
            </w:pPr>
            <w:r w:rsidRPr="001E23FD">
              <w:rPr>
                <w:rFonts w:ascii="Times New Roman" w:hAnsi="Times New Roman"/>
                <w:b/>
                <w:sz w:val="20"/>
                <w:szCs w:val="20"/>
              </w:rPr>
              <w:t>Other</w:t>
            </w:r>
          </w:p>
        </w:tc>
      </w:tr>
      <w:tr w:rsidR="007B0F25" w14:paraId="267C6AA4" w14:textId="77777777" w:rsidTr="00100707">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pPr>
              <w:pStyle w:val="CommentText"/>
              <w:rPr>
                <w:b/>
                <w:bCs/>
              </w:rPr>
              <w:pPrChange w:id="88" w:author="Helka-Liina Maattanen" w:date="2022-02-21T15:07:00Z">
                <w:pPr>
                  <w:jc w:val="both"/>
                </w:pPr>
              </w:pPrChange>
            </w:pPr>
            <w:r w:rsidRPr="00CA3CD1">
              <w:rPr>
                <w:b/>
                <w:bCs/>
              </w:rPr>
              <w:t>Comments</w:t>
            </w:r>
          </w:p>
        </w:tc>
      </w:tr>
      <w:tr w:rsidR="007B0F25" w14:paraId="42A0EDF1" w14:textId="77777777" w:rsidTr="00100707">
        <w:tc>
          <w:tcPr>
            <w:tcW w:w="1980" w:type="dxa"/>
          </w:tcPr>
          <w:p w14:paraId="0E13CAEE" w14:textId="0471C36E" w:rsidR="007B0F25" w:rsidRDefault="008E2FFB" w:rsidP="00522E68">
            <w:pPr>
              <w:jc w:val="both"/>
              <w:rPr>
                <w:lang w:eastAsia="zh-CN"/>
              </w:rPr>
            </w:pPr>
            <w:ins w:id="89" w:author="Helka-Liina Maattanen" w:date="2022-02-21T12:48:00Z">
              <w:r>
                <w:rPr>
                  <w:lang w:eastAsia="zh-CN"/>
                </w:rPr>
                <w:t>Ericsson</w:t>
              </w:r>
            </w:ins>
          </w:p>
        </w:tc>
        <w:tc>
          <w:tcPr>
            <w:tcW w:w="1843" w:type="dxa"/>
          </w:tcPr>
          <w:p w14:paraId="285CCC87" w14:textId="419737CC" w:rsidR="007B0F25" w:rsidRDefault="008E2FFB" w:rsidP="00522E68">
            <w:pPr>
              <w:jc w:val="both"/>
              <w:rPr>
                <w:lang w:eastAsia="zh-CN"/>
              </w:rPr>
            </w:pPr>
            <w:ins w:id="90" w:author="Helka-Liina Maattanen" w:date="2022-02-21T12:48:00Z">
              <w:r>
                <w:rPr>
                  <w:lang w:eastAsia="zh-CN"/>
                </w:rPr>
                <w:t>unclear</w:t>
              </w:r>
            </w:ins>
          </w:p>
        </w:tc>
        <w:tc>
          <w:tcPr>
            <w:tcW w:w="5808" w:type="dxa"/>
          </w:tcPr>
          <w:p w14:paraId="412C8F7B" w14:textId="77777777" w:rsidR="007B0F25" w:rsidRPr="00CA3CD1" w:rsidRDefault="008E2FFB">
            <w:pPr>
              <w:pStyle w:val="CommentText"/>
              <w:rPr>
                <w:ins w:id="91" w:author="Helka-Liina Maattanen" w:date="2022-02-21T15:07:00Z"/>
                <w:rPrChange w:id="92" w:author="Helka-Liina Maattanen" w:date="2022-02-21T15:07:00Z">
                  <w:rPr>
                    <w:ins w:id="93" w:author="Helka-Liina Maattanen" w:date="2022-02-21T15:07:00Z"/>
                    <w:b/>
                    <w:lang w:eastAsia="zh-CN"/>
                  </w:rPr>
                </w:rPrChange>
              </w:rPr>
              <w:pPrChange w:id="94" w:author="Helka-Liina Maattanen" w:date="2022-02-21T15:07:00Z">
                <w:pPr>
                  <w:jc w:val="both"/>
                </w:pPr>
              </w:pPrChange>
            </w:pPr>
            <w:ins w:id="95" w:author="Helka-Liina Maattanen" w:date="2022-02-21T12:48:00Z">
              <w:r w:rsidRPr="00CA3CD1">
                <w:rPr>
                  <w:rPrChange w:id="96" w:author="Helka-Liina Maattanen" w:date="2022-02-21T15:07:00Z">
                    <w:rPr>
                      <w:b/>
                      <w:lang w:eastAsia="zh-CN"/>
                    </w:rPr>
                  </w:rPrChange>
                </w:rPr>
                <w:t xml:space="preserve">CHO command may have 8 candidate target cells. What is meant by the proposal </w:t>
              </w:r>
            </w:ins>
            <w:ins w:id="97" w:author="Helka-Liina Maattanen" w:date="2022-02-21T12:49:00Z">
              <w:r w:rsidRPr="00CA3CD1">
                <w:rPr>
                  <w:rPrChange w:id="98" w:author="Helka-Liina Maattanen" w:date="2022-02-21T15:07:00Z">
                    <w:rPr>
                      <w:b/>
                      <w:lang w:eastAsia="zh-CN"/>
                    </w:rPr>
                  </w:rPrChange>
                </w:rPr>
                <w:t>a? is this related to what should be done after respective T2 or last T2?</w:t>
              </w:r>
            </w:ins>
          </w:p>
          <w:p w14:paraId="5CA93641" w14:textId="77777777" w:rsidR="00CA3CD1" w:rsidRPr="00CA3CD1" w:rsidRDefault="00CA3CD1">
            <w:pPr>
              <w:pStyle w:val="CommentText"/>
              <w:rPr>
                <w:ins w:id="99" w:author="Helka-Liina Maattanen" w:date="2022-02-21T15:07:00Z"/>
                <w:rPrChange w:id="100" w:author="Helka-Liina Maattanen" w:date="2022-02-21T15:07:00Z">
                  <w:rPr>
                    <w:ins w:id="101" w:author="Helka-Liina Maattanen" w:date="2022-02-21T15:07:00Z"/>
                    <w:b/>
                    <w:lang w:eastAsia="zh-CN"/>
                  </w:rPr>
                </w:rPrChange>
              </w:rPr>
              <w:pPrChange w:id="102" w:author="Helka-Liina Maattanen" w:date="2022-02-21T15:07:00Z">
                <w:pPr>
                  <w:jc w:val="both"/>
                </w:pPr>
              </w:pPrChange>
            </w:pPr>
          </w:p>
          <w:p w14:paraId="0D96E2BE" w14:textId="63860338" w:rsidR="00CA3CD1" w:rsidRPr="00CA3CD1" w:rsidRDefault="00CA3CD1">
            <w:pPr>
              <w:pStyle w:val="CommentText"/>
              <w:rPr>
                <w:ins w:id="103" w:author="Helka-Liina Maattanen" w:date="2022-02-21T15:07:00Z"/>
                <w:rPrChange w:id="104" w:author="Helka-Liina Maattanen" w:date="2022-02-21T15:07:00Z">
                  <w:rPr>
                    <w:ins w:id="105" w:author="Helka-Liina Maattanen" w:date="2022-02-21T15:07:00Z"/>
                    <w:b/>
                    <w:lang w:eastAsia="zh-CN"/>
                  </w:rPr>
                </w:rPrChange>
              </w:rPr>
              <w:pPrChange w:id="106" w:author="Helka-Liina Maattanen" w:date="2022-02-21T15:07:00Z">
                <w:pPr>
                  <w:jc w:val="both"/>
                </w:pPr>
              </w:pPrChange>
            </w:pPr>
            <w:ins w:id="107" w:author="Helka-Liina Maattanen" w:date="2022-02-21T15:07:00Z">
              <w:r w:rsidRPr="00CA3CD1">
                <w:rPr>
                  <w:rPrChange w:id="108" w:author="Helka-Liina Maattanen" w:date="2022-02-21T15:07:00Z">
                    <w:rPr>
                      <w:b/>
                      <w:lang w:eastAsia="zh-CN"/>
                    </w:rPr>
                  </w:rPrChange>
                </w:rPr>
                <w:t>Additionally:</w:t>
              </w:r>
            </w:ins>
          </w:p>
          <w:p w14:paraId="70853C3B" w14:textId="77777777" w:rsidR="00CA3CD1" w:rsidRDefault="00CA3CD1" w:rsidP="00CA3CD1">
            <w:pPr>
              <w:pStyle w:val="CommentText"/>
              <w:rPr>
                <w:ins w:id="109" w:author="Helka-Liina Maattanen" w:date="2022-02-21T15:07:00Z"/>
              </w:rPr>
            </w:pPr>
            <w:ins w:id="110" w:author="Helka-Liina Maattanen" w:date="2022-02-21T15:07:00Z">
              <w:r w:rsidRPr="008B47B2">
                <w:t>Th</w:t>
              </w:r>
              <w:r>
                <w:t>e</w:t>
              </w:r>
              <w:r w:rsidRPr="008B47B2">
                <w:t xml:space="preserve"> proposal </w:t>
              </w:r>
              <w:r>
                <w:t xml:space="preserve">referred to in option a) </w:t>
              </w:r>
              <w:r w:rsidRPr="008B47B2">
                <w:t xml:space="preserve">has already been discussed in RAN2 with the conclusion </w:t>
              </w:r>
              <w:r w:rsidRPr="00CA3CD1">
                <w:rPr>
                  <w:rPrChange w:id="111" w:author="Helka-Liina Maattanen" w:date="2022-02-21T15:07:00Z">
                    <w:rPr>
                      <w:u w:val="single"/>
                    </w:rPr>
                  </w:rPrChange>
                </w:rPr>
                <w:t>not to proceed in present release</w:t>
              </w:r>
              <w:r w:rsidRPr="008B47B2">
                <w:t>.</w:t>
              </w:r>
            </w:ins>
          </w:p>
          <w:p w14:paraId="0B1F1623" w14:textId="42649FE4" w:rsidR="00CA3CD1" w:rsidRPr="00CA3CD1" w:rsidRDefault="00CA3CD1">
            <w:pPr>
              <w:pStyle w:val="CommentText"/>
              <w:rPr>
                <w:rPrChange w:id="112" w:author="Helka-Liina Maattanen" w:date="2022-02-21T15:07:00Z">
                  <w:rPr>
                    <w:b/>
                    <w:lang w:eastAsia="zh-CN"/>
                  </w:rPr>
                </w:rPrChange>
              </w:rPr>
              <w:pPrChange w:id="113" w:author="Helka-Liina Maattanen" w:date="2022-02-21T15:07:00Z">
                <w:pPr>
                  <w:jc w:val="both"/>
                </w:pPr>
              </w:pPrChange>
            </w:pPr>
            <w:ins w:id="114" w:author="Helka-Liina Maattanen" w:date="2022-02-21T15:07:00Z">
              <w:r w:rsidRPr="008B47B2">
                <w:t>The idea as such is interesting</w:t>
              </w:r>
              <w:r>
                <w:t>, but it should not be addressed in Rel-17.</w:t>
              </w:r>
            </w:ins>
          </w:p>
        </w:tc>
      </w:tr>
      <w:tr w:rsidR="00AC6927" w14:paraId="3622E0A2" w14:textId="77777777" w:rsidTr="00100707">
        <w:tc>
          <w:tcPr>
            <w:tcW w:w="1980" w:type="dxa"/>
          </w:tcPr>
          <w:p w14:paraId="32D51D5B" w14:textId="2464CD2C" w:rsidR="00AC6927" w:rsidRDefault="00AC6927" w:rsidP="00AC6927">
            <w:pPr>
              <w:jc w:val="both"/>
              <w:rPr>
                <w:lang w:eastAsia="zh-CN"/>
              </w:rPr>
            </w:pPr>
            <w:ins w:id="115" w:author="Wei, Yuxin" w:date="2022-02-21T16:56:00Z">
              <w:r>
                <w:rPr>
                  <w:lang w:eastAsia="zh-CN"/>
                </w:rPr>
                <w:t>Sony</w:t>
              </w:r>
            </w:ins>
          </w:p>
        </w:tc>
        <w:tc>
          <w:tcPr>
            <w:tcW w:w="1843" w:type="dxa"/>
          </w:tcPr>
          <w:p w14:paraId="34D3E7A1" w14:textId="4A1FDAA3" w:rsidR="00AC6927" w:rsidRDefault="00AC6927" w:rsidP="00AC6927">
            <w:pPr>
              <w:jc w:val="both"/>
              <w:rPr>
                <w:lang w:eastAsia="zh-CN"/>
              </w:rPr>
            </w:pPr>
            <w:ins w:id="116" w:author="Wei, Yuxin" w:date="2022-02-21T16:56:00Z">
              <w:r>
                <w:rPr>
                  <w:lang w:eastAsia="zh-CN"/>
                </w:rPr>
                <w:t>a)</w:t>
              </w:r>
            </w:ins>
          </w:p>
        </w:tc>
        <w:tc>
          <w:tcPr>
            <w:tcW w:w="5808" w:type="dxa"/>
          </w:tcPr>
          <w:p w14:paraId="4069CE79" w14:textId="43138E42" w:rsidR="00AC6927" w:rsidRDefault="00AC6927" w:rsidP="00AC6927">
            <w:pPr>
              <w:jc w:val="both"/>
              <w:rPr>
                <w:lang w:eastAsia="zh-CN"/>
              </w:rPr>
            </w:pPr>
            <w:ins w:id="117" w:author="Wei, Yuxin" w:date="2022-02-21T16:56:00Z">
              <w:r>
                <w:rPr>
                  <w:b/>
                  <w:lang w:eastAsia="zh-CN"/>
                </w:rPr>
                <w:t>We think storing CHO commands for future candidate cells can avoid such signalling taking place every few seconds with every HO for each UE in the cell.</w:t>
              </w:r>
            </w:ins>
          </w:p>
        </w:tc>
      </w:tr>
      <w:tr w:rsidR="007B0F25" w14:paraId="35141D2D" w14:textId="77777777" w:rsidTr="00100707">
        <w:tc>
          <w:tcPr>
            <w:tcW w:w="1980" w:type="dxa"/>
          </w:tcPr>
          <w:p w14:paraId="7310772C" w14:textId="77777777" w:rsidR="007B0F25" w:rsidRDefault="007B0F25" w:rsidP="00522E68">
            <w:pPr>
              <w:jc w:val="both"/>
              <w:rPr>
                <w:lang w:eastAsia="zh-CN"/>
              </w:rPr>
            </w:pPr>
          </w:p>
        </w:tc>
        <w:tc>
          <w:tcPr>
            <w:tcW w:w="1843" w:type="dxa"/>
          </w:tcPr>
          <w:p w14:paraId="59B8C865" w14:textId="77777777" w:rsidR="007B0F25" w:rsidRDefault="007B0F25" w:rsidP="00522E68">
            <w:pPr>
              <w:jc w:val="both"/>
              <w:rPr>
                <w:lang w:eastAsia="zh-CN"/>
              </w:rPr>
            </w:pPr>
          </w:p>
        </w:tc>
        <w:tc>
          <w:tcPr>
            <w:tcW w:w="5808" w:type="dxa"/>
          </w:tcPr>
          <w:p w14:paraId="20ECBCCF" w14:textId="77777777" w:rsidR="007B0F25" w:rsidRDefault="007B0F25" w:rsidP="00522E68">
            <w:pPr>
              <w:jc w:val="both"/>
              <w:rPr>
                <w:lang w:eastAsia="zh-CN"/>
              </w:rPr>
            </w:pPr>
          </w:p>
        </w:tc>
      </w:tr>
      <w:tr w:rsidR="007B0F25" w14:paraId="1F20D49A" w14:textId="77777777" w:rsidTr="00100707">
        <w:tc>
          <w:tcPr>
            <w:tcW w:w="1980" w:type="dxa"/>
          </w:tcPr>
          <w:p w14:paraId="5FB0283A" w14:textId="77777777" w:rsidR="007B0F25" w:rsidRPr="00A01B05" w:rsidRDefault="007B0F25" w:rsidP="00522E68">
            <w:pPr>
              <w:jc w:val="both"/>
              <w:rPr>
                <w:lang w:eastAsia="zh-CN"/>
              </w:rPr>
            </w:pPr>
          </w:p>
        </w:tc>
        <w:tc>
          <w:tcPr>
            <w:tcW w:w="1843" w:type="dxa"/>
          </w:tcPr>
          <w:p w14:paraId="040433F5" w14:textId="77777777" w:rsidR="007B0F25" w:rsidRDefault="007B0F25" w:rsidP="00522E68">
            <w:pPr>
              <w:jc w:val="both"/>
              <w:rPr>
                <w:lang w:eastAsia="zh-CN"/>
              </w:rPr>
            </w:pPr>
          </w:p>
        </w:tc>
        <w:tc>
          <w:tcPr>
            <w:tcW w:w="5808" w:type="dxa"/>
          </w:tcPr>
          <w:p w14:paraId="3049ED49" w14:textId="77777777" w:rsidR="007B0F25" w:rsidRDefault="007B0F25" w:rsidP="00522E68">
            <w:pPr>
              <w:jc w:val="both"/>
              <w:rPr>
                <w:lang w:eastAsia="zh-CN"/>
              </w:rPr>
            </w:pPr>
          </w:p>
        </w:tc>
      </w:tr>
      <w:tr w:rsidR="007B0F25" w14:paraId="6562351D" w14:textId="77777777" w:rsidTr="00100707">
        <w:tc>
          <w:tcPr>
            <w:tcW w:w="1980" w:type="dxa"/>
          </w:tcPr>
          <w:p w14:paraId="4988CB92" w14:textId="77777777" w:rsidR="007B0F25" w:rsidRDefault="007B0F25" w:rsidP="00522E68">
            <w:pPr>
              <w:jc w:val="both"/>
              <w:rPr>
                <w:lang w:eastAsia="zh-CN"/>
              </w:rPr>
            </w:pPr>
          </w:p>
        </w:tc>
        <w:tc>
          <w:tcPr>
            <w:tcW w:w="1843" w:type="dxa"/>
          </w:tcPr>
          <w:p w14:paraId="1FF67FA6" w14:textId="77777777" w:rsidR="007B0F25" w:rsidRDefault="007B0F25" w:rsidP="00522E68">
            <w:pPr>
              <w:jc w:val="both"/>
              <w:rPr>
                <w:lang w:eastAsia="zh-CN"/>
              </w:rPr>
            </w:pPr>
          </w:p>
        </w:tc>
        <w:tc>
          <w:tcPr>
            <w:tcW w:w="5808" w:type="dxa"/>
          </w:tcPr>
          <w:p w14:paraId="4E8BD474" w14:textId="77777777" w:rsidR="007B0F25" w:rsidRDefault="007B0F25" w:rsidP="00522E68">
            <w:pPr>
              <w:jc w:val="both"/>
              <w:rPr>
                <w:lang w:eastAsia="zh-CN"/>
              </w:rPr>
            </w:pPr>
          </w:p>
        </w:tc>
      </w:tr>
      <w:tr w:rsidR="007B0F25" w14:paraId="310E8B1D" w14:textId="77777777" w:rsidTr="00100707">
        <w:tc>
          <w:tcPr>
            <w:tcW w:w="1980" w:type="dxa"/>
          </w:tcPr>
          <w:p w14:paraId="039C849D" w14:textId="77777777" w:rsidR="007B0F25" w:rsidRDefault="007B0F25" w:rsidP="00522E68">
            <w:pPr>
              <w:jc w:val="both"/>
              <w:rPr>
                <w:lang w:eastAsia="zh-CN"/>
              </w:rPr>
            </w:pPr>
          </w:p>
        </w:tc>
        <w:tc>
          <w:tcPr>
            <w:tcW w:w="1843" w:type="dxa"/>
          </w:tcPr>
          <w:p w14:paraId="26981DCE" w14:textId="77777777" w:rsidR="007B0F25" w:rsidRDefault="007B0F25" w:rsidP="00522E68">
            <w:pPr>
              <w:jc w:val="both"/>
              <w:rPr>
                <w:lang w:eastAsia="zh-CN"/>
              </w:rPr>
            </w:pPr>
          </w:p>
        </w:tc>
        <w:tc>
          <w:tcPr>
            <w:tcW w:w="5808" w:type="dxa"/>
          </w:tcPr>
          <w:p w14:paraId="34BC261A" w14:textId="77777777" w:rsidR="007B0F25" w:rsidRDefault="007B0F25" w:rsidP="00522E68">
            <w:pPr>
              <w:jc w:val="both"/>
              <w:rPr>
                <w:lang w:eastAsia="zh-CN"/>
              </w:rPr>
            </w:pPr>
          </w:p>
        </w:tc>
      </w:tr>
      <w:tr w:rsidR="007B0F25" w14:paraId="6D75A0AB" w14:textId="77777777" w:rsidTr="00100707">
        <w:tc>
          <w:tcPr>
            <w:tcW w:w="1980" w:type="dxa"/>
          </w:tcPr>
          <w:p w14:paraId="15FB9EF2" w14:textId="77777777" w:rsidR="007B0F25" w:rsidRDefault="007B0F25" w:rsidP="00522E68">
            <w:pPr>
              <w:jc w:val="both"/>
              <w:rPr>
                <w:lang w:eastAsia="zh-CN"/>
              </w:rPr>
            </w:pPr>
          </w:p>
        </w:tc>
        <w:tc>
          <w:tcPr>
            <w:tcW w:w="1843" w:type="dxa"/>
          </w:tcPr>
          <w:p w14:paraId="710D615C" w14:textId="77777777" w:rsidR="007B0F25" w:rsidRDefault="007B0F25" w:rsidP="00522E68">
            <w:pPr>
              <w:jc w:val="both"/>
              <w:rPr>
                <w:lang w:eastAsia="zh-CN"/>
              </w:rPr>
            </w:pPr>
          </w:p>
        </w:tc>
        <w:tc>
          <w:tcPr>
            <w:tcW w:w="5808" w:type="dxa"/>
          </w:tcPr>
          <w:p w14:paraId="295CF026" w14:textId="77777777" w:rsidR="007B0F25" w:rsidRDefault="007B0F25" w:rsidP="00522E68">
            <w:pPr>
              <w:jc w:val="both"/>
              <w:rPr>
                <w:lang w:eastAsia="zh-CN"/>
              </w:rPr>
            </w:pPr>
          </w:p>
        </w:tc>
      </w:tr>
      <w:tr w:rsidR="007B0F25" w14:paraId="256FDA5A" w14:textId="77777777" w:rsidTr="00100707">
        <w:tc>
          <w:tcPr>
            <w:tcW w:w="1980" w:type="dxa"/>
          </w:tcPr>
          <w:p w14:paraId="54A1A92B" w14:textId="77777777" w:rsidR="007B0F25" w:rsidRDefault="007B0F25" w:rsidP="00522E68">
            <w:pPr>
              <w:jc w:val="both"/>
              <w:rPr>
                <w:lang w:eastAsia="zh-CN"/>
              </w:rPr>
            </w:pPr>
          </w:p>
        </w:tc>
        <w:tc>
          <w:tcPr>
            <w:tcW w:w="1843" w:type="dxa"/>
          </w:tcPr>
          <w:p w14:paraId="58E3C9EF" w14:textId="77777777" w:rsidR="007B0F25" w:rsidRDefault="007B0F25" w:rsidP="00522E68">
            <w:pPr>
              <w:jc w:val="both"/>
              <w:rPr>
                <w:lang w:eastAsia="zh-CN"/>
              </w:rPr>
            </w:pPr>
          </w:p>
        </w:tc>
        <w:tc>
          <w:tcPr>
            <w:tcW w:w="5808" w:type="dxa"/>
          </w:tcPr>
          <w:p w14:paraId="35C6C492" w14:textId="77777777" w:rsidR="007B0F25" w:rsidRDefault="007B0F25" w:rsidP="00522E68">
            <w:pPr>
              <w:jc w:val="both"/>
              <w:rPr>
                <w:lang w:eastAsia="zh-CN"/>
              </w:rPr>
            </w:pPr>
          </w:p>
        </w:tc>
      </w:tr>
      <w:tr w:rsidR="007B0F25" w14:paraId="064C5870" w14:textId="77777777" w:rsidTr="00100707">
        <w:tc>
          <w:tcPr>
            <w:tcW w:w="1980" w:type="dxa"/>
          </w:tcPr>
          <w:p w14:paraId="4F1862D8" w14:textId="77777777" w:rsidR="007B0F25" w:rsidRDefault="007B0F25" w:rsidP="00522E68">
            <w:pPr>
              <w:jc w:val="both"/>
              <w:rPr>
                <w:lang w:eastAsia="zh-CN"/>
              </w:rPr>
            </w:pPr>
          </w:p>
        </w:tc>
        <w:tc>
          <w:tcPr>
            <w:tcW w:w="1843" w:type="dxa"/>
          </w:tcPr>
          <w:p w14:paraId="7594E27D" w14:textId="77777777" w:rsidR="007B0F25" w:rsidRDefault="007B0F25" w:rsidP="00522E68">
            <w:pPr>
              <w:jc w:val="both"/>
              <w:rPr>
                <w:lang w:eastAsia="zh-CN"/>
              </w:rPr>
            </w:pPr>
          </w:p>
        </w:tc>
        <w:tc>
          <w:tcPr>
            <w:tcW w:w="5808" w:type="dxa"/>
          </w:tcPr>
          <w:p w14:paraId="6BC1D66F" w14:textId="77777777" w:rsidR="007B0F25" w:rsidRDefault="007B0F25" w:rsidP="00522E68">
            <w:pPr>
              <w:jc w:val="both"/>
            </w:pPr>
          </w:p>
        </w:tc>
      </w:tr>
      <w:tr w:rsidR="007B0F25" w14:paraId="3356E244" w14:textId="77777777" w:rsidTr="00100707">
        <w:tc>
          <w:tcPr>
            <w:tcW w:w="1980" w:type="dxa"/>
          </w:tcPr>
          <w:p w14:paraId="39E97AC2" w14:textId="77777777" w:rsidR="007B0F25" w:rsidRDefault="007B0F25" w:rsidP="00522E68">
            <w:pPr>
              <w:jc w:val="both"/>
              <w:rPr>
                <w:lang w:val="en-US" w:eastAsia="zh-CN"/>
              </w:rPr>
            </w:pPr>
          </w:p>
        </w:tc>
        <w:tc>
          <w:tcPr>
            <w:tcW w:w="1843" w:type="dxa"/>
          </w:tcPr>
          <w:p w14:paraId="4D17358C" w14:textId="77777777" w:rsidR="007B0F25" w:rsidRDefault="007B0F25" w:rsidP="00522E68">
            <w:pPr>
              <w:jc w:val="both"/>
              <w:rPr>
                <w:lang w:val="en-US" w:eastAsia="zh-CN"/>
              </w:rPr>
            </w:pPr>
          </w:p>
        </w:tc>
        <w:tc>
          <w:tcPr>
            <w:tcW w:w="5808" w:type="dxa"/>
          </w:tcPr>
          <w:p w14:paraId="0E6E2A3B" w14:textId="77777777" w:rsidR="007B0F25" w:rsidRDefault="007B0F25" w:rsidP="00522E68">
            <w:pPr>
              <w:jc w:val="both"/>
              <w:rPr>
                <w:lang w:val="en-US" w:eastAsia="zh-CN"/>
              </w:rPr>
            </w:pPr>
          </w:p>
        </w:tc>
      </w:tr>
      <w:tr w:rsidR="007B0F25" w14:paraId="41531C29" w14:textId="77777777" w:rsidTr="00100707">
        <w:tc>
          <w:tcPr>
            <w:tcW w:w="1980" w:type="dxa"/>
          </w:tcPr>
          <w:p w14:paraId="27331376" w14:textId="77777777" w:rsidR="007B0F25" w:rsidRDefault="007B0F25" w:rsidP="00522E68">
            <w:pPr>
              <w:jc w:val="both"/>
              <w:rPr>
                <w:lang w:eastAsia="zh-CN"/>
              </w:rPr>
            </w:pPr>
          </w:p>
        </w:tc>
        <w:tc>
          <w:tcPr>
            <w:tcW w:w="1843" w:type="dxa"/>
          </w:tcPr>
          <w:p w14:paraId="6D7E57A7" w14:textId="77777777" w:rsidR="007B0F25" w:rsidRDefault="007B0F25" w:rsidP="00522E68">
            <w:pPr>
              <w:jc w:val="both"/>
              <w:rPr>
                <w:lang w:eastAsia="zh-CN"/>
              </w:rPr>
            </w:pPr>
          </w:p>
        </w:tc>
        <w:tc>
          <w:tcPr>
            <w:tcW w:w="5808" w:type="dxa"/>
          </w:tcPr>
          <w:p w14:paraId="22F58DF1" w14:textId="77777777" w:rsidR="007B0F25" w:rsidRDefault="007B0F25" w:rsidP="00522E68">
            <w:pPr>
              <w:jc w:val="both"/>
              <w:rPr>
                <w:lang w:eastAsia="zh-CN"/>
              </w:rPr>
            </w:pPr>
          </w:p>
        </w:tc>
      </w:tr>
      <w:tr w:rsidR="007B0F25" w14:paraId="0E93E6B7" w14:textId="77777777" w:rsidTr="00100707">
        <w:tc>
          <w:tcPr>
            <w:tcW w:w="1980" w:type="dxa"/>
          </w:tcPr>
          <w:p w14:paraId="2C6C20EB" w14:textId="77777777" w:rsidR="007B0F25" w:rsidRDefault="007B0F25" w:rsidP="00522E68">
            <w:pPr>
              <w:jc w:val="both"/>
              <w:rPr>
                <w:lang w:eastAsia="zh-CN"/>
              </w:rPr>
            </w:pPr>
          </w:p>
        </w:tc>
        <w:tc>
          <w:tcPr>
            <w:tcW w:w="1843" w:type="dxa"/>
          </w:tcPr>
          <w:p w14:paraId="4B37B0E9" w14:textId="77777777" w:rsidR="007B0F25" w:rsidRDefault="007B0F25" w:rsidP="00522E68">
            <w:pPr>
              <w:jc w:val="both"/>
              <w:rPr>
                <w:lang w:eastAsia="zh-CN"/>
              </w:rPr>
            </w:pPr>
          </w:p>
        </w:tc>
        <w:tc>
          <w:tcPr>
            <w:tcW w:w="5808" w:type="dxa"/>
          </w:tcPr>
          <w:p w14:paraId="328AB6CF" w14:textId="77777777" w:rsidR="007B0F25" w:rsidRDefault="007B0F25" w:rsidP="00522E68">
            <w:pPr>
              <w:jc w:val="both"/>
              <w:rPr>
                <w:lang w:eastAsia="zh-CN"/>
              </w:rPr>
            </w:pPr>
          </w:p>
        </w:tc>
      </w:tr>
      <w:tr w:rsidR="007B0F25" w14:paraId="70FA35E6" w14:textId="77777777" w:rsidTr="00100707">
        <w:tc>
          <w:tcPr>
            <w:tcW w:w="1980" w:type="dxa"/>
          </w:tcPr>
          <w:p w14:paraId="5B06A0D8" w14:textId="77777777" w:rsidR="007B0F25" w:rsidRDefault="007B0F25" w:rsidP="00522E68">
            <w:pPr>
              <w:jc w:val="both"/>
              <w:rPr>
                <w:lang w:eastAsia="zh-CN"/>
              </w:rPr>
            </w:pPr>
          </w:p>
        </w:tc>
        <w:tc>
          <w:tcPr>
            <w:tcW w:w="1843" w:type="dxa"/>
          </w:tcPr>
          <w:p w14:paraId="2855584F" w14:textId="77777777" w:rsidR="007B0F25" w:rsidRDefault="007B0F25" w:rsidP="00522E68">
            <w:pPr>
              <w:jc w:val="both"/>
              <w:rPr>
                <w:lang w:eastAsia="zh-CN"/>
              </w:rPr>
            </w:pPr>
          </w:p>
        </w:tc>
        <w:tc>
          <w:tcPr>
            <w:tcW w:w="5808" w:type="dxa"/>
          </w:tcPr>
          <w:p w14:paraId="6D29A05E" w14:textId="77777777" w:rsidR="007B0F25" w:rsidRDefault="007B0F25" w:rsidP="00522E68">
            <w:pPr>
              <w:jc w:val="both"/>
              <w:rPr>
                <w:lang w:eastAsia="zh-CN"/>
              </w:rPr>
            </w:pPr>
          </w:p>
        </w:tc>
      </w:tr>
      <w:tr w:rsidR="007B0F25" w14:paraId="3A86920E" w14:textId="77777777" w:rsidTr="00100707">
        <w:tc>
          <w:tcPr>
            <w:tcW w:w="1980" w:type="dxa"/>
          </w:tcPr>
          <w:p w14:paraId="49F2AD38" w14:textId="77777777" w:rsidR="007B0F25" w:rsidRDefault="007B0F25" w:rsidP="00522E68">
            <w:pPr>
              <w:jc w:val="both"/>
              <w:rPr>
                <w:lang w:eastAsia="zh-CN"/>
              </w:rPr>
            </w:pPr>
          </w:p>
        </w:tc>
        <w:tc>
          <w:tcPr>
            <w:tcW w:w="1843" w:type="dxa"/>
          </w:tcPr>
          <w:p w14:paraId="7DEC1023" w14:textId="77777777" w:rsidR="007B0F25" w:rsidRDefault="007B0F25" w:rsidP="00522E68">
            <w:pPr>
              <w:jc w:val="both"/>
              <w:rPr>
                <w:lang w:eastAsia="zh-CN"/>
              </w:rPr>
            </w:pPr>
          </w:p>
        </w:tc>
        <w:tc>
          <w:tcPr>
            <w:tcW w:w="5808" w:type="dxa"/>
          </w:tcPr>
          <w:p w14:paraId="643403E7" w14:textId="77777777" w:rsidR="007B0F25" w:rsidRDefault="007B0F25" w:rsidP="00522E68">
            <w:pPr>
              <w:jc w:val="both"/>
              <w:rPr>
                <w:lang w:eastAsia="zh-CN"/>
              </w:rPr>
            </w:pPr>
          </w:p>
        </w:tc>
      </w:tr>
      <w:tr w:rsidR="007B0F25" w14:paraId="1883ED52" w14:textId="77777777" w:rsidTr="00100707">
        <w:tc>
          <w:tcPr>
            <w:tcW w:w="1980" w:type="dxa"/>
          </w:tcPr>
          <w:p w14:paraId="579DF475" w14:textId="77777777" w:rsidR="007B0F25" w:rsidRDefault="007B0F25" w:rsidP="00522E68">
            <w:pPr>
              <w:jc w:val="both"/>
              <w:rPr>
                <w:lang w:eastAsia="zh-CN"/>
              </w:rPr>
            </w:pPr>
          </w:p>
        </w:tc>
        <w:tc>
          <w:tcPr>
            <w:tcW w:w="1843" w:type="dxa"/>
          </w:tcPr>
          <w:p w14:paraId="61B81062" w14:textId="77777777" w:rsidR="007B0F25" w:rsidRDefault="007B0F25" w:rsidP="00522E68">
            <w:pPr>
              <w:jc w:val="both"/>
              <w:rPr>
                <w:lang w:eastAsia="zh-CN"/>
              </w:rPr>
            </w:pPr>
          </w:p>
        </w:tc>
        <w:tc>
          <w:tcPr>
            <w:tcW w:w="5808" w:type="dxa"/>
          </w:tcPr>
          <w:p w14:paraId="6D595E4F" w14:textId="77777777" w:rsidR="007B0F25" w:rsidRPr="00273F01" w:rsidRDefault="007B0F25" w:rsidP="00522E68">
            <w:pPr>
              <w:jc w:val="both"/>
              <w:rPr>
                <w:rFonts w:eastAsia="Malgun Gothic"/>
                <w:lang w:eastAsia="ko-KR"/>
              </w:rPr>
            </w:pPr>
          </w:p>
        </w:tc>
      </w:tr>
      <w:tr w:rsidR="007B0F25" w14:paraId="17D40BBE" w14:textId="77777777" w:rsidTr="00100707">
        <w:tc>
          <w:tcPr>
            <w:tcW w:w="1980" w:type="dxa"/>
          </w:tcPr>
          <w:p w14:paraId="18341691" w14:textId="77777777" w:rsidR="007B0F25" w:rsidRDefault="007B0F25" w:rsidP="00522E68">
            <w:pPr>
              <w:jc w:val="both"/>
              <w:rPr>
                <w:lang w:eastAsia="zh-CN"/>
              </w:rPr>
            </w:pPr>
          </w:p>
        </w:tc>
        <w:tc>
          <w:tcPr>
            <w:tcW w:w="1843" w:type="dxa"/>
          </w:tcPr>
          <w:p w14:paraId="21527FDC" w14:textId="77777777" w:rsidR="007B0F25" w:rsidRDefault="007B0F25" w:rsidP="00522E68">
            <w:pPr>
              <w:jc w:val="both"/>
              <w:rPr>
                <w:lang w:eastAsia="zh-CN"/>
              </w:rPr>
            </w:pPr>
          </w:p>
        </w:tc>
        <w:tc>
          <w:tcPr>
            <w:tcW w:w="5808" w:type="dxa"/>
          </w:tcPr>
          <w:p w14:paraId="74FFE3D3" w14:textId="77777777" w:rsidR="007B0F25" w:rsidRDefault="007B0F25" w:rsidP="00522E68">
            <w:pPr>
              <w:jc w:val="both"/>
              <w:rPr>
                <w:lang w:eastAsia="zh-CN"/>
              </w:rPr>
            </w:pPr>
          </w:p>
        </w:tc>
      </w:tr>
      <w:tr w:rsidR="007B0F25" w14:paraId="1B53B0AE" w14:textId="77777777" w:rsidTr="00100707">
        <w:tc>
          <w:tcPr>
            <w:tcW w:w="1980" w:type="dxa"/>
          </w:tcPr>
          <w:p w14:paraId="3CD335B1" w14:textId="77777777" w:rsidR="007B0F25" w:rsidRPr="00225365" w:rsidRDefault="007B0F25" w:rsidP="00522E68">
            <w:pPr>
              <w:jc w:val="both"/>
              <w:rPr>
                <w:rFonts w:eastAsia="Malgun Gothic"/>
                <w:lang w:eastAsia="ko-KR"/>
              </w:rPr>
            </w:pPr>
          </w:p>
        </w:tc>
        <w:tc>
          <w:tcPr>
            <w:tcW w:w="1843" w:type="dxa"/>
          </w:tcPr>
          <w:p w14:paraId="0DBF8D96" w14:textId="77777777" w:rsidR="007B0F25" w:rsidRDefault="007B0F25" w:rsidP="00522E68">
            <w:pPr>
              <w:jc w:val="both"/>
              <w:rPr>
                <w:rFonts w:eastAsia="Malgun Gothic"/>
                <w:lang w:eastAsia="ko-KR"/>
              </w:rPr>
            </w:pPr>
          </w:p>
        </w:tc>
        <w:tc>
          <w:tcPr>
            <w:tcW w:w="5808" w:type="dxa"/>
          </w:tcPr>
          <w:p w14:paraId="08A77582" w14:textId="77777777" w:rsidR="007B0F25" w:rsidRDefault="007B0F25" w:rsidP="00522E68">
            <w:pPr>
              <w:jc w:val="both"/>
              <w:rPr>
                <w:rFonts w:eastAsia="Malgun Gothic"/>
                <w:lang w:eastAsia="ko-KR"/>
              </w:rPr>
            </w:pPr>
          </w:p>
        </w:tc>
      </w:tr>
      <w:tr w:rsidR="007B0F25" w14:paraId="2208DC31" w14:textId="77777777" w:rsidTr="00100707">
        <w:tc>
          <w:tcPr>
            <w:tcW w:w="1980" w:type="dxa"/>
          </w:tcPr>
          <w:p w14:paraId="74ADBC61" w14:textId="77777777" w:rsidR="007B0F25" w:rsidRDefault="007B0F25" w:rsidP="00522E68">
            <w:pPr>
              <w:jc w:val="both"/>
              <w:rPr>
                <w:lang w:eastAsia="zh-CN"/>
              </w:rPr>
            </w:pPr>
          </w:p>
        </w:tc>
        <w:tc>
          <w:tcPr>
            <w:tcW w:w="1843" w:type="dxa"/>
          </w:tcPr>
          <w:p w14:paraId="4820C5C8" w14:textId="77777777" w:rsidR="007B0F25" w:rsidRDefault="007B0F25" w:rsidP="00522E68">
            <w:pPr>
              <w:jc w:val="both"/>
              <w:rPr>
                <w:lang w:eastAsia="zh-CN"/>
              </w:rPr>
            </w:pPr>
          </w:p>
        </w:tc>
        <w:tc>
          <w:tcPr>
            <w:tcW w:w="5808" w:type="dxa"/>
          </w:tcPr>
          <w:p w14:paraId="2C505CE7" w14:textId="77777777" w:rsidR="007B0F25" w:rsidRDefault="007B0F25" w:rsidP="00522E68">
            <w:pPr>
              <w:jc w:val="both"/>
              <w:rPr>
                <w:lang w:eastAsia="zh-CN"/>
              </w:rPr>
            </w:pPr>
          </w:p>
        </w:tc>
      </w:tr>
      <w:tr w:rsidR="007B0F25" w14:paraId="690455CF" w14:textId="77777777" w:rsidTr="00100707">
        <w:tc>
          <w:tcPr>
            <w:tcW w:w="1980" w:type="dxa"/>
          </w:tcPr>
          <w:p w14:paraId="48F40836" w14:textId="77777777" w:rsidR="007B0F25" w:rsidRDefault="007B0F25" w:rsidP="00522E68">
            <w:pPr>
              <w:jc w:val="both"/>
              <w:rPr>
                <w:lang w:eastAsia="zh-CN"/>
              </w:rPr>
            </w:pPr>
          </w:p>
        </w:tc>
        <w:tc>
          <w:tcPr>
            <w:tcW w:w="1843" w:type="dxa"/>
          </w:tcPr>
          <w:p w14:paraId="54EBD33C" w14:textId="77777777" w:rsidR="007B0F25" w:rsidRDefault="007B0F25" w:rsidP="00522E68">
            <w:pPr>
              <w:jc w:val="both"/>
              <w:rPr>
                <w:lang w:eastAsia="zh-CN"/>
              </w:rPr>
            </w:pPr>
          </w:p>
        </w:tc>
        <w:tc>
          <w:tcPr>
            <w:tcW w:w="5808" w:type="dxa"/>
          </w:tcPr>
          <w:p w14:paraId="761399E8" w14:textId="77777777" w:rsidR="007B0F25" w:rsidRDefault="007B0F25" w:rsidP="00522E68">
            <w:pPr>
              <w:jc w:val="both"/>
              <w:rPr>
                <w:lang w:eastAsia="zh-CN"/>
              </w:rPr>
            </w:pPr>
          </w:p>
        </w:tc>
      </w:tr>
      <w:tr w:rsidR="007B0F25" w14:paraId="6C31A841" w14:textId="77777777" w:rsidTr="00100707">
        <w:tc>
          <w:tcPr>
            <w:tcW w:w="1980" w:type="dxa"/>
          </w:tcPr>
          <w:p w14:paraId="665CE234" w14:textId="77777777" w:rsidR="007B0F25" w:rsidRDefault="007B0F25" w:rsidP="00522E68">
            <w:pPr>
              <w:jc w:val="both"/>
              <w:rPr>
                <w:rFonts w:eastAsia="Malgun Gothic"/>
                <w:lang w:eastAsia="ko-KR"/>
              </w:rPr>
            </w:pPr>
          </w:p>
        </w:tc>
        <w:tc>
          <w:tcPr>
            <w:tcW w:w="1843" w:type="dxa"/>
          </w:tcPr>
          <w:p w14:paraId="145ED656" w14:textId="77777777" w:rsidR="007B0F25" w:rsidRDefault="007B0F25" w:rsidP="00522E68">
            <w:pPr>
              <w:jc w:val="both"/>
              <w:rPr>
                <w:rFonts w:eastAsia="Malgun Gothic"/>
                <w:lang w:eastAsia="ko-KR"/>
              </w:rPr>
            </w:pPr>
          </w:p>
        </w:tc>
        <w:tc>
          <w:tcPr>
            <w:tcW w:w="5808" w:type="dxa"/>
          </w:tcPr>
          <w:p w14:paraId="155154DF" w14:textId="77777777" w:rsidR="007B0F25" w:rsidRDefault="007B0F25" w:rsidP="00522E68">
            <w:pPr>
              <w:jc w:val="both"/>
              <w:rPr>
                <w:rFonts w:eastAsia="Malgun Gothic"/>
                <w:lang w:eastAsia="ko-KR"/>
              </w:rPr>
            </w:pPr>
          </w:p>
        </w:tc>
      </w:tr>
      <w:tr w:rsidR="007B0F25" w14:paraId="2001730E" w14:textId="77777777" w:rsidTr="00100707">
        <w:tc>
          <w:tcPr>
            <w:tcW w:w="1980" w:type="dxa"/>
          </w:tcPr>
          <w:p w14:paraId="4810BD20" w14:textId="77777777" w:rsidR="007B0F25" w:rsidRDefault="007B0F25" w:rsidP="00522E68">
            <w:pPr>
              <w:jc w:val="both"/>
              <w:rPr>
                <w:rFonts w:eastAsia="Malgun Gothic"/>
                <w:lang w:eastAsia="ko-KR"/>
              </w:rPr>
            </w:pPr>
          </w:p>
        </w:tc>
        <w:tc>
          <w:tcPr>
            <w:tcW w:w="1843" w:type="dxa"/>
          </w:tcPr>
          <w:p w14:paraId="453443AD" w14:textId="77777777" w:rsidR="007B0F25" w:rsidRDefault="007B0F25" w:rsidP="00522E68">
            <w:pPr>
              <w:jc w:val="both"/>
              <w:rPr>
                <w:rFonts w:eastAsia="Malgun Gothic"/>
                <w:lang w:eastAsia="ko-KR"/>
              </w:rPr>
            </w:pPr>
          </w:p>
        </w:tc>
        <w:tc>
          <w:tcPr>
            <w:tcW w:w="5808" w:type="dxa"/>
          </w:tcPr>
          <w:p w14:paraId="01150F88" w14:textId="77777777" w:rsidR="007B0F25" w:rsidRDefault="007B0F25" w:rsidP="00522E68">
            <w:pPr>
              <w:jc w:val="both"/>
              <w:rPr>
                <w:rFonts w:eastAsia="Malgun Gothic"/>
                <w:lang w:eastAsia="ko-KR"/>
              </w:rPr>
            </w:pPr>
          </w:p>
        </w:tc>
      </w:tr>
    </w:tbl>
    <w:p w14:paraId="0BE24C4C" w14:textId="77777777" w:rsidR="007B0F25" w:rsidRPr="004D59FD" w:rsidRDefault="007B0F25" w:rsidP="00522E68">
      <w:pPr>
        <w:jc w:val="both"/>
      </w:pPr>
    </w:p>
    <w:p w14:paraId="15105990" w14:textId="77777777" w:rsidR="00A209D6" w:rsidRPr="006E13D1" w:rsidRDefault="000764F6" w:rsidP="00522E68">
      <w:pPr>
        <w:pStyle w:val="Heading1"/>
        <w:jc w:val="both"/>
      </w:pPr>
      <w:r>
        <w:t>3</w:t>
      </w:r>
      <w:r w:rsidR="00A209D6" w:rsidRPr="006E13D1">
        <w:tab/>
      </w:r>
      <w:r w:rsidR="008C3057">
        <w:t>Conclusion</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118" w:name="_Hlk86648014"/>
      <w:r w:rsidRPr="00026B8E">
        <w:rPr>
          <w:b/>
          <w:bCs/>
          <w:u w:val="single"/>
          <w:lang w:val="en-US" w:eastAsia="zh-CN"/>
        </w:rPr>
        <w:t>Proposals for agreement:</w:t>
      </w:r>
    </w:p>
    <w:p w14:paraId="3AB7A649" w14:textId="2D37FFEA" w:rsidR="00CF3F6C" w:rsidRPr="00E31EFD" w:rsidRDefault="00CF3F6C" w:rsidP="00522E68">
      <w:pPr>
        <w:jc w:val="both"/>
        <w:rPr>
          <w:b/>
          <w:bCs/>
        </w:rPr>
      </w:pPr>
      <w:r w:rsidRPr="0015698D">
        <w:rPr>
          <w:b/>
          <w:bCs/>
          <w:lang w:eastAsia="zh-CN"/>
        </w:rPr>
        <w:t xml:space="preserve">Proposal </w:t>
      </w:r>
      <w:r w:rsidR="005457D9">
        <w:rPr>
          <w:b/>
          <w:bCs/>
          <w:lang w:eastAsia="zh-CN"/>
        </w:rPr>
        <w:t>y</w:t>
      </w:r>
      <w:r w:rsidRPr="0015698D">
        <w:rPr>
          <w:b/>
          <w:bCs/>
          <w:lang w:eastAsia="zh-CN"/>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69E8CD5A" w14:textId="643E6B6D" w:rsidR="00530F22" w:rsidRPr="00026B8E" w:rsidRDefault="00CF3F6C" w:rsidP="00522E68">
      <w:pPr>
        <w:jc w:val="both"/>
        <w:rPr>
          <w:lang w:eastAsia="zh-CN"/>
        </w:rPr>
      </w:pPr>
      <w:r w:rsidRPr="0015698D">
        <w:rPr>
          <w:b/>
          <w:bCs/>
          <w:lang w:eastAsia="zh-CN"/>
        </w:rPr>
        <w:t xml:space="preserve">Proposal </w:t>
      </w:r>
      <w:r w:rsidR="00A01B05">
        <w:rPr>
          <w:b/>
          <w:bCs/>
          <w:lang w:eastAsia="zh-CN"/>
        </w:rPr>
        <w:t>x</w:t>
      </w:r>
    </w:p>
    <w:bookmarkEnd w:id="118"/>
    <w:p w14:paraId="45A4752B" w14:textId="465BDA90" w:rsidR="00CF55CD" w:rsidRPr="00111B1A" w:rsidRDefault="00B26C06" w:rsidP="00522E68">
      <w:pPr>
        <w:pStyle w:val="Heading1"/>
        <w:jc w:val="both"/>
      </w:pPr>
      <w:r>
        <w:t>References</w:t>
      </w:r>
    </w:p>
    <w:p w14:paraId="762FDCF5" w14:textId="2CF05C16" w:rsidR="002B0EC5" w:rsidRDefault="002B0EC5" w:rsidP="00522E68">
      <w:pPr>
        <w:pStyle w:val="Doc-title"/>
        <w:numPr>
          <w:ilvl w:val="0"/>
          <w:numId w:val="34"/>
        </w:numPr>
        <w:jc w:val="both"/>
      </w:pPr>
      <w:bookmarkStart w:id="119" w:name="_Ref96330418"/>
      <w:r>
        <w:t>R2-2202467</w:t>
      </w:r>
      <w:r>
        <w:tab/>
        <w:t>Remaining Rel-17 NTN open issues for CONNECTED mode</w:t>
      </w:r>
      <w:r>
        <w:tab/>
        <w:t>Nokia</w:t>
      </w:r>
      <w:bookmarkEnd w:id="119"/>
    </w:p>
    <w:p w14:paraId="253CA229" w14:textId="49AC8A15" w:rsidR="002B0EC5" w:rsidRDefault="002B0EC5" w:rsidP="00522E68">
      <w:pPr>
        <w:pStyle w:val="Doc-title"/>
        <w:numPr>
          <w:ilvl w:val="0"/>
          <w:numId w:val="34"/>
        </w:numPr>
        <w:jc w:val="both"/>
      </w:pPr>
      <w:bookmarkStart w:id="120" w:name="_Ref96333322"/>
      <w:r>
        <w:t>R2-2202565</w:t>
      </w:r>
      <w:r>
        <w:tab/>
        <w:t>Open issues in CHO</w:t>
      </w:r>
      <w:r>
        <w:tab/>
        <w:t>Qualcomm Incorporated</w:t>
      </w:r>
      <w:bookmarkEnd w:id="120"/>
      <w:r>
        <w:tab/>
      </w:r>
    </w:p>
    <w:p w14:paraId="2225BBD0" w14:textId="2E31B36B" w:rsidR="002B0EC5" w:rsidRDefault="002B0EC5" w:rsidP="00522E68">
      <w:pPr>
        <w:pStyle w:val="Doc-title"/>
        <w:numPr>
          <w:ilvl w:val="0"/>
          <w:numId w:val="34"/>
        </w:numPr>
        <w:jc w:val="both"/>
      </w:pPr>
      <w:bookmarkStart w:id="121" w:name="_Ref96331701"/>
      <w:r>
        <w:t>R2-2202587</w:t>
      </w:r>
      <w:r>
        <w:tab/>
        <w:t>Consideration on open issues for CHO</w:t>
      </w:r>
      <w:r>
        <w:tab/>
        <w:t>Lenovo, Motorola Mobility</w:t>
      </w:r>
      <w:bookmarkEnd w:id="121"/>
      <w:r>
        <w:tab/>
      </w:r>
    </w:p>
    <w:p w14:paraId="1CA2E7E4" w14:textId="43BCE1EB" w:rsidR="002B0EC5" w:rsidRDefault="002B0EC5" w:rsidP="00522E68">
      <w:pPr>
        <w:pStyle w:val="Doc-title"/>
        <w:numPr>
          <w:ilvl w:val="0"/>
          <w:numId w:val="34"/>
        </w:numPr>
        <w:jc w:val="both"/>
      </w:pPr>
      <w:bookmarkStart w:id="122" w:name="_Ref96327933"/>
      <w:r>
        <w:t>R2-2202775</w:t>
      </w:r>
      <w:r>
        <w:tab/>
        <w:t>Open issues on CHO for R17 NR NTN</w:t>
      </w:r>
      <w:r>
        <w:tab/>
        <w:t>vivo</w:t>
      </w:r>
      <w:bookmarkEnd w:id="122"/>
      <w:r>
        <w:tab/>
      </w:r>
    </w:p>
    <w:p w14:paraId="30A6DAB0" w14:textId="226DDAFE" w:rsidR="002B0EC5" w:rsidRDefault="002B0EC5" w:rsidP="00522E68">
      <w:pPr>
        <w:pStyle w:val="Doc-title"/>
        <w:numPr>
          <w:ilvl w:val="0"/>
          <w:numId w:val="34"/>
        </w:numPr>
        <w:jc w:val="both"/>
      </w:pPr>
      <w:bookmarkStart w:id="123" w:name="_Ref96327938"/>
      <w:r>
        <w:t>R2-2202886</w:t>
      </w:r>
      <w:r>
        <w:tab/>
        <w:t>Remaining issues on CHO</w:t>
      </w:r>
      <w:r>
        <w:tab/>
        <w:t>Huawei, HiSilicon</w:t>
      </w:r>
      <w:bookmarkEnd w:id="123"/>
      <w:r>
        <w:tab/>
      </w:r>
    </w:p>
    <w:p w14:paraId="0C206902" w14:textId="78B57591" w:rsidR="002B0EC5" w:rsidRDefault="002B0EC5" w:rsidP="00522E68">
      <w:pPr>
        <w:pStyle w:val="Doc-title"/>
        <w:numPr>
          <w:ilvl w:val="0"/>
          <w:numId w:val="34"/>
        </w:numPr>
        <w:jc w:val="both"/>
      </w:pPr>
      <w:bookmarkStart w:id="124" w:name="_Ref96327941"/>
      <w:r>
        <w:t>R2-2203005</w:t>
      </w:r>
      <w:r>
        <w:tab/>
        <w:t>Discussion on the RRC open issues in NTN</w:t>
      </w:r>
      <w:r>
        <w:tab/>
        <w:t>OPPO</w:t>
      </w:r>
      <w:bookmarkEnd w:id="124"/>
      <w:r>
        <w:tab/>
      </w:r>
    </w:p>
    <w:p w14:paraId="526927C0" w14:textId="65320CF6" w:rsidR="002B0EC5" w:rsidRDefault="002B0EC5" w:rsidP="00522E68">
      <w:pPr>
        <w:pStyle w:val="Doc-title"/>
        <w:numPr>
          <w:ilvl w:val="0"/>
          <w:numId w:val="34"/>
        </w:numPr>
        <w:jc w:val="both"/>
      </w:pPr>
      <w:bookmarkStart w:id="125" w:name="_Ref96330435"/>
      <w:r>
        <w:t>R2-2203051</w:t>
      </w:r>
      <w:r>
        <w:tab/>
        <w:t>Remaining NTN CHO issues</w:t>
      </w:r>
      <w:r>
        <w:tab/>
        <w:t>LG Electronics France</w:t>
      </w:r>
      <w:bookmarkEnd w:id="125"/>
      <w:r>
        <w:tab/>
      </w:r>
    </w:p>
    <w:p w14:paraId="2726C92B" w14:textId="4C281454" w:rsidR="002B0EC5" w:rsidRDefault="002B0EC5" w:rsidP="00522E68">
      <w:pPr>
        <w:pStyle w:val="Doc-title"/>
        <w:numPr>
          <w:ilvl w:val="0"/>
          <w:numId w:val="34"/>
        </w:numPr>
        <w:jc w:val="both"/>
      </w:pPr>
      <w:bookmarkStart w:id="126" w:name="_Ref96330450"/>
      <w:r>
        <w:t>R2-2203067</w:t>
      </w:r>
      <w:r>
        <w:tab/>
        <w:t>Discussion on RRC open issues for NTN</w:t>
      </w:r>
      <w:r>
        <w:tab/>
        <w:t>Xiaomi Communications</w:t>
      </w:r>
      <w:bookmarkEnd w:id="126"/>
      <w:r>
        <w:tab/>
      </w:r>
    </w:p>
    <w:p w14:paraId="160036FD" w14:textId="38A0C7FD" w:rsidR="002B0EC5" w:rsidRDefault="002B0EC5" w:rsidP="00522E68">
      <w:pPr>
        <w:pStyle w:val="Doc-title"/>
        <w:numPr>
          <w:ilvl w:val="0"/>
          <w:numId w:val="34"/>
        </w:numPr>
        <w:jc w:val="both"/>
      </w:pPr>
      <w:r>
        <w:t>R2-2203077</w:t>
      </w:r>
      <w:r>
        <w:tab/>
        <w:t>Further Discussion on the Open Issues of CHO</w:t>
      </w:r>
      <w:r>
        <w:tab/>
        <w:t>CATT</w:t>
      </w:r>
      <w:r>
        <w:tab/>
        <w:t>discussion</w:t>
      </w:r>
      <w:r>
        <w:tab/>
        <w:t>Rel-17</w:t>
      </w:r>
      <w:r>
        <w:tab/>
      </w:r>
    </w:p>
    <w:p w14:paraId="214A3C83" w14:textId="77777777" w:rsidR="002B0EC5" w:rsidRDefault="002B0EC5" w:rsidP="00522E68">
      <w:pPr>
        <w:pStyle w:val="Doc-title"/>
        <w:numPr>
          <w:ilvl w:val="0"/>
          <w:numId w:val="34"/>
        </w:numPr>
        <w:jc w:val="both"/>
      </w:pPr>
      <w:bookmarkStart w:id="127" w:name="_Ref96330393"/>
      <w:r>
        <w:t>R2-2203153</w:t>
      </w:r>
      <w:r>
        <w:tab/>
        <w:t>Remaining connected mode aspects for NTN</w:t>
      </w:r>
      <w:r>
        <w:tab/>
        <w:t>Ericsson</w:t>
      </w:r>
      <w:r>
        <w:tab/>
        <w:t>discussion</w:t>
      </w:r>
      <w:bookmarkEnd w:id="127"/>
    </w:p>
    <w:p w14:paraId="380034B3" w14:textId="39CE7169" w:rsidR="002B0EC5" w:rsidRDefault="002B0EC5" w:rsidP="00522E68">
      <w:pPr>
        <w:pStyle w:val="Doc-title"/>
        <w:numPr>
          <w:ilvl w:val="0"/>
          <w:numId w:val="34"/>
        </w:numPr>
        <w:jc w:val="both"/>
      </w:pPr>
      <w:r>
        <w:t>R2-2203154</w:t>
      </w:r>
      <w:r>
        <w:tab/>
        <w:t>[Pre117-e][NTN][101] RRC open issues</w:t>
      </w:r>
      <w:r>
        <w:tab/>
        <w:t>Ericsson</w:t>
      </w:r>
    </w:p>
    <w:p w14:paraId="7AF278F6" w14:textId="40CE12CB" w:rsidR="002B0EC5" w:rsidRDefault="002B0EC5" w:rsidP="00522E68">
      <w:pPr>
        <w:pStyle w:val="Doc-title"/>
        <w:numPr>
          <w:ilvl w:val="0"/>
          <w:numId w:val="34"/>
        </w:numPr>
        <w:jc w:val="both"/>
      </w:pPr>
      <w:bookmarkStart w:id="128" w:name="_Ref96332915"/>
      <w:r>
        <w:t>R2-2203236</w:t>
      </w:r>
      <w:r>
        <w:tab/>
        <w:t>Remaining open issues of CHO</w:t>
      </w:r>
      <w:r>
        <w:tab/>
        <w:t>NEC Telecom MODUS Ltd.</w:t>
      </w:r>
      <w:bookmarkEnd w:id="128"/>
      <w:r>
        <w:tab/>
      </w:r>
    </w:p>
    <w:p w14:paraId="43176F93" w14:textId="6B0C37CA" w:rsidR="002B0EC5" w:rsidRDefault="002B0EC5" w:rsidP="00522E68">
      <w:pPr>
        <w:pStyle w:val="Doc-title"/>
        <w:numPr>
          <w:ilvl w:val="0"/>
          <w:numId w:val="34"/>
        </w:numPr>
        <w:jc w:val="both"/>
      </w:pPr>
      <w:r>
        <w:t>R2-2203301</w:t>
      </w:r>
      <w:r>
        <w:tab/>
        <w:t>Open issues on RRC aspects</w:t>
      </w:r>
      <w:r>
        <w:tab/>
        <w:t>Samsung Research America</w:t>
      </w:r>
      <w:r>
        <w:tab/>
      </w:r>
    </w:p>
    <w:p w14:paraId="3F296908" w14:textId="4EC53951" w:rsidR="002B0EC5" w:rsidRPr="002B0EC5" w:rsidRDefault="002B0EC5" w:rsidP="00522E68">
      <w:pPr>
        <w:pStyle w:val="Doc-title"/>
        <w:numPr>
          <w:ilvl w:val="0"/>
          <w:numId w:val="34"/>
        </w:numPr>
        <w:jc w:val="both"/>
      </w:pPr>
      <w:bookmarkStart w:id="129" w:name="_Ref96331703"/>
      <w:r>
        <w:t>R2-2203422</w:t>
      </w:r>
      <w:r>
        <w:tab/>
        <w:t>Remaining RRC open issues in NTN</w:t>
      </w:r>
      <w:r>
        <w:tab/>
        <w:t>InterDigital</w:t>
      </w:r>
      <w:bookmarkEnd w:id="129"/>
    </w:p>
    <w:sectPr w:rsidR="002B0EC5" w:rsidRPr="002B0EC5"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8B79" w14:textId="77777777" w:rsidR="00EB2008" w:rsidRDefault="00EB2008">
      <w:r>
        <w:separator/>
      </w:r>
    </w:p>
  </w:endnote>
  <w:endnote w:type="continuationSeparator" w:id="0">
    <w:p w14:paraId="7FA94B1A" w14:textId="77777777" w:rsidR="00EB2008" w:rsidRDefault="00EB2008">
      <w:r>
        <w:continuationSeparator/>
      </w:r>
    </w:p>
  </w:endnote>
  <w:endnote w:type="continuationNotice" w:id="1">
    <w:p w14:paraId="1CEB6493" w14:textId="77777777" w:rsidR="00EB2008" w:rsidRDefault="00EB20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FC11" w14:textId="77777777" w:rsidR="00EB2008" w:rsidRDefault="00EB2008">
      <w:r>
        <w:separator/>
      </w:r>
    </w:p>
  </w:footnote>
  <w:footnote w:type="continuationSeparator" w:id="0">
    <w:p w14:paraId="4C531E10" w14:textId="77777777" w:rsidR="00EB2008" w:rsidRDefault="00EB2008">
      <w:r>
        <w:continuationSeparator/>
      </w:r>
    </w:p>
  </w:footnote>
  <w:footnote w:type="continuationNotice" w:id="1">
    <w:p w14:paraId="62BF6351" w14:textId="77777777" w:rsidR="00EB2008" w:rsidRDefault="00EB20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6516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307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6B29CC"/>
    <w:multiLevelType w:val="hybridMultilevel"/>
    <w:tmpl w:val="60C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D0555"/>
    <w:multiLevelType w:val="hybridMultilevel"/>
    <w:tmpl w:val="7B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C3370"/>
    <w:multiLevelType w:val="hybridMultilevel"/>
    <w:tmpl w:val="0DAAA8D6"/>
    <w:lvl w:ilvl="0" w:tplc="B12C7432">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A344A"/>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0092C"/>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D640E5"/>
    <w:multiLevelType w:val="hybridMultilevel"/>
    <w:tmpl w:val="C6E4B90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035B8"/>
    <w:multiLevelType w:val="hybridMultilevel"/>
    <w:tmpl w:val="01509974"/>
    <w:lvl w:ilvl="0" w:tplc="4C86054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3C844250"/>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12ECF"/>
    <w:multiLevelType w:val="hybridMultilevel"/>
    <w:tmpl w:val="FF6C8AA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61491"/>
    <w:multiLevelType w:val="hybridMultilevel"/>
    <w:tmpl w:val="6D9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26019"/>
    <w:multiLevelType w:val="hybridMultilevel"/>
    <w:tmpl w:val="D5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876F3"/>
    <w:multiLevelType w:val="hybridMultilevel"/>
    <w:tmpl w:val="3C7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E0A29"/>
    <w:multiLevelType w:val="hybridMultilevel"/>
    <w:tmpl w:val="F064B80C"/>
    <w:lvl w:ilvl="0" w:tplc="040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47980"/>
    <w:multiLevelType w:val="hybridMultilevel"/>
    <w:tmpl w:val="CFD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671AD"/>
    <w:multiLevelType w:val="hybridMultilevel"/>
    <w:tmpl w:val="85E2B0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1E6919"/>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25318"/>
    <w:multiLevelType w:val="hybridMultilevel"/>
    <w:tmpl w:val="217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625AF"/>
    <w:multiLevelType w:val="hybridMultilevel"/>
    <w:tmpl w:val="C7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E4066"/>
    <w:multiLevelType w:val="hybridMultilevel"/>
    <w:tmpl w:val="7EC836CC"/>
    <w:lvl w:ilvl="0" w:tplc="6C0CA2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4BA533E"/>
    <w:multiLevelType w:val="hybridMultilevel"/>
    <w:tmpl w:val="524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4"/>
  </w:num>
  <w:num w:numId="6">
    <w:abstractNumId w:val="24"/>
  </w:num>
  <w:num w:numId="7">
    <w:abstractNumId w:val="25"/>
  </w:num>
  <w:num w:numId="8">
    <w:abstractNumId w:val="8"/>
  </w:num>
  <w:num w:numId="9">
    <w:abstractNumId w:val="12"/>
  </w:num>
  <w:num w:numId="10">
    <w:abstractNumId w:val="28"/>
  </w:num>
  <w:num w:numId="11">
    <w:abstractNumId w:val="10"/>
  </w:num>
  <w:num w:numId="12">
    <w:abstractNumId w:val="32"/>
  </w:num>
  <w:num w:numId="13">
    <w:abstractNumId w:val="36"/>
  </w:num>
  <w:num w:numId="14">
    <w:abstractNumId w:val="27"/>
  </w:num>
  <w:num w:numId="15">
    <w:abstractNumId w:val="33"/>
  </w:num>
  <w:num w:numId="16">
    <w:abstractNumId w:val="9"/>
  </w:num>
  <w:num w:numId="17">
    <w:abstractNumId w:val="6"/>
  </w:num>
  <w:num w:numId="18">
    <w:abstractNumId w:val="26"/>
  </w:num>
  <w:num w:numId="19">
    <w:abstractNumId w:val="20"/>
  </w:num>
  <w:num w:numId="20">
    <w:abstractNumId w:val="4"/>
  </w:num>
  <w:num w:numId="21">
    <w:abstractNumId w:val="21"/>
  </w:num>
  <w:num w:numId="22">
    <w:abstractNumId w:val="13"/>
  </w:num>
  <w:num w:numId="23">
    <w:abstractNumId w:val="18"/>
  </w:num>
  <w:num w:numId="24">
    <w:abstractNumId w:val="31"/>
  </w:num>
  <w:num w:numId="25">
    <w:abstractNumId w:val="11"/>
  </w:num>
  <w:num w:numId="26">
    <w:abstractNumId w:val="3"/>
  </w:num>
  <w:num w:numId="27">
    <w:abstractNumId w:val="2"/>
  </w:num>
  <w:num w:numId="28">
    <w:abstractNumId w:val="35"/>
  </w:num>
  <w:num w:numId="29">
    <w:abstractNumId w:val="30"/>
  </w:num>
  <w:num w:numId="30">
    <w:abstractNumId w:val="19"/>
  </w:num>
  <w:num w:numId="31">
    <w:abstractNumId w:val="29"/>
  </w:num>
  <w:num w:numId="32">
    <w:abstractNumId w:val="22"/>
  </w:num>
  <w:num w:numId="33">
    <w:abstractNumId w:val="7"/>
  </w:num>
  <w:num w:numId="34">
    <w:abstractNumId w:val="23"/>
  </w:num>
  <w:num w:numId="35">
    <w:abstractNumId w:val="16"/>
  </w:num>
  <w:num w:numId="36">
    <w:abstractNumId w:val="34"/>
  </w:num>
  <w:num w:numId="37">
    <w:abstractNumId w:val="17"/>
  </w:num>
  <w:num w:numId="38">
    <w:abstractNumId w:val="37"/>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rson w15:author="Wei, Yuxin">
    <w15:presenceInfo w15:providerId="AD" w15:userId="S::Yuxin.Wei@sony.com::1eee7649-c098-4722-918f-fb4b42d79ccd"/>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19AA"/>
    <w:rsid w:val="00073594"/>
    <w:rsid w:val="00073C9C"/>
    <w:rsid w:val="0007568B"/>
    <w:rsid w:val="000764F6"/>
    <w:rsid w:val="00080512"/>
    <w:rsid w:val="0008248C"/>
    <w:rsid w:val="00086E7C"/>
    <w:rsid w:val="00090132"/>
    <w:rsid w:val="00090468"/>
    <w:rsid w:val="00092ED8"/>
    <w:rsid w:val="000942D0"/>
    <w:rsid w:val="00094568"/>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691"/>
    <w:rsid w:val="000D4727"/>
    <w:rsid w:val="000D58AB"/>
    <w:rsid w:val="000D706B"/>
    <w:rsid w:val="000D7DD6"/>
    <w:rsid w:val="000E0A5B"/>
    <w:rsid w:val="000E0C23"/>
    <w:rsid w:val="000E17FB"/>
    <w:rsid w:val="000E1A8B"/>
    <w:rsid w:val="000E7256"/>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1A0"/>
    <w:rsid w:val="00174D8F"/>
    <w:rsid w:val="00175FA0"/>
    <w:rsid w:val="001770CE"/>
    <w:rsid w:val="001915F1"/>
    <w:rsid w:val="00194536"/>
    <w:rsid w:val="00194CD0"/>
    <w:rsid w:val="0019595B"/>
    <w:rsid w:val="0019750B"/>
    <w:rsid w:val="001A0E94"/>
    <w:rsid w:val="001A18FD"/>
    <w:rsid w:val="001A36CB"/>
    <w:rsid w:val="001A5BCC"/>
    <w:rsid w:val="001A7081"/>
    <w:rsid w:val="001B1593"/>
    <w:rsid w:val="001B3584"/>
    <w:rsid w:val="001B49C9"/>
    <w:rsid w:val="001B56FE"/>
    <w:rsid w:val="001B5C77"/>
    <w:rsid w:val="001B70EE"/>
    <w:rsid w:val="001C23F4"/>
    <w:rsid w:val="001C2CA9"/>
    <w:rsid w:val="001C4F79"/>
    <w:rsid w:val="001C58C9"/>
    <w:rsid w:val="001C5F3A"/>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7CFB"/>
    <w:rsid w:val="00223BE7"/>
    <w:rsid w:val="00223BFF"/>
    <w:rsid w:val="0022521E"/>
    <w:rsid w:val="00225365"/>
    <w:rsid w:val="0022606D"/>
    <w:rsid w:val="002271B0"/>
    <w:rsid w:val="00227D9D"/>
    <w:rsid w:val="00231728"/>
    <w:rsid w:val="002346F2"/>
    <w:rsid w:val="00237369"/>
    <w:rsid w:val="0024179D"/>
    <w:rsid w:val="002438E3"/>
    <w:rsid w:val="0024479C"/>
    <w:rsid w:val="00244A05"/>
    <w:rsid w:val="00244AAD"/>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A2418"/>
    <w:rsid w:val="002A2743"/>
    <w:rsid w:val="002B05DC"/>
    <w:rsid w:val="002B0EC5"/>
    <w:rsid w:val="002B49ED"/>
    <w:rsid w:val="002B5748"/>
    <w:rsid w:val="002C216E"/>
    <w:rsid w:val="002C41EF"/>
    <w:rsid w:val="002C5187"/>
    <w:rsid w:val="002C64B5"/>
    <w:rsid w:val="002D2D98"/>
    <w:rsid w:val="002D3957"/>
    <w:rsid w:val="002D5B57"/>
    <w:rsid w:val="002D7409"/>
    <w:rsid w:val="002D7961"/>
    <w:rsid w:val="002E18BE"/>
    <w:rsid w:val="002F0D22"/>
    <w:rsid w:val="002F12BA"/>
    <w:rsid w:val="002F14D7"/>
    <w:rsid w:val="002F73EA"/>
    <w:rsid w:val="00302150"/>
    <w:rsid w:val="003054E4"/>
    <w:rsid w:val="003067D6"/>
    <w:rsid w:val="003109D2"/>
    <w:rsid w:val="003112B7"/>
    <w:rsid w:val="00311B17"/>
    <w:rsid w:val="0031311B"/>
    <w:rsid w:val="00315BD2"/>
    <w:rsid w:val="003172DC"/>
    <w:rsid w:val="003237C6"/>
    <w:rsid w:val="00325AE3"/>
    <w:rsid w:val="00326069"/>
    <w:rsid w:val="00330048"/>
    <w:rsid w:val="003312C3"/>
    <w:rsid w:val="003318CF"/>
    <w:rsid w:val="0033293C"/>
    <w:rsid w:val="00332C70"/>
    <w:rsid w:val="00333EFB"/>
    <w:rsid w:val="00334FBD"/>
    <w:rsid w:val="0033621C"/>
    <w:rsid w:val="0034162D"/>
    <w:rsid w:val="003416F6"/>
    <w:rsid w:val="00342C4E"/>
    <w:rsid w:val="00343442"/>
    <w:rsid w:val="003447A0"/>
    <w:rsid w:val="00344904"/>
    <w:rsid w:val="00344F87"/>
    <w:rsid w:val="0035462D"/>
    <w:rsid w:val="00363EC2"/>
    <w:rsid w:val="0036459E"/>
    <w:rsid w:val="00364B41"/>
    <w:rsid w:val="00366773"/>
    <w:rsid w:val="00367001"/>
    <w:rsid w:val="003671DB"/>
    <w:rsid w:val="00370929"/>
    <w:rsid w:val="00376E38"/>
    <w:rsid w:val="003802EE"/>
    <w:rsid w:val="00383096"/>
    <w:rsid w:val="003849FD"/>
    <w:rsid w:val="003864BB"/>
    <w:rsid w:val="0039060C"/>
    <w:rsid w:val="003929F6"/>
    <w:rsid w:val="0039346C"/>
    <w:rsid w:val="00395896"/>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D4DD4"/>
    <w:rsid w:val="003D7A99"/>
    <w:rsid w:val="003E16BE"/>
    <w:rsid w:val="003E2BBA"/>
    <w:rsid w:val="003E3012"/>
    <w:rsid w:val="003F145D"/>
    <w:rsid w:val="003F3A09"/>
    <w:rsid w:val="003F3FD4"/>
    <w:rsid w:val="003F4360"/>
    <w:rsid w:val="003F4E28"/>
    <w:rsid w:val="003F6968"/>
    <w:rsid w:val="004004FF"/>
    <w:rsid w:val="004006E8"/>
    <w:rsid w:val="00400AEE"/>
    <w:rsid w:val="004015A2"/>
    <w:rsid w:val="00401855"/>
    <w:rsid w:val="00404A05"/>
    <w:rsid w:val="004114F1"/>
    <w:rsid w:val="004123D3"/>
    <w:rsid w:val="004136C6"/>
    <w:rsid w:val="004159B5"/>
    <w:rsid w:val="00417443"/>
    <w:rsid w:val="0042399E"/>
    <w:rsid w:val="0042705E"/>
    <w:rsid w:val="00433978"/>
    <w:rsid w:val="00434911"/>
    <w:rsid w:val="00434A4C"/>
    <w:rsid w:val="0043681A"/>
    <w:rsid w:val="00441F11"/>
    <w:rsid w:val="004450F5"/>
    <w:rsid w:val="00447B17"/>
    <w:rsid w:val="00451E83"/>
    <w:rsid w:val="00460111"/>
    <w:rsid w:val="004606DA"/>
    <w:rsid w:val="0046174F"/>
    <w:rsid w:val="00461889"/>
    <w:rsid w:val="00462FB7"/>
    <w:rsid w:val="0046444F"/>
    <w:rsid w:val="004653F3"/>
    <w:rsid w:val="00465587"/>
    <w:rsid w:val="00466641"/>
    <w:rsid w:val="0046673D"/>
    <w:rsid w:val="00466956"/>
    <w:rsid w:val="00470411"/>
    <w:rsid w:val="004716B6"/>
    <w:rsid w:val="0047365B"/>
    <w:rsid w:val="00477455"/>
    <w:rsid w:val="00482F8F"/>
    <w:rsid w:val="004860EB"/>
    <w:rsid w:val="0048613B"/>
    <w:rsid w:val="0048709A"/>
    <w:rsid w:val="00487F43"/>
    <w:rsid w:val="004911BB"/>
    <w:rsid w:val="00495AA5"/>
    <w:rsid w:val="00496841"/>
    <w:rsid w:val="004A1F7B"/>
    <w:rsid w:val="004A66A3"/>
    <w:rsid w:val="004B1688"/>
    <w:rsid w:val="004B1A79"/>
    <w:rsid w:val="004B43A3"/>
    <w:rsid w:val="004B4760"/>
    <w:rsid w:val="004B4FD4"/>
    <w:rsid w:val="004B4FEC"/>
    <w:rsid w:val="004B6632"/>
    <w:rsid w:val="004B71B0"/>
    <w:rsid w:val="004B778D"/>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C8C"/>
    <w:rsid w:val="0050214D"/>
    <w:rsid w:val="00502BC2"/>
    <w:rsid w:val="00503171"/>
    <w:rsid w:val="005045DB"/>
    <w:rsid w:val="00504E6E"/>
    <w:rsid w:val="00505414"/>
    <w:rsid w:val="005057F2"/>
    <w:rsid w:val="00506C28"/>
    <w:rsid w:val="005077BA"/>
    <w:rsid w:val="005108D4"/>
    <w:rsid w:val="005113D6"/>
    <w:rsid w:val="00511470"/>
    <w:rsid w:val="00511A95"/>
    <w:rsid w:val="00516DA4"/>
    <w:rsid w:val="00517B8B"/>
    <w:rsid w:val="00520736"/>
    <w:rsid w:val="00522E68"/>
    <w:rsid w:val="00524DC5"/>
    <w:rsid w:val="005303FD"/>
    <w:rsid w:val="00530F22"/>
    <w:rsid w:val="005326AD"/>
    <w:rsid w:val="00534DA0"/>
    <w:rsid w:val="00537A80"/>
    <w:rsid w:val="00543E6C"/>
    <w:rsid w:val="00544749"/>
    <w:rsid w:val="005457D9"/>
    <w:rsid w:val="0054665D"/>
    <w:rsid w:val="00546A61"/>
    <w:rsid w:val="00547D9E"/>
    <w:rsid w:val="00550930"/>
    <w:rsid w:val="005514F0"/>
    <w:rsid w:val="00555263"/>
    <w:rsid w:val="00565087"/>
    <w:rsid w:val="0056573F"/>
    <w:rsid w:val="0056720D"/>
    <w:rsid w:val="00571279"/>
    <w:rsid w:val="00571E01"/>
    <w:rsid w:val="00572DE9"/>
    <w:rsid w:val="00576315"/>
    <w:rsid w:val="0057739E"/>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60154B"/>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178B"/>
    <w:rsid w:val="00641C3A"/>
    <w:rsid w:val="0064310F"/>
    <w:rsid w:val="00646D99"/>
    <w:rsid w:val="006506FB"/>
    <w:rsid w:val="0065116C"/>
    <w:rsid w:val="006512D3"/>
    <w:rsid w:val="006519C4"/>
    <w:rsid w:val="00654E9C"/>
    <w:rsid w:val="00656910"/>
    <w:rsid w:val="00657143"/>
    <w:rsid w:val="006574C0"/>
    <w:rsid w:val="00670359"/>
    <w:rsid w:val="00674D62"/>
    <w:rsid w:val="00680BE3"/>
    <w:rsid w:val="006839A5"/>
    <w:rsid w:val="00684C15"/>
    <w:rsid w:val="0068614F"/>
    <w:rsid w:val="00696821"/>
    <w:rsid w:val="006A6526"/>
    <w:rsid w:val="006A70CC"/>
    <w:rsid w:val="006B0E3C"/>
    <w:rsid w:val="006B2C78"/>
    <w:rsid w:val="006B6012"/>
    <w:rsid w:val="006C26F2"/>
    <w:rsid w:val="006C66D8"/>
    <w:rsid w:val="006D1E24"/>
    <w:rsid w:val="006D35DE"/>
    <w:rsid w:val="006D6BDF"/>
    <w:rsid w:val="006E1417"/>
    <w:rsid w:val="006E2236"/>
    <w:rsid w:val="006E3419"/>
    <w:rsid w:val="006E77BA"/>
    <w:rsid w:val="006F6A2C"/>
    <w:rsid w:val="00706483"/>
    <w:rsid w:val="007069DC"/>
    <w:rsid w:val="00710201"/>
    <w:rsid w:val="00714F0C"/>
    <w:rsid w:val="0072073A"/>
    <w:rsid w:val="00724A4F"/>
    <w:rsid w:val="00726EEC"/>
    <w:rsid w:val="00731508"/>
    <w:rsid w:val="0073191A"/>
    <w:rsid w:val="00731C56"/>
    <w:rsid w:val="00732E90"/>
    <w:rsid w:val="00733B2D"/>
    <w:rsid w:val="007342B5"/>
    <w:rsid w:val="00734A5B"/>
    <w:rsid w:val="00741CB3"/>
    <w:rsid w:val="00744E76"/>
    <w:rsid w:val="007461C4"/>
    <w:rsid w:val="0074717E"/>
    <w:rsid w:val="00752266"/>
    <w:rsid w:val="00754915"/>
    <w:rsid w:val="00754E38"/>
    <w:rsid w:val="00754F1A"/>
    <w:rsid w:val="00755F65"/>
    <w:rsid w:val="00757D40"/>
    <w:rsid w:val="00764409"/>
    <w:rsid w:val="00765159"/>
    <w:rsid w:val="007662B5"/>
    <w:rsid w:val="007750A4"/>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4557"/>
    <w:rsid w:val="007B4E11"/>
    <w:rsid w:val="007B5129"/>
    <w:rsid w:val="007B6B4E"/>
    <w:rsid w:val="007C095F"/>
    <w:rsid w:val="007C1146"/>
    <w:rsid w:val="007C2DD0"/>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93316"/>
    <w:rsid w:val="00894000"/>
    <w:rsid w:val="008978B2"/>
    <w:rsid w:val="008A3060"/>
    <w:rsid w:val="008A51D1"/>
    <w:rsid w:val="008B250D"/>
    <w:rsid w:val="008B2714"/>
    <w:rsid w:val="008B4522"/>
    <w:rsid w:val="008B4A52"/>
    <w:rsid w:val="008B5306"/>
    <w:rsid w:val="008C2E2A"/>
    <w:rsid w:val="008C3057"/>
    <w:rsid w:val="008C616F"/>
    <w:rsid w:val="008D2E4D"/>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6554"/>
    <w:rsid w:val="00907020"/>
    <w:rsid w:val="0091238B"/>
    <w:rsid w:val="00913A30"/>
    <w:rsid w:val="00914880"/>
    <w:rsid w:val="009152B5"/>
    <w:rsid w:val="00921F71"/>
    <w:rsid w:val="009234C5"/>
    <w:rsid w:val="00923655"/>
    <w:rsid w:val="0092371B"/>
    <w:rsid w:val="00930773"/>
    <w:rsid w:val="009342CB"/>
    <w:rsid w:val="00935202"/>
    <w:rsid w:val="00936071"/>
    <w:rsid w:val="0093701E"/>
    <w:rsid w:val="009376CD"/>
    <w:rsid w:val="00940212"/>
    <w:rsid w:val="009412C2"/>
    <w:rsid w:val="00942EC2"/>
    <w:rsid w:val="00944020"/>
    <w:rsid w:val="0094542E"/>
    <w:rsid w:val="00946AEC"/>
    <w:rsid w:val="00950554"/>
    <w:rsid w:val="00950C6B"/>
    <w:rsid w:val="00955940"/>
    <w:rsid w:val="0095750A"/>
    <w:rsid w:val="00961B32"/>
    <w:rsid w:val="00962509"/>
    <w:rsid w:val="009645D0"/>
    <w:rsid w:val="009646B0"/>
    <w:rsid w:val="00966744"/>
    <w:rsid w:val="00970DB3"/>
    <w:rsid w:val="00971747"/>
    <w:rsid w:val="00974BB0"/>
    <w:rsid w:val="00975BCD"/>
    <w:rsid w:val="00975CF3"/>
    <w:rsid w:val="00976BFC"/>
    <w:rsid w:val="009852C0"/>
    <w:rsid w:val="00986B13"/>
    <w:rsid w:val="009928A9"/>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F1436"/>
    <w:rsid w:val="009F27D3"/>
    <w:rsid w:val="009F2A64"/>
    <w:rsid w:val="009F4B39"/>
    <w:rsid w:val="009F5685"/>
    <w:rsid w:val="009F6580"/>
    <w:rsid w:val="009F6969"/>
    <w:rsid w:val="00A0010A"/>
    <w:rsid w:val="00A01B05"/>
    <w:rsid w:val="00A040F9"/>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6448"/>
    <w:rsid w:val="00A40B42"/>
    <w:rsid w:val="00A430EC"/>
    <w:rsid w:val="00A430EF"/>
    <w:rsid w:val="00A4798A"/>
    <w:rsid w:val="00A51530"/>
    <w:rsid w:val="00A52FD5"/>
    <w:rsid w:val="00A53724"/>
    <w:rsid w:val="00A54B2B"/>
    <w:rsid w:val="00A5526B"/>
    <w:rsid w:val="00A578A2"/>
    <w:rsid w:val="00A61B4A"/>
    <w:rsid w:val="00A61D76"/>
    <w:rsid w:val="00A640D5"/>
    <w:rsid w:val="00A64BE1"/>
    <w:rsid w:val="00A661E5"/>
    <w:rsid w:val="00A706AD"/>
    <w:rsid w:val="00A747A8"/>
    <w:rsid w:val="00A75AEF"/>
    <w:rsid w:val="00A77639"/>
    <w:rsid w:val="00A8086B"/>
    <w:rsid w:val="00A80E84"/>
    <w:rsid w:val="00A82346"/>
    <w:rsid w:val="00A85799"/>
    <w:rsid w:val="00A85CB1"/>
    <w:rsid w:val="00A86A8D"/>
    <w:rsid w:val="00A873C4"/>
    <w:rsid w:val="00A9284E"/>
    <w:rsid w:val="00A93F93"/>
    <w:rsid w:val="00A96433"/>
    <w:rsid w:val="00A9671C"/>
    <w:rsid w:val="00AA1553"/>
    <w:rsid w:val="00AA1749"/>
    <w:rsid w:val="00AA2E54"/>
    <w:rsid w:val="00AA49F1"/>
    <w:rsid w:val="00AB3EE1"/>
    <w:rsid w:val="00AB71C5"/>
    <w:rsid w:val="00AC0050"/>
    <w:rsid w:val="00AC108F"/>
    <w:rsid w:val="00AC6927"/>
    <w:rsid w:val="00AD25FE"/>
    <w:rsid w:val="00AD56BB"/>
    <w:rsid w:val="00AE471B"/>
    <w:rsid w:val="00AE704D"/>
    <w:rsid w:val="00AF116C"/>
    <w:rsid w:val="00AF32D3"/>
    <w:rsid w:val="00AF56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4DB2"/>
    <w:rsid w:val="00B90D79"/>
    <w:rsid w:val="00B95E10"/>
    <w:rsid w:val="00B971FF"/>
    <w:rsid w:val="00BA11FD"/>
    <w:rsid w:val="00BA1A90"/>
    <w:rsid w:val="00BA1AB8"/>
    <w:rsid w:val="00BA7A9F"/>
    <w:rsid w:val="00BB1460"/>
    <w:rsid w:val="00BB5939"/>
    <w:rsid w:val="00BB6AA0"/>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3BF1"/>
    <w:rsid w:val="00C502DB"/>
    <w:rsid w:val="00C5117A"/>
    <w:rsid w:val="00C53EE3"/>
    <w:rsid w:val="00C55A12"/>
    <w:rsid w:val="00C61893"/>
    <w:rsid w:val="00C6553E"/>
    <w:rsid w:val="00C661B2"/>
    <w:rsid w:val="00C7087A"/>
    <w:rsid w:val="00C74402"/>
    <w:rsid w:val="00C749DC"/>
    <w:rsid w:val="00C811D4"/>
    <w:rsid w:val="00C83A13"/>
    <w:rsid w:val="00C84697"/>
    <w:rsid w:val="00C86F10"/>
    <w:rsid w:val="00C9068C"/>
    <w:rsid w:val="00C908E5"/>
    <w:rsid w:val="00C91B37"/>
    <w:rsid w:val="00C92938"/>
    <w:rsid w:val="00C92967"/>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775"/>
    <w:rsid w:val="00CC6D40"/>
    <w:rsid w:val="00CD0BA8"/>
    <w:rsid w:val="00CD0F6B"/>
    <w:rsid w:val="00CD12B0"/>
    <w:rsid w:val="00CD169E"/>
    <w:rsid w:val="00CD4C7B"/>
    <w:rsid w:val="00CD526F"/>
    <w:rsid w:val="00CD58FE"/>
    <w:rsid w:val="00CE18C5"/>
    <w:rsid w:val="00CE4CDD"/>
    <w:rsid w:val="00CF3F6C"/>
    <w:rsid w:val="00CF55CD"/>
    <w:rsid w:val="00CF6FC5"/>
    <w:rsid w:val="00D03F8F"/>
    <w:rsid w:val="00D109B9"/>
    <w:rsid w:val="00D113A0"/>
    <w:rsid w:val="00D11BB1"/>
    <w:rsid w:val="00D126C0"/>
    <w:rsid w:val="00D1283A"/>
    <w:rsid w:val="00D14561"/>
    <w:rsid w:val="00D14837"/>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309B"/>
    <w:rsid w:val="00DC36A9"/>
    <w:rsid w:val="00DC3BB2"/>
    <w:rsid w:val="00DC4DA2"/>
    <w:rsid w:val="00DC5261"/>
    <w:rsid w:val="00DC58B5"/>
    <w:rsid w:val="00DC7075"/>
    <w:rsid w:val="00DD1CD5"/>
    <w:rsid w:val="00DD2671"/>
    <w:rsid w:val="00DD34C5"/>
    <w:rsid w:val="00DD3E96"/>
    <w:rsid w:val="00DD41CA"/>
    <w:rsid w:val="00DD5736"/>
    <w:rsid w:val="00DD7AE4"/>
    <w:rsid w:val="00DE1302"/>
    <w:rsid w:val="00DE25D2"/>
    <w:rsid w:val="00DE4087"/>
    <w:rsid w:val="00DF0DDA"/>
    <w:rsid w:val="00DF10AF"/>
    <w:rsid w:val="00DF268E"/>
    <w:rsid w:val="00E00D52"/>
    <w:rsid w:val="00E00E1A"/>
    <w:rsid w:val="00E00E80"/>
    <w:rsid w:val="00E03BB7"/>
    <w:rsid w:val="00E03DC9"/>
    <w:rsid w:val="00E049C6"/>
    <w:rsid w:val="00E0504A"/>
    <w:rsid w:val="00E11176"/>
    <w:rsid w:val="00E11B9F"/>
    <w:rsid w:val="00E1264B"/>
    <w:rsid w:val="00E15199"/>
    <w:rsid w:val="00E15E52"/>
    <w:rsid w:val="00E16A65"/>
    <w:rsid w:val="00E174D0"/>
    <w:rsid w:val="00E26761"/>
    <w:rsid w:val="00E26DFF"/>
    <w:rsid w:val="00E26FCA"/>
    <w:rsid w:val="00E2724F"/>
    <w:rsid w:val="00E31EFD"/>
    <w:rsid w:val="00E33C49"/>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7CBA"/>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59B6"/>
    <w:rsid w:val="00E86477"/>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A3F"/>
    <w:rsid w:val="00F1269E"/>
    <w:rsid w:val="00F2026E"/>
    <w:rsid w:val="00F20C59"/>
    <w:rsid w:val="00F20E0F"/>
    <w:rsid w:val="00F2210A"/>
    <w:rsid w:val="00F24360"/>
    <w:rsid w:val="00F25426"/>
    <w:rsid w:val="00F26861"/>
    <w:rsid w:val="00F310CB"/>
    <w:rsid w:val="00F31372"/>
    <w:rsid w:val="00F363A2"/>
    <w:rsid w:val="00F36DA0"/>
    <w:rsid w:val="00F36ED9"/>
    <w:rsid w:val="00F37743"/>
    <w:rsid w:val="00F41307"/>
    <w:rsid w:val="00F41AD5"/>
    <w:rsid w:val="00F43B94"/>
    <w:rsid w:val="00F44125"/>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20B7"/>
    <w:rsid w:val="00F653B8"/>
    <w:rsid w:val="00F71B89"/>
    <w:rsid w:val="00F7353C"/>
    <w:rsid w:val="00F74430"/>
    <w:rsid w:val="00F76F8F"/>
    <w:rsid w:val="00F7725A"/>
    <w:rsid w:val="00F822E2"/>
    <w:rsid w:val="00F848F2"/>
    <w:rsid w:val="00F85837"/>
    <w:rsid w:val="00F86533"/>
    <w:rsid w:val="00F936A2"/>
    <w:rsid w:val="00F941DF"/>
    <w:rsid w:val="00FA1266"/>
    <w:rsid w:val="00FA2ADA"/>
    <w:rsid w:val="00FB36FA"/>
    <w:rsid w:val="00FB4AFB"/>
    <w:rsid w:val="00FB56B1"/>
    <w:rsid w:val="00FB59EE"/>
    <w:rsid w:val="00FB5BC2"/>
    <w:rsid w:val="00FC0407"/>
    <w:rsid w:val="00FC1192"/>
    <w:rsid w:val="00FC37CF"/>
    <w:rsid w:val="00FC5682"/>
    <w:rsid w:val="00FE033F"/>
    <w:rsid w:val="00FE106D"/>
    <w:rsid w:val="00FE251B"/>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BCAD3F"/>
  <w15:docId w15:val="{EACEA910-8775-4BA4-9BFF-5EC33D18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1AAEC-512A-4D85-9B5F-863A433B4384}">
  <ds:schemaRefs>
    <ds:schemaRef ds:uri="http://schemas.openxmlformats.org/officeDocument/2006/bibliography"/>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1827</Words>
  <Characters>10420</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12223</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NEC</cp:lastModifiedBy>
  <cp:revision>10</cp:revision>
  <dcterms:created xsi:type="dcterms:W3CDTF">2022-02-21T16:53:00Z</dcterms:created>
  <dcterms:modified xsi:type="dcterms:W3CDTF">2022-02-21T21:59:00Z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1635910852</vt:lpwstr>
  </property>
  <property fmtid="{D5CDD505-2E9C-101B-9397-08002B2CF9AE}" pid="8" name="CWM9c36a4588b5f4df1b97664d3e7d620d3">
    <vt:lpwstr>CWM11mq65K4CgGdYHmtkmKr8zkv+5hTNemX76n+dbYAGcLKQ3OvSB2EvbgEqndXjvRevJRwFohnnwT4DfKZScN+vw==</vt:lpwstr>
  </property>
</Properties>
</file>