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0959C7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Norm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w:t>
      </w:r>
      <w:r>
        <w:rPr>
          <w:rFonts w:ascii="SimSun" w:eastAsia="SimSun" w:hAnsi="SimSun" w:cs="Arial" w:hint="eastAsia"/>
          <w:b/>
          <w:bCs/>
        </w:rPr>
        <w:t>[AT117-e][107][</w:t>
      </w:r>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Hyperlink"/>
            <w:rFonts w:ascii="Arial" w:hAnsi="Arial" w:cs="Arial"/>
            <w:color w:val="800080"/>
          </w:rPr>
          <w:t>R2-2202497</w:t>
        </w:r>
      </w:hyperlink>
    </w:p>
    <w:p w14:paraId="6F91EFC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Norm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760E6C">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r>
              <w:rPr>
                <w:sz w:val="20"/>
                <w:szCs w:val="20"/>
                <w:lang w:eastAsia="zh-CN"/>
              </w:rPr>
              <w:lastRenderedPageBreak/>
              <w:t>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lastRenderedPageBreak/>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w:t>
            </w:r>
            <w:r w:rsidRPr="00B53D8A">
              <w:rPr>
                <w:bCs/>
              </w:rPr>
              <w:lastRenderedPageBreak/>
              <w:t>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mandatory for 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lastRenderedPageBreak/>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lastRenderedPageBreak/>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Note that Msg1 configuration might be rather costly in terms of signaling overhead and a gNB might not want to configure that 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w:t>
            </w:r>
            <w:r w:rsidR="00A03648">
              <w:rPr>
                <w:sz w:val="20"/>
                <w:szCs w:val="20"/>
              </w:rPr>
              <w:lastRenderedPageBreak/>
              <w:t xml:space="preserve">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Heading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Heading3"/>
        <w:numPr>
          <w:ilvl w:val="2"/>
          <w:numId w:val="29"/>
        </w:numPr>
      </w:pPr>
      <w:r w:rsidRPr="005D611A">
        <w:t>Can Rel-17 RRM relaxation apply to any Rel-17 UE or no</w:t>
      </w:r>
      <w:ins w:id="22"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3" w:author="NR_pos_enh-Core" w:date="2022-02-17T09:31:00Z"/>
                <w:b/>
                <w:bCs/>
                <w:sz w:val="20"/>
                <w:szCs w:val="20"/>
              </w:rPr>
            </w:pPr>
            <w:ins w:id="24"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5" w:author="NR_pos_enh-Core" w:date="2022-02-17T09:31:00Z"/>
                <w:sz w:val="20"/>
                <w:szCs w:val="20"/>
                <w:rPrChange w:id="26" w:author="NR_pos_enh-Core" w:date="2022-02-17T09:40:00Z">
                  <w:rPr>
                    <w:ins w:id="27" w:author="NR_pos_enh-Core" w:date="2022-02-17T09:31:00Z"/>
                    <w:b/>
                    <w:bCs/>
                    <w:sz w:val="20"/>
                    <w:szCs w:val="20"/>
                  </w:rPr>
                </w:rPrChange>
              </w:rPr>
            </w:pPr>
            <w:ins w:id="28" w:author="NR_pos_enh-Core" w:date="2022-02-17T09:31:00Z">
              <w:r w:rsidRPr="005915A3">
                <w:rPr>
                  <w:sz w:val="20"/>
                  <w:szCs w:val="20"/>
                  <w:rPrChange w:id="29"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0" w:author="NR_pos_enh-Core" w:date="2022-02-17T09:31:00Z"/>
                <w:b/>
                <w:bCs/>
                <w:sz w:val="20"/>
                <w:szCs w:val="20"/>
              </w:rPr>
            </w:pPr>
            <w:ins w:id="31" w:author="NR_pos_enh-Core" w:date="2022-02-17T09:31:00Z">
              <w:r w:rsidRPr="00437E4F">
                <w:rPr>
                  <w:b/>
                  <w:bCs/>
                  <w:sz w:val="20"/>
                  <w:szCs w:val="20"/>
                </w:rPr>
                <w:t>Phase 2-</w:t>
              </w:r>
            </w:ins>
            <w:ins w:id="32" w:author="NR_pos_enh-Core" w:date="2022-02-17T09:33:00Z">
              <w:r>
                <w:rPr>
                  <w:b/>
                  <w:bCs/>
                  <w:sz w:val="20"/>
                  <w:szCs w:val="20"/>
                </w:rPr>
                <w:t>proposal</w:t>
              </w:r>
            </w:ins>
            <w:ins w:id="3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Heading3"/>
        <w:numPr>
          <w:ilvl w:val="2"/>
          <w:numId w:val="30"/>
        </w:numPr>
      </w:pPr>
      <w:r>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576"/>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lastRenderedPageBreak/>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4" w:author="NR_pos_enh-Core" w:date="2022-02-17T09:30:00Z"/>
                <w:b/>
                <w:bCs/>
                <w:sz w:val="20"/>
                <w:szCs w:val="20"/>
              </w:rPr>
            </w:pPr>
            <w:ins w:id="35"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6" w:author="NR_pos_enh-Core" w:date="2022-02-17T09:31:00Z"/>
                <w:sz w:val="20"/>
                <w:szCs w:val="20"/>
                <w:rPrChange w:id="37" w:author="NR_pos_enh-Core" w:date="2022-02-17T09:39:00Z">
                  <w:rPr>
                    <w:ins w:id="38" w:author="NR_pos_enh-Core" w:date="2022-02-17T09:31:00Z"/>
                    <w:b/>
                    <w:bCs/>
                    <w:sz w:val="20"/>
                    <w:szCs w:val="20"/>
                  </w:rPr>
                </w:rPrChange>
              </w:rPr>
            </w:pPr>
            <w:ins w:id="39" w:author="NR_pos_enh-Core" w:date="2022-02-17T09:30:00Z">
              <w:r w:rsidRPr="005915A3">
                <w:rPr>
                  <w:sz w:val="20"/>
                  <w:szCs w:val="20"/>
                  <w:rPrChange w:id="40" w:author="NR_pos_enh-Core" w:date="2022-02-17T09:39:00Z">
                    <w:rPr>
                      <w:b/>
                      <w:bCs/>
                      <w:sz w:val="20"/>
                      <w:szCs w:val="20"/>
                    </w:rPr>
                  </w:rPrChange>
                </w:rPr>
                <w:t xml:space="preserve">Companies still have different view. The </w:t>
              </w:r>
            </w:ins>
            <w:ins w:id="41" w:author="NR_pos_enh-Core" w:date="2022-02-17T09:31:00Z">
              <w:r w:rsidRPr="005915A3">
                <w:rPr>
                  <w:sz w:val="20"/>
                  <w:szCs w:val="20"/>
                  <w:rPrChange w:id="42" w:author="NR_pos_enh-Core" w:date="2022-02-17T09:39:00Z">
                    <w:rPr>
                      <w:b/>
                      <w:bCs/>
                      <w:sz w:val="20"/>
                      <w:szCs w:val="20"/>
                    </w:rPr>
                  </w:rPrChange>
                </w:rPr>
                <w:t xml:space="preserve">basic question is </w:t>
              </w:r>
              <w:bookmarkStart w:id="43" w:name="_Hlk95982853"/>
              <w:r w:rsidRPr="005915A3">
                <w:rPr>
                  <w:sz w:val="20"/>
                  <w:szCs w:val="20"/>
                  <w:rPrChange w:id="44"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45" w:author="NR_pos_enh-Core" w:date="2022-02-17T09:39:00Z">
                    <w:rPr>
                      <w:b/>
                      <w:bCs/>
                      <w:sz w:val="20"/>
                      <w:szCs w:val="20"/>
                    </w:rPr>
                  </w:rPrChange>
                </w:rPr>
                <w:t xml:space="preserve"> in RRC_IDLE and RRC_INACTIVE simultaneously</w:t>
              </w:r>
              <w:bookmarkEnd w:id="43"/>
              <w:r w:rsidRPr="005915A3">
                <w:rPr>
                  <w:sz w:val="20"/>
                  <w:szCs w:val="20"/>
                  <w:rPrChange w:id="46" w:author="NR_pos_enh-Core" w:date="2022-02-17T09:39:00Z">
                    <w:rPr>
                      <w:b/>
                      <w:bCs/>
                      <w:sz w:val="20"/>
                      <w:szCs w:val="20"/>
                    </w:rPr>
                  </w:rPrChange>
                </w:rPr>
                <w:t>?</w:t>
              </w:r>
            </w:ins>
          </w:p>
          <w:p w14:paraId="2704DB38" w14:textId="18EEB4E5" w:rsidR="00AE13BB" w:rsidRPr="005915A3" w:rsidRDefault="00AE13BB" w:rsidP="00AE13BB">
            <w:pPr>
              <w:jc w:val="both"/>
              <w:rPr>
                <w:ins w:id="47" w:author="NR_pos_enh-Core" w:date="2022-02-17T09:39:00Z"/>
                <w:sz w:val="20"/>
                <w:szCs w:val="20"/>
                <w:rPrChange w:id="48" w:author="NR_pos_enh-Core" w:date="2022-02-17T09:39:00Z">
                  <w:rPr>
                    <w:ins w:id="49" w:author="NR_pos_enh-Core" w:date="2022-02-17T09:39:00Z"/>
                    <w:b/>
                    <w:bCs/>
                    <w:sz w:val="20"/>
                    <w:szCs w:val="20"/>
                  </w:rPr>
                </w:rPrChange>
              </w:rPr>
            </w:pPr>
            <w:ins w:id="50" w:author="NR_pos_enh-Core" w:date="2022-02-17T09:31:00Z">
              <w:r w:rsidRPr="005915A3">
                <w:rPr>
                  <w:sz w:val="20"/>
                  <w:szCs w:val="20"/>
                  <w:rPrChange w:id="51" w:author="NR_pos_enh-Core" w:date="2022-02-17T09:39:00Z">
                    <w:rPr>
                      <w:b/>
                      <w:bCs/>
                      <w:sz w:val="20"/>
                      <w:szCs w:val="20"/>
                    </w:rPr>
                  </w:rPrChange>
                </w:rPr>
                <w:t xml:space="preserve">If </w:t>
              </w:r>
            </w:ins>
            <w:ins w:id="52" w:author="NR_pos_enh-Core" w:date="2022-02-17T09:32:00Z">
              <w:r w:rsidRPr="005915A3">
                <w:rPr>
                  <w:sz w:val="20"/>
                  <w:szCs w:val="20"/>
                  <w:rPrChange w:id="53" w:author="NR_pos_enh-Core" w:date="2022-02-17T09:39:00Z">
                    <w:rPr>
                      <w:b/>
                      <w:bCs/>
                      <w:sz w:val="20"/>
                      <w:szCs w:val="20"/>
                    </w:rPr>
                  </w:rPrChange>
                </w:rPr>
                <w:t>yes</w:t>
              </w:r>
            </w:ins>
            <w:ins w:id="54" w:author="NR_pos_enh-Core" w:date="2022-02-17T09:31:00Z">
              <w:r w:rsidRPr="005915A3">
                <w:rPr>
                  <w:sz w:val="20"/>
                  <w:szCs w:val="20"/>
                  <w:rPrChange w:id="55" w:author="NR_pos_enh-Core" w:date="2022-02-17T09:39:00Z">
                    <w:rPr>
                      <w:b/>
                      <w:bCs/>
                      <w:sz w:val="20"/>
                      <w:szCs w:val="20"/>
                    </w:rPr>
                  </w:rPrChange>
                </w:rPr>
                <w:t>,</w:t>
              </w:r>
            </w:ins>
            <w:ins w:id="56" w:author="NR_pos_enh-Core" w:date="2022-02-17T09:32:00Z">
              <w:r w:rsidRPr="005915A3">
                <w:rPr>
                  <w:sz w:val="20"/>
                  <w:szCs w:val="20"/>
                  <w:rPrChange w:id="57"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58" w:author="NR_pos_enh-Core" w:date="2022-02-17T09:39:00Z">
                    <w:rPr>
                      <w:b/>
                      <w:bCs/>
                      <w:sz w:val="20"/>
                      <w:szCs w:val="20"/>
                    </w:rPr>
                  </w:rPrChange>
                </w:rPr>
                <w:t xml:space="preserve"> capability for RRC_INACTIVE, i.e. rely on IDLE is enough, otherwise</w:t>
              </w:r>
            </w:ins>
            <w:ins w:id="59" w:author="NR_pos_enh-Core" w:date="2022-02-17T09:31:00Z">
              <w:r w:rsidRPr="005915A3">
                <w:rPr>
                  <w:sz w:val="20"/>
                  <w:szCs w:val="20"/>
                  <w:rPrChange w:id="60" w:author="NR_pos_enh-Core" w:date="2022-02-17T09:39:00Z">
                    <w:rPr>
                      <w:b/>
                      <w:bCs/>
                      <w:sz w:val="20"/>
                      <w:szCs w:val="20"/>
                    </w:rPr>
                  </w:rPrChange>
                </w:rPr>
                <w:t xml:space="preserve"> we should introduce </w:t>
              </w:r>
            </w:ins>
            <w:ins w:id="61" w:author="NR_pos_enh-Core" w:date="2022-02-17T09:32:00Z">
              <w:r w:rsidR="00D20E8E" w:rsidRPr="00D20E8E">
                <w:rPr>
                  <w:sz w:val="20"/>
                  <w:szCs w:val="20"/>
                </w:rPr>
                <w:t>Edrx</w:t>
              </w:r>
              <w:r w:rsidRPr="005915A3">
                <w:rPr>
                  <w:sz w:val="20"/>
                  <w:szCs w:val="20"/>
                  <w:rPrChange w:id="62" w:author="NR_pos_enh-Core" w:date="2022-02-17T09:39:00Z">
                    <w:rPr>
                      <w:b/>
                      <w:bCs/>
                      <w:sz w:val="20"/>
                      <w:szCs w:val="20"/>
                    </w:rPr>
                  </w:rPrChange>
                </w:rPr>
                <w:t xml:space="preserve"> capability for RRC_INACTIVE. </w:t>
              </w:r>
            </w:ins>
            <w:ins w:id="63" w:author="NR_pos_enh-Core" w:date="2022-02-17T09:31:00Z">
              <w:r w:rsidRPr="005915A3">
                <w:rPr>
                  <w:sz w:val="20"/>
                  <w:szCs w:val="20"/>
                  <w:rPrChange w:id="64" w:author="NR_pos_enh-Core" w:date="2022-02-17T09:39:00Z">
                    <w:rPr>
                      <w:b/>
                      <w:bCs/>
                      <w:sz w:val="20"/>
                      <w:szCs w:val="20"/>
                    </w:rPr>
                  </w:rPrChange>
                </w:rPr>
                <w:t xml:space="preserve">  </w:t>
              </w:r>
            </w:ins>
          </w:p>
          <w:p w14:paraId="005AAA58" w14:textId="77777777" w:rsidR="00AE13BB" w:rsidRPr="005915A3" w:rsidRDefault="00AE13BB" w:rsidP="00AE13BB">
            <w:pPr>
              <w:jc w:val="both"/>
              <w:rPr>
                <w:ins w:id="65" w:author="NR_pos_enh-Core" w:date="2022-02-17T09:30:00Z"/>
                <w:sz w:val="20"/>
                <w:szCs w:val="20"/>
                <w:rPrChange w:id="66" w:author="NR_pos_enh-Core" w:date="2022-02-17T09:40:00Z">
                  <w:rPr>
                    <w:ins w:id="67" w:author="NR_pos_enh-Core" w:date="2022-02-17T09:30:00Z"/>
                    <w:b/>
                    <w:bCs/>
                    <w:sz w:val="20"/>
                    <w:szCs w:val="20"/>
                  </w:rPr>
                </w:rPrChange>
              </w:rPr>
            </w:pPr>
            <w:ins w:id="68" w:author="NR_pos_enh-Core" w:date="2022-02-17T09:39:00Z">
              <w:r w:rsidRPr="005915A3">
                <w:rPr>
                  <w:sz w:val="20"/>
                  <w:szCs w:val="20"/>
                  <w:rPrChange w:id="69"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0" w:author="NR_pos_enh-Core" w:date="2022-02-17T09:30:00Z"/>
                <w:b/>
                <w:bCs/>
                <w:sz w:val="20"/>
                <w:szCs w:val="20"/>
              </w:rPr>
            </w:pPr>
            <w:ins w:id="71" w:author="NR_pos_enh-Core" w:date="2022-02-17T09:30:00Z">
              <w:r w:rsidRPr="00437E4F">
                <w:rPr>
                  <w:b/>
                  <w:bCs/>
                  <w:sz w:val="20"/>
                  <w:szCs w:val="20"/>
                </w:rPr>
                <w:t>Phase 2-</w:t>
              </w:r>
            </w:ins>
            <w:ins w:id="72" w:author="NR_pos_enh-Core" w:date="2022-02-17T09:33:00Z">
              <w:r>
                <w:rPr>
                  <w:b/>
                  <w:bCs/>
                  <w:sz w:val="20"/>
                  <w:szCs w:val="20"/>
                </w:rPr>
                <w:t>proposal</w:t>
              </w:r>
              <w:r w:rsidRPr="00F72DA8">
                <w:rPr>
                  <w:b/>
                  <w:bCs/>
                  <w:sz w:val="20"/>
                  <w:szCs w:val="20"/>
                </w:rPr>
                <w:t xml:space="preserve"> 4.2.2-1</w:t>
              </w:r>
            </w:ins>
            <w:ins w:id="73"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4"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75" w:author="NR_pos_enh-Core" w:date="2022-02-17T09:30:00Z">
              <w:r w:rsidRPr="00437E4F">
                <w:rPr>
                  <w:b/>
                  <w:bCs/>
                  <w:sz w:val="20"/>
                  <w:szCs w:val="20"/>
                </w:rPr>
                <w:t>.</w:t>
              </w:r>
            </w:ins>
          </w:p>
          <w:p w14:paraId="59C6029E" w14:textId="77777777" w:rsidR="00AE13BB" w:rsidRDefault="00AE13BB" w:rsidP="00AE13BB">
            <w:pPr>
              <w:jc w:val="both"/>
              <w:rPr>
                <w:ins w:id="76" w:author="NR_pos_enh-Core" w:date="2022-02-17T09:34:00Z"/>
                <w:sz w:val="20"/>
                <w:szCs w:val="20"/>
              </w:rPr>
            </w:pPr>
            <w:ins w:id="77" w:author="NR_pos_enh-Core" w:date="2022-02-17T09:34:00Z">
              <w:r>
                <w:rPr>
                  <w:sz w:val="20"/>
                  <w:szCs w:val="20"/>
                </w:rPr>
                <w:t>If answer is yes:</w:t>
              </w:r>
            </w:ins>
          </w:p>
          <w:p w14:paraId="1C5F559F" w14:textId="40E00673" w:rsidR="00AE13BB" w:rsidRDefault="00AE13BB">
            <w:pPr>
              <w:jc w:val="both"/>
              <w:rPr>
                <w:ins w:id="78" w:author="NR_pos_enh-Core" w:date="2022-02-17T09:35:00Z"/>
              </w:rPr>
              <w:pPrChange w:id="79" w:author="NR_pos_enh-Core" w:date="2022-02-17T09:35:00Z">
                <w:pPr/>
              </w:pPrChange>
            </w:pPr>
            <w:ins w:id="80"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1"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2" w:author="NR_pos_enh-Core" w:date="2022-02-17T09:35:00Z"/>
                    </w:rPr>
                  </w:pPr>
                  <w:ins w:id="83" w:author="NR_pos_enh-Core" w:date="2022-02-17T09:35:00Z">
                    <w:r>
                      <w:t>Definitions for feature</w:t>
                    </w:r>
                  </w:ins>
                </w:p>
              </w:tc>
            </w:tr>
            <w:tr w:rsidR="00AE13BB" w14:paraId="56913D1A" w14:textId="77777777" w:rsidTr="00A209CC">
              <w:trPr>
                <w:cantSplit/>
                <w:tblHeader/>
                <w:ins w:id="84"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5" w:author="NR_pos_enh-Core" w:date="2022-02-17T09:35:00Z"/>
                      <w:b/>
                      <w:bCs/>
                    </w:rPr>
                  </w:pPr>
                  <w:ins w:id="86"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7" w:author="NR_pos_enh-Core" w:date="2022-02-17T09:35:00Z"/>
                    </w:rPr>
                  </w:pPr>
                  <w:ins w:id="88"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9" w:author="NR_pos_enh-Core" w:date="2022-02-17T09:35:00Z"/>
                <w:sz w:val="20"/>
                <w:szCs w:val="20"/>
              </w:rPr>
            </w:pPr>
            <w:ins w:id="90" w:author="NR_pos_enh-Core" w:date="2022-02-17T09:35:00Z">
              <w:r>
                <w:rPr>
                  <w:sz w:val="20"/>
                  <w:szCs w:val="20"/>
                </w:rPr>
                <w:t>If answer is no:</w:t>
              </w:r>
            </w:ins>
          </w:p>
          <w:p w14:paraId="25507F63" w14:textId="77777777" w:rsidR="00AE13BB" w:rsidRDefault="00AE13BB" w:rsidP="00AE13BB">
            <w:pPr>
              <w:rPr>
                <w:ins w:id="91" w:author="NR_pos_enh-Core" w:date="2022-02-17T09:35:00Z"/>
                <w:sz w:val="20"/>
                <w:szCs w:val="20"/>
                <w:lang w:val="en-GB"/>
              </w:rPr>
            </w:pPr>
            <w:ins w:id="92"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93" w:author="NR_pos_enh-Core" w:date="2022-02-17T09:35:00Z"/>
              </w:trPr>
              <w:tc>
                <w:tcPr>
                  <w:tcW w:w="7088" w:type="dxa"/>
                </w:tcPr>
                <w:p w14:paraId="1C33BD01" w14:textId="77777777" w:rsidR="00AE13BB" w:rsidRPr="001F4300" w:rsidRDefault="00AE13BB" w:rsidP="00AE13BB">
                  <w:pPr>
                    <w:pStyle w:val="TAH"/>
                    <w:rPr>
                      <w:ins w:id="94" w:author="NR_pos_enh-Core" w:date="2022-02-17T09:35:00Z"/>
                      <w:rFonts w:cs="Arial"/>
                      <w:szCs w:val="18"/>
                    </w:rPr>
                  </w:pPr>
                  <w:ins w:id="95" w:author="NR_pos_enh-Core" w:date="2022-02-17T09:35:00Z">
                    <w:r w:rsidRPr="001F4300">
                      <w:rPr>
                        <w:rFonts w:cs="Arial"/>
                        <w:szCs w:val="18"/>
                      </w:rPr>
                      <w:lastRenderedPageBreak/>
                      <w:t>Definitions for parameters</w:t>
                    </w:r>
                  </w:ins>
                </w:p>
              </w:tc>
              <w:tc>
                <w:tcPr>
                  <w:tcW w:w="567" w:type="dxa"/>
                </w:tcPr>
                <w:p w14:paraId="07E68025" w14:textId="77777777" w:rsidR="00AE13BB" w:rsidRPr="001F4300" w:rsidRDefault="00AE13BB" w:rsidP="00AE13BB">
                  <w:pPr>
                    <w:pStyle w:val="TAH"/>
                    <w:rPr>
                      <w:ins w:id="96" w:author="NR_pos_enh-Core" w:date="2022-02-17T09:35:00Z"/>
                      <w:rFonts w:cs="Arial"/>
                      <w:szCs w:val="18"/>
                    </w:rPr>
                  </w:pPr>
                  <w:ins w:id="97"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8" w:author="NR_pos_enh-Core" w:date="2022-02-17T09:35:00Z"/>
                      <w:rFonts w:cs="Arial"/>
                      <w:szCs w:val="18"/>
                    </w:rPr>
                  </w:pPr>
                  <w:ins w:id="99"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0" w:author="NR_pos_enh-Core" w:date="2022-02-17T09:35:00Z"/>
                      <w:rFonts w:cs="Arial"/>
                      <w:szCs w:val="18"/>
                    </w:rPr>
                  </w:pPr>
                  <w:ins w:id="101"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FR1-FR2 DIFF</w:t>
                    </w:r>
                  </w:ins>
                </w:p>
              </w:tc>
            </w:tr>
            <w:tr w:rsidR="00AE13BB" w:rsidRPr="001F4300" w14:paraId="59F31BD7" w14:textId="77777777" w:rsidTr="00A209CC">
              <w:trPr>
                <w:cantSplit/>
                <w:ins w:id="104" w:author="NR_pos_enh-Core" w:date="2022-02-17T09:35:00Z"/>
              </w:trPr>
              <w:tc>
                <w:tcPr>
                  <w:tcW w:w="7088" w:type="dxa"/>
                </w:tcPr>
                <w:p w14:paraId="4C99916A" w14:textId="77777777" w:rsidR="00AE13BB" w:rsidRPr="001F4300" w:rsidRDefault="00AE13BB" w:rsidP="00AE13BB">
                  <w:pPr>
                    <w:pStyle w:val="TAL"/>
                    <w:rPr>
                      <w:ins w:id="105" w:author="NR_pos_enh-Core" w:date="2022-02-17T09:35:00Z"/>
                      <w:b/>
                      <w:bCs/>
                      <w:i/>
                      <w:iCs/>
                      <w:szCs w:val="18"/>
                    </w:rPr>
                  </w:pPr>
                  <w:ins w:id="106"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7" w:author="NR_pos_enh-Core" w:date="2022-02-17T09:35:00Z"/>
                      <w:b/>
                      <w:bCs/>
                      <w:i/>
                      <w:iCs/>
                      <w:szCs w:val="18"/>
                    </w:rPr>
                  </w:pPr>
                  <w:ins w:id="108"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9" w:author="NR_pos_enh-Core" w:date="2022-02-17T09:35:00Z"/>
                      <w:bCs/>
                      <w:iCs/>
                      <w:szCs w:val="18"/>
                    </w:rPr>
                  </w:pPr>
                  <w:ins w:id="110"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1" w:author="NR_pos_enh-Core" w:date="2022-02-17T09:35:00Z"/>
                      <w:bCs/>
                      <w:iCs/>
                      <w:szCs w:val="18"/>
                    </w:rPr>
                  </w:pPr>
                  <w:ins w:id="112"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3" w:author="NR_pos_enh-Core" w:date="2022-02-17T09:35:00Z"/>
                      <w:bCs/>
                      <w:iCs/>
                      <w:szCs w:val="18"/>
                    </w:rPr>
                  </w:pPr>
                  <w:ins w:id="114"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5" w:author="NR_pos_enh-Core" w:date="2022-02-17T09:35:00Z"/>
                      <w:bCs/>
                      <w:iCs/>
                      <w:szCs w:val="18"/>
                    </w:rPr>
                  </w:pPr>
                  <w:ins w:id="116" w:author="NR_pos_enh-Core" w:date="2022-02-17T09:35:00Z">
                    <w:r>
                      <w:rPr>
                        <w:bCs/>
                        <w:iCs/>
                        <w:szCs w:val="18"/>
                      </w:rPr>
                      <w:t>No</w:t>
                    </w:r>
                  </w:ins>
                </w:p>
              </w:tc>
            </w:tr>
          </w:tbl>
          <w:p w14:paraId="5E7FDD92" w14:textId="77777777" w:rsidR="00AE13BB" w:rsidRDefault="00AE13BB" w:rsidP="00AE13BB">
            <w:pPr>
              <w:jc w:val="both"/>
              <w:rPr>
                <w:ins w:id="117"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 xml:space="preserve">Atleast for Rel-17, the range of values for INACTIVE is lower than IDLE, and so UE supporting IDLE eDRX should be able to support INACTIVE..? But we can compromise and go with </w:t>
            </w:r>
            <w:r>
              <w:rPr>
                <w:sz w:val="20"/>
                <w:szCs w:val="20"/>
                <w:lang w:eastAsia="zh-CN"/>
              </w:rPr>
              <w:lastRenderedPageBreak/>
              <w:t>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lastRenderedPageBreak/>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8"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lastRenderedPageBreak/>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Heading3"/>
        <w:numPr>
          <w:ilvl w:val="2"/>
          <w:numId w:val="29"/>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576"/>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9" w:author="NR_pos_enh-Core" w:date="2022-02-17T09:12:00Z">
              <w:r w:rsidDel="0009221C">
                <w:rPr>
                  <w:b/>
                  <w:bCs/>
                  <w:sz w:val="20"/>
                  <w:szCs w:val="20"/>
                </w:rPr>
                <w:delText>16</w:delText>
              </w:r>
            </w:del>
            <w:ins w:id="120"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1" w:author="NR_pos_enh-Core" w:date="2022-02-17T09:12:00Z">
              <w:r>
                <w:rPr>
                  <w:sz w:val="20"/>
                  <w:szCs w:val="20"/>
                  <w:lang w:eastAsia="zh-CN"/>
                </w:rPr>
                <w:t xml:space="preserve">Note: </w:t>
              </w:r>
            </w:ins>
            <w:ins w:id="122" w:author="NR_pos_enh-Core" w:date="2022-02-17T09:22:00Z">
              <w:r>
                <w:rPr>
                  <w:sz w:val="20"/>
                  <w:szCs w:val="20"/>
                  <w:lang w:eastAsia="zh-CN"/>
                </w:rPr>
                <w:t xml:space="preserve">T-Mobile USA and MediaTek </w:t>
              </w:r>
            </w:ins>
            <w:ins w:id="123"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4" w:author="NR_pos_enh-Core" w:date="2022-02-17T09:13:00Z">
              <w:r>
                <w:rPr>
                  <w:color w:val="00B0F0"/>
                  <w:lang w:eastAsia="zh-CN"/>
                </w:rPr>
                <w:t xml:space="preserve">since </w:t>
              </w:r>
            </w:ins>
            <w:ins w:id="125" w:author="NR_pos_enh-Core" w:date="2022-02-17T09:12:00Z">
              <w:r w:rsidRPr="0009221C">
                <w:rPr>
                  <w:color w:val="00B0F0"/>
                  <w:lang w:eastAsia="zh-CN"/>
                </w:rPr>
                <w:t xml:space="preserve">the capability only “indicates whether UE supports </w:t>
              </w:r>
            </w:ins>
            <w:ins w:id="126"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7" w:author="NR_pos_enh-Core" w:date="2022-02-17T09:12:00Z">
              <w:del w:id="128"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29" w:author="RAN2#117-Pre107" w:date="2022-02-17T22:05:00Z">
              <w:r w:rsidRPr="00DE5631">
                <w:rPr>
                  <w:color w:val="00B0F0"/>
                  <w:lang w:eastAsia="zh-CN"/>
                </w:rPr>
                <w:t xml:space="preserve">UE assistance reporting of </w:t>
              </w:r>
              <w:commentRangeStart w:id="130"/>
              <w:r w:rsidRPr="00DE5631">
                <w:rPr>
                  <w:color w:val="00B0F0"/>
                  <w:lang w:eastAsia="zh-CN"/>
                </w:rPr>
                <w:t xml:space="preserve">change of </w:t>
              </w:r>
            </w:ins>
            <w:commentRangeEnd w:id="130"/>
            <w:r w:rsidR="00AB3D73">
              <w:rPr>
                <w:rStyle w:val="CommentReference"/>
                <w:rFonts w:ascii="Times New Roman" w:eastAsia="SimSun" w:hAnsi="Times New Roman" w:cs="Times New Roman"/>
              </w:rPr>
              <w:commentReference w:id="130"/>
            </w:r>
            <w:ins w:id="131"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lastRenderedPageBreak/>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r w:rsidRPr="00BC10A0">
              <w:rPr>
                <w:rFonts w:ascii="Times New Roman" w:hAnsi="Times New Roman" w:cs="Times New Roman"/>
                <w:sz w:val="20"/>
                <w:szCs w:val="20"/>
              </w:rPr>
              <w:lastRenderedPageBreak/>
              <w:t>12 bit length of RLC sequence number. RedCap UE should always report "1".</w:t>
            </w:r>
          </w:p>
        </w:tc>
        <w:tc>
          <w:tcPr>
            <w:tcW w:w="7055" w:type="dxa"/>
          </w:tcPr>
          <w:p w14:paraId="2319FD63" w14:textId="77777777" w:rsidR="00245441" w:rsidRDefault="00245441" w:rsidP="00F606F5">
            <w:pPr>
              <w:pStyle w:val="TAL"/>
            </w:pPr>
            <w:r>
              <w:lastRenderedPageBreak/>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w:t>
            </w:r>
            <w:r>
              <w:rPr>
                <w:sz w:val="20"/>
                <w:szCs w:val="20"/>
                <w:lang w:val="en-GB" w:eastAsia="zh-CN"/>
              </w:rPr>
              <w:lastRenderedPageBreak/>
              <w:t xml:space="preserve">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2" w:name="_Ref434066290"/>
      <w:r>
        <w:rPr>
          <w:rFonts w:ascii="Times New Roman" w:hAnsi="Times New Roman"/>
        </w:rPr>
        <w:t>Reference</w:t>
      </w:r>
      <w:bookmarkEnd w:id="132"/>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0" w:author="Yunsong Yang" w:date="2022-02-23T02:34:00Z" w:initials="YY">
    <w:p w14:paraId="71766FC9" w14:textId="52B83610" w:rsidR="00A209CC" w:rsidRDefault="00A209CC">
      <w:pPr>
        <w:pStyle w:val="CommentText"/>
      </w:pPr>
      <w:r>
        <w:rPr>
          <w:rStyle w:val="CommentReference"/>
        </w:rPr>
        <w:annotationRef/>
      </w:r>
      <w:r>
        <w:t>“Change of” is the trigger to report, not the content of the report. Suggest deleting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61C4" w14:textId="77777777" w:rsidR="003820A6" w:rsidRDefault="003820A6" w:rsidP="008A375A">
      <w:pPr>
        <w:spacing w:after="0" w:line="240" w:lineRule="auto"/>
      </w:pPr>
      <w:r>
        <w:separator/>
      </w:r>
    </w:p>
  </w:endnote>
  <w:endnote w:type="continuationSeparator" w:id="0">
    <w:p w14:paraId="22B5ADEA" w14:textId="77777777" w:rsidR="003820A6" w:rsidRDefault="003820A6" w:rsidP="008A375A">
      <w:pPr>
        <w:spacing w:after="0" w:line="240" w:lineRule="auto"/>
      </w:pPr>
      <w:r>
        <w:continuationSeparator/>
      </w:r>
    </w:p>
  </w:endnote>
  <w:endnote w:type="continuationNotice" w:id="1">
    <w:p w14:paraId="076B0A29" w14:textId="77777777" w:rsidR="003820A6" w:rsidRDefault="00382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FF0F" w14:textId="77777777" w:rsidR="00A209CC" w:rsidRDefault="00A20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AAEF" w14:textId="77777777" w:rsidR="00A209CC" w:rsidRDefault="00A20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CE1C" w14:textId="77777777" w:rsidR="00A209CC" w:rsidRDefault="00A2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9830" w14:textId="77777777" w:rsidR="003820A6" w:rsidRDefault="003820A6" w:rsidP="008A375A">
      <w:pPr>
        <w:spacing w:after="0" w:line="240" w:lineRule="auto"/>
      </w:pPr>
      <w:r>
        <w:separator/>
      </w:r>
    </w:p>
  </w:footnote>
  <w:footnote w:type="continuationSeparator" w:id="0">
    <w:p w14:paraId="23B89AB1" w14:textId="77777777" w:rsidR="003820A6" w:rsidRDefault="003820A6" w:rsidP="008A375A">
      <w:pPr>
        <w:spacing w:after="0" w:line="240" w:lineRule="auto"/>
      </w:pPr>
      <w:r>
        <w:continuationSeparator/>
      </w:r>
    </w:p>
  </w:footnote>
  <w:footnote w:type="continuationNotice" w:id="1">
    <w:p w14:paraId="0B238DB0" w14:textId="77777777" w:rsidR="003820A6" w:rsidRDefault="00382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73B" w14:textId="77777777" w:rsidR="00A209CC" w:rsidRDefault="00A20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EFB" w14:textId="77777777" w:rsidR="00A209CC" w:rsidRDefault="00A20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BE51" w14:textId="77777777" w:rsidR="00A209CC" w:rsidRDefault="00A20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F9C2567-FA01-4D8B-BEA7-E99CCE173312}">
  <ds:schemaRefs>
    <ds:schemaRef ds:uri="http://schemas.openxmlformats.org/officeDocument/2006/bibliography"/>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5988</Words>
  <Characters>34135</Characters>
  <Application>Microsoft Office Word</Application>
  <DocSecurity>0</DocSecurity>
  <Lines>284</Lines>
  <Paragraphs>80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Tuomas Tirronen</cp:lastModifiedBy>
  <cp:revision>6</cp:revision>
  <dcterms:created xsi:type="dcterms:W3CDTF">2022-02-23T06:12:00Z</dcterms:created>
  <dcterms:modified xsi:type="dcterms:W3CDTF">2022-02-23T06:58:00Z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ies>
</file>