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D025" w14:textId="30959C71"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w:t>
      </w:r>
      <w:proofErr w:type="gramStart"/>
      <w:r w:rsidR="00E257AF" w:rsidRPr="00E257AF">
        <w:rPr>
          <w:rFonts w:ascii="Times New Roman" w:hAnsi="Times New Roman" w:cs="Times New Roman"/>
          <w:bCs/>
          <w:sz w:val="24"/>
        </w:rPr>
        <w:t>][</w:t>
      </w:r>
      <w:proofErr w:type="gramEnd"/>
      <w:r w:rsidR="00E257AF" w:rsidRPr="00E257AF">
        <w:rPr>
          <w:rFonts w:ascii="Times New Roman" w:hAnsi="Times New Roman" w:cs="Times New Roman"/>
          <w:bCs/>
          <w:sz w:val="24"/>
        </w:rPr>
        <w:t>107][</w:t>
      </w:r>
      <w:proofErr w:type="spellStart"/>
      <w:r w:rsidR="00E257AF" w:rsidRPr="00E257AF">
        <w:rPr>
          <w:rFonts w:ascii="Times New Roman" w:hAnsi="Times New Roman" w:cs="Times New Roman"/>
          <w:bCs/>
          <w:sz w:val="24"/>
        </w:rPr>
        <w:t>RedCap</w:t>
      </w:r>
      <w:proofErr w:type="spellEnd"/>
      <w:r w:rsidR="00E257AF" w:rsidRPr="00E257AF">
        <w:rPr>
          <w:rFonts w:ascii="Times New Roman" w:hAnsi="Times New Roman" w:cs="Times New Roman"/>
          <w:bCs/>
          <w:sz w:val="24"/>
        </w:rPr>
        <w:t>]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af0"/>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proofErr w:type="gramStart"/>
      <w:r>
        <w:rPr>
          <w:rFonts w:ascii="Wingdings" w:cs="Arial"/>
          <w:b/>
          <w:bCs/>
        </w:rPr>
        <w:t></w:t>
      </w:r>
      <w:r>
        <w:rPr>
          <w:rFonts w:ascii="宋体" w:eastAsia="宋体" w:hAnsi="宋体" w:cs="Arial" w:hint="eastAsia"/>
          <w:b/>
          <w:bCs/>
        </w:rPr>
        <w:t>[</w:t>
      </w:r>
      <w:proofErr w:type="gramEnd"/>
      <w:r>
        <w:rPr>
          <w:rFonts w:ascii="宋体" w:eastAsia="宋体" w:hAnsi="宋体" w:cs="Arial" w:hint="eastAsia"/>
          <w:b/>
          <w:bCs/>
        </w:rPr>
        <w:t>AT117-e][107][</w:t>
      </w:r>
      <w:proofErr w:type="spellStart"/>
      <w:r>
        <w:rPr>
          <w:rFonts w:ascii="宋体" w:eastAsia="宋体" w:hAnsi="宋体" w:cs="Arial" w:hint="eastAsia"/>
          <w:b/>
          <w:bCs/>
          <w:color w:val="FF0000"/>
        </w:rPr>
        <w:t>RedCap</w:t>
      </w:r>
      <w:proofErr w:type="spellEnd"/>
      <w:r>
        <w:rPr>
          <w:rFonts w:ascii="宋体" w:eastAsia="宋体" w:hAnsi="宋体" w:cs="Arial" w:hint="eastAsia"/>
          <w:b/>
          <w:bCs/>
        </w:rPr>
        <w:t>] UE caps open issues (Intel)</w:t>
      </w:r>
    </w:p>
    <w:p w14:paraId="0091AC77"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af8"/>
            <w:rFonts w:ascii="Arial" w:hAnsi="Arial" w:cs="Arial"/>
            <w:color w:val="800080"/>
          </w:rPr>
          <w:t>R2-2202497</w:t>
        </w:r>
      </w:hyperlink>
    </w:p>
    <w:p w14:paraId="6F91EFCC"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proofErr w:type="gramStart"/>
      <w:r>
        <w:rPr>
          <w:sz w:val="14"/>
          <w:szCs w:val="14"/>
        </w:rPr>
        <w:t>  </w:t>
      </w:r>
      <w:r>
        <w:rPr>
          <w:rFonts w:ascii="Arial" w:hAnsi="Arial" w:cs="Arial"/>
        </w:rPr>
        <w:t>List</w:t>
      </w:r>
      <w:proofErr w:type="gramEnd"/>
      <w:r>
        <w:rPr>
          <w:rFonts w:ascii="Arial" w:hAnsi="Arial" w:cs="Arial"/>
        </w:rPr>
        <w:t xml:space="preserve"> of proposals for agreement (if any)</w:t>
      </w:r>
    </w:p>
    <w:p w14:paraId="1A41841C"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proofErr w:type="gramStart"/>
      <w:r>
        <w:rPr>
          <w:sz w:val="14"/>
          <w:szCs w:val="14"/>
        </w:rPr>
        <w:t>  </w:t>
      </w:r>
      <w:r>
        <w:rPr>
          <w:rFonts w:ascii="Arial" w:hAnsi="Arial" w:cs="Arial"/>
        </w:rPr>
        <w:t>List</w:t>
      </w:r>
      <w:proofErr w:type="gramEnd"/>
      <w:r>
        <w:rPr>
          <w:rFonts w:ascii="Arial" w:hAnsi="Arial" w:cs="Arial"/>
        </w:rPr>
        <w:t xml:space="preserve"> of proposals that require online discussions</w:t>
      </w:r>
    </w:p>
    <w:p w14:paraId="5E75DE84"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proofErr w:type="gramStart"/>
      <w:r>
        <w:rPr>
          <w:sz w:val="14"/>
          <w:szCs w:val="14"/>
        </w:rPr>
        <w:t>  </w:t>
      </w:r>
      <w:r>
        <w:rPr>
          <w:rFonts w:ascii="Arial" w:hAnsi="Arial" w:cs="Arial"/>
        </w:rPr>
        <w:t>List</w:t>
      </w:r>
      <w:proofErr w:type="gramEnd"/>
      <w:r>
        <w:rPr>
          <w:rFonts w:ascii="Arial" w:hAnsi="Arial" w:cs="Arial"/>
        </w:rPr>
        <w:t xml:space="preserve"> of proposals that should not be pursued (if any)</w:t>
      </w:r>
    </w:p>
    <w:p w14:paraId="6AE65E91" w14:textId="77777777" w:rsidR="00936F72" w:rsidRPr="00936F72" w:rsidRDefault="00936F72" w:rsidP="00936F72">
      <w:pPr>
        <w:pStyle w:val="af0"/>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FD1BE5">
            <w:pPr>
              <w:spacing w:after="0"/>
              <w:rPr>
                <w:sz w:val="20"/>
                <w:szCs w:val="20"/>
                <w:lang w:eastAsia="ja-JP"/>
              </w:rPr>
            </w:pPr>
            <w:hyperlink r:id="rId13" w:history="1">
              <w:r w:rsidR="00132605" w:rsidRPr="0069018F">
                <w:rPr>
                  <w:rStyle w:val="af8"/>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proofErr w:type="spellStart"/>
            <w:r>
              <w:rPr>
                <w:sz w:val="20"/>
                <w:szCs w:val="20"/>
                <w:lang w:eastAsia="zh-CN"/>
              </w:rPr>
              <w:t>MediaTek</w:t>
            </w:r>
            <w:proofErr w:type="spellEnd"/>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lastRenderedPageBreak/>
              <w:t xml:space="preserve">Nokia, Nokia </w:t>
            </w:r>
            <w:proofErr w:type="spellStart"/>
            <w:r>
              <w:rPr>
                <w:sz w:val="20"/>
                <w:szCs w:val="20"/>
                <w:lang w:eastAsia="zh-CN"/>
              </w:rPr>
              <w:t>Shanhai</w:t>
            </w:r>
            <w:proofErr w:type="spellEnd"/>
            <w:r>
              <w:rPr>
                <w:sz w:val="20"/>
                <w:szCs w:val="20"/>
                <w:lang w:eastAsia="zh-CN"/>
              </w:rPr>
              <w:t xml:space="preserve"> Bell</w:t>
            </w:r>
          </w:p>
        </w:tc>
        <w:tc>
          <w:tcPr>
            <w:tcW w:w="2687" w:type="dxa"/>
          </w:tcPr>
          <w:p w14:paraId="16711A24" w14:textId="243AB5D2" w:rsidR="00E0645C" w:rsidRDefault="00E0645C" w:rsidP="00E0645C">
            <w:pPr>
              <w:spacing w:after="0"/>
              <w:rPr>
                <w:sz w:val="20"/>
                <w:szCs w:val="20"/>
                <w:lang w:eastAsia="ja-JP"/>
              </w:rPr>
            </w:pPr>
            <w:proofErr w:type="spellStart"/>
            <w:r>
              <w:rPr>
                <w:sz w:val="20"/>
                <w:szCs w:val="20"/>
                <w:lang w:eastAsia="zh-CN"/>
              </w:rPr>
              <w:t>Samuli</w:t>
            </w:r>
            <w:proofErr w:type="spellEnd"/>
            <w:r>
              <w:rPr>
                <w:sz w:val="20"/>
                <w:szCs w:val="20"/>
                <w:lang w:eastAsia="zh-CN"/>
              </w:rPr>
              <w:t xml:space="preserve"> </w:t>
            </w:r>
            <w:proofErr w:type="spellStart"/>
            <w:r>
              <w:rPr>
                <w:sz w:val="20"/>
                <w:szCs w:val="20"/>
                <w:lang w:eastAsia="zh-CN"/>
              </w:rPr>
              <w:t>Turtinen</w:t>
            </w:r>
            <w:proofErr w:type="spellEnd"/>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proofErr w:type="spellStart"/>
            <w:r>
              <w:rPr>
                <w:sz w:val="20"/>
                <w:szCs w:val="20"/>
                <w:lang w:eastAsia="zh-CN"/>
              </w:rPr>
              <w:t>Sequans</w:t>
            </w:r>
            <w:proofErr w:type="spellEnd"/>
          </w:p>
        </w:tc>
        <w:tc>
          <w:tcPr>
            <w:tcW w:w="2687" w:type="dxa"/>
          </w:tcPr>
          <w:p w14:paraId="152FD1D0" w14:textId="5D15E348" w:rsidR="00B22337" w:rsidRDefault="00B22337" w:rsidP="00B22337">
            <w:pPr>
              <w:spacing w:after="0"/>
              <w:rPr>
                <w:sz w:val="20"/>
                <w:szCs w:val="20"/>
                <w:lang w:eastAsia="ja-JP"/>
              </w:rPr>
            </w:pPr>
            <w:r>
              <w:rPr>
                <w:sz w:val="20"/>
                <w:szCs w:val="20"/>
                <w:lang w:eastAsia="zh-CN"/>
              </w:rPr>
              <w:t xml:space="preserve">Noam </w:t>
            </w:r>
            <w:proofErr w:type="spellStart"/>
            <w:r>
              <w:rPr>
                <w:sz w:val="20"/>
                <w:szCs w:val="20"/>
                <w:lang w:eastAsia="zh-CN"/>
              </w:rPr>
              <w:t>Cayron</w:t>
            </w:r>
            <w:proofErr w:type="spellEnd"/>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proofErr w:type="spellStart"/>
            <w:r>
              <w:rPr>
                <w:rFonts w:eastAsia="Malgun Gothic" w:hint="eastAsia"/>
                <w:sz w:val="20"/>
                <w:szCs w:val="20"/>
                <w:lang w:eastAsia="ko-KR"/>
              </w:rPr>
              <w:t>H</w:t>
            </w:r>
            <w:r>
              <w:rPr>
                <w:rFonts w:eastAsia="Malgun Gothic"/>
                <w:sz w:val="20"/>
                <w:szCs w:val="20"/>
                <w:lang w:eastAsia="ko-KR"/>
              </w:rPr>
              <w:t>yunJung</w:t>
            </w:r>
            <w:proofErr w:type="spellEnd"/>
            <w:r>
              <w:rPr>
                <w:rFonts w:eastAsia="Malgun Gothic"/>
                <w:sz w:val="20"/>
                <w:szCs w:val="20"/>
                <w:lang w:eastAsia="ko-KR"/>
              </w:rPr>
              <w:t xml:space="preserve"> </w:t>
            </w:r>
            <w:proofErr w:type="spellStart"/>
            <w:r>
              <w:rPr>
                <w:rFonts w:eastAsia="Malgun Gothic"/>
                <w:sz w:val="20"/>
                <w:szCs w:val="20"/>
                <w:lang w:eastAsia="ko-KR"/>
              </w:rPr>
              <w:t>Choe</w:t>
            </w:r>
            <w:proofErr w:type="spellEnd"/>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 xml:space="preserve">Naveen </w:t>
            </w:r>
            <w:proofErr w:type="spellStart"/>
            <w:r>
              <w:rPr>
                <w:rFonts w:eastAsia="Malgun Gothic"/>
                <w:sz w:val="20"/>
                <w:szCs w:val="20"/>
                <w:lang w:eastAsia="ko-KR"/>
              </w:rPr>
              <w:t>Palle</w:t>
            </w:r>
            <w:proofErr w:type="spellEnd"/>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proofErr w:type="spellStart"/>
            <w:r>
              <w:rPr>
                <w:sz w:val="20"/>
                <w:szCs w:val="20"/>
                <w:lang w:eastAsia="ja-JP"/>
              </w:rPr>
              <w:t>Tuomas</w:t>
            </w:r>
            <w:proofErr w:type="spellEnd"/>
            <w:r>
              <w:rPr>
                <w:sz w:val="20"/>
                <w:szCs w:val="20"/>
                <w:lang w:eastAsia="ja-JP"/>
              </w:rPr>
              <w:t xml:space="preserve"> </w:t>
            </w:r>
            <w:proofErr w:type="spellStart"/>
            <w:r>
              <w:rPr>
                <w:sz w:val="20"/>
                <w:szCs w:val="20"/>
                <w:lang w:eastAsia="ja-JP"/>
              </w:rPr>
              <w:t>Tirronen</w:t>
            </w:r>
            <w:proofErr w:type="spellEnd"/>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proofErr w:type="spellStart"/>
            <w:r>
              <w:rPr>
                <w:sz w:val="20"/>
                <w:szCs w:val="20"/>
                <w:lang w:eastAsia="zh-CN"/>
              </w:rPr>
              <w:t>Salva</w:t>
            </w:r>
            <w:proofErr w:type="spellEnd"/>
            <w:r>
              <w:rPr>
                <w:sz w:val="20"/>
                <w:szCs w:val="20"/>
                <w:lang w:eastAsia="zh-CN"/>
              </w:rPr>
              <w:t xml:space="preserve">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proofErr w:type="spellStart"/>
            <w:r>
              <w:rPr>
                <w:sz w:val="20"/>
                <w:szCs w:val="20"/>
                <w:lang w:eastAsia="zh-CN"/>
              </w:rPr>
              <w:t>Futurewei</w:t>
            </w:r>
            <w:proofErr w:type="spellEnd"/>
          </w:p>
        </w:tc>
        <w:tc>
          <w:tcPr>
            <w:tcW w:w="2687" w:type="dxa"/>
          </w:tcPr>
          <w:p w14:paraId="66873E30" w14:textId="6D2E23D1" w:rsidR="00723E38" w:rsidRDefault="00723E38" w:rsidP="00723E38">
            <w:pPr>
              <w:spacing w:after="0"/>
              <w:rPr>
                <w:sz w:val="20"/>
                <w:szCs w:val="20"/>
                <w:lang w:eastAsia="ja-JP"/>
              </w:rPr>
            </w:pPr>
            <w:proofErr w:type="spellStart"/>
            <w:r>
              <w:rPr>
                <w:sz w:val="20"/>
                <w:szCs w:val="20"/>
                <w:lang w:eastAsia="zh-CN"/>
              </w:rPr>
              <w:t>Yunsong</w:t>
            </w:r>
            <w:proofErr w:type="spellEnd"/>
            <w:r>
              <w:rPr>
                <w:sz w:val="20"/>
                <w:szCs w:val="20"/>
                <w:lang w:eastAsia="zh-CN"/>
              </w:rPr>
              <w:t xml:space="preserve">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proofErr w:type="spellStart"/>
            <w:r>
              <w:rPr>
                <w:rFonts w:eastAsiaTheme="minorEastAsia" w:hint="eastAsia"/>
                <w:sz w:val="20"/>
                <w:szCs w:val="20"/>
                <w:lang w:eastAsia="ja-JP"/>
              </w:rPr>
              <w:t>Yanwei</w:t>
            </w:r>
            <w:proofErr w:type="spellEnd"/>
            <w:r>
              <w:rPr>
                <w:rFonts w:eastAsiaTheme="minorEastAsia" w:hint="eastAsia"/>
                <w:sz w:val="20"/>
                <w:szCs w:val="20"/>
                <w:lang w:eastAsia="ja-JP"/>
              </w:rPr>
              <w:t xml:space="preserve">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2687" w:type="dxa"/>
          </w:tcPr>
          <w:p w14:paraId="4712F14F" w14:textId="7F4149F9" w:rsidR="000D60A5" w:rsidRDefault="000D60A5" w:rsidP="000D60A5">
            <w:pPr>
              <w:spacing w:after="0"/>
              <w:rPr>
                <w:sz w:val="20"/>
                <w:szCs w:val="20"/>
                <w:lang w:eastAsia="zh-CN"/>
              </w:rPr>
            </w:pPr>
            <w:proofErr w:type="spellStart"/>
            <w:r>
              <w:rPr>
                <w:rFonts w:hint="eastAsia"/>
                <w:sz w:val="20"/>
                <w:szCs w:val="20"/>
                <w:lang w:eastAsia="zh-CN"/>
              </w:rPr>
              <w:t>Lifeng</w:t>
            </w:r>
            <w:proofErr w:type="spellEnd"/>
            <w:r>
              <w:rPr>
                <w:rFonts w:hint="eastAsia"/>
                <w:sz w:val="20"/>
                <w:szCs w:val="20"/>
                <w:lang w:eastAsia="zh-CN"/>
              </w:rPr>
              <w:t xml:space="preserve">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77777777" w:rsidR="000D60A5" w:rsidRDefault="000D60A5" w:rsidP="000D60A5">
            <w:pPr>
              <w:spacing w:after="0"/>
              <w:rPr>
                <w:sz w:val="20"/>
                <w:szCs w:val="20"/>
                <w:lang w:eastAsia="zh-CN"/>
              </w:rPr>
            </w:pPr>
          </w:p>
        </w:tc>
        <w:tc>
          <w:tcPr>
            <w:tcW w:w="2687" w:type="dxa"/>
          </w:tcPr>
          <w:p w14:paraId="69EF9403" w14:textId="77777777" w:rsidR="000D60A5" w:rsidRDefault="000D60A5" w:rsidP="000D60A5">
            <w:pPr>
              <w:spacing w:after="0"/>
              <w:rPr>
                <w:sz w:val="20"/>
                <w:szCs w:val="20"/>
                <w:lang w:eastAsia="zh-CN"/>
              </w:rPr>
            </w:pPr>
          </w:p>
        </w:tc>
        <w:tc>
          <w:tcPr>
            <w:tcW w:w="4903" w:type="dxa"/>
          </w:tcPr>
          <w:p w14:paraId="270E2CA7" w14:textId="77777777" w:rsidR="000D60A5" w:rsidRDefault="000D60A5" w:rsidP="000D60A5">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w:t>
      </w:r>
      <w:proofErr w:type="gramStart"/>
      <w:r w:rsidRPr="00A97508">
        <w:rPr>
          <w:rFonts w:ascii="Times New Roman" w:hAnsi="Times New Roman" w:cs="Times New Roman"/>
          <w:b/>
          <w:bCs/>
          <w:sz w:val="20"/>
          <w:szCs w:val="20"/>
        </w:rPr>
        <w:t xml:space="preserve">90mhz </w:t>
      </w:r>
      <w:r w:rsidRPr="0056454F">
        <w:rPr>
          <w:rFonts w:ascii="Times New Roman" w:hAnsi="Times New Roman" w:cs="Times New Roman"/>
          <w:b/>
          <w:bCs/>
          <w:sz w:val="20"/>
          <w:szCs w:val="20"/>
        </w:rPr>
        <w:t>.</w:t>
      </w:r>
      <w:proofErr w:type="gramEnd"/>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keep</w:t>
      </w:r>
      <w:proofErr w:type="gramEnd"/>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capabilities</w:t>
      </w:r>
      <w:proofErr w:type="gramStart"/>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UE</w:t>
      </w:r>
      <w:proofErr w:type="gramStart"/>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proofErr w:type="spellStart"/>
      <w:ins w:id="6" w:author="Intel-Yi" w:date="2022-02-18T11:59:00Z">
        <w:r>
          <w:rPr>
            <w:b/>
            <w:bCs/>
            <w:lang w:eastAsia="ja-JP"/>
          </w:rPr>
          <w:t>MediaTek</w:t>
        </w:r>
        <w:proofErr w:type="spellEnd"/>
        <w:r>
          <w:rPr>
            <w:b/>
            <w:bCs/>
            <w:lang w:eastAsia="ja-JP"/>
          </w:rPr>
          <w:t xml:space="preserve"> provided the wording improvement as “</w:t>
        </w:r>
      </w:ins>
      <w:ins w:id="7"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proofErr w:type="gramStart"/>
        <w:r w:rsidRPr="0000093E">
          <w:rPr>
            <w:b/>
            <w:bCs/>
            <w:lang w:eastAsia="ja-JP"/>
          </w:rPr>
          <w:t>Mhz</w:t>
        </w:r>
        <w:proofErr w:type="spellEnd"/>
        <w:proofErr w:type="gramEnd"/>
        <w:r w:rsidRPr="0000093E">
          <w:rPr>
            <w:b/>
            <w:bCs/>
            <w:lang w:eastAsia="ja-JP"/>
          </w:rPr>
          <w:t xml:space="preserve">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proofErr w:type="gramStart"/>
        <w:r w:rsidRPr="0000093E">
          <w:rPr>
            <w:b/>
            <w:bCs/>
            <w:lang w:eastAsia="ja-JP"/>
          </w:rPr>
          <w:t>supportedBandwidthDL</w:t>
        </w:r>
        <w:proofErr w:type="spellEnd"/>
        <w:proofErr w:type="gram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3"/>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xml:space="preserve">, we have a slight preference for </w:t>
            </w:r>
            <w:proofErr w:type="spellStart"/>
            <w:r>
              <w:rPr>
                <w:lang w:eastAsia="zh-CN"/>
              </w:rPr>
              <w:t>MediaTek’s</w:t>
            </w:r>
            <w:proofErr w:type="spellEnd"/>
            <w:r>
              <w:rPr>
                <w:lang w:eastAsia="zh-CN"/>
              </w:rPr>
              <w:t xml:space="preserve">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non-</w:t>
            </w:r>
            <w:proofErr w:type="spellStart"/>
            <w:r w:rsidRPr="00B53D8A">
              <w:rPr>
                <w:b/>
                <w:lang w:eastAsia="zh-CN"/>
              </w:rPr>
              <w:t>RedCap</w:t>
            </w:r>
            <w:proofErr w:type="spellEnd"/>
            <w:r w:rsidRPr="00B53D8A">
              <w:rPr>
                <w:b/>
                <w:lang w:eastAsia="zh-CN"/>
              </w:rPr>
              <w:t xml:space="preserve"> </w:t>
            </w:r>
            <w:r>
              <w:rPr>
                <w:lang w:eastAsia="zh-CN"/>
              </w:rPr>
              <w:t xml:space="preserve">UE or </w:t>
            </w:r>
            <w:proofErr w:type="spellStart"/>
            <w:r w:rsidRPr="00B53D8A">
              <w:rPr>
                <w:b/>
                <w:lang w:eastAsia="zh-CN"/>
              </w:rPr>
              <w:t>RedCap</w:t>
            </w:r>
            <w:proofErr w:type="spellEnd"/>
            <w:r w:rsidRPr="00B53D8A">
              <w:rPr>
                <w:b/>
                <w:lang w:eastAsia="zh-CN"/>
              </w:rPr>
              <w:t xml:space="preserve">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 xml:space="preserve">e need to use </w:t>
            </w:r>
            <w:r w:rsidRPr="00B53D8A">
              <w:rPr>
                <w:bCs/>
              </w:rPr>
              <w:lastRenderedPageBreak/>
              <w:t>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proofErr w:type="spellStart"/>
            <w:r>
              <w:rPr>
                <w:sz w:val="20"/>
                <w:szCs w:val="20"/>
                <w:lang w:eastAsia="zh-CN"/>
              </w:rPr>
              <w:lastRenderedPageBreak/>
              <w:t>MediaTek</w:t>
            </w:r>
            <w:proofErr w:type="spellEnd"/>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w:t>
            </w:r>
            <w:bookmarkStart w:id="21" w:name="_GoBack"/>
            <w:bookmarkEnd w:id="21"/>
            <w:r w:rsidRPr="003D7E84">
              <w:rPr>
                <w:i/>
                <w:iCs/>
                <w:sz w:val="20"/>
                <w:szCs w:val="20"/>
                <w:lang w:eastAsia="zh-CN"/>
              </w:rPr>
              <w:t xml:space="preserve">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2"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xml:space="preserve">: We are fine the </w:t>
              </w:r>
              <w:proofErr w:type="spellStart"/>
              <w:r>
                <w:rPr>
                  <w:iCs/>
                  <w:sz w:val="20"/>
                  <w:szCs w:val="20"/>
                  <w:lang w:eastAsia="zh-CN"/>
                </w:rPr>
                <w:t>MediaTek’s</w:t>
              </w:r>
              <w:proofErr w:type="spellEnd"/>
              <w:r>
                <w:rPr>
                  <w:iCs/>
                  <w:sz w:val="20"/>
                  <w:szCs w:val="20"/>
                  <w:lang w:eastAsia="zh-CN"/>
                </w:rPr>
                <w:t xml:space="preserve">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afb"/>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w:t>
            </w:r>
            <w:proofErr w:type="spellStart"/>
            <w:r>
              <w:rPr>
                <w:rFonts w:eastAsia="Malgun Gothic"/>
                <w:lang w:eastAsia="zh-CN"/>
              </w:rPr>
              <w:t>RedCap</w:t>
            </w:r>
            <w:proofErr w:type="spellEnd"/>
            <w:r>
              <w:rPr>
                <w:rFonts w:eastAsia="Malgun Gothic"/>
                <w:lang w:eastAsia="zh-CN"/>
              </w:rPr>
              <w:t xml:space="preserve"> UEs”, if the following proposal in section 3.2.1 is agreeable. </w:t>
            </w:r>
          </w:p>
          <w:p w14:paraId="4B83A6AF" w14:textId="77777777" w:rsidR="00033ADF" w:rsidRDefault="00033ADF" w:rsidP="00033ADF">
            <w:pPr>
              <w:pStyle w:val="afb"/>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proofErr w:type="spellStart"/>
            <w:r w:rsidRPr="002D76F1">
              <w:rPr>
                <w:rFonts w:eastAsia="Malgun Gothic"/>
                <w:lang w:eastAsia="zh-CN"/>
              </w:rPr>
              <w:t>RedCap</w:t>
            </w:r>
            <w:proofErr w:type="spellEnd"/>
            <w:r w:rsidRPr="002D76F1">
              <w:rPr>
                <w:rFonts w:eastAsia="Malgun Gothic"/>
                <w:lang w:eastAsia="zh-CN"/>
              </w:rPr>
              <w:t xml:space="preserve">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afb"/>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afb"/>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w:t>
            </w:r>
            <w:proofErr w:type="spellStart"/>
            <w:r w:rsidRPr="007F45A9">
              <w:rPr>
                <w:bCs/>
                <w:lang w:eastAsia="ja-JP"/>
              </w:rPr>
              <w:t>RedCap</w:t>
            </w:r>
            <w:proofErr w:type="spellEnd"/>
            <w:r w:rsidRPr="007F45A9">
              <w:rPr>
                <w:bCs/>
                <w:lang w:eastAsia="ja-JP"/>
              </w:rPr>
              <w:t xml:space="preserve"> UEs to be explicitly identifiable to networks through an early indication in Msg1 and/or Msg3, and </w:t>
            </w:r>
            <w:proofErr w:type="spellStart"/>
            <w:r w:rsidRPr="007F45A9">
              <w:rPr>
                <w:bCs/>
                <w:lang w:eastAsia="ja-JP"/>
              </w:rPr>
              <w:t>Msg</w:t>
            </w:r>
            <w:proofErr w:type="spellEnd"/>
            <w:r w:rsidRPr="007F45A9">
              <w:rPr>
                <w:bCs/>
                <w:lang w:eastAsia="ja-JP"/>
              </w:rPr>
              <w:t xml:space="preserve"> </w:t>
            </w:r>
            <w:proofErr w:type="gramStart"/>
            <w:r w:rsidRPr="007F45A9">
              <w:rPr>
                <w:bCs/>
                <w:lang w:eastAsia="ja-JP"/>
              </w:rPr>
              <w:t>A</w:t>
            </w:r>
            <w:proofErr w:type="gramEnd"/>
            <w:r w:rsidRPr="007F45A9">
              <w:rPr>
                <w:bCs/>
                <w:lang w:eastAsia="ja-JP"/>
              </w:rPr>
              <w:t xml:space="preserve">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afb"/>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afb"/>
              <w:spacing w:after="0"/>
              <w:ind w:left="360"/>
              <w:rPr>
                <w:rFonts w:eastAsia="Malgun Gothic"/>
                <w:lang w:eastAsia="zh-CN"/>
              </w:rPr>
            </w:pPr>
            <w:r>
              <w:rPr>
                <w:rFonts w:eastAsia="Malgun Gothic"/>
                <w:lang w:eastAsia="zh-CN"/>
              </w:rPr>
              <w:t xml:space="preserve">Regarding P3.4-1, as we agreed already in the previous meeting that </w:t>
            </w:r>
            <w:proofErr w:type="spellStart"/>
            <w:r>
              <w:rPr>
                <w:rFonts w:eastAsia="Malgun Gothic"/>
                <w:lang w:eastAsia="zh-CN"/>
              </w:rPr>
              <w:t>RedCap</w:t>
            </w:r>
            <w:proofErr w:type="spellEnd"/>
            <w:r>
              <w:rPr>
                <w:rFonts w:eastAsia="Malgun Gothic"/>
                <w:lang w:eastAsia="zh-CN"/>
              </w:rPr>
              <w:t xml:space="preserve"> UE always uses the CCCH LCIDs allocated for </w:t>
            </w:r>
            <w:proofErr w:type="spellStart"/>
            <w:r>
              <w:rPr>
                <w:rFonts w:eastAsia="Malgun Gothic"/>
                <w:lang w:eastAsia="zh-CN"/>
              </w:rPr>
              <w:t>RedCap</w:t>
            </w:r>
            <w:proofErr w:type="spellEnd"/>
            <w:r>
              <w:rPr>
                <w:rFonts w:eastAsia="Malgun Gothic"/>
                <w:lang w:eastAsia="zh-CN"/>
              </w:rPr>
              <w:t>, this has to be mandatory capability.</w:t>
            </w:r>
          </w:p>
          <w:p w14:paraId="6F2AD968" w14:textId="77777777" w:rsidR="00E0645C" w:rsidRDefault="00E0645C" w:rsidP="00E0645C">
            <w:pPr>
              <w:pStyle w:val="afb"/>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 xml:space="preserve">In MAC perspective, </w:t>
            </w:r>
            <w:proofErr w:type="spellStart"/>
            <w:r w:rsidRPr="00180DAB">
              <w:t>RedCap</w:t>
            </w:r>
            <w:proofErr w:type="spellEnd"/>
            <w:r w:rsidRPr="00180DAB">
              <w:t xml:space="preserve"> UE uses the dedicated LCID for Msg3 early identification, when the Msg3 includes the CCCH data</w:t>
            </w:r>
            <w:r>
              <w:t xml:space="preserve"> (no other precondition)</w:t>
            </w:r>
          </w:p>
          <w:p w14:paraId="596B7DFB" w14:textId="036F8407" w:rsidR="00E0645C" w:rsidRDefault="00E0645C" w:rsidP="00E0645C">
            <w:pPr>
              <w:pStyle w:val="afb"/>
              <w:spacing w:after="0"/>
              <w:ind w:left="360"/>
              <w:rPr>
                <w:rFonts w:eastAsia="Malgun Gothic"/>
                <w:lang w:eastAsia="zh-CN"/>
              </w:rPr>
            </w:pPr>
            <w:r>
              <w:lastRenderedPageBreak/>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proofErr w:type="spellStart"/>
            <w:r>
              <w:rPr>
                <w:rFonts w:eastAsia="Malgun Gothic"/>
                <w:sz w:val="20"/>
                <w:szCs w:val="20"/>
                <w:lang w:eastAsia="zh-CN"/>
              </w:rPr>
              <w:lastRenderedPageBreak/>
              <w:t>Sequans</w:t>
            </w:r>
            <w:proofErr w:type="spellEnd"/>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w:t>
            </w:r>
            <w:proofErr w:type="gramStart"/>
            <w:r>
              <w:rPr>
                <w:rFonts w:eastAsia="Malgun Gothic"/>
                <w:sz w:val="20"/>
                <w:szCs w:val="20"/>
                <w:lang w:eastAsia="zh-CN"/>
              </w:rPr>
              <w:t>1?</w:t>
            </w:r>
            <w:proofErr w:type="gramEnd"/>
            <w:r>
              <w:rPr>
                <w:rFonts w:eastAsia="Malgun Gothic"/>
                <w:sz w:val="20"/>
                <w:szCs w:val="20"/>
                <w:lang w:eastAsia="zh-CN"/>
              </w:rPr>
              <w:t xml:space="preserve"> We suggest to clarify that this proposal should consider the case where a </w:t>
            </w:r>
            <w:proofErr w:type="spellStart"/>
            <w:r>
              <w:rPr>
                <w:rFonts w:eastAsia="Malgun Gothic"/>
                <w:sz w:val="20"/>
                <w:szCs w:val="20"/>
                <w:lang w:eastAsia="zh-CN"/>
              </w:rPr>
              <w:t>RedCap</w:t>
            </w:r>
            <w:proofErr w:type="spellEnd"/>
            <w:r>
              <w:rPr>
                <w:rFonts w:eastAsia="Malgun Gothic"/>
                <w:sz w:val="20"/>
                <w:szCs w:val="20"/>
                <w:lang w:eastAsia="zh-CN"/>
              </w:rPr>
              <w:t xml:space="preserve"> UE connects to a cell which supports </w:t>
            </w:r>
            <w:proofErr w:type="spellStart"/>
            <w:r>
              <w:rPr>
                <w:rFonts w:eastAsia="Malgun Gothic"/>
                <w:sz w:val="20"/>
                <w:szCs w:val="20"/>
                <w:lang w:eastAsia="zh-CN"/>
              </w:rPr>
              <w:t>RedCap</w:t>
            </w:r>
            <w:proofErr w:type="spellEnd"/>
            <w:r>
              <w:rPr>
                <w:rFonts w:eastAsia="Malgun Gothic"/>
                <w:sz w:val="20"/>
                <w:szCs w:val="20"/>
                <w:lang w:eastAsia="zh-CN"/>
              </w:rPr>
              <w:t xml:space="preserve">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w:t>
            </w:r>
            <w:proofErr w:type="spellStart"/>
            <w:r>
              <w:rPr>
                <w:rFonts w:eastAsia="Malgun Gothic"/>
                <w:sz w:val="20"/>
                <w:szCs w:val="20"/>
                <w:lang w:eastAsia="zh-CN"/>
              </w:rPr>
              <w:t>gNB</w:t>
            </w:r>
            <w:proofErr w:type="spellEnd"/>
            <w:r>
              <w:rPr>
                <w:rFonts w:eastAsia="Malgun Gothic"/>
                <w:sz w:val="20"/>
                <w:szCs w:val="20"/>
                <w:lang w:eastAsia="zh-CN"/>
              </w:rPr>
              <w:t xml:space="preserve"> might not want to configure that 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proofErr w:type="spellStart"/>
            <w:r w:rsidR="00252EFE">
              <w:rPr>
                <w:rFonts w:eastAsia="Malgun Gothic"/>
                <w:sz w:val="20"/>
                <w:szCs w:val="20"/>
                <w:lang w:eastAsia="zh-CN"/>
              </w:rPr>
              <w:t>signalling</w:t>
            </w:r>
            <w:proofErr w:type="spellEnd"/>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from a </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hint="eastAsia"/>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809" w:type="dxa"/>
          </w:tcPr>
          <w:p w14:paraId="2E9CD35A" w14:textId="03737592" w:rsidR="000D60A5" w:rsidRDefault="000D60A5" w:rsidP="000D60A5">
            <w:pPr>
              <w:spacing w:after="0"/>
              <w:rPr>
                <w:rFonts w:eastAsiaTheme="minorEastAsia" w:hint="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5841B5CD" w:rsidR="0094064E" w:rsidRDefault="0094064E" w:rsidP="00D20E8E">
      <w:pPr>
        <w:pStyle w:val="2"/>
        <w:numPr>
          <w:ilvl w:val="1"/>
          <w:numId w:val="29"/>
        </w:numPr>
      </w:pPr>
      <w:r>
        <w:lastRenderedPageBreak/>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D20E8E">
      <w:pPr>
        <w:pStyle w:val="3"/>
        <w:numPr>
          <w:ilvl w:val="2"/>
          <w:numId w:val="29"/>
        </w:numPr>
      </w:pPr>
      <w:r w:rsidRPr="005D611A">
        <w:t>Can Rel-17 RRM relaxation apply to any Rel-17 UE or no</w:t>
      </w:r>
      <w:ins w:id="23"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3"/>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 xml:space="preserve">Regarding </w:t>
            </w:r>
            <w:proofErr w:type="gramStart"/>
            <w:r>
              <w:rPr>
                <w:sz w:val="20"/>
                <w:szCs w:val="20"/>
                <w:lang w:eastAsia="zh-CN"/>
              </w:rPr>
              <w:t>“</w:t>
            </w:r>
            <w:r w:rsidRPr="0070123C">
              <w:rPr>
                <w:sz w:val="20"/>
                <w:szCs w:val="20"/>
                <w:lang w:eastAsia="zh-CN"/>
              </w:rPr>
              <w:t xml:space="preserve"> Rel</w:t>
            </w:r>
            <w:proofErr w:type="gramEnd"/>
            <w:r w:rsidRPr="0070123C">
              <w:rPr>
                <w:sz w:val="20"/>
                <w:szCs w:val="20"/>
                <w:lang w:eastAsia="zh-CN"/>
              </w:rPr>
              <w:t>-17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e.g. some impact to other WI/feature to support this RRM relaxation. It may bring more CRs in the future meeting. How can </w:t>
            </w:r>
            <w:proofErr w:type="spellStart"/>
            <w:r w:rsidRPr="00E45FDB">
              <w:rPr>
                <w:i/>
                <w:iCs/>
                <w:sz w:val="20"/>
                <w:szCs w:val="20"/>
                <w:lang w:eastAsia="zh-CN"/>
              </w:rPr>
              <w:t>RedCap</w:t>
            </w:r>
            <w:proofErr w:type="spellEnd"/>
            <w:r w:rsidRPr="00E45FDB">
              <w:rPr>
                <w:i/>
                <w:iCs/>
                <w:sz w:val="20"/>
                <w:szCs w:val="20"/>
                <w:lang w:eastAsia="zh-CN"/>
              </w:rPr>
              <w:t xml:space="preserve"> session determine whether a non-</w:t>
            </w:r>
            <w:proofErr w:type="spellStart"/>
            <w:r w:rsidRPr="00E45FDB">
              <w:rPr>
                <w:i/>
                <w:iCs/>
                <w:sz w:val="20"/>
                <w:szCs w:val="20"/>
                <w:lang w:eastAsia="zh-CN"/>
              </w:rPr>
              <w:t>RedCap</w:t>
            </w:r>
            <w:proofErr w:type="spellEnd"/>
            <w:r w:rsidRPr="00E45FDB">
              <w:rPr>
                <w:i/>
                <w:iCs/>
                <w:sz w:val="20"/>
                <w:szCs w:val="20"/>
                <w:lang w:eastAsia="zh-CN"/>
              </w:rPr>
              <w:t xml:space="preserve">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from the field name, and will not clarify whether non-</w:t>
            </w:r>
            <w:proofErr w:type="spellStart"/>
            <w:r w:rsidRPr="00F76B6B">
              <w:rPr>
                <w:b/>
                <w:bCs/>
                <w:sz w:val="20"/>
                <w:szCs w:val="20"/>
              </w:rPr>
              <w:t>RedCap</w:t>
            </w:r>
            <w:proofErr w:type="spellEnd"/>
            <w:r w:rsidRPr="00F76B6B">
              <w:rPr>
                <w:b/>
                <w:bCs/>
                <w:sz w:val="20"/>
                <w:szCs w:val="20"/>
              </w:rPr>
              <w:t xml:space="preserve">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4" w:author="NR_pos_enh-Core" w:date="2022-02-17T09:31:00Z"/>
                <w:b/>
                <w:bCs/>
                <w:sz w:val="20"/>
                <w:szCs w:val="20"/>
              </w:rPr>
            </w:pPr>
            <w:ins w:id="25"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6" w:author="NR_pos_enh-Core" w:date="2022-02-17T09:31:00Z"/>
                <w:sz w:val="20"/>
                <w:szCs w:val="20"/>
                <w:rPrChange w:id="27" w:author="NR_pos_enh-Core" w:date="2022-02-17T09:40:00Z">
                  <w:rPr>
                    <w:ins w:id="28" w:author="NR_pos_enh-Core" w:date="2022-02-17T09:31:00Z"/>
                    <w:b/>
                    <w:bCs/>
                    <w:sz w:val="20"/>
                    <w:szCs w:val="20"/>
                  </w:rPr>
                </w:rPrChange>
              </w:rPr>
            </w:pPr>
            <w:ins w:id="29" w:author="NR_pos_enh-Core" w:date="2022-02-17T09:31:00Z">
              <w:r w:rsidRPr="005915A3">
                <w:rPr>
                  <w:sz w:val="20"/>
                  <w:szCs w:val="20"/>
                  <w:rPrChange w:id="30"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1" w:author="NR_pos_enh-Core" w:date="2022-02-17T09:31:00Z"/>
                <w:b/>
                <w:bCs/>
                <w:sz w:val="20"/>
                <w:szCs w:val="20"/>
              </w:rPr>
            </w:pPr>
            <w:ins w:id="32" w:author="NR_pos_enh-Core" w:date="2022-02-17T09:31:00Z">
              <w:r w:rsidRPr="00437E4F">
                <w:rPr>
                  <w:b/>
                  <w:bCs/>
                  <w:sz w:val="20"/>
                  <w:szCs w:val="20"/>
                </w:rPr>
                <w:t>Phase 2-</w:t>
              </w:r>
            </w:ins>
            <w:ins w:id="33" w:author="NR_pos_enh-Core" w:date="2022-02-17T09:33:00Z">
              <w:r>
                <w:rPr>
                  <w:b/>
                  <w:bCs/>
                  <w:sz w:val="20"/>
                  <w:szCs w:val="20"/>
                </w:rPr>
                <w:t>proposal</w:t>
              </w:r>
            </w:ins>
            <w:ins w:id="34"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proofErr w:type="gramStart"/>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roofErr w:type="gramEnd"/>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proofErr w:type="gramStart"/>
      <w:r w:rsidRPr="00437E4F">
        <w:rPr>
          <w:rFonts w:ascii="Times New Roman" w:hAnsi="Times New Roman" w:cs="Times New Roman"/>
          <w:b/>
          <w:bCs/>
          <w:sz w:val="20"/>
          <w:szCs w:val="20"/>
        </w:rPr>
        <w:t>.</w:t>
      </w:r>
      <w:r w:rsidR="00BE699D" w:rsidRPr="00F76B6B">
        <w:rPr>
          <w:rFonts w:ascii="Times New Roman" w:hAnsi="Times New Roman" w:cs="Times New Roman"/>
          <w:b/>
          <w:bCs/>
          <w:sz w:val="20"/>
          <w:szCs w:val="20"/>
        </w:rPr>
        <w:t>.</w:t>
      </w:r>
      <w:proofErr w:type="gramEnd"/>
    </w:p>
    <w:tbl>
      <w:tblPr>
        <w:tblStyle w:val="af3"/>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from the field name, and will not clarify whether non-</w:t>
            </w:r>
            <w:proofErr w:type="spellStart"/>
            <w:r w:rsidRPr="00F76B6B">
              <w:rPr>
                <w:b/>
                <w:bCs/>
                <w:sz w:val="20"/>
                <w:szCs w:val="20"/>
              </w:rPr>
              <w:t>RedCap</w:t>
            </w:r>
            <w:proofErr w:type="spellEnd"/>
            <w:r w:rsidRPr="00F76B6B">
              <w:rPr>
                <w:b/>
                <w:bCs/>
                <w:sz w:val="20"/>
                <w:szCs w:val="20"/>
              </w:rPr>
              <w:t xml:space="preserve"> </w:t>
            </w:r>
            <w:proofErr w:type="spellStart"/>
            <w:r w:rsidRPr="00F76B6B">
              <w:rPr>
                <w:b/>
                <w:bCs/>
                <w:sz w:val="20"/>
                <w:szCs w:val="20"/>
              </w:rPr>
              <w:t>U</w:t>
            </w:r>
            <w:r w:rsidR="00D20E8E" w:rsidRPr="00F76B6B">
              <w:rPr>
                <w:b/>
                <w:bCs/>
                <w:sz w:val="20"/>
                <w:szCs w:val="20"/>
              </w:rPr>
              <w:t>e</w:t>
            </w:r>
            <w:r w:rsidRPr="00F76B6B">
              <w:rPr>
                <w:b/>
                <w:bCs/>
                <w:sz w:val="20"/>
                <w:szCs w:val="20"/>
              </w:rPr>
              <w:t>s</w:t>
            </w:r>
            <w:proofErr w:type="spellEnd"/>
            <w:r w:rsidRPr="00F76B6B">
              <w:rPr>
                <w:b/>
                <w:bCs/>
                <w:sz w:val="20"/>
                <w:szCs w:val="20"/>
              </w:rPr>
              <w:t xml:space="preserve">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proofErr w:type="spellStart"/>
            <w:r>
              <w:rPr>
                <w:sz w:val="20"/>
                <w:szCs w:val="20"/>
                <w:lang w:eastAsia="zh-CN"/>
              </w:rPr>
              <w:t>MediaTek</w:t>
            </w:r>
            <w:proofErr w:type="spellEnd"/>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to use this RRM relaxation, while this feature could also bring power saving gain, similar as </w:t>
            </w:r>
            <w:proofErr w:type="spellStart"/>
            <w:r w:rsidR="00D20E8E">
              <w:rPr>
                <w:sz w:val="20"/>
                <w:szCs w:val="20"/>
                <w:lang w:eastAsia="zh-CN"/>
              </w:rPr>
              <w:t>Edrx</w:t>
            </w:r>
            <w:proofErr w:type="spellEnd"/>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proofErr w:type="spellStart"/>
            <w:r>
              <w:rPr>
                <w:rFonts w:eastAsia="Malgun Gothic"/>
                <w:sz w:val="20"/>
                <w:szCs w:val="20"/>
                <w:lang w:eastAsia="zh-CN"/>
              </w:rPr>
              <w:lastRenderedPageBreak/>
              <w:t>Sequans</w:t>
            </w:r>
            <w:proofErr w:type="spellEnd"/>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 xml:space="preserve">Phase 1 proposal as-is is not acceptable. Leaving </w:t>
            </w:r>
            <w:proofErr w:type="spellStart"/>
            <w:r>
              <w:rPr>
                <w:sz w:val="20"/>
                <w:szCs w:val="20"/>
                <w:lang w:eastAsia="zh-CN"/>
              </w:rPr>
              <w:t>RedCap</w:t>
            </w:r>
            <w:proofErr w:type="spellEnd"/>
            <w:r>
              <w:rPr>
                <w:sz w:val="20"/>
                <w:szCs w:val="20"/>
                <w:lang w:eastAsia="zh-CN"/>
              </w:rPr>
              <w:t xml:space="preserve"> in the feature name, and allowing non-</w:t>
            </w:r>
            <w:proofErr w:type="spellStart"/>
            <w:r>
              <w:rPr>
                <w:sz w:val="20"/>
                <w:szCs w:val="20"/>
                <w:lang w:eastAsia="zh-CN"/>
              </w:rPr>
              <w:t>RedCap</w:t>
            </w:r>
            <w:proofErr w:type="spellEnd"/>
            <w:r>
              <w:rPr>
                <w:sz w:val="20"/>
                <w:szCs w:val="20"/>
                <w:lang w:eastAsia="zh-CN"/>
              </w:rPr>
              <w:t xml:space="preserve"> UEs to indicate the capability, but without it being mentioned anywhere in the spec is asking for trouble later. A non-</w:t>
            </w:r>
            <w:proofErr w:type="spellStart"/>
            <w:r>
              <w:rPr>
                <w:sz w:val="20"/>
                <w:szCs w:val="20"/>
                <w:lang w:eastAsia="zh-CN"/>
              </w:rPr>
              <w:t>RedCap</w:t>
            </w:r>
            <w:proofErr w:type="spellEnd"/>
            <w:r>
              <w:rPr>
                <w:sz w:val="20"/>
                <w:szCs w:val="20"/>
                <w:lang w:eastAsia="zh-CN"/>
              </w:rPr>
              <w:t xml:space="preserve">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w:t>
            </w:r>
            <w:proofErr w:type="spellStart"/>
            <w:r>
              <w:rPr>
                <w:sz w:val="20"/>
                <w:szCs w:val="20"/>
                <w:lang w:eastAsia="zh-CN"/>
              </w:rPr>
              <w:t>RedCap</w:t>
            </w:r>
            <w:proofErr w:type="spellEnd"/>
            <w:r>
              <w:rPr>
                <w:sz w:val="20"/>
                <w:szCs w:val="20"/>
                <w:lang w:eastAsia="zh-CN"/>
              </w:rPr>
              <w:t xml:space="preserve">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w:t>
            </w:r>
            <w:proofErr w:type="spellStart"/>
            <w:r>
              <w:rPr>
                <w:sz w:val="20"/>
                <w:szCs w:val="20"/>
                <w:lang w:eastAsia="zh-CN"/>
              </w:rPr>
              <w:t>RedCap</w:t>
            </w:r>
            <w:proofErr w:type="spellEnd"/>
            <w:r>
              <w:rPr>
                <w:sz w:val="20"/>
                <w:szCs w:val="20"/>
                <w:lang w:eastAsia="zh-CN"/>
              </w:rPr>
              <w:t>” in the field name? It is confusing if a non-</w:t>
            </w:r>
            <w:proofErr w:type="spellStart"/>
            <w:r>
              <w:rPr>
                <w:sz w:val="20"/>
                <w:szCs w:val="20"/>
                <w:lang w:eastAsia="zh-CN"/>
              </w:rPr>
              <w:t>RedCap</w:t>
            </w:r>
            <w:proofErr w:type="spellEnd"/>
            <w:r>
              <w:rPr>
                <w:sz w:val="20"/>
                <w:szCs w:val="20"/>
                <w:lang w:eastAsia="zh-CN"/>
              </w:rPr>
              <w:t xml:space="preserve"> UE reports a capability with “-</w:t>
            </w:r>
            <w:proofErr w:type="spellStart"/>
            <w:r>
              <w:rPr>
                <w:sz w:val="20"/>
                <w:szCs w:val="20"/>
                <w:lang w:eastAsia="zh-CN"/>
              </w:rPr>
              <w:t>RedCap</w:t>
            </w:r>
            <w:proofErr w:type="spellEnd"/>
            <w:r>
              <w:rPr>
                <w:sz w:val="20"/>
                <w:szCs w:val="20"/>
                <w:lang w:eastAsia="zh-CN"/>
              </w:rPr>
              <w:t>”.</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w:t>
            </w:r>
            <w:proofErr w:type="spellStart"/>
            <w:r>
              <w:rPr>
                <w:sz w:val="20"/>
                <w:szCs w:val="20"/>
                <w:lang w:eastAsia="zh-CN"/>
              </w:rPr>
              <w:t>RedCap</w:t>
            </w:r>
            <w:proofErr w:type="spellEnd"/>
            <w:r>
              <w:rPr>
                <w:sz w:val="20"/>
                <w:szCs w:val="20"/>
                <w:lang w:eastAsia="zh-CN"/>
              </w:rPr>
              <w:t xml:space="preserve"> WI and not spending any time on non-</w:t>
            </w:r>
            <w:proofErr w:type="spellStart"/>
            <w:r>
              <w:rPr>
                <w:sz w:val="20"/>
                <w:szCs w:val="20"/>
                <w:lang w:eastAsia="zh-CN"/>
              </w:rPr>
              <w:t>RedCap</w:t>
            </w:r>
            <w:proofErr w:type="spellEnd"/>
            <w:r>
              <w:rPr>
                <w:sz w:val="20"/>
                <w:szCs w:val="20"/>
                <w:lang w:eastAsia="zh-CN"/>
              </w:rPr>
              <w:t xml:space="preserve">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proofErr w:type="spellStart"/>
            <w:r>
              <w:rPr>
                <w:sz w:val="20"/>
                <w:szCs w:val="20"/>
                <w:lang w:eastAsia="zh-CN"/>
              </w:rPr>
              <w:t>Spreadtrum</w:t>
            </w:r>
            <w:proofErr w:type="spellEnd"/>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bl>
    <w:p w14:paraId="2F9BB7A1" w14:textId="77777777" w:rsidR="00437E4F" w:rsidRDefault="00437E4F" w:rsidP="0094064E">
      <w:pPr>
        <w:jc w:val="both"/>
        <w:rPr>
          <w:rFonts w:ascii="Times New Roman" w:hAnsi="Times New Roman" w:cs="Times New Roman"/>
          <w:sz w:val="20"/>
          <w:szCs w:val="20"/>
        </w:rPr>
      </w:pPr>
    </w:p>
    <w:p w14:paraId="2313BA2E" w14:textId="657AD738" w:rsidR="0094064E" w:rsidRPr="00A87FEB" w:rsidRDefault="0094064E" w:rsidP="00D20E8E">
      <w:pPr>
        <w:pStyle w:val="3"/>
        <w:numPr>
          <w:ilvl w:val="2"/>
          <w:numId w:val="30"/>
        </w:numPr>
      </w:pPr>
      <w:proofErr w:type="spellStart"/>
      <w:r>
        <w:t>Edrx</w:t>
      </w:r>
      <w:proofErr w:type="spellEnd"/>
      <w:r>
        <w:t xml:space="preserve"> capability </w:t>
      </w:r>
      <w:r w:rsidRPr="00A87FEB">
        <w:t xml:space="preserve">for </w:t>
      </w:r>
      <w:r>
        <w:t>RRC_INACTIVE</w:t>
      </w:r>
      <w:r w:rsidRPr="00A87FEB">
        <w:t xml:space="preserve"> </w:t>
      </w:r>
      <w:proofErr w:type="spellStart"/>
      <w:r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sidR="00D20E8E">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So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sidR="00D20E8E">
              <w:rPr>
                <w:sz w:val="20"/>
                <w:szCs w:val="20"/>
                <w:lang w:eastAsia="zh-CN"/>
              </w:rPr>
              <w:t>Edrx</w:t>
            </w:r>
            <w:proofErr w:type="spellEnd"/>
            <w:r>
              <w:rPr>
                <w:sz w:val="20"/>
                <w:szCs w:val="20"/>
                <w:lang w:eastAsia="zh-CN"/>
              </w:rPr>
              <w:t xml:space="preserve"> in RRC_INACTIVE because:</w:t>
            </w:r>
          </w:p>
          <w:p w14:paraId="05DFF2A5" w14:textId="22CC8053" w:rsidR="00615411" w:rsidRDefault="00615411" w:rsidP="00615411">
            <w:pPr>
              <w:pStyle w:val="afb"/>
              <w:numPr>
                <w:ilvl w:val="0"/>
                <w:numId w:val="15"/>
              </w:numPr>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afb"/>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sidR="00D20E8E">
              <w:rPr>
                <w:b/>
                <w:bCs/>
                <w:sz w:val="20"/>
                <w:szCs w:val="20"/>
              </w:rPr>
              <w:t>Edrx</w:t>
            </w:r>
            <w:proofErr w:type="spellEnd"/>
            <w:r w:rsidRPr="00566BD9">
              <w:rPr>
                <w:b/>
                <w:bCs/>
                <w:sz w:val="20"/>
                <w:szCs w:val="20"/>
              </w:rPr>
              <w:t xml:space="preserve"> but support CN </w:t>
            </w:r>
            <w:proofErr w:type="spellStart"/>
            <w:r w:rsidR="00D20E8E">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lastRenderedPageBreak/>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5" w:author="NR_pos_enh-Core" w:date="2022-02-17T09:30:00Z"/>
                <w:b/>
                <w:bCs/>
                <w:sz w:val="20"/>
                <w:szCs w:val="20"/>
              </w:rPr>
            </w:pPr>
            <w:ins w:id="36"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37" w:author="NR_pos_enh-Core" w:date="2022-02-17T09:31:00Z"/>
                <w:sz w:val="20"/>
                <w:szCs w:val="20"/>
                <w:rPrChange w:id="38" w:author="NR_pos_enh-Core" w:date="2022-02-17T09:39:00Z">
                  <w:rPr>
                    <w:ins w:id="39" w:author="NR_pos_enh-Core" w:date="2022-02-17T09:31:00Z"/>
                    <w:b/>
                    <w:bCs/>
                    <w:sz w:val="20"/>
                    <w:szCs w:val="20"/>
                  </w:rPr>
                </w:rPrChange>
              </w:rPr>
            </w:pPr>
            <w:ins w:id="40" w:author="NR_pos_enh-Core" w:date="2022-02-17T09:30:00Z">
              <w:r w:rsidRPr="005915A3">
                <w:rPr>
                  <w:sz w:val="20"/>
                  <w:szCs w:val="20"/>
                  <w:rPrChange w:id="41" w:author="NR_pos_enh-Core" w:date="2022-02-17T09:39:00Z">
                    <w:rPr>
                      <w:b/>
                      <w:bCs/>
                      <w:sz w:val="20"/>
                      <w:szCs w:val="20"/>
                    </w:rPr>
                  </w:rPrChange>
                </w:rPr>
                <w:t xml:space="preserve">Companies still have different view. The </w:t>
              </w:r>
            </w:ins>
            <w:ins w:id="42" w:author="NR_pos_enh-Core" w:date="2022-02-17T09:31:00Z">
              <w:r w:rsidRPr="005915A3">
                <w:rPr>
                  <w:sz w:val="20"/>
                  <w:szCs w:val="20"/>
                  <w:rPrChange w:id="43" w:author="NR_pos_enh-Core" w:date="2022-02-17T09:39:00Z">
                    <w:rPr>
                      <w:b/>
                      <w:bCs/>
                      <w:sz w:val="20"/>
                      <w:szCs w:val="20"/>
                    </w:rPr>
                  </w:rPrChange>
                </w:rPr>
                <w:t xml:space="preserve">basic question is </w:t>
              </w:r>
              <w:bookmarkStart w:id="44" w:name="_Hlk95982853"/>
              <w:r w:rsidRPr="005915A3">
                <w:rPr>
                  <w:sz w:val="20"/>
                  <w:szCs w:val="20"/>
                  <w:rPrChange w:id="45" w:author="NR_pos_enh-Core" w:date="2022-02-17T09:39:00Z">
                    <w:rPr>
                      <w:b/>
                      <w:bCs/>
                      <w:sz w:val="20"/>
                      <w:szCs w:val="20"/>
                    </w:rPr>
                  </w:rPrChange>
                </w:rPr>
                <w:t xml:space="preserve">whether a UE must support both </w:t>
              </w:r>
              <w:proofErr w:type="spellStart"/>
              <w:r w:rsidR="00D20E8E" w:rsidRPr="00D20E8E">
                <w:rPr>
                  <w:sz w:val="20"/>
                  <w:szCs w:val="20"/>
                </w:rPr>
                <w:t>Edrx</w:t>
              </w:r>
              <w:proofErr w:type="spellEnd"/>
              <w:r w:rsidRPr="005915A3">
                <w:rPr>
                  <w:sz w:val="20"/>
                  <w:szCs w:val="20"/>
                  <w:rPrChange w:id="46" w:author="NR_pos_enh-Core" w:date="2022-02-17T09:39:00Z">
                    <w:rPr>
                      <w:b/>
                      <w:bCs/>
                      <w:sz w:val="20"/>
                      <w:szCs w:val="20"/>
                    </w:rPr>
                  </w:rPrChange>
                </w:rPr>
                <w:t xml:space="preserve"> in RRC_IDLE and RRC_INACTIVE simultaneously</w:t>
              </w:r>
              <w:bookmarkEnd w:id="44"/>
              <w:r w:rsidRPr="005915A3">
                <w:rPr>
                  <w:sz w:val="20"/>
                  <w:szCs w:val="20"/>
                  <w:rPrChange w:id="47" w:author="NR_pos_enh-Core" w:date="2022-02-17T09:39:00Z">
                    <w:rPr>
                      <w:b/>
                      <w:bCs/>
                      <w:sz w:val="20"/>
                      <w:szCs w:val="20"/>
                    </w:rPr>
                  </w:rPrChange>
                </w:rPr>
                <w:t>?</w:t>
              </w:r>
            </w:ins>
          </w:p>
          <w:p w14:paraId="2704DB38" w14:textId="18EEB4E5" w:rsidR="00AE13BB" w:rsidRPr="005915A3" w:rsidRDefault="00AE13BB" w:rsidP="00AE13BB">
            <w:pPr>
              <w:jc w:val="both"/>
              <w:rPr>
                <w:ins w:id="48" w:author="NR_pos_enh-Core" w:date="2022-02-17T09:39:00Z"/>
                <w:sz w:val="20"/>
                <w:szCs w:val="20"/>
                <w:rPrChange w:id="49" w:author="NR_pos_enh-Core" w:date="2022-02-17T09:39:00Z">
                  <w:rPr>
                    <w:ins w:id="50" w:author="NR_pos_enh-Core" w:date="2022-02-17T09:39:00Z"/>
                    <w:b/>
                    <w:bCs/>
                    <w:sz w:val="20"/>
                    <w:szCs w:val="20"/>
                  </w:rPr>
                </w:rPrChange>
              </w:rPr>
            </w:pPr>
            <w:ins w:id="51" w:author="NR_pos_enh-Core" w:date="2022-02-17T09:31:00Z">
              <w:r w:rsidRPr="005915A3">
                <w:rPr>
                  <w:sz w:val="20"/>
                  <w:szCs w:val="20"/>
                  <w:rPrChange w:id="52" w:author="NR_pos_enh-Core" w:date="2022-02-17T09:39:00Z">
                    <w:rPr>
                      <w:b/>
                      <w:bCs/>
                      <w:sz w:val="20"/>
                      <w:szCs w:val="20"/>
                    </w:rPr>
                  </w:rPrChange>
                </w:rPr>
                <w:t xml:space="preserve">If </w:t>
              </w:r>
            </w:ins>
            <w:ins w:id="53" w:author="NR_pos_enh-Core" w:date="2022-02-17T09:32:00Z">
              <w:r w:rsidRPr="005915A3">
                <w:rPr>
                  <w:sz w:val="20"/>
                  <w:szCs w:val="20"/>
                  <w:rPrChange w:id="54" w:author="NR_pos_enh-Core" w:date="2022-02-17T09:39:00Z">
                    <w:rPr>
                      <w:b/>
                      <w:bCs/>
                      <w:sz w:val="20"/>
                      <w:szCs w:val="20"/>
                    </w:rPr>
                  </w:rPrChange>
                </w:rPr>
                <w:t>yes</w:t>
              </w:r>
            </w:ins>
            <w:ins w:id="55" w:author="NR_pos_enh-Core" w:date="2022-02-17T09:31:00Z">
              <w:r w:rsidRPr="005915A3">
                <w:rPr>
                  <w:sz w:val="20"/>
                  <w:szCs w:val="20"/>
                  <w:rPrChange w:id="56" w:author="NR_pos_enh-Core" w:date="2022-02-17T09:39:00Z">
                    <w:rPr>
                      <w:b/>
                      <w:bCs/>
                      <w:sz w:val="20"/>
                      <w:szCs w:val="20"/>
                    </w:rPr>
                  </w:rPrChange>
                </w:rPr>
                <w:t>,</w:t>
              </w:r>
            </w:ins>
            <w:ins w:id="57" w:author="NR_pos_enh-Core" w:date="2022-02-17T09:32:00Z">
              <w:r w:rsidRPr="005915A3">
                <w:rPr>
                  <w:sz w:val="20"/>
                  <w:szCs w:val="20"/>
                  <w:rPrChange w:id="58" w:author="NR_pos_enh-Core" w:date="2022-02-17T09:39:00Z">
                    <w:rPr>
                      <w:b/>
                      <w:bCs/>
                      <w:sz w:val="20"/>
                      <w:szCs w:val="20"/>
                    </w:rPr>
                  </w:rPrChange>
                </w:rPr>
                <w:t xml:space="preserve"> we do not need to introduce </w:t>
              </w:r>
              <w:proofErr w:type="spellStart"/>
              <w:r w:rsidR="00D20E8E" w:rsidRPr="00D20E8E">
                <w:rPr>
                  <w:sz w:val="20"/>
                  <w:szCs w:val="20"/>
                </w:rPr>
                <w:t>Edrx</w:t>
              </w:r>
              <w:proofErr w:type="spellEnd"/>
              <w:r w:rsidRPr="005915A3">
                <w:rPr>
                  <w:sz w:val="20"/>
                  <w:szCs w:val="20"/>
                  <w:rPrChange w:id="59" w:author="NR_pos_enh-Core" w:date="2022-02-17T09:39:00Z">
                    <w:rPr>
                      <w:b/>
                      <w:bCs/>
                      <w:sz w:val="20"/>
                      <w:szCs w:val="20"/>
                    </w:rPr>
                  </w:rPrChange>
                </w:rPr>
                <w:t xml:space="preserve"> capability for RRC_INACTIVE, i.e. rely on IDLE is enough, otherwise</w:t>
              </w:r>
            </w:ins>
            <w:ins w:id="60" w:author="NR_pos_enh-Core" w:date="2022-02-17T09:31:00Z">
              <w:r w:rsidRPr="005915A3">
                <w:rPr>
                  <w:sz w:val="20"/>
                  <w:szCs w:val="20"/>
                  <w:rPrChange w:id="61" w:author="NR_pos_enh-Core" w:date="2022-02-17T09:39:00Z">
                    <w:rPr>
                      <w:b/>
                      <w:bCs/>
                      <w:sz w:val="20"/>
                      <w:szCs w:val="20"/>
                    </w:rPr>
                  </w:rPrChange>
                </w:rPr>
                <w:t xml:space="preserve"> we should introduce </w:t>
              </w:r>
            </w:ins>
            <w:proofErr w:type="spellStart"/>
            <w:ins w:id="62" w:author="NR_pos_enh-Core" w:date="2022-02-17T09:32:00Z">
              <w:r w:rsidR="00D20E8E" w:rsidRPr="00D20E8E">
                <w:rPr>
                  <w:sz w:val="20"/>
                  <w:szCs w:val="20"/>
                </w:rPr>
                <w:t>Edrx</w:t>
              </w:r>
              <w:proofErr w:type="spellEnd"/>
              <w:r w:rsidRPr="005915A3">
                <w:rPr>
                  <w:sz w:val="20"/>
                  <w:szCs w:val="20"/>
                  <w:rPrChange w:id="63" w:author="NR_pos_enh-Core" w:date="2022-02-17T09:39:00Z">
                    <w:rPr>
                      <w:b/>
                      <w:bCs/>
                      <w:sz w:val="20"/>
                      <w:szCs w:val="20"/>
                    </w:rPr>
                  </w:rPrChange>
                </w:rPr>
                <w:t xml:space="preserve"> capability for RRC_INACTIVE. </w:t>
              </w:r>
            </w:ins>
            <w:ins w:id="64" w:author="NR_pos_enh-Core" w:date="2022-02-17T09:31:00Z">
              <w:r w:rsidRPr="005915A3">
                <w:rPr>
                  <w:sz w:val="20"/>
                  <w:szCs w:val="20"/>
                  <w:rPrChange w:id="65" w:author="NR_pos_enh-Core" w:date="2022-02-17T09:39:00Z">
                    <w:rPr>
                      <w:b/>
                      <w:bCs/>
                      <w:sz w:val="20"/>
                      <w:szCs w:val="20"/>
                    </w:rPr>
                  </w:rPrChange>
                </w:rPr>
                <w:t xml:space="preserve">  </w:t>
              </w:r>
            </w:ins>
          </w:p>
          <w:p w14:paraId="005AAA58" w14:textId="77777777" w:rsidR="00AE13BB" w:rsidRPr="005915A3" w:rsidRDefault="00AE13BB" w:rsidP="00AE13BB">
            <w:pPr>
              <w:jc w:val="both"/>
              <w:rPr>
                <w:ins w:id="66" w:author="NR_pos_enh-Core" w:date="2022-02-17T09:30:00Z"/>
                <w:sz w:val="20"/>
                <w:szCs w:val="20"/>
                <w:rPrChange w:id="67" w:author="NR_pos_enh-Core" w:date="2022-02-17T09:40:00Z">
                  <w:rPr>
                    <w:ins w:id="68" w:author="NR_pos_enh-Core" w:date="2022-02-17T09:30:00Z"/>
                    <w:b/>
                    <w:bCs/>
                    <w:sz w:val="20"/>
                    <w:szCs w:val="20"/>
                  </w:rPr>
                </w:rPrChange>
              </w:rPr>
            </w:pPr>
            <w:ins w:id="69" w:author="NR_pos_enh-Core" w:date="2022-02-17T09:39:00Z">
              <w:r w:rsidRPr="005915A3">
                <w:rPr>
                  <w:sz w:val="20"/>
                  <w:szCs w:val="20"/>
                  <w:rPrChange w:id="70"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1" w:author="NR_pos_enh-Core" w:date="2022-02-17T09:30:00Z"/>
                <w:b/>
                <w:bCs/>
                <w:sz w:val="20"/>
                <w:szCs w:val="20"/>
              </w:rPr>
            </w:pPr>
            <w:ins w:id="72" w:author="NR_pos_enh-Core" w:date="2022-02-17T09:30:00Z">
              <w:r w:rsidRPr="00437E4F">
                <w:rPr>
                  <w:b/>
                  <w:bCs/>
                  <w:sz w:val="20"/>
                  <w:szCs w:val="20"/>
                </w:rPr>
                <w:t>Phase 2-</w:t>
              </w:r>
            </w:ins>
            <w:ins w:id="73" w:author="NR_pos_enh-Core" w:date="2022-02-17T09:33:00Z">
              <w:r>
                <w:rPr>
                  <w:b/>
                  <w:bCs/>
                  <w:sz w:val="20"/>
                  <w:szCs w:val="20"/>
                </w:rPr>
                <w:t>proposal</w:t>
              </w:r>
              <w:r w:rsidRPr="00F72DA8">
                <w:rPr>
                  <w:b/>
                  <w:bCs/>
                  <w:sz w:val="20"/>
                  <w:szCs w:val="20"/>
                </w:rPr>
                <w:t xml:space="preserve"> 4.2.2-1</w:t>
              </w:r>
            </w:ins>
            <w:ins w:id="74"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5"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00D20E8E" w:rsidRPr="00F72DA8">
                <w:rPr>
                  <w:b/>
                  <w:bCs/>
                  <w:sz w:val="20"/>
                  <w:szCs w:val="20"/>
                </w:rPr>
                <w:t>Edrx</w:t>
              </w:r>
              <w:proofErr w:type="spellEnd"/>
              <w:r w:rsidRPr="00F72DA8">
                <w:rPr>
                  <w:b/>
                  <w:bCs/>
                  <w:sz w:val="20"/>
                  <w:szCs w:val="20"/>
                </w:rPr>
                <w:t xml:space="preserve"> in RRC_IDLE and RRC_INACTIVE simultaneously</w:t>
              </w:r>
            </w:ins>
            <w:ins w:id="76" w:author="NR_pos_enh-Core" w:date="2022-02-17T09:30:00Z">
              <w:r w:rsidRPr="00437E4F">
                <w:rPr>
                  <w:b/>
                  <w:bCs/>
                  <w:sz w:val="20"/>
                  <w:szCs w:val="20"/>
                </w:rPr>
                <w:t>.</w:t>
              </w:r>
            </w:ins>
          </w:p>
          <w:p w14:paraId="59C6029E" w14:textId="77777777" w:rsidR="00AE13BB" w:rsidRDefault="00AE13BB" w:rsidP="00AE13BB">
            <w:pPr>
              <w:jc w:val="both"/>
              <w:rPr>
                <w:ins w:id="77" w:author="NR_pos_enh-Core" w:date="2022-02-17T09:34:00Z"/>
                <w:sz w:val="20"/>
                <w:szCs w:val="20"/>
              </w:rPr>
            </w:pPr>
            <w:ins w:id="78" w:author="NR_pos_enh-Core" w:date="2022-02-17T09:34:00Z">
              <w:r>
                <w:rPr>
                  <w:sz w:val="20"/>
                  <w:szCs w:val="20"/>
                </w:rPr>
                <w:t>If answer is yes:</w:t>
              </w:r>
            </w:ins>
          </w:p>
          <w:p w14:paraId="1C5F559F" w14:textId="40E00673" w:rsidR="00AE13BB" w:rsidRDefault="00AE13BB">
            <w:pPr>
              <w:jc w:val="both"/>
              <w:rPr>
                <w:ins w:id="79" w:author="NR_pos_enh-Core" w:date="2022-02-17T09:35:00Z"/>
              </w:rPr>
              <w:pPrChange w:id="80" w:author="NR_pos_enh-Core" w:date="2022-02-17T09:35:00Z">
                <w:pPr/>
              </w:pPrChange>
            </w:pPr>
            <w:ins w:id="81"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sidR="00D20E8E">
                <w:rPr>
                  <w:b/>
                  <w:bCs/>
                  <w:sz w:val="20"/>
                  <w:szCs w:val="20"/>
                </w:rPr>
                <w:t>Edrx</w:t>
              </w:r>
              <w:proofErr w:type="spellEnd"/>
              <w:r>
                <w:rPr>
                  <w:b/>
                  <w:bCs/>
                  <w:sz w:val="20"/>
                  <w:szCs w:val="20"/>
                </w:rPr>
                <w:t xml:space="preserve"> in RRC_INACTIVE is introduced together with </w:t>
              </w:r>
              <w:proofErr w:type="spellStart"/>
              <w:r w:rsidR="00D20E8E">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2"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3" w:author="NR_pos_enh-Core" w:date="2022-02-17T09:35:00Z"/>
                    </w:rPr>
                  </w:pPr>
                  <w:ins w:id="84" w:author="NR_pos_enh-Core" w:date="2022-02-17T09:35:00Z">
                    <w:r>
                      <w:t>Definitions for feature</w:t>
                    </w:r>
                  </w:ins>
                </w:p>
              </w:tc>
            </w:tr>
            <w:tr w:rsidR="00AE13BB" w14:paraId="56913D1A" w14:textId="77777777" w:rsidTr="00A209CC">
              <w:trPr>
                <w:cantSplit/>
                <w:tblHeader/>
                <w:ins w:id="85"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6" w:author="NR_pos_enh-Core" w:date="2022-02-17T09:35:00Z"/>
                      <w:b/>
                      <w:bCs/>
                    </w:rPr>
                  </w:pPr>
                  <w:ins w:id="87"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8" w:author="NR_pos_enh-Core" w:date="2022-02-17T09:35:00Z"/>
                    </w:rPr>
                  </w:pPr>
                  <w:ins w:id="89"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0" w:author="NR_pos_enh-Core" w:date="2022-02-17T09:35:00Z"/>
                <w:sz w:val="20"/>
                <w:szCs w:val="20"/>
              </w:rPr>
            </w:pPr>
            <w:ins w:id="91" w:author="NR_pos_enh-Core" w:date="2022-02-17T09:35:00Z">
              <w:r>
                <w:rPr>
                  <w:sz w:val="20"/>
                  <w:szCs w:val="20"/>
                </w:rPr>
                <w:t>If answer is no:</w:t>
              </w:r>
            </w:ins>
          </w:p>
          <w:p w14:paraId="25507F63" w14:textId="77777777" w:rsidR="00AE13BB" w:rsidRDefault="00AE13BB" w:rsidP="00AE13BB">
            <w:pPr>
              <w:rPr>
                <w:ins w:id="92" w:author="NR_pos_enh-Core" w:date="2022-02-17T09:35:00Z"/>
                <w:sz w:val="20"/>
                <w:szCs w:val="20"/>
                <w:lang w:val="en-GB"/>
              </w:rPr>
            </w:pPr>
            <w:ins w:id="93"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94" w:author="NR_pos_enh-Core" w:date="2022-02-17T09:35:00Z"/>
              </w:trPr>
              <w:tc>
                <w:tcPr>
                  <w:tcW w:w="7088" w:type="dxa"/>
                </w:tcPr>
                <w:p w14:paraId="1C33BD01" w14:textId="77777777" w:rsidR="00AE13BB" w:rsidRPr="001F4300" w:rsidRDefault="00AE13BB" w:rsidP="00AE13BB">
                  <w:pPr>
                    <w:pStyle w:val="TAH"/>
                    <w:rPr>
                      <w:ins w:id="95" w:author="NR_pos_enh-Core" w:date="2022-02-17T09:35:00Z"/>
                      <w:rFonts w:cs="Arial"/>
                      <w:szCs w:val="18"/>
                    </w:rPr>
                  </w:pPr>
                  <w:ins w:id="96"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97" w:author="NR_pos_enh-Core" w:date="2022-02-17T09:35:00Z"/>
                      <w:rFonts w:cs="Arial"/>
                      <w:szCs w:val="18"/>
                    </w:rPr>
                  </w:pPr>
                  <w:ins w:id="98"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9" w:author="NR_pos_enh-Core" w:date="2022-02-17T09:35:00Z"/>
                      <w:rFonts w:cs="Arial"/>
                      <w:szCs w:val="18"/>
                    </w:rPr>
                  </w:pPr>
                  <w:ins w:id="100"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1" w:author="NR_pos_enh-Core" w:date="2022-02-17T09:35:00Z"/>
                      <w:rFonts w:cs="Arial"/>
                      <w:szCs w:val="18"/>
                    </w:rPr>
                  </w:pPr>
                  <w:ins w:id="102"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3" w:author="NR_pos_enh-Core" w:date="2022-02-17T09:35:00Z"/>
                      <w:rFonts w:cs="Arial"/>
                      <w:szCs w:val="18"/>
                    </w:rPr>
                  </w:pPr>
                  <w:ins w:id="104" w:author="NR_pos_enh-Core" w:date="2022-02-17T09:35:00Z">
                    <w:r w:rsidRPr="001F4300">
                      <w:rPr>
                        <w:rFonts w:cs="Arial"/>
                        <w:szCs w:val="18"/>
                      </w:rPr>
                      <w:t>FR1-FR2 DIFF</w:t>
                    </w:r>
                  </w:ins>
                </w:p>
              </w:tc>
            </w:tr>
            <w:tr w:rsidR="00AE13BB" w:rsidRPr="001F4300" w14:paraId="59F31BD7" w14:textId="77777777" w:rsidTr="00A209CC">
              <w:trPr>
                <w:cantSplit/>
                <w:ins w:id="105" w:author="NR_pos_enh-Core" w:date="2022-02-17T09:35:00Z"/>
              </w:trPr>
              <w:tc>
                <w:tcPr>
                  <w:tcW w:w="7088" w:type="dxa"/>
                </w:tcPr>
                <w:p w14:paraId="4C99916A" w14:textId="77777777" w:rsidR="00AE13BB" w:rsidRPr="001F4300" w:rsidRDefault="00AE13BB" w:rsidP="00AE13BB">
                  <w:pPr>
                    <w:pStyle w:val="TAL"/>
                    <w:rPr>
                      <w:ins w:id="106" w:author="NR_pos_enh-Core" w:date="2022-02-17T09:35:00Z"/>
                      <w:b/>
                      <w:bCs/>
                      <w:i/>
                      <w:iCs/>
                      <w:szCs w:val="18"/>
                    </w:rPr>
                  </w:pPr>
                  <w:ins w:id="107"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8" w:author="NR_pos_enh-Core" w:date="2022-02-17T09:35:00Z"/>
                      <w:b/>
                      <w:bCs/>
                      <w:i/>
                      <w:iCs/>
                      <w:szCs w:val="18"/>
                    </w:rPr>
                  </w:pPr>
                  <w:ins w:id="109"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0" w:author="NR_pos_enh-Core" w:date="2022-02-17T09:35:00Z"/>
                      <w:bCs/>
                      <w:iCs/>
                      <w:szCs w:val="18"/>
                    </w:rPr>
                  </w:pPr>
                  <w:ins w:id="111"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2" w:author="NR_pos_enh-Core" w:date="2022-02-17T09:35:00Z"/>
                      <w:bCs/>
                      <w:iCs/>
                      <w:szCs w:val="18"/>
                    </w:rPr>
                  </w:pPr>
                  <w:ins w:id="113"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4" w:author="NR_pos_enh-Core" w:date="2022-02-17T09:35:00Z"/>
                      <w:bCs/>
                      <w:iCs/>
                      <w:szCs w:val="18"/>
                    </w:rPr>
                  </w:pPr>
                  <w:ins w:id="115"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6" w:author="NR_pos_enh-Core" w:date="2022-02-17T09:35:00Z"/>
                      <w:bCs/>
                      <w:iCs/>
                      <w:szCs w:val="18"/>
                    </w:rPr>
                  </w:pPr>
                  <w:ins w:id="117" w:author="NR_pos_enh-Core" w:date="2022-02-17T09:35:00Z">
                    <w:r>
                      <w:rPr>
                        <w:bCs/>
                        <w:iCs/>
                        <w:szCs w:val="18"/>
                      </w:rPr>
                      <w:t>No</w:t>
                    </w:r>
                  </w:ins>
                </w:p>
              </w:tc>
            </w:tr>
          </w:tbl>
          <w:p w14:paraId="5E7FDD92" w14:textId="77777777" w:rsidR="00AE13BB" w:rsidRDefault="00AE13BB" w:rsidP="00AE13BB">
            <w:pPr>
              <w:jc w:val="both"/>
              <w:rPr>
                <w:ins w:id="118"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D20E8E"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af3"/>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afb"/>
              <w:numPr>
                <w:ilvl w:val="0"/>
                <w:numId w:val="15"/>
              </w:numPr>
              <w:ind w:left="344" w:hanging="270"/>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afb"/>
              <w:numPr>
                <w:ilvl w:val="0"/>
                <w:numId w:val="15"/>
              </w:numPr>
              <w:ind w:left="344" w:hanging="270"/>
              <w:jc w:val="both"/>
              <w:rPr>
                <w:lang w:eastAsia="zh-CN"/>
              </w:rPr>
            </w:pPr>
            <w:r>
              <w:rPr>
                <w:lang w:eastAsia="zh-CN"/>
              </w:rPr>
              <w:lastRenderedPageBreak/>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sidR="00D20E8E">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sidR="00D20E8E">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proofErr w:type="spellStart"/>
            <w:r>
              <w:rPr>
                <w:sz w:val="20"/>
                <w:szCs w:val="20"/>
                <w:lang w:eastAsia="zh-CN"/>
              </w:rPr>
              <w:t>MediaTek</w:t>
            </w:r>
            <w:proofErr w:type="spellEnd"/>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proofErr w:type="spellStart"/>
            <w:r>
              <w:rPr>
                <w:rFonts w:eastAsia="Malgun Gothic"/>
                <w:sz w:val="20"/>
                <w:szCs w:val="20"/>
                <w:lang w:eastAsia="zh-CN"/>
              </w:rPr>
              <w:t>Sequans</w:t>
            </w:r>
            <w:proofErr w:type="spellEnd"/>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w:t>
            </w:r>
            <w:proofErr w:type="spellStart"/>
            <w:r>
              <w:rPr>
                <w:rFonts w:eastAsia="Malgun Gothic"/>
                <w:sz w:val="20"/>
                <w:szCs w:val="20"/>
                <w:lang w:eastAsia="ko-KR"/>
              </w:rPr>
              <w:t>eDRX</w:t>
            </w:r>
            <w:proofErr w:type="spellEnd"/>
            <w:r>
              <w:rPr>
                <w:rFonts w:eastAsia="Malgun Gothic"/>
                <w:sz w:val="20"/>
                <w:szCs w:val="20"/>
                <w:lang w:eastAsia="ko-KR"/>
              </w:rPr>
              <w:t xml:space="preserve"> must support both </w:t>
            </w:r>
            <w:proofErr w:type="spellStart"/>
            <w:r>
              <w:rPr>
                <w:rFonts w:eastAsia="Malgun Gothic"/>
                <w:sz w:val="20"/>
                <w:szCs w:val="20"/>
                <w:lang w:eastAsia="ko-KR"/>
              </w:rPr>
              <w:t>eDRX</w:t>
            </w:r>
            <w:proofErr w:type="spellEnd"/>
            <w:r>
              <w:rPr>
                <w:rFonts w:eastAsia="Malgun Gothic"/>
                <w:sz w:val="20"/>
                <w:szCs w:val="20"/>
                <w:lang w:eastAsia="ko-KR"/>
              </w:rPr>
              <w:t xml:space="preserve"> in RRC_IDLE and RRC_INACTIVE. No reason to not support </w:t>
            </w:r>
            <w:proofErr w:type="spellStart"/>
            <w:r>
              <w:rPr>
                <w:rFonts w:eastAsia="Malgun Gothic"/>
                <w:sz w:val="20"/>
                <w:szCs w:val="20"/>
                <w:lang w:eastAsia="ko-KR"/>
              </w:rPr>
              <w:t>eDRX</w:t>
            </w:r>
            <w:proofErr w:type="spellEnd"/>
            <w:r>
              <w:rPr>
                <w:rFonts w:eastAsia="Malgun Gothic"/>
                <w:sz w:val="20"/>
                <w:szCs w:val="20"/>
                <w:lang w:eastAsia="ko-KR"/>
              </w:rPr>
              <w:t xml:space="preserve"> only in RRC_INACTIVE </w:t>
            </w:r>
            <w:proofErr w:type="spellStart"/>
            <w:r>
              <w:rPr>
                <w:rFonts w:eastAsia="Malgun Gothic"/>
                <w:sz w:val="20"/>
                <w:szCs w:val="20"/>
                <w:lang w:eastAsia="ko-KR"/>
              </w:rPr>
              <w:t>eDRX</w:t>
            </w:r>
            <w:proofErr w:type="spellEnd"/>
            <w:r>
              <w:rPr>
                <w:rFonts w:eastAsia="Malgun Gothic"/>
                <w:sz w:val="20"/>
                <w:szCs w:val="20"/>
                <w:lang w:eastAsia="ko-KR"/>
              </w:rPr>
              <w:t xml:space="preserve">,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 xml:space="preserve">The second bullet mentioned by Qualcomm makes sense, a UE may support CN </w:t>
            </w:r>
            <w:proofErr w:type="spellStart"/>
            <w:r>
              <w:rPr>
                <w:sz w:val="20"/>
                <w:szCs w:val="20"/>
                <w:lang w:eastAsia="zh-CN"/>
              </w:rPr>
              <w:t>eDRX</w:t>
            </w:r>
            <w:proofErr w:type="spellEnd"/>
            <w:r>
              <w:rPr>
                <w:sz w:val="20"/>
                <w:szCs w:val="20"/>
                <w:lang w:eastAsia="zh-CN"/>
              </w:rPr>
              <w:t xml:space="preserve"> but does not support RAN </w:t>
            </w:r>
            <w:proofErr w:type="spellStart"/>
            <w:r>
              <w:rPr>
                <w:sz w:val="20"/>
                <w:szCs w:val="20"/>
                <w:lang w:eastAsia="zh-CN"/>
              </w:rPr>
              <w:t>eDRX</w:t>
            </w:r>
            <w:proofErr w:type="spellEnd"/>
            <w:r>
              <w:rPr>
                <w:sz w:val="20"/>
                <w:szCs w:val="20"/>
                <w:lang w:eastAsia="zh-CN"/>
              </w:rPr>
              <w:t xml:space="preserve">. If this case needs to be supported, we are fine to introduce a capability bit for RAN </w:t>
            </w:r>
            <w:proofErr w:type="spellStart"/>
            <w:r>
              <w:rPr>
                <w:sz w:val="20"/>
                <w:szCs w:val="20"/>
                <w:lang w:eastAsia="zh-CN"/>
              </w:rPr>
              <w:t>eDRX</w:t>
            </w:r>
            <w:proofErr w:type="spellEnd"/>
            <w:r>
              <w:rPr>
                <w:sz w:val="20"/>
                <w:szCs w:val="20"/>
                <w:lang w:eastAsia="zh-CN"/>
              </w:rPr>
              <w:t xml:space="preserve">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proofErr w:type="spellStart"/>
            <w:r>
              <w:rPr>
                <w:sz w:val="20"/>
                <w:szCs w:val="20"/>
                <w:lang w:eastAsia="zh-CN"/>
              </w:rPr>
              <w:t>Atleast</w:t>
            </w:r>
            <w:proofErr w:type="spellEnd"/>
            <w:r>
              <w:rPr>
                <w:sz w:val="20"/>
                <w:szCs w:val="20"/>
                <w:lang w:eastAsia="zh-CN"/>
              </w:rPr>
              <w:t xml:space="preserve"> for Rel-17, the range of values for INACTIVE is lower than IDLE, and so UE supporting IDLE </w:t>
            </w:r>
            <w:proofErr w:type="spellStart"/>
            <w:r>
              <w:rPr>
                <w:sz w:val="20"/>
                <w:szCs w:val="20"/>
                <w:lang w:eastAsia="zh-CN"/>
              </w:rPr>
              <w:t>eDRX</w:t>
            </w:r>
            <w:proofErr w:type="spellEnd"/>
            <w:r>
              <w:rPr>
                <w:sz w:val="20"/>
                <w:szCs w:val="20"/>
                <w:lang w:eastAsia="zh-CN"/>
              </w:rPr>
              <w:t xml:space="preserve">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E7D8EEE" w:rsidR="00163AA2" w:rsidRDefault="00163AA2" w:rsidP="00D52638">
            <w:pPr>
              <w:spacing w:after="0"/>
              <w:rPr>
                <w:sz w:val="20"/>
                <w:szCs w:val="20"/>
                <w:lang w:eastAsia="zh-CN"/>
              </w:rPr>
            </w:pPr>
            <w:r>
              <w:rPr>
                <w:sz w:val="20"/>
                <w:szCs w:val="20"/>
                <w:lang w:eastAsia="zh-CN"/>
              </w:rPr>
              <w:t>Yes</w:t>
            </w:r>
          </w:p>
        </w:tc>
        <w:tc>
          <w:tcPr>
            <w:tcW w:w="5490" w:type="dxa"/>
          </w:tcPr>
          <w:p w14:paraId="43C43527" w14:textId="5633652A" w:rsidR="00163AA2" w:rsidRDefault="00163AA2" w:rsidP="00310EA2">
            <w:pPr>
              <w:spacing w:after="0"/>
              <w:rPr>
                <w:sz w:val="20"/>
                <w:szCs w:val="20"/>
                <w:lang w:eastAsia="zh-CN"/>
              </w:rPr>
            </w:pPr>
            <w:r>
              <w:rPr>
                <w:sz w:val="20"/>
                <w:szCs w:val="20"/>
                <w:lang w:eastAsia="zh-CN"/>
              </w:rPr>
              <w:t xml:space="preserve">For Rel-17 this should be </w:t>
            </w:r>
            <w:r w:rsidR="00224D22">
              <w:rPr>
                <w:sz w:val="20"/>
                <w:szCs w:val="20"/>
                <w:lang w:eastAsia="zh-CN"/>
              </w:rPr>
              <w:t xml:space="preserve">the case. Agree that there is no case where UE would only support INACTIVE </w:t>
            </w:r>
            <w:proofErr w:type="spellStart"/>
            <w:r w:rsidR="00224D22">
              <w:rPr>
                <w:sz w:val="20"/>
                <w:szCs w:val="20"/>
                <w:lang w:eastAsia="zh-CN"/>
              </w:rPr>
              <w:t>eDRX</w:t>
            </w:r>
            <w:proofErr w:type="spellEnd"/>
            <w:r w:rsidR="00224D22">
              <w:rPr>
                <w:sz w:val="20"/>
                <w:szCs w:val="20"/>
                <w:lang w:eastAsia="zh-CN"/>
              </w:rPr>
              <w:t xml:space="preserve"> but no IDLE </w:t>
            </w:r>
            <w:proofErr w:type="spellStart"/>
            <w:r w:rsidR="00224D22">
              <w:rPr>
                <w:sz w:val="20"/>
                <w:szCs w:val="20"/>
                <w:lang w:eastAsia="zh-CN"/>
              </w:rPr>
              <w:t>eDRX</w:t>
            </w:r>
            <w:proofErr w:type="spellEnd"/>
            <w:r w:rsidR="00224D22">
              <w:rPr>
                <w:sz w:val="20"/>
                <w:szCs w:val="20"/>
                <w:lang w:eastAsia="zh-CN"/>
              </w:rPr>
              <w:t>.</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 xml:space="preserve">It is unexpected </w:t>
            </w:r>
            <w:proofErr w:type="spellStart"/>
            <w:r w:rsidR="005B541F">
              <w:rPr>
                <w:sz w:val="20"/>
                <w:szCs w:val="20"/>
                <w:lang w:eastAsia="zh-CN"/>
              </w:rPr>
              <w:t>eDRX</w:t>
            </w:r>
            <w:proofErr w:type="spellEnd"/>
            <w:r w:rsidR="005B541F">
              <w:rPr>
                <w:sz w:val="20"/>
                <w:szCs w:val="20"/>
                <w:lang w:eastAsia="zh-CN"/>
              </w:rPr>
              <w:t xml:space="preserve">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w:t>
            </w:r>
            <w:proofErr w:type="spellStart"/>
            <w:r>
              <w:rPr>
                <w:sz w:val="20"/>
                <w:szCs w:val="20"/>
                <w:lang w:eastAsia="zh-CN"/>
              </w:rPr>
              <w:t>eDRX</w:t>
            </w:r>
            <w:proofErr w:type="spellEnd"/>
            <w:r>
              <w:rPr>
                <w:sz w:val="20"/>
                <w:szCs w:val="20"/>
                <w:lang w:eastAsia="zh-CN"/>
              </w:rPr>
              <w:t xml:space="preserve"> in RRC_IDLE, don’t see why that UE won’t support </w:t>
            </w:r>
            <w:proofErr w:type="spellStart"/>
            <w:r>
              <w:rPr>
                <w:sz w:val="20"/>
                <w:szCs w:val="20"/>
                <w:lang w:eastAsia="zh-CN"/>
              </w:rPr>
              <w:t>eDRX</w:t>
            </w:r>
            <w:proofErr w:type="spellEnd"/>
            <w:r>
              <w:rPr>
                <w:sz w:val="20"/>
                <w:szCs w:val="20"/>
                <w:lang w:eastAsia="zh-CN"/>
              </w:rPr>
              <w:t xml:space="preserve">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proofErr w:type="spellStart"/>
            <w:r>
              <w:rPr>
                <w:rFonts w:hint="eastAsia"/>
                <w:sz w:val="20"/>
                <w:szCs w:val="20"/>
                <w:lang w:eastAsia="zh-CN"/>
              </w:rPr>
              <w:t>Spreadtrum</w:t>
            </w:r>
            <w:proofErr w:type="spellEnd"/>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9"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 xml:space="preserve">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lastRenderedPageBreak/>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proofErr w:type="spellStart"/>
            <w:r>
              <w:rPr>
                <w:sz w:val="20"/>
                <w:szCs w:val="20"/>
                <w:lang w:eastAsia="zh-CN"/>
              </w:rPr>
              <w:t>Sequans</w:t>
            </w:r>
            <w:proofErr w:type="spellEnd"/>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proofErr w:type="spellStart"/>
            <w:r>
              <w:rPr>
                <w:rFonts w:hint="eastAsia"/>
                <w:sz w:val="20"/>
                <w:szCs w:val="20"/>
                <w:lang w:eastAsia="zh-CN"/>
              </w:rPr>
              <w:t>Spreadtrum</w:t>
            </w:r>
            <w:proofErr w:type="spellEnd"/>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proofErr w:type="spellStart"/>
            <w:r w:rsidR="00D20E8E">
              <w:rPr>
                <w:rFonts w:eastAsia="Malgun Gothic"/>
                <w:sz w:val="20"/>
                <w:szCs w:val="20"/>
                <w:lang w:eastAsia="ko-KR"/>
              </w:rPr>
              <w:t>ignaling</w:t>
            </w:r>
            <w:proofErr w:type="spellEnd"/>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proofErr w:type="spellStart"/>
            <w:r>
              <w:rPr>
                <w:sz w:val="20"/>
                <w:szCs w:val="20"/>
                <w:lang w:eastAsia="zh-CN"/>
              </w:rPr>
              <w:t>MediaTek</w:t>
            </w:r>
            <w:proofErr w:type="spellEnd"/>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proofErr w:type="spellStart"/>
            <w:r>
              <w:rPr>
                <w:sz w:val="20"/>
                <w:szCs w:val="20"/>
                <w:lang w:eastAsia="zh-CN"/>
              </w:rPr>
              <w:t>Sequans</w:t>
            </w:r>
            <w:proofErr w:type="spellEnd"/>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486185EA" w:rsidR="0094064E" w:rsidRDefault="00E45699" w:rsidP="00D20E8E">
      <w:pPr>
        <w:pStyle w:val="3"/>
        <w:numPr>
          <w:ilvl w:val="2"/>
          <w:numId w:val="29"/>
        </w:numPr>
      </w:pPr>
      <w:r w:rsidRPr="00A87FEB">
        <w:t xml:space="preserve">RRM relaxation for </w:t>
      </w:r>
      <w:r>
        <w:t>RRC_CONNECTED</w:t>
      </w:r>
      <w:r w:rsidRPr="00A87FEB">
        <w:t xml:space="preserve"> </w:t>
      </w:r>
      <w:proofErr w:type="spellStart"/>
      <w:r w:rsidRPr="00A87FEB">
        <w:t>U</w:t>
      </w:r>
      <w:r w:rsidR="00D20E8E" w:rsidRPr="00A87FEB">
        <w:t>e</w:t>
      </w:r>
      <w:r w:rsidRPr="00A87FEB">
        <w:t>s</w:t>
      </w:r>
      <w:proofErr w:type="spellEnd"/>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lastRenderedPageBreak/>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proofErr w:type="spellStart"/>
            <w:r w:rsidRPr="000D09E5">
              <w:rPr>
                <w:b/>
                <w:bCs/>
                <w:sz w:val="20"/>
                <w:szCs w:val="20"/>
                <w:highlight w:val="yellow"/>
                <w:lang w:val="en-GB"/>
              </w:rPr>
              <w:t>RedCap</w:t>
            </w:r>
            <w:proofErr w:type="spellEnd"/>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t xml:space="preserve">All companies agreed to introduce capability on RRM relaxation for RRC_CONNECTED. Huawei and </w:t>
            </w:r>
            <w:proofErr w:type="spellStart"/>
            <w:r>
              <w:rPr>
                <w:sz w:val="20"/>
                <w:szCs w:val="20"/>
                <w:lang w:eastAsia="zh-CN"/>
              </w:rPr>
              <w:t>Mediatek</w:t>
            </w:r>
            <w:proofErr w:type="spellEnd"/>
            <w:r>
              <w:rPr>
                <w:sz w:val="20"/>
                <w:szCs w:val="20"/>
                <w:lang w:eastAsia="zh-CN"/>
              </w:rPr>
              <w:t xml:space="preserve">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0" w:author="NR_pos_enh-Core" w:date="2022-02-17T09:12:00Z">
              <w:r w:rsidDel="0009221C">
                <w:rPr>
                  <w:b/>
                  <w:bCs/>
                  <w:sz w:val="20"/>
                  <w:szCs w:val="20"/>
                </w:rPr>
                <w:delText>16</w:delText>
              </w:r>
            </w:del>
            <w:ins w:id="121"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2" w:author="NR_pos_enh-Core" w:date="2022-02-17T09:12:00Z">
              <w:r>
                <w:rPr>
                  <w:sz w:val="20"/>
                  <w:szCs w:val="20"/>
                  <w:lang w:eastAsia="zh-CN"/>
                </w:rPr>
                <w:t xml:space="preserve">Note: </w:t>
              </w:r>
            </w:ins>
            <w:ins w:id="123" w:author="NR_pos_enh-Core" w:date="2022-02-17T09:22:00Z">
              <w:r>
                <w:rPr>
                  <w:sz w:val="20"/>
                  <w:szCs w:val="20"/>
                  <w:lang w:eastAsia="zh-CN"/>
                </w:rPr>
                <w:t xml:space="preserve">T-Mobile USA and </w:t>
              </w:r>
              <w:proofErr w:type="spellStart"/>
              <w:r>
                <w:rPr>
                  <w:sz w:val="20"/>
                  <w:szCs w:val="20"/>
                  <w:lang w:eastAsia="zh-CN"/>
                </w:rPr>
                <w:t>MediaTek</w:t>
              </w:r>
              <w:proofErr w:type="spellEnd"/>
              <w:r>
                <w:rPr>
                  <w:sz w:val="20"/>
                  <w:szCs w:val="20"/>
                  <w:lang w:eastAsia="zh-CN"/>
                </w:rPr>
                <w:t xml:space="preserve"> </w:t>
              </w:r>
            </w:ins>
            <w:ins w:id="124"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5" w:author="NR_pos_enh-Core" w:date="2022-02-17T09:13:00Z">
              <w:r>
                <w:rPr>
                  <w:color w:val="00B0F0"/>
                  <w:lang w:eastAsia="zh-CN"/>
                </w:rPr>
                <w:t xml:space="preserve">since </w:t>
              </w:r>
            </w:ins>
            <w:ins w:id="126" w:author="NR_pos_enh-Core" w:date="2022-02-17T09:12:00Z">
              <w:r w:rsidRPr="0009221C">
                <w:rPr>
                  <w:color w:val="00B0F0"/>
                  <w:lang w:eastAsia="zh-CN"/>
                </w:rPr>
                <w:t xml:space="preserve">the capability only “indicates whether UE supports </w:t>
              </w:r>
            </w:ins>
            <w:ins w:id="127"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8" w:author="NR_pos_enh-Core" w:date="2022-02-17T09:12:00Z">
              <w:del w:id="129"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lastRenderedPageBreak/>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0" w:author="RAN2#117-Pre107" w:date="2022-02-17T22:05:00Z">
              <w:r w:rsidRPr="00DE5631">
                <w:rPr>
                  <w:color w:val="00B0F0"/>
                  <w:lang w:eastAsia="zh-CN"/>
                </w:rPr>
                <w:t xml:space="preserve">UE assistance reporting of </w:t>
              </w:r>
              <w:commentRangeStart w:id="131"/>
              <w:r w:rsidRPr="00DE5631">
                <w:rPr>
                  <w:color w:val="00B0F0"/>
                  <w:lang w:eastAsia="zh-CN"/>
                </w:rPr>
                <w:t xml:space="preserve">change of </w:t>
              </w:r>
            </w:ins>
            <w:commentRangeEnd w:id="131"/>
            <w:r w:rsidR="00AB3D73">
              <w:rPr>
                <w:rStyle w:val="af9"/>
                <w:rFonts w:ascii="Times New Roman" w:eastAsia="宋体" w:hAnsi="Times New Roman" w:cs="Times New Roman"/>
              </w:rPr>
              <w:commentReference w:id="131"/>
            </w:r>
            <w:ins w:id="13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proofErr w:type="spellStart"/>
            <w:r>
              <w:rPr>
                <w:sz w:val="20"/>
                <w:szCs w:val="20"/>
                <w:lang w:eastAsia="zh-CN"/>
              </w:rPr>
              <w:t>MediaTek</w:t>
            </w:r>
            <w:proofErr w:type="spellEnd"/>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proofErr w:type="spellStart"/>
            <w:r>
              <w:rPr>
                <w:rFonts w:eastAsia="Malgun Gothic"/>
                <w:sz w:val="20"/>
                <w:szCs w:val="20"/>
                <w:lang w:eastAsia="zh-CN"/>
              </w:rPr>
              <w:t>Sequans</w:t>
            </w:r>
            <w:proofErr w:type="spellEnd"/>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w:t>
            </w:r>
            <w:proofErr w:type="spellStart"/>
            <w:r>
              <w:rPr>
                <w:sz w:val="20"/>
                <w:szCs w:val="20"/>
                <w:lang w:eastAsia="zh-CN"/>
              </w:rPr>
              <w:t>met</w:t>
            </w:r>
            <w:proofErr w:type="spellEnd"/>
            <w:r>
              <w:rPr>
                <w:sz w:val="20"/>
                <w:szCs w:val="20"/>
                <w:lang w:eastAsia="zh-CN"/>
              </w:rPr>
              <w:t xml:space="preserve">”.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hint="eastAsia"/>
                <w:sz w:val="20"/>
                <w:szCs w:val="20"/>
                <w:lang w:eastAsia="ja-JP"/>
              </w:rPr>
            </w:pPr>
            <w:proofErr w:type="spellStart"/>
            <w:r>
              <w:rPr>
                <w:rFonts w:hint="eastAsia"/>
                <w:sz w:val="20"/>
                <w:szCs w:val="20"/>
                <w:lang w:eastAsia="zh-CN"/>
              </w:rPr>
              <w:t>Spreadtrum</w:t>
            </w:r>
            <w:proofErr w:type="spellEnd"/>
          </w:p>
        </w:tc>
        <w:tc>
          <w:tcPr>
            <w:tcW w:w="1809" w:type="dxa"/>
          </w:tcPr>
          <w:p w14:paraId="5DFC6A6A" w14:textId="7B4156D3" w:rsidR="000D60A5" w:rsidRDefault="000D60A5" w:rsidP="000D60A5">
            <w:pPr>
              <w:spacing w:after="0"/>
              <w:rPr>
                <w:rFonts w:eastAsiaTheme="minorEastAsia" w:hint="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proofErr w:type="gramStart"/>
            <w:r>
              <w:t>whether</w:t>
            </w:r>
            <w:proofErr w:type="gramEnd"/>
            <w:r>
              <w:t xml:space="preserve">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proofErr w:type="gramStart"/>
            <w:r w:rsidRPr="00061337">
              <w:rPr>
                <w:rFonts w:ascii="Times" w:eastAsia="Batang" w:hAnsi="Times"/>
                <w:i/>
                <w:iCs/>
                <w:szCs w:val="24"/>
                <w:lang w:eastAsia="zh-CN"/>
              </w:rPr>
              <w:t>Relaxed</w:t>
            </w:r>
            <w:proofErr w:type="gramEnd"/>
            <w:r w:rsidRPr="00061337">
              <w:rPr>
                <w:rFonts w:ascii="Times" w:eastAsia="Batang" w:hAnsi="Times"/>
                <w:i/>
                <w:iCs/>
                <w:szCs w:val="24"/>
                <w:lang w:eastAsia="zh-CN"/>
              </w:rPr>
              <w:t xml:space="preserve">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 .</w:t>
            </w:r>
            <w:proofErr w:type="spellStart"/>
            <w:r>
              <w:t>e.g.per</w:t>
            </w:r>
            <w:proofErr w:type="spellEnd"/>
            <w:r>
              <w:t xml:space="preserve">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r>
            <w:proofErr w:type="spellStart"/>
            <w:proofErr w:type="gramStart"/>
            <w:r>
              <w:t>eDRX</w:t>
            </w:r>
            <w:proofErr w:type="spellEnd"/>
            <w:proofErr w:type="gramEnd"/>
            <w:r>
              <w:t xml:space="preserve"> feature can be supported by </w:t>
            </w:r>
            <w:proofErr w:type="spellStart"/>
            <w:r>
              <w:t>non RedCap</w:t>
            </w:r>
            <w:proofErr w:type="spell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proofErr w:type="gramStart"/>
            <w:r>
              <w:t>eDRX</w:t>
            </w:r>
            <w:proofErr w:type="spellEnd"/>
            <w:proofErr w:type="gram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xml:space="preserve">.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(i.e.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a9"/>
              <w:rPr>
                <w:strike/>
              </w:rPr>
            </w:pPr>
            <w:r w:rsidRPr="00820B4F">
              <w:rPr>
                <w:strike/>
              </w:rPr>
              <w:t xml:space="preserve">With such update, it could actually be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12 bit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12 bit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these text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proofErr w:type="gramStart"/>
            <w:r w:rsidRPr="001F4300">
              <w:rPr>
                <w:i/>
              </w:rPr>
              <w:t>supported</w:t>
            </w:r>
            <w:proofErr w:type="gramEnd"/>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 xml:space="preserve">[Ericsson]  There should be no debate between “shall” and “should”: “Shall” indicates requirement and “should” indicates recommendation. This case is about a </w:t>
            </w:r>
            <w:proofErr w:type="spellStart"/>
            <w:r>
              <w:rPr>
                <w:rFonts w:eastAsia="宋体"/>
                <w:lang w:eastAsia="zh-CN"/>
              </w:rPr>
              <w:t>rewuirement</w:t>
            </w:r>
            <w:proofErr w:type="spellEnd"/>
            <w:r>
              <w:rPr>
                <w:rFonts w:eastAsia="宋体"/>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a9"/>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33" w:name="_Ref434066290"/>
      <w:r>
        <w:rPr>
          <w:rFonts w:ascii="Times New Roman" w:hAnsi="Times New Roman"/>
        </w:rPr>
        <w:t>Reference</w:t>
      </w:r>
      <w:bookmarkEnd w:id="133"/>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1" w:author="Yunsong Yang" w:date="2022-02-22T16:34:00Z" w:initials="YY">
    <w:p w14:paraId="71766FC9" w14:textId="52B83610" w:rsidR="00A209CC" w:rsidRDefault="00A209CC">
      <w:pPr>
        <w:pStyle w:val="a9"/>
      </w:pPr>
      <w:r>
        <w:rPr>
          <w:rStyle w:val="af9"/>
        </w:rPr>
        <w:annotationRef/>
      </w:r>
      <w:r>
        <w:t>“Change of” is the trigger to report, not the content of the report. Suggest deleting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66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85E13" w14:textId="77777777" w:rsidR="00FD1BE5" w:rsidRDefault="00FD1BE5" w:rsidP="008A375A">
      <w:pPr>
        <w:spacing w:after="0" w:line="240" w:lineRule="auto"/>
      </w:pPr>
      <w:r>
        <w:separator/>
      </w:r>
    </w:p>
  </w:endnote>
  <w:endnote w:type="continuationSeparator" w:id="0">
    <w:p w14:paraId="6C744EC7" w14:textId="77777777" w:rsidR="00FD1BE5" w:rsidRDefault="00FD1BE5" w:rsidP="008A375A">
      <w:pPr>
        <w:spacing w:after="0" w:line="240" w:lineRule="auto"/>
      </w:pPr>
      <w:r>
        <w:continuationSeparator/>
      </w:r>
    </w:p>
  </w:endnote>
  <w:endnote w:type="continuationNotice" w:id="1">
    <w:p w14:paraId="0BAD42B8" w14:textId="77777777" w:rsidR="00FD1BE5" w:rsidRDefault="00FD1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FF0F" w14:textId="77777777" w:rsidR="00A209CC" w:rsidRDefault="00A209C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3AAEF" w14:textId="77777777" w:rsidR="00A209CC" w:rsidRDefault="00A209C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CE1C" w14:textId="77777777" w:rsidR="00A209CC" w:rsidRDefault="00A209C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35A9" w14:textId="77777777" w:rsidR="00FD1BE5" w:rsidRDefault="00FD1BE5" w:rsidP="008A375A">
      <w:pPr>
        <w:spacing w:after="0" w:line="240" w:lineRule="auto"/>
      </w:pPr>
      <w:r>
        <w:separator/>
      </w:r>
    </w:p>
  </w:footnote>
  <w:footnote w:type="continuationSeparator" w:id="0">
    <w:p w14:paraId="69DEFC6A" w14:textId="77777777" w:rsidR="00FD1BE5" w:rsidRDefault="00FD1BE5" w:rsidP="008A375A">
      <w:pPr>
        <w:spacing w:after="0" w:line="240" w:lineRule="auto"/>
      </w:pPr>
      <w:r>
        <w:continuationSeparator/>
      </w:r>
    </w:p>
  </w:footnote>
  <w:footnote w:type="continuationNotice" w:id="1">
    <w:p w14:paraId="7F4430F6" w14:textId="77777777" w:rsidR="00FD1BE5" w:rsidRDefault="00FD1B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373B" w14:textId="77777777" w:rsidR="00A209CC" w:rsidRDefault="00A209CC">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6EFB" w14:textId="77777777" w:rsidR="00A209CC" w:rsidRDefault="00A209CC">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5BE51" w14:textId="77777777" w:rsidR="00A209CC" w:rsidRDefault="00A209CC">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9F6539"/>
    <w:multiLevelType w:val="multilevel"/>
    <w:tmpl w:val="3140B9AE"/>
    <w:lvl w:ilvl="0">
      <w:start w:val="2"/>
      <w:numFmt w:val="decimal"/>
      <w:lvlText w:val="%1"/>
      <w:lvlJc w:val="left"/>
      <w:pPr>
        <w:ind w:left="0" w:firstLine="0"/>
      </w:pPr>
      <w:rPr>
        <w:rFonts w:ascii="Times New Roman" w:eastAsia="宋体" w:hAnsi="Times New Roman" w:hint="default"/>
        <w:sz w:val="20"/>
      </w:rPr>
    </w:lvl>
    <w:lvl w:ilvl="1">
      <w:start w:val="2"/>
      <w:numFmt w:val="decimal"/>
      <w:lvlText w:val="%1.%2"/>
      <w:lvlJc w:val="left"/>
      <w:pPr>
        <w:ind w:left="0" w:firstLine="0"/>
      </w:pPr>
      <w:rPr>
        <w:rFonts w:ascii="Times New Roman" w:eastAsia="宋体" w:hAnsi="Times New Roman" w:hint="default"/>
        <w:sz w:val="20"/>
      </w:rPr>
    </w:lvl>
    <w:lvl w:ilvl="2">
      <w:start w:val="2"/>
      <w:numFmt w:val="decimal"/>
      <w:lvlText w:val="%1.%2.%3"/>
      <w:lvlJc w:val="left"/>
      <w:pPr>
        <w:ind w:left="24" w:hanging="24"/>
      </w:pPr>
      <w:rPr>
        <w:rFonts w:ascii="Times New Roman" w:eastAsia="宋体" w:hAnsi="Times New Roman" w:hint="default"/>
        <w:sz w:val="20"/>
      </w:rPr>
    </w:lvl>
    <w:lvl w:ilvl="3">
      <w:start w:val="1"/>
      <w:numFmt w:val="decimal"/>
      <w:lvlText w:val="%1.%2.%3.%4"/>
      <w:lvlJc w:val="left"/>
      <w:pPr>
        <w:ind w:left="24" w:hanging="24"/>
      </w:pPr>
      <w:rPr>
        <w:rFonts w:ascii="Times New Roman" w:eastAsia="宋体" w:hAnsi="Times New Roman" w:hint="default"/>
        <w:sz w:val="20"/>
      </w:rPr>
    </w:lvl>
    <w:lvl w:ilvl="4">
      <w:start w:val="1"/>
      <w:numFmt w:val="decimal"/>
      <w:lvlText w:val="%1.%2.%3.%4.%5"/>
      <w:lvlJc w:val="left"/>
      <w:pPr>
        <w:ind w:left="24" w:hanging="24"/>
      </w:pPr>
      <w:rPr>
        <w:rFonts w:ascii="Times New Roman" w:eastAsia="宋体" w:hAnsi="Times New Roman" w:hint="default"/>
        <w:sz w:val="20"/>
      </w:rPr>
    </w:lvl>
    <w:lvl w:ilvl="5">
      <w:start w:val="1"/>
      <w:numFmt w:val="decimal"/>
      <w:lvlText w:val="%1.%2.%3.%4.%5.%6"/>
      <w:lvlJc w:val="left"/>
      <w:pPr>
        <w:ind w:left="384" w:hanging="384"/>
      </w:pPr>
      <w:rPr>
        <w:rFonts w:ascii="Times New Roman" w:eastAsia="宋体" w:hAnsi="Times New Roman" w:hint="default"/>
        <w:sz w:val="20"/>
      </w:rPr>
    </w:lvl>
    <w:lvl w:ilvl="6">
      <w:start w:val="1"/>
      <w:numFmt w:val="decimal"/>
      <w:lvlText w:val="%1.%2.%3.%4.%5.%6.%7"/>
      <w:lvlJc w:val="left"/>
      <w:pPr>
        <w:ind w:left="384" w:hanging="384"/>
      </w:pPr>
      <w:rPr>
        <w:rFonts w:ascii="Times New Roman" w:eastAsia="宋体" w:hAnsi="Times New Roman" w:hint="default"/>
        <w:sz w:val="20"/>
      </w:rPr>
    </w:lvl>
    <w:lvl w:ilvl="7">
      <w:start w:val="1"/>
      <w:numFmt w:val="decimal"/>
      <w:lvlText w:val="%1.%2.%3.%4.%5.%6.%7.%8"/>
      <w:lvlJc w:val="left"/>
      <w:pPr>
        <w:ind w:left="744" w:hanging="744"/>
      </w:pPr>
      <w:rPr>
        <w:rFonts w:ascii="Times New Roman" w:eastAsia="宋体" w:hAnsi="Times New Roman" w:hint="default"/>
        <w:sz w:val="20"/>
      </w:rPr>
    </w:lvl>
    <w:lvl w:ilvl="8">
      <w:start w:val="1"/>
      <w:numFmt w:val="decimal"/>
      <w:lvlText w:val="%1.%2.%3.%4.%5.%6.%7.%8.%9"/>
      <w:lvlJc w:val="left"/>
      <w:pPr>
        <w:ind w:left="744" w:hanging="744"/>
      </w:pPr>
      <w:rPr>
        <w:rFonts w:ascii="Times New Roman" w:eastAsia="宋体" w:hAnsi="Times New Roman" w:hint="default"/>
        <w:sz w:val="20"/>
      </w:rPr>
    </w:lvl>
  </w:abstractNum>
  <w:abstractNum w:abstractNumId="7"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2"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20"/>
  </w:num>
  <w:num w:numId="5">
    <w:abstractNumId w:val="28"/>
  </w:num>
  <w:num w:numId="6">
    <w:abstractNumId w:val="17"/>
  </w:num>
  <w:num w:numId="7">
    <w:abstractNumId w:val="18"/>
  </w:num>
  <w:num w:numId="8">
    <w:abstractNumId w:val="25"/>
  </w:num>
  <w:num w:numId="9">
    <w:abstractNumId w:val="2"/>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0"/>
  </w:num>
  <w:num w:numId="15">
    <w:abstractNumId w:val="22"/>
  </w:num>
  <w:num w:numId="16">
    <w:abstractNumId w:val="4"/>
  </w:num>
  <w:num w:numId="17">
    <w:abstractNumId w:val="1"/>
  </w:num>
  <w:num w:numId="18">
    <w:abstractNumId w:val="15"/>
  </w:num>
  <w:num w:numId="19">
    <w:abstractNumId w:val="27"/>
  </w:num>
  <w:num w:numId="20">
    <w:abstractNumId w:val="21"/>
  </w:num>
  <w:num w:numId="21">
    <w:abstractNumId w:val="11"/>
  </w:num>
  <w:num w:numId="22">
    <w:abstractNumId w:val="16"/>
  </w:num>
  <w:num w:numId="23">
    <w:abstractNumId w:val="9"/>
  </w:num>
  <w:num w:numId="24">
    <w:abstractNumId w:val="29"/>
  </w:num>
  <w:num w:numId="25">
    <w:abstractNumId w:val="23"/>
  </w:num>
  <w:num w:numId="26">
    <w:abstractNumId w:val="13"/>
  </w:num>
  <w:num w:numId="27">
    <w:abstractNumId w:val="24"/>
  </w:num>
  <w:num w:numId="28">
    <w:abstractNumId w:val="5"/>
  </w:num>
  <w:num w:numId="29">
    <w:abstractNumId w:val="12"/>
  </w:num>
  <w:num w:numId="30">
    <w:abstractNumId w:val="6"/>
  </w:num>
  <w:num w:numId="31">
    <w:abstractNumId w:val="1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81128"/>
    <w:rsid w:val="00381CF5"/>
    <w:rsid w:val="00381FD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A3"/>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lang w:val="en-GB"/>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rPr>
  </w:style>
  <w:style w:type="character" w:customStyle="1" w:styleId="6Char">
    <w:name w:val="标题 6 Char"/>
    <w:basedOn w:val="a1"/>
    <w:link w:val="6"/>
    <w:qFormat/>
    <w:rPr>
      <w:rFonts w:ascii="Calibri" w:eastAsia="Times New Roman" w:hAnsi="Calibri" w:cs="Times New Roman"/>
      <w:b/>
      <w:bCs/>
      <w:sz w:val="22"/>
      <w:szCs w:val="22"/>
      <w:lang w:val="zh-CN"/>
    </w:rPr>
  </w:style>
  <w:style w:type="character" w:customStyle="1" w:styleId="7Char">
    <w:name w:val="标题 7 Char"/>
    <w:basedOn w:val="a1"/>
    <w:link w:val="7"/>
    <w:qFormat/>
    <w:rPr>
      <w:rFonts w:ascii="Calibri" w:eastAsia="Times New Roman" w:hAnsi="Calibri" w:cs="Times New Roman"/>
      <w:sz w:val="24"/>
      <w:szCs w:val="24"/>
      <w:lang w:val="zh-CN"/>
    </w:rPr>
  </w:style>
  <w:style w:type="character" w:customStyle="1" w:styleId="8Char">
    <w:name w:val="标题 8 Char"/>
    <w:basedOn w:val="a1"/>
    <w:link w:val="8"/>
    <w:qFormat/>
    <w:rPr>
      <w:rFonts w:ascii="Calibri" w:eastAsia="Times New Roman" w:hAnsi="Calibri" w:cs="Times New Roman"/>
      <w:i/>
      <w:iCs/>
      <w:sz w:val="24"/>
      <w:szCs w:val="24"/>
      <w:lang w:val="zh-CN"/>
    </w:rPr>
  </w:style>
  <w:style w:type="character" w:customStyle="1" w:styleId="9Char">
    <w:name w:val="标题 9 Char"/>
    <w:basedOn w:val="a1"/>
    <w:link w:val="9"/>
    <w:qFormat/>
    <w:rPr>
      <w:rFonts w:ascii="Calibri Light" w:eastAsia="Times New Roman" w:hAnsi="Calibri Light" w:cs="Times New Roman"/>
      <w:sz w:val="22"/>
      <w:szCs w:val="22"/>
      <w:lang w:val="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character" w:customStyle="1" w:styleId="Char5">
    <w:name w:val="批注框文本 Char"/>
    <w:basedOn w:val="a1"/>
    <w:link w:val="ac"/>
    <w:qFormat/>
    <w:rPr>
      <w:rFonts w:ascii="Segoe UI" w:eastAsia="宋体"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DC205B66-6BD6-4EA0-9032-C1B66D9E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5827</Words>
  <Characters>33215</Characters>
  <Application>Microsoft Office Word</Application>
  <DocSecurity>0</DocSecurity>
  <Lines>276</Lines>
  <Paragraphs>77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38965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Huawei-Yulong</cp:lastModifiedBy>
  <cp:revision>3</cp:revision>
  <dcterms:created xsi:type="dcterms:W3CDTF">2022-02-23T05:03:00Z</dcterms:created>
  <dcterms:modified xsi:type="dcterms:W3CDTF">2022-02-23T05:03:00Z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ies>
</file>