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30959C71"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936F72">
        <w:rPr>
          <w:rFonts w:ascii="Times New Roman" w:hAnsi="Times New Roman"/>
          <w:bCs/>
          <w:sz w:val="24"/>
        </w:rPr>
        <w:t xml:space="preserve">Draft </w:t>
      </w:r>
      <w:r w:rsidR="00936F72" w:rsidRPr="00936F72">
        <w:rPr>
          <w:rFonts w:ascii="Times New Roman" w:hAnsi="Times New Roman"/>
          <w:bCs/>
          <w:sz w:val="24"/>
        </w:rPr>
        <w:t>R2-2203540</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[Pre117-e][107][RedCap]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47871F07" w:rsidR="00FD4472" w:rsidRDefault="00FD4472">
      <w:pPr>
        <w:spacing w:after="120"/>
        <w:jc w:val="both"/>
        <w:rPr>
          <w:rFonts w:ascii="Times New Roman" w:hAnsi="Times New Roman" w:cs="Times New Roman"/>
          <w:sz w:val="20"/>
          <w:szCs w:val="20"/>
          <w:lang w:val="en-GB"/>
        </w:rPr>
      </w:pPr>
    </w:p>
    <w:p w14:paraId="22D5D679" w14:textId="546B4C9A" w:rsidR="00936F72" w:rsidRDefault="00936F72" w:rsidP="00936F72">
      <w:pPr>
        <w:pStyle w:val="NormalWeb"/>
        <w:shd w:val="clear" w:color="auto" w:fill="FFFFFF"/>
        <w:spacing w:before="0" w:beforeAutospacing="0" w:after="0" w:afterAutospacing="0" w:line="300" w:lineRule="atLeast"/>
        <w:rPr>
          <w:rFonts w:ascii="Arial" w:hAnsi="Arial" w:cs="Arial"/>
          <w:sz w:val="22"/>
          <w:szCs w:val="22"/>
          <w:lang w:eastAsia="zh-CN"/>
        </w:rPr>
      </w:pPr>
      <w:r>
        <w:rPr>
          <w:rFonts w:ascii="Wingdings" w:hAnsi="Wingdings" w:cs="Arial"/>
          <w:b/>
          <w:bCs/>
        </w:rPr>
        <w:t></w:t>
      </w:r>
      <w:r>
        <w:rPr>
          <w:rFonts w:ascii="Wingdings" w:cs="Arial"/>
          <w:b/>
          <w:bCs/>
        </w:rPr>
        <w:t> </w:t>
      </w:r>
      <w:r>
        <w:rPr>
          <w:rFonts w:ascii="SimSun" w:eastAsia="SimSun" w:hAnsi="SimSun" w:cs="Arial" w:hint="eastAsia"/>
          <w:b/>
          <w:bCs/>
        </w:rPr>
        <w:t>[AT117-e][107][</w:t>
      </w:r>
      <w:r>
        <w:rPr>
          <w:rFonts w:ascii="SimSun" w:eastAsia="SimSun" w:hAnsi="SimSun" w:cs="Arial" w:hint="eastAsia"/>
          <w:b/>
          <w:bCs/>
          <w:color w:val="FF0000"/>
        </w:rPr>
        <w:t>RedCap</w:t>
      </w:r>
      <w:r>
        <w:rPr>
          <w:rFonts w:ascii="SimSun" w:eastAsia="SimSun" w:hAnsi="SimSun" w:cs="Arial" w:hint="eastAsia"/>
          <w:b/>
          <w:bCs/>
        </w:rPr>
        <w:t>] UE caps open issues (Intel)</w:t>
      </w:r>
    </w:p>
    <w:p w14:paraId="0091AC77"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Initial scope: Discuss UE caps open issues based on the report in </w:t>
      </w:r>
      <w:hyperlink r:id="rId12" w:tgtFrame="_blank" w:tooltip="C:Data3GPPExtractsR2-2202497_Report of Pre117-107-P2-v11.docx" w:history="1">
        <w:r>
          <w:rPr>
            <w:rStyle w:val="Hyperlink"/>
            <w:rFonts w:ascii="Arial" w:hAnsi="Arial" w:cs="Arial"/>
            <w:color w:val="800080"/>
          </w:rPr>
          <w:t>R2-2202497</w:t>
        </w:r>
      </w:hyperlink>
    </w:p>
    <w:p w14:paraId="6F91EFCC"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Initial intended outcome: Summary of the offline discussion with e.g.:</w:t>
      </w:r>
    </w:p>
    <w:p w14:paraId="4CA96982" w14:textId="77777777" w:rsidR="00936F72" w:rsidRDefault="00936F72" w:rsidP="00936F72">
      <w:pPr>
        <w:pStyle w:val="NormalWeb"/>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for agreement (if any)</w:t>
      </w:r>
    </w:p>
    <w:p w14:paraId="1A41841C" w14:textId="77777777" w:rsidR="00936F72" w:rsidRDefault="00936F72" w:rsidP="00936F72">
      <w:pPr>
        <w:pStyle w:val="NormalWeb"/>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that require online discussions</w:t>
      </w:r>
    </w:p>
    <w:p w14:paraId="5E75DE84" w14:textId="77777777" w:rsidR="00936F72" w:rsidRDefault="00936F72" w:rsidP="00936F72">
      <w:pPr>
        <w:pStyle w:val="NormalWeb"/>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that should not be pursued (if any)</w:t>
      </w:r>
    </w:p>
    <w:p w14:paraId="6AE65E91" w14:textId="77777777" w:rsidR="00936F72" w:rsidRPr="00936F72" w:rsidRDefault="00936F72" w:rsidP="00936F72">
      <w:pPr>
        <w:pStyle w:val="NormalWeb"/>
        <w:shd w:val="clear" w:color="auto" w:fill="FFFFFF"/>
        <w:spacing w:before="0" w:beforeAutospacing="0" w:after="0" w:afterAutospacing="0" w:line="300" w:lineRule="atLeast"/>
        <w:ind w:left="1620"/>
        <w:rPr>
          <w:rFonts w:ascii="Arial" w:hAnsi="Arial" w:cs="Arial"/>
          <w:color w:val="FF0000"/>
        </w:rPr>
      </w:pPr>
      <w:r w:rsidRPr="00936F72">
        <w:rPr>
          <w:rFonts w:ascii="Arial" w:hAnsi="Arial" w:cs="Arial"/>
          <w:color w:val="FF0000"/>
        </w:rPr>
        <w:t>Initial deadline (for companies' feedback): Wednesday 2022-02-23 0600 UTC</w:t>
      </w:r>
    </w:p>
    <w:p w14:paraId="22C6E11B"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Initial deadline (for rapporteur's summary in R2-2203540): Wednesday 2022-02-23 1000 UTC</w:t>
      </w:r>
    </w:p>
    <w:p w14:paraId="42B6892C"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Proposals marked "for agreement" in R2-2203540 not challenged until Wednesday 2022-02-23 1200 UTC will be declared as agreed via email by the session chair (for the rest the discussion will continue during the GTW session on Thursday).</w:t>
      </w:r>
    </w:p>
    <w:p w14:paraId="6FB937F2"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Status: </w:t>
      </w:r>
      <w:r>
        <w:rPr>
          <w:rFonts w:ascii="Arial" w:hAnsi="Arial" w:cs="Arial"/>
          <w:color w:val="FF0000"/>
        </w:rPr>
        <w:t>To be started</w:t>
      </w:r>
    </w:p>
    <w:p w14:paraId="3B6B89D9" w14:textId="77777777" w:rsidR="00557278" w:rsidRDefault="00557278">
      <w:pPr>
        <w:pStyle w:val="EmailDiscussion2"/>
      </w:pP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455E31">
            <w:pPr>
              <w:spacing w:after="0"/>
              <w:rPr>
                <w:sz w:val="20"/>
                <w:szCs w:val="20"/>
                <w:lang w:eastAsia="ja-JP"/>
              </w:rPr>
            </w:pPr>
            <w:hyperlink r:id="rId13" w:history="1">
              <w:r w:rsidR="00132605" w:rsidRPr="0069018F">
                <w:rPr>
                  <w:rStyle w:val="Hyperlink"/>
                  <w:sz w:val="20"/>
                  <w:szCs w:val="20"/>
                  <w:lang w:eastAsia="ja-JP"/>
                </w:rPr>
                <w:t>Yi.guo@intel.com</w:t>
              </w:r>
            </w:hyperlink>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r>
              <w:rPr>
                <w:sz w:val="20"/>
                <w:szCs w:val="20"/>
                <w:lang w:eastAsia="zh-CN"/>
              </w:rPr>
              <w:t>Linhai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4BCF9D4F"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Samsung</w:t>
            </w:r>
          </w:p>
        </w:tc>
        <w:tc>
          <w:tcPr>
            <w:tcW w:w="2687" w:type="dxa"/>
          </w:tcPr>
          <w:p w14:paraId="1FE9F1EB" w14:textId="4BAC3FDD"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Seungbeom Jeong</w:t>
            </w:r>
          </w:p>
        </w:tc>
        <w:tc>
          <w:tcPr>
            <w:tcW w:w="4903" w:type="dxa"/>
          </w:tcPr>
          <w:p w14:paraId="6CF282DC" w14:textId="38CCECBC"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s90.jeong@samsung.com</w:t>
            </w:r>
          </w:p>
        </w:tc>
      </w:tr>
      <w:tr w:rsidR="00C360E1" w14:paraId="29724B98" w14:textId="77777777">
        <w:tc>
          <w:tcPr>
            <w:tcW w:w="1760" w:type="dxa"/>
          </w:tcPr>
          <w:p w14:paraId="5EBEE571" w14:textId="0216E83A"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5C74F6AB" w14:textId="43D7B0E4" w:rsidR="00C360E1" w:rsidRDefault="00C360E1" w:rsidP="00C360E1">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0E27D710" w14:textId="44AA0108" w:rsidR="00C360E1" w:rsidRDefault="00C360E1" w:rsidP="00C360E1">
            <w:pPr>
              <w:spacing w:after="0"/>
              <w:rPr>
                <w:sz w:val="20"/>
                <w:szCs w:val="20"/>
                <w:lang w:eastAsia="zh-CN"/>
              </w:rPr>
            </w:pPr>
            <w:r>
              <w:rPr>
                <w:sz w:val="20"/>
                <w:szCs w:val="20"/>
                <w:lang w:eastAsia="zh-CN"/>
              </w:rPr>
              <w:t>Shiyulong5@huawei.com</w:t>
            </w:r>
          </w:p>
        </w:tc>
      </w:tr>
      <w:tr w:rsidR="00C360E1" w14:paraId="154068DF" w14:textId="77777777">
        <w:tc>
          <w:tcPr>
            <w:tcW w:w="1760" w:type="dxa"/>
          </w:tcPr>
          <w:p w14:paraId="20CAC456" w14:textId="61F29A13" w:rsidR="00C360E1" w:rsidRDefault="00BC42B7" w:rsidP="00C360E1">
            <w:pPr>
              <w:spacing w:after="0"/>
              <w:rPr>
                <w:sz w:val="20"/>
                <w:szCs w:val="20"/>
                <w:lang w:eastAsia="zh-CN"/>
              </w:rPr>
            </w:pPr>
            <w:r>
              <w:rPr>
                <w:sz w:val="20"/>
                <w:szCs w:val="20"/>
                <w:lang w:eastAsia="zh-CN"/>
              </w:rPr>
              <w:t>MediaTek</w:t>
            </w:r>
          </w:p>
        </w:tc>
        <w:tc>
          <w:tcPr>
            <w:tcW w:w="2687" w:type="dxa"/>
          </w:tcPr>
          <w:p w14:paraId="1DDAE0F9" w14:textId="0E3AC7C3" w:rsidR="00C360E1" w:rsidRDefault="00BC42B7" w:rsidP="00C360E1">
            <w:pPr>
              <w:spacing w:after="0"/>
              <w:rPr>
                <w:sz w:val="20"/>
                <w:szCs w:val="20"/>
                <w:lang w:eastAsia="zh-CN"/>
              </w:rPr>
            </w:pPr>
            <w:r>
              <w:rPr>
                <w:sz w:val="20"/>
                <w:szCs w:val="20"/>
                <w:lang w:eastAsia="zh-CN"/>
              </w:rPr>
              <w:t>Pradeep Jose</w:t>
            </w:r>
          </w:p>
        </w:tc>
        <w:tc>
          <w:tcPr>
            <w:tcW w:w="4903" w:type="dxa"/>
          </w:tcPr>
          <w:p w14:paraId="70F5801A" w14:textId="70714527" w:rsidR="00C360E1" w:rsidRDefault="00BC42B7" w:rsidP="00C360E1">
            <w:pPr>
              <w:spacing w:after="0"/>
              <w:rPr>
                <w:sz w:val="20"/>
                <w:szCs w:val="20"/>
                <w:lang w:eastAsia="zh-CN"/>
              </w:rPr>
            </w:pPr>
            <w:r>
              <w:rPr>
                <w:sz w:val="20"/>
                <w:szCs w:val="20"/>
                <w:lang w:eastAsia="zh-CN"/>
              </w:rPr>
              <w:t>pradeep dot jose at mediatek dot com</w:t>
            </w:r>
          </w:p>
        </w:tc>
      </w:tr>
      <w:tr w:rsidR="00963273" w14:paraId="1E29E27F" w14:textId="77777777">
        <w:tc>
          <w:tcPr>
            <w:tcW w:w="1760" w:type="dxa"/>
          </w:tcPr>
          <w:p w14:paraId="6303FD90" w14:textId="45445996" w:rsidR="00963273" w:rsidRDefault="00963273" w:rsidP="00963273">
            <w:pPr>
              <w:spacing w:after="0"/>
              <w:rPr>
                <w:sz w:val="20"/>
                <w:szCs w:val="20"/>
                <w:lang w:eastAsia="zh-CN"/>
              </w:rPr>
            </w:pPr>
            <w:r>
              <w:rPr>
                <w:sz w:val="20"/>
                <w:szCs w:val="20"/>
                <w:lang w:eastAsia="zh-CN"/>
              </w:rPr>
              <w:t>V</w:t>
            </w:r>
            <w:r>
              <w:rPr>
                <w:rFonts w:hint="eastAsia"/>
                <w:sz w:val="20"/>
                <w:szCs w:val="20"/>
                <w:lang w:eastAsia="zh-CN"/>
              </w:rPr>
              <w:t>ivo</w:t>
            </w:r>
          </w:p>
        </w:tc>
        <w:tc>
          <w:tcPr>
            <w:tcW w:w="2687" w:type="dxa"/>
          </w:tcPr>
          <w:p w14:paraId="2B237340" w14:textId="6A2DACED" w:rsidR="00963273" w:rsidRDefault="00963273" w:rsidP="00963273">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0A093459" w14:textId="754FED57" w:rsidR="00963273" w:rsidRDefault="00963273" w:rsidP="00963273">
            <w:pPr>
              <w:spacing w:after="0"/>
              <w:rPr>
                <w:sz w:val="20"/>
                <w:szCs w:val="20"/>
                <w:lang w:eastAsia="zh-CN"/>
              </w:rPr>
            </w:pPr>
            <w:r>
              <w:rPr>
                <w:sz w:val="20"/>
                <w:szCs w:val="20"/>
                <w:lang w:eastAsia="zh-CN"/>
              </w:rPr>
              <w:t>Chenli5g@vivo.com</w:t>
            </w:r>
          </w:p>
        </w:tc>
      </w:tr>
      <w:tr w:rsidR="00963273" w14:paraId="3FBEB4FA" w14:textId="77777777">
        <w:tc>
          <w:tcPr>
            <w:tcW w:w="1760" w:type="dxa"/>
          </w:tcPr>
          <w:p w14:paraId="47E2E366" w14:textId="03733DD0" w:rsidR="00963273" w:rsidRDefault="00D20E8E" w:rsidP="00963273">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663AA1E9" w14:textId="386E2A0A" w:rsidR="00963273" w:rsidRDefault="00D20E8E" w:rsidP="00963273">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72624A06" w14:textId="6C86C649" w:rsidR="00963273" w:rsidRDefault="00D20E8E" w:rsidP="00963273">
            <w:pPr>
              <w:spacing w:after="0"/>
              <w:rPr>
                <w:sz w:val="20"/>
                <w:szCs w:val="20"/>
                <w:lang w:eastAsia="zh-CN"/>
              </w:rPr>
            </w:pPr>
            <w:r>
              <w:rPr>
                <w:rFonts w:hint="eastAsia"/>
                <w:sz w:val="20"/>
                <w:szCs w:val="20"/>
                <w:lang w:eastAsia="zh-CN"/>
              </w:rPr>
              <w:t>l</w:t>
            </w:r>
            <w:r>
              <w:rPr>
                <w:sz w:val="20"/>
                <w:szCs w:val="20"/>
                <w:lang w:eastAsia="zh-CN"/>
              </w:rPr>
              <w:t>ihaitao@oppo.com</w:t>
            </w:r>
          </w:p>
        </w:tc>
      </w:tr>
      <w:tr w:rsidR="00E0645C" w14:paraId="263B7023" w14:textId="77777777">
        <w:tc>
          <w:tcPr>
            <w:tcW w:w="1760" w:type="dxa"/>
          </w:tcPr>
          <w:p w14:paraId="1231AAC6" w14:textId="0D8E3959" w:rsidR="00E0645C" w:rsidRDefault="00E0645C" w:rsidP="00E0645C">
            <w:pPr>
              <w:spacing w:after="0"/>
              <w:rPr>
                <w:sz w:val="20"/>
                <w:szCs w:val="20"/>
                <w:lang w:eastAsia="ja-JP"/>
              </w:rPr>
            </w:pPr>
            <w:r>
              <w:rPr>
                <w:sz w:val="20"/>
                <w:szCs w:val="20"/>
                <w:lang w:eastAsia="zh-CN"/>
              </w:rPr>
              <w:lastRenderedPageBreak/>
              <w:t>Nokia, Nokia Shanhai Bell</w:t>
            </w:r>
          </w:p>
        </w:tc>
        <w:tc>
          <w:tcPr>
            <w:tcW w:w="2687" w:type="dxa"/>
          </w:tcPr>
          <w:p w14:paraId="16711A24" w14:textId="243AB5D2" w:rsidR="00E0645C" w:rsidRDefault="00E0645C" w:rsidP="00E0645C">
            <w:pPr>
              <w:spacing w:after="0"/>
              <w:rPr>
                <w:sz w:val="20"/>
                <w:szCs w:val="20"/>
                <w:lang w:eastAsia="ja-JP"/>
              </w:rPr>
            </w:pPr>
            <w:r>
              <w:rPr>
                <w:sz w:val="20"/>
                <w:szCs w:val="20"/>
                <w:lang w:eastAsia="zh-CN"/>
              </w:rPr>
              <w:t>Samuli Turtinen</w:t>
            </w:r>
          </w:p>
        </w:tc>
        <w:tc>
          <w:tcPr>
            <w:tcW w:w="4903" w:type="dxa"/>
          </w:tcPr>
          <w:p w14:paraId="0C049100" w14:textId="7B5DEC63" w:rsidR="00E0645C" w:rsidRDefault="00E0645C" w:rsidP="00E0645C">
            <w:pPr>
              <w:spacing w:after="0"/>
              <w:rPr>
                <w:sz w:val="20"/>
                <w:szCs w:val="20"/>
                <w:lang w:eastAsia="ja-JP"/>
              </w:rPr>
            </w:pPr>
            <w:r>
              <w:rPr>
                <w:sz w:val="20"/>
                <w:szCs w:val="20"/>
                <w:lang w:eastAsia="zh-CN"/>
              </w:rPr>
              <w:t>samuli.turtinen@nokia.com</w:t>
            </w:r>
          </w:p>
        </w:tc>
      </w:tr>
      <w:tr w:rsidR="00B22337" w14:paraId="602EFC6B" w14:textId="77777777">
        <w:tc>
          <w:tcPr>
            <w:tcW w:w="1760" w:type="dxa"/>
          </w:tcPr>
          <w:p w14:paraId="5149BEF6" w14:textId="3A97654C" w:rsidR="00B22337" w:rsidRDefault="00B22337" w:rsidP="00B22337">
            <w:pPr>
              <w:spacing w:after="0"/>
              <w:rPr>
                <w:sz w:val="20"/>
                <w:szCs w:val="20"/>
                <w:lang w:eastAsia="ja-JP"/>
              </w:rPr>
            </w:pPr>
            <w:r>
              <w:rPr>
                <w:sz w:val="20"/>
                <w:szCs w:val="20"/>
                <w:lang w:eastAsia="zh-CN"/>
              </w:rPr>
              <w:t>Sequans</w:t>
            </w:r>
          </w:p>
        </w:tc>
        <w:tc>
          <w:tcPr>
            <w:tcW w:w="2687" w:type="dxa"/>
          </w:tcPr>
          <w:p w14:paraId="152FD1D0" w14:textId="5D15E348" w:rsidR="00B22337" w:rsidRDefault="00B22337" w:rsidP="00B22337">
            <w:pPr>
              <w:spacing w:after="0"/>
              <w:rPr>
                <w:sz w:val="20"/>
                <w:szCs w:val="20"/>
                <w:lang w:eastAsia="ja-JP"/>
              </w:rPr>
            </w:pPr>
            <w:r>
              <w:rPr>
                <w:sz w:val="20"/>
                <w:szCs w:val="20"/>
                <w:lang w:eastAsia="zh-CN"/>
              </w:rPr>
              <w:t>Noam Cayron</w:t>
            </w:r>
          </w:p>
        </w:tc>
        <w:tc>
          <w:tcPr>
            <w:tcW w:w="4903" w:type="dxa"/>
          </w:tcPr>
          <w:p w14:paraId="6690E85C" w14:textId="2BBD36B8" w:rsidR="00B22337" w:rsidRDefault="00B22337" w:rsidP="00B22337">
            <w:pPr>
              <w:spacing w:after="0"/>
              <w:rPr>
                <w:sz w:val="20"/>
                <w:szCs w:val="20"/>
                <w:lang w:eastAsia="ja-JP"/>
              </w:rPr>
            </w:pPr>
            <w:r>
              <w:rPr>
                <w:sz w:val="20"/>
                <w:szCs w:val="20"/>
                <w:lang w:eastAsia="zh-CN"/>
              </w:rPr>
              <w:t>noam.cayron@sequans.com</w:t>
            </w:r>
          </w:p>
        </w:tc>
      </w:tr>
      <w:tr w:rsidR="00B22337" w14:paraId="470AFCF9" w14:textId="77777777">
        <w:tc>
          <w:tcPr>
            <w:tcW w:w="1760" w:type="dxa"/>
          </w:tcPr>
          <w:p w14:paraId="05967D66" w14:textId="7603E404"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2687" w:type="dxa"/>
          </w:tcPr>
          <w:p w14:paraId="79557470" w14:textId="1F2A3C5A"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H</w:t>
            </w:r>
            <w:r>
              <w:rPr>
                <w:rFonts w:eastAsia="Malgun Gothic"/>
                <w:sz w:val="20"/>
                <w:szCs w:val="20"/>
                <w:lang w:eastAsia="ko-KR"/>
              </w:rPr>
              <w:t>yunJung Choe</w:t>
            </w:r>
          </w:p>
        </w:tc>
        <w:tc>
          <w:tcPr>
            <w:tcW w:w="4903" w:type="dxa"/>
          </w:tcPr>
          <w:p w14:paraId="5E60EA57" w14:textId="42EC5960" w:rsidR="00B22337" w:rsidRPr="00D52638" w:rsidRDefault="00D52638" w:rsidP="00B22337">
            <w:pPr>
              <w:spacing w:after="0"/>
              <w:rPr>
                <w:rFonts w:eastAsia="Malgun Gothic"/>
                <w:sz w:val="20"/>
                <w:szCs w:val="20"/>
                <w:lang w:eastAsia="ko-KR"/>
              </w:rPr>
            </w:pPr>
            <w:r>
              <w:rPr>
                <w:rFonts w:eastAsia="Malgun Gothic"/>
                <w:sz w:val="20"/>
                <w:szCs w:val="20"/>
                <w:lang w:eastAsia="ko-KR"/>
              </w:rPr>
              <w:t>stella.choe@lge.com</w:t>
            </w:r>
          </w:p>
        </w:tc>
      </w:tr>
      <w:tr w:rsidR="00B22337" w14:paraId="3B12A8A2" w14:textId="77777777">
        <w:tc>
          <w:tcPr>
            <w:tcW w:w="1760" w:type="dxa"/>
          </w:tcPr>
          <w:p w14:paraId="0B97AF7B" w14:textId="4DC72861" w:rsidR="00B22337"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5533BF0D" w14:textId="3C906D91" w:rsidR="00B22337" w:rsidRDefault="00310EA2" w:rsidP="00B22337">
            <w:pPr>
              <w:spacing w:after="0"/>
              <w:rPr>
                <w:sz w:val="20"/>
                <w:szCs w:val="20"/>
                <w:lang w:eastAsia="zh-CN"/>
              </w:rPr>
            </w:pPr>
            <w:r>
              <w:rPr>
                <w:rFonts w:hint="eastAsia"/>
                <w:sz w:val="20"/>
                <w:szCs w:val="20"/>
                <w:lang w:eastAsia="zh-CN"/>
              </w:rPr>
              <w:t>L</w:t>
            </w:r>
            <w:r>
              <w:rPr>
                <w:sz w:val="20"/>
                <w:szCs w:val="20"/>
                <w:lang w:eastAsia="zh-CN"/>
              </w:rPr>
              <w:t>iuJing</w:t>
            </w:r>
          </w:p>
        </w:tc>
        <w:tc>
          <w:tcPr>
            <w:tcW w:w="4903" w:type="dxa"/>
          </w:tcPr>
          <w:p w14:paraId="3D35267F" w14:textId="29540ADF" w:rsidR="00B22337" w:rsidRDefault="00310EA2" w:rsidP="00B22337">
            <w:pPr>
              <w:spacing w:after="0"/>
              <w:rPr>
                <w:sz w:val="20"/>
                <w:szCs w:val="20"/>
                <w:lang w:eastAsia="zh-CN"/>
              </w:rPr>
            </w:pPr>
            <w:r>
              <w:rPr>
                <w:sz w:val="20"/>
                <w:szCs w:val="20"/>
                <w:lang w:eastAsia="zh-CN"/>
              </w:rPr>
              <w:t>liu.jing30@zte.com.cn</w:t>
            </w:r>
          </w:p>
        </w:tc>
      </w:tr>
      <w:tr w:rsidR="00B22337" w14:paraId="42111DCA" w14:textId="77777777">
        <w:tc>
          <w:tcPr>
            <w:tcW w:w="1760" w:type="dxa"/>
          </w:tcPr>
          <w:p w14:paraId="55DC282A" w14:textId="588810BB" w:rsidR="00B22337" w:rsidRPr="0022614C" w:rsidRDefault="000E6651" w:rsidP="00B22337">
            <w:pPr>
              <w:spacing w:after="0"/>
              <w:rPr>
                <w:rFonts w:eastAsia="Malgun Gothic"/>
                <w:sz w:val="20"/>
                <w:szCs w:val="20"/>
                <w:lang w:eastAsia="ko-KR"/>
              </w:rPr>
            </w:pPr>
            <w:r>
              <w:rPr>
                <w:rFonts w:eastAsia="Malgun Gothic"/>
                <w:sz w:val="20"/>
                <w:szCs w:val="20"/>
                <w:lang w:eastAsia="ko-KR"/>
              </w:rPr>
              <w:t>Apple</w:t>
            </w:r>
          </w:p>
        </w:tc>
        <w:tc>
          <w:tcPr>
            <w:tcW w:w="2687" w:type="dxa"/>
          </w:tcPr>
          <w:p w14:paraId="79FDC0E0" w14:textId="6EFC2EA6" w:rsidR="00B22337" w:rsidRPr="0022614C" w:rsidRDefault="000E6651" w:rsidP="00B22337">
            <w:pPr>
              <w:spacing w:after="0"/>
              <w:rPr>
                <w:rFonts w:eastAsia="Malgun Gothic"/>
                <w:sz w:val="20"/>
                <w:szCs w:val="20"/>
                <w:lang w:eastAsia="ko-KR"/>
              </w:rPr>
            </w:pPr>
            <w:r>
              <w:rPr>
                <w:rFonts w:eastAsia="Malgun Gothic"/>
                <w:sz w:val="20"/>
                <w:szCs w:val="20"/>
                <w:lang w:eastAsia="ko-KR"/>
              </w:rPr>
              <w:t>Naveen Palle</w:t>
            </w:r>
          </w:p>
        </w:tc>
        <w:tc>
          <w:tcPr>
            <w:tcW w:w="4903" w:type="dxa"/>
          </w:tcPr>
          <w:p w14:paraId="16DD479D" w14:textId="126B15C3" w:rsidR="00B22337" w:rsidRPr="0022614C" w:rsidRDefault="000E6651" w:rsidP="00B22337">
            <w:pPr>
              <w:spacing w:after="0"/>
              <w:rPr>
                <w:rFonts w:eastAsia="Malgun Gothic"/>
                <w:sz w:val="20"/>
                <w:szCs w:val="20"/>
                <w:lang w:eastAsia="ko-KR"/>
              </w:rPr>
            </w:pPr>
            <w:r>
              <w:rPr>
                <w:rFonts w:eastAsia="Malgun Gothic"/>
                <w:sz w:val="20"/>
                <w:szCs w:val="20"/>
                <w:lang w:eastAsia="ko-KR"/>
              </w:rPr>
              <w:t>naveen.palle@apple.com</w:t>
            </w:r>
          </w:p>
        </w:tc>
      </w:tr>
      <w:tr w:rsidR="00B22337" w14:paraId="06E21735" w14:textId="77777777">
        <w:tc>
          <w:tcPr>
            <w:tcW w:w="1760" w:type="dxa"/>
          </w:tcPr>
          <w:p w14:paraId="25B09A5D" w14:textId="6F31BDEA" w:rsidR="00B22337" w:rsidRDefault="00B4263C" w:rsidP="00B22337">
            <w:pPr>
              <w:spacing w:after="0"/>
              <w:rPr>
                <w:sz w:val="20"/>
                <w:szCs w:val="20"/>
                <w:lang w:eastAsia="ja-JP"/>
              </w:rPr>
            </w:pPr>
            <w:r>
              <w:rPr>
                <w:sz w:val="20"/>
                <w:szCs w:val="20"/>
                <w:lang w:eastAsia="ja-JP"/>
              </w:rPr>
              <w:t>Ericsson</w:t>
            </w:r>
          </w:p>
        </w:tc>
        <w:tc>
          <w:tcPr>
            <w:tcW w:w="2687" w:type="dxa"/>
          </w:tcPr>
          <w:p w14:paraId="031E9C4F" w14:textId="457417FA" w:rsidR="00B22337" w:rsidRDefault="00B4263C" w:rsidP="00B22337">
            <w:pPr>
              <w:spacing w:after="0"/>
              <w:rPr>
                <w:sz w:val="20"/>
                <w:szCs w:val="20"/>
                <w:lang w:eastAsia="ja-JP"/>
              </w:rPr>
            </w:pPr>
            <w:r>
              <w:rPr>
                <w:sz w:val="20"/>
                <w:szCs w:val="20"/>
                <w:lang w:eastAsia="ja-JP"/>
              </w:rPr>
              <w:t>Tuomas Tirronen</w:t>
            </w:r>
          </w:p>
        </w:tc>
        <w:tc>
          <w:tcPr>
            <w:tcW w:w="4903" w:type="dxa"/>
          </w:tcPr>
          <w:p w14:paraId="485F30DB" w14:textId="247C3782" w:rsidR="00B22337" w:rsidRDefault="00B4263C" w:rsidP="00B22337">
            <w:pPr>
              <w:spacing w:after="0"/>
              <w:rPr>
                <w:sz w:val="20"/>
                <w:szCs w:val="20"/>
                <w:lang w:eastAsia="ja-JP"/>
              </w:rPr>
            </w:pPr>
            <w:r>
              <w:rPr>
                <w:sz w:val="20"/>
                <w:szCs w:val="20"/>
                <w:lang w:eastAsia="ja-JP"/>
              </w:rPr>
              <w:t>tuomas.tirronen@ericsson.com</w:t>
            </w:r>
          </w:p>
        </w:tc>
      </w:tr>
      <w:tr w:rsidR="00B22337" w14:paraId="6907C8A1" w14:textId="77777777">
        <w:tc>
          <w:tcPr>
            <w:tcW w:w="1760" w:type="dxa"/>
          </w:tcPr>
          <w:p w14:paraId="2AA107F9" w14:textId="3558F15A" w:rsidR="00B22337" w:rsidRDefault="00401042" w:rsidP="00B22337">
            <w:pPr>
              <w:spacing w:after="0"/>
              <w:rPr>
                <w:sz w:val="20"/>
                <w:szCs w:val="20"/>
                <w:lang w:eastAsia="zh-CN"/>
              </w:rPr>
            </w:pPr>
            <w:r>
              <w:rPr>
                <w:sz w:val="20"/>
                <w:szCs w:val="20"/>
                <w:lang w:eastAsia="zh-CN"/>
              </w:rPr>
              <w:t>BT</w:t>
            </w:r>
          </w:p>
        </w:tc>
        <w:tc>
          <w:tcPr>
            <w:tcW w:w="2687" w:type="dxa"/>
          </w:tcPr>
          <w:p w14:paraId="7EBBAC60" w14:textId="785710D2" w:rsidR="00B22337" w:rsidRDefault="00401042" w:rsidP="00B22337">
            <w:pPr>
              <w:spacing w:after="0"/>
              <w:rPr>
                <w:sz w:val="20"/>
                <w:szCs w:val="20"/>
                <w:lang w:eastAsia="zh-CN"/>
              </w:rPr>
            </w:pPr>
            <w:r>
              <w:rPr>
                <w:sz w:val="20"/>
                <w:szCs w:val="20"/>
                <w:lang w:eastAsia="zh-CN"/>
              </w:rPr>
              <w:t>Salva Diaz</w:t>
            </w:r>
          </w:p>
        </w:tc>
        <w:tc>
          <w:tcPr>
            <w:tcW w:w="4903" w:type="dxa"/>
          </w:tcPr>
          <w:p w14:paraId="00D0E5AD" w14:textId="6F4BE6C2" w:rsidR="00B22337" w:rsidRDefault="00401042" w:rsidP="00B22337">
            <w:pPr>
              <w:spacing w:after="0"/>
              <w:rPr>
                <w:sz w:val="20"/>
                <w:szCs w:val="20"/>
                <w:lang w:eastAsia="zh-CN"/>
              </w:rPr>
            </w:pPr>
            <w:r>
              <w:rPr>
                <w:sz w:val="20"/>
                <w:szCs w:val="20"/>
                <w:lang w:eastAsia="zh-CN"/>
              </w:rPr>
              <w:t>salva.diazsendra@bt.com</w:t>
            </w:r>
          </w:p>
        </w:tc>
      </w:tr>
      <w:tr w:rsidR="00B22337" w14:paraId="08024AEE" w14:textId="77777777">
        <w:tc>
          <w:tcPr>
            <w:tcW w:w="1760" w:type="dxa"/>
          </w:tcPr>
          <w:p w14:paraId="6AA8BDD3" w14:textId="7C0581D0" w:rsidR="00B22337" w:rsidRDefault="00B22337" w:rsidP="00B22337">
            <w:pPr>
              <w:spacing w:after="0"/>
              <w:rPr>
                <w:sz w:val="20"/>
                <w:szCs w:val="20"/>
                <w:lang w:eastAsia="ja-JP"/>
              </w:rPr>
            </w:pPr>
          </w:p>
        </w:tc>
        <w:tc>
          <w:tcPr>
            <w:tcW w:w="2687" w:type="dxa"/>
          </w:tcPr>
          <w:p w14:paraId="66873E30" w14:textId="5203EF70" w:rsidR="00B22337" w:rsidRDefault="00B22337" w:rsidP="00B22337">
            <w:pPr>
              <w:spacing w:after="0"/>
              <w:rPr>
                <w:sz w:val="20"/>
                <w:szCs w:val="20"/>
                <w:lang w:eastAsia="ja-JP"/>
              </w:rPr>
            </w:pPr>
          </w:p>
        </w:tc>
        <w:tc>
          <w:tcPr>
            <w:tcW w:w="4903" w:type="dxa"/>
          </w:tcPr>
          <w:p w14:paraId="6D699EE9" w14:textId="7E4FAF45" w:rsidR="00B22337" w:rsidRDefault="00B22337" w:rsidP="00B22337">
            <w:pPr>
              <w:spacing w:after="0"/>
              <w:rPr>
                <w:sz w:val="20"/>
                <w:szCs w:val="20"/>
                <w:lang w:eastAsia="ja-JP"/>
              </w:rPr>
            </w:pPr>
          </w:p>
        </w:tc>
      </w:tr>
      <w:tr w:rsidR="00B22337" w14:paraId="6CBD28B4" w14:textId="77777777">
        <w:tc>
          <w:tcPr>
            <w:tcW w:w="1760" w:type="dxa"/>
          </w:tcPr>
          <w:p w14:paraId="5B0150B8" w14:textId="5548204E" w:rsidR="00B22337" w:rsidRDefault="00B22337" w:rsidP="00B22337">
            <w:pPr>
              <w:spacing w:after="0"/>
              <w:rPr>
                <w:sz w:val="20"/>
                <w:szCs w:val="20"/>
                <w:lang w:eastAsia="zh-CN"/>
              </w:rPr>
            </w:pPr>
          </w:p>
        </w:tc>
        <w:tc>
          <w:tcPr>
            <w:tcW w:w="2687" w:type="dxa"/>
          </w:tcPr>
          <w:p w14:paraId="5C828EE4" w14:textId="35B75517" w:rsidR="00B22337" w:rsidRDefault="00B22337" w:rsidP="00B22337">
            <w:pPr>
              <w:spacing w:after="0"/>
              <w:rPr>
                <w:sz w:val="20"/>
                <w:szCs w:val="20"/>
                <w:lang w:eastAsia="zh-CN"/>
              </w:rPr>
            </w:pPr>
          </w:p>
        </w:tc>
        <w:tc>
          <w:tcPr>
            <w:tcW w:w="4903" w:type="dxa"/>
          </w:tcPr>
          <w:p w14:paraId="17B097D3" w14:textId="7A51F881" w:rsidR="00B22337" w:rsidRDefault="00B22337" w:rsidP="00B22337">
            <w:pPr>
              <w:spacing w:after="0"/>
              <w:rPr>
                <w:sz w:val="20"/>
                <w:szCs w:val="20"/>
                <w:lang w:eastAsia="zh-CN"/>
              </w:rPr>
            </w:pPr>
          </w:p>
        </w:tc>
      </w:tr>
      <w:tr w:rsidR="00B22337" w14:paraId="37C334C3" w14:textId="77777777">
        <w:tc>
          <w:tcPr>
            <w:tcW w:w="1760" w:type="dxa"/>
          </w:tcPr>
          <w:p w14:paraId="2FCF844B" w14:textId="44D54AB3" w:rsidR="00B22337" w:rsidRDefault="00B22337" w:rsidP="00B22337">
            <w:pPr>
              <w:spacing w:after="0"/>
              <w:rPr>
                <w:sz w:val="20"/>
                <w:szCs w:val="20"/>
                <w:lang w:eastAsia="zh-CN"/>
              </w:rPr>
            </w:pPr>
          </w:p>
        </w:tc>
        <w:tc>
          <w:tcPr>
            <w:tcW w:w="2687" w:type="dxa"/>
          </w:tcPr>
          <w:p w14:paraId="4712F14F" w14:textId="2FDCCDF0" w:rsidR="00B22337" w:rsidRDefault="00B22337" w:rsidP="00B22337">
            <w:pPr>
              <w:spacing w:after="0"/>
              <w:rPr>
                <w:sz w:val="20"/>
                <w:szCs w:val="20"/>
                <w:lang w:eastAsia="zh-CN"/>
              </w:rPr>
            </w:pPr>
          </w:p>
        </w:tc>
        <w:tc>
          <w:tcPr>
            <w:tcW w:w="4903" w:type="dxa"/>
          </w:tcPr>
          <w:p w14:paraId="3CC04927" w14:textId="4B0C3F14" w:rsidR="00B22337" w:rsidRDefault="00B22337" w:rsidP="00B22337">
            <w:pPr>
              <w:spacing w:after="0"/>
              <w:rPr>
                <w:sz w:val="20"/>
                <w:szCs w:val="20"/>
                <w:lang w:eastAsia="zh-CN"/>
              </w:rPr>
            </w:pPr>
          </w:p>
        </w:tc>
      </w:tr>
      <w:tr w:rsidR="00B22337" w14:paraId="65D3DC48" w14:textId="77777777">
        <w:tc>
          <w:tcPr>
            <w:tcW w:w="1760" w:type="dxa"/>
          </w:tcPr>
          <w:p w14:paraId="69D9F742" w14:textId="77777777" w:rsidR="00B22337" w:rsidRDefault="00B22337" w:rsidP="00B22337">
            <w:pPr>
              <w:spacing w:after="0"/>
              <w:rPr>
                <w:sz w:val="20"/>
                <w:szCs w:val="20"/>
                <w:lang w:eastAsia="zh-CN"/>
              </w:rPr>
            </w:pPr>
          </w:p>
        </w:tc>
        <w:tc>
          <w:tcPr>
            <w:tcW w:w="2687" w:type="dxa"/>
          </w:tcPr>
          <w:p w14:paraId="69EF9403" w14:textId="77777777" w:rsidR="00B22337" w:rsidRDefault="00B22337" w:rsidP="00B22337">
            <w:pPr>
              <w:spacing w:after="0"/>
              <w:rPr>
                <w:sz w:val="20"/>
                <w:szCs w:val="20"/>
                <w:lang w:eastAsia="zh-CN"/>
              </w:rPr>
            </w:pPr>
          </w:p>
        </w:tc>
        <w:tc>
          <w:tcPr>
            <w:tcW w:w="4903" w:type="dxa"/>
          </w:tcPr>
          <w:p w14:paraId="270E2CA7" w14:textId="77777777" w:rsidR="00B22337" w:rsidRDefault="00B22337" w:rsidP="00B22337">
            <w:pPr>
              <w:spacing w:after="0"/>
              <w:rPr>
                <w:sz w:val="20"/>
                <w:szCs w:val="20"/>
                <w:lang w:eastAsia="zh-CN"/>
              </w:rPr>
            </w:pP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Heading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9E5E6A">
        <w:trPr>
          <w:cantSplit/>
          <w:tblHeader/>
        </w:trPr>
        <w:tc>
          <w:tcPr>
            <w:tcW w:w="9630" w:type="dxa"/>
          </w:tcPr>
          <w:p w14:paraId="67E07CB7" w14:textId="77777777" w:rsidR="00B66CEB" w:rsidRPr="001F4300" w:rsidRDefault="00B66CEB" w:rsidP="009E5E6A">
            <w:pPr>
              <w:pStyle w:val="TAH"/>
            </w:pPr>
            <w:r w:rsidRPr="001F4300">
              <w:t>Definitions for feature</w:t>
            </w:r>
          </w:p>
        </w:tc>
      </w:tr>
      <w:tr w:rsidR="00B66CEB" w:rsidRPr="001F4300" w14:paraId="1176FABF" w14:textId="77777777" w:rsidTr="009E5E6A">
        <w:trPr>
          <w:cantSplit/>
          <w:tblHeader/>
        </w:trPr>
        <w:tc>
          <w:tcPr>
            <w:tcW w:w="9630" w:type="dxa"/>
          </w:tcPr>
          <w:p w14:paraId="468C302E" w14:textId="77777777" w:rsidR="00B66CEB" w:rsidRPr="001F4300" w:rsidRDefault="00B66CEB" w:rsidP="009E5E6A">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9E5E6A">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9E5E6A">
        <w:trPr>
          <w:cantSplit/>
          <w:tblHeader/>
        </w:trPr>
        <w:tc>
          <w:tcPr>
            <w:tcW w:w="9630" w:type="dxa"/>
          </w:tcPr>
          <w:p w14:paraId="4D91F1E4" w14:textId="77777777" w:rsidR="00B66CEB" w:rsidRPr="001F4300" w:rsidRDefault="00B66CEB" w:rsidP="009E5E6A">
            <w:pPr>
              <w:pStyle w:val="TAH"/>
            </w:pPr>
            <w:r w:rsidRPr="001F4300">
              <w:t>Definitions for feature</w:t>
            </w:r>
          </w:p>
        </w:tc>
      </w:tr>
      <w:tr w:rsidR="00B66CEB" w:rsidRPr="001F4300" w14:paraId="0D2402E0" w14:textId="77777777" w:rsidTr="009E5E6A">
        <w:trPr>
          <w:cantSplit/>
          <w:tblHeader/>
        </w:trPr>
        <w:tc>
          <w:tcPr>
            <w:tcW w:w="9630" w:type="dxa"/>
          </w:tcPr>
          <w:p w14:paraId="69F48EB3" w14:textId="77777777" w:rsidR="00B66CEB" w:rsidRPr="001F4300" w:rsidRDefault="00B66CEB" w:rsidP="009E5E6A">
            <w:pPr>
              <w:pStyle w:val="TAL"/>
              <w:rPr>
                <w:b/>
                <w:bCs/>
              </w:rPr>
            </w:pPr>
            <w:r>
              <w:rPr>
                <w:b/>
                <w:bCs/>
              </w:rPr>
              <w:t>Rel-17 extended DRX in RRC_IDLE</w:t>
            </w:r>
          </w:p>
          <w:p w14:paraId="66134AA8" w14:textId="77777777" w:rsidR="00B66CEB" w:rsidRPr="001F4300" w:rsidRDefault="00B66CEB" w:rsidP="009E5E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3" w:author="NR_pos_enh-Core" w:date="2022-02-17T09:20:00Z">
        <w:r w:rsidDel="00D90DD1">
          <w:rPr>
            <w:rFonts w:ascii="Times New Roman" w:hAnsi="Times New Roman" w:cs="Times New Roman"/>
            <w:b/>
            <w:bCs/>
            <w:sz w:val="20"/>
            <w:szCs w:val="20"/>
          </w:rPr>
          <w:delText>14</w:delText>
        </w:r>
      </w:del>
      <w:ins w:id="4"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387932D2" w14:textId="77777777" w:rsidR="00B66CEB" w:rsidRPr="0009221C" w:rsidRDefault="00B66CEB" w:rsidP="00B66CEB">
      <w:pPr>
        <w:rPr>
          <w:lang w:eastAsia="zh-CN"/>
        </w:rPr>
      </w:pPr>
      <w:ins w:id="5"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Phase 2-proposal 4.2.3-1: [For agreements] [6/7] change “RedCap Ues shall support the maximum channel bandwidth defined for the respective band up to 20 MHz for FR1 and up to 100 Mhz for FR2. ” to “For each band, RedCap UEs shall</w:t>
      </w:r>
      <w:r>
        <w:rPr>
          <w:b/>
          <w:bCs/>
          <w:color w:val="FF0000"/>
          <w:u w:val="single"/>
        </w:rPr>
        <w:t xml:space="preserve"> indicate</w:t>
      </w:r>
      <w:r>
        <w:rPr>
          <w:b/>
          <w:bCs/>
          <w:strike/>
          <w:color w:val="FF0000"/>
        </w:rPr>
        <w:t xml:space="preserve">support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Mhz for FR2, taking restrictions in TS 38.101-1 [2] and TS 38.101-2 [3] into consideration.” .</w:t>
      </w:r>
    </w:p>
    <w:p w14:paraId="2C97F91A" w14:textId="77777777" w:rsidR="00B66CEB" w:rsidRDefault="00B66CEB" w:rsidP="00B66CEB">
      <w:pPr>
        <w:jc w:val="both"/>
        <w:rPr>
          <w:b/>
          <w:bCs/>
          <w:lang w:eastAsia="ja-JP"/>
        </w:rPr>
      </w:pPr>
      <w:ins w:id="6" w:author="Intel-Yi" w:date="2022-02-18T11:59:00Z">
        <w:r>
          <w:rPr>
            <w:b/>
            <w:bCs/>
            <w:lang w:eastAsia="ja-JP"/>
          </w:rPr>
          <w:t>MediaTek provided the wording improvement as “</w:t>
        </w:r>
      </w:ins>
      <w:ins w:id="7" w:author="Intel-Yi" w:date="2022-02-18T12:00:00Z">
        <w:r w:rsidRPr="0000093E">
          <w:rPr>
            <w:b/>
            <w:bCs/>
            <w:lang w:eastAsia="ja-JP"/>
          </w:rPr>
          <w:t>For each band, RedCap UEs shall indicate the maximum of those channel bandwidths that are less than or equal to 20 MHz for FR1 and less than or equal to 100 Mhz for FR2, taking restrictions in TS 38.101-1 [2] and TS 38.101-2 [3] into consideration</w:t>
        </w:r>
      </w:ins>
      <w:ins w:id="8" w:author="Intel-Yi" w:date="2022-02-18T11:59:00Z">
        <w:r>
          <w:rPr>
            <w:b/>
            <w:bCs/>
            <w:lang w:eastAsia="ja-JP"/>
          </w:rPr>
          <w:t>”</w:t>
        </w:r>
      </w:ins>
      <w:ins w:id="9" w:author="Intel-Yi" w:date="2022-02-18T12:00:00Z">
        <w:r>
          <w:rPr>
            <w:b/>
            <w:bCs/>
            <w:lang w:eastAsia="ja-JP"/>
          </w:rPr>
          <w:t>. Huawei commented that “</w:t>
        </w:r>
        <w:r w:rsidRPr="0000093E">
          <w:rPr>
            <w:b/>
            <w:bCs/>
            <w:lang w:eastAsia="ja-JP"/>
          </w:rPr>
          <w:t>channelBWs-DL, channelBWs-UL are bitmap signalilng.</w:t>
        </w:r>
        <w:r>
          <w:rPr>
            <w:b/>
            <w:bCs/>
            <w:lang w:eastAsia="ja-JP"/>
          </w:rPr>
          <w:t xml:space="preserve"> </w:t>
        </w:r>
        <w:r w:rsidRPr="0000093E">
          <w:rPr>
            <w:b/>
            <w:bCs/>
            <w:lang w:eastAsia="ja-JP"/>
          </w:rPr>
          <w:t>supportedBandwidthDL, supportedBandwidthUL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10" w:author="Intel-Yi" w:date="2022-02-18T12:01:00Z">
        <w:r>
          <w:rPr>
            <w:b/>
            <w:bCs/>
            <w:lang w:eastAsia="ja-JP"/>
          </w:rPr>
          <w:t>”</w:t>
        </w:r>
      </w:ins>
    </w:p>
    <w:p w14:paraId="5D3C2DC4" w14:textId="77777777" w:rsidR="00B66CEB" w:rsidRPr="00437E4F" w:rsidRDefault="00B66CEB" w:rsidP="00B66CEB">
      <w:pPr>
        <w:jc w:val="both"/>
        <w:rPr>
          <w:ins w:id="11" w:author="NR_pos_enh-Core" w:date="2022-02-17T09:40:00Z"/>
          <w:rFonts w:ascii="Times New Roman" w:hAnsi="Times New Roman" w:cs="Times New Roman"/>
          <w:b/>
          <w:bCs/>
          <w:sz w:val="20"/>
          <w:szCs w:val="20"/>
        </w:rPr>
      </w:pPr>
      <w:ins w:id="12"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13" w:author="NR_pos_enh-Core" w:date="2022-02-17T09:41:00Z">
        <w:r>
          <w:rPr>
            <w:rFonts w:ascii="Times New Roman" w:hAnsi="Times New Roman" w:cs="Times New Roman"/>
            <w:b/>
            <w:bCs/>
            <w:sz w:val="20"/>
            <w:szCs w:val="20"/>
          </w:rPr>
          <w:t>3</w:t>
        </w:r>
      </w:ins>
      <w:ins w:id="14" w:author="NR_pos_enh-Core" w:date="2022-02-17T09:40:00Z">
        <w:r w:rsidRPr="00F72DA8">
          <w:rPr>
            <w:rFonts w:ascii="Times New Roman" w:hAnsi="Times New Roman" w:cs="Times New Roman"/>
            <w:b/>
            <w:bCs/>
            <w:sz w:val="20"/>
            <w:szCs w:val="20"/>
          </w:rPr>
          <w:t>-</w:t>
        </w:r>
      </w:ins>
      <w:ins w:id="15" w:author="NR_pos_enh-Core" w:date="2022-02-17T09:41:00Z">
        <w:r>
          <w:rPr>
            <w:rFonts w:ascii="Times New Roman" w:hAnsi="Times New Roman" w:cs="Times New Roman"/>
            <w:b/>
            <w:bCs/>
            <w:sz w:val="20"/>
            <w:szCs w:val="20"/>
          </w:rPr>
          <w:t>2</w:t>
        </w:r>
      </w:ins>
      <w:ins w:id="16"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17" w:author="NR_pos_enh-Core" w:date="2022-02-17T09:41:00Z">
        <w:r>
          <w:rPr>
            <w:rFonts w:ascii="Times New Roman" w:hAnsi="Times New Roman" w:cs="Times New Roman"/>
            <w:b/>
            <w:bCs/>
            <w:sz w:val="20"/>
            <w:szCs w:val="20"/>
          </w:rPr>
          <w:t>For agreements</w:t>
        </w:r>
      </w:ins>
      <w:ins w:id="18" w:author="NR_pos_enh-Core" w:date="2022-02-17T09:40:00Z">
        <w:r w:rsidRPr="00437E4F">
          <w:rPr>
            <w:rFonts w:ascii="Times New Roman" w:hAnsi="Times New Roman" w:cs="Times New Roman"/>
            <w:b/>
            <w:bCs/>
            <w:sz w:val="20"/>
            <w:szCs w:val="20"/>
          </w:rPr>
          <w:t xml:space="preserve">] </w:t>
        </w:r>
      </w:ins>
      <w:ins w:id="19"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ins>
      <w:ins w:id="20"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Discussion point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TableGrid"/>
        <w:tblW w:w="9237" w:type="dxa"/>
        <w:tblInd w:w="118" w:type="dxa"/>
        <w:tblLook w:val="04A0" w:firstRow="1" w:lastRow="0" w:firstColumn="1" w:lastColumn="0" w:noHBand="0" w:noVBand="1"/>
      </w:tblPr>
      <w:tblGrid>
        <w:gridCol w:w="1938"/>
        <w:gridCol w:w="1809"/>
        <w:gridCol w:w="5490"/>
      </w:tblGrid>
      <w:tr w:rsidR="0094064E" w14:paraId="31F1E00C" w14:textId="77777777" w:rsidTr="00C3346A">
        <w:tc>
          <w:tcPr>
            <w:tcW w:w="1938" w:type="dxa"/>
            <w:shd w:val="clear" w:color="auto" w:fill="BFBFBF" w:themeFill="background1" w:themeFillShade="BF"/>
          </w:tcPr>
          <w:p w14:paraId="73B97D73"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E0EA14F"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F2959"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0BF8CF70" w14:textId="77777777" w:rsidTr="00C3346A">
        <w:tc>
          <w:tcPr>
            <w:tcW w:w="1938" w:type="dxa"/>
          </w:tcPr>
          <w:p w14:paraId="272D065A" w14:textId="121E9CC0" w:rsidR="0094064E" w:rsidRDefault="00FA7F2C" w:rsidP="00C3346A">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C3346A">
            <w:pPr>
              <w:spacing w:after="0"/>
              <w:rPr>
                <w:lang w:eastAsia="zh-CN"/>
              </w:rPr>
            </w:pPr>
            <w:r>
              <w:rPr>
                <w:lang w:eastAsia="zh-CN"/>
              </w:rPr>
              <w:t xml:space="preserve">Yes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we have a slight preference for MediaTek’s TP.</w:t>
            </w:r>
          </w:p>
        </w:tc>
      </w:tr>
      <w:tr w:rsidR="0094064E" w14:paraId="6A0D35DA" w14:textId="77777777" w:rsidTr="00C3346A">
        <w:tc>
          <w:tcPr>
            <w:tcW w:w="1938" w:type="dxa"/>
          </w:tcPr>
          <w:p w14:paraId="633AC052" w14:textId="3754B721" w:rsidR="0094064E" w:rsidRPr="00833E79" w:rsidRDefault="00132605"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FF0F250" w14:textId="4DBF0644" w:rsidR="00132605" w:rsidRPr="00833E79" w:rsidRDefault="00132605" w:rsidP="00C3346A">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398CCFD0" w14:textId="5474A5B8" w:rsidR="00595522" w:rsidRPr="00833E79" w:rsidRDefault="0098296D" w:rsidP="00833E79">
            <w:pPr>
              <w:spacing w:after="0"/>
              <w:rPr>
                <w:rFonts w:eastAsia="Malgun Gothic"/>
                <w:sz w:val="20"/>
                <w:szCs w:val="20"/>
                <w:lang w:eastAsia="ko-KR"/>
              </w:rPr>
            </w:pPr>
            <w:r>
              <w:rPr>
                <w:rFonts w:eastAsia="Malgun Gothic" w:hint="eastAsia"/>
                <w:sz w:val="20"/>
                <w:szCs w:val="20"/>
                <w:lang w:eastAsia="ko-KR"/>
              </w:rPr>
              <w:t>All the proposals above look fine to us.</w:t>
            </w:r>
          </w:p>
        </w:tc>
      </w:tr>
      <w:tr w:rsidR="00C360E1" w14:paraId="0DD4313F" w14:textId="77777777" w:rsidTr="00C3346A">
        <w:tc>
          <w:tcPr>
            <w:tcW w:w="1938" w:type="dxa"/>
          </w:tcPr>
          <w:p w14:paraId="17D7DD7D" w14:textId="14A0B50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744E4ACC" w14:textId="77777777" w:rsidR="00C360E1" w:rsidRPr="00C360E1" w:rsidRDefault="00C360E1" w:rsidP="00C360E1">
            <w:pPr>
              <w:spacing w:after="0"/>
              <w:rPr>
                <w:bCs/>
                <w:sz w:val="20"/>
                <w:szCs w:val="20"/>
              </w:rPr>
            </w:pPr>
            <w:r w:rsidRPr="00C360E1">
              <w:rPr>
                <w:bCs/>
                <w:sz w:val="20"/>
                <w:szCs w:val="20"/>
              </w:rPr>
              <w:t>Yes</w:t>
            </w:r>
          </w:p>
          <w:p w14:paraId="4F58D076" w14:textId="40D39FAE" w:rsidR="00C360E1" w:rsidRDefault="00C360E1" w:rsidP="00C360E1">
            <w:pPr>
              <w:spacing w:after="0"/>
              <w:rPr>
                <w:sz w:val="20"/>
                <w:szCs w:val="20"/>
                <w:lang w:val="en-GB" w:eastAsia="zh-CN"/>
              </w:rPr>
            </w:pPr>
          </w:p>
        </w:tc>
        <w:tc>
          <w:tcPr>
            <w:tcW w:w="5490" w:type="dxa"/>
          </w:tcPr>
          <w:p w14:paraId="7A987236" w14:textId="77777777" w:rsidR="00C360E1" w:rsidRDefault="00C360E1" w:rsidP="00C360E1">
            <w:pPr>
              <w:spacing w:after="0"/>
              <w:rPr>
                <w:lang w:eastAsia="zh-CN"/>
              </w:rPr>
            </w:pPr>
            <w:r>
              <w:rPr>
                <w:rFonts w:hint="eastAsia"/>
                <w:sz w:val="20"/>
                <w:szCs w:val="20"/>
                <w:lang w:eastAsia="zh-CN"/>
              </w:rPr>
              <w:t>As</w:t>
            </w:r>
            <w:r>
              <w:rPr>
                <w:sz w:val="20"/>
                <w:szCs w:val="20"/>
                <w:lang w:eastAsia="zh-CN"/>
              </w:rPr>
              <w:t xml:space="preserve"> to </w:t>
            </w:r>
            <w:r w:rsidRPr="00FA7F2C">
              <w:rPr>
                <w:lang w:eastAsia="zh-CN"/>
              </w:rPr>
              <w:t>Proposal 3.4-1</w:t>
            </w:r>
            <w:r>
              <w:rPr>
                <w:lang w:eastAsia="zh-CN"/>
              </w:rPr>
              <w:t xml:space="preserve">, we support the proposal. In case it becomes optional, gNB cannot identify whether a UE not reporting Msg3 with dedicated LCID is a </w:t>
            </w:r>
            <w:r w:rsidRPr="00B53D8A">
              <w:rPr>
                <w:b/>
                <w:lang w:eastAsia="zh-CN"/>
              </w:rPr>
              <w:t xml:space="preserve">non-RedCap </w:t>
            </w:r>
            <w:r>
              <w:rPr>
                <w:lang w:eastAsia="zh-CN"/>
              </w:rPr>
              <w:t xml:space="preserve">UE or </w:t>
            </w:r>
            <w:r w:rsidRPr="00B53D8A">
              <w:rPr>
                <w:b/>
                <w:lang w:eastAsia="zh-CN"/>
              </w:rPr>
              <w:t>RedCap UE not supporting</w:t>
            </w:r>
            <w:r>
              <w:rPr>
                <w:lang w:eastAsia="zh-CN"/>
              </w:rPr>
              <w:t xml:space="preserve"> Msg3 early identification. This will make the whole Msg3 early identification </w:t>
            </w:r>
            <w:r w:rsidRPr="00B53D8A">
              <w:rPr>
                <w:b/>
                <w:lang w:eastAsia="zh-CN"/>
              </w:rPr>
              <w:t>useless</w:t>
            </w:r>
            <w:r>
              <w:rPr>
                <w:lang w:eastAsia="zh-CN"/>
              </w:rPr>
              <w:t>.</w:t>
            </w:r>
          </w:p>
          <w:p w14:paraId="4562766E" w14:textId="77777777" w:rsidR="00C360E1" w:rsidRDefault="00C360E1" w:rsidP="00C360E1">
            <w:pPr>
              <w:spacing w:after="0"/>
              <w:rPr>
                <w:lang w:eastAsia="zh-CN"/>
              </w:rPr>
            </w:pPr>
          </w:p>
          <w:p w14:paraId="1D4226B8" w14:textId="6D663AB1" w:rsidR="00C360E1" w:rsidRPr="00BD4DCF" w:rsidRDefault="00C360E1" w:rsidP="00C360E1">
            <w:pPr>
              <w:spacing w:after="0"/>
              <w:rPr>
                <w:sz w:val="20"/>
                <w:szCs w:val="20"/>
                <w:lang w:val="en-GB" w:eastAsia="zh-CN"/>
              </w:rPr>
            </w:pPr>
            <w:r>
              <w:rPr>
                <w:bCs/>
              </w:rPr>
              <w:t>P</w:t>
            </w:r>
            <w:r w:rsidRPr="00B53D8A">
              <w:rPr>
                <w:bCs/>
              </w:rPr>
              <w:t>roposal 4.2.3-1 is fine.</w:t>
            </w:r>
            <w:r>
              <w:rPr>
                <w:bCs/>
              </w:rPr>
              <w:t xml:space="preserve"> We want to highlight our comments: </w:t>
            </w:r>
            <w:r w:rsidRPr="00B53D8A">
              <w:rPr>
                <w:bCs/>
              </w:rPr>
              <w:t xml:space="preserve">supportedBandwidthDL, supportedBandwidthUL are </w:t>
            </w:r>
            <w:r w:rsidRPr="00B53D8A">
              <w:rPr>
                <w:b/>
                <w:bCs/>
              </w:rPr>
              <w:t>ENUMERATED</w:t>
            </w:r>
            <w:r w:rsidRPr="00B53D8A">
              <w:rPr>
                <w:bCs/>
              </w:rPr>
              <w:t xml:space="preserve"> with the maximum channel bandwidth to indicate.</w:t>
            </w:r>
            <w:r>
              <w:rPr>
                <w:bCs/>
              </w:rPr>
              <w:t xml:space="preserve"> W</w:t>
            </w:r>
            <w:r w:rsidRPr="00B53D8A">
              <w:rPr>
                <w:bCs/>
              </w:rPr>
              <w:t xml:space="preserve">e need to use </w:t>
            </w:r>
            <w:r w:rsidRPr="00B53D8A">
              <w:rPr>
                <w:bCs/>
              </w:rPr>
              <w:lastRenderedPageBreak/>
              <w:t>the term “</w:t>
            </w:r>
            <w:r w:rsidRPr="00B53D8A">
              <w:rPr>
                <w:b/>
                <w:bCs/>
              </w:rPr>
              <w:t>indicate the maximum channel bandwidth</w:t>
            </w:r>
            <w:r w:rsidRPr="00B53D8A">
              <w:rPr>
                <w:bCs/>
              </w:rPr>
              <w:t>”, also used by legacy.</w:t>
            </w:r>
          </w:p>
        </w:tc>
      </w:tr>
      <w:tr w:rsidR="003D7E84" w14:paraId="2631E690" w14:textId="77777777" w:rsidTr="00C3346A">
        <w:tc>
          <w:tcPr>
            <w:tcW w:w="1938" w:type="dxa"/>
          </w:tcPr>
          <w:p w14:paraId="7CFEB333" w14:textId="6DFF2350" w:rsidR="003D7E84" w:rsidRDefault="003D7E84" w:rsidP="00C360E1">
            <w:pPr>
              <w:spacing w:after="0"/>
              <w:rPr>
                <w:sz w:val="20"/>
                <w:szCs w:val="20"/>
                <w:lang w:eastAsia="zh-CN"/>
              </w:rPr>
            </w:pPr>
            <w:r>
              <w:rPr>
                <w:sz w:val="20"/>
                <w:szCs w:val="20"/>
                <w:lang w:eastAsia="zh-CN"/>
              </w:rPr>
              <w:lastRenderedPageBreak/>
              <w:t>MediaTek</w:t>
            </w:r>
          </w:p>
        </w:tc>
        <w:tc>
          <w:tcPr>
            <w:tcW w:w="1809" w:type="dxa"/>
          </w:tcPr>
          <w:p w14:paraId="522D9D58" w14:textId="14AE7972" w:rsidR="003D7E84" w:rsidRPr="00C360E1" w:rsidRDefault="003D7E84" w:rsidP="00C360E1">
            <w:pPr>
              <w:spacing w:after="0"/>
              <w:rPr>
                <w:bCs/>
                <w:sz w:val="20"/>
                <w:szCs w:val="20"/>
              </w:rPr>
            </w:pPr>
            <w:r>
              <w:rPr>
                <w:bCs/>
                <w:sz w:val="20"/>
                <w:szCs w:val="20"/>
              </w:rPr>
              <w:t>Yes</w:t>
            </w:r>
          </w:p>
        </w:tc>
        <w:tc>
          <w:tcPr>
            <w:tcW w:w="5490" w:type="dxa"/>
          </w:tcPr>
          <w:p w14:paraId="534892C0" w14:textId="02F00BFD" w:rsidR="003D7E84" w:rsidRDefault="003D7E84" w:rsidP="00C360E1">
            <w:pPr>
              <w:spacing w:after="0"/>
              <w:rPr>
                <w:sz w:val="20"/>
                <w:szCs w:val="20"/>
                <w:lang w:eastAsia="zh-CN"/>
              </w:rPr>
            </w:pPr>
            <w:r>
              <w:rPr>
                <w:sz w:val="20"/>
                <w:szCs w:val="20"/>
                <w:lang w:eastAsia="zh-CN"/>
              </w:rPr>
              <w:t xml:space="preserve">Regarding </w:t>
            </w:r>
            <w:r w:rsidRPr="003D7E84">
              <w:rPr>
                <w:sz w:val="20"/>
                <w:szCs w:val="20"/>
                <w:lang w:eastAsia="zh-CN"/>
              </w:rPr>
              <w:t>Phase 2-proposal 4.2.3-1</w:t>
            </w:r>
            <w:r>
              <w:rPr>
                <w:sz w:val="20"/>
                <w:szCs w:val="20"/>
                <w:lang w:eastAsia="zh-CN"/>
              </w:rPr>
              <w:t>, we are ok with the principle of the change, but would like to improve on the actual text for clarity. Taking Huawei’s comments into account, we suggest the following</w:t>
            </w:r>
            <w:r w:rsidR="00870B75">
              <w:rPr>
                <w:sz w:val="20"/>
                <w:szCs w:val="20"/>
                <w:lang w:eastAsia="zh-CN"/>
              </w:rPr>
              <w:t>.</w:t>
            </w:r>
          </w:p>
          <w:p w14:paraId="0BF73F29" w14:textId="0D3AE135" w:rsidR="003D7E84" w:rsidRDefault="003D7E84" w:rsidP="00C360E1">
            <w:pPr>
              <w:spacing w:after="0"/>
              <w:rPr>
                <w:sz w:val="20"/>
                <w:szCs w:val="20"/>
                <w:lang w:eastAsia="zh-CN"/>
              </w:rPr>
            </w:pPr>
          </w:p>
          <w:p w14:paraId="26DE6E52" w14:textId="414AAF45" w:rsidR="003D7E84" w:rsidRDefault="003D7E84" w:rsidP="00C360E1">
            <w:pPr>
              <w:spacing w:after="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we stick to the original text as below:</w:t>
            </w:r>
          </w:p>
          <w:p w14:paraId="6932CCBF" w14:textId="48A37F0A" w:rsidR="003D7E84" w:rsidRPr="003D7E84" w:rsidRDefault="003D7E84" w:rsidP="00C360E1">
            <w:pPr>
              <w:spacing w:after="0"/>
              <w:rPr>
                <w:i/>
                <w:iCs/>
                <w:sz w:val="20"/>
                <w:szCs w:val="20"/>
                <w:lang w:eastAsia="zh-CN"/>
              </w:rPr>
            </w:pPr>
            <w:r w:rsidRPr="003D7E84">
              <w:rPr>
                <w:i/>
                <w:iCs/>
                <w:sz w:val="20"/>
                <w:szCs w:val="20"/>
                <w:lang w:eastAsia="zh-CN"/>
              </w:rPr>
              <w:t>For each band, RedCap UEs shall indicate the maximum of those channel bandwidths that are less than or equal to 20 MHz for FR1 and less than or equal to 100 Mhz for FR2, taking restrictions in TS 38.101-1 [2] and TS 38.101-2 [3] into consideration</w:t>
            </w:r>
          </w:p>
          <w:p w14:paraId="102E2E4D" w14:textId="77777777" w:rsidR="003D7E84" w:rsidRDefault="003D7E84" w:rsidP="00C360E1">
            <w:pPr>
              <w:spacing w:after="0"/>
              <w:rPr>
                <w:sz w:val="20"/>
                <w:szCs w:val="20"/>
                <w:lang w:eastAsia="zh-CN"/>
              </w:rPr>
            </w:pPr>
          </w:p>
          <w:p w14:paraId="3485249C" w14:textId="77777777" w:rsidR="003D7E84" w:rsidRDefault="003D7E84" w:rsidP="00C360E1">
            <w:pPr>
              <w:spacing w:after="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we go with the updated text as below:</w:t>
            </w:r>
          </w:p>
          <w:p w14:paraId="3AFA0F83" w14:textId="10A6EA2A" w:rsidR="003D7E84" w:rsidRPr="003D7E84" w:rsidRDefault="003D7E84" w:rsidP="00C360E1">
            <w:pPr>
              <w:spacing w:after="0"/>
              <w:rPr>
                <w:i/>
                <w:iCs/>
                <w:sz w:val="20"/>
                <w:szCs w:val="20"/>
                <w:lang w:eastAsia="zh-CN"/>
              </w:rPr>
            </w:pPr>
            <w:r w:rsidRPr="003D7E84">
              <w:rPr>
                <w:i/>
                <w:iCs/>
                <w:sz w:val="20"/>
                <w:szCs w:val="20"/>
                <w:lang w:eastAsia="zh-CN"/>
              </w:rPr>
              <w:t xml:space="preserve">For each band, RedCap UEs shall indicate </w:t>
            </w:r>
            <w:r w:rsidRPr="003D7E84">
              <w:rPr>
                <w:i/>
                <w:iCs/>
                <w:strike/>
                <w:sz w:val="20"/>
                <w:szCs w:val="20"/>
                <w:lang w:eastAsia="zh-CN"/>
              </w:rPr>
              <w:t>the</w:t>
            </w:r>
            <w:r w:rsidRPr="003D7E84">
              <w:rPr>
                <w:i/>
                <w:iCs/>
                <w:color w:val="FF0000"/>
                <w:sz w:val="20"/>
                <w:szCs w:val="20"/>
                <w:lang w:eastAsia="zh-CN"/>
              </w:rPr>
              <w:t>its</w:t>
            </w:r>
            <w:r w:rsidRPr="003D7E84">
              <w:rPr>
                <w:i/>
                <w:iCs/>
                <w:sz w:val="20"/>
                <w:szCs w:val="20"/>
                <w:lang w:eastAsia="zh-CN"/>
              </w:rPr>
              <w:t xml:space="preserve"> maximum channel bandwidth</w:t>
            </w:r>
            <w:r w:rsidRPr="003D7E84">
              <w:rPr>
                <w:i/>
                <w:iCs/>
                <w:strike/>
                <w:sz w:val="20"/>
                <w:szCs w:val="20"/>
                <w:lang w:eastAsia="zh-CN"/>
              </w:rPr>
              <w:t>, which is</w:t>
            </w:r>
            <w:r w:rsidRPr="003D7E84">
              <w:rPr>
                <w:i/>
                <w:iCs/>
                <w:sz w:val="20"/>
                <w:szCs w:val="20"/>
                <w:lang w:eastAsia="zh-CN"/>
              </w:rPr>
              <w:t xml:space="preserve"> </w:t>
            </w:r>
            <w:r w:rsidRPr="003D7E84">
              <w:rPr>
                <w:i/>
                <w:iCs/>
                <w:color w:val="FF0000"/>
                <w:sz w:val="20"/>
                <w:szCs w:val="20"/>
                <w:lang w:eastAsia="zh-CN"/>
              </w:rPr>
              <w:t xml:space="preserve">as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tc>
      </w:tr>
      <w:tr w:rsidR="00033ADF" w14:paraId="02CDE2D6" w14:textId="77777777" w:rsidTr="00C3346A">
        <w:tc>
          <w:tcPr>
            <w:tcW w:w="1938" w:type="dxa"/>
          </w:tcPr>
          <w:p w14:paraId="6366F136" w14:textId="664FC528"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F4088B8" w14:textId="1D4B8EE9" w:rsidR="00033ADF" w:rsidRPr="00C360E1" w:rsidRDefault="00033ADF" w:rsidP="00033ADF">
            <w:pPr>
              <w:spacing w:after="0"/>
              <w:rPr>
                <w:bCs/>
                <w:sz w:val="20"/>
                <w:szCs w:val="20"/>
              </w:rPr>
            </w:pPr>
            <w:r>
              <w:rPr>
                <w:rFonts w:eastAsia="Malgun Gothic" w:hint="eastAsia"/>
                <w:sz w:val="20"/>
                <w:szCs w:val="20"/>
                <w:lang w:eastAsia="zh-CN"/>
              </w:rPr>
              <w:t>Y</w:t>
            </w:r>
            <w:r>
              <w:rPr>
                <w:rFonts w:eastAsia="Malgun Gothic"/>
                <w:sz w:val="20"/>
                <w:szCs w:val="20"/>
                <w:lang w:eastAsia="zh-CN"/>
              </w:rPr>
              <w:t xml:space="preserve">es </w:t>
            </w:r>
            <w:r>
              <w:rPr>
                <w:rFonts w:eastAsia="Malgun Gothic" w:hint="eastAsia"/>
                <w:sz w:val="20"/>
                <w:szCs w:val="20"/>
                <w:lang w:eastAsia="zh-CN"/>
              </w:rPr>
              <w:t>ex</w:t>
            </w:r>
            <w:r>
              <w:rPr>
                <w:rFonts w:eastAsia="Malgun Gothic"/>
                <w:sz w:val="20"/>
                <w:szCs w:val="20"/>
                <w:lang w:eastAsia="zh-CN"/>
              </w:rPr>
              <w:t>cept P3.1.2-1 and P3.4-1 with comments</w:t>
            </w:r>
          </w:p>
        </w:tc>
        <w:tc>
          <w:tcPr>
            <w:tcW w:w="5490" w:type="dxa"/>
          </w:tcPr>
          <w:p w14:paraId="76B65263"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3.1.2-1, we prefer to remove “for RedCap UEs”, if the following proposal in section 3.2.1 is agreeable. </w:t>
            </w:r>
          </w:p>
          <w:p w14:paraId="4B83A6AF"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3.4-1, we also prefer not to make Msg3 based identification as mandatory as mentioned before, considering </w:t>
            </w:r>
            <w:r w:rsidRPr="002D76F1">
              <w:rPr>
                <w:rFonts w:eastAsia="Malgun Gothic"/>
                <w:lang w:eastAsia="zh-CN"/>
              </w:rPr>
              <w:t xml:space="preserve">Msg1 based early identification is </w:t>
            </w:r>
            <w:r>
              <w:rPr>
                <w:rFonts w:eastAsia="Malgun Gothic"/>
                <w:lang w:eastAsia="zh-CN"/>
              </w:rPr>
              <w:t xml:space="preserve">already </w:t>
            </w:r>
            <w:r w:rsidRPr="002D76F1">
              <w:rPr>
                <w:rFonts w:eastAsia="Malgun Gothic"/>
                <w:lang w:eastAsia="zh-CN"/>
              </w:rPr>
              <w:t>mandatory for RedCap UE</w:t>
            </w:r>
            <w:r>
              <w:rPr>
                <w:rFonts w:eastAsia="Malgun Gothic"/>
                <w:lang w:eastAsia="zh-CN"/>
              </w:rPr>
              <w:t>, and s</w:t>
            </w:r>
            <w:r w:rsidRPr="002D76F1">
              <w:rPr>
                <w:rFonts w:eastAsia="Malgun Gothic"/>
                <w:lang w:eastAsia="zh-CN"/>
              </w:rPr>
              <w:t>upporting duplicated functionalities for a same purpose is not needed.</w:t>
            </w:r>
          </w:p>
          <w:p w14:paraId="149E7832" w14:textId="77777777" w:rsidR="00033ADF" w:rsidRDefault="00033ADF" w:rsidP="00033ADF">
            <w:pPr>
              <w:pStyle w:val="ListParagraph"/>
              <w:spacing w:after="0"/>
              <w:ind w:left="360"/>
              <w:rPr>
                <w:rFonts w:eastAsia="Malgun Gothic"/>
                <w:lang w:eastAsia="zh-CN"/>
              </w:rPr>
            </w:pPr>
            <w:r>
              <w:rPr>
                <w:rFonts w:eastAsia="Malgun Gothic" w:hint="eastAsia"/>
                <w:lang w:eastAsia="zh-CN"/>
              </w:rPr>
              <w:t>B</w:t>
            </w:r>
            <w:r>
              <w:rPr>
                <w:rFonts w:eastAsia="Malgun Gothic"/>
                <w:lang w:eastAsia="zh-CN"/>
              </w:rPr>
              <w:t>esides, we have also agreed that Msg3 based identification has no other precondition.</w:t>
            </w:r>
          </w:p>
          <w:p w14:paraId="1E75C9DE" w14:textId="77777777" w:rsidR="00033ADF" w:rsidRDefault="00033ADF" w:rsidP="00033ADF">
            <w:pPr>
              <w:pStyle w:val="ListParagraph"/>
              <w:spacing w:after="0"/>
              <w:ind w:left="360"/>
              <w:rPr>
                <w:rFonts w:eastAsia="Malgun Gothic"/>
                <w:lang w:eastAsia="zh-CN"/>
              </w:rPr>
            </w:pPr>
            <w:r>
              <w:rPr>
                <w:rFonts w:eastAsia="Malgun Gothic"/>
                <w:lang w:eastAsia="zh-CN"/>
              </w:rPr>
              <w:t>The whole design is somehow contradictory design to the WID description below:</w:t>
            </w:r>
          </w:p>
          <w:p w14:paraId="69C9EE75" w14:textId="27CE09DD" w:rsidR="00033ADF" w:rsidRDefault="00033ADF" w:rsidP="00033ADF">
            <w:pPr>
              <w:spacing w:after="0"/>
              <w:rPr>
                <w:sz w:val="20"/>
                <w:szCs w:val="20"/>
                <w:lang w:eastAsia="zh-CN"/>
              </w:rPr>
            </w:pPr>
            <w:r>
              <w:rPr>
                <w:rFonts w:eastAsia="Malgun Gothic"/>
                <w:lang w:eastAsia="zh-CN"/>
              </w:rPr>
              <w:t>“</w:t>
            </w:r>
            <w:r w:rsidRPr="007F45A9">
              <w:rPr>
                <w:bCs/>
                <w:lang w:eastAsia="ja-JP"/>
              </w:rPr>
              <w:t xml:space="preserve">Specify functionality that will enable RedCap UEs to be explicitly identifiable to networks through an early indication in Msg1 and/or Msg3, and Msg A if supported, </w:t>
            </w:r>
            <w:r w:rsidRPr="007F45A9">
              <w:rPr>
                <w:bCs/>
                <w:highlight w:val="yellow"/>
                <w:lang w:eastAsia="ja-JP"/>
              </w:rPr>
              <w:t>including the ability for the early indication to be configurable by the network</w:t>
            </w:r>
            <w:r w:rsidRPr="007F45A9">
              <w:rPr>
                <w:bCs/>
                <w:lang w:eastAsia="ja-JP"/>
              </w:rPr>
              <w:t>. [RAN2, RAN1]</w:t>
            </w:r>
            <w:r>
              <w:rPr>
                <w:rFonts w:eastAsia="Malgun Gothic"/>
                <w:lang w:eastAsia="zh-CN"/>
              </w:rPr>
              <w:t>”</w:t>
            </w:r>
          </w:p>
        </w:tc>
      </w:tr>
      <w:tr w:rsidR="00D20E8E" w14:paraId="64A7A125" w14:textId="77777777" w:rsidTr="00C3346A">
        <w:tc>
          <w:tcPr>
            <w:tcW w:w="1938" w:type="dxa"/>
          </w:tcPr>
          <w:p w14:paraId="4AA4722A" w14:textId="7E771940"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21BC92C5" w14:textId="547FEDB7"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A575D6A" w14:textId="77777777" w:rsidR="00D20E8E" w:rsidRDefault="00D20E8E" w:rsidP="00E0645C">
            <w:pPr>
              <w:pStyle w:val="ListParagraph"/>
              <w:spacing w:after="0"/>
              <w:ind w:left="360"/>
              <w:rPr>
                <w:rFonts w:eastAsia="Malgun Gothic"/>
                <w:lang w:eastAsia="zh-CN"/>
              </w:rPr>
            </w:pPr>
          </w:p>
        </w:tc>
      </w:tr>
      <w:tr w:rsidR="00E0645C" w14:paraId="0BCCF7C7" w14:textId="77777777" w:rsidTr="00C3346A">
        <w:tc>
          <w:tcPr>
            <w:tcW w:w="1938" w:type="dxa"/>
          </w:tcPr>
          <w:p w14:paraId="49E7ABC2" w14:textId="54DEBC02"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57B51821" w14:textId="7FDF79AE"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4C0A10" w14:textId="77777777" w:rsidR="00E0645C" w:rsidRDefault="00E0645C" w:rsidP="00E0645C">
            <w:pPr>
              <w:pStyle w:val="ListParagraph"/>
              <w:spacing w:after="0"/>
              <w:ind w:left="360"/>
              <w:rPr>
                <w:rFonts w:eastAsia="Malgun Gothic"/>
                <w:lang w:eastAsia="zh-CN"/>
              </w:rPr>
            </w:pPr>
            <w:r>
              <w:rPr>
                <w:rFonts w:eastAsia="Malgun Gothic"/>
                <w:lang w:eastAsia="zh-CN"/>
              </w:rPr>
              <w:t>Regarding P3.4-1, as we agreed already in the previous meeting that RedCap UE always uses the CCCH LCIDs allocated for RedCap, this has to be mandatory capability.</w:t>
            </w:r>
          </w:p>
          <w:p w14:paraId="6F2AD968" w14:textId="77777777" w:rsidR="00E0645C" w:rsidRDefault="00E0645C" w:rsidP="00E0645C">
            <w:pPr>
              <w:pStyle w:val="ListParagraph"/>
              <w:spacing w:after="0"/>
              <w:ind w:left="360"/>
              <w:rPr>
                <w:rFonts w:eastAsia="Malgun Gothic"/>
                <w:lang w:eastAsia="zh-CN"/>
              </w:rPr>
            </w:pPr>
          </w:p>
          <w:p w14:paraId="59E36390" w14:textId="77777777" w:rsidR="00E0645C" w:rsidRPr="00180DAB" w:rsidRDefault="00E0645C" w:rsidP="00E0645C">
            <w:pPr>
              <w:pStyle w:val="Doc-text2"/>
              <w:numPr>
                <w:ilvl w:val="0"/>
                <w:numId w:val="31"/>
              </w:numPr>
              <w:pBdr>
                <w:top w:val="single" w:sz="4" w:space="1" w:color="auto"/>
                <w:left w:val="single" w:sz="4" w:space="4" w:color="auto"/>
                <w:bottom w:val="single" w:sz="4" w:space="1" w:color="auto"/>
                <w:right w:val="single" w:sz="4" w:space="4" w:color="auto"/>
              </w:pBdr>
            </w:pPr>
            <w:r w:rsidRPr="00180DAB">
              <w:t>In MAC perspective, RedCap UE uses the dedicated LCID for Msg3 early identification, when the Msg3 includes the CCCH data</w:t>
            </w:r>
            <w:r>
              <w:t xml:space="preserve"> (no other precondition)</w:t>
            </w:r>
          </w:p>
          <w:p w14:paraId="596B7DFB" w14:textId="036F8407" w:rsidR="00E0645C" w:rsidRDefault="00E0645C" w:rsidP="00E0645C">
            <w:pPr>
              <w:pStyle w:val="ListParagraph"/>
              <w:spacing w:after="0"/>
              <w:ind w:left="360"/>
              <w:rPr>
                <w:rFonts w:eastAsia="Malgun Gothic"/>
                <w:lang w:eastAsia="zh-CN"/>
              </w:rPr>
            </w:pPr>
            <w:r>
              <w:t>Also when msg1 early identification is configured, new dedicated LCID is used for CCCH identification</w:t>
            </w:r>
          </w:p>
        </w:tc>
      </w:tr>
      <w:tr w:rsidR="00B22337" w14:paraId="22BD3627" w14:textId="77777777" w:rsidTr="00C3346A">
        <w:tc>
          <w:tcPr>
            <w:tcW w:w="1938" w:type="dxa"/>
          </w:tcPr>
          <w:p w14:paraId="0C616DC3" w14:textId="330756BB" w:rsidR="00B22337" w:rsidRDefault="00B22337" w:rsidP="00B22337">
            <w:pPr>
              <w:spacing w:after="0"/>
              <w:rPr>
                <w:rFonts w:eastAsia="Malgun Gothic"/>
                <w:sz w:val="20"/>
                <w:szCs w:val="20"/>
                <w:lang w:eastAsia="zh-CN"/>
              </w:rPr>
            </w:pPr>
            <w:r>
              <w:rPr>
                <w:rFonts w:eastAsia="Malgun Gothic"/>
                <w:sz w:val="20"/>
                <w:szCs w:val="20"/>
                <w:lang w:eastAsia="zh-CN"/>
              </w:rPr>
              <w:lastRenderedPageBreak/>
              <w:t>Sequans</w:t>
            </w:r>
          </w:p>
        </w:tc>
        <w:tc>
          <w:tcPr>
            <w:tcW w:w="1809" w:type="dxa"/>
          </w:tcPr>
          <w:p w14:paraId="10BC8F22" w14:textId="3B972019" w:rsidR="00B22337" w:rsidRDefault="00B22337" w:rsidP="00B22337">
            <w:pPr>
              <w:spacing w:after="0"/>
              <w:rPr>
                <w:rFonts w:eastAsia="Malgun Gothic"/>
                <w:sz w:val="20"/>
                <w:szCs w:val="20"/>
                <w:lang w:eastAsia="zh-CN"/>
              </w:rPr>
            </w:pPr>
            <w:r>
              <w:rPr>
                <w:rFonts w:eastAsia="Malgun Gothic"/>
                <w:sz w:val="20"/>
                <w:szCs w:val="20"/>
                <w:lang w:eastAsia="zh-CN"/>
              </w:rPr>
              <w:t>Yes</w:t>
            </w:r>
          </w:p>
        </w:tc>
        <w:tc>
          <w:tcPr>
            <w:tcW w:w="5490" w:type="dxa"/>
          </w:tcPr>
          <w:p w14:paraId="2FB72298" w14:textId="77777777" w:rsidR="00B22337" w:rsidRDefault="00B22337" w:rsidP="00B22337">
            <w:pPr>
              <w:spacing w:after="0"/>
              <w:rPr>
                <w:rFonts w:eastAsia="Malgun Gothic"/>
                <w:lang w:eastAsia="zh-CN"/>
              </w:rPr>
            </w:pPr>
            <w:r>
              <w:rPr>
                <w:rFonts w:eastAsia="Malgun Gothic"/>
                <w:lang w:eastAsia="zh-CN"/>
              </w:rPr>
              <w:t>For Ph-2 P-4.2.3-1 we think the same wording is clear enough for both cases, but are fine with wording compromises.</w:t>
            </w:r>
          </w:p>
          <w:p w14:paraId="2CCBD528" w14:textId="1FB6EDF3" w:rsidR="00B22337" w:rsidRPr="00B22337" w:rsidRDefault="00B22337" w:rsidP="00B22337">
            <w:pPr>
              <w:spacing w:after="0"/>
              <w:rPr>
                <w:rFonts w:eastAsia="Malgun Gothic"/>
                <w:lang w:eastAsia="zh-CN"/>
              </w:rPr>
            </w:pPr>
            <w:r w:rsidRPr="00B22337">
              <w:rPr>
                <w:rFonts w:eastAsia="Malgun Gothic"/>
                <w:lang w:eastAsia="zh-CN"/>
              </w:rPr>
              <w:t>For Ph-1 P-3.4-1 we agree with HW. Additionally, we don’t see an issue – mandatorily supported by UEs does not mean the NW must enable it.</w:t>
            </w:r>
          </w:p>
        </w:tc>
      </w:tr>
      <w:tr w:rsidR="00D52638" w14:paraId="3FB8602E" w14:textId="77777777" w:rsidTr="00C3346A">
        <w:tc>
          <w:tcPr>
            <w:tcW w:w="1938" w:type="dxa"/>
          </w:tcPr>
          <w:p w14:paraId="396C5B3D" w14:textId="7647AD16"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0CF4FDB8" w14:textId="388F722B" w:rsidR="00D52638" w:rsidRDefault="00D52638" w:rsidP="00B22337">
            <w:pPr>
              <w:spacing w:after="0"/>
              <w:rPr>
                <w:rFonts w:eastAsia="Malgun Gothic"/>
                <w:sz w:val="20"/>
                <w:szCs w:val="20"/>
                <w:lang w:eastAsia="ko-KR"/>
              </w:rPr>
            </w:pPr>
            <w:r>
              <w:rPr>
                <w:rFonts w:eastAsia="Malgun Gothic" w:hint="eastAsia"/>
                <w:sz w:val="20"/>
                <w:szCs w:val="20"/>
                <w:lang w:eastAsia="ko-KR"/>
              </w:rPr>
              <w:t>Ye</w:t>
            </w:r>
            <w:r>
              <w:rPr>
                <w:rFonts w:eastAsia="Malgun Gothic"/>
                <w:sz w:val="20"/>
                <w:szCs w:val="20"/>
                <w:lang w:eastAsia="ko-KR"/>
              </w:rPr>
              <w:t>s</w:t>
            </w:r>
          </w:p>
        </w:tc>
        <w:tc>
          <w:tcPr>
            <w:tcW w:w="5490" w:type="dxa"/>
          </w:tcPr>
          <w:p w14:paraId="2DB6250E" w14:textId="77777777" w:rsidR="00D52638" w:rsidRDefault="00D52638" w:rsidP="00B22337">
            <w:pPr>
              <w:spacing w:after="0"/>
              <w:rPr>
                <w:rFonts w:eastAsia="Malgun Gothic"/>
                <w:lang w:eastAsia="zh-CN"/>
              </w:rPr>
            </w:pPr>
          </w:p>
        </w:tc>
      </w:tr>
      <w:tr w:rsidR="00310EA2" w14:paraId="6CD495E0" w14:textId="77777777" w:rsidTr="00C3346A">
        <w:tc>
          <w:tcPr>
            <w:tcW w:w="1938" w:type="dxa"/>
          </w:tcPr>
          <w:p w14:paraId="7DF41119" w14:textId="7CCBFBF7"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740F295" w14:textId="21CCC184" w:rsidR="00310EA2" w:rsidRPr="00310EA2" w:rsidRDefault="00310EA2" w:rsidP="00B22337">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31A6F367" w14:textId="4FE7AFBC" w:rsidR="00310EA2" w:rsidRPr="00310EA2" w:rsidRDefault="00310EA2" w:rsidP="00B22337">
            <w:pPr>
              <w:spacing w:after="0"/>
              <w:rPr>
                <w:lang w:eastAsia="zh-CN"/>
              </w:rPr>
            </w:pPr>
            <w:r>
              <w:rPr>
                <w:rFonts w:hint="eastAsia"/>
                <w:lang w:eastAsia="zh-CN"/>
              </w:rPr>
              <w:t>W</w:t>
            </w:r>
            <w:r>
              <w:rPr>
                <w:lang w:eastAsia="zh-CN"/>
              </w:rPr>
              <w:t xml:space="preserve">e are fine with all above proposals. </w:t>
            </w:r>
          </w:p>
        </w:tc>
      </w:tr>
      <w:tr w:rsidR="000E6651" w14:paraId="756DC7C0" w14:textId="77777777" w:rsidTr="00C3346A">
        <w:tc>
          <w:tcPr>
            <w:tcW w:w="1938" w:type="dxa"/>
          </w:tcPr>
          <w:p w14:paraId="5306739A" w14:textId="710E5A20" w:rsidR="000E6651" w:rsidRDefault="000E6651" w:rsidP="00B22337">
            <w:pPr>
              <w:spacing w:after="0"/>
              <w:rPr>
                <w:sz w:val="20"/>
                <w:szCs w:val="20"/>
                <w:lang w:eastAsia="zh-CN"/>
              </w:rPr>
            </w:pPr>
            <w:r>
              <w:rPr>
                <w:sz w:val="20"/>
                <w:szCs w:val="20"/>
                <w:lang w:eastAsia="zh-CN"/>
              </w:rPr>
              <w:t>Apple</w:t>
            </w:r>
          </w:p>
        </w:tc>
        <w:tc>
          <w:tcPr>
            <w:tcW w:w="1809" w:type="dxa"/>
          </w:tcPr>
          <w:p w14:paraId="398DB77C" w14:textId="39A6B9E8" w:rsidR="000E6651" w:rsidRDefault="000E6651" w:rsidP="00B22337">
            <w:pPr>
              <w:spacing w:after="0"/>
              <w:rPr>
                <w:sz w:val="20"/>
                <w:szCs w:val="20"/>
                <w:lang w:eastAsia="zh-CN"/>
              </w:rPr>
            </w:pPr>
            <w:r>
              <w:rPr>
                <w:sz w:val="20"/>
                <w:szCs w:val="20"/>
                <w:lang w:eastAsia="zh-CN"/>
              </w:rPr>
              <w:t xml:space="preserve">Yes and for </w:t>
            </w:r>
            <w:r w:rsidRPr="00FA7F2C">
              <w:rPr>
                <w:lang w:eastAsia="zh-CN"/>
              </w:rPr>
              <w:t>Proposal 3.4-1</w:t>
            </w:r>
            <w:r>
              <w:rPr>
                <w:lang w:eastAsia="zh-CN"/>
              </w:rPr>
              <w:t>, we voice the same views as Qualcomm and Vivo</w:t>
            </w:r>
          </w:p>
        </w:tc>
        <w:tc>
          <w:tcPr>
            <w:tcW w:w="5490" w:type="dxa"/>
          </w:tcPr>
          <w:p w14:paraId="0CC4D00A" w14:textId="77777777" w:rsidR="000E6651" w:rsidRDefault="000E6651" w:rsidP="00B22337">
            <w:pPr>
              <w:spacing w:after="0"/>
              <w:rPr>
                <w:lang w:eastAsia="zh-CN"/>
              </w:rPr>
            </w:pPr>
          </w:p>
        </w:tc>
      </w:tr>
      <w:tr w:rsidR="009940B2" w14:paraId="60E7F1C6" w14:textId="77777777" w:rsidTr="00C3346A">
        <w:tc>
          <w:tcPr>
            <w:tcW w:w="1938" w:type="dxa"/>
          </w:tcPr>
          <w:p w14:paraId="42D50E18" w14:textId="771DC8F6" w:rsidR="009940B2" w:rsidRDefault="009940B2" w:rsidP="009940B2">
            <w:pPr>
              <w:spacing w:after="0"/>
              <w:rPr>
                <w:sz w:val="20"/>
                <w:szCs w:val="20"/>
                <w:lang w:eastAsia="zh-CN"/>
              </w:rPr>
            </w:pPr>
            <w:r>
              <w:rPr>
                <w:rFonts w:eastAsia="Malgun Gothic"/>
                <w:sz w:val="20"/>
                <w:szCs w:val="20"/>
                <w:lang w:eastAsia="zh-CN"/>
              </w:rPr>
              <w:t>E</w:t>
            </w:r>
            <w:r>
              <w:rPr>
                <w:rFonts w:eastAsia="Malgun Gothic"/>
                <w:sz w:val="20"/>
                <w:lang w:eastAsia="zh-CN"/>
              </w:rPr>
              <w:t>ricsson</w:t>
            </w:r>
          </w:p>
        </w:tc>
        <w:tc>
          <w:tcPr>
            <w:tcW w:w="1809" w:type="dxa"/>
          </w:tcPr>
          <w:p w14:paraId="028A81F8" w14:textId="30D31C1F" w:rsidR="009940B2" w:rsidRDefault="004E3B84" w:rsidP="009940B2">
            <w:pPr>
              <w:spacing w:after="0"/>
              <w:rPr>
                <w:sz w:val="20"/>
                <w:szCs w:val="20"/>
                <w:lang w:eastAsia="zh-CN"/>
              </w:rPr>
            </w:pPr>
            <w:r>
              <w:rPr>
                <w:sz w:val="20"/>
                <w:szCs w:val="20"/>
                <w:lang w:eastAsia="zh-CN"/>
              </w:rPr>
              <w:t>Yes</w:t>
            </w:r>
          </w:p>
        </w:tc>
        <w:tc>
          <w:tcPr>
            <w:tcW w:w="5490" w:type="dxa"/>
          </w:tcPr>
          <w:p w14:paraId="07EF4682" w14:textId="77777777" w:rsidR="004E3B84" w:rsidRDefault="009940B2" w:rsidP="009940B2">
            <w:pPr>
              <w:spacing w:after="0"/>
              <w:rPr>
                <w:rFonts w:eastAsia="Malgun Gothic"/>
                <w:sz w:val="20"/>
                <w:szCs w:val="20"/>
                <w:lang w:eastAsia="zh-CN"/>
              </w:rPr>
            </w:pPr>
            <w:r>
              <w:rPr>
                <w:rFonts w:eastAsia="Malgun Gothic"/>
                <w:sz w:val="20"/>
                <w:szCs w:val="20"/>
                <w:lang w:eastAsia="zh-CN"/>
              </w:rPr>
              <w:t>Regarding P</w:t>
            </w:r>
            <w:r w:rsidRPr="00E05905">
              <w:rPr>
                <w:rFonts w:eastAsia="Malgun Gothic"/>
                <w:sz w:val="20"/>
                <w:szCs w:val="20"/>
                <w:lang w:eastAsia="zh-CN"/>
              </w:rPr>
              <w:t>3.4-1</w:t>
            </w:r>
            <w:r>
              <w:rPr>
                <w:rFonts w:eastAsia="Malgun Gothic"/>
                <w:sz w:val="20"/>
                <w:szCs w:val="20"/>
                <w:lang w:eastAsia="zh-CN"/>
              </w:rPr>
              <w:t xml:space="preserve">, we support the proposal and agree with Huawei that making the indication optional would render it useless. Further there is no benefit of not including the Msg3 indication and the agreement on not having any precondition insinuates it should always be included. </w:t>
            </w:r>
          </w:p>
          <w:p w14:paraId="5974A8D6" w14:textId="77777777" w:rsidR="004E3B84" w:rsidRDefault="004E3B84" w:rsidP="009940B2">
            <w:pPr>
              <w:spacing w:after="0"/>
              <w:rPr>
                <w:rFonts w:eastAsia="Malgun Gothic"/>
                <w:sz w:val="20"/>
                <w:szCs w:val="20"/>
                <w:lang w:eastAsia="zh-CN"/>
              </w:rPr>
            </w:pPr>
          </w:p>
          <w:p w14:paraId="58FF0614" w14:textId="41C5D3F5" w:rsidR="009940B2" w:rsidRDefault="004E3B84" w:rsidP="009940B2">
            <w:pPr>
              <w:spacing w:after="0"/>
              <w:rPr>
                <w:rFonts w:eastAsia="Malgun Gothic"/>
                <w:sz w:val="20"/>
                <w:szCs w:val="20"/>
                <w:lang w:eastAsia="zh-CN"/>
              </w:rPr>
            </w:pPr>
            <w:r>
              <w:rPr>
                <w:rFonts w:eastAsia="Malgun Gothic"/>
                <w:sz w:val="20"/>
                <w:szCs w:val="20"/>
                <w:lang w:eastAsia="zh-CN"/>
              </w:rPr>
              <w:t>We wonder what is the technical concern with P3.4-1? We suggest to clarify that this proposal should consider the case where a RedCap UE connects to a cell which supports RedCap (legacy case(s) are a separate discussion).</w:t>
            </w:r>
            <w:r w:rsidR="004850AD">
              <w:rPr>
                <w:rFonts w:eastAsia="Malgun Gothic"/>
                <w:sz w:val="20"/>
                <w:szCs w:val="20"/>
                <w:lang w:eastAsia="zh-CN"/>
              </w:rPr>
              <w:t xml:space="preserve"> We should agree to </w:t>
            </w:r>
            <w:r w:rsidR="00AB7E55">
              <w:rPr>
                <w:rFonts w:eastAsia="Malgun Gothic"/>
                <w:sz w:val="20"/>
                <w:szCs w:val="20"/>
                <w:lang w:eastAsia="zh-CN"/>
              </w:rPr>
              <w:t>P3.4-1</w:t>
            </w:r>
            <w:r w:rsidR="004850AD">
              <w:rPr>
                <w:rFonts w:eastAsia="Malgun Gothic"/>
                <w:sz w:val="20"/>
                <w:szCs w:val="20"/>
                <w:lang w:eastAsia="zh-CN"/>
              </w:rPr>
              <w:t xml:space="preserve"> and not waste any more time on this issue. </w:t>
            </w:r>
          </w:p>
          <w:p w14:paraId="4A99071B" w14:textId="77777777" w:rsidR="009940B2" w:rsidRDefault="009940B2" w:rsidP="009940B2">
            <w:pPr>
              <w:spacing w:after="0"/>
              <w:rPr>
                <w:rFonts w:eastAsia="Malgun Gothic"/>
                <w:sz w:val="20"/>
                <w:szCs w:val="20"/>
                <w:lang w:eastAsia="zh-CN"/>
              </w:rPr>
            </w:pPr>
          </w:p>
          <w:p w14:paraId="16A8B301" w14:textId="553F26F8" w:rsidR="009940B2" w:rsidRPr="00AC14CA" w:rsidRDefault="009940B2" w:rsidP="009940B2">
            <w:pPr>
              <w:spacing w:after="0"/>
              <w:rPr>
                <w:rFonts w:eastAsia="Malgun Gothic"/>
                <w:sz w:val="20"/>
                <w:szCs w:val="20"/>
                <w:lang w:eastAsia="zh-CN"/>
              </w:rPr>
            </w:pPr>
            <w:r>
              <w:rPr>
                <w:rFonts w:eastAsia="Malgun Gothic"/>
                <w:sz w:val="20"/>
                <w:szCs w:val="20"/>
                <w:lang w:eastAsia="zh-CN"/>
              </w:rPr>
              <w:t>Note that Msg1 configuration might be rather costly in terms of signaling overhead and a gNB might not want to configure that unless it is absolutely necessary – in such case, there would be practically no early indication</w:t>
            </w:r>
            <w:r w:rsidR="003F208A">
              <w:rPr>
                <w:rFonts w:eastAsia="Malgun Gothic"/>
                <w:sz w:val="20"/>
                <w:szCs w:val="20"/>
                <w:lang w:eastAsia="zh-CN"/>
              </w:rPr>
              <w:t xml:space="preserve"> is Msg3 is not mandatory,</w:t>
            </w:r>
            <w:r>
              <w:rPr>
                <w:rFonts w:eastAsia="Malgun Gothic"/>
                <w:sz w:val="20"/>
                <w:szCs w:val="20"/>
                <w:lang w:eastAsia="zh-CN"/>
              </w:rPr>
              <w:t xml:space="preserve"> going against </w:t>
            </w:r>
            <w:r w:rsidR="00063235">
              <w:rPr>
                <w:rFonts w:eastAsia="Malgun Gothic"/>
                <w:sz w:val="20"/>
                <w:szCs w:val="20"/>
                <w:lang w:eastAsia="zh-CN"/>
              </w:rPr>
              <w:t xml:space="preserve">the </w:t>
            </w:r>
            <w:r>
              <w:rPr>
                <w:rFonts w:eastAsia="Malgun Gothic"/>
                <w:sz w:val="20"/>
                <w:szCs w:val="20"/>
                <w:lang w:eastAsia="zh-CN"/>
              </w:rPr>
              <w:t xml:space="preserve">RAN2 earlier intention. </w:t>
            </w:r>
            <w:r w:rsidR="007F7B3B">
              <w:rPr>
                <w:rFonts w:eastAsia="Malgun Gothic"/>
                <w:sz w:val="20"/>
                <w:szCs w:val="20"/>
                <w:lang w:eastAsia="zh-CN"/>
              </w:rPr>
              <w:t>On vivo concern about WID, the formulation was chosen to consider possible overhead (which we have with Msg1 indication, but not with Msg3).</w:t>
            </w:r>
          </w:p>
        </w:tc>
      </w:tr>
      <w:tr w:rsidR="00401042" w14:paraId="1ADBEA5C" w14:textId="77777777" w:rsidTr="00C3346A">
        <w:tc>
          <w:tcPr>
            <w:tcW w:w="1938" w:type="dxa"/>
          </w:tcPr>
          <w:p w14:paraId="3A5C2E04" w14:textId="2B7FCEF2" w:rsidR="00401042" w:rsidRDefault="00401042" w:rsidP="009940B2">
            <w:pPr>
              <w:spacing w:after="0"/>
              <w:rPr>
                <w:rFonts w:eastAsia="Malgun Gothic"/>
                <w:sz w:val="20"/>
                <w:szCs w:val="20"/>
                <w:lang w:eastAsia="zh-CN"/>
              </w:rPr>
            </w:pPr>
            <w:r>
              <w:rPr>
                <w:rFonts w:eastAsia="Malgun Gothic"/>
                <w:sz w:val="20"/>
                <w:szCs w:val="20"/>
                <w:lang w:eastAsia="zh-CN"/>
              </w:rPr>
              <w:t>BT</w:t>
            </w:r>
          </w:p>
        </w:tc>
        <w:tc>
          <w:tcPr>
            <w:tcW w:w="1809" w:type="dxa"/>
          </w:tcPr>
          <w:p w14:paraId="7D5E2FBC" w14:textId="09438FA4" w:rsidR="00401042" w:rsidRDefault="00401042" w:rsidP="009940B2">
            <w:pPr>
              <w:spacing w:after="0"/>
              <w:rPr>
                <w:sz w:val="20"/>
                <w:szCs w:val="20"/>
                <w:lang w:eastAsia="zh-CN"/>
              </w:rPr>
            </w:pPr>
            <w:r w:rsidRPr="00FA7F2C">
              <w:rPr>
                <w:lang w:eastAsia="zh-CN"/>
              </w:rPr>
              <w:t>Proposal 3.4-1</w:t>
            </w:r>
          </w:p>
        </w:tc>
        <w:tc>
          <w:tcPr>
            <w:tcW w:w="5490" w:type="dxa"/>
          </w:tcPr>
          <w:p w14:paraId="3ECB70AD" w14:textId="26F972EC" w:rsidR="005D5EE5" w:rsidRDefault="001958C8" w:rsidP="009940B2">
            <w:pPr>
              <w:spacing w:after="0"/>
              <w:rPr>
                <w:rFonts w:eastAsia="Malgun Gothic"/>
                <w:sz w:val="20"/>
                <w:szCs w:val="20"/>
                <w:lang w:eastAsia="zh-CN"/>
              </w:rPr>
            </w:pPr>
            <w:r>
              <w:rPr>
                <w:rFonts w:eastAsia="Malgun Gothic"/>
                <w:sz w:val="20"/>
                <w:szCs w:val="20"/>
                <w:lang w:eastAsia="zh-CN"/>
              </w:rPr>
              <w:t>We agree with Huawei, Nokia and Ericsson.</w:t>
            </w:r>
            <w:r w:rsidR="005D5EE5">
              <w:rPr>
                <w:rFonts w:eastAsia="Malgun Gothic"/>
                <w:sz w:val="20"/>
                <w:szCs w:val="20"/>
                <w:lang w:eastAsia="zh-CN"/>
              </w:rPr>
              <w:t xml:space="preserve"> If we don’t agree on this, </w:t>
            </w:r>
            <w:r w:rsidR="00F97A2C">
              <w:rPr>
                <w:rFonts w:eastAsia="Malgun Gothic"/>
                <w:sz w:val="20"/>
                <w:szCs w:val="20"/>
                <w:lang w:eastAsia="zh-CN"/>
              </w:rPr>
              <w:t>then what is the meaning of (no other precondition) in current agreement?</w:t>
            </w:r>
          </w:p>
          <w:p w14:paraId="3703B861" w14:textId="77777777" w:rsidR="005D5EE5" w:rsidRDefault="005D5EE5" w:rsidP="009940B2">
            <w:pPr>
              <w:spacing w:after="0"/>
              <w:rPr>
                <w:rFonts w:eastAsia="Malgun Gothic"/>
                <w:sz w:val="20"/>
                <w:szCs w:val="20"/>
                <w:lang w:eastAsia="zh-CN"/>
              </w:rPr>
            </w:pPr>
          </w:p>
          <w:p w14:paraId="215A28CC" w14:textId="1FAA5710" w:rsidR="001958C8" w:rsidRDefault="009A716D" w:rsidP="009940B2">
            <w:pPr>
              <w:spacing w:after="0"/>
              <w:rPr>
                <w:rFonts w:eastAsia="Malgun Gothic"/>
                <w:sz w:val="20"/>
                <w:szCs w:val="20"/>
                <w:lang w:eastAsia="zh-CN"/>
              </w:rPr>
            </w:pPr>
            <w:r>
              <w:rPr>
                <w:rFonts w:eastAsia="Malgun Gothic"/>
                <w:sz w:val="20"/>
                <w:szCs w:val="20"/>
                <w:lang w:eastAsia="zh-CN"/>
              </w:rPr>
              <w:t>We don’t understand the technical concern on this</w:t>
            </w:r>
            <w:r w:rsidR="008F1805">
              <w:rPr>
                <w:rFonts w:eastAsia="Malgun Gothic"/>
                <w:sz w:val="20"/>
                <w:szCs w:val="20"/>
                <w:lang w:eastAsia="zh-CN"/>
              </w:rPr>
              <w:t xml:space="preserve"> specific point</w:t>
            </w:r>
            <w:r>
              <w:rPr>
                <w:rFonts w:eastAsia="Malgun Gothic"/>
                <w:sz w:val="20"/>
                <w:szCs w:val="20"/>
                <w:lang w:eastAsia="zh-CN"/>
              </w:rPr>
              <w:t xml:space="preserve">. </w:t>
            </w:r>
            <w:r w:rsidR="00901C24">
              <w:rPr>
                <w:rFonts w:eastAsia="Malgun Gothic"/>
                <w:sz w:val="20"/>
                <w:szCs w:val="20"/>
                <w:lang w:eastAsia="zh-CN"/>
              </w:rPr>
              <w:t xml:space="preserve">Apart from that, Msg1 </w:t>
            </w:r>
            <w:r w:rsidR="00EB6CA5">
              <w:rPr>
                <w:rFonts w:eastAsia="Malgun Gothic"/>
                <w:sz w:val="20"/>
                <w:szCs w:val="20"/>
                <w:lang w:eastAsia="zh-CN"/>
              </w:rPr>
              <w:t>can be</w:t>
            </w:r>
            <w:r w:rsidR="00901C24">
              <w:rPr>
                <w:rFonts w:eastAsia="Malgun Gothic"/>
                <w:sz w:val="20"/>
                <w:szCs w:val="20"/>
                <w:lang w:eastAsia="zh-CN"/>
              </w:rPr>
              <w:t xml:space="preserve"> disabled</w:t>
            </w:r>
            <w:r w:rsidR="006C6BA6">
              <w:rPr>
                <w:rFonts w:eastAsia="Malgun Gothic"/>
                <w:sz w:val="20"/>
                <w:szCs w:val="20"/>
                <w:lang w:eastAsia="zh-CN"/>
              </w:rPr>
              <w:t xml:space="preserve"> by the network. In that scenario, if Msg3 is optional without </w:t>
            </w:r>
            <w:r w:rsidR="00252EFE">
              <w:rPr>
                <w:rFonts w:eastAsia="Malgun Gothic"/>
                <w:sz w:val="20"/>
                <w:szCs w:val="20"/>
                <w:lang w:eastAsia="zh-CN"/>
              </w:rPr>
              <w:t>signalling</w:t>
            </w:r>
            <w:r w:rsidR="002A35F2">
              <w:rPr>
                <w:rFonts w:eastAsia="Malgun Gothic"/>
                <w:sz w:val="20"/>
                <w:szCs w:val="20"/>
                <w:lang w:eastAsia="zh-CN"/>
              </w:rPr>
              <w:t xml:space="preserve"> early indication </w:t>
            </w:r>
            <w:r w:rsidR="00E039FD">
              <w:rPr>
                <w:rFonts w:eastAsia="Malgun Gothic"/>
                <w:sz w:val="20"/>
                <w:szCs w:val="20"/>
                <w:lang w:eastAsia="zh-CN"/>
              </w:rPr>
              <w:t>is gone</w:t>
            </w:r>
            <w:r w:rsidR="00252EFE">
              <w:rPr>
                <w:rFonts w:eastAsia="Malgun Gothic"/>
                <w:sz w:val="20"/>
                <w:szCs w:val="20"/>
                <w:lang w:eastAsia="zh-CN"/>
              </w:rPr>
              <w:t xml:space="preserve">. As it is </w:t>
            </w:r>
            <w:r w:rsidR="005D5EE5">
              <w:rPr>
                <w:rFonts w:eastAsia="Malgun Gothic"/>
                <w:sz w:val="20"/>
                <w:szCs w:val="20"/>
                <w:lang w:eastAsia="zh-CN"/>
              </w:rPr>
              <w:t>mentioned</w:t>
            </w:r>
            <w:r w:rsidR="00252EFE">
              <w:rPr>
                <w:rFonts w:eastAsia="Malgun Gothic"/>
                <w:sz w:val="20"/>
                <w:szCs w:val="20"/>
                <w:lang w:eastAsia="zh-CN"/>
              </w:rPr>
              <w:t xml:space="preserve"> by Huawei, </w:t>
            </w:r>
            <w:r w:rsidR="00E039FD">
              <w:rPr>
                <w:rFonts w:eastAsia="Malgun Gothic"/>
                <w:sz w:val="20"/>
                <w:szCs w:val="20"/>
                <w:lang w:eastAsia="zh-CN"/>
              </w:rPr>
              <w:t xml:space="preserve">there is no way to identify a </w:t>
            </w:r>
            <w:r w:rsidR="00456657">
              <w:rPr>
                <w:rFonts w:eastAsia="Malgun Gothic"/>
                <w:sz w:val="20"/>
                <w:szCs w:val="20"/>
                <w:lang w:eastAsia="zh-CN"/>
              </w:rPr>
              <w:t>non-RedCap UE from a RedCap UE non-supporting Msg3.</w:t>
            </w:r>
          </w:p>
        </w:tc>
      </w:tr>
    </w:tbl>
    <w:p w14:paraId="67625FDC" w14:textId="12219D88" w:rsidR="001D7F33" w:rsidRPr="0098296D" w:rsidRDefault="001D7F33" w:rsidP="00350664">
      <w:pPr>
        <w:rPr>
          <w:lang w:eastAsia="zh-CN"/>
        </w:rPr>
      </w:pPr>
    </w:p>
    <w:p w14:paraId="70E3C63C" w14:textId="6D38DCB6" w:rsidR="0094064E" w:rsidRDefault="0094064E" w:rsidP="00350664">
      <w:pPr>
        <w:rPr>
          <w:lang w:val="en-GB" w:eastAsia="zh-CN"/>
        </w:rPr>
      </w:pPr>
    </w:p>
    <w:p w14:paraId="62BD693F" w14:textId="5841B5CD" w:rsidR="0094064E" w:rsidRDefault="0094064E" w:rsidP="00D20E8E">
      <w:pPr>
        <w:pStyle w:val="Heading2"/>
        <w:numPr>
          <w:ilvl w:val="1"/>
          <w:numId w:val="29"/>
        </w:numPr>
      </w:pPr>
      <w:r>
        <w:t>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726CBFB8" w:rsidR="0094064E" w:rsidRPr="005D611A" w:rsidRDefault="0094064E" w:rsidP="00D20E8E">
      <w:pPr>
        <w:pStyle w:val="Heading3"/>
        <w:numPr>
          <w:ilvl w:val="2"/>
          <w:numId w:val="29"/>
        </w:numPr>
      </w:pPr>
      <w:r w:rsidRPr="005D611A">
        <w:lastRenderedPageBreak/>
        <w:t>Can Rel-17 RRM relaxation apply to any Rel-17 UE or no</w:t>
      </w:r>
      <w:ins w:id="21" w:author="Andreas Höglund" w:date="2022-02-09T12:54:00Z">
        <w:r>
          <w:t>t</w:t>
        </w:r>
      </w:ins>
      <w:r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TableGrid"/>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22" w:author="NR_pos_enh-Core" w:date="2022-02-17T09:31:00Z"/>
                <w:b/>
                <w:bCs/>
                <w:sz w:val="20"/>
                <w:szCs w:val="20"/>
              </w:rPr>
            </w:pPr>
            <w:ins w:id="23" w:author="NR_pos_enh-Core" w:date="2022-02-17T09:31:00Z">
              <w:r w:rsidRPr="00437E4F">
                <w:rPr>
                  <w:b/>
                  <w:bCs/>
                  <w:sz w:val="20"/>
                  <w:szCs w:val="20"/>
                </w:rPr>
                <w:t>Summary:</w:t>
              </w:r>
              <w:r>
                <w:rPr>
                  <w:b/>
                  <w:bCs/>
                  <w:sz w:val="20"/>
                  <w:szCs w:val="20"/>
                </w:rPr>
                <w:t xml:space="preserve"> </w:t>
              </w:r>
            </w:ins>
          </w:p>
          <w:p w14:paraId="21FEC23D" w14:textId="77777777" w:rsidR="00AE13BB" w:rsidRPr="005915A3" w:rsidRDefault="00AE13BB" w:rsidP="00AE13BB">
            <w:pPr>
              <w:jc w:val="both"/>
              <w:rPr>
                <w:ins w:id="24" w:author="NR_pos_enh-Core" w:date="2022-02-17T09:31:00Z"/>
                <w:sz w:val="20"/>
                <w:szCs w:val="20"/>
                <w:rPrChange w:id="25" w:author="NR_pos_enh-Core" w:date="2022-02-17T09:40:00Z">
                  <w:rPr>
                    <w:ins w:id="26" w:author="NR_pos_enh-Core" w:date="2022-02-17T09:31:00Z"/>
                    <w:b/>
                    <w:bCs/>
                    <w:sz w:val="20"/>
                    <w:szCs w:val="20"/>
                  </w:rPr>
                </w:rPrChange>
              </w:rPr>
            </w:pPr>
            <w:ins w:id="27" w:author="NR_pos_enh-Core" w:date="2022-02-17T09:31:00Z">
              <w:r w:rsidRPr="005915A3">
                <w:rPr>
                  <w:sz w:val="20"/>
                  <w:szCs w:val="20"/>
                  <w:rPrChange w:id="28" w:author="NR_pos_enh-Core" w:date="2022-02-17T09:40:00Z">
                    <w:rPr>
                      <w:b/>
                      <w:bCs/>
                      <w:sz w:val="20"/>
                      <w:szCs w:val="20"/>
                    </w:rPr>
                  </w:rPrChange>
                </w:rPr>
                <w:t xml:space="preserve">Companies still have different view. Then Rapporteur would suggest to discuss it online based on original proposal. </w:t>
              </w:r>
            </w:ins>
          </w:p>
          <w:p w14:paraId="456E63B2" w14:textId="77777777" w:rsidR="00AE13BB" w:rsidRPr="00437E4F" w:rsidRDefault="00AE13BB" w:rsidP="00AE13BB">
            <w:pPr>
              <w:jc w:val="both"/>
              <w:rPr>
                <w:ins w:id="29" w:author="NR_pos_enh-Core" w:date="2022-02-17T09:31:00Z"/>
                <w:b/>
                <w:bCs/>
                <w:sz w:val="20"/>
                <w:szCs w:val="20"/>
              </w:rPr>
            </w:pPr>
            <w:ins w:id="30" w:author="NR_pos_enh-Core" w:date="2022-02-17T09:31:00Z">
              <w:r w:rsidRPr="00437E4F">
                <w:rPr>
                  <w:b/>
                  <w:bCs/>
                  <w:sz w:val="20"/>
                  <w:szCs w:val="20"/>
                </w:rPr>
                <w:t>Phase 2-</w:t>
              </w:r>
            </w:ins>
            <w:ins w:id="31" w:author="NR_pos_enh-Core" w:date="2022-02-17T09:33:00Z">
              <w:r>
                <w:rPr>
                  <w:b/>
                  <w:bCs/>
                  <w:sz w:val="20"/>
                  <w:szCs w:val="20"/>
                </w:rPr>
                <w:t>proposal</w:t>
              </w:r>
            </w:ins>
            <w:ins w:id="32"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00BE699D" w:rsidRPr="00F76B6B">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94064E" w14:paraId="235E5FBB" w14:textId="77777777" w:rsidTr="00C3346A">
        <w:tc>
          <w:tcPr>
            <w:tcW w:w="1938" w:type="dxa"/>
            <w:shd w:val="clear" w:color="auto" w:fill="BFBFBF" w:themeFill="background1" w:themeFillShade="BF"/>
          </w:tcPr>
          <w:p w14:paraId="1F0FAF49"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16F7A"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69FB94CF" w14:textId="77777777" w:rsidTr="00C3346A">
        <w:tc>
          <w:tcPr>
            <w:tcW w:w="1938" w:type="dxa"/>
          </w:tcPr>
          <w:p w14:paraId="768B5C8E" w14:textId="540EA716" w:rsidR="0094064E" w:rsidRDefault="007E0457" w:rsidP="00C3346A">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C3346A">
            <w:pPr>
              <w:spacing w:after="0"/>
              <w:rPr>
                <w:lang w:eastAsia="zh-CN"/>
              </w:rPr>
            </w:pPr>
            <w:r>
              <w:rPr>
                <w:lang w:eastAsia="zh-CN"/>
              </w:rPr>
              <w:t>Yes</w:t>
            </w:r>
          </w:p>
        </w:tc>
        <w:tc>
          <w:tcPr>
            <w:tcW w:w="5490" w:type="dxa"/>
          </w:tcPr>
          <w:p w14:paraId="23896BDC" w14:textId="553814C5" w:rsidR="00AC4E7F" w:rsidRDefault="00AC4E7F" w:rsidP="00C3346A">
            <w:pPr>
              <w:spacing w:after="0"/>
              <w:rPr>
                <w:lang w:eastAsia="zh-CN"/>
              </w:rPr>
            </w:pPr>
          </w:p>
        </w:tc>
      </w:tr>
      <w:tr w:rsidR="0094064E" w14:paraId="04744644" w14:textId="77777777" w:rsidTr="00C3346A">
        <w:tc>
          <w:tcPr>
            <w:tcW w:w="1938" w:type="dxa"/>
          </w:tcPr>
          <w:p w14:paraId="7388CABF" w14:textId="582FA737" w:rsidR="0094064E" w:rsidRPr="002027DC" w:rsidRDefault="00132605"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2E6E4412" w:rsidR="0094064E" w:rsidRPr="002027DC" w:rsidRDefault="00132605" w:rsidP="00C3346A">
            <w:pPr>
              <w:spacing w:after="0"/>
              <w:rPr>
                <w:rFonts w:eastAsia="Malgun Gothic"/>
                <w:sz w:val="20"/>
                <w:szCs w:val="20"/>
                <w:lang w:eastAsia="ko-KR"/>
              </w:rPr>
            </w:pPr>
            <w:r>
              <w:rPr>
                <w:rFonts w:eastAsia="Malgun Gothic"/>
                <w:sz w:val="20"/>
                <w:szCs w:val="20"/>
                <w:lang w:eastAsia="ko-KR"/>
              </w:rPr>
              <w:t>Yes</w:t>
            </w:r>
          </w:p>
        </w:tc>
        <w:tc>
          <w:tcPr>
            <w:tcW w:w="5490" w:type="dxa"/>
          </w:tcPr>
          <w:p w14:paraId="10B82BC8" w14:textId="67871BF5" w:rsidR="0094064E" w:rsidRPr="002027DC" w:rsidRDefault="00132605" w:rsidP="00132605">
            <w:pPr>
              <w:spacing w:after="0"/>
              <w:rPr>
                <w:rFonts w:eastAsia="Malgun Gothic"/>
                <w:sz w:val="20"/>
                <w:szCs w:val="20"/>
                <w:lang w:eastAsia="ko-KR"/>
              </w:rPr>
            </w:pPr>
            <w:r>
              <w:rPr>
                <w:rFonts w:eastAsia="Malgun Gothic"/>
                <w:sz w:val="20"/>
                <w:szCs w:val="20"/>
                <w:lang w:eastAsia="ko-KR"/>
              </w:rPr>
              <w:t xml:space="preserve"> </w:t>
            </w:r>
          </w:p>
        </w:tc>
      </w:tr>
      <w:tr w:rsidR="00C360E1" w14:paraId="03E9A47A" w14:textId="77777777" w:rsidTr="00C3346A">
        <w:tc>
          <w:tcPr>
            <w:tcW w:w="1938" w:type="dxa"/>
          </w:tcPr>
          <w:p w14:paraId="7BB8516D" w14:textId="6A78D1F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6918C1AD" w14:textId="381CB386" w:rsidR="00C360E1" w:rsidRDefault="00C360E1" w:rsidP="00C360E1">
            <w:pPr>
              <w:spacing w:after="0"/>
              <w:rPr>
                <w:sz w:val="20"/>
                <w:szCs w:val="20"/>
                <w:lang w:val="en-GB" w:eastAsia="zh-CN"/>
              </w:rPr>
            </w:pPr>
            <w:r>
              <w:rPr>
                <w:rFonts w:hint="eastAsia"/>
                <w:sz w:val="20"/>
                <w:szCs w:val="20"/>
                <w:lang w:eastAsia="zh-CN"/>
              </w:rPr>
              <w:t>N</w:t>
            </w:r>
            <w:r>
              <w:rPr>
                <w:sz w:val="20"/>
                <w:szCs w:val="20"/>
                <w:lang w:eastAsia="zh-CN"/>
              </w:rPr>
              <w:t>o</w:t>
            </w:r>
          </w:p>
        </w:tc>
        <w:tc>
          <w:tcPr>
            <w:tcW w:w="5490" w:type="dxa"/>
          </w:tcPr>
          <w:p w14:paraId="401FE2A3" w14:textId="77777777" w:rsidR="00C360E1" w:rsidRDefault="00C360E1" w:rsidP="00C360E1">
            <w:pPr>
              <w:spacing w:after="0"/>
              <w:rPr>
                <w:sz w:val="20"/>
                <w:szCs w:val="20"/>
                <w:lang w:eastAsia="zh-CN"/>
              </w:rPr>
            </w:pPr>
            <w:r>
              <w:rPr>
                <w:rFonts w:hint="eastAsia"/>
                <w:sz w:val="20"/>
                <w:szCs w:val="20"/>
                <w:lang w:eastAsia="zh-CN"/>
              </w:rPr>
              <w:t>I</w:t>
            </w:r>
            <w:r>
              <w:rPr>
                <w:sz w:val="20"/>
                <w:szCs w:val="20"/>
                <w:lang w:eastAsia="zh-CN"/>
              </w:rPr>
              <w:t>f proponents claim there is no spec impact, the phase 1 proposal seems the only compromised way forward.</w:t>
            </w:r>
          </w:p>
          <w:p w14:paraId="75CAE615" w14:textId="7E81B993" w:rsidR="00C360E1" w:rsidRDefault="00C360E1" w:rsidP="00C360E1">
            <w:pPr>
              <w:spacing w:after="0"/>
              <w:rPr>
                <w:sz w:val="20"/>
                <w:szCs w:val="20"/>
                <w:lang w:val="en-GB"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w:t>
            </w:r>
            <w:r w:rsidR="00D20E8E" w:rsidRPr="00F76B6B">
              <w:rPr>
                <w:b/>
                <w:bCs/>
                <w:sz w:val="20"/>
                <w:szCs w:val="20"/>
              </w:rPr>
              <w:t>e</w:t>
            </w:r>
            <w:r w:rsidRPr="00F76B6B">
              <w:rPr>
                <w:b/>
                <w:bCs/>
                <w:sz w:val="20"/>
                <w:szCs w:val="20"/>
              </w:rPr>
              <w:t>s support it or not.</w:t>
            </w:r>
          </w:p>
        </w:tc>
      </w:tr>
      <w:tr w:rsidR="00921215" w14:paraId="59EC17B6" w14:textId="77777777" w:rsidTr="00C3346A">
        <w:tc>
          <w:tcPr>
            <w:tcW w:w="1938" w:type="dxa"/>
          </w:tcPr>
          <w:p w14:paraId="1F3ADAC8" w14:textId="4E47C3FC" w:rsidR="00921215" w:rsidRDefault="00921215" w:rsidP="00C360E1">
            <w:pPr>
              <w:spacing w:after="0"/>
              <w:rPr>
                <w:sz w:val="20"/>
                <w:szCs w:val="20"/>
                <w:lang w:eastAsia="zh-CN"/>
              </w:rPr>
            </w:pPr>
            <w:r>
              <w:rPr>
                <w:sz w:val="20"/>
                <w:szCs w:val="20"/>
                <w:lang w:eastAsia="zh-CN"/>
              </w:rPr>
              <w:t>MediaTek</w:t>
            </w:r>
          </w:p>
        </w:tc>
        <w:tc>
          <w:tcPr>
            <w:tcW w:w="1809" w:type="dxa"/>
          </w:tcPr>
          <w:p w14:paraId="2FE7DF68" w14:textId="128FF71C" w:rsidR="00921215" w:rsidRDefault="00921215" w:rsidP="00C360E1">
            <w:pPr>
              <w:spacing w:after="0"/>
              <w:rPr>
                <w:sz w:val="20"/>
                <w:szCs w:val="20"/>
                <w:lang w:eastAsia="zh-CN"/>
              </w:rPr>
            </w:pPr>
            <w:r>
              <w:rPr>
                <w:sz w:val="20"/>
                <w:szCs w:val="20"/>
                <w:lang w:eastAsia="zh-CN"/>
              </w:rPr>
              <w:t>Go with Phase 1 proposal</w:t>
            </w:r>
          </w:p>
        </w:tc>
        <w:tc>
          <w:tcPr>
            <w:tcW w:w="5490" w:type="dxa"/>
          </w:tcPr>
          <w:p w14:paraId="6D726DD3" w14:textId="2B95AFD8" w:rsidR="00921215" w:rsidRDefault="00921215" w:rsidP="00C360E1">
            <w:pPr>
              <w:spacing w:after="0"/>
              <w:rPr>
                <w:sz w:val="20"/>
                <w:szCs w:val="20"/>
                <w:lang w:eastAsia="zh-CN"/>
              </w:rPr>
            </w:pPr>
            <w:r>
              <w:rPr>
                <w:sz w:val="20"/>
                <w:szCs w:val="20"/>
                <w:lang w:eastAsia="zh-CN"/>
              </w:rPr>
              <w:t xml:space="preserve">Same comments as Huawei, i.e. if we assume that there is no spec impact, then there’s no need to do anything. </w:t>
            </w:r>
          </w:p>
        </w:tc>
      </w:tr>
      <w:tr w:rsidR="00033ADF" w14:paraId="7096BCAB" w14:textId="77777777" w:rsidTr="00C3346A">
        <w:tc>
          <w:tcPr>
            <w:tcW w:w="1938" w:type="dxa"/>
          </w:tcPr>
          <w:p w14:paraId="515675DC" w14:textId="3BA9027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CF46377" w14:textId="5DD03212" w:rsidR="00033ADF" w:rsidRDefault="00033ADF" w:rsidP="00033ADF">
            <w:pPr>
              <w:spacing w:after="0"/>
              <w:rPr>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4698D7AC" w14:textId="530A842E" w:rsidR="00033ADF" w:rsidRDefault="00033ADF" w:rsidP="00033ADF">
            <w:pPr>
              <w:spacing w:after="0"/>
              <w:rPr>
                <w:sz w:val="20"/>
                <w:szCs w:val="20"/>
                <w:lang w:eastAsia="zh-CN"/>
              </w:rPr>
            </w:pPr>
            <w:r>
              <w:rPr>
                <w:sz w:val="20"/>
                <w:szCs w:val="20"/>
                <w:lang w:eastAsia="zh-CN"/>
              </w:rPr>
              <w:t>We really don’t see any motivation to excluded non-RedCap U</w:t>
            </w:r>
            <w:r w:rsidR="00D20E8E">
              <w:rPr>
                <w:sz w:val="20"/>
                <w:szCs w:val="20"/>
                <w:lang w:eastAsia="zh-CN"/>
              </w:rPr>
              <w:t>e</w:t>
            </w:r>
            <w:r>
              <w:rPr>
                <w:sz w:val="20"/>
                <w:szCs w:val="20"/>
                <w:lang w:eastAsia="zh-CN"/>
              </w:rPr>
              <w:t xml:space="preserve">s to use this RRM relaxation, while this feature could also bring power saving gain, similar as </w:t>
            </w:r>
            <w:r w:rsidR="00D20E8E">
              <w:rPr>
                <w:sz w:val="20"/>
                <w:szCs w:val="20"/>
                <w:lang w:eastAsia="zh-CN"/>
              </w:rPr>
              <w:t>Edrx</w:t>
            </w:r>
            <w:r>
              <w:rPr>
                <w:sz w:val="20"/>
                <w:szCs w:val="20"/>
                <w:lang w:eastAsia="zh-CN"/>
              </w:rPr>
              <w:t xml:space="preserve">. </w:t>
            </w:r>
          </w:p>
        </w:tc>
      </w:tr>
      <w:tr w:rsidR="00D20E8E" w14:paraId="3BBA52C2" w14:textId="77777777" w:rsidTr="00C3346A">
        <w:tc>
          <w:tcPr>
            <w:tcW w:w="1938" w:type="dxa"/>
          </w:tcPr>
          <w:p w14:paraId="5C2FD257" w14:textId="380FFBF5"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1A52F3E" w14:textId="59510F6E"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9123CFC" w14:textId="77777777" w:rsidR="00D20E8E" w:rsidRDefault="00D20E8E" w:rsidP="00033ADF">
            <w:pPr>
              <w:spacing w:after="0"/>
              <w:rPr>
                <w:sz w:val="20"/>
                <w:szCs w:val="20"/>
                <w:lang w:eastAsia="zh-CN"/>
              </w:rPr>
            </w:pPr>
          </w:p>
        </w:tc>
      </w:tr>
      <w:tr w:rsidR="00E0645C" w14:paraId="01390C6B" w14:textId="77777777" w:rsidTr="00C3346A">
        <w:tc>
          <w:tcPr>
            <w:tcW w:w="1938" w:type="dxa"/>
          </w:tcPr>
          <w:p w14:paraId="61A7E2C7" w14:textId="6ABABAA8"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00B3E515" w14:textId="1897AD8E" w:rsidR="00E0645C" w:rsidRDefault="00E0645C" w:rsidP="00E0645C">
            <w:pPr>
              <w:spacing w:after="0"/>
              <w:rPr>
                <w:sz w:val="20"/>
                <w:szCs w:val="20"/>
                <w:lang w:eastAsia="zh-CN"/>
              </w:rPr>
            </w:pPr>
            <w:r>
              <w:rPr>
                <w:rFonts w:eastAsia="Malgun Gothic"/>
                <w:sz w:val="20"/>
                <w:szCs w:val="20"/>
                <w:lang w:eastAsia="zh-CN"/>
              </w:rPr>
              <w:t xml:space="preserve">No </w:t>
            </w:r>
          </w:p>
        </w:tc>
        <w:tc>
          <w:tcPr>
            <w:tcW w:w="5490" w:type="dxa"/>
          </w:tcPr>
          <w:p w14:paraId="1068029D" w14:textId="0DE9D0FE" w:rsidR="00E0645C" w:rsidRDefault="00E0645C" w:rsidP="00E0645C">
            <w:pPr>
              <w:spacing w:after="0"/>
              <w:rPr>
                <w:sz w:val="20"/>
                <w:szCs w:val="20"/>
                <w:lang w:eastAsia="zh-CN"/>
              </w:rPr>
            </w:pPr>
            <w:r>
              <w:rPr>
                <w:sz w:val="20"/>
                <w:szCs w:val="20"/>
                <w:lang w:eastAsia="zh-CN"/>
              </w:rPr>
              <w:t>Agree with Huawei</w:t>
            </w:r>
          </w:p>
        </w:tc>
      </w:tr>
      <w:tr w:rsidR="00B22337" w14:paraId="4DECC066" w14:textId="77777777" w:rsidTr="00C3346A">
        <w:tc>
          <w:tcPr>
            <w:tcW w:w="1938" w:type="dxa"/>
          </w:tcPr>
          <w:p w14:paraId="3B785C02" w14:textId="471C73E8"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36E8049" w14:textId="29975E74" w:rsidR="00B22337" w:rsidRDefault="00B22337" w:rsidP="00B22337">
            <w:pPr>
              <w:spacing w:after="0"/>
              <w:rPr>
                <w:rFonts w:eastAsia="Malgun Gothic"/>
                <w:sz w:val="20"/>
                <w:szCs w:val="20"/>
                <w:lang w:eastAsia="zh-CN"/>
              </w:rPr>
            </w:pPr>
            <w:r>
              <w:rPr>
                <w:rFonts w:eastAsia="Malgun Gothic"/>
                <w:sz w:val="20"/>
                <w:szCs w:val="20"/>
                <w:lang w:eastAsia="zh-CN"/>
              </w:rPr>
              <w:t>Yes, but</w:t>
            </w:r>
          </w:p>
        </w:tc>
        <w:tc>
          <w:tcPr>
            <w:tcW w:w="5490" w:type="dxa"/>
          </w:tcPr>
          <w:p w14:paraId="2F0F5372" w14:textId="77777777" w:rsidR="00B22337" w:rsidRDefault="00B22337" w:rsidP="00B22337">
            <w:pPr>
              <w:spacing w:after="0"/>
              <w:rPr>
                <w:sz w:val="20"/>
                <w:szCs w:val="20"/>
                <w:lang w:eastAsia="zh-CN"/>
              </w:rPr>
            </w:pPr>
            <w:r>
              <w:rPr>
                <w:sz w:val="20"/>
                <w:szCs w:val="20"/>
                <w:lang w:eastAsia="zh-CN"/>
              </w:rPr>
              <w:t>Phase 1 proposal as-is is not acceptable. Leaving RedCap in the feature name, and allowing non-RedCap UEs to indicate the capability, but without it being mentioned anywhere in the spec is asking for trouble later. A non-RedCap UE implementing this may be perceived as a non-compliant UE.</w:t>
            </w:r>
          </w:p>
          <w:p w14:paraId="113C35E8" w14:textId="7A0104F1" w:rsidR="00B22337" w:rsidRDefault="00B22337" w:rsidP="00B22337">
            <w:pPr>
              <w:spacing w:after="0"/>
              <w:rPr>
                <w:sz w:val="20"/>
                <w:szCs w:val="20"/>
                <w:lang w:eastAsia="zh-CN"/>
              </w:rPr>
            </w:pPr>
            <w:r>
              <w:rPr>
                <w:sz w:val="20"/>
                <w:szCs w:val="20"/>
                <w:lang w:eastAsia="zh-CN"/>
              </w:rPr>
              <w:lastRenderedPageBreak/>
              <w:br/>
              <w:t>If we go with this compromise, then we suggest capturing in a NOTE that non-RedCap UEs may [indicate] support this feature; that way it is not normative text, but at least it’s written somewhere.</w:t>
            </w:r>
          </w:p>
        </w:tc>
      </w:tr>
      <w:tr w:rsidR="00D52638" w14:paraId="68BD321D" w14:textId="77777777" w:rsidTr="00C3346A">
        <w:tc>
          <w:tcPr>
            <w:tcW w:w="1938" w:type="dxa"/>
          </w:tcPr>
          <w:p w14:paraId="4E209EDE" w14:textId="7EC31881" w:rsidR="00D52638" w:rsidRDefault="00D52638" w:rsidP="00D52638">
            <w:pPr>
              <w:spacing w:after="0"/>
              <w:rPr>
                <w:rFonts w:eastAsia="Malgun Gothic"/>
                <w:sz w:val="20"/>
                <w:szCs w:val="20"/>
                <w:lang w:eastAsia="zh-CN"/>
              </w:rPr>
            </w:pPr>
            <w:r>
              <w:rPr>
                <w:rFonts w:eastAsia="Malgun Gothic" w:hint="eastAsia"/>
                <w:sz w:val="20"/>
                <w:szCs w:val="20"/>
                <w:lang w:eastAsia="ko-KR"/>
              </w:rPr>
              <w:lastRenderedPageBreak/>
              <w:t>L</w:t>
            </w:r>
            <w:r>
              <w:rPr>
                <w:rFonts w:eastAsia="Malgun Gothic"/>
                <w:sz w:val="20"/>
                <w:szCs w:val="20"/>
                <w:lang w:eastAsia="ko-KR"/>
              </w:rPr>
              <w:t>GE</w:t>
            </w:r>
          </w:p>
        </w:tc>
        <w:tc>
          <w:tcPr>
            <w:tcW w:w="1809" w:type="dxa"/>
          </w:tcPr>
          <w:p w14:paraId="547B8888" w14:textId="1D90081F" w:rsidR="00D52638" w:rsidRDefault="00D52638" w:rsidP="00D52638">
            <w:pPr>
              <w:spacing w:after="0"/>
              <w:rPr>
                <w:rFonts w:eastAsia="Malgun Gothic"/>
                <w:sz w:val="20"/>
                <w:szCs w:val="20"/>
                <w:lang w:eastAsia="zh-CN"/>
              </w:rPr>
            </w:pPr>
            <w:r>
              <w:rPr>
                <w:rFonts w:eastAsia="Malgun Gothic" w:hint="eastAsia"/>
                <w:sz w:val="20"/>
                <w:szCs w:val="20"/>
                <w:lang w:eastAsia="ko-KR"/>
              </w:rPr>
              <w:t>N</w:t>
            </w:r>
            <w:r>
              <w:rPr>
                <w:rFonts w:eastAsia="Malgun Gothic"/>
                <w:sz w:val="20"/>
                <w:szCs w:val="20"/>
                <w:lang w:eastAsia="ko-KR"/>
              </w:rPr>
              <w:t>o</w:t>
            </w:r>
          </w:p>
        </w:tc>
        <w:tc>
          <w:tcPr>
            <w:tcW w:w="5490" w:type="dxa"/>
          </w:tcPr>
          <w:p w14:paraId="2231BA1A" w14:textId="39945F75" w:rsidR="00D52638" w:rsidRDefault="00D52638" w:rsidP="00D52638">
            <w:pPr>
              <w:spacing w:after="0"/>
              <w:rPr>
                <w:sz w:val="20"/>
                <w:szCs w:val="20"/>
                <w:lang w:eastAsia="zh-CN"/>
              </w:rPr>
            </w:pP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So the R17 RRM relaxation pursues extreme power saving for truly stationary UEs. So normal NR UEs which have frequent mobility should not support R17 RRM relaxation.</w:t>
            </w:r>
            <w:r>
              <w:rPr>
                <w:rFonts w:eastAsia="Malgun Gothic" w:hint="eastAsia"/>
                <w:sz w:val="20"/>
                <w:szCs w:val="20"/>
                <w:lang w:val="en-GB" w:eastAsia="ko-KR"/>
              </w:rPr>
              <w:t xml:space="preserve"> </w:t>
            </w:r>
          </w:p>
        </w:tc>
      </w:tr>
      <w:tr w:rsidR="00310EA2" w14:paraId="1A5D7D54" w14:textId="77777777" w:rsidTr="00C3346A">
        <w:tc>
          <w:tcPr>
            <w:tcW w:w="1938" w:type="dxa"/>
          </w:tcPr>
          <w:p w14:paraId="4C6B7FBB" w14:textId="33F20FED"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530FF463" w14:textId="22BDE414" w:rsidR="00310EA2" w:rsidRPr="00310EA2" w:rsidRDefault="00310EA2" w:rsidP="00D52638">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61F506F" w14:textId="41DC1670" w:rsidR="00310EA2" w:rsidRDefault="00310EA2" w:rsidP="00310EA2">
            <w:pPr>
              <w:spacing w:after="0"/>
              <w:rPr>
                <w:rFonts w:eastAsia="Malgun Gothic"/>
                <w:sz w:val="20"/>
                <w:szCs w:val="20"/>
                <w:lang w:val="en-GB" w:eastAsia="ko-KR"/>
              </w:rPr>
            </w:pPr>
            <w:r>
              <w:rPr>
                <w:sz w:val="20"/>
                <w:szCs w:val="20"/>
                <w:lang w:eastAsia="zh-CN"/>
              </w:rPr>
              <w:t>The phase1 proposal 3.1.1-1 is a bit weird, if we confirm Rel-17 RRM relaxation can be applied to any Rel-17 UEs, why we keep “RedCap” in the field name? It is confusing if a non-RedCap UE reports a capability with “-RedCap”.</w:t>
            </w:r>
          </w:p>
        </w:tc>
      </w:tr>
      <w:tr w:rsidR="000E6651" w14:paraId="5B8E1C44" w14:textId="77777777" w:rsidTr="00C3346A">
        <w:tc>
          <w:tcPr>
            <w:tcW w:w="1938" w:type="dxa"/>
          </w:tcPr>
          <w:p w14:paraId="6AC300AE" w14:textId="52B541F4" w:rsidR="000E6651" w:rsidRDefault="000E6651" w:rsidP="00D52638">
            <w:pPr>
              <w:spacing w:after="0"/>
              <w:rPr>
                <w:sz w:val="20"/>
                <w:szCs w:val="20"/>
                <w:lang w:eastAsia="zh-CN"/>
              </w:rPr>
            </w:pPr>
            <w:r>
              <w:rPr>
                <w:sz w:val="20"/>
                <w:szCs w:val="20"/>
                <w:lang w:eastAsia="zh-CN"/>
              </w:rPr>
              <w:t>Apple</w:t>
            </w:r>
          </w:p>
        </w:tc>
        <w:tc>
          <w:tcPr>
            <w:tcW w:w="1809" w:type="dxa"/>
          </w:tcPr>
          <w:p w14:paraId="55FE07A6" w14:textId="2185CF2A" w:rsidR="000E6651" w:rsidRDefault="000E6651" w:rsidP="00D52638">
            <w:pPr>
              <w:spacing w:after="0"/>
              <w:rPr>
                <w:sz w:val="20"/>
                <w:szCs w:val="20"/>
                <w:lang w:eastAsia="zh-CN"/>
              </w:rPr>
            </w:pPr>
            <w:r>
              <w:rPr>
                <w:sz w:val="20"/>
                <w:szCs w:val="20"/>
                <w:lang w:eastAsia="zh-CN"/>
              </w:rPr>
              <w:t>Yes</w:t>
            </w:r>
          </w:p>
        </w:tc>
        <w:tc>
          <w:tcPr>
            <w:tcW w:w="5490" w:type="dxa"/>
          </w:tcPr>
          <w:p w14:paraId="0D784F7D" w14:textId="77777777" w:rsidR="000E6651" w:rsidRDefault="000E6651" w:rsidP="00310EA2">
            <w:pPr>
              <w:spacing w:after="0"/>
              <w:rPr>
                <w:sz w:val="20"/>
                <w:szCs w:val="20"/>
                <w:lang w:eastAsia="zh-CN"/>
              </w:rPr>
            </w:pPr>
          </w:p>
        </w:tc>
      </w:tr>
      <w:tr w:rsidR="00E136E4" w14:paraId="1CEE95D8" w14:textId="77777777" w:rsidTr="00C3346A">
        <w:tc>
          <w:tcPr>
            <w:tcW w:w="1938" w:type="dxa"/>
          </w:tcPr>
          <w:p w14:paraId="3CAB359F" w14:textId="34348593" w:rsidR="00E136E4" w:rsidRDefault="00E136E4" w:rsidP="00D52638">
            <w:pPr>
              <w:spacing w:after="0"/>
              <w:rPr>
                <w:sz w:val="20"/>
                <w:szCs w:val="20"/>
                <w:lang w:eastAsia="zh-CN"/>
              </w:rPr>
            </w:pPr>
            <w:r>
              <w:rPr>
                <w:sz w:val="20"/>
                <w:szCs w:val="20"/>
                <w:lang w:eastAsia="zh-CN"/>
              </w:rPr>
              <w:t>Ericsson</w:t>
            </w:r>
          </w:p>
        </w:tc>
        <w:tc>
          <w:tcPr>
            <w:tcW w:w="1809" w:type="dxa"/>
          </w:tcPr>
          <w:p w14:paraId="0F34DE1F" w14:textId="32A2F1D4" w:rsidR="00E136E4" w:rsidRDefault="00E136E4" w:rsidP="00D52638">
            <w:pPr>
              <w:spacing w:after="0"/>
              <w:rPr>
                <w:sz w:val="20"/>
                <w:szCs w:val="20"/>
                <w:lang w:eastAsia="zh-CN"/>
              </w:rPr>
            </w:pPr>
            <w:r>
              <w:rPr>
                <w:sz w:val="20"/>
                <w:szCs w:val="20"/>
                <w:lang w:eastAsia="zh-CN"/>
              </w:rPr>
              <w:t>Yes</w:t>
            </w:r>
          </w:p>
        </w:tc>
        <w:tc>
          <w:tcPr>
            <w:tcW w:w="5490" w:type="dxa"/>
          </w:tcPr>
          <w:p w14:paraId="7A39F811" w14:textId="24B15876" w:rsidR="00E136E4" w:rsidRDefault="00625954" w:rsidP="00310EA2">
            <w:pPr>
              <w:spacing w:after="0"/>
              <w:rPr>
                <w:sz w:val="20"/>
                <w:szCs w:val="20"/>
                <w:lang w:eastAsia="zh-CN"/>
              </w:rPr>
            </w:pPr>
            <w:r>
              <w:rPr>
                <w:sz w:val="20"/>
                <w:szCs w:val="20"/>
                <w:lang w:eastAsia="zh-CN"/>
              </w:rPr>
              <w:t xml:space="preserve">No strong view. However, we have a strong view to focus on completing RedCap WI and not spending any time on non-RedCap specific issues or discussion. </w:t>
            </w:r>
          </w:p>
        </w:tc>
      </w:tr>
    </w:tbl>
    <w:p w14:paraId="2F9BB7A1" w14:textId="77777777" w:rsidR="00437E4F" w:rsidRDefault="00437E4F" w:rsidP="0094064E">
      <w:pPr>
        <w:jc w:val="both"/>
        <w:rPr>
          <w:rFonts w:ascii="Times New Roman" w:hAnsi="Times New Roman" w:cs="Times New Roman"/>
          <w:sz w:val="20"/>
          <w:szCs w:val="20"/>
        </w:rPr>
      </w:pPr>
    </w:p>
    <w:p w14:paraId="2313BA2E" w14:textId="657AD738" w:rsidR="0094064E" w:rsidRPr="00A87FEB" w:rsidRDefault="0094064E" w:rsidP="00D20E8E">
      <w:pPr>
        <w:pStyle w:val="Heading3"/>
        <w:numPr>
          <w:ilvl w:val="2"/>
          <w:numId w:val="30"/>
        </w:numPr>
      </w:pPr>
      <w:r>
        <w:t xml:space="preserve">Edrx capability </w:t>
      </w:r>
      <w:r w:rsidRPr="00A87FEB">
        <w:t xml:space="preserve">for </w:t>
      </w:r>
      <w:r>
        <w:t>RRC_INACTIVE</w:t>
      </w:r>
      <w:r w:rsidRPr="00A87FEB">
        <w:t xml:space="preserve"> Ues</w:t>
      </w:r>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6B13A56A" w:rsidR="00615411" w:rsidRDefault="00615411" w:rsidP="00615411">
            <w:pPr>
              <w:jc w:val="both"/>
              <w:rPr>
                <w:sz w:val="20"/>
                <w:szCs w:val="20"/>
                <w:lang w:eastAsia="zh-CN"/>
              </w:rPr>
            </w:pPr>
            <w:r>
              <w:rPr>
                <w:sz w:val="20"/>
                <w:szCs w:val="20"/>
                <w:lang w:eastAsia="zh-CN"/>
              </w:rPr>
              <w:t xml:space="preserve">8 companies commented that the capability for </w:t>
            </w:r>
            <w:r w:rsidR="00D20E8E">
              <w:rPr>
                <w:sz w:val="20"/>
                <w:szCs w:val="20"/>
                <w:lang w:eastAsia="zh-CN"/>
              </w:rPr>
              <w:t>Edrx</w:t>
            </w:r>
            <w:r>
              <w:rPr>
                <w:sz w:val="20"/>
                <w:szCs w:val="20"/>
                <w:lang w:eastAsia="zh-CN"/>
              </w:rPr>
              <w:t xml:space="preserve"> in RRC_INACTIVE is not needed since “</w:t>
            </w:r>
            <w:r w:rsidRPr="00B34BFC">
              <w:rPr>
                <w:b/>
                <w:bCs/>
                <w:sz w:val="20"/>
                <w:szCs w:val="20"/>
                <w:lang w:eastAsia="zh-CN"/>
              </w:rPr>
              <w:t>RAN Edrx can be configured only if CN Edrx is configured. So we think there is no case that a UE supports RAN Edrx but does not support CN Edrx</w:t>
            </w:r>
            <w:r>
              <w:rPr>
                <w:sz w:val="20"/>
                <w:szCs w:val="20"/>
                <w:lang w:eastAsia="zh-CN"/>
              </w:rPr>
              <w:t xml:space="preserve">”. </w:t>
            </w:r>
          </w:p>
          <w:p w14:paraId="3A2A5A88" w14:textId="6795F6BB" w:rsidR="00615411" w:rsidRDefault="00615411" w:rsidP="00615411">
            <w:pPr>
              <w:jc w:val="both"/>
              <w:rPr>
                <w:sz w:val="20"/>
                <w:szCs w:val="20"/>
                <w:lang w:eastAsia="zh-CN"/>
              </w:rPr>
            </w:pPr>
            <w:r>
              <w:rPr>
                <w:sz w:val="20"/>
                <w:szCs w:val="20"/>
                <w:lang w:eastAsia="zh-CN"/>
              </w:rPr>
              <w:t xml:space="preserve">7 companies believes that a capability is needed for </w:t>
            </w:r>
            <w:r w:rsidR="00D20E8E">
              <w:rPr>
                <w:sz w:val="20"/>
                <w:szCs w:val="20"/>
                <w:lang w:eastAsia="zh-CN"/>
              </w:rPr>
              <w:t>Edrx</w:t>
            </w:r>
            <w:r>
              <w:rPr>
                <w:sz w:val="20"/>
                <w:szCs w:val="20"/>
                <w:lang w:eastAsia="zh-CN"/>
              </w:rPr>
              <w:t xml:space="preserve"> in RRC_INACTIVE because:</w:t>
            </w:r>
          </w:p>
          <w:p w14:paraId="05DFF2A5" w14:textId="22CC8053" w:rsidR="00615411" w:rsidRDefault="00615411" w:rsidP="00615411">
            <w:pPr>
              <w:pStyle w:val="ListParagraph"/>
              <w:numPr>
                <w:ilvl w:val="0"/>
                <w:numId w:val="15"/>
              </w:numPr>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7B6C523E" w14:textId="77777777" w:rsidR="00615411" w:rsidRPr="00B34BFC" w:rsidRDefault="00615411" w:rsidP="00615411">
            <w:pPr>
              <w:pStyle w:val="ListParagraph"/>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65778A18"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r w:rsidR="00D20E8E">
              <w:rPr>
                <w:b/>
                <w:bCs/>
                <w:sz w:val="20"/>
                <w:szCs w:val="20"/>
              </w:rPr>
              <w:t>Edrx</w:t>
            </w:r>
            <w:r w:rsidRPr="00566BD9">
              <w:rPr>
                <w:b/>
                <w:bCs/>
                <w:sz w:val="20"/>
                <w:szCs w:val="20"/>
              </w:rPr>
              <w:t xml:space="preserve"> but support CN </w:t>
            </w:r>
            <w:r w:rsidR="00D20E8E">
              <w:rPr>
                <w:b/>
                <w:bCs/>
                <w:sz w:val="20"/>
                <w:szCs w:val="20"/>
              </w:rPr>
              <w:t>Edrx</w:t>
            </w:r>
            <w:r>
              <w:rPr>
                <w:b/>
                <w:bCs/>
                <w:sz w:val="20"/>
                <w:szCs w:val="20"/>
              </w:rPr>
              <w:t>.</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C3346A">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C3346A">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lastRenderedPageBreak/>
              <w:t>Phase 2</w:t>
            </w:r>
          </w:p>
          <w:p w14:paraId="3C70DA6B" w14:textId="77777777" w:rsidR="00AE13BB" w:rsidRDefault="00AE13BB" w:rsidP="00AE13BB">
            <w:pPr>
              <w:jc w:val="both"/>
              <w:rPr>
                <w:ins w:id="33" w:author="NR_pos_enh-Core" w:date="2022-02-17T09:30:00Z"/>
                <w:b/>
                <w:bCs/>
                <w:sz w:val="20"/>
                <w:szCs w:val="20"/>
              </w:rPr>
            </w:pPr>
            <w:ins w:id="34" w:author="NR_pos_enh-Core" w:date="2022-02-17T09:30:00Z">
              <w:r w:rsidRPr="00437E4F">
                <w:rPr>
                  <w:b/>
                  <w:bCs/>
                  <w:sz w:val="20"/>
                  <w:szCs w:val="20"/>
                </w:rPr>
                <w:t>Summary:</w:t>
              </w:r>
              <w:r>
                <w:rPr>
                  <w:b/>
                  <w:bCs/>
                  <w:sz w:val="20"/>
                  <w:szCs w:val="20"/>
                </w:rPr>
                <w:t xml:space="preserve"> </w:t>
              </w:r>
            </w:ins>
          </w:p>
          <w:p w14:paraId="50780280" w14:textId="466E1976" w:rsidR="00AE13BB" w:rsidRPr="005915A3" w:rsidRDefault="00AE13BB" w:rsidP="00AE13BB">
            <w:pPr>
              <w:jc w:val="both"/>
              <w:rPr>
                <w:ins w:id="35" w:author="NR_pos_enh-Core" w:date="2022-02-17T09:31:00Z"/>
                <w:sz w:val="20"/>
                <w:szCs w:val="20"/>
                <w:rPrChange w:id="36" w:author="NR_pos_enh-Core" w:date="2022-02-17T09:39:00Z">
                  <w:rPr>
                    <w:ins w:id="37" w:author="NR_pos_enh-Core" w:date="2022-02-17T09:31:00Z"/>
                    <w:b/>
                    <w:bCs/>
                    <w:sz w:val="20"/>
                    <w:szCs w:val="20"/>
                  </w:rPr>
                </w:rPrChange>
              </w:rPr>
            </w:pPr>
            <w:ins w:id="38" w:author="NR_pos_enh-Core" w:date="2022-02-17T09:30:00Z">
              <w:r w:rsidRPr="005915A3">
                <w:rPr>
                  <w:sz w:val="20"/>
                  <w:szCs w:val="20"/>
                  <w:rPrChange w:id="39" w:author="NR_pos_enh-Core" w:date="2022-02-17T09:39:00Z">
                    <w:rPr>
                      <w:b/>
                      <w:bCs/>
                      <w:sz w:val="20"/>
                      <w:szCs w:val="20"/>
                    </w:rPr>
                  </w:rPrChange>
                </w:rPr>
                <w:t xml:space="preserve">Companies still have different view. The </w:t>
              </w:r>
            </w:ins>
            <w:ins w:id="40" w:author="NR_pos_enh-Core" w:date="2022-02-17T09:31:00Z">
              <w:r w:rsidRPr="005915A3">
                <w:rPr>
                  <w:sz w:val="20"/>
                  <w:szCs w:val="20"/>
                  <w:rPrChange w:id="41" w:author="NR_pos_enh-Core" w:date="2022-02-17T09:39:00Z">
                    <w:rPr>
                      <w:b/>
                      <w:bCs/>
                      <w:sz w:val="20"/>
                      <w:szCs w:val="20"/>
                    </w:rPr>
                  </w:rPrChange>
                </w:rPr>
                <w:t xml:space="preserve">basic question is </w:t>
              </w:r>
              <w:bookmarkStart w:id="42" w:name="_Hlk95982853"/>
              <w:r w:rsidRPr="005915A3">
                <w:rPr>
                  <w:sz w:val="20"/>
                  <w:szCs w:val="20"/>
                  <w:rPrChange w:id="43" w:author="NR_pos_enh-Core" w:date="2022-02-17T09:39:00Z">
                    <w:rPr>
                      <w:b/>
                      <w:bCs/>
                      <w:sz w:val="20"/>
                      <w:szCs w:val="20"/>
                    </w:rPr>
                  </w:rPrChange>
                </w:rPr>
                <w:t xml:space="preserve">whether a UE must support both </w:t>
              </w:r>
              <w:r w:rsidR="00D20E8E" w:rsidRPr="00D20E8E">
                <w:rPr>
                  <w:sz w:val="20"/>
                  <w:szCs w:val="20"/>
                </w:rPr>
                <w:t>Edrx</w:t>
              </w:r>
              <w:r w:rsidRPr="005915A3">
                <w:rPr>
                  <w:sz w:val="20"/>
                  <w:szCs w:val="20"/>
                  <w:rPrChange w:id="44" w:author="NR_pos_enh-Core" w:date="2022-02-17T09:39:00Z">
                    <w:rPr>
                      <w:b/>
                      <w:bCs/>
                      <w:sz w:val="20"/>
                      <w:szCs w:val="20"/>
                    </w:rPr>
                  </w:rPrChange>
                </w:rPr>
                <w:t xml:space="preserve"> in RRC_IDLE and RRC_INACTIVE simultaneously</w:t>
              </w:r>
              <w:bookmarkEnd w:id="42"/>
              <w:r w:rsidRPr="005915A3">
                <w:rPr>
                  <w:sz w:val="20"/>
                  <w:szCs w:val="20"/>
                  <w:rPrChange w:id="45" w:author="NR_pos_enh-Core" w:date="2022-02-17T09:39:00Z">
                    <w:rPr>
                      <w:b/>
                      <w:bCs/>
                      <w:sz w:val="20"/>
                      <w:szCs w:val="20"/>
                    </w:rPr>
                  </w:rPrChange>
                </w:rPr>
                <w:t>?</w:t>
              </w:r>
            </w:ins>
          </w:p>
          <w:p w14:paraId="2704DB38" w14:textId="18EEB4E5" w:rsidR="00AE13BB" w:rsidRPr="005915A3" w:rsidRDefault="00AE13BB" w:rsidP="00AE13BB">
            <w:pPr>
              <w:jc w:val="both"/>
              <w:rPr>
                <w:ins w:id="46" w:author="NR_pos_enh-Core" w:date="2022-02-17T09:39:00Z"/>
                <w:sz w:val="20"/>
                <w:szCs w:val="20"/>
                <w:rPrChange w:id="47" w:author="NR_pos_enh-Core" w:date="2022-02-17T09:39:00Z">
                  <w:rPr>
                    <w:ins w:id="48" w:author="NR_pos_enh-Core" w:date="2022-02-17T09:39:00Z"/>
                    <w:b/>
                    <w:bCs/>
                    <w:sz w:val="20"/>
                    <w:szCs w:val="20"/>
                  </w:rPr>
                </w:rPrChange>
              </w:rPr>
            </w:pPr>
            <w:ins w:id="49" w:author="NR_pos_enh-Core" w:date="2022-02-17T09:31:00Z">
              <w:r w:rsidRPr="005915A3">
                <w:rPr>
                  <w:sz w:val="20"/>
                  <w:szCs w:val="20"/>
                  <w:rPrChange w:id="50" w:author="NR_pos_enh-Core" w:date="2022-02-17T09:39:00Z">
                    <w:rPr>
                      <w:b/>
                      <w:bCs/>
                      <w:sz w:val="20"/>
                      <w:szCs w:val="20"/>
                    </w:rPr>
                  </w:rPrChange>
                </w:rPr>
                <w:t xml:space="preserve">If </w:t>
              </w:r>
            </w:ins>
            <w:ins w:id="51" w:author="NR_pos_enh-Core" w:date="2022-02-17T09:32:00Z">
              <w:r w:rsidRPr="005915A3">
                <w:rPr>
                  <w:sz w:val="20"/>
                  <w:szCs w:val="20"/>
                  <w:rPrChange w:id="52" w:author="NR_pos_enh-Core" w:date="2022-02-17T09:39:00Z">
                    <w:rPr>
                      <w:b/>
                      <w:bCs/>
                      <w:sz w:val="20"/>
                      <w:szCs w:val="20"/>
                    </w:rPr>
                  </w:rPrChange>
                </w:rPr>
                <w:t>yes</w:t>
              </w:r>
            </w:ins>
            <w:ins w:id="53" w:author="NR_pos_enh-Core" w:date="2022-02-17T09:31:00Z">
              <w:r w:rsidRPr="005915A3">
                <w:rPr>
                  <w:sz w:val="20"/>
                  <w:szCs w:val="20"/>
                  <w:rPrChange w:id="54" w:author="NR_pos_enh-Core" w:date="2022-02-17T09:39:00Z">
                    <w:rPr>
                      <w:b/>
                      <w:bCs/>
                      <w:sz w:val="20"/>
                      <w:szCs w:val="20"/>
                    </w:rPr>
                  </w:rPrChange>
                </w:rPr>
                <w:t>,</w:t>
              </w:r>
            </w:ins>
            <w:ins w:id="55" w:author="NR_pos_enh-Core" w:date="2022-02-17T09:32:00Z">
              <w:r w:rsidRPr="005915A3">
                <w:rPr>
                  <w:sz w:val="20"/>
                  <w:szCs w:val="20"/>
                  <w:rPrChange w:id="56" w:author="NR_pos_enh-Core" w:date="2022-02-17T09:39:00Z">
                    <w:rPr>
                      <w:b/>
                      <w:bCs/>
                      <w:sz w:val="20"/>
                      <w:szCs w:val="20"/>
                    </w:rPr>
                  </w:rPrChange>
                </w:rPr>
                <w:t xml:space="preserve"> we do not need to introduce </w:t>
              </w:r>
              <w:r w:rsidR="00D20E8E" w:rsidRPr="00D20E8E">
                <w:rPr>
                  <w:sz w:val="20"/>
                  <w:szCs w:val="20"/>
                </w:rPr>
                <w:t>Edrx</w:t>
              </w:r>
              <w:r w:rsidRPr="005915A3">
                <w:rPr>
                  <w:sz w:val="20"/>
                  <w:szCs w:val="20"/>
                  <w:rPrChange w:id="57" w:author="NR_pos_enh-Core" w:date="2022-02-17T09:39:00Z">
                    <w:rPr>
                      <w:b/>
                      <w:bCs/>
                      <w:sz w:val="20"/>
                      <w:szCs w:val="20"/>
                    </w:rPr>
                  </w:rPrChange>
                </w:rPr>
                <w:t xml:space="preserve"> capability for RRC_INACTIVE, i.e. rely on IDLE is enough, otherwise</w:t>
              </w:r>
            </w:ins>
            <w:ins w:id="58" w:author="NR_pos_enh-Core" w:date="2022-02-17T09:31:00Z">
              <w:r w:rsidRPr="005915A3">
                <w:rPr>
                  <w:sz w:val="20"/>
                  <w:szCs w:val="20"/>
                  <w:rPrChange w:id="59" w:author="NR_pos_enh-Core" w:date="2022-02-17T09:39:00Z">
                    <w:rPr>
                      <w:b/>
                      <w:bCs/>
                      <w:sz w:val="20"/>
                      <w:szCs w:val="20"/>
                    </w:rPr>
                  </w:rPrChange>
                </w:rPr>
                <w:t xml:space="preserve"> we should introduce </w:t>
              </w:r>
            </w:ins>
            <w:ins w:id="60" w:author="NR_pos_enh-Core" w:date="2022-02-17T09:32:00Z">
              <w:r w:rsidR="00D20E8E" w:rsidRPr="00D20E8E">
                <w:rPr>
                  <w:sz w:val="20"/>
                  <w:szCs w:val="20"/>
                </w:rPr>
                <w:t>Edrx</w:t>
              </w:r>
              <w:r w:rsidRPr="005915A3">
                <w:rPr>
                  <w:sz w:val="20"/>
                  <w:szCs w:val="20"/>
                  <w:rPrChange w:id="61" w:author="NR_pos_enh-Core" w:date="2022-02-17T09:39:00Z">
                    <w:rPr>
                      <w:b/>
                      <w:bCs/>
                      <w:sz w:val="20"/>
                      <w:szCs w:val="20"/>
                    </w:rPr>
                  </w:rPrChange>
                </w:rPr>
                <w:t xml:space="preserve"> capability for RRC_INACTIVE. </w:t>
              </w:r>
            </w:ins>
            <w:ins w:id="62" w:author="NR_pos_enh-Core" w:date="2022-02-17T09:31:00Z">
              <w:r w:rsidRPr="005915A3">
                <w:rPr>
                  <w:sz w:val="20"/>
                  <w:szCs w:val="20"/>
                  <w:rPrChange w:id="63" w:author="NR_pos_enh-Core" w:date="2022-02-17T09:39:00Z">
                    <w:rPr>
                      <w:b/>
                      <w:bCs/>
                      <w:sz w:val="20"/>
                      <w:szCs w:val="20"/>
                    </w:rPr>
                  </w:rPrChange>
                </w:rPr>
                <w:t xml:space="preserve">  </w:t>
              </w:r>
            </w:ins>
          </w:p>
          <w:p w14:paraId="005AAA58" w14:textId="77777777" w:rsidR="00AE13BB" w:rsidRPr="005915A3" w:rsidRDefault="00AE13BB" w:rsidP="00AE13BB">
            <w:pPr>
              <w:jc w:val="both"/>
              <w:rPr>
                <w:ins w:id="64" w:author="NR_pos_enh-Core" w:date="2022-02-17T09:30:00Z"/>
                <w:sz w:val="20"/>
                <w:szCs w:val="20"/>
                <w:rPrChange w:id="65" w:author="NR_pos_enh-Core" w:date="2022-02-17T09:40:00Z">
                  <w:rPr>
                    <w:ins w:id="66" w:author="NR_pos_enh-Core" w:date="2022-02-17T09:30:00Z"/>
                    <w:b/>
                    <w:bCs/>
                    <w:sz w:val="20"/>
                    <w:szCs w:val="20"/>
                  </w:rPr>
                </w:rPrChange>
              </w:rPr>
            </w:pPr>
            <w:ins w:id="67" w:author="NR_pos_enh-Core" w:date="2022-02-17T09:39:00Z">
              <w:r w:rsidRPr="005915A3">
                <w:rPr>
                  <w:sz w:val="20"/>
                  <w:szCs w:val="20"/>
                  <w:rPrChange w:id="68" w:author="NR_pos_enh-Core" w:date="2022-02-17T09:40:00Z">
                    <w:rPr>
                      <w:b/>
                      <w:bCs/>
                      <w:sz w:val="20"/>
                      <w:szCs w:val="20"/>
                    </w:rPr>
                  </w:rPrChange>
                </w:rPr>
                <w:t>Therefore Rapporteur would suggest:</w:t>
              </w:r>
            </w:ins>
          </w:p>
          <w:p w14:paraId="3145B1E2" w14:textId="10B7B312" w:rsidR="00AE13BB" w:rsidRPr="00437E4F" w:rsidRDefault="00AE13BB" w:rsidP="00AE13BB">
            <w:pPr>
              <w:jc w:val="both"/>
              <w:rPr>
                <w:ins w:id="69" w:author="NR_pos_enh-Core" w:date="2022-02-17T09:30:00Z"/>
                <w:b/>
                <w:bCs/>
                <w:sz w:val="20"/>
                <w:szCs w:val="20"/>
              </w:rPr>
            </w:pPr>
            <w:ins w:id="70" w:author="NR_pos_enh-Core" w:date="2022-02-17T09:30:00Z">
              <w:r w:rsidRPr="00437E4F">
                <w:rPr>
                  <w:b/>
                  <w:bCs/>
                  <w:sz w:val="20"/>
                  <w:szCs w:val="20"/>
                </w:rPr>
                <w:t>Phase 2-</w:t>
              </w:r>
            </w:ins>
            <w:ins w:id="71" w:author="NR_pos_enh-Core" w:date="2022-02-17T09:33:00Z">
              <w:r>
                <w:rPr>
                  <w:b/>
                  <w:bCs/>
                  <w:sz w:val="20"/>
                  <w:szCs w:val="20"/>
                </w:rPr>
                <w:t>proposal</w:t>
              </w:r>
              <w:r w:rsidRPr="00F72DA8">
                <w:rPr>
                  <w:b/>
                  <w:bCs/>
                  <w:sz w:val="20"/>
                  <w:szCs w:val="20"/>
                </w:rPr>
                <w:t xml:space="preserve"> 4.2.2-1</w:t>
              </w:r>
            </w:ins>
            <w:ins w:id="72"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73" w:author="NR_pos_enh-Core" w:date="2022-02-17T09:33:00Z">
              <w:r>
                <w:rPr>
                  <w:b/>
                  <w:bCs/>
                  <w:sz w:val="20"/>
                  <w:szCs w:val="20"/>
                </w:rPr>
                <w:t xml:space="preserve">RAN2 to confirm </w:t>
              </w:r>
              <w:r w:rsidRPr="00F72DA8">
                <w:rPr>
                  <w:b/>
                  <w:bCs/>
                  <w:sz w:val="20"/>
                  <w:szCs w:val="20"/>
                </w:rPr>
                <w:t xml:space="preserve">whether a UE must support both </w:t>
              </w:r>
              <w:r w:rsidR="00D20E8E" w:rsidRPr="00F72DA8">
                <w:rPr>
                  <w:b/>
                  <w:bCs/>
                  <w:sz w:val="20"/>
                  <w:szCs w:val="20"/>
                </w:rPr>
                <w:t>Edrx</w:t>
              </w:r>
              <w:r w:rsidRPr="00F72DA8">
                <w:rPr>
                  <w:b/>
                  <w:bCs/>
                  <w:sz w:val="20"/>
                  <w:szCs w:val="20"/>
                </w:rPr>
                <w:t xml:space="preserve"> in RRC_IDLE and RRC_INACTIVE simultaneously</w:t>
              </w:r>
            </w:ins>
            <w:ins w:id="74" w:author="NR_pos_enh-Core" w:date="2022-02-17T09:30:00Z">
              <w:r w:rsidRPr="00437E4F">
                <w:rPr>
                  <w:b/>
                  <w:bCs/>
                  <w:sz w:val="20"/>
                  <w:szCs w:val="20"/>
                </w:rPr>
                <w:t>.</w:t>
              </w:r>
            </w:ins>
          </w:p>
          <w:p w14:paraId="59C6029E" w14:textId="77777777" w:rsidR="00AE13BB" w:rsidRDefault="00AE13BB" w:rsidP="00AE13BB">
            <w:pPr>
              <w:jc w:val="both"/>
              <w:rPr>
                <w:ins w:id="75" w:author="NR_pos_enh-Core" w:date="2022-02-17T09:34:00Z"/>
                <w:sz w:val="20"/>
                <w:szCs w:val="20"/>
              </w:rPr>
            </w:pPr>
            <w:ins w:id="76" w:author="NR_pos_enh-Core" w:date="2022-02-17T09:34:00Z">
              <w:r>
                <w:rPr>
                  <w:sz w:val="20"/>
                  <w:szCs w:val="20"/>
                </w:rPr>
                <w:t>If answer is yes:</w:t>
              </w:r>
            </w:ins>
          </w:p>
          <w:p w14:paraId="1C5F559F" w14:textId="40E00673" w:rsidR="00AE13BB" w:rsidRDefault="00AE13BB">
            <w:pPr>
              <w:jc w:val="both"/>
              <w:rPr>
                <w:ins w:id="77" w:author="NR_pos_enh-Core" w:date="2022-02-17T09:35:00Z"/>
              </w:rPr>
              <w:pPrChange w:id="78" w:author="NR_pos_enh-Core" w:date="2022-02-17T09:35:00Z">
                <w:pPr/>
              </w:pPrChange>
            </w:pPr>
            <w:ins w:id="79"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 xml:space="preserve">the </w:t>
              </w:r>
              <w:r w:rsidR="00D20E8E">
                <w:rPr>
                  <w:b/>
                  <w:bCs/>
                  <w:sz w:val="20"/>
                  <w:szCs w:val="20"/>
                </w:rPr>
                <w:t>Edrx</w:t>
              </w:r>
              <w:r>
                <w:rPr>
                  <w:b/>
                  <w:bCs/>
                  <w:sz w:val="20"/>
                  <w:szCs w:val="20"/>
                </w:rPr>
                <w:t xml:space="preserve"> in RRC_INACTIVE is introduced together with </w:t>
              </w:r>
              <w:r w:rsidR="00D20E8E">
                <w:rPr>
                  <w:b/>
                  <w:bCs/>
                  <w:sz w:val="20"/>
                  <w:szCs w:val="20"/>
                </w:rPr>
                <w:t>Edrx</w:t>
              </w:r>
              <w:r>
                <w:rPr>
                  <w:b/>
                  <w:bCs/>
                  <w:sz w:val="20"/>
                  <w:szCs w:val="20"/>
                </w:rPr>
                <w:t xml:space="preserve">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9E5E6A">
              <w:trPr>
                <w:cantSplit/>
                <w:tblHeader/>
                <w:ins w:id="80"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81" w:author="NR_pos_enh-Core" w:date="2022-02-17T09:35:00Z"/>
                    </w:rPr>
                  </w:pPr>
                  <w:ins w:id="82" w:author="NR_pos_enh-Core" w:date="2022-02-17T09:35:00Z">
                    <w:r>
                      <w:t>Definitions for feature</w:t>
                    </w:r>
                  </w:ins>
                </w:p>
              </w:tc>
            </w:tr>
            <w:tr w:rsidR="00AE13BB" w14:paraId="56913D1A" w14:textId="77777777" w:rsidTr="009E5E6A">
              <w:trPr>
                <w:cantSplit/>
                <w:tblHeader/>
                <w:ins w:id="83"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84" w:author="NR_pos_enh-Core" w:date="2022-02-17T09:35:00Z"/>
                      <w:b/>
                      <w:bCs/>
                    </w:rPr>
                  </w:pPr>
                  <w:ins w:id="85" w:author="NR_pos_enh-Core" w:date="2022-02-17T09:35:00Z">
                    <w:r>
                      <w:rPr>
                        <w:b/>
                        <w:bCs/>
                      </w:rPr>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86" w:author="NR_pos_enh-Core" w:date="2022-02-17T09:35:00Z"/>
                    </w:rPr>
                  </w:pPr>
                  <w:ins w:id="87"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88" w:author="NR_pos_enh-Core" w:date="2022-02-17T09:35:00Z"/>
                <w:sz w:val="20"/>
                <w:szCs w:val="20"/>
              </w:rPr>
            </w:pPr>
            <w:ins w:id="89" w:author="NR_pos_enh-Core" w:date="2022-02-17T09:35:00Z">
              <w:r>
                <w:rPr>
                  <w:sz w:val="20"/>
                  <w:szCs w:val="20"/>
                </w:rPr>
                <w:t>If answer is no:</w:t>
              </w:r>
            </w:ins>
          </w:p>
          <w:p w14:paraId="25507F63" w14:textId="77777777" w:rsidR="00AE13BB" w:rsidRDefault="00AE13BB" w:rsidP="00AE13BB">
            <w:pPr>
              <w:rPr>
                <w:ins w:id="90" w:author="NR_pos_enh-Core" w:date="2022-02-17T09:35:00Z"/>
                <w:sz w:val="20"/>
                <w:szCs w:val="20"/>
                <w:lang w:val="en-GB"/>
              </w:rPr>
            </w:pPr>
            <w:ins w:id="91"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10.24s;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9E5E6A">
              <w:trPr>
                <w:cantSplit/>
                <w:ins w:id="92" w:author="NR_pos_enh-Core" w:date="2022-02-17T09:35:00Z"/>
              </w:trPr>
              <w:tc>
                <w:tcPr>
                  <w:tcW w:w="7088" w:type="dxa"/>
                </w:tcPr>
                <w:p w14:paraId="1C33BD01" w14:textId="77777777" w:rsidR="00AE13BB" w:rsidRPr="001F4300" w:rsidRDefault="00AE13BB" w:rsidP="00AE13BB">
                  <w:pPr>
                    <w:pStyle w:val="TAH"/>
                    <w:rPr>
                      <w:ins w:id="93" w:author="NR_pos_enh-Core" w:date="2022-02-17T09:35:00Z"/>
                      <w:rFonts w:cs="Arial"/>
                      <w:szCs w:val="18"/>
                    </w:rPr>
                  </w:pPr>
                  <w:ins w:id="94" w:author="NR_pos_enh-Core" w:date="2022-02-17T09:35:00Z">
                    <w:r w:rsidRPr="001F4300">
                      <w:rPr>
                        <w:rFonts w:cs="Arial"/>
                        <w:szCs w:val="18"/>
                      </w:rPr>
                      <w:t>Definitions for parameters</w:t>
                    </w:r>
                  </w:ins>
                </w:p>
              </w:tc>
              <w:tc>
                <w:tcPr>
                  <w:tcW w:w="567" w:type="dxa"/>
                </w:tcPr>
                <w:p w14:paraId="07E68025" w14:textId="77777777" w:rsidR="00AE13BB" w:rsidRPr="001F4300" w:rsidRDefault="00AE13BB" w:rsidP="00AE13BB">
                  <w:pPr>
                    <w:pStyle w:val="TAH"/>
                    <w:rPr>
                      <w:ins w:id="95" w:author="NR_pos_enh-Core" w:date="2022-02-17T09:35:00Z"/>
                      <w:rFonts w:cs="Arial"/>
                      <w:szCs w:val="18"/>
                    </w:rPr>
                  </w:pPr>
                  <w:ins w:id="96"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97" w:author="NR_pos_enh-Core" w:date="2022-02-17T09:35:00Z"/>
                      <w:rFonts w:cs="Arial"/>
                      <w:szCs w:val="18"/>
                    </w:rPr>
                  </w:pPr>
                  <w:ins w:id="98"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99" w:author="NR_pos_enh-Core" w:date="2022-02-17T09:35:00Z"/>
                      <w:rFonts w:cs="Arial"/>
                      <w:szCs w:val="18"/>
                    </w:rPr>
                  </w:pPr>
                  <w:ins w:id="100"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101" w:author="NR_pos_enh-Core" w:date="2022-02-17T09:35:00Z"/>
                      <w:rFonts w:cs="Arial"/>
                      <w:szCs w:val="18"/>
                    </w:rPr>
                  </w:pPr>
                  <w:ins w:id="102" w:author="NR_pos_enh-Core" w:date="2022-02-17T09:35:00Z">
                    <w:r w:rsidRPr="001F4300">
                      <w:rPr>
                        <w:rFonts w:cs="Arial"/>
                        <w:szCs w:val="18"/>
                      </w:rPr>
                      <w:t>FR1-FR2 DIFF</w:t>
                    </w:r>
                  </w:ins>
                </w:p>
              </w:tc>
            </w:tr>
            <w:tr w:rsidR="00AE13BB" w:rsidRPr="001F4300" w14:paraId="59F31BD7" w14:textId="77777777" w:rsidTr="009E5E6A">
              <w:trPr>
                <w:cantSplit/>
                <w:ins w:id="103" w:author="NR_pos_enh-Core" w:date="2022-02-17T09:35:00Z"/>
              </w:trPr>
              <w:tc>
                <w:tcPr>
                  <w:tcW w:w="7088" w:type="dxa"/>
                </w:tcPr>
                <w:p w14:paraId="4C99916A" w14:textId="77777777" w:rsidR="00AE13BB" w:rsidRPr="001F4300" w:rsidRDefault="00AE13BB" w:rsidP="00AE13BB">
                  <w:pPr>
                    <w:pStyle w:val="TAL"/>
                    <w:rPr>
                      <w:ins w:id="104" w:author="NR_pos_enh-Core" w:date="2022-02-17T09:35:00Z"/>
                      <w:b/>
                      <w:bCs/>
                      <w:i/>
                      <w:iCs/>
                      <w:szCs w:val="18"/>
                    </w:rPr>
                  </w:pPr>
                  <w:ins w:id="105" w:author="NR_pos_enh-Core" w:date="2022-02-17T09:35:00Z">
                    <w:r>
                      <w:rPr>
                        <w:b/>
                        <w:bCs/>
                        <w:i/>
                        <w:iCs/>
                        <w:szCs w:val="18"/>
                      </w:rPr>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06" w:author="NR_pos_enh-Core" w:date="2022-02-17T09:35:00Z"/>
                      <w:b/>
                      <w:bCs/>
                      <w:i/>
                      <w:iCs/>
                      <w:szCs w:val="18"/>
                    </w:rPr>
                  </w:pPr>
                  <w:ins w:id="107"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08" w:author="NR_pos_enh-Core" w:date="2022-02-17T09:35:00Z"/>
                      <w:bCs/>
                      <w:iCs/>
                      <w:szCs w:val="18"/>
                    </w:rPr>
                  </w:pPr>
                  <w:ins w:id="109"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10" w:author="NR_pos_enh-Core" w:date="2022-02-17T09:35:00Z"/>
                      <w:bCs/>
                      <w:iCs/>
                      <w:szCs w:val="18"/>
                    </w:rPr>
                  </w:pPr>
                  <w:ins w:id="111"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12" w:author="NR_pos_enh-Core" w:date="2022-02-17T09:35:00Z"/>
                      <w:bCs/>
                      <w:iCs/>
                      <w:szCs w:val="18"/>
                    </w:rPr>
                  </w:pPr>
                  <w:ins w:id="113"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14" w:author="NR_pos_enh-Core" w:date="2022-02-17T09:35:00Z"/>
                      <w:bCs/>
                      <w:iCs/>
                      <w:szCs w:val="18"/>
                    </w:rPr>
                  </w:pPr>
                  <w:ins w:id="115" w:author="NR_pos_enh-Core" w:date="2022-02-17T09:35:00Z">
                    <w:r>
                      <w:rPr>
                        <w:bCs/>
                        <w:iCs/>
                        <w:szCs w:val="18"/>
                      </w:rPr>
                      <w:t>No</w:t>
                    </w:r>
                  </w:ins>
                </w:p>
              </w:tc>
            </w:tr>
          </w:tbl>
          <w:p w14:paraId="5E7FDD92" w14:textId="77777777" w:rsidR="00AE13BB" w:rsidRDefault="00AE13BB" w:rsidP="00AE13BB">
            <w:pPr>
              <w:jc w:val="both"/>
              <w:rPr>
                <w:ins w:id="116"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38EAA86F"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lastRenderedPageBreak/>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 xml:space="preserve">support both </w:t>
      </w:r>
      <w:r w:rsidR="00D20E8E" w:rsidRPr="00AE13BB">
        <w:rPr>
          <w:rFonts w:ascii="Times New Roman" w:hAnsi="Times New Roman" w:cs="Times New Roman"/>
          <w:b/>
          <w:bCs/>
          <w:sz w:val="20"/>
          <w:szCs w:val="20"/>
          <w:u w:val="single"/>
        </w:rPr>
        <w:t>Edrx</w:t>
      </w:r>
      <w:r w:rsidR="00AE13BB" w:rsidRPr="00AE13BB">
        <w:rPr>
          <w:rFonts w:ascii="Times New Roman" w:hAnsi="Times New Roman" w:cs="Times New Roman"/>
          <w:b/>
          <w:bCs/>
          <w:sz w:val="20"/>
          <w:szCs w:val="20"/>
          <w:u w:val="single"/>
        </w:rPr>
        <w:t xml:space="preserve"> in RRC_IDLE and RRC_INACTIVE simultaneously</w:t>
      </w:r>
      <w:r w:rsidR="00CA2314">
        <w:rPr>
          <w:rFonts w:ascii="Times New Roman" w:hAnsi="Times New Roman" w:cs="Times New Roman"/>
          <w:b/>
          <w:bCs/>
          <w:sz w:val="20"/>
          <w:szCs w:val="20"/>
          <w:u w:val="single"/>
        </w:rPr>
        <w:t>?</w:t>
      </w:r>
    </w:p>
    <w:tbl>
      <w:tblPr>
        <w:tblStyle w:val="TableGrid"/>
        <w:tblW w:w="9237" w:type="dxa"/>
        <w:tblInd w:w="118" w:type="dxa"/>
        <w:tblLook w:val="04A0" w:firstRow="1" w:lastRow="0" w:firstColumn="1" w:lastColumn="0" w:noHBand="0" w:noVBand="1"/>
      </w:tblPr>
      <w:tblGrid>
        <w:gridCol w:w="1938"/>
        <w:gridCol w:w="1809"/>
        <w:gridCol w:w="5490"/>
      </w:tblGrid>
      <w:tr w:rsidR="00615411" w14:paraId="24EDD67C" w14:textId="77777777" w:rsidTr="00C3346A">
        <w:tc>
          <w:tcPr>
            <w:tcW w:w="1938" w:type="dxa"/>
            <w:shd w:val="clear" w:color="auto" w:fill="BFBFBF" w:themeFill="background1" w:themeFillShade="BF"/>
          </w:tcPr>
          <w:p w14:paraId="4EE167AA"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327A1659" w:rsidR="00615411" w:rsidRDefault="00415AF0" w:rsidP="00C3346A">
            <w:pPr>
              <w:spacing w:after="0"/>
              <w:jc w:val="center"/>
              <w:rPr>
                <w:b/>
                <w:bCs/>
                <w:sz w:val="20"/>
                <w:szCs w:val="20"/>
                <w:lang w:eastAsia="ja-JP"/>
              </w:rPr>
            </w:pPr>
            <w:r>
              <w:rPr>
                <w:b/>
                <w:bCs/>
                <w:sz w:val="20"/>
                <w:szCs w:val="20"/>
              </w:rPr>
              <w:t>Must</w:t>
            </w:r>
            <w:r w:rsidR="00615411">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15411" w14:paraId="28239EE4" w14:textId="77777777" w:rsidTr="00C3346A">
        <w:tc>
          <w:tcPr>
            <w:tcW w:w="1938" w:type="dxa"/>
          </w:tcPr>
          <w:p w14:paraId="534A1356" w14:textId="04F8EAFC" w:rsidR="00615411" w:rsidRDefault="00441CA0" w:rsidP="00C3346A">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C3346A">
            <w:pPr>
              <w:spacing w:after="0"/>
              <w:rPr>
                <w:lang w:eastAsia="zh-CN"/>
              </w:rPr>
            </w:pPr>
            <w:r>
              <w:rPr>
                <w:lang w:eastAsia="zh-CN"/>
              </w:rPr>
              <w:t>No</w:t>
            </w:r>
          </w:p>
        </w:tc>
        <w:tc>
          <w:tcPr>
            <w:tcW w:w="5490" w:type="dxa"/>
          </w:tcPr>
          <w:p w14:paraId="3DB59242" w14:textId="77777777" w:rsidR="00615411" w:rsidRDefault="00A57A8C" w:rsidP="00C3346A">
            <w:pPr>
              <w:spacing w:after="0"/>
              <w:rPr>
                <w:lang w:eastAsia="zh-CN"/>
              </w:rPr>
            </w:pPr>
            <w:r>
              <w:rPr>
                <w:lang w:eastAsia="zh-CN"/>
              </w:rPr>
              <w:t>For the reasons as summarized by the rapporteur above:</w:t>
            </w:r>
          </w:p>
          <w:p w14:paraId="79B8C078" w14:textId="1CDB80E5" w:rsidR="00A57A8C" w:rsidRDefault="00A57A8C" w:rsidP="00A57A8C">
            <w:pPr>
              <w:pStyle w:val="ListParagraph"/>
              <w:numPr>
                <w:ilvl w:val="0"/>
                <w:numId w:val="15"/>
              </w:numPr>
              <w:ind w:left="344" w:hanging="270"/>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06C75564" w14:textId="159876E2" w:rsidR="00A57A8C" w:rsidRPr="00A57A8C" w:rsidRDefault="00A57A8C" w:rsidP="00A57A8C">
            <w:pPr>
              <w:pStyle w:val="ListParagraph"/>
              <w:numPr>
                <w:ilvl w:val="0"/>
                <w:numId w:val="15"/>
              </w:numPr>
              <w:ind w:left="344" w:hanging="270"/>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tc>
      </w:tr>
      <w:tr w:rsidR="00615411" w14:paraId="6381721E" w14:textId="77777777" w:rsidTr="00C3346A">
        <w:tc>
          <w:tcPr>
            <w:tcW w:w="1938" w:type="dxa"/>
          </w:tcPr>
          <w:p w14:paraId="79936831" w14:textId="6869B507" w:rsidR="00615411" w:rsidRPr="0099394E" w:rsidRDefault="00132605"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103F8887" w:rsidR="00615411" w:rsidRPr="0099394E" w:rsidRDefault="00132605" w:rsidP="00C3346A">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55D4E5D1" w14:textId="3E559049" w:rsidR="00615411" w:rsidRPr="00132605" w:rsidRDefault="00132605" w:rsidP="00132605">
            <w:pPr>
              <w:spacing w:after="0"/>
              <w:rPr>
                <w:rFonts w:eastAsia="Malgun Gothic"/>
                <w:sz w:val="20"/>
                <w:szCs w:val="20"/>
                <w:lang w:eastAsia="ko-KR"/>
              </w:rPr>
            </w:pPr>
            <w:r>
              <w:rPr>
                <w:rFonts w:eastAsia="Malgun Gothic"/>
                <w:sz w:val="20"/>
                <w:szCs w:val="20"/>
                <w:lang w:eastAsia="ko-KR"/>
              </w:rPr>
              <w:t xml:space="preserve">UE needs to support AS signaling for RAN </w:t>
            </w:r>
            <w:r w:rsidR="00D20E8E">
              <w:rPr>
                <w:rFonts w:eastAsia="Malgun Gothic"/>
                <w:sz w:val="20"/>
                <w:szCs w:val="20"/>
                <w:lang w:eastAsia="ko-KR"/>
              </w:rPr>
              <w:t>Edrx</w:t>
            </w:r>
            <w:r>
              <w:rPr>
                <w:rFonts w:eastAsia="Malgun Gothic"/>
                <w:sz w:val="20"/>
                <w:szCs w:val="20"/>
                <w:lang w:eastAsia="ko-KR"/>
              </w:rPr>
              <w:t xml:space="preserve">, while UE needs to support NAS signaling for CN </w:t>
            </w:r>
            <w:r w:rsidR="00D20E8E">
              <w:rPr>
                <w:rFonts w:eastAsia="Malgun Gothic"/>
                <w:sz w:val="20"/>
                <w:szCs w:val="20"/>
                <w:lang w:eastAsia="ko-KR"/>
              </w:rPr>
              <w:t>Edrx</w:t>
            </w:r>
            <w:r>
              <w:rPr>
                <w:rFonts w:eastAsia="Malgun Gothic"/>
                <w:sz w:val="20"/>
                <w:szCs w:val="20"/>
                <w:lang w:eastAsia="ko-KR"/>
              </w:rPr>
              <w:t>. That is why we think they are separate capabilities.</w:t>
            </w:r>
          </w:p>
        </w:tc>
      </w:tr>
      <w:tr w:rsidR="00C360E1" w14:paraId="24D96A9F" w14:textId="77777777" w:rsidTr="00C3346A">
        <w:tc>
          <w:tcPr>
            <w:tcW w:w="1938" w:type="dxa"/>
          </w:tcPr>
          <w:p w14:paraId="7803D804" w14:textId="7DBFAA66"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4682F99A" w14:textId="3CF91692" w:rsidR="00C360E1" w:rsidRDefault="00C360E1" w:rsidP="00C360E1">
            <w:pPr>
              <w:spacing w:after="0"/>
              <w:rPr>
                <w:sz w:val="20"/>
                <w:szCs w:val="20"/>
                <w:lang w:val="en-GB" w:eastAsia="zh-CN"/>
              </w:rPr>
            </w:pPr>
            <w:r>
              <w:rPr>
                <w:rFonts w:hint="eastAsia"/>
                <w:sz w:val="20"/>
                <w:szCs w:val="20"/>
                <w:lang w:eastAsia="zh-CN"/>
              </w:rPr>
              <w:t xml:space="preserve"> </w:t>
            </w:r>
            <w:r>
              <w:rPr>
                <w:sz w:val="20"/>
                <w:szCs w:val="20"/>
                <w:lang w:eastAsia="zh-CN"/>
              </w:rPr>
              <w:t>Must</w:t>
            </w:r>
          </w:p>
        </w:tc>
        <w:tc>
          <w:tcPr>
            <w:tcW w:w="5490" w:type="dxa"/>
          </w:tcPr>
          <w:p w14:paraId="29AE755E" w14:textId="7913DF75" w:rsidR="00C360E1" w:rsidRDefault="00C360E1" w:rsidP="00C360E1">
            <w:pPr>
              <w:spacing w:after="0"/>
              <w:rPr>
                <w:sz w:val="20"/>
                <w:szCs w:val="20"/>
                <w:lang w:val="en-GB" w:eastAsia="zh-CN"/>
              </w:rPr>
            </w:pPr>
            <w:r>
              <w:rPr>
                <w:sz w:val="20"/>
                <w:szCs w:val="20"/>
                <w:lang w:eastAsia="zh-CN"/>
              </w:rPr>
              <w:t>Nothing wrong to assume this as it is in LTE.</w:t>
            </w:r>
          </w:p>
        </w:tc>
      </w:tr>
      <w:tr w:rsidR="00C360E1" w14:paraId="5507D5F5" w14:textId="77777777" w:rsidTr="00C3346A">
        <w:tc>
          <w:tcPr>
            <w:tcW w:w="1938" w:type="dxa"/>
          </w:tcPr>
          <w:p w14:paraId="43DC1693" w14:textId="44F442A9" w:rsidR="00C360E1" w:rsidRDefault="00350779" w:rsidP="00C360E1">
            <w:pPr>
              <w:spacing w:after="0"/>
              <w:rPr>
                <w:sz w:val="20"/>
                <w:szCs w:val="20"/>
                <w:lang w:eastAsia="zh-CN"/>
              </w:rPr>
            </w:pPr>
            <w:r>
              <w:rPr>
                <w:sz w:val="20"/>
                <w:szCs w:val="20"/>
                <w:lang w:eastAsia="zh-CN"/>
              </w:rPr>
              <w:lastRenderedPageBreak/>
              <w:t>MediaTek</w:t>
            </w:r>
          </w:p>
        </w:tc>
        <w:tc>
          <w:tcPr>
            <w:tcW w:w="1809" w:type="dxa"/>
          </w:tcPr>
          <w:p w14:paraId="6D5AE3CF" w14:textId="569497F4" w:rsidR="00C360E1" w:rsidRDefault="00350779" w:rsidP="00C360E1">
            <w:pPr>
              <w:spacing w:after="0"/>
              <w:rPr>
                <w:sz w:val="20"/>
                <w:szCs w:val="20"/>
                <w:lang w:eastAsia="zh-CN"/>
              </w:rPr>
            </w:pPr>
            <w:r>
              <w:rPr>
                <w:sz w:val="20"/>
                <w:szCs w:val="20"/>
                <w:lang w:eastAsia="zh-CN"/>
              </w:rPr>
              <w:t>No</w:t>
            </w:r>
          </w:p>
        </w:tc>
        <w:tc>
          <w:tcPr>
            <w:tcW w:w="5490" w:type="dxa"/>
          </w:tcPr>
          <w:p w14:paraId="52E2774E" w14:textId="66B8C5DC" w:rsidR="00C360E1" w:rsidRDefault="00376857" w:rsidP="00C360E1">
            <w:pPr>
              <w:spacing w:after="0"/>
              <w:rPr>
                <w:sz w:val="20"/>
                <w:szCs w:val="20"/>
                <w:lang w:eastAsia="zh-CN"/>
              </w:rPr>
            </w:pPr>
            <w:r>
              <w:rPr>
                <w:sz w:val="20"/>
                <w:szCs w:val="20"/>
                <w:lang w:eastAsia="zh-CN"/>
              </w:rPr>
              <w:t>Agree with Qualcomm and Samsung</w:t>
            </w:r>
          </w:p>
        </w:tc>
      </w:tr>
      <w:tr w:rsidR="00033ADF" w14:paraId="70FDE2B9" w14:textId="77777777" w:rsidTr="00C3346A">
        <w:tc>
          <w:tcPr>
            <w:tcW w:w="1938" w:type="dxa"/>
          </w:tcPr>
          <w:p w14:paraId="52A5868C" w14:textId="0B34CAE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33277D01" w14:textId="03588EC2" w:rsidR="00033ADF" w:rsidRDefault="00033ADF" w:rsidP="00033ADF">
            <w:pPr>
              <w:spacing w:after="0"/>
              <w:rPr>
                <w:sz w:val="20"/>
                <w:szCs w:val="20"/>
                <w:lang w:eastAsia="zh-CN"/>
              </w:rPr>
            </w:pPr>
            <w:r>
              <w:rPr>
                <w:rFonts w:eastAsia="Malgun Gothic" w:hint="eastAsia"/>
                <w:sz w:val="20"/>
                <w:szCs w:val="20"/>
                <w:lang w:eastAsia="zh-CN"/>
              </w:rPr>
              <w:t>Yes</w:t>
            </w:r>
          </w:p>
        </w:tc>
        <w:tc>
          <w:tcPr>
            <w:tcW w:w="5490" w:type="dxa"/>
          </w:tcPr>
          <w:p w14:paraId="77695A9A" w14:textId="77777777" w:rsidR="00033ADF" w:rsidRDefault="00033ADF" w:rsidP="00033ADF">
            <w:pPr>
              <w:spacing w:after="0"/>
              <w:rPr>
                <w:sz w:val="20"/>
                <w:szCs w:val="20"/>
                <w:lang w:eastAsia="zh-CN"/>
              </w:rPr>
            </w:pPr>
            <w:r>
              <w:rPr>
                <w:rFonts w:hint="eastAsia"/>
                <w:sz w:val="20"/>
                <w:szCs w:val="20"/>
                <w:lang w:eastAsia="zh-CN"/>
              </w:rPr>
              <w:t>A</w:t>
            </w:r>
            <w:r>
              <w:rPr>
                <w:sz w:val="20"/>
                <w:szCs w:val="20"/>
                <w:lang w:eastAsia="zh-CN"/>
              </w:rPr>
              <w:t>t least in R17, we think there may be no need for this separate capability, as we have following agreements in RAN2#115e meeting</w:t>
            </w:r>
            <w:r>
              <w:rPr>
                <w:rFonts w:hint="eastAsia"/>
                <w:sz w:val="20"/>
                <w:szCs w:val="20"/>
                <w:lang w:eastAsia="zh-CN"/>
              </w:rPr>
              <w:t>:</w:t>
            </w:r>
          </w:p>
          <w:p w14:paraId="1FC5B3A5" w14:textId="77777777" w:rsidR="00033ADF" w:rsidRPr="00E25BF6" w:rsidRDefault="00033ADF" w:rsidP="00033ADF">
            <w:pPr>
              <w:spacing w:after="0"/>
              <w:rPr>
                <w:sz w:val="20"/>
                <w:szCs w:val="20"/>
                <w:lang w:eastAsia="zh-CN"/>
              </w:rPr>
            </w:pPr>
            <w:r>
              <w:rPr>
                <w:sz w:val="20"/>
                <w:szCs w:val="20"/>
                <w:lang w:eastAsia="zh-CN"/>
              </w:rPr>
              <w:t xml:space="preserve">1. </w:t>
            </w:r>
            <w:r w:rsidRPr="00E25BF6">
              <w:rPr>
                <w:sz w:val="20"/>
                <w:szCs w:val="20"/>
                <w:lang w:eastAsia="zh-CN"/>
              </w:rPr>
              <w:t>RAN2 considers the configuration as an invalid case, where INACTIVE Edrx cycle is configured but IDLE Edrx cycle is not configured. FFS whether to capture this restriction in RAN2 spec.</w:t>
            </w:r>
          </w:p>
          <w:p w14:paraId="0CF36888" w14:textId="7E89716B" w:rsidR="00033ADF" w:rsidRDefault="00033ADF" w:rsidP="00033ADF">
            <w:pPr>
              <w:spacing w:after="0"/>
              <w:rPr>
                <w:sz w:val="20"/>
                <w:szCs w:val="20"/>
                <w:lang w:eastAsia="zh-CN"/>
              </w:rPr>
            </w:pPr>
            <w:r w:rsidRPr="00E25BF6">
              <w:rPr>
                <w:sz w:val="20"/>
                <w:szCs w:val="20"/>
                <w:lang w:eastAsia="zh-CN"/>
              </w:rPr>
              <w:t>2</w:t>
            </w:r>
            <w:r>
              <w:rPr>
                <w:sz w:val="20"/>
                <w:szCs w:val="20"/>
                <w:lang w:eastAsia="zh-CN"/>
              </w:rPr>
              <w:t xml:space="preserve">. </w:t>
            </w:r>
            <w:r w:rsidRPr="00E25BF6">
              <w:rPr>
                <w:sz w:val="20"/>
                <w:szCs w:val="20"/>
                <w:lang w:eastAsia="zh-CN"/>
              </w:rPr>
              <w:t>RAN2 considers the configuration as invalid case, where INACTIVE Edrx cycle is longer than IDLE Edrx cycle. FFS whether to capture this restriction in RAN2 spec.</w:t>
            </w:r>
          </w:p>
        </w:tc>
      </w:tr>
      <w:tr w:rsidR="00D20E8E" w14:paraId="20BA873C" w14:textId="77777777" w:rsidTr="00C3346A">
        <w:tc>
          <w:tcPr>
            <w:tcW w:w="1938" w:type="dxa"/>
          </w:tcPr>
          <w:p w14:paraId="66060E1C" w14:textId="1CD654AB"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115847B4" w14:textId="19AAD378"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2C37DB7" w14:textId="7083768A" w:rsidR="00D20E8E" w:rsidRDefault="00D20E8E" w:rsidP="00033ADF">
            <w:pPr>
              <w:spacing w:after="0"/>
              <w:rPr>
                <w:sz w:val="20"/>
                <w:szCs w:val="20"/>
                <w:lang w:eastAsia="zh-CN"/>
              </w:rPr>
            </w:pPr>
            <w:r>
              <w:rPr>
                <w:sz w:val="20"/>
                <w:szCs w:val="20"/>
                <w:lang w:eastAsia="zh-CN"/>
              </w:rPr>
              <w:t>Capability can be combined, but configuration for IDLE and INACTIVE can be separate.</w:t>
            </w:r>
          </w:p>
        </w:tc>
      </w:tr>
      <w:tr w:rsidR="00E0645C" w14:paraId="390CD0DF" w14:textId="77777777" w:rsidTr="00C3346A">
        <w:tc>
          <w:tcPr>
            <w:tcW w:w="1938" w:type="dxa"/>
          </w:tcPr>
          <w:p w14:paraId="0ACA61A3" w14:textId="6CDDA0BD"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111050A8" w14:textId="0D6C54D2"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9F2F77A" w14:textId="77777777" w:rsidR="00E0645C" w:rsidRDefault="00E0645C" w:rsidP="00E0645C">
            <w:pPr>
              <w:spacing w:after="0"/>
              <w:rPr>
                <w:sz w:val="20"/>
                <w:szCs w:val="20"/>
                <w:lang w:eastAsia="zh-CN"/>
              </w:rPr>
            </w:pPr>
          </w:p>
        </w:tc>
      </w:tr>
      <w:tr w:rsidR="00B22337" w14:paraId="36ECB34D" w14:textId="77777777" w:rsidTr="00C3346A">
        <w:tc>
          <w:tcPr>
            <w:tcW w:w="1938" w:type="dxa"/>
          </w:tcPr>
          <w:p w14:paraId="1EEFB46B" w14:textId="6524086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CE93C11" w14:textId="3263CEFB" w:rsidR="00B22337" w:rsidRDefault="00B22337" w:rsidP="00B22337">
            <w:pPr>
              <w:spacing w:after="0"/>
              <w:rPr>
                <w:rFonts w:eastAsia="Malgun Gothic"/>
                <w:sz w:val="20"/>
                <w:szCs w:val="20"/>
                <w:lang w:eastAsia="zh-CN"/>
              </w:rPr>
            </w:pPr>
            <w:r>
              <w:rPr>
                <w:rFonts w:eastAsia="Malgun Gothic"/>
                <w:sz w:val="20"/>
                <w:szCs w:val="20"/>
                <w:lang w:eastAsia="zh-CN"/>
              </w:rPr>
              <w:t>No</w:t>
            </w:r>
          </w:p>
        </w:tc>
        <w:tc>
          <w:tcPr>
            <w:tcW w:w="5490" w:type="dxa"/>
          </w:tcPr>
          <w:p w14:paraId="4AB25827" w14:textId="3A08526B" w:rsidR="00B22337" w:rsidRDefault="00B22337" w:rsidP="00B22337">
            <w:pPr>
              <w:spacing w:after="0"/>
              <w:rPr>
                <w:sz w:val="20"/>
                <w:szCs w:val="20"/>
                <w:lang w:eastAsia="zh-CN"/>
              </w:rPr>
            </w:pPr>
            <w:r>
              <w:rPr>
                <w:sz w:val="20"/>
                <w:szCs w:val="20"/>
                <w:lang w:eastAsia="zh-CN"/>
              </w:rPr>
              <w:t>Agree with QC and think that splitting the capability is useful. However, we are fine to go with majority.</w:t>
            </w:r>
          </w:p>
        </w:tc>
      </w:tr>
      <w:tr w:rsidR="00D52638" w14:paraId="37322CEA" w14:textId="77777777" w:rsidTr="00C3346A">
        <w:tc>
          <w:tcPr>
            <w:tcW w:w="1938" w:type="dxa"/>
          </w:tcPr>
          <w:p w14:paraId="419669EE" w14:textId="5640A69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426AAF12" w14:textId="0942E91D" w:rsidR="00D52638" w:rsidRDefault="00D52638" w:rsidP="00D52638">
            <w:pPr>
              <w:spacing w:after="0"/>
              <w:rPr>
                <w:rFonts w:eastAsia="Malgun Gothic"/>
                <w:sz w:val="20"/>
                <w:szCs w:val="20"/>
                <w:lang w:eastAsia="zh-CN"/>
              </w:rPr>
            </w:pPr>
            <w:r>
              <w:rPr>
                <w:rFonts w:eastAsia="Malgun Gothic" w:hint="eastAsia"/>
                <w:sz w:val="20"/>
                <w:szCs w:val="20"/>
                <w:lang w:eastAsia="ko-KR"/>
              </w:rPr>
              <w:t>Y</w:t>
            </w:r>
            <w:r>
              <w:rPr>
                <w:rFonts w:eastAsia="Malgun Gothic"/>
                <w:sz w:val="20"/>
                <w:szCs w:val="20"/>
                <w:lang w:eastAsia="ko-KR"/>
              </w:rPr>
              <w:t>es</w:t>
            </w:r>
          </w:p>
        </w:tc>
        <w:tc>
          <w:tcPr>
            <w:tcW w:w="5490" w:type="dxa"/>
          </w:tcPr>
          <w:p w14:paraId="11CB16B1" w14:textId="66F5A83E" w:rsidR="00D52638" w:rsidRDefault="00D52638" w:rsidP="00D52638">
            <w:pPr>
              <w:spacing w:after="0"/>
              <w:rPr>
                <w:sz w:val="20"/>
                <w:szCs w:val="20"/>
                <w:lang w:eastAsia="zh-CN"/>
              </w:rPr>
            </w:pPr>
            <w:r>
              <w:rPr>
                <w:rFonts w:eastAsia="Malgun Gothic"/>
                <w:sz w:val="20"/>
                <w:szCs w:val="20"/>
                <w:lang w:eastAsia="ko-KR"/>
              </w:rPr>
              <w:t xml:space="preserve">At least in Rel-17, a UE supporting eDRX must support both eDRX in RRC_IDLE and RRC_INACTIVE. No reason to not support eDRX only in RRC_INACTIVE eDRX, and we don’t see any benefit when the UE has such flexibility. </w:t>
            </w:r>
          </w:p>
        </w:tc>
      </w:tr>
      <w:tr w:rsidR="00310EA2" w14:paraId="7EB9DCD0" w14:textId="77777777" w:rsidTr="00C3346A">
        <w:tc>
          <w:tcPr>
            <w:tcW w:w="1938" w:type="dxa"/>
          </w:tcPr>
          <w:p w14:paraId="5FB762C6" w14:textId="537B343F"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955428A" w14:textId="4685A867" w:rsidR="00310EA2" w:rsidRPr="00310EA2" w:rsidRDefault="00310EA2" w:rsidP="00D52638">
            <w:pPr>
              <w:spacing w:after="0"/>
              <w:rPr>
                <w:sz w:val="20"/>
                <w:szCs w:val="20"/>
                <w:lang w:eastAsia="zh-CN"/>
              </w:rPr>
            </w:pPr>
            <w:r>
              <w:rPr>
                <w:sz w:val="20"/>
                <w:szCs w:val="20"/>
                <w:lang w:eastAsia="zh-CN"/>
              </w:rPr>
              <w:t>No</w:t>
            </w:r>
          </w:p>
        </w:tc>
        <w:tc>
          <w:tcPr>
            <w:tcW w:w="5490" w:type="dxa"/>
          </w:tcPr>
          <w:p w14:paraId="76E65E3A" w14:textId="33558EFF" w:rsidR="00310EA2" w:rsidRDefault="00310EA2" w:rsidP="00310EA2">
            <w:pPr>
              <w:spacing w:after="0"/>
              <w:rPr>
                <w:rFonts w:eastAsia="Malgun Gothic"/>
                <w:sz w:val="20"/>
                <w:szCs w:val="20"/>
                <w:lang w:eastAsia="ko-KR"/>
              </w:rPr>
            </w:pPr>
            <w:r>
              <w:rPr>
                <w:sz w:val="20"/>
                <w:szCs w:val="20"/>
                <w:lang w:eastAsia="zh-CN"/>
              </w:rPr>
              <w:t>The second bullet mentioned by Qualcomm makes sense, a UE may support CN eDRX but does not support RAN eDRX. If this case needs to be supported, we are fine to introduce a capability bit for RAN eDRX (i.e. proposal 4.2.2-1).</w:t>
            </w:r>
          </w:p>
        </w:tc>
      </w:tr>
      <w:tr w:rsidR="00250C56" w14:paraId="03ED1776" w14:textId="77777777" w:rsidTr="00C3346A">
        <w:tc>
          <w:tcPr>
            <w:tcW w:w="1938" w:type="dxa"/>
          </w:tcPr>
          <w:p w14:paraId="0EFB8727" w14:textId="673F9C8E" w:rsidR="00250C56" w:rsidRDefault="00250C56" w:rsidP="00D52638">
            <w:pPr>
              <w:spacing w:after="0"/>
              <w:rPr>
                <w:sz w:val="20"/>
                <w:szCs w:val="20"/>
                <w:lang w:eastAsia="zh-CN"/>
              </w:rPr>
            </w:pPr>
            <w:r>
              <w:rPr>
                <w:sz w:val="20"/>
                <w:szCs w:val="20"/>
                <w:lang w:eastAsia="zh-CN"/>
              </w:rPr>
              <w:t>Apple</w:t>
            </w:r>
          </w:p>
        </w:tc>
        <w:tc>
          <w:tcPr>
            <w:tcW w:w="1809" w:type="dxa"/>
          </w:tcPr>
          <w:p w14:paraId="627C97FE" w14:textId="42A55CA1" w:rsidR="00250C56" w:rsidRDefault="00250C56" w:rsidP="00D52638">
            <w:pPr>
              <w:spacing w:after="0"/>
              <w:rPr>
                <w:sz w:val="20"/>
                <w:szCs w:val="20"/>
                <w:lang w:eastAsia="zh-CN"/>
              </w:rPr>
            </w:pPr>
            <w:r>
              <w:rPr>
                <w:sz w:val="20"/>
                <w:szCs w:val="20"/>
                <w:lang w:eastAsia="zh-CN"/>
              </w:rPr>
              <w:t>Yes, but ok to go with majority</w:t>
            </w:r>
          </w:p>
        </w:tc>
        <w:tc>
          <w:tcPr>
            <w:tcW w:w="5490" w:type="dxa"/>
          </w:tcPr>
          <w:p w14:paraId="60DFC749" w14:textId="148C4847" w:rsidR="00250C56" w:rsidRDefault="00250C56" w:rsidP="00310EA2">
            <w:pPr>
              <w:spacing w:after="0"/>
              <w:rPr>
                <w:sz w:val="20"/>
                <w:szCs w:val="20"/>
                <w:lang w:eastAsia="zh-CN"/>
              </w:rPr>
            </w:pPr>
            <w:r>
              <w:rPr>
                <w:sz w:val="20"/>
                <w:szCs w:val="20"/>
                <w:lang w:eastAsia="zh-CN"/>
              </w:rPr>
              <w:t>Atleast for Rel-17, the range of values for INACTIVE is lower than IDLE, and so UE supporting IDLE eDRX should be able to support INACTIVE..? But we can compromise and go with majority.</w:t>
            </w:r>
          </w:p>
        </w:tc>
      </w:tr>
      <w:tr w:rsidR="00163AA2" w14:paraId="5937DEED" w14:textId="77777777" w:rsidTr="00C3346A">
        <w:tc>
          <w:tcPr>
            <w:tcW w:w="1938" w:type="dxa"/>
          </w:tcPr>
          <w:p w14:paraId="5148FEE8" w14:textId="77B896BB" w:rsidR="00163AA2" w:rsidRDefault="00163AA2" w:rsidP="00D52638">
            <w:pPr>
              <w:spacing w:after="0"/>
              <w:rPr>
                <w:sz w:val="20"/>
                <w:szCs w:val="20"/>
                <w:lang w:eastAsia="zh-CN"/>
              </w:rPr>
            </w:pPr>
            <w:r>
              <w:rPr>
                <w:sz w:val="20"/>
                <w:szCs w:val="20"/>
                <w:lang w:eastAsia="zh-CN"/>
              </w:rPr>
              <w:t>Ericsson</w:t>
            </w:r>
          </w:p>
        </w:tc>
        <w:tc>
          <w:tcPr>
            <w:tcW w:w="1809" w:type="dxa"/>
          </w:tcPr>
          <w:p w14:paraId="7867DE33" w14:textId="1E7D8EEE" w:rsidR="00163AA2" w:rsidRDefault="00163AA2" w:rsidP="00D52638">
            <w:pPr>
              <w:spacing w:after="0"/>
              <w:rPr>
                <w:sz w:val="20"/>
                <w:szCs w:val="20"/>
                <w:lang w:eastAsia="zh-CN"/>
              </w:rPr>
            </w:pPr>
            <w:r>
              <w:rPr>
                <w:sz w:val="20"/>
                <w:szCs w:val="20"/>
                <w:lang w:eastAsia="zh-CN"/>
              </w:rPr>
              <w:t>Yes</w:t>
            </w:r>
          </w:p>
        </w:tc>
        <w:tc>
          <w:tcPr>
            <w:tcW w:w="5490" w:type="dxa"/>
          </w:tcPr>
          <w:p w14:paraId="43C43527" w14:textId="5633652A" w:rsidR="00163AA2" w:rsidRDefault="00163AA2" w:rsidP="00310EA2">
            <w:pPr>
              <w:spacing w:after="0"/>
              <w:rPr>
                <w:sz w:val="20"/>
                <w:szCs w:val="20"/>
                <w:lang w:eastAsia="zh-CN"/>
              </w:rPr>
            </w:pPr>
            <w:r>
              <w:rPr>
                <w:sz w:val="20"/>
                <w:szCs w:val="20"/>
                <w:lang w:eastAsia="zh-CN"/>
              </w:rPr>
              <w:t xml:space="preserve">For Rel-17 this should be </w:t>
            </w:r>
            <w:r w:rsidR="00224D22">
              <w:rPr>
                <w:sz w:val="20"/>
                <w:szCs w:val="20"/>
                <w:lang w:eastAsia="zh-CN"/>
              </w:rPr>
              <w:t>the case. Agree that there is no case where UE would only support INACTIVE eDRX but no IDLE eDRX.</w:t>
            </w:r>
          </w:p>
        </w:tc>
      </w:tr>
      <w:tr w:rsidR="003119D5" w14:paraId="4B63C4FB" w14:textId="77777777" w:rsidTr="00C3346A">
        <w:tc>
          <w:tcPr>
            <w:tcW w:w="1938" w:type="dxa"/>
          </w:tcPr>
          <w:p w14:paraId="07604561" w14:textId="103549EC" w:rsidR="003119D5" w:rsidRDefault="003119D5" w:rsidP="00D52638">
            <w:pPr>
              <w:spacing w:after="0"/>
              <w:rPr>
                <w:sz w:val="20"/>
                <w:szCs w:val="20"/>
                <w:lang w:eastAsia="zh-CN"/>
              </w:rPr>
            </w:pPr>
            <w:r>
              <w:rPr>
                <w:sz w:val="20"/>
                <w:szCs w:val="20"/>
                <w:lang w:eastAsia="zh-CN"/>
              </w:rPr>
              <w:t>BT</w:t>
            </w:r>
          </w:p>
        </w:tc>
        <w:tc>
          <w:tcPr>
            <w:tcW w:w="1809" w:type="dxa"/>
          </w:tcPr>
          <w:p w14:paraId="1352518A" w14:textId="744B797E" w:rsidR="003119D5" w:rsidRDefault="003119D5" w:rsidP="00D52638">
            <w:pPr>
              <w:spacing w:after="0"/>
              <w:rPr>
                <w:sz w:val="20"/>
                <w:szCs w:val="20"/>
                <w:lang w:eastAsia="zh-CN"/>
              </w:rPr>
            </w:pPr>
            <w:r>
              <w:rPr>
                <w:sz w:val="20"/>
                <w:szCs w:val="20"/>
                <w:lang w:eastAsia="zh-CN"/>
              </w:rPr>
              <w:t>Yes</w:t>
            </w:r>
          </w:p>
        </w:tc>
        <w:tc>
          <w:tcPr>
            <w:tcW w:w="5490" w:type="dxa"/>
          </w:tcPr>
          <w:p w14:paraId="580ED08E" w14:textId="05E2B372" w:rsidR="003119D5" w:rsidRDefault="008F6D2F" w:rsidP="00310EA2">
            <w:pPr>
              <w:spacing w:after="0"/>
              <w:rPr>
                <w:sz w:val="20"/>
                <w:szCs w:val="20"/>
                <w:lang w:eastAsia="zh-CN"/>
              </w:rPr>
            </w:pPr>
            <w:r>
              <w:rPr>
                <w:sz w:val="20"/>
                <w:szCs w:val="20"/>
                <w:lang w:eastAsia="zh-CN"/>
              </w:rPr>
              <w:t xml:space="preserve">At least for Rel-17, this should be the case. </w:t>
            </w:r>
            <w:r w:rsidR="005B541F">
              <w:rPr>
                <w:sz w:val="20"/>
                <w:szCs w:val="20"/>
                <w:lang w:eastAsia="zh-CN"/>
              </w:rPr>
              <w:t>It is unexpected eDRX is supported only on</w:t>
            </w:r>
            <w:r w:rsidR="00E770EC">
              <w:rPr>
                <w:sz w:val="20"/>
                <w:szCs w:val="20"/>
                <w:lang w:eastAsia="zh-CN"/>
              </w:rPr>
              <w:t xml:space="preserve"> IDLE or</w:t>
            </w:r>
            <w:r w:rsidR="005B541F">
              <w:rPr>
                <w:sz w:val="20"/>
                <w:szCs w:val="20"/>
                <w:lang w:eastAsia="zh-CN"/>
              </w:rPr>
              <w:t xml:space="preserve"> I</w:t>
            </w:r>
            <w:r w:rsidR="00E770EC">
              <w:rPr>
                <w:sz w:val="20"/>
                <w:szCs w:val="20"/>
                <w:lang w:eastAsia="zh-CN"/>
              </w:rPr>
              <w:t xml:space="preserve">NACTIVE. A different discussion is </w:t>
            </w:r>
            <w:r w:rsidR="004D012E">
              <w:rPr>
                <w:sz w:val="20"/>
                <w:szCs w:val="20"/>
                <w:lang w:eastAsia="zh-CN"/>
              </w:rPr>
              <w:t xml:space="preserve">that different functionalities are required to support </w:t>
            </w:r>
            <w:r w:rsidR="00071B21">
              <w:rPr>
                <w:sz w:val="20"/>
                <w:szCs w:val="20"/>
                <w:lang w:eastAsia="zh-CN"/>
              </w:rPr>
              <w:t>each of them.</w:t>
            </w:r>
            <w:r w:rsidR="00E770EC">
              <w:rPr>
                <w:sz w:val="20"/>
                <w:szCs w:val="20"/>
                <w:lang w:eastAsia="zh-CN"/>
              </w:rPr>
              <w:t xml:space="preserve"> </w:t>
            </w:r>
          </w:p>
        </w:tc>
      </w:tr>
    </w:tbl>
    <w:p w14:paraId="156B16B6" w14:textId="4F2CD565" w:rsidR="00615411" w:rsidRDefault="00615411"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t>If answer to Discussion point 3.2.2-1 is yes:</w:t>
      </w:r>
    </w:p>
    <w:p w14:paraId="6C96BA6F" w14:textId="77777777" w:rsidR="00AE13BB" w:rsidRDefault="00AE13BB">
      <w:pPr>
        <w:jc w:val="both"/>
        <w:pPrChange w:id="117" w:author="NR_pos_enh-Core" w:date="2022-02-17T09:35:00Z">
          <w:pPr/>
        </w:pPrChange>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9E5E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9E5E6A">
            <w:pPr>
              <w:pStyle w:val="TAH"/>
              <w:spacing w:line="276" w:lineRule="auto"/>
            </w:pPr>
            <w:r>
              <w:t>Definitions for feature</w:t>
            </w:r>
          </w:p>
        </w:tc>
      </w:tr>
      <w:tr w:rsidR="00AE13BB" w14:paraId="30412A92" w14:textId="77777777" w:rsidTr="009E5E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9E5E6A">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9E5E6A">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3F53F630" w14:textId="77777777" w:rsidTr="009E5E6A">
        <w:tc>
          <w:tcPr>
            <w:tcW w:w="1938" w:type="dxa"/>
            <w:shd w:val="clear" w:color="auto" w:fill="BFBFBF" w:themeFill="background1" w:themeFillShade="BF"/>
          </w:tcPr>
          <w:p w14:paraId="509716C3" w14:textId="77777777" w:rsidR="00AE13BB" w:rsidRDefault="00AE13BB" w:rsidP="009E5E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F5124C2" w14:textId="77777777" w:rsidR="00AE13BB" w:rsidRDefault="00AE13BB" w:rsidP="009E5E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76FC1238" w14:textId="77777777" w:rsidR="00AE13BB" w:rsidRDefault="00AE13BB" w:rsidP="009E5E6A">
            <w:pPr>
              <w:spacing w:after="0"/>
              <w:jc w:val="center"/>
              <w:rPr>
                <w:b/>
                <w:bCs/>
                <w:sz w:val="20"/>
                <w:szCs w:val="20"/>
                <w:lang w:eastAsia="ja-JP"/>
              </w:rPr>
            </w:pPr>
            <w:r>
              <w:rPr>
                <w:b/>
                <w:bCs/>
                <w:sz w:val="20"/>
                <w:szCs w:val="20"/>
                <w:lang w:eastAsia="ja-JP"/>
              </w:rPr>
              <w:t>Comments, if any</w:t>
            </w:r>
          </w:p>
        </w:tc>
      </w:tr>
      <w:tr w:rsidR="00C360E1" w14:paraId="77B682D5" w14:textId="77777777" w:rsidTr="009E5E6A">
        <w:tc>
          <w:tcPr>
            <w:tcW w:w="1938" w:type="dxa"/>
          </w:tcPr>
          <w:p w14:paraId="1318756B" w14:textId="41C025AB"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2C5D4584" w14:textId="0371DD67" w:rsidR="00C360E1" w:rsidRDefault="00C360E1" w:rsidP="00C360E1">
            <w:pPr>
              <w:spacing w:after="0"/>
              <w:rPr>
                <w:lang w:eastAsia="zh-CN"/>
              </w:rPr>
            </w:pPr>
            <w:r>
              <w:rPr>
                <w:rFonts w:hint="eastAsia"/>
                <w:lang w:eastAsia="zh-CN"/>
              </w:rPr>
              <w:t>Y</w:t>
            </w:r>
            <w:r>
              <w:rPr>
                <w:lang w:eastAsia="zh-CN"/>
              </w:rPr>
              <w:t>es</w:t>
            </w:r>
          </w:p>
        </w:tc>
        <w:tc>
          <w:tcPr>
            <w:tcW w:w="5490" w:type="dxa"/>
          </w:tcPr>
          <w:p w14:paraId="1140A2E9" w14:textId="77777777" w:rsidR="00C360E1" w:rsidRDefault="00C360E1" w:rsidP="00C360E1">
            <w:pPr>
              <w:spacing w:after="0"/>
              <w:rPr>
                <w:lang w:eastAsia="zh-CN"/>
              </w:rPr>
            </w:pPr>
          </w:p>
        </w:tc>
      </w:tr>
      <w:tr w:rsidR="00C360E1" w14:paraId="641F90A9" w14:textId="77777777" w:rsidTr="009E5E6A">
        <w:tc>
          <w:tcPr>
            <w:tcW w:w="1938" w:type="dxa"/>
          </w:tcPr>
          <w:p w14:paraId="2FC61C71" w14:textId="36FE760B" w:rsidR="00C360E1" w:rsidRPr="0099394E" w:rsidRDefault="00033ADF" w:rsidP="00C360E1">
            <w:pPr>
              <w:spacing w:after="0"/>
              <w:rPr>
                <w:rFonts w:eastAsia="Malgun Gothic"/>
                <w:sz w:val="20"/>
                <w:szCs w:val="20"/>
                <w:lang w:eastAsia="zh-CN"/>
              </w:rPr>
            </w:pPr>
            <w:r>
              <w:rPr>
                <w:rFonts w:eastAsia="Malgun Gothic"/>
                <w:sz w:val="20"/>
                <w:szCs w:val="20"/>
                <w:lang w:eastAsia="zh-CN"/>
              </w:rPr>
              <w:t>Vivo</w:t>
            </w:r>
          </w:p>
        </w:tc>
        <w:tc>
          <w:tcPr>
            <w:tcW w:w="1809" w:type="dxa"/>
          </w:tcPr>
          <w:p w14:paraId="5E3DE6A7" w14:textId="6EA9895D" w:rsidR="00C360E1" w:rsidRPr="0099394E" w:rsidRDefault="00033ADF" w:rsidP="00C360E1">
            <w:pPr>
              <w:spacing w:after="0"/>
              <w:rPr>
                <w:rFonts w:eastAsia="Malgun Gothic"/>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07C67913" w14:textId="77777777" w:rsidR="00C360E1" w:rsidRDefault="00C360E1" w:rsidP="00C360E1">
            <w:pPr>
              <w:spacing w:after="0"/>
              <w:rPr>
                <w:sz w:val="20"/>
                <w:szCs w:val="20"/>
                <w:lang w:eastAsia="ja-JP"/>
              </w:rPr>
            </w:pPr>
          </w:p>
        </w:tc>
      </w:tr>
      <w:tr w:rsidR="00C360E1" w14:paraId="47E6952A" w14:textId="77777777" w:rsidTr="009E5E6A">
        <w:tc>
          <w:tcPr>
            <w:tcW w:w="1938" w:type="dxa"/>
          </w:tcPr>
          <w:p w14:paraId="29FD9D88" w14:textId="427209D5" w:rsidR="00C360E1" w:rsidRDefault="00D20E8E" w:rsidP="00C360E1">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19120BC" w14:textId="352A901E" w:rsidR="00C360E1" w:rsidRDefault="00D20E8E" w:rsidP="00C360E1">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37A173DC" w14:textId="77777777" w:rsidR="00C360E1" w:rsidRDefault="00C360E1" w:rsidP="00C360E1">
            <w:pPr>
              <w:spacing w:after="0"/>
              <w:rPr>
                <w:sz w:val="20"/>
                <w:szCs w:val="20"/>
                <w:lang w:val="en-GB" w:eastAsia="zh-CN"/>
              </w:rPr>
            </w:pPr>
          </w:p>
        </w:tc>
      </w:tr>
      <w:tr w:rsidR="00E0645C" w14:paraId="1766C7F4" w14:textId="77777777" w:rsidTr="009E5E6A">
        <w:tc>
          <w:tcPr>
            <w:tcW w:w="1938" w:type="dxa"/>
          </w:tcPr>
          <w:p w14:paraId="73F5542E" w14:textId="436578DC" w:rsidR="00E0645C" w:rsidRDefault="00E0645C" w:rsidP="00E0645C">
            <w:pPr>
              <w:spacing w:after="0"/>
              <w:rPr>
                <w:sz w:val="20"/>
                <w:szCs w:val="20"/>
                <w:lang w:eastAsia="zh-CN"/>
              </w:rPr>
            </w:pPr>
            <w:r>
              <w:rPr>
                <w:rFonts w:eastAsia="Malgun Gothic"/>
                <w:sz w:val="20"/>
                <w:szCs w:val="20"/>
                <w:lang w:eastAsia="zh-CN"/>
              </w:rPr>
              <w:lastRenderedPageBreak/>
              <w:t>Nokia</w:t>
            </w:r>
          </w:p>
        </w:tc>
        <w:tc>
          <w:tcPr>
            <w:tcW w:w="1809" w:type="dxa"/>
          </w:tcPr>
          <w:p w14:paraId="25AB6671" w14:textId="26DA57B4"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85CF19" w14:textId="77777777" w:rsidR="00E0645C" w:rsidRDefault="00E0645C" w:rsidP="00E0645C">
            <w:pPr>
              <w:spacing w:after="0"/>
              <w:rPr>
                <w:sz w:val="20"/>
                <w:szCs w:val="20"/>
                <w:lang w:eastAsia="zh-CN"/>
              </w:rPr>
            </w:pPr>
          </w:p>
        </w:tc>
      </w:tr>
      <w:tr w:rsidR="00B22337" w14:paraId="486CD2BB" w14:textId="77777777" w:rsidTr="009E5E6A">
        <w:tc>
          <w:tcPr>
            <w:tcW w:w="1938" w:type="dxa"/>
          </w:tcPr>
          <w:p w14:paraId="69180D08" w14:textId="48530AEE" w:rsidR="00B22337" w:rsidRDefault="00B22337" w:rsidP="00B22337">
            <w:pPr>
              <w:spacing w:after="0"/>
              <w:rPr>
                <w:rFonts w:eastAsia="Malgun Gothic"/>
                <w:sz w:val="20"/>
                <w:szCs w:val="20"/>
                <w:lang w:eastAsia="zh-CN"/>
              </w:rPr>
            </w:pPr>
            <w:r>
              <w:rPr>
                <w:sz w:val="20"/>
                <w:szCs w:val="20"/>
                <w:lang w:eastAsia="zh-CN"/>
              </w:rPr>
              <w:t>Sequans</w:t>
            </w:r>
          </w:p>
        </w:tc>
        <w:tc>
          <w:tcPr>
            <w:tcW w:w="1809" w:type="dxa"/>
          </w:tcPr>
          <w:p w14:paraId="5AB8E6B6" w14:textId="34D718E4" w:rsidR="00B22337" w:rsidRDefault="00B22337" w:rsidP="00B22337">
            <w:pPr>
              <w:spacing w:after="0"/>
              <w:rPr>
                <w:rFonts w:eastAsia="Malgun Gothic"/>
                <w:sz w:val="20"/>
                <w:szCs w:val="20"/>
                <w:lang w:eastAsia="zh-CN"/>
              </w:rPr>
            </w:pPr>
            <w:r>
              <w:rPr>
                <w:sz w:val="20"/>
                <w:szCs w:val="20"/>
                <w:lang w:val="en-GB" w:eastAsia="zh-CN"/>
              </w:rPr>
              <w:t>Yes</w:t>
            </w:r>
          </w:p>
        </w:tc>
        <w:tc>
          <w:tcPr>
            <w:tcW w:w="5490" w:type="dxa"/>
          </w:tcPr>
          <w:p w14:paraId="0277C929" w14:textId="77777777" w:rsidR="00B22337" w:rsidRDefault="00B22337" w:rsidP="00B22337">
            <w:pPr>
              <w:spacing w:after="0"/>
              <w:rPr>
                <w:sz w:val="20"/>
                <w:szCs w:val="20"/>
                <w:lang w:eastAsia="zh-CN"/>
              </w:rPr>
            </w:pPr>
          </w:p>
        </w:tc>
      </w:tr>
      <w:tr w:rsidR="00D52638" w14:paraId="4C107785" w14:textId="77777777" w:rsidTr="009E5E6A">
        <w:tc>
          <w:tcPr>
            <w:tcW w:w="1938" w:type="dxa"/>
          </w:tcPr>
          <w:p w14:paraId="6B7F98F9" w14:textId="295FE7B8"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191C74BB" w14:textId="2EDB9F4D" w:rsidR="00D52638" w:rsidRPr="00D52638" w:rsidRDefault="00D52638" w:rsidP="00B22337">
            <w:pPr>
              <w:spacing w:after="0"/>
              <w:rPr>
                <w:rFonts w:eastAsia="Malgun Gothic"/>
                <w:sz w:val="20"/>
                <w:szCs w:val="20"/>
                <w:lang w:val="en-GB" w:eastAsia="ko-KR"/>
              </w:rPr>
            </w:pPr>
            <w:r>
              <w:rPr>
                <w:rFonts w:eastAsia="Malgun Gothic" w:hint="eastAsia"/>
                <w:sz w:val="20"/>
                <w:szCs w:val="20"/>
                <w:lang w:val="en-GB" w:eastAsia="ko-KR"/>
              </w:rPr>
              <w:t>Y</w:t>
            </w:r>
            <w:r>
              <w:rPr>
                <w:rFonts w:eastAsia="Malgun Gothic"/>
                <w:sz w:val="20"/>
                <w:szCs w:val="20"/>
                <w:lang w:val="en-GB" w:eastAsia="ko-KR"/>
              </w:rPr>
              <w:t>es</w:t>
            </w:r>
          </w:p>
        </w:tc>
        <w:tc>
          <w:tcPr>
            <w:tcW w:w="5490" w:type="dxa"/>
          </w:tcPr>
          <w:p w14:paraId="73B6EF8A" w14:textId="77777777" w:rsidR="00D52638" w:rsidRDefault="00D52638" w:rsidP="00B22337">
            <w:pPr>
              <w:spacing w:after="0"/>
              <w:rPr>
                <w:sz w:val="20"/>
                <w:szCs w:val="20"/>
                <w:lang w:eastAsia="zh-CN"/>
              </w:rPr>
            </w:pPr>
          </w:p>
        </w:tc>
      </w:tr>
      <w:tr w:rsidR="00183EC4" w14:paraId="182B5685" w14:textId="77777777" w:rsidTr="009E5E6A">
        <w:tc>
          <w:tcPr>
            <w:tcW w:w="1938" w:type="dxa"/>
          </w:tcPr>
          <w:p w14:paraId="3B140CC6" w14:textId="5C8ED11C" w:rsidR="00183EC4" w:rsidRDefault="00183EC4" w:rsidP="00B22337">
            <w:pPr>
              <w:spacing w:after="0"/>
              <w:rPr>
                <w:rFonts w:eastAsia="Malgun Gothic"/>
                <w:sz w:val="20"/>
                <w:szCs w:val="20"/>
                <w:lang w:eastAsia="ko-KR"/>
              </w:rPr>
            </w:pPr>
            <w:r>
              <w:rPr>
                <w:rFonts w:eastAsia="Malgun Gothic"/>
                <w:sz w:val="20"/>
                <w:szCs w:val="20"/>
                <w:lang w:eastAsia="ko-KR"/>
              </w:rPr>
              <w:t>Apple</w:t>
            </w:r>
          </w:p>
        </w:tc>
        <w:tc>
          <w:tcPr>
            <w:tcW w:w="1809" w:type="dxa"/>
          </w:tcPr>
          <w:p w14:paraId="0B3ADBA1" w14:textId="7F4DE592" w:rsidR="00183EC4" w:rsidRDefault="00183EC4"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6C085ED7" w14:textId="77777777" w:rsidR="00183EC4" w:rsidRDefault="00183EC4" w:rsidP="00B22337">
            <w:pPr>
              <w:spacing w:after="0"/>
              <w:rPr>
                <w:sz w:val="20"/>
                <w:szCs w:val="20"/>
                <w:lang w:eastAsia="zh-CN"/>
              </w:rPr>
            </w:pPr>
          </w:p>
        </w:tc>
      </w:tr>
      <w:tr w:rsidR="009D311E" w14:paraId="799FC6C6" w14:textId="77777777" w:rsidTr="009E5E6A">
        <w:tc>
          <w:tcPr>
            <w:tcW w:w="1938" w:type="dxa"/>
          </w:tcPr>
          <w:p w14:paraId="0FDB1BD9" w14:textId="0BD55E5B" w:rsidR="009D311E" w:rsidRDefault="009D311E" w:rsidP="00B22337">
            <w:pPr>
              <w:spacing w:after="0"/>
              <w:rPr>
                <w:rFonts w:eastAsia="Malgun Gothic"/>
                <w:sz w:val="20"/>
                <w:szCs w:val="20"/>
                <w:lang w:eastAsia="ko-KR"/>
              </w:rPr>
            </w:pPr>
            <w:r>
              <w:rPr>
                <w:rFonts w:eastAsia="Malgun Gothic"/>
                <w:sz w:val="20"/>
                <w:szCs w:val="20"/>
                <w:lang w:eastAsia="ko-KR"/>
              </w:rPr>
              <w:t>Ericsson</w:t>
            </w:r>
          </w:p>
        </w:tc>
        <w:tc>
          <w:tcPr>
            <w:tcW w:w="1809" w:type="dxa"/>
          </w:tcPr>
          <w:p w14:paraId="63C80B80" w14:textId="77F8B399" w:rsidR="009D311E" w:rsidRDefault="009D311E"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0C6E2C22" w14:textId="77777777" w:rsidR="009D311E" w:rsidRDefault="009D311E" w:rsidP="00B22337">
            <w:pPr>
              <w:spacing w:after="0"/>
              <w:rPr>
                <w:sz w:val="20"/>
                <w:szCs w:val="20"/>
                <w:lang w:eastAsia="zh-CN"/>
              </w:rPr>
            </w:pPr>
          </w:p>
        </w:tc>
      </w:tr>
    </w:tbl>
    <w:p w14:paraId="5D119542" w14:textId="77777777" w:rsidR="00AE13BB" w:rsidRDefault="00AE13BB"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9E5E6A">
        <w:trPr>
          <w:cantSplit/>
        </w:trPr>
        <w:tc>
          <w:tcPr>
            <w:tcW w:w="7088" w:type="dxa"/>
          </w:tcPr>
          <w:p w14:paraId="12CF08ED" w14:textId="77777777" w:rsidR="00AE13BB" w:rsidRPr="001F4300" w:rsidRDefault="00AE13BB" w:rsidP="009E5E6A">
            <w:pPr>
              <w:pStyle w:val="TAH"/>
              <w:rPr>
                <w:rFonts w:cs="Arial"/>
                <w:szCs w:val="18"/>
              </w:rPr>
            </w:pPr>
            <w:r w:rsidRPr="001F4300">
              <w:rPr>
                <w:rFonts w:cs="Arial"/>
                <w:szCs w:val="18"/>
              </w:rPr>
              <w:t>Definitions for parameters</w:t>
            </w:r>
          </w:p>
        </w:tc>
        <w:tc>
          <w:tcPr>
            <w:tcW w:w="567" w:type="dxa"/>
          </w:tcPr>
          <w:p w14:paraId="2B963142" w14:textId="77777777" w:rsidR="00AE13BB" w:rsidRPr="001F4300" w:rsidRDefault="00AE13BB" w:rsidP="009E5E6A">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9E5E6A">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9E5E6A">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9E5E6A">
            <w:pPr>
              <w:pStyle w:val="TAH"/>
              <w:rPr>
                <w:rFonts w:cs="Arial"/>
                <w:szCs w:val="18"/>
              </w:rPr>
            </w:pPr>
            <w:r w:rsidRPr="001F4300">
              <w:rPr>
                <w:rFonts w:cs="Arial"/>
                <w:szCs w:val="18"/>
              </w:rPr>
              <w:t>FR1-FR2 DIFF</w:t>
            </w:r>
          </w:p>
        </w:tc>
      </w:tr>
      <w:tr w:rsidR="00AE13BB" w:rsidRPr="001F4300" w14:paraId="395A825E" w14:textId="77777777" w:rsidTr="009E5E6A">
        <w:trPr>
          <w:cantSplit/>
        </w:trPr>
        <w:tc>
          <w:tcPr>
            <w:tcW w:w="7088" w:type="dxa"/>
          </w:tcPr>
          <w:p w14:paraId="7DB6D216" w14:textId="77777777" w:rsidR="00AE13BB" w:rsidRPr="001F4300" w:rsidRDefault="00AE13BB" w:rsidP="009E5E6A">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9E5E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38F55C" w14:textId="77777777" w:rsidR="00AE13BB" w:rsidRPr="001F4300" w:rsidRDefault="00AE13BB" w:rsidP="009E5E6A">
            <w:pPr>
              <w:pStyle w:val="TAL"/>
              <w:jc w:val="center"/>
              <w:rPr>
                <w:bCs/>
                <w:iCs/>
                <w:szCs w:val="18"/>
              </w:rPr>
            </w:pPr>
            <w:r>
              <w:rPr>
                <w:bCs/>
                <w:iCs/>
                <w:szCs w:val="18"/>
              </w:rPr>
              <w:t>UE</w:t>
            </w:r>
          </w:p>
        </w:tc>
        <w:tc>
          <w:tcPr>
            <w:tcW w:w="567" w:type="dxa"/>
          </w:tcPr>
          <w:p w14:paraId="4229901B" w14:textId="77777777" w:rsidR="00AE13BB" w:rsidRPr="001F4300" w:rsidRDefault="00AE13BB" w:rsidP="009E5E6A">
            <w:pPr>
              <w:pStyle w:val="TAL"/>
              <w:jc w:val="center"/>
              <w:rPr>
                <w:bCs/>
                <w:iCs/>
                <w:szCs w:val="18"/>
              </w:rPr>
            </w:pPr>
            <w:r>
              <w:rPr>
                <w:bCs/>
                <w:iCs/>
                <w:szCs w:val="18"/>
              </w:rPr>
              <w:t>No</w:t>
            </w:r>
          </w:p>
        </w:tc>
        <w:tc>
          <w:tcPr>
            <w:tcW w:w="709" w:type="dxa"/>
          </w:tcPr>
          <w:p w14:paraId="4F8A32CD" w14:textId="77777777" w:rsidR="00AE13BB" w:rsidRPr="001F4300" w:rsidRDefault="00AE13BB" w:rsidP="009E5E6A">
            <w:pPr>
              <w:pStyle w:val="TAL"/>
              <w:jc w:val="center"/>
              <w:rPr>
                <w:bCs/>
                <w:iCs/>
                <w:szCs w:val="18"/>
              </w:rPr>
            </w:pPr>
            <w:r>
              <w:rPr>
                <w:bCs/>
                <w:iCs/>
                <w:szCs w:val="18"/>
              </w:rPr>
              <w:t>No</w:t>
            </w:r>
          </w:p>
        </w:tc>
        <w:tc>
          <w:tcPr>
            <w:tcW w:w="708" w:type="dxa"/>
          </w:tcPr>
          <w:p w14:paraId="03CBB7E5" w14:textId="77777777" w:rsidR="00AE13BB" w:rsidRPr="001F4300" w:rsidRDefault="00AE13BB" w:rsidP="009E5E6A">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11EBE0F5" w14:textId="77777777" w:rsidTr="009E5E6A">
        <w:tc>
          <w:tcPr>
            <w:tcW w:w="1938" w:type="dxa"/>
            <w:shd w:val="clear" w:color="auto" w:fill="BFBFBF" w:themeFill="background1" w:themeFillShade="BF"/>
          </w:tcPr>
          <w:p w14:paraId="3434F588" w14:textId="77777777" w:rsidR="00AE13BB" w:rsidRDefault="00AE13BB" w:rsidP="009E5E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6EBC2D7B" w14:textId="77777777" w:rsidR="00AE13BB" w:rsidRDefault="00AE13BB" w:rsidP="009E5E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4429C809" w14:textId="77777777" w:rsidR="00AE13BB" w:rsidRDefault="00AE13BB" w:rsidP="009E5E6A">
            <w:pPr>
              <w:spacing w:after="0"/>
              <w:jc w:val="center"/>
              <w:rPr>
                <w:b/>
                <w:bCs/>
                <w:sz w:val="20"/>
                <w:szCs w:val="20"/>
                <w:lang w:eastAsia="ja-JP"/>
              </w:rPr>
            </w:pPr>
            <w:r>
              <w:rPr>
                <w:b/>
                <w:bCs/>
                <w:sz w:val="20"/>
                <w:szCs w:val="20"/>
                <w:lang w:eastAsia="ja-JP"/>
              </w:rPr>
              <w:t>Comments, if any</w:t>
            </w:r>
          </w:p>
        </w:tc>
      </w:tr>
      <w:tr w:rsidR="00AE13BB" w14:paraId="3D8C1357" w14:textId="77777777" w:rsidTr="009E5E6A">
        <w:tc>
          <w:tcPr>
            <w:tcW w:w="1938" w:type="dxa"/>
          </w:tcPr>
          <w:p w14:paraId="2121C8C2" w14:textId="7FF73504" w:rsidR="00AE13BB" w:rsidRDefault="00055A47" w:rsidP="009E5E6A">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9E5E6A">
            <w:pPr>
              <w:spacing w:after="0"/>
              <w:rPr>
                <w:lang w:eastAsia="zh-CN"/>
              </w:rPr>
            </w:pPr>
            <w:r>
              <w:rPr>
                <w:lang w:eastAsia="zh-CN"/>
              </w:rPr>
              <w:t>Yes</w:t>
            </w:r>
          </w:p>
        </w:tc>
        <w:tc>
          <w:tcPr>
            <w:tcW w:w="5490" w:type="dxa"/>
          </w:tcPr>
          <w:p w14:paraId="5C4AD2F6" w14:textId="77777777" w:rsidR="00AE13BB" w:rsidRDefault="00AE13BB" w:rsidP="009E5E6A">
            <w:pPr>
              <w:spacing w:after="0"/>
              <w:rPr>
                <w:lang w:eastAsia="zh-CN"/>
              </w:rPr>
            </w:pPr>
          </w:p>
        </w:tc>
      </w:tr>
      <w:tr w:rsidR="00AE13BB" w14:paraId="31493544" w14:textId="77777777" w:rsidTr="009E5E6A">
        <w:tc>
          <w:tcPr>
            <w:tcW w:w="1938" w:type="dxa"/>
          </w:tcPr>
          <w:p w14:paraId="41CEC0A1" w14:textId="74D25DC8" w:rsidR="00AE13BB" w:rsidRPr="0099394E" w:rsidRDefault="005D0D63" w:rsidP="009E5E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33C0BA07" w14:textId="40069ED6" w:rsidR="00AE13BB" w:rsidRPr="0099394E" w:rsidRDefault="005D0D63" w:rsidP="009E5E6A">
            <w:pPr>
              <w:spacing w:after="0"/>
              <w:rPr>
                <w:rFonts w:eastAsia="Malgun Gothic"/>
                <w:sz w:val="20"/>
                <w:szCs w:val="20"/>
                <w:lang w:eastAsia="ko-KR"/>
              </w:rPr>
            </w:pPr>
            <w:r>
              <w:rPr>
                <w:rFonts w:eastAsia="Malgun Gothic" w:hint="eastAsia"/>
                <w:sz w:val="20"/>
                <w:szCs w:val="20"/>
                <w:lang w:eastAsia="ko-KR"/>
              </w:rPr>
              <w:t>Yes</w:t>
            </w:r>
            <w:r>
              <w:rPr>
                <w:rFonts w:eastAsia="Malgun Gothic"/>
                <w:sz w:val="20"/>
                <w:szCs w:val="20"/>
                <w:lang w:eastAsia="ko-KR"/>
              </w:rPr>
              <w:t xml:space="preserve"> but</w:t>
            </w:r>
          </w:p>
        </w:tc>
        <w:tc>
          <w:tcPr>
            <w:tcW w:w="5490" w:type="dxa"/>
          </w:tcPr>
          <w:p w14:paraId="03AD7AB5" w14:textId="14371261" w:rsidR="00AE13BB" w:rsidRPr="005D0D63" w:rsidRDefault="005D0D63" w:rsidP="009E5E6A">
            <w:pPr>
              <w:spacing w:after="0"/>
              <w:rPr>
                <w:rFonts w:eastAsia="Malgun Gothic"/>
                <w:sz w:val="20"/>
                <w:szCs w:val="20"/>
                <w:lang w:eastAsia="ko-KR"/>
              </w:rPr>
            </w:pPr>
            <w:r>
              <w:rPr>
                <w:rFonts w:eastAsia="Malgun Gothic"/>
                <w:sz w:val="20"/>
                <w:szCs w:val="20"/>
                <w:lang w:eastAsia="ko-KR"/>
              </w:rPr>
              <w:t>Prefer to remove</w:t>
            </w:r>
            <w:r>
              <w:rPr>
                <w:rFonts w:eastAsia="Malgun Gothic" w:hint="eastAsia"/>
                <w:sz w:val="20"/>
                <w:szCs w:val="20"/>
                <w:lang w:eastAsia="ko-KR"/>
              </w:rPr>
              <w:t xml:space="preserve"> </w:t>
            </w:r>
            <w:r w:rsidR="00D20E8E">
              <w:rPr>
                <w:rFonts w:eastAsia="Malgun Gothic"/>
                <w:sz w:val="20"/>
                <w:szCs w:val="20"/>
                <w:lang w:eastAsia="ko-KR"/>
              </w:rPr>
              <w:t>“</w:t>
            </w:r>
            <w:r>
              <w:rPr>
                <w:rFonts w:eastAsia="Malgun Gothic" w:hint="eastAsia"/>
                <w:sz w:val="20"/>
                <w:szCs w:val="20"/>
                <w:lang w:eastAsia="ko-KR"/>
              </w:rPr>
              <w:t>long</w:t>
            </w:r>
            <w:r w:rsidR="00D20E8E">
              <w:rPr>
                <w:rFonts w:eastAsia="Malgun Gothic"/>
                <w:sz w:val="20"/>
                <w:szCs w:val="20"/>
                <w:lang w:eastAsia="ko-KR"/>
              </w:rPr>
              <w:t>”</w:t>
            </w:r>
            <w:r>
              <w:rPr>
                <w:rFonts w:eastAsia="Malgun Gothic"/>
                <w:sz w:val="20"/>
                <w:szCs w:val="20"/>
                <w:lang w:eastAsia="ko-KR"/>
              </w:rPr>
              <w:t xml:space="preserve"> in the </w:t>
            </w:r>
            <w:r w:rsidR="00D20E8E">
              <w:rPr>
                <w:rFonts w:eastAsia="Malgun Gothic"/>
                <w:sz w:val="20"/>
                <w:szCs w:val="20"/>
                <w:lang w:eastAsia="ko-KR"/>
              </w:rPr>
              <w:pgNum/>
            </w:r>
            <w:r w:rsidR="00D20E8E">
              <w:rPr>
                <w:rFonts w:eastAsia="Malgun Gothic"/>
                <w:sz w:val="20"/>
                <w:szCs w:val="20"/>
                <w:lang w:eastAsia="ko-KR"/>
              </w:rPr>
              <w:t>ignaling</w:t>
            </w:r>
            <w:r w:rsidR="00D20E8E">
              <w:rPr>
                <w:rFonts w:eastAsia="Malgun Gothic"/>
                <w:sz w:val="20"/>
                <w:szCs w:val="20"/>
                <w:lang w:eastAsia="ko-KR"/>
              </w:rPr>
              <w:pgNum/>
            </w:r>
            <w:r>
              <w:rPr>
                <w:rFonts w:eastAsia="Malgun Gothic"/>
                <w:sz w:val="20"/>
                <w:szCs w:val="20"/>
                <w:lang w:eastAsia="ko-KR"/>
              </w:rPr>
              <w:t>.</w:t>
            </w:r>
          </w:p>
        </w:tc>
      </w:tr>
      <w:tr w:rsidR="00AE13BB" w14:paraId="225A79D5" w14:textId="77777777" w:rsidTr="009E5E6A">
        <w:tc>
          <w:tcPr>
            <w:tcW w:w="1938" w:type="dxa"/>
          </w:tcPr>
          <w:p w14:paraId="608D3E6E" w14:textId="4B36165F" w:rsidR="00AE13BB" w:rsidRDefault="000C4927" w:rsidP="009E5E6A">
            <w:pPr>
              <w:spacing w:after="0"/>
              <w:rPr>
                <w:sz w:val="20"/>
                <w:szCs w:val="20"/>
                <w:lang w:eastAsia="zh-CN"/>
              </w:rPr>
            </w:pPr>
            <w:r>
              <w:rPr>
                <w:sz w:val="20"/>
                <w:szCs w:val="20"/>
                <w:lang w:eastAsia="zh-CN"/>
              </w:rPr>
              <w:t>MediaTek</w:t>
            </w:r>
          </w:p>
        </w:tc>
        <w:tc>
          <w:tcPr>
            <w:tcW w:w="1809" w:type="dxa"/>
          </w:tcPr>
          <w:p w14:paraId="25A0DBCD" w14:textId="6ABBDD0A" w:rsidR="00AE13BB" w:rsidRDefault="000C4927" w:rsidP="009E5E6A">
            <w:pPr>
              <w:spacing w:after="0"/>
              <w:rPr>
                <w:sz w:val="20"/>
                <w:szCs w:val="20"/>
                <w:lang w:val="en-GB" w:eastAsia="zh-CN"/>
              </w:rPr>
            </w:pPr>
            <w:r>
              <w:rPr>
                <w:sz w:val="20"/>
                <w:szCs w:val="20"/>
                <w:lang w:val="en-GB" w:eastAsia="zh-CN"/>
              </w:rPr>
              <w:t>Yes but</w:t>
            </w:r>
          </w:p>
        </w:tc>
        <w:tc>
          <w:tcPr>
            <w:tcW w:w="5490" w:type="dxa"/>
          </w:tcPr>
          <w:p w14:paraId="271D1925" w14:textId="18C2318B" w:rsidR="00AE13BB" w:rsidRDefault="000C4927" w:rsidP="009E5E6A">
            <w:pPr>
              <w:spacing w:after="0"/>
              <w:rPr>
                <w:sz w:val="20"/>
                <w:szCs w:val="20"/>
                <w:lang w:val="en-GB" w:eastAsia="zh-CN"/>
              </w:rPr>
            </w:pPr>
            <w:r>
              <w:rPr>
                <w:sz w:val="20"/>
                <w:szCs w:val="20"/>
                <w:lang w:val="en-GB" w:eastAsia="zh-CN"/>
              </w:rPr>
              <w:t>Agree with Samsung</w:t>
            </w:r>
            <w:r w:rsidR="00381FD6">
              <w:rPr>
                <w:sz w:val="20"/>
                <w:szCs w:val="20"/>
                <w:lang w:val="en-GB" w:eastAsia="zh-CN"/>
              </w:rPr>
              <w:t xml:space="preserve"> that ‘long’ can be dropped from the name and description</w:t>
            </w:r>
          </w:p>
        </w:tc>
      </w:tr>
      <w:tr w:rsidR="00B22337" w14:paraId="18A00F45" w14:textId="77777777" w:rsidTr="009E5E6A">
        <w:tc>
          <w:tcPr>
            <w:tcW w:w="1938" w:type="dxa"/>
          </w:tcPr>
          <w:p w14:paraId="0400AE9C" w14:textId="220DDB52" w:rsidR="00B22337" w:rsidRDefault="00B22337" w:rsidP="00B22337">
            <w:pPr>
              <w:spacing w:after="0"/>
              <w:rPr>
                <w:sz w:val="20"/>
                <w:szCs w:val="20"/>
                <w:lang w:eastAsia="zh-CN"/>
              </w:rPr>
            </w:pPr>
            <w:r>
              <w:rPr>
                <w:sz w:val="20"/>
                <w:szCs w:val="20"/>
                <w:lang w:eastAsia="zh-CN"/>
              </w:rPr>
              <w:t>Sequans</w:t>
            </w:r>
          </w:p>
        </w:tc>
        <w:tc>
          <w:tcPr>
            <w:tcW w:w="1809" w:type="dxa"/>
          </w:tcPr>
          <w:p w14:paraId="29373C10" w14:textId="08A3A7B1" w:rsidR="00B22337" w:rsidRDefault="00B22337" w:rsidP="00B22337">
            <w:pPr>
              <w:spacing w:after="0"/>
              <w:rPr>
                <w:sz w:val="20"/>
                <w:szCs w:val="20"/>
                <w:lang w:eastAsia="zh-CN"/>
              </w:rPr>
            </w:pPr>
            <w:r>
              <w:rPr>
                <w:sz w:val="20"/>
                <w:szCs w:val="20"/>
                <w:lang w:eastAsia="zh-CN"/>
              </w:rPr>
              <w:t>Yes</w:t>
            </w:r>
          </w:p>
        </w:tc>
        <w:tc>
          <w:tcPr>
            <w:tcW w:w="5490" w:type="dxa"/>
          </w:tcPr>
          <w:p w14:paraId="4707FDCA" w14:textId="0964EF0C" w:rsidR="00B22337" w:rsidRDefault="00B22337" w:rsidP="00B22337">
            <w:pPr>
              <w:spacing w:after="0"/>
              <w:rPr>
                <w:sz w:val="20"/>
                <w:szCs w:val="20"/>
                <w:lang w:eastAsia="zh-CN"/>
              </w:rPr>
            </w:pPr>
            <w:r>
              <w:rPr>
                <w:sz w:val="20"/>
                <w:szCs w:val="20"/>
                <w:lang w:eastAsia="zh-CN"/>
              </w:rPr>
              <w:t>Agree with Samsung</w:t>
            </w:r>
          </w:p>
        </w:tc>
      </w:tr>
      <w:tr w:rsidR="00D52638" w14:paraId="6063D225" w14:textId="77777777" w:rsidTr="009E5E6A">
        <w:tc>
          <w:tcPr>
            <w:tcW w:w="1938" w:type="dxa"/>
          </w:tcPr>
          <w:p w14:paraId="6B0B2D75" w14:textId="5BA1AA80"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26DBD725" w14:textId="72A6379B"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c>
          <w:tcPr>
            <w:tcW w:w="5490" w:type="dxa"/>
          </w:tcPr>
          <w:p w14:paraId="5AD960CF" w14:textId="77777777" w:rsidR="00D52638" w:rsidRDefault="00D52638" w:rsidP="00B22337">
            <w:pPr>
              <w:spacing w:after="0"/>
              <w:rPr>
                <w:sz w:val="20"/>
                <w:szCs w:val="20"/>
                <w:lang w:eastAsia="zh-CN"/>
              </w:rPr>
            </w:pPr>
          </w:p>
        </w:tc>
      </w:tr>
      <w:tr w:rsidR="00310EA2" w14:paraId="069D1E51" w14:textId="77777777" w:rsidTr="009E5E6A">
        <w:tc>
          <w:tcPr>
            <w:tcW w:w="1938" w:type="dxa"/>
          </w:tcPr>
          <w:p w14:paraId="65804F90" w14:textId="6BF5523B"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6792773" w14:textId="2F08375D" w:rsidR="00310EA2" w:rsidRPr="00310EA2" w:rsidRDefault="00310EA2" w:rsidP="00B22337">
            <w:pPr>
              <w:spacing w:after="0"/>
              <w:rPr>
                <w:sz w:val="20"/>
                <w:szCs w:val="20"/>
                <w:lang w:eastAsia="zh-CN"/>
              </w:rPr>
            </w:pPr>
            <w:r>
              <w:rPr>
                <w:sz w:val="20"/>
                <w:szCs w:val="20"/>
                <w:lang w:eastAsia="zh-CN"/>
              </w:rPr>
              <w:t>Yes but</w:t>
            </w:r>
          </w:p>
        </w:tc>
        <w:tc>
          <w:tcPr>
            <w:tcW w:w="5490" w:type="dxa"/>
          </w:tcPr>
          <w:p w14:paraId="70EB1BF9" w14:textId="54A0AA78" w:rsidR="00310EA2" w:rsidRDefault="00310EA2" w:rsidP="00B22337">
            <w:pPr>
              <w:spacing w:after="0"/>
              <w:rPr>
                <w:sz w:val="20"/>
                <w:szCs w:val="20"/>
                <w:lang w:eastAsia="zh-CN"/>
              </w:rPr>
            </w:pPr>
            <w:r>
              <w:rPr>
                <w:rFonts w:hint="eastAsia"/>
                <w:sz w:val="20"/>
                <w:szCs w:val="20"/>
                <w:lang w:eastAsia="zh-CN"/>
              </w:rPr>
              <w:t>A</w:t>
            </w:r>
            <w:r>
              <w:rPr>
                <w:sz w:val="20"/>
                <w:szCs w:val="20"/>
                <w:lang w:eastAsia="zh-CN"/>
              </w:rPr>
              <w:t>gree with Samsung.</w:t>
            </w:r>
          </w:p>
        </w:tc>
      </w:tr>
    </w:tbl>
    <w:p w14:paraId="4F767839" w14:textId="77777777" w:rsidR="00AE13BB" w:rsidRDefault="00AE13BB" w:rsidP="00AE13BB">
      <w:pPr>
        <w:jc w:val="both"/>
        <w:rPr>
          <w:rFonts w:ascii="Times New Roman" w:hAnsi="Times New Roman" w:cs="Times New Roman"/>
          <w:sz w:val="20"/>
          <w:szCs w:val="20"/>
        </w:rPr>
      </w:pPr>
    </w:p>
    <w:p w14:paraId="42B95F34" w14:textId="77777777" w:rsidR="0094064E" w:rsidRDefault="0094064E" w:rsidP="0094064E">
      <w:pPr>
        <w:jc w:val="both"/>
        <w:rPr>
          <w:rFonts w:ascii="Times New Roman" w:hAnsi="Times New Roman" w:cs="Times New Roman"/>
          <w:sz w:val="20"/>
          <w:szCs w:val="20"/>
        </w:rPr>
      </w:pPr>
    </w:p>
    <w:p w14:paraId="5131D40D" w14:textId="486185EA" w:rsidR="0094064E" w:rsidRDefault="00E45699" w:rsidP="00D20E8E">
      <w:pPr>
        <w:pStyle w:val="Heading3"/>
        <w:numPr>
          <w:ilvl w:val="2"/>
          <w:numId w:val="29"/>
        </w:numPr>
      </w:pPr>
      <w:r w:rsidRPr="00A87FEB">
        <w:t xml:space="preserve">RRM relaxation for </w:t>
      </w:r>
      <w:r>
        <w:t>RRC_CONNECTED</w:t>
      </w:r>
      <w:r w:rsidRPr="00A87FEB">
        <w:t xml:space="preserve"> U</w:t>
      </w:r>
      <w:r w:rsidR="00D20E8E" w:rsidRPr="00A87FEB">
        <w:t>e</w:t>
      </w:r>
      <w:r w:rsidRPr="00A87FEB">
        <w:t>s</w:t>
      </w:r>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350"/>
      </w:tblGrid>
      <w:tr w:rsidR="00E45699" w14:paraId="7361500B" w14:textId="77777777" w:rsidTr="00E45699">
        <w:tc>
          <w:tcPr>
            <w:tcW w:w="9350" w:type="dxa"/>
          </w:tcPr>
          <w:p w14:paraId="7748B632" w14:textId="38AF22AC" w:rsidR="00E45699" w:rsidRDefault="00E45699" w:rsidP="00E45699">
            <w:pPr>
              <w:rPr>
                <w:b/>
                <w:bCs/>
                <w:sz w:val="20"/>
                <w:szCs w:val="20"/>
              </w:rPr>
            </w:pPr>
            <w:r>
              <w:rPr>
                <w:b/>
                <w:bCs/>
                <w:sz w:val="20"/>
                <w:szCs w:val="20"/>
              </w:rPr>
              <w:t xml:space="preserve">Discussion point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xml:space="preserve">, i.e. introduce a capability bit on this, 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9E5E6A">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9E5E6A">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r w:rsidRPr="000D09E5">
              <w:rPr>
                <w:b/>
                <w:bCs/>
                <w:sz w:val="20"/>
                <w:szCs w:val="20"/>
                <w:highlight w:val="yellow"/>
                <w:lang w:val="en-GB"/>
              </w:rPr>
              <w:t>RedCap</w:t>
            </w:r>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604C0A83" w:rsidR="00E45699" w:rsidRDefault="00E45699" w:rsidP="00E45699">
            <w:pPr>
              <w:jc w:val="both"/>
              <w:rPr>
                <w:sz w:val="20"/>
                <w:szCs w:val="20"/>
                <w:lang w:eastAsia="zh-CN"/>
              </w:rPr>
            </w:pPr>
            <w:r>
              <w:rPr>
                <w:sz w:val="20"/>
                <w:szCs w:val="20"/>
                <w:lang w:eastAsia="zh-CN"/>
              </w:rPr>
              <w:lastRenderedPageBreak/>
              <w:t>All companies agreed to introduce capability on RRM relaxation for RRC_CONNECTED. Huawei and Mediatek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RedCap U</w:t>
            </w:r>
            <w:r w:rsidR="00D20E8E">
              <w:rPr>
                <w:sz w:val="20"/>
                <w:szCs w:val="20"/>
                <w:lang w:eastAsia="zh-CN"/>
              </w:rPr>
              <w:t>e</w:t>
            </w:r>
            <w:r>
              <w:rPr>
                <w:sz w:val="20"/>
                <w:szCs w:val="20"/>
                <w:lang w:eastAsia="zh-CN"/>
              </w:rPr>
              <w:t xml:space="preserve">s in RRC_CONNECTED”. </w:t>
            </w:r>
          </w:p>
          <w:p w14:paraId="0CF64126" w14:textId="77777777" w:rsidR="00E45699" w:rsidRDefault="00E45699" w:rsidP="00E45699">
            <w:pPr>
              <w:jc w:val="both"/>
              <w:rPr>
                <w:sz w:val="20"/>
                <w:szCs w:val="20"/>
                <w:lang w:eastAsia="zh-CN"/>
              </w:rPr>
            </w:pPr>
            <w:r>
              <w:rPr>
                <w:sz w:val="20"/>
                <w:szCs w:val="20"/>
                <w:lang w:eastAsia="zh-CN"/>
              </w:rPr>
              <w:t>Rapporteur considers the safe way is to make it generic, i.e. not mention “</w:t>
            </w:r>
            <w:r w:rsidRPr="006E70CD">
              <w:rPr>
                <w:sz w:val="20"/>
                <w:szCs w:val="20"/>
                <w:lang w:eastAsia="zh-CN"/>
              </w:rPr>
              <w:t>the capability is for RRM relaxation status reporting.</w:t>
            </w:r>
            <w:r>
              <w:rPr>
                <w:sz w:val="20"/>
                <w:szCs w:val="20"/>
                <w:lang w:eastAsia="zh-CN"/>
              </w:rPr>
              <w:t xml:space="preserve">” For now since RAN4 has not finished their work. </w:t>
            </w:r>
          </w:p>
          <w:p w14:paraId="5E2DF624" w14:textId="77777777" w:rsidR="00E45699" w:rsidRDefault="00E45699" w:rsidP="00E45699">
            <w:pPr>
              <w:jc w:val="both"/>
              <w:rPr>
                <w:sz w:val="20"/>
                <w:szCs w:val="20"/>
                <w:lang w:eastAsia="zh-CN"/>
              </w:rPr>
            </w:pPr>
            <w:r>
              <w:rPr>
                <w:sz w:val="20"/>
                <w:szCs w:val="20"/>
                <w:lang w:eastAsia="zh-CN"/>
              </w:rPr>
              <w:t>Rapporteur would suggest:</w:t>
            </w:r>
          </w:p>
          <w:p w14:paraId="2448AAC8" w14:textId="44C2792F"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9E5E6A">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9E5E6A">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t>Phase 2:</w:t>
            </w:r>
          </w:p>
          <w:p w14:paraId="27BDF2CD" w14:textId="458D10AC"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18" w:author="NR_pos_enh-Core" w:date="2022-02-17T09:12:00Z">
              <w:r w:rsidDel="0009221C">
                <w:rPr>
                  <w:b/>
                  <w:bCs/>
                  <w:sz w:val="20"/>
                  <w:szCs w:val="20"/>
                </w:rPr>
                <w:delText>16</w:delText>
              </w:r>
            </w:del>
            <w:ins w:id="119"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9E5E6A">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9E5E6A">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20" w:author="NR_pos_enh-Core" w:date="2022-02-17T09:12:00Z">
              <w:r>
                <w:rPr>
                  <w:sz w:val="20"/>
                  <w:szCs w:val="20"/>
                  <w:lang w:eastAsia="zh-CN"/>
                </w:rPr>
                <w:t xml:space="preserve">Note: </w:t>
              </w:r>
            </w:ins>
            <w:ins w:id="121" w:author="NR_pos_enh-Core" w:date="2022-02-17T09:22:00Z">
              <w:r>
                <w:rPr>
                  <w:sz w:val="20"/>
                  <w:szCs w:val="20"/>
                  <w:lang w:eastAsia="zh-CN"/>
                </w:rPr>
                <w:t xml:space="preserve">T-Mobile USA and MediaTek </w:t>
              </w:r>
            </w:ins>
            <w:ins w:id="122"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23" w:author="NR_pos_enh-Core" w:date="2022-02-17T09:13:00Z">
              <w:r>
                <w:rPr>
                  <w:color w:val="00B0F0"/>
                  <w:lang w:eastAsia="zh-CN"/>
                </w:rPr>
                <w:t xml:space="preserve">since </w:t>
              </w:r>
            </w:ins>
            <w:ins w:id="124" w:author="NR_pos_enh-Core" w:date="2022-02-17T09:12:00Z">
              <w:r w:rsidRPr="0009221C">
                <w:rPr>
                  <w:color w:val="00B0F0"/>
                  <w:lang w:eastAsia="zh-CN"/>
                </w:rPr>
                <w:t xml:space="preserve">the capability only “indicates whether UE supports </w:t>
              </w:r>
            </w:ins>
            <w:ins w:id="125"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26" w:author="NR_pos_enh-Core" w:date="2022-02-17T09:12:00Z">
              <w:del w:id="127"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which option is prefer?</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t xml:space="preserve">Option 1: </w:t>
      </w:r>
    </w:p>
    <w:p w14:paraId="299B055A" w14:textId="70465232"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9E5E6A">
        <w:trPr>
          <w:cantSplit/>
        </w:trPr>
        <w:tc>
          <w:tcPr>
            <w:tcW w:w="7088" w:type="dxa"/>
          </w:tcPr>
          <w:p w14:paraId="3B2903B8" w14:textId="77777777" w:rsidR="00E45699" w:rsidRPr="001F4300" w:rsidRDefault="00E45699" w:rsidP="009E5E6A">
            <w:pPr>
              <w:pStyle w:val="TAH"/>
              <w:rPr>
                <w:rFonts w:cs="Arial"/>
                <w:szCs w:val="18"/>
              </w:rPr>
            </w:pPr>
            <w:r w:rsidRPr="001F4300">
              <w:rPr>
                <w:rFonts w:cs="Arial"/>
                <w:szCs w:val="18"/>
              </w:rPr>
              <w:t>Definitions for parameters</w:t>
            </w:r>
          </w:p>
        </w:tc>
        <w:tc>
          <w:tcPr>
            <w:tcW w:w="567" w:type="dxa"/>
          </w:tcPr>
          <w:p w14:paraId="2F808243" w14:textId="77777777" w:rsidR="00E45699" w:rsidRPr="001F4300" w:rsidRDefault="00E45699" w:rsidP="009E5E6A">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9E5E6A">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9E5E6A">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9E5E6A">
            <w:pPr>
              <w:pStyle w:val="TAH"/>
              <w:rPr>
                <w:rFonts w:cs="Arial"/>
                <w:szCs w:val="18"/>
              </w:rPr>
            </w:pPr>
            <w:r w:rsidRPr="001F4300">
              <w:rPr>
                <w:rFonts w:cs="Arial"/>
                <w:szCs w:val="18"/>
              </w:rPr>
              <w:t>FR1-FR2 DIFF</w:t>
            </w:r>
          </w:p>
        </w:tc>
      </w:tr>
      <w:tr w:rsidR="00E45699" w:rsidRPr="000D09E5" w14:paraId="3FA457E0" w14:textId="77777777" w:rsidTr="009E5E6A">
        <w:trPr>
          <w:cantSplit/>
        </w:trPr>
        <w:tc>
          <w:tcPr>
            <w:tcW w:w="7088" w:type="dxa"/>
          </w:tcPr>
          <w:p w14:paraId="24F51E73" w14:textId="77777777" w:rsidR="00E45699" w:rsidRPr="001F4300" w:rsidRDefault="00E45699" w:rsidP="009E5E6A">
            <w:pPr>
              <w:pStyle w:val="TAL"/>
              <w:rPr>
                <w:b/>
                <w:bCs/>
                <w:i/>
                <w:iCs/>
                <w:szCs w:val="18"/>
              </w:rPr>
            </w:pPr>
            <w:r w:rsidRPr="00CD737F">
              <w:rPr>
                <w:b/>
                <w:bCs/>
                <w:i/>
                <w:iCs/>
                <w:szCs w:val="18"/>
              </w:rPr>
              <w:t>rrm-RelaxationRRC-ConnectedRedCap-r17</w:t>
            </w:r>
          </w:p>
          <w:p w14:paraId="6A9DDBB2" w14:textId="77777777" w:rsidR="00E45699" w:rsidRPr="001F4300" w:rsidRDefault="00E45699" w:rsidP="009E5E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9E5E6A">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9E5E6A">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9E5E6A">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9E5E6A">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lastRenderedPageBreak/>
        <w:t>Option 2:</w:t>
      </w:r>
    </w:p>
    <w:p w14:paraId="26F0AF35" w14:textId="797DA62E"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9E5E6A">
        <w:trPr>
          <w:cantSplit/>
        </w:trPr>
        <w:tc>
          <w:tcPr>
            <w:tcW w:w="7088" w:type="dxa"/>
          </w:tcPr>
          <w:p w14:paraId="7A7E4E5B" w14:textId="77777777" w:rsidR="00E45699" w:rsidRPr="001F4300" w:rsidRDefault="00E45699" w:rsidP="009E5E6A">
            <w:pPr>
              <w:pStyle w:val="TAH"/>
              <w:rPr>
                <w:rFonts w:cs="Arial"/>
                <w:szCs w:val="18"/>
              </w:rPr>
            </w:pPr>
            <w:r w:rsidRPr="001F4300">
              <w:rPr>
                <w:rFonts w:cs="Arial"/>
                <w:szCs w:val="18"/>
              </w:rPr>
              <w:t>Definitions for parameters</w:t>
            </w:r>
          </w:p>
        </w:tc>
        <w:tc>
          <w:tcPr>
            <w:tcW w:w="567" w:type="dxa"/>
          </w:tcPr>
          <w:p w14:paraId="5A90EB8C" w14:textId="77777777" w:rsidR="00E45699" w:rsidRPr="001F4300" w:rsidRDefault="00E45699" w:rsidP="009E5E6A">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9E5E6A">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9E5E6A">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9E5E6A">
            <w:pPr>
              <w:pStyle w:val="TAH"/>
              <w:rPr>
                <w:rFonts w:cs="Arial"/>
                <w:szCs w:val="18"/>
              </w:rPr>
            </w:pPr>
            <w:r w:rsidRPr="001F4300">
              <w:rPr>
                <w:rFonts w:cs="Arial"/>
                <w:szCs w:val="18"/>
              </w:rPr>
              <w:t>FR1-FR2 DIFF</w:t>
            </w:r>
          </w:p>
        </w:tc>
      </w:tr>
      <w:tr w:rsidR="00E45699" w:rsidRPr="000D09E5" w14:paraId="349D6EE6" w14:textId="77777777" w:rsidTr="009E5E6A">
        <w:trPr>
          <w:cantSplit/>
        </w:trPr>
        <w:tc>
          <w:tcPr>
            <w:tcW w:w="7088" w:type="dxa"/>
          </w:tcPr>
          <w:p w14:paraId="5A12F806" w14:textId="77777777" w:rsidR="00E45699" w:rsidRPr="001F4300" w:rsidRDefault="00E45699" w:rsidP="009E5E6A">
            <w:pPr>
              <w:pStyle w:val="TAL"/>
              <w:rPr>
                <w:b/>
                <w:bCs/>
                <w:i/>
                <w:iCs/>
                <w:szCs w:val="18"/>
              </w:rPr>
            </w:pPr>
            <w:r w:rsidRPr="00CD737F">
              <w:rPr>
                <w:b/>
                <w:bCs/>
                <w:i/>
                <w:iCs/>
                <w:szCs w:val="18"/>
              </w:rPr>
              <w:t>rrm-RelaxationRRC-ConnectedRedCap-r17</w:t>
            </w:r>
          </w:p>
          <w:p w14:paraId="24C1DD6A" w14:textId="59DC5B11" w:rsidR="00E45699" w:rsidRPr="001F4300" w:rsidRDefault="00E45699" w:rsidP="009E5E6A">
            <w:pPr>
              <w:pStyle w:val="TAL"/>
              <w:rPr>
                <w:b/>
                <w:bCs/>
                <w:i/>
                <w:iCs/>
                <w:szCs w:val="18"/>
              </w:rPr>
            </w:pPr>
            <w:r w:rsidRPr="001F4300">
              <w:t>Indicates whether UE</w:t>
            </w:r>
            <w:r>
              <w:t xml:space="preserve"> </w:t>
            </w:r>
            <w:r w:rsidRPr="001F4300">
              <w:t>supports</w:t>
            </w:r>
            <w:r>
              <w:t xml:space="preserve"> </w:t>
            </w:r>
            <w:ins w:id="128" w:author="RAN2#117-Pre107" w:date="2022-02-17T22:05:00Z">
              <w:r w:rsidRPr="00DE5631">
                <w:rPr>
                  <w:color w:val="00B0F0"/>
                  <w:lang w:eastAsia="zh-CN"/>
                </w:rPr>
                <w:t>UE assistance reporting of change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9E5E6A">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9E5E6A">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9E5E6A">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9E5E6A">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E45699" w14:paraId="4EA431BC" w14:textId="77777777" w:rsidTr="009E5E6A">
        <w:tc>
          <w:tcPr>
            <w:tcW w:w="1938" w:type="dxa"/>
            <w:shd w:val="clear" w:color="auto" w:fill="BFBFBF" w:themeFill="background1" w:themeFillShade="BF"/>
          </w:tcPr>
          <w:p w14:paraId="2D15FFD6" w14:textId="77777777" w:rsidR="00E45699" w:rsidRDefault="00E45699" w:rsidP="009E5E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A10AEA7" w14:textId="77777777" w:rsidR="00E45699" w:rsidRDefault="00E45699" w:rsidP="009E5E6A">
            <w:pPr>
              <w:spacing w:after="0"/>
              <w:jc w:val="center"/>
              <w:rPr>
                <w:b/>
                <w:bCs/>
                <w:sz w:val="20"/>
                <w:szCs w:val="20"/>
              </w:rPr>
            </w:pPr>
            <w:r>
              <w:rPr>
                <w:b/>
                <w:bCs/>
                <w:sz w:val="20"/>
                <w:szCs w:val="20"/>
              </w:rPr>
              <w:t>Option 1 or</w:t>
            </w:r>
          </w:p>
          <w:p w14:paraId="40048DFB" w14:textId="5F3000C2" w:rsidR="00E45699" w:rsidRDefault="00E45699" w:rsidP="009E5E6A">
            <w:pPr>
              <w:spacing w:after="0"/>
              <w:jc w:val="center"/>
              <w:rPr>
                <w:b/>
                <w:bCs/>
                <w:sz w:val="20"/>
                <w:szCs w:val="20"/>
                <w:lang w:eastAsia="ja-JP"/>
              </w:rPr>
            </w:pPr>
            <w:r>
              <w:rPr>
                <w:b/>
                <w:bCs/>
                <w:sz w:val="20"/>
                <w:szCs w:val="20"/>
              </w:rPr>
              <w:t xml:space="preserve">Option 2 </w:t>
            </w:r>
          </w:p>
        </w:tc>
        <w:tc>
          <w:tcPr>
            <w:tcW w:w="5490" w:type="dxa"/>
            <w:shd w:val="clear" w:color="auto" w:fill="BFBFBF" w:themeFill="background1" w:themeFillShade="BF"/>
          </w:tcPr>
          <w:p w14:paraId="09C7BCD7" w14:textId="77777777" w:rsidR="00E45699" w:rsidRDefault="00E45699" w:rsidP="009E5E6A">
            <w:pPr>
              <w:spacing w:after="0"/>
              <w:jc w:val="center"/>
              <w:rPr>
                <w:b/>
                <w:bCs/>
                <w:sz w:val="20"/>
                <w:szCs w:val="20"/>
                <w:lang w:eastAsia="ja-JP"/>
              </w:rPr>
            </w:pPr>
            <w:r>
              <w:rPr>
                <w:b/>
                <w:bCs/>
                <w:sz w:val="20"/>
                <w:szCs w:val="20"/>
                <w:lang w:eastAsia="ja-JP"/>
              </w:rPr>
              <w:t>Comments, if any</w:t>
            </w:r>
          </w:p>
        </w:tc>
      </w:tr>
      <w:tr w:rsidR="00E45699" w14:paraId="16E10390" w14:textId="77777777" w:rsidTr="009E5E6A">
        <w:tc>
          <w:tcPr>
            <w:tcW w:w="1938" w:type="dxa"/>
          </w:tcPr>
          <w:p w14:paraId="0C14EAE4" w14:textId="41426A46" w:rsidR="00E45699" w:rsidRDefault="0030116C" w:rsidP="009E5E6A">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9E5E6A">
            <w:pPr>
              <w:spacing w:after="0"/>
              <w:rPr>
                <w:lang w:eastAsia="zh-CN"/>
              </w:rPr>
            </w:pPr>
            <w:r>
              <w:rPr>
                <w:lang w:eastAsia="zh-CN"/>
              </w:rPr>
              <w:t>Option 1</w:t>
            </w:r>
          </w:p>
        </w:tc>
        <w:tc>
          <w:tcPr>
            <w:tcW w:w="5490" w:type="dxa"/>
          </w:tcPr>
          <w:p w14:paraId="755D49B1" w14:textId="43EFE46A" w:rsidR="00E45699" w:rsidRDefault="0030116C" w:rsidP="009E5E6A">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9E5E6A">
        <w:tc>
          <w:tcPr>
            <w:tcW w:w="1938" w:type="dxa"/>
          </w:tcPr>
          <w:p w14:paraId="51527351" w14:textId="117F0A6D" w:rsidR="00E45699" w:rsidRPr="0099394E" w:rsidRDefault="005D0D63" w:rsidP="009E5E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31ED99E" w14:textId="4921C98F" w:rsidR="00E45699" w:rsidRPr="0099394E" w:rsidRDefault="005D0D63" w:rsidP="009E5E6A">
            <w:pPr>
              <w:spacing w:after="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and</w:t>
            </w:r>
          </w:p>
        </w:tc>
        <w:tc>
          <w:tcPr>
            <w:tcW w:w="5490" w:type="dxa"/>
          </w:tcPr>
          <w:p w14:paraId="318F7185" w14:textId="669C6AFF" w:rsidR="00E45699" w:rsidRPr="005D0D63" w:rsidRDefault="005D0D63" w:rsidP="005D0D63">
            <w:pPr>
              <w:spacing w:after="0"/>
              <w:rPr>
                <w:rFonts w:eastAsia="Malgun Gothic"/>
                <w:sz w:val="20"/>
                <w:szCs w:val="20"/>
                <w:lang w:eastAsia="ko-KR"/>
              </w:rPr>
            </w:pPr>
            <w:r>
              <w:rPr>
                <w:rFonts w:eastAsia="Malgun Gothic"/>
                <w:sz w:val="20"/>
                <w:szCs w:val="20"/>
                <w:lang w:eastAsia="ko-KR"/>
              </w:rPr>
              <w:t>This capability includes not only stationarity status reporting, but also RRM relaxation methods to be defined by RAN4. Besides, we may need to specify RAN4 spec as well, according to RAN4</w:t>
            </w:r>
            <w:r w:rsidR="00D20E8E">
              <w:rPr>
                <w:rFonts w:eastAsia="Malgun Gothic"/>
                <w:sz w:val="20"/>
                <w:szCs w:val="20"/>
                <w:lang w:eastAsia="ko-KR"/>
              </w:rPr>
              <w:t>’</w:t>
            </w:r>
            <w:r>
              <w:rPr>
                <w:rFonts w:eastAsia="Malgun Gothic"/>
                <w:sz w:val="20"/>
                <w:szCs w:val="20"/>
                <w:lang w:eastAsia="ko-KR"/>
              </w:rPr>
              <w:t>s decision.</w:t>
            </w:r>
          </w:p>
        </w:tc>
      </w:tr>
      <w:tr w:rsidR="00C360E1" w14:paraId="06B95EE9" w14:textId="77777777" w:rsidTr="009E5E6A">
        <w:tc>
          <w:tcPr>
            <w:tcW w:w="1938" w:type="dxa"/>
          </w:tcPr>
          <w:p w14:paraId="6F1D7AB7" w14:textId="13C714FF"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58F9AA60" w14:textId="577D2F63" w:rsidR="00C360E1" w:rsidRDefault="00C360E1" w:rsidP="00C360E1">
            <w:pPr>
              <w:spacing w:after="0"/>
              <w:rPr>
                <w:sz w:val="20"/>
                <w:szCs w:val="20"/>
                <w:lang w:val="en-GB" w:eastAsia="zh-CN"/>
              </w:rPr>
            </w:pPr>
            <w:r>
              <w:rPr>
                <w:rFonts w:hint="eastAsia"/>
                <w:sz w:val="20"/>
                <w:szCs w:val="20"/>
                <w:lang w:eastAsia="zh-CN"/>
              </w:rPr>
              <w:t>O</w:t>
            </w:r>
            <w:r>
              <w:rPr>
                <w:sz w:val="20"/>
                <w:szCs w:val="20"/>
                <w:lang w:eastAsia="zh-CN"/>
              </w:rPr>
              <w:t>ption 2</w:t>
            </w:r>
          </w:p>
        </w:tc>
        <w:tc>
          <w:tcPr>
            <w:tcW w:w="5490" w:type="dxa"/>
          </w:tcPr>
          <w:p w14:paraId="7D0A144A" w14:textId="788FBE01" w:rsidR="00C360E1" w:rsidRDefault="00C360E1" w:rsidP="00C360E1">
            <w:pPr>
              <w:spacing w:after="0"/>
              <w:rPr>
                <w:sz w:val="20"/>
                <w:szCs w:val="20"/>
                <w:lang w:val="en-GB" w:eastAsia="zh-CN"/>
              </w:rPr>
            </w:pPr>
            <w:r>
              <w:rPr>
                <w:rFonts w:hint="eastAsia"/>
                <w:sz w:val="20"/>
                <w:szCs w:val="20"/>
                <w:lang w:eastAsia="zh-CN"/>
              </w:rPr>
              <w:t>T</w:t>
            </w:r>
            <w:r>
              <w:rPr>
                <w:sz w:val="20"/>
                <w:szCs w:val="20"/>
                <w:lang w:eastAsia="zh-CN"/>
              </w:rPr>
              <w:t>his is the last meeting for stage3 freeze. If there is no conclusion on the new relaxation behavior in RAN4, it seems not likely to support this.</w:t>
            </w:r>
          </w:p>
        </w:tc>
      </w:tr>
      <w:tr w:rsidR="00C360E1" w14:paraId="07B10DE3" w14:textId="77777777" w:rsidTr="009E5E6A">
        <w:tc>
          <w:tcPr>
            <w:tcW w:w="1938" w:type="dxa"/>
          </w:tcPr>
          <w:p w14:paraId="107AC639" w14:textId="421AA68D" w:rsidR="00C360E1" w:rsidRDefault="00DF0C52" w:rsidP="00C360E1">
            <w:pPr>
              <w:spacing w:after="0"/>
              <w:rPr>
                <w:sz w:val="20"/>
                <w:szCs w:val="20"/>
                <w:lang w:eastAsia="zh-CN"/>
              </w:rPr>
            </w:pPr>
            <w:r>
              <w:rPr>
                <w:sz w:val="20"/>
                <w:szCs w:val="20"/>
                <w:lang w:eastAsia="zh-CN"/>
              </w:rPr>
              <w:t>MediaTek</w:t>
            </w:r>
          </w:p>
        </w:tc>
        <w:tc>
          <w:tcPr>
            <w:tcW w:w="1809" w:type="dxa"/>
          </w:tcPr>
          <w:p w14:paraId="51132750" w14:textId="4C245A79" w:rsidR="00C360E1" w:rsidRDefault="00DF0C52" w:rsidP="00C360E1">
            <w:pPr>
              <w:spacing w:after="0"/>
              <w:rPr>
                <w:sz w:val="20"/>
                <w:szCs w:val="20"/>
                <w:lang w:eastAsia="zh-CN"/>
              </w:rPr>
            </w:pPr>
            <w:r>
              <w:rPr>
                <w:sz w:val="20"/>
                <w:szCs w:val="20"/>
                <w:lang w:eastAsia="zh-CN"/>
              </w:rPr>
              <w:t>Option 2</w:t>
            </w:r>
          </w:p>
        </w:tc>
        <w:tc>
          <w:tcPr>
            <w:tcW w:w="5490" w:type="dxa"/>
          </w:tcPr>
          <w:p w14:paraId="66D80126" w14:textId="42655C51" w:rsidR="00C360E1" w:rsidRDefault="00DF0C52" w:rsidP="00C360E1">
            <w:pPr>
              <w:spacing w:after="0"/>
              <w:rPr>
                <w:sz w:val="20"/>
                <w:szCs w:val="20"/>
                <w:lang w:eastAsia="zh-CN"/>
              </w:rPr>
            </w:pPr>
            <w:r>
              <w:rPr>
                <w:sz w:val="20"/>
                <w:szCs w:val="20"/>
                <w:lang w:eastAsia="zh-CN"/>
              </w:rPr>
              <w:t>We cannot accept</w:t>
            </w:r>
            <w:r w:rsidR="007F5496">
              <w:rPr>
                <w:sz w:val="20"/>
                <w:szCs w:val="20"/>
                <w:lang w:eastAsia="zh-CN"/>
              </w:rPr>
              <w:t xml:space="preserve"> introducing</w:t>
            </w:r>
            <w:r>
              <w:rPr>
                <w:sz w:val="20"/>
                <w:szCs w:val="20"/>
                <w:lang w:eastAsia="zh-CN"/>
              </w:rPr>
              <w:t xml:space="preserve"> a capability for a function that does not exist. The capability must be clear, and </w:t>
            </w:r>
            <w:r w:rsidR="00B920F8">
              <w:rPr>
                <w:sz w:val="20"/>
                <w:szCs w:val="20"/>
                <w:lang w:eastAsia="zh-CN"/>
              </w:rPr>
              <w:t xml:space="preserve">therefore Option 1 </w:t>
            </w:r>
            <w:r>
              <w:rPr>
                <w:sz w:val="20"/>
                <w:szCs w:val="20"/>
                <w:lang w:eastAsia="zh-CN"/>
              </w:rPr>
              <w:t xml:space="preserve">is </w:t>
            </w:r>
            <w:r w:rsidR="00B920F8">
              <w:rPr>
                <w:sz w:val="20"/>
                <w:szCs w:val="20"/>
                <w:lang w:eastAsia="zh-CN"/>
              </w:rPr>
              <w:t xml:space="preserve">not </w:t>
            </w:r>
            <w:r>
              <w:rPr>
                <w:sz w:val="20"/>
                <w:szCs w:val="20"/>
                <w:lang w:eastAsia="zh-CN"/>
              </w:rPr>
              <w:t>acceptable.</w:t>
            </w:r>
          </w:p>
        </w:tc>
      </w:tr>
      <w:tr w:rsidR="00033ADF" w14:paraId="3994265D" w14:textId="77777777" w:rsidTr="009E5E6A">
        <w:tc>
          <w:tcPr>
            <w:tcW w:w="1938" w:type="dxa"/>
          </w:tcPr>
          <w:p w14:paraId="55EA1258" w14:textId="35841CCF" w:rsidR="00033ADF" w:rsidRDefault="00D20E8E" w:rsidP="00033ADF">
            <w:pPr>
              <w:spacing w:after="0"/>
              <w:rPr>
                <w:sz w:val="20"/>
                <w:szCs w:val="20"/>
                <w:lang w:eastAsia="zh-CN"/>
              </w:rPr>
            </w:pPr>
            <w:r>
              <w:rPr>
                <w:rFonts w:eastAsia="Malgun Gothic"/>
                <w:sz w:val="20"/>
                <w:szCs w:val="20"/>
                <w:lang w:eastAsia="zh-CN"/>
              </w:rPr>
              <w:t>V</w:t>
            </w:r>
            <w:r w:rsidR="00033ADF">
              <w:rPr>
                <w:rFonts w:eastAsia="Malgun Gothic"/>
                <w:sz w:val="20"/>
                <w:szCs w:val="20"/>
                <w:lang w:eastAsia="zh-CN"/>
              </w:rPr>
              <w:t>ivo</w:t>
            </w:r>
          </w:p>
        </w:tc>
        <w:tc>
          <w:tcPr>
            <w:tcW w:w="1809" w:type="dxa"/>
          </w:tcPr>
          <w:p w14:paraId="0FCEA4F8" w14:textId="41B309DA" w:rsidR="00033ADF" w:rsidRDefault="00033ADF" w:rsidP="00033ADF">
            <w:pPr>
              <w:spacing w:after="0"/>
              <w:rPr>
                <w:sz w:val="20"/>
                <w:szCs w:val="20"/>
                <w:lang w:eastAsia="zh-CN"/>
              </w:rPr>
            </w:pPr>
            <w:r>
              <w:rPr>
                <w:rFonts w:eastAsia="Malgun Gothic" w:hint="eastAsia"/>
                <w:sz w:val="20"/>
                <w:szCs w:val="20"/>
                <w:lang w:eastAsia="zh-CN"/>
              </w:rPr>
              <w:t>O</w:t>
            </w:r>
            <w:r>
              <w:rPr>
                <w:rFonts w:eastAsia="Malgun Gothic"/>
                <w:sz w:val="20"/>
                <w:szCs w:val="20"/>
                <w:lang w:eastAsia="zh-CN"/>
              </w:rPr>
              <w:t>ption 1</w:t>
            </w:r>
          </w:p>
        </w:tc>
        <w:tc>
          <w:tcPr>
            <w:tcW w:w="5490" w:type="dxa"/>
          </w:tcPr>
          <w:p w14:paraId="0C8DD161" w14:textId="77777777" w:rsidR="00033ADF" w:rsidRDefault="00033ADF" w:rsidP="00033ADF">
            <w:pPr>
              <w:spacing w:after="0"/>
              <w:rPr>
                <w:sz w:val="20"/>
                <w:szCs w:val="20"/>
                <w:lang w:eastAsia="zh-CN"/>
              </w:rPr>
            </w:pPr>
            <w:r>
              <w:rPr>
                <w:rFonts w:hint="eastAsia"/>
                <w:sz w:val="20"/>
                <w:szCs w:val="20"/>
                <w:lang w:eastAsia="zh-CN"/>
              </w:rPr>
              <w:t>I</w:t>
            </w:r>
            <w:r>
              <w:rPr>
                <w:sz w:val="20"/>
                <w:szCs w:val="20"/>
                <w:lang w:eastAsia="zh-CN"/>
              </w:rPr>
              <w:t xml:space="preserve"> am not sure about the intention for option 2, as there may be some discussion on RRM relaxation method in RAN4 (but anyway, this part is up to RAN4 discussion). It is very clear in WID this feature should be relaxed RRM measurement.</w:t>
            </w:r>
          </w:p>
          <w:p w14:paraId="059B8042" w14:textId="77777777" w:rsidR="00033ADF" w:rsidRDefault="00033ADF" w:rsidP="00033ADF">
            <w:pPr>
              <w:spacing w:after="0"/>
              <w:rPr>
                <w:sz w:val="20"/>
                <w:szCs w:val="20"/>
                <w:lang w:eastAsia="zh-CN"/>
              </w:rPr>
            </w:pPr>
          </w:p>
        </w:tc>
      </w:tr>
      <w:tr w:rsidR="00D20E8E" w14:paraId="192A1EA6" w14:textId="77777777" w:rsidTr="009E5E6A">
        <w:tc>
          <w:tcPr>
            <w:tcW w:w="1938" w:type="dxa"/>
          </w:tcPr>
          <w:p w14:paraId="76DAEF4F" w14:textId="171758C1"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81B9226" w14:textId="0D96AAAE"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64C29DBC" w14:textId="2EEFDE84" w:rsidR="00D20E8E" w:rsidRDefault="00D20E8E" w:rsidP="00033ADF">
            <w:pPr>
              <w:spacing w:after="0"/>
              <w:rPr>
                <w:sz w:val="20"/>
                <w:szCs w:val="20"/>
                <w:lang w:eastAsia="zh-CN"/>
              </w:rPr>
            </w:pPr>
            <w:r>
              <w:rPr>
                <w:sz w:val="20"/>
                <w:szCs w:val="20"/>
                <w:lang w:eastAsia="zh-CN"/>
              </w:rPr>
              <w:t>Option 2 as baseline and we can polish later.</w:t>
            </w:r>
          </w:p>
        </w:tc>
      </w:tr>
      <w:tr w:rsidR="00E0645C" w14:paraId="4594F351" w14:textId="77777777" w:rsidTr="009E5E6A">
        <w:tc>
          <w:tcPr>
            <w:tcW w:w="1938" w:type="dxa"/>
          </w:tcPr>
          <w:p w14:paraId="07D93061" w14:textId="2C5065B9"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32219DCE" w14:textId="235B29C0" w:rsidR="00E0645C" w:rsidRDefault="00E0645C" w:rsidP="00E0645C">
            <w:pPr>
              <w:spacing w:after="0"/>
              <w:rPr>
                <w:sz w:val="20"/>
                <w:szCs w:val="20"/>
                <w:lang w:eastAsia="zh-CN"/>
              </w:rPr>
            </w:pPr>
            <w:r>
              <w:rPr>
                <w:rFonts w:eastAsia="Malgun Gothic"/>
                <w:sz w:val="20"/>
                <w:szCs w:val="20"/>
                <w:lang w:eastAsia="zh-CN"/>
              </w:rPr>
              <w:t>Option 1</w:t>
            </w:r>
          </w:p>
        </w:tc>
        <w:tc>
          <w:tcPr>
            <w:tcW w:w="5490" w:type="dxa"/>
          </w:tcPr>
          <w:p w14:paraId="4EAFB3E3" w14:textId="77777777" w:rsidR="00E0645C" w:rsidRDefault="00E0645C" w:rsidP="00E0645C">
            <w:pPr>
              <w:spacing w:after="0"/>
              <w:rPr>
                <w:sz w:val="20"/>
                <w:szCs w:val="20"/>
                <w:lang w:eastAsia="zh-CN"/>
              </w:rPr>
            </w:pPr>
          </w:p>
        </w:tc>
      </w:tr>
      <w:tr w:rsidR="00B22337" w14:paraId="28F00C47" w14:textId="77777777" w:rsidTr="009E5E6A">
        <w:tc>
          <w:tcPr>
            <w:tcW w:w="1938" w:type="dxa"/>
          </w:tcPr>
          <w:p w14:paraId="1432761B" w14:textId="00D174AF"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EE99A96" w14:textId="7E760C40" w:rsidR="00B22337" w:rsidRDefault="00B22337" w:rsidP="00B22337">
            <w:pPr>
              <w:spacing w:after="0"/>
              <w:rPr>
                <w:rFonts w:eastAsia="Malgun Gothic"/>
                <w:sz w:val="20"/>
                <w:szCs w:val="20"/>
                <w:lang w:eastAsia="zh-CN"/>
              </w:rPr>
            </w:pPr>
            <w:r>
              <w:rPr>
                <w:rFonts w:eastAsia="Malgun Gothic"/>
                <w:sz w:val="20"/>
                <w:szCs w:val="20"/>
                <w:lang w:eastAsia="zh-CN"/>
              </w:rPr>
              <w:t>Option 1</w:t>
            </w:r>
          </w:p>
        </w:tc>
        <w:tc>
          <w:tcPr>
            <w:tcW w:w="5490" w:type="dxa"/>
          </w:tcPr>
          <w:p w14:paraId="12DC4FDA" w14:textId="11C0F9AD" w:rsidR="00B22337" w:rsidRDefault="00B22337" w:rsidP="00B22337">
            <w:pPr>
              <w:spacing w:after="0"/>
              <w:rPr>
                <w:sz w:val="20"/>
                <w:szCs w:val="20"/>
                <w:lang w:eastAsia="zh-CN"/>
              </w:rPr>
            </w:pPr>
            <w:r>
              <w:rPr>
                <w:sz w:val="20"/>
                <w:szCs w:val="20"/>
                <w:lang w:eastAsia="zh-CN"/>
              </w:rPr>
              <w:t>We think actually both work, as they each focus on another aspect of intrinsically interconnected procedures, but we prefer option 1as it is more general and thus obviously includes the related reporting.</w:t>
            </w:r>
          </w:p>
        </w:tc>
      </w:tr>
      <w:tr w:rsidR="00D52638" w14:paraId="5223BE1A" w14:textId="77777777" w:rsidTr="009E5E6A">
        <w:tc>
          <w:tcPr>
            <w:tcW w:w="1938" w:type="dxa"/>
          </w:tcPr>
          <w:p w14:paraId="22421645" w14:textId="6584BE83"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5C5D07CB" w14:textId="2E9796AC" w:rsidR="00D52638" w:rsidRDefault="00D52638" w:rsidP="00B22337">
            <w:pPr>
              <w:spacing w:after="0"/>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1</w:t>
            </w:r>
          </w:p>
        </w:tc>
        <w:tc>
          <w:tcPr>
            <w:tcW w:w="5490" w:type="dxa"/>
          </w:tcPr>
          <w:p w14:paraId="7800CF75" w14:textId="77777777" w:rsidR="00D52638" w:rsidRDefault="00D52638" w:rsidP="00B22337">
            <w:pPr>
              <w:spacing w:after="0"/>
              <w:rPr>
                <w:sz w:val="20"/>
                <w:szCs w:val="20"/>
                <w:lang w:eastAsia="zh-CN"/>
              </w:rPr>
            </w:pPr>
          </w:p>
        </w:tc>
      </w:tr>
      <w:tr w:rsidR="00310EA2" w14:paraId="28AFE88D" w14:textId="77777777" w:rsidTr="009E5E6A">
        <w:tc>
          <w:tcPr>
            <w:tcW w:w="1938" w:type="dxa"/>
          </w:tcPr>
          <w:p w14:paraId="175E042B" w14:textId="55F861C2"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D29654" w14:textId="255BE21C" w:rsidR="00310EA2" w:rsidRPr="00310EA2" w:rsidRDefault="00310EA2" w:rsidP="00B22337">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05DDCA8B" w14:textId="4F60A58A" w:rsidR="00310EA2" w:rsidRDefault="00310EA2" w:rsidP="00B22337">
            <w:pPr>
              <w:spacing w:after="0"/>
              <w:rPr>
                <w:sz w:val="20"/>
                <w:szCs w:val="20"/>
                <w:lang w:eastAsia="zh-CN"/>
              </w:rPr>
            </w:pPr>
            <w:r>
              <w:rPr>
                <w:sz w:val="20"/>
                <w:szCs w:val="20"/>
                <w:lang w:eastAsia="zh-CN"/>
              </w:rPr>
              <w:t>We think Option 2 is aligned with the current status in RAN2.</w:t>
            </w:r>
          </w:p>
        </w:tc>
      </w:tr>
      <w:tr w:rsidR="00183EC4" w14:paraId="110FB37B" w14:textId="77777777" w:rsidTr="009E5E6A">
        <w:tc>
          <w:tcPr>
            <w:tcW w:w="1938" w:type="dxa"/>
          </w:tcPr>
          <w:p w14:paraId="56F470A9" w14:textId="2F91EEAD" w:rsidR="00183EC4" w:rsidRDefault="00183EC4" w:rsidP="00B22337">
            <w:pPr>
              <w:spacing w:after="0"/>
              <w:rPr>
                <w:sz w:val="20"/>
                <w:szCs w:val="20"/>
                <w:lang w:eastAsia="zh-CN"/>
              </w:rPr>
            </w:pPr>
            <w:r>
              <w:rPr>
                <w:sz w:val="20"/>
                <w:szCs w:val="20"/>
                <w:lang w:eastAsia="zh-CN"/>
              </w:rPr>
              <w:t>Apple</w:t>
            </w:r>
          </w:p>
        </w:tc>
        <w:tc>
          <w:tcPr>
            <w:tcW w:w="1809" w:type="dxa"/>
          </w:tcPr>
          <w:p w14:paraId="7A92D776" w14:textId="42AB7269" w:rsidR="00183EC4" w:rsidRDefault="00183EC4" w:rsidP="00B22337">
            <w:pPr>
              <w:spacing w:after="0"/>
              <w:rPr>
                <w:sz w:val="20"/>
                <w:szCs w:val="20"/>
                <w:lang w:eastAsia="zh-CN"/>
              </w:rPr>
            </w:pPr>
            <w:r>
              <w:rPr>
                <w:sz w:val="20"/>
                <w:szCs w:val="20"/>
                <w:lang w:eastAsia="zh-CN"/>
              </w:rPr>
              <w:t>Option 1 is ok.</w:t>
            </w:r>
          </w:p>
        </w:tc>
        <w:tc>
          <w:tcPr>
            <w:tcW w:w="5490" w:type="dxa"/>
          </w:tcPr>
          <w:p w14:paraId="6E60C26D" w14:textId="77777777" w:rsidR="00183EC4" w:rsidRDefault="00183EC4" w:rsidP="00B22337">
            <w:pPr>
              <w:spacing w:after="0"/>
              <w:rPr>
                <w:sz w:val="20"/>
                <w:szCs w:val="20"/>
                <w:lang w:eastAsia="zh-CN"/>
              </w:rPr>
            </w:pPr>
          </w:p>
        </w:tc>
      </w:tr>
      <w:tr w:rsidR="00A46379" w14:paraId="4596CA78" w14:textId="77777777" w:rsidTr="009E5E6A">
        <w:tc>
          <w:tcPr>
            <w:tcW w:w="1938" w:type="dxa"/>
          </w:tcPr>
          <w:p w14:paraId="1B1714D6" w14:textId="132EACD1" w:rsidR="00A46379" w:rsidRDefault="00A46379" w:rsidP="00A46379">
            <w:pPr>
              <w:spacing w:after="0"/>
              <w:rPr>
                <w:sz w:val="20"/>
                <w:szCs w:val="20"/>
                <w:lang w:eastAsia="zh-CN"/>
              </w:rPr>
            </w:pPr>
            <w:r>
              <w:rPr>
                <w:rFonts w:eastAsia="Malgun Gothic"/>
                <w:sz w:val="20"/>
                <w:szCs w:val="20"/>
                <w:lang w:eastAsia="zh-CN"/>
              </w:rPr>
              <w:t>Ericsson</w:t>
            </w:r>
          </w:p>
        </w:tc>
        <w:tc>
          <w:tcPr>
            <w:tcW w:w="1809" w:type="dxa"/>
          </w:tcPr>
          <w:p w14:paraId="5F872850" w14:textId="00A88F31" w:rsidR="00A46379" w:rsidRDefault="00A46379" w:rsidP="00A46379">
            <w:pPr>
              <w:spacing w:after="0"/>
              <w:rPr>
                <w:sz w:val="20"/>
                <w:szCs w:val="20"/>
                <w:lang w:eastAsia="zh-CN"/>
              </w:rPr>
            </w:pPr>
            <w:r>
              <w:rPr>
                <w:rFonts w:eastAsia="Malgun Gothic"/>
                <w:sz w:val="20"/>
                <w:szCs w:val="20"/>
                <w:lang w:eastAsia="zh-CN"/>
              </w:rPr>
              <w:t>Option 1</w:t>
            </w:r>
          </w:p>
        </w:tc>
        <w:tc>
          <w:tcPr>
            <w:tcW w:w="5490" w:type="dxa"/>
          </w:tcPr>
          <w:p w14:paraId="5F226558" w14:textId="6749D60E" w:rsidR="00BD5593" w:rsidRDefault="00A46379" w:rsidP="00A46379">
            <w:pPr>
              <w:spacing w:after="0"/>
              <w:rPr>
                <w:sz w:val="20"/>
                <w:szCs w:val="20"/>
                <w:lang w:eastAsia="zh-CN"/>
              </w:rPr>
            </w:pPr>
            <w:r>
              <w:rPr>
                <w:sz w:val="20"/>
                <w:szCs w:val="20"/>
                <w:lang w:eastAsia="zh-CN"/>
              </w:rPr>
              <w:t>Agree with Qualcomm, Samsung.</w:t>
            </w:r>
          </w:p>
        </w:tc>
      </w:tr>
      <w:tr w:rsidR="00455E31" w14:paraId="31B241F4" w14:textId="77777777" w:rsidTr="009E5E6A">
        <w:tc>
          <w:tcPr>
            <w:tcW w:w="1938" w:type="dxa"/>
          </w:tcPr>
          <w:p w14:paraId="0913ED6F" w14:textId="6D092AA6" w:rsidR="00455E31" w:rsidRDefault="00455E31" w:rsidP="00A46379">
            <w:pPr>
              <w:spacing w:after="0"/>
              <w:rPr>
                <w:rFonts w:eastAsia="Malgun Gothic"/>
                <w:sz w:val="20"/>
                <w:szCs w:val="20"/>
                <w:lang w:eastAsia="zh-CN"/>
              </w:rPr>
            </w:pPr>
            <w:r>
              <w:rPr>
                <w:rFonts w:eastAsia="Malgun Gothic"/>
                <w:sz w:val="20"/>
                <w:szCs w:val="20"/>
                <w:lang w:eastAsia="zh-CN"/>
              </w:rPr>
              <w:t>BT</w:t>
            </w:r>
          </w:p>
        </w:tc>
        <w:tc>
          <w:tcPr>
            <w:tcW w:w="1809" w:type="dxa"/>
          </w:tcPr>
          <w:p w14:paraId="5C8865CF" w14:textId="3B1EE026" w:rsidR="00455E31" w:rsidRDefault="00455E31" w:rsidP="00A46379">
            <w:pPr>
              <w:spacing w:after="0"/>
              <w:rPr>
                <w:rFonts w:eastAsia="Malgun Gothic"/>
                <w:sz w:val="20"/>
                <w:szCs w:val="20"/>
                <w:lang w:eastAsia="zh-CN"/>
              </w:rPr>
            </w:pPr>
            <w:r>
              <w:rPr>
                <w:rFonts w:eastAsia="Malgun Gothic"/>
                <w:sz w:val="20"/>
                <w:szCs w:val="20"/>
                <w:lang w:eastAsia="zh-CN"/>
              </w:rPr>
              <w:t>Option 1</w:t>
            </w:r>
          </w:p>
        </w:tc>
        <w:tc>
          <w:tcPr>
            <w:tcW w:w="5490" w:type="dxa"/>
          </w:tcPr>
          <w:p w14:paraId="77B68FA9" w14:textId="77777777" w:rsidR="00455E31" w:rsidRDefault="00455E31" w:rsidP="00A46379">
            <w:pPr>
              <w:spacing w:after="0"/>
              <w:rPr>
                <w:sz w:val="20"/>
                <w:szCs w:val="20"/>
                <w:lang w:eastAsia="zh-CN"/>
              </w:rPr>
            </w:pPr>
          </w:p>
        </w:tc>
      </w:tr>
    </w:tbl>
    <w:p w14:paraId="6A474B8C" w14:textId="4C2A229C" w:rsidR="00E45699" w:rsidRDefault="00E45699" w:rsidP="005B3687">
      <w:pPr>
        <w:jc w:val="both"/>
        <w:rPr>
          <w:rFonts w:ascii="Times New Roman" w:hAnsi="Times New Roman" w:cs="Times New Roman"/>
          <w:sz w:val="20"/>
          <w:szCs w:val="20"/>
        </w:rPr>
      </w:pPr>
    </w:p>
    <w:p w14:paraId="077E91F8" w14:textId="77777777" w:rsidR="00E45699" w:rsidRDefault="00E45699" w:rsidP="005B3687">
      <w:pPr>
        <w:jc w:val="both"/>
        <w:rPr>
          <w:rFonts w:ascii="Times New Roman" w:hAnsi="Times New Roman" w:cs="Times New Roman"/>
          <w:sz w:val="20"/>
          <w:szCs w:val="20"/>
        </w:rPr>
      </w:pPr>
    </w:p>
    <w:p w14:paraId="39782821" w14:textId="77777777" w:rsidR="0094064E" w:rsidRPr="0094064E" w:rsidRDefault="0094064E" w:rsidP="00350664">
      <w:pPr>
        <w:rPr>
          <w:lang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lastRenderedPageBreak/>
        <w:t>Summary report and proposals</w:t>
      </w:r>
    </w:p>
    <w:p w14:paraId="41D9DC35" w14:textId="4F9A0EA2"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643035DD" w14:textId="77777777" w:rsidR="00E45699" w:rsidRDefault="00E45699" w:rsidP="00E45FDB">
      <w:pPr>
        <w:spacing w:before="240" w:after="120"/>
        <w:jc w:val="both"/>
        <w:rPr>
          <w:rFonts w:ascii="Times New Roman" w:hAnsi="Times New Roman" w:cs="Times New Roman"/>
          <w:b/>
          <w:bCs/>
          <w:iCs/>
          <w:sz w:val="20"/>
          <w:szCs w:val="20"/>
          <w:u w:val="single"/>
          <w:lang w:eastAsia="ja-JP"/>
        </w:rPr>
      </w:pPr>
    </w:p>
    <w:p w14:paraId="6AEBB39E"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Online discussion:</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CommentText"/>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CommentText"/>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CommentText"/>
            </w:pPr>
            <w:r>
              <w:t xml:space="preserve">The field name could include “RedCap”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129" w:name="_Ref434066290"/>
      <w:r>
        <w:rPr>
          <w:rFonts w:ascii="Times New Roman" w:hAnsi="Times New Roman"/>
        </w:rPr>
        <w:t>Reference</w:t>
      </w:r>
      <w:bookmarkEnd w:id="129"/>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77216" w14:textId="77777777" w:rsidR="00245C00" w:rsidRDefault="00245C00" w:rsidP="008A375A">
      <w:pPr>
        <w:spacing w:after="0" w:line="240" w:lineRule="auto"/>
      </w:pPr>
      <w:r>
        <w:separator/>
      </w:r>
    </w:p>
  </w:endnote>
  <w:endnote w:type="continuationSeparator" w:id="0">
    <w:p w14:paraId="401BAEF6" w14:textId="77777777" w:rsidR="00245C00" w:rsidRDefault="00245C00" w:rsidP="008A375A">
      <w:pPr>
        <w:spacing w:after="0" w:line="240" w:lineRule="auto"/>
      </w:pPr>
      <w:r>
        <w:continuationSeparator/>
      </w:r>
    </w:p>
  </w:endnote>
  <w:endnote w:type="continuationNotice" w:id="1">
    <w:p w14:paraId="728E924C" w14:textId="77777777" w:rsidR="00245C00" w:rsidRDefault="00245C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Microsoft YaHe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FF0F" w14:textId="77777777" w:rsidR="00310EA2" w:rsidRDefault="00310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AAEF" w14:textId="77777777" w:rsidR="00310EA2" w:rsidRDefault="00310E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CE1C" w14:textId="77777777" w:rsidR="00310EA2" w:rsidRDefault="0031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88B19" w14:textId="77777777" w:rsidR="00245C00" w:rsidRDefault="00245C00" w:rsidP="008A375A">
      <w:pPr>
        <w:spacing w:after="0" w:line="240" w:lineRule="auto"/>
      </w:pPr>
      <w:r>
        <w:separator/>
      </w:r>
    </w:p>
  </w:footnote>
  <w:footnote w:type="continuationSeparator" w:id="0">
    <w:p w14:paraId="01333BAB" w14:textId="77777777" w:rsidR="00245C00" w:rsidRDefault="00245C00" w:rsidP="008A375A">
      <w:pPr>
        <w:spacing w:after="0" w:line="240" w:lineRule="auto"/>
      </w:pPr>
      <w:r>
        <w:continuationSeparator/>
      </w:r>
    </w:p>
  </w:footnote>
  <w:footnote w:type="continuationNotice" w:id="1">
    <w:p w14:paraId="6FAECA53" w14:textId="77777777" w:rsidR="00245C00" w:rsidRDefault="00245C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373B" w14:textId="77777777" w:rsidR="00310EA2" w:rsidRDefault="00310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6EFB" w14:textId="77777777" w:rsidR="00310EA2" w:rsidRDefault="00310E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BE51" w14:textId="77777777" w:rsidR="00310EA2" w:rsidRDefault="00310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9F6539"/>
    <w:multiLevelType w:val="multilevel"/>
    <w:tmpl w:val="3140B9AE"/>
    <w:lvl w:ilvl="0">
      <w:start w:val="2"/>
      <w:numFmt w:val="decimal"/>
      <w:lvlText w:val="%1"/>
      <w:lvlJc w:val="left"/>
      <w:pPr>
        <w:ind w:left="0" w:firstLine="0"/>
      </w:pPr>
      <w:rPr>
        <w:rFonts w:ascii="Times New Roman" w:eastAsia="SimSun" w:hAnsi="Times New Roman" w:hint="default"/>
        <w:sz w:val="20"/>
      </w:rPr>
    </w:lvl>
    <w:lvl w:ilvl="1">
      <w:start w:val="2"/>
      <w:numFmt w:val="decimal"/>
      <w:lvlText w:val="%1.%2"/>
      <w:lvlJc w:val="left"/>
      <w:pPr>
        <w:ind w:left="0" w:firstLine="0"/>
      </w:pPr>
      <w:rPr>
        <w:rFonts w:ascii="Times New Roman" w:eastAsia="SimSun" w:hAnsi="Times New Roman" w:hint="default"/>
        <w:sz w:val="20"/>
      </w:rPr>
    </w:lvl>
    <w:lvl w:ilvl="2">
      <w:start w:val="2"/>
      <w:numFmt w:val="decimal"/>
      <w:lvlText w:val="%1.%2.%3"/>
      <w:lvlJc w:val="left"/>
      <w:pPr>
        <w:ind w:left="24" w:hanging="24"/>
      </w:pPr>
      <w:rPr>
        <w:rFonts w:ascii="Times New Roman" w:eastAsia="SimSun" w:hAnsi="Times New Roman" w:hint="default"/>
        <w:sz w:val="20"/>
      </w:rPr>
    </w:lvl>
    <w:lvl w:ilvl="3">
      <w:start w:val="1"/>
      <w:numFmt w:val="decimal"/>
      <w:lvlText w:val="%1.%2.%3.%4"/>
      <w:lvlJc w:val="left"/>
      <w:pPr>
        <w:ind w:left="24" w:hanging="24"/>
      </w:pPr>
      <w:rPr>
        <w:rFonts w:ascii="Times New Roman" w:eastAsia="SimSun" w:hAnsi="Times New Roman" w:hint="default"/>
        <w:sz w:val="20"/>
      </w:rPr>
    </w:lvl>
    <w:lvl w:ilvl="4">
      <w:start w:val="1"/>
      <w:numFmt w:val="decimal"/>
      <w:lvlText w:val="%1.%2.%3.%4.%5"/>
      <w:lvlJc w:val="left"/>
      <w:pPr>
        <w:ind w:left="24" w:hanging="24"/>
      </w:pPr>
      <w:rPr>
        <w:rFonts w:ascii="Times New Roman" w:eastAsia="SimSun" w:hAnsi="Times New Roman" w:hint="default"/>
        <w:sz w:val="20"/>
      </w:rPr>
    </w:lvl>
    <w:lvl w:ilvl="5">
      <w:start w:val="1"/>
      <w:numFmt w:val="decimal"/>
      <w:lvlText w:val="%1.%2.%3.%4.%5.%6"/>
      <w:lvlJc w:val="left"/>
      <w:pPr>
        <w:ind w:left="384" w:hanging="384"/>
      </w:pPr>
      <w:rPr>
        <w:rFonts w:ascii="Times New Roman" w:eastAsia="SimSun" w:hAnsi="Times New Roman" w:hint="default"/>
        <w:sz w:val="20"/>
      </w:rPr>
    </w:lvl>
    <w:lvl w:ilvl="6">
      <w:start w:val="1"/>
      <w:numFmt w:val="decimal"/>
      <w:lvlText w:val="%1.%2.%3.%4.%5.%6.%7"/>
      <w:lvlJc w:val="left"/>
      <w:pPr>
        <w:ind w:left="384" w:hanging="384"/>
      </w:pPr>
      <w:rPr>
        <w:rFonts w:ascii="Times New Roman" w:eastAsia="SimSun" w:hAnsi="Times New Roman" w:hint="default"/>
        <w:sz w:val="20"/>
      </w:rPr>
    </w:lvl>
    <w:lvl w:ilvl="7">
      <w:start w:val="1"/>
      <w:numFmt w:val="decimal"/>
      <w:lvlText w:val="%1.%2.%3.%4.%5.%6.%7.%8"/>
      <w:lvlJc w:val="left"/>
      <w:pPr>
        <w:ind w:left="744" w:hanging="744"/>
      </w:pPr>
      <w:rPr>
        <w:rFonts w:ascii="Times New Roman" w:eastAsia="SimSun" w:hAnsi="Times New Roman" w:hint="default"/>
        <w:sz w:val="20"/>
      </w:rPr>
    </w:lvl>
    <w:lvl w:ilvl="8">
      <w:start w:val="1"/>
      <w:numFmt w:val="decimal"/>
      <w:lvlText w:val="%1.%2.%3.%4.%5.%6.%7.%8.%9"/>
      <w:lvlJc w:val="left"/>
      <w:pPr>
        <w:ind w:left="744" w:hanging="744"/>
      </w:pPr>
      <w:rPr>
        <w:rFonts w:ascii="Times New Roman" w:eastAsia="SimSun" w:hAnsi="Times New Roman" w:hint="default"/>
        <w:sz w:val="20"/>
      </w:rPr>
    </w:lvl>
  </w:abstractNum>
  <w:abstractNum w:abstractNumId="7"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2"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8"/>
  </w:num>
  <w:num w:numId="4">
    <w:abstractNumId w:val="20"/>
  </w:num>
  <w:num w:numId="5">
    <w:abstractNumId w:val="28"/>
  </w:num>
  <w:num w:numId="6">
    <w:abstractNumId w:val="17"/>
  </w:num>
  <w:num w:numId="7">
    <w:abstractNumId w:val="18"/>
  </w:num>
  <w:num w:numId="8">
    <w:abstractNumId w:val="25"/>
  </w:num>
  <w:num w:numId="9">
    <w:abstractNumId w:val="2"/>
  </w:num>
  <w:num w:numId="10">
    <w:abstractNumId w:val="1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
  </w:num>
  <w:num w:numId="14">
    <w:abstractNumId w:val="0"/>
  </w:num>
  <w:num w:numId="15">
    <w:abstractNumId w:val="22"/>
  </w:num>
  <w:num w:numId="16">
    <w:abstractNumId w:val="4"/>
  </w:num>
  <w:num w:numId="17">
    <w:abstractNumId w:val="1"/>
  </w:num>
  <w:num w:numId="18">
    <w:abstractNumId w:val="15"/>
  </w:num>
  <w:num w:numId="19">
    <w:abstractNumId w:val="27"/>
  </w:num>
  <w:num w:numId="20">
    <w:abstractNumId w:val="21"/>
  </w:num>
  <w:num w:numId="21">
    <w:abstractNumId w:val="11"/>
  </w:num>
  <w:num w:numId="22">
    <w:abstractNumId w:val="16"/>
  </w:num>
  <w:num w:numId="23">
    <w:abstractNumId w:val="9"/>
  </w:num>
  <w:num w:numId="24">
    <w:abstractNumId w:val="29"/>
  </w:num>
  <w:num w:numId="25">
    <w:abstractNumId w:val="23"/>
  </w:num>
  <w:num w:numId="26">
    <w:abstractNumId w:val="13"/>
  </w:num>
  <w:num w:numId="27">
    <w:abstractNumId w:val="24"/>
  </w:num>
  <w:num w:numId="28">
    <w:abstractNumId w:val="5"/>
  </w:num>
  <w:num w:numId="29">
    <w:abstractNumId w:val="12"/>
  </w:num>
  <w:num w:numId="30">
    <w:abstractNumId w:val="6"/>
  </w:num>
  <w:num w:numId="31">
    <w:abstractNumId w:val="1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pos_enh-Core">
    <w15:presenceInfo w15:providerId="None" w15:userId="NR_pos_enh-Core"/>
  </w15:person>
  <w15:person w15:author="Intel-Yi">
    <w15:presenceInfo w15:providerId="None" w15:userId="Intel-Yi"/>
  </w15:person>
  <w15:person w15:author="Andreas Höglund">
    <w15:presenceInfo w15:providerId="AD" w15:userId="S::andreas.hoglund@ericsson.com::d99e0641-3871-4731-9b6d-658b834f8d9b"/>
  </w15:person>
  <w15:person w15:author="RAN2#117-Pre107">
    <w15:presenceInfo w15:providerId="None" w15:userId="RAN2#117-Pre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59E"/>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C6F"/>
    <w:rsid w:val="00061D39"/>
    <w:rsid w:val="0006274E"/>
    <w:rsid w:val="00063235"/>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5C13"/>
    <w:rsid w:val="000D5C3B"/>
    <w:rsid w:val="000E0127"/>
    <w:rsid w:val="000E0574"/>
    <w:rsid w:val="000E1188"/>
    <w:rsid w:val="000E1EEA"/>
    <w:rsid w:val="000E298C"/>
    <w:rsid w:val="000E2B5B"/>
    <w:rsid w:val="000E3CF3"/>
    <w:rsid w:val="000E40FA"/>
    <w:rsid w:val="000E4BA0"/>
    <w:rsid w:val="000E5178"/>
    <w:rsid w:val="000E5AF2"/>
    <w:rsid w:val="000E6651"/>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657D"/>
    <w:rsid w:val="00156AA7"/>
    <w:rsid w:val="001570D6"/>
    <w:rsid w:val="00161A32"/>
    <w:rsid w:val="00161F1B"/>
    <w:rsid w:val="0016270E"/>
    <w:rsid w:val="00162934"/>
    <w:rsid w:val="00162C5B"/>
    <w:rsid w:val="001631EE"/>
    <w:rsid w:val="00163AA2"/>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58C8"/>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84E"/>
    <w:rsid w:val="002229A3"/>
    <w:rsid w:val="00223335"/>
    <w:rsid w:val="002233D2"/>
    <w:rsid w:val="00223591"/>
    <w:rsid w:val="00223879"/>
    <w:rsid w:val="00223E94"/>
    <w:rsid w:val="00223EB5"/>
    <w:rsid w:val="00224977"/>
    <w:rsid w:val="00224D22"/>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C0B"/>
    <w:rsid w:val="00297D16"/>
    <w:rsid w:val="002A01BF"/>
    <w:rsid w:val="002A0866"/>
    <w:rsid w:val="002A128E"/>
    <w:rsid w:val="002A152B"/>
    <w:rsid w:val="002A1CAB"/>
    <w:rsid w:val="002A2832"/>
    <w:rsid w:val="002A314D"/>
    <w:rsid w:val="002A35F2"/>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B66"/>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F07FA"/>
    <w:rsid w:val="002F088A"/>
    <w:rsid w:val="002F09F6"/>
    <w:rsid w:val="002F0B22"/>
    <w:rsid w:val="002F108F"/>
    <w:rsid w:val="002F1892"/>
    <w:rsid w:val="002F1A40"/>
    <w:rsid w:val="002F1DCE"/>
    <w:rsid w:val="002F244C"/>
    <w:rsid w:val="002F2583"/>
    <w:rsid w:val="002F2714"/>
    <w:rsid w:val="002F2A1B"/>
    <w:rsid w:val="002F2A28"/>
    <w:rsid w:val="002F4433"/>
    <w:rsid w:val="002F460C"/>
    <w:rsid w:val="002F4AAA"/>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0EA2"/>
    <w:rsid w:val="003119D5"/>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81128"/>
    <w:rsid w:val="00381CF5"/>
    <w:rsid w:val="00381FD6"/>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08A"/>
    <w:rsid w:val="003F26FB"/>
    <w:rsid w:val="003F276F"/>
    <w:rsid w:val="003F2B86"/>
    <w:rsid w:val="003F3216"/>
    <w:rsid w:val="003F3BB2"/>
    <w:rsid w:val="003F5500"/>
    <w:rsid w:val="003F5700"/>
    <w:rsid w:val="003F617D"/>
    <w:rsid w:val="003F6FDB"/>
    <w:rsid w:val="003F706B"/>
    <w:rsid w:val="004003CB"/>
    <w:rsid w:val="0040103E"/>
    <w:rsid w:val="00401042"/>
    <w:rsid w:val="00401272"/>
    <w:rsid w:val="004012AE"/>
    <w:rsid w:val="00402627"/>
    <w:rsid w:val="00402A56"/>
    <w:rsid w:val="00403D5D"/>
    <w:rsid w:val="004043D9"/>
    <w:rsid w:val="00404839"/>
    <w:rsid w:val="00404963"/>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9DE"/>
    <w:rsid w:val="00437E4F"/>
    <w:rsid w:val="00437F96"/>
    <w:rsid w:val="004403EB"/>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31"/>
    <w:rsid w:val="00455E75"/>
    <w:rsid w:val="004564CF"/>
    <w:rsid w:val="00456657"/>
    <w:rsid w:val="0045696C"/>
    <w:rsid w:val="00457211"/>
    <w:rsid w:val="0045778B"/>
    <w:rsid w:val="004578D7"/>
    <w:rsid w:val="00460882"/>
    <w:rsid w:val="00460B92"/>
    <w:rsid w:val="00461136"/>
    <w:rsid w:val="004611EA"/>
    <w:rsid w:val="00462F82"/>
    <w:rsid w:val="00463676"/>
    <w:rsid w:val="00465426"/>
    <w:rsid w:val="00465BD7"/>
    <w:rsid w:val="0046614A"/>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0AD"/>
    <w:rsid w:val="00485BA4"/>
    <w:rsid w:val="00485D36"/>
    <w:rsid w:val="00487883"/>
    <w:rsid w:val="00487D92"/>
    <w:rsid w:val="004909E6"/>
    <w:rsid w:val="00490CE6"/>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F1B"/>
    <w:rsid w:val="004D4F75"/>
    <w:rsid w:val="004D5CC5"/>
    <w:rsid w:val="004D5CFA"/>
    <w:rsid w:val="004D6CEA"/>
    <w:rsid w:val="004D759E"/>
    <w:rsid w:val="004D7671"/>
    <w:rsid w:val="004D7C76"/>
    <w:rsid w:val="004E01A0"/>
    <w:rsid w:val="004E0876"/>
    <w:rsid w:val="004E1001"/>
    <w:rsid w:val="004E10A2"/>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5CE9"/>
    <w:rsid w:val="005C63F6"/>
    <w:rsid w:val="005C70D2"/>
    <w:rsid w:val="005C719B"/>
    <w:rsid w:val="005D0D63"/>
    <w:rsid w:val="005D10C2"/>
    <w:rsid w:val="005D1156"/>
    <w:rsid w:val="005D1F91"/>
    <w:rsid w:val="005D22DB"/>
    <w:rsid w:val="005D3E74"/>
    <w:rsid w:val="005D4076"/>
    <w:rsid w:val="005D4319"/>
    <w:rsid w:val="005D5EE5"/>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14ED"/>
    <w:rsid w:val="00621D47"/>
    <w:rsid w:val="00622571"/>
    <w:rsid w:val="00623D4D"/>
    <w:rsid w:val="00624687"/>
    <w:rsid w:val="00624A91"/>
    <w:rsid w:val="00624B6A"/>
    <w:rsid w:val="006255B0"/>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3A49"/>
    <w:rsid w:val="00833BE6"/>
    <w:rsid w:val="00833E79"/>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3351"/>
    <w:rsid w:val="0087364F"/>
    <w:rsid w:val="00874129"/>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482D"/>
    <w:rsid w:val="0089539F"/>
    <w:rsid w:val="008957C4"/>
    <w:rsid w:val="00896744"/>
    <w:rsid w:val="008968AD"/>
    <w:rsid w:val="00896C35"/>
    <w:rsid w:val="00896DF6"/>
    <w:rsid w:val="00897083"/>
    <w:rsid w:val="00897802"/>
    <w:rsid w:val="00897A09"/>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30C1"/>
    <w:rsid w:val="008F4748"/>
    <w:rsid w:val="008F4D04"/>
    <w:rsid w:val="008F62EC"/>
    <w:rsid w:val="008F69D7"/>
    <w:rsid w:val="008F6D2F"/>
    <w:rsid w:val="008F778E"/>
    <w:rsid w:val="008F7DC7"/>
    <w:rsid w:val="008F7E14"/>
    <w:rsid w:val="008F7E94"/>
    <w:rsid w:val="0090037F"/>
    <w:rsid w:val="00901C24"/>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4B3C"/>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716D"/>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11E"/>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4B3"/>
    <w:rsid w:val="00A477CF"/>
    <w:rsid w:val="00A478C0"/>
    <w:rsid w:val="00A5061C"/>
    <w:rsid w:val="00A51445"/>
    <w:rsid w:val="00A514ED"/>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4239"/>
    <w:rsid w:val="00AB45CB"/>
    <w:rsid w:val="00AB47AF"/>
    <w:rsid w:val="00AB4889"/>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655A"/>
    <w:rsid w:val="00B975CB"/>
    <w:rsid w:val="00B97C14"/>
    <w:rsid w:val="00B97EE5"/>
    <w:rsid w:val="00BA00DD"/>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13"/>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E1"/>
    <w:rsid w:val="00C33C91"/>
    <w:rsid w:val="00C33FDB"/>
    <w:rsid w:val="00C3403D"/>
    <w:rsid w:val="00C3462B"/>
    <w:rsid w:val="00C34C17"/>
    <w:rsid w:val="00C3557E"/>
    <w:rsid w:val="00C35A24"/>
    <w:rsid w:val="00C360E1"/>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51A9"/>
    <w:rsid w:val="00D05395"/>
    <w:rsid w:val="00D06862"/>
    <w:rsid w:val="00D06B06"/>
    <w:rsid w:val="00D07614"/>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281"/>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60BB"/>
    <w:rsid w:val="00DF725F"/>
    <w:rsid w:val="00DF726E"/>
    <w:rsid w:val="00DF7427"/>
    <w:rsid w:val="00E01595"/>
    <w:rsid w:val="00E01B4C"/>
    <w:rsid w:val="00E0377E"/>
    <w:rsid w:val="00E039FD"/>
    <w:rsid w:val="00E03A8A"/>
    <w:rsid w:val="00E03F02"/>
    <w:rsid w:val="00E04072"/>
    <w:rsid w:val="00E04AA6"/>
    <w:rsid w:val="00E0645C"/>
    <w:rsid w:val="00E06F40"/>
    <w:rsid w:val="00E07F7C"/>
    <w:rsid w:val="00E10AAF"/>
    <w:rsid w:val="00E11D05"/>
    <w:rsid w:val="00E11E09"/>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992"/>
    <w:rsid w:val="00EB39D1"/>
    <w:rsid w:val="00EB3DFC"/>
    <w:rsid w:val="00EB4910"/>
    <w:rsid w:val="00EB493B"/>
    <w:rsid w:val="00EB4B7C"/>
    <w:rsid w:val="00EB4CEE"/>
    <w:rsid w:val="00EB583E"/>
    <w:rsid w:val="00EB6ACD"/>
    <w:rsid w:val="00EB6B25"/>
    <w:rsid w:val="00EB6CA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744"/>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ABC"/>
    <w:rsid w:val="00F57E2B"/>
    <w:rsid w:val="00F605CE"/>
    <w:rsid w:val="00F606CF"/>
    <w:rsid w:val="00F606F5"/>
    <w:rsid w:val="00F60DB5"/>
    <w:rsid w:val="00F61E9B"/>
    <w:rsid w:val="00F620B2"/>
    <w:rsid w:val="00F62A13"/>
    <w:rsid w:val="00F62BE1"/>
    <w:rsid w:val="00F633E3"/>
    <w:rsid w:val="00F63BBD"/>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DA8"/>
    <w:rsid w:val="00F7410D"/>
    <w:rsid w:val="00F742EC"/>
    <w:rsid w:val="00F7449B"/>
    <w:rsid w:val="00F7593E"/>
    <w:rsid w:val="00F76B6B"/>
    <w:rsid w:val="00F7736D"/>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97A2C"/>
    <w:rsid w:val="00FA1839"/>
    <w:rsid w:val="00FA1C4B"/>
    <w:rsid w:val="00FA2060"/>
    <w:rsid w:val="00FA225D"/>
    <w:rsid w:val="00FA2567"/>
    <w:rsid w:val="00FA2FD0"/>
    <w:rsid w:val="00FA36E9"/>
    <w:rsid w:val="00FA4319"/>
    <w:rsid w:val="00FA5BC9"/>
    <w:rsid w:val="00FA65D4"/>
    <w:rsid w:val="00FA7F2C"/>
    <w:rsid w:val="00FB0941"/>
    <w:rsid w:val="00FB09E5"/>
    <w:rsid w:val="00FB0DAC"/>
    <w:rsid w:val="00FB16A9"/>
    <w:rsid w:val="00FB1D3C"/>
    <w:rsid w:val="00FB2700"/>
    <w:rsid w:val="00FB2AED"/>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43429"/>
  <w15:docId w15:val="{9C8C36C8-1E4B-40DA-B883-AB7C1905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A3"/>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i.guo@inte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18EEB019-74F1-4519-9376-7EF82E1B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83B5740D-7D07-4E3C-8913-7C75C242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18</Pages>
  <Words>6005</Words>
  <Characters>32006</Characters>
  <Application>Microsoft Office Word</Application>
  <DocSecurity>0</DocSecurity>
  <Lines>266</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37936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Marta-r4</dc:creator>
  <cp:lastModifiedBy>Diaz Sendra,S,Salva,TLW8 R</cp:lastModifiedBy>
  <cp:revision>48</cp:revision>
  <dcterms:created xsi:type="dcterms:W3CDTF">2022-02-22T15:12:00Z</dcterms:created>
  <dcterms:modified xsi:type="dcterms:W3CDTF">2022-02-22T23:28:00Z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ies>
</file>