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gramEnd"/>
      <w:r w:rsidR="00E257AF" w:rsidRPr="00E257AF">
        <w:rPr>
          <w:rFonts w:ascii="Times New Roman" w:hAnsi="Times New Roman" w:cs="Times New Roman"/>
          <w:bCs/>
          <w:sz w:val="24"/>
        </w:rPr>
        <w:t>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w:t>
      </w:r>
      <w:proofErr w:type="gramStart"/>
      <w:r>
        <w:rPr>
          <w:rFonts w:ascii="SimSun" w:eastAsia="SimSun" w:hAnsi="SimSun" w:cs="Arial" w:hint="eastAsia"/>
          <w:b/>
          <w:bCs/>
        </w:rPr>
        <w:t>107][</w:t>
      </w:r>
      <w:proofErr w:type="gramEnd"/>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proofErr w:type="gramStart"/>
      <w:r>
        <w:rPr>
          <w:rFonts w:ascii="Wingdings" w:hAnsi="Wingdings" w:cs="Arial"/>
        </w:rPr>
        <w:t></w:t>
      </w:r>
      <w:r>
        <w:rPr>
          <w:sz w:val="14"/>
          <w:szCs w:val="14"/>
        </w:rPr>
        <w:t>  </w:t>
      </w:r>
      <w:r>
        <w:rPr>
          <w:rFonts w:ascii="Arial" w:hAnsi="Arial" w:cs="Arial"/>
        </w:rPr>
        <w:t>List</w:t>
      </w:r>
      <w:proofErr w:type="gramEnd"/>
      <w:r>
        <w:rPr>
          <w:rFonts w:ascii="Arial" w:hAnsi="Arial" w:cs="Arial"/>
        </w:rPr>
        <w:t xml:space="preserve">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proofErr w:type="gramStart"/>
      <w:r>
        <w:rPr>
          <w:rFonts w:ascii="Wingdings" w:hAnsi="Wingdings" w:cs="Arial"/>
        </w:rPr>
        <w:t></w:t>
      </w:r>
      <w:r>
        <w:rPr>
          <w:sz w:val="14"/>
          <w:szCs w:val="14"/>
        </w:rPr>
        <w:t>  </w:t>
      </w:r>
      <w:r>
        <w:rPr>
          <w:rFonts w:ascii="Arial" w:hAnsi="Arial" w:cs="Arial"/>
        </w:rPr>
        <w:t>List</w:t>
      </w:r>
      <w:proofErr w:type="gramEnd"/>
      <w:r>
        <w:rPr>
          <w:rFonts w:ascii="Arial" w:hAnsi="Arial" w:cs="Arial"/>
        </w:rPr>
        <w:t xml:space="preserve">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proofErr w:type="gramStart"/>
      <w:r>
        <w:rPr>
          <w:rFonts w:ascii="Wingdings" w:hAnsi="Wingdings" w:cs="Arial"/>
        </w:rPr>
        <w:t></w:t>
      </w:r>
      <w:r>
        <w:rPr>
          <w:sz w:val="14"/>
          <w:szCs w:val="14"/>
        </w:rPr>
        <w:t>  </w:t>
      </w:r>
      <w:r>
        <w:rPr>
          <w:rFonts w:ascii="Arial" w:hAnsi="Arial" w:cs="Arial"/>
        </w:rPr>
        <w:t>List</w:t>
      </w:r>
      <w:proofErr w:type="gramEnd"/>
      <w:r>
        <w:rPr>
          <w:rFonts w:ascii="Arial" w:hAnsi="Arial" w:cs="Arial"/>
        </w:rPr>
        <w:t xml:space="preserve">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245C00">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 xml:space="preserve">Noam </w:t>
            </w:r>
            <w:proofErr w:type="spellStart"/>
            <w:r>
              <w:rPr>
                <w:sz w:val="20"/>
                <w:szCs w:val="20"/>
                <w:lang w:eastAsia="zh-CN"/>
              </w:rPr>
              <w:t>Cayron</w:t>
            </w:r>
            <w:proofErr w:type="spellEnd"/>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2E5A46A" w:rsidR="00B22337" w:rsidRDefault="00B22337" w:rsidP="00B22337">
            <w:pPr>
              <w:spacing w:after="0"/>
              <w:rPr>
                <w:sz w:val="20"/>
                <w:szCs w:val="20"/>
                <w:lang w:eastAsia="ja-JP"/>
              </w:rPr>
            </w:pPr>
          </w:p>
        </w:tc>
        <w:tc>
          <w:tcPr>
            <w:tcW w:w="2687" w:type="dxa"/>
          </w:tcPr>
          <w:p w14:paraId="031E9C4F" w14:textId="5170792D" w:rsidR="00B22337" w:rsidRDefault="00B22337" w:rsidP="00B22337">
            <w:pPr>
              <w:spacing w:after="0"/>
              <w:rPr>
                <w:sz w:val="20"/>
                <w:szCs w:val="20"/>
                <w:lang w:eastAsia="ja-JP"/>
              </w:rPr>
            </w:pPr>
          </w:p>
        </w:tc>
        <w:tc>
          <w:tcPr>
            <w:tcW w:w="4903" w:type="dxa"/>
          </w:tcPr>
          <w:p w14:paraId="485F30DB" w14:textId="08201273" w:rsidR="00B22337" w:rsidRDefault="00B22337" w:rsidP="00B22337">
            <w:pPr>
              <w:spacing w:after="0"/>
              <w:rPr>
                <w:sz w:val="20"/>
                <w:szCs w:val="20"/>
                <w:lang w:eastAsia="ja-JP"/>
              </w:rPr>
            </w:pPr>
          </w:p>
        </w:tc>
      </w:tr>
      <w:tr w:rsidR="00B22337" w14:paraId="6907C8A1" w14:textId="77777777">
        <w:tc>
          <w:tcPr>
            <w:tcW w:w="1760" w:type="dxa"/>
          </w:tcPr>
          <w:p w14:paraId="2AA107F9" w14:textId="37EF9C65" w:rsidR="00B22337" w:rsidRDefault="00B22337" w:rsidP="00B22337">
            <w:pPr>
              <w:spacing w:after="0"/>
              <w:rPr>
                <w:sz w:val="20"/>
                <w:szCs w:val="20"/>
                <w:lang w:eastAsia="zh-CN"/>
              </w:rPr>
            </w:pPr>
          </w:p>
        </w:tc>
        <w:tc>
          <w:tcPr>
            <w:tcW w:w="2687" w:type="dxa"/>
          </w:tcPr>
          <w:p w14:paraId="7EBBAC60" w14:textId="456111AB" w:rsidR="00B22337" w:rsidRDefault="00B22337" w:rsidP="00B22337">
            <w:pPr>
              <w:spacing w:after="0"/>
              <w:rPr>
                <w:sz w:val="20"/>
                <w:szCs w:val="20"/>
                <w:lang w:eastAsia="zh-CN"/>
              </w:rPr>
            </w:pPr>
          </w:p>
        </w:tc>
        <w:tc>
          <w:tcPr>
            <w:tcW w:w="4903" w:type="dxa"/>
          </w:tcPr>
          <w:p w14:paraId="00D0E5AD" w14:textId="1EE15405" w:rsidR="00B22337" w:rsidRDefault="00B22337" w:rsidP="00B22337">
            <w:pPr>
              <w:spacing w:after="0"/>
              <w:rPr>
                <w:sz w:val="20"/>
                <w:szCs w:val="20"/>
                <w:lang w:eastAsia="zh-CN"/>
              </w:rPr>
            </w:pPr>
          </w:p>
        </w:tc>
      </w:tr>
      <w:tr w:rsidR="00B22337" w14:paraId="08024AEE" w14:textId="77777777">
        <w:tc>
          <w:tcPr>
            <w:tcW w:w="1760" w:type="dxa"/>
          </w:tcPr>
          <w:p w14:paraId="6AA8BDD3" w14:textId="7C0581D0" w:rsidR="00B22337" w:rsidRDefault="00B22337" w:rsidP="00B22337">
            <w:pPr>
              <w:spacing w:after="0"/>
              <w:rPr>
                <w:sz w:val="20"/>
                <w:szCs w:val="20"/>
                <w:lang w:eastAsia="ja-JP"/>
              </w:rPr>
            </w:pPr>
          </w:p>
        </w:tc>
        <w:tc>
          <w:tcPr>
            <w:tcW w:w="2687" w:type="dxa"/>
          </w:tcPr>
          <w:p w14:paraId="66873E30" w14:textId="5203EF70" w:rsidR="00B22337" w:rsidRDefault="00B22337" w:rsidP="00B22337">
            <w:pPr>
              <w:spacing w:after="0"/>
              <w:rPr>
                <w:sz w:val="20"/>
                <w:szCs w:val="20"/>
                <w:lang w:eastAsia="ja-JP"/>
              </w:rPr>
            </w:pPr>
          </w:p>
        </w:tc>
        <w:tc>
          <w:tcPr>
            <w:tcW w:w="4903" w:type="dxa"/>
          </w:tcPr>
          <w:p w14:paraId="6D699EE9" w14:textId="7E4FAF45" w:rsidR="00B22337" w:rsidRDefault="00B22337" w:rsidP="00B22337">
            <w:pPr>
              <w:spacing w:after="0"/>
              <w:rPr>
                <w:sz w:val="20"/>
                <w:szCs w:val="20"/>
                <w:lang w:eastAsia="ja-JP"/>
              </w:rPr>
            </w:pPr>
          </w:p>
        </w:tc>
      </w:tr>
      <w:tr w:rsidR="00B22337" w14:paraId="6CBD28B4" w14:textId="77777777">
        <w:tc>
          <w:tcPr>
            <w:tcW w:w="1760" w:type="dxa"/>
          </w:tcPr>
          <w:p w14:paraId="5B0150B8" w14:textId="5548204E" w:rsidR="00B22337" w:rsidRDefault="00B22337" w:rsidP="00B22337">
            <w:pPr>
              <w:spacing w:after="0"/>
              <w:rPr>
                <w:sz w:val="20"/>
                <w:szCs w:val="20"/>
                <w:lang w:eastAsia="zh-CN"/>
              </w:rPr>
            </w:pPr>
          </w:p>
        </w:tc>
        <w:tc>
          <w:tcPr>
            <w:tcW w:w="2687" w:type="dxa"/>
          </w:tcPr>
          <w:p w14:paraId="5C828EE4" w14:textId="35B75517" w:rsidR="00B22337" w:rsidRDefault="00B22337" w:rsidP="00B22337">
            <w:pPr>
              <w:spacing w:after="0"/>
              <w:rPr>
                <w:sz w:val="20"/>
                <w:szCs w:val="20"/>
                <w:lang w:eastAsia="zh-CN"/>
              </w:rPr>
            </w:pPr>
          </w:p>
        </w:tc>
        <w:tc>
          <w:tcPr>
            <w:tcW w:w="4903" w:type="dxa"/>
          </w:tcPr>
          <w:p w14:paraId="17B097D3" w14:textId="7A51F881" w:rsidR="00B22337" w:rsidRDefault="00B22337" w:rsidP="00B22337">
            <w:pPr>
              <w:spacing w:after="0"/>
              <w:rPr>
                <w:sz w:val="20"/>
                <w:szCs w:val="20"/>
                <w:lang w:eastAsia="zh-CN"/>
              </w:rPr>
            </w:pPr>
          </w:p>
        </w:tc>
      </w:tr>
      <w:tr w:rsidR="00B22337" w14:paraId="37C334C3" w14:textId="77777777">
        <w:tc>
          <w:tcPr>
            <w:tcW w:w="1760" w:type="dxa"/>
          </w:tcPr>
          <w:p w14:paraId="2FCF844B" w14:textId="44D54AB3" w:rsidR="00B22337" w:rsidRDefault="00B22337" w:rsidP="00B22337">
            <w:pPr>
              <w:spacing w:after="0"/>
              <w:rPr>
                <w:sz w:val="20"/>
                <w:szCs w:val="20"/>
                <w:lang w:eastAsia="zh-CN"/>
              </w:rPr>
            </w:pPr>
          </w:p>
        </w:tc>
        <w:tc>
          <w:tcPr>
            <w:tcW w:w="2687" w:type="dxa"/>
          </w:tcPr>
          <w:p w14:paraId="4712F14F" w14:textId="2FDCCDF0" w:rsidR="00B22337" w:rsidRDefault="00B22337" w:rsidP="00B22337">
            <w:pPr>
              <w:spacing w:after="0"/>
              <w:rPr>
                <w:sz w:val="20"/>
                <w:szCs w:val="20"/>
                <w:lang w:eastAsia="zh-CN"/>
              </w:rPr>
            </w:pPr>
          </w:p>
        </w:tc>
        <w:tc>
          <w:tcPr>
            <w:tcW w:w="4903" w:type="dxa"/>
          </w:tcPr>
          <w:p w14:paraId="3CC04927" w14:textId="4B0C3F14" w:rsidR="00B22337" w:rsidRDefault="00B22337" w:rsidP="00B22337">
            <w:pPr>
              <w:spacing w:after="0"/>
              <w:rPr>
                <w:sz w:val="20"/>
                <w:szCs w:val="20"/>
                <w:lang w:eastAsia="zh-CN"/>
              </w:rPr>
            </w:pPr>
          </w:p>
        </w:tc>
      </w:tr>
      <w:tr w:rsidR="00B22337" w14:paraId="65D3DC48" w14:textId="77777777">
        <w:tc>
          <w:tcPr>
            <w:tcW w:w="1760" w:type="dxa"/>
          </w:tcPr>
          <w:p w14:paraId="69D9F742" w14:textId="77777777" w:rsidR="00B22337" w:rsidRDefault="00B22337" w:rsidP="00B22337">
            <w:pPr>
              <w:spacing w:after="0"/>
              <w:rPr>
                <w:sz w:val="20"/>
                <w:szCs w:val="20"/>
                <w:lang w:eastAsia="zh-CN"/>
              </w:rPr>
            </w:pPr>
          </w:p>
        </w:tc>
        <w:tc>
          <w:tcPr>
            <w:tcW w:w="2687" w:type="dxa"/>
          </w:tcPr>
          <w:p w14:paraId="69EF9403" w14:textId="77777777" w:rsidR="00B22337" w:rsidRDefault="00B22337" w:rsidP="00B22337">
            <w:pPr>
              <w:spacing w:after="0"/>
              <w:rPr>
                <w:sz w:val="20"/>
                <w:szCs w:val="20"/>
                <w:lang w:eastAsia="zh-CN"/>
              </w:rPr>
            </w:pPr>
          </w:p>
        </w:tc>
        <w:tc>
          <w:tcPr>
            <w:tcW w:w="4903" w:type="dxa"/>
          </w:tcPr>
          <w:p w14:paraId="270E2CA7" w14:textId="77777777" w:rsidR="00B22337" w:rsidRDefault="00B22337" w:rsidP="00B22337">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“For FR1 RedCap UE, the bit which indicates 20MHz shall be set to 1. For FR2 RedCap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w:t>
      </w:r>
      <w:proofErr w:type="gramStart"/>
      <w:r w:rsidRPr="00B94496">
        <w:rPr>
          <w:rFonts w:ascii="Times New Roman" w:hAnsi="Times New Roman" w:cs="Times New Roman"/>
          <w:b/>
          <w:bCs/>
          <w:sz w:val="20"/>
          <w:szCs w:val="20"/>
        </w:rPr>
        <w:t>RedCap</w:t>
      </w:r>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RedCap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RedCap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 xml:space="preserve">Phase 2-proposal 4.2.3-1: [For agreements] [6/7] change “RedCap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RedCap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RedCap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proofErr w:type="gramStart"/>
            <w:r>
              <w:rPr>
                <w:lang w:eastAsia="zh-CN"/>
              </w:rPr>
              <w:t>Yes</w:t>
            </w:r>
            <w:proofErr w:type="gramEnd"/>
            <w:r>
              <w:rPr>
                <w:lang w:eastAsia="zh-CN"/>
              </w:rPr>
              <w:t xml:space="preserve">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 xml:space="preserve">e need to use </w:t>
            </w:r>
            <w:r w:rsidRPr="00B53D8A">
              <w:rPr>
                <w:bCs/>
              </w:rPr>
              <w:lastRenderedPageBreak/>
              <w:t>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 xml:space="preserve">For each band, RedCap UEs shall indicate 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tc>
      </w:tr>
      <w:tr w:rsidR="00033ADF" w14:paraId="02CDE2D6" w14:textId="77777777" w:rsidTr="00C3346A">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proofErr w:type="gramStart"/>
            <w:r>
              <w:rPr>
                <w:rFonts w:eastAsia="Malgun Gothic" w:hint="eastAsia"/>
                <w:sz w:val="20"/>
                <w:szCs w:val="20"/>
                <w:lang w:eastAsia="zh-CN"/>
              </w:rPr>
              <w:t>Y</w:t>
            </w:r>
            <w:r>
              <w:rPr>
                <w:rFonts w:eastAsia="Malgun Gothic"/>
                <w:sz w:val="20"/>
                <w:szCs w:val="20"/>
                <w:lang w:eastAsia="zh-CN"/>
              </w:rPr>
              <w:t>es</w:t>
            </w:r>
            <w:proofErr w:type="gramEnd"/>
            <w:r>
              <w:rPr>
                <w:rFonts w:eastAsia="Malgun Gothic"/>
                <w:sz w:val="20"/>
                <w:szCs w:val="20"/>
                <w:lang w:eastAsia="zh-CN"/>
              </w:rPr>
              <w:t xml:space="preserve">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or proposal 3.1.2-1, we prefer to remove “for RedCap UEs</w:t>
            </w:r>
            <w:proofErr w:type="gramStart"/>
            <w:r>
              <w:rPr>
                <w:rFonts w:eastAsia="Malgun Gothic"/>
                <w:lang w:eastAsia="zh-CN"/>
              </w:rPr>
              <w:t>”, if</w:t>
            </w:r>
            <w:proofErr w:type="gramEnd"/>
            <w:r>
              <w:rPr>
                <w:rFonts w:eastAsia="Malgun Gothic"/>
                <w:lang w:eastAsia="zh-CN"/>
              </w:rPr>
              <w:t xml:space="preserve">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mandatory for 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C3346A">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C3346A">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 xml:space="preserve">Regarding P3.4-1, as we agreed already in the previous meeting that RedCap UE always uses the CCCH LCIDs allocated for RedCap, this </w:t>
            </w:r>
            <w:proofErr w:type="gramStart"/>
            <w:r>
              <w:rPr>
                <w:rFonts w:eastAsia="Malgun Gothic"/>
                <w:lang w:eastAsia="zh-CN"/>
              </w:rPr>
              <w:t>has to</w:t>
            </w:r>
            <w:proofErr w:type="gramEnd"/>
            <w:r>
              <w:rPr>
                <w:rFonts w:eastAsia="Malgun Gothic"/>
                <w:lang w:eastAsia="zh-CN"/>
              </w:rPr>
              <w:t xml:space="preserve">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proofErr w:type="gramStart"/>
            <w:r>
              <w:t>Also</w:t>
            </w:r>
            <w:proofErr w:type="gramEnd"/>
            <w:r>
              <w:t xml:space="preserve"> when msg1 early identification is configured, new dedicated LCID is used for CCCH identification</w:t>
            </w:r>
          </w:p>
        </w:tc>
      </w:tr>
      <w:tr w:rsidR="00B22337" w14:paraId="22BD3627" w14:textId="77777777" w:rsidTr="00C3346A">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lastRenderedPageBreak/>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 xml:space="preserve">For Ph-2 P-4.2.3-1 we think the same wording is clear enough for both </w:t>
            </w:r>
            <w:proofErr w:type="gramStart"/>
            <w:r>
              <w:rPr>
                <w:rFonts w:eastAsia="Malgun Gothic"/>
                <w:lang w:eastAsia="zh-CN"/>
              </w:rPr>
              <w:t>cases, but</w:t>
            </w:r>
            <w:proofErr w:type="gramEnd"/>
            <w:r>
              <w:rPr>
                <w:rFonts w:eastAsia="Malgun Gothic"/>
                <w:lang w:eastAsia="zh-CN"/>
              </w:rPr>
              <w:t xml:space="preserve">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C3346A">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C3346A">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C3346A">
        <w:tc>
          <w:tcPr>
            <w:tcW w:w="1938" w:type="dxa"/>
          </w:tcPr>
          <w:p w14:paraId="5306739A" w14:textId="710E5A20" w:rsidR="000E6651" w:rsidRDefault="000E6651" w:rsidP="00B22337">
            <w:pPr>
              <w:spacing w:after="0"/>
              <w:rPr>
                <w:rFonts w:hint="eastAsia"/>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rFonts w:hint="eastAsia"/>
                <w:sz w:val="20"/>
                <w:szCs w:val="20"/>
                <w:lang w:eastAsia="zh-CN"/>
              </w:rPr>
            </w:pPr>
            <w:proofErr w:type="gramStart"/>
            <w:r>
              <w:rPr>
                <w:sz w:val="20"/>
                <w:szCs w:val="20"/>
                <w:lang w:eastAsia="zh-CN"/>
              </w:rPr>
              <w:t>Yes</w:t>
            </w:r>
            <w:proofErr w:type="gramEnd"/>
            <w:r>
              <w:rPr>
                <w:sz w:val="20"/>
                <w:szCs w:val="20"/>
                <w:lang w:eastAsia="zh-CN"/>
              </w:rPr>
              <w:t xml:space="preserve">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rFonts w:hint="eastAsia"/>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Heading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Heading3"/>
        <w:numPr>
          <w:ilvl w:val="2"/>
          <w:numId w:val="29"/>
        </w:numPr>
      </w:pPr>
      <w:r w:rsidRPr="005D611A">
        <w:t>Can Rel-17 RRM relaxation apply to any Rel-17 UE or no</w:t>
      </w:r>
      <w:ins w:id="21"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w:t>
            </w:r>
            <w:proofErr w:type="gramStart"/>
            <w:r w:rsidRPr="00F76B6B">
              <w:rPr>
                <w:b/>
                <w:bCs/>
                <w:sz w:val="20"/>
                <w:szCs w:val="20"/>
              </w:rPr>
              <w:t>name, and</w:t>
            </w:r>
            <w:proofErr w:type="gramEnd"/>
            <w:r w:rsidRPr="00F76B6B">
              <w:rPr>
                <w:b/>
                <w:bCs/>
                <w:sz w:val="20"/>
                <w:szCs w:val="20"/>
              </w:rPr>
              <w:t xml:space="preserve">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w:t>
              </w:r>
              <w:proofErr w:type="gramStart"/>
              <w:r w:rsidRPr="005915A3">
                <w:rPr>
                  <w:sz w:val="20"/>
                  <w:szCs w:val="20"/>
                  <w:rPrChange w:id="29" w:author="NR_pos_enh-Core" w:date="2022-02-17T09:40:00Z">
                    <w:rPr>
                      <w:b/>
                      <w:bCs/>
                      <w:sz w:val="20"/>
                      <w:szCs w:val="20"/>
                    </w:rPr>
                  </w:rPrChange>
                </w:rPr>
                <w:t>to discuss</w:t>
              </w:r>
              <w:proofErr w:type="gramEnd"/>
              <w:r w:rsidRPr="005915A3">
                <w:rPr>
                  <w:sz w:val="20"/>
                  <w:szCs w:val="20"/>
                  <w:rPrChange w:id="30" w:author="NR_pos_enh-Core" w:date="2022-02-17T09:40:00Z">
                    <w:rPr>
                      <w:b/>
                      <w:bCs/>
                      <w:sz w:val="20"/>
                      <w:szCs w:val="20"/>
                    </w:rPr>
                  </w:rPrChange>
                </w:rPr>
                <w:t xml:space="preserve"> it online based on original proposal. </w:t>
              </w:r>
            </w:ins>
          </w:p>
          <w:p w14:paraId="456E63B2" w14:textId="77777777" w:rsidR="00AE13BB" w:rsidRPr="00437E4F" w:rsidRDefault="00AE13BB" w:rsidP="00AE13BB">
            <w:pPr>
              <w:jc w:val="both"/>
              <w:rPr>
                <w:ins w:id="31" w:author="NR_pos_enh-Core" w:date="2022-02-17T09:31:00Z"/>
                <w:b/>
                <w:bCs/>
                <w:sz w:val="20"/>
                <w:szCs w:val="20"/>
              </w:rPr>
            </w:pPr>
            <w:ins w:id="32" w:author="NR_pos_enh-Core" w:date="2022-02-17T09:31:00Z">
              <w:r w:rsidRPr="00437E4F">
                <w:rPr>
                  <w:b/>
                  <w:bCs/>
                  <w:sz w:val="20"/>
                  <w:szCs w:val="20"/>
                </w:rPr>
                <w:t>Phase 2-</w:t>
              </w:r>
            </w:ins>
            <w:ins w:id="33" w:author="NR_pos_enh-Core" w:date="2022-02-17T09:33:00Z">
              <w:r>
                <w:rPr>
                  <w:b/>
                  <w:bCs/>
                  <w:sz w:val="20"/>
                  <w:szCs w:val="20"/>
                </w:rPr>
                <w:t>proposal</w:t>
              </w:r>
            </w:ins>
            <w:ins w:id="34"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00BE699D" w:rsidRPr="00F76B6B">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w:t>
            </w:r>
            <w:proofErr w:type="gramStart"/>
            <w:r w:rsidRPr="00F76B6B">
              <w:rPr>
                <w:b/>
                <w:bCs/>
                <w:sz w:val="20"/>
                <w:szCs w:val="20"/>
              </w:rPr>
              <w:t>name, and</w:t>
            </w:r>
            <w:proofErr w:type="gramEnd"/>
            <w:r w:rsidRPr="00F76B6B">
              <w:rPr>
                <w:b/>
                <w:bCs/>
                <w:sz w:val="20"/>
                <w:szCs w:val="20"/>
              </w:rPr>
              <w:t xml:space="preserve"> will not clarify whether non-RedCap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C3346A">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w:t>
            </w:r>
            <w:proofErr w:type="gramStart"/>
            <w:r>
              <w:rPr>
                <w:sz w:val="20"/>
                <w:szCs w:val="20"/>
                <w:lang w:eastAsia="zh-CN"/>
              </w:rPr>
              <w:t>i.e.</w:t>
            </w:r>
            <w:proofErr w:type="gramEnd"/>
            <w:r>
              <w:rPr>
                <w:sz w:val="20"/>
                <w:szCs w:val="20"/>
                <w:lang w:eastAsia="zh-CN"/>
              </w:rPr>
              <w:t xml:space="preserve"> if we assume that there is no spec impact, then there’s no need to do anything. </w:t>
            </w:r>
          </w:p>
        </w:tc>
      </w:tr>
      <w:tr w:rsidR="00033ADF" w14:paraId="7096BCAB" w14:textId="77777777" w:rsidTr="00C3346A">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 xml:space="preserve">We really don’t see any motivation to excluded non-RedCap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C3346A">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C3346A">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C3346A">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C3346A">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C3346A">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C3346A">
        <w:tc>
          <w:tcPr>
            <w:tcW w:w="1938" w:type="dxa"/>
          </w:tcPr>
          <w:p w14:paraId="6AC300AE" w14:textId="52B541F4" w:rsidR="000E6651" w:rsidRDefault="000E6651" w:rsidP="00D52638">
            <w:pPr>
              <w:spacing w:after="0"/>
              <w:rPr>
                <w:rFonts w:hint="eastAsia"/>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rFonts w:hint="eastAsia"/>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Heading3"/>
        <w:numPr>
          <w:ilvl w:val="2"/>
          <w:numId w:val="30"/>
        </w:numPr>
      </w:pPr>
      <w:proofErr w:type="spellStart"/>
      <w:r>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lastRenderedPageBreak/>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5" w:author="NR_pos_enh-Core" w:date="2022-02-17T09:30:00Z"/>
                <w:b/>
                <w:bCs/>
                <w:sz w:val="20"/>
                <w:szCs w:val="20"/>
              </w:rPr>
            </w:pPr>
            <w:ins w:id="36"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7" w:author="NR_pos_enh-Core" w:date="2022-02-17T09:31:00Z"/>
                <w:sz w:val="20"/>
                <w:szCs w:val="20"/>
                <w:rPrChange w:id="38" w:author="NR_pos_enh-Core" w:date="2022-02-17T09:39:00Z">
                  <w:rPr>
                    <w:ins w:id="39" w:author="NR_pos_enh-Core" w:date="2022-02-17T09:31:00Z"/>
                    <w:b/>
                    <w:bCs/>
                    <w:sz w:val="20"/>
                    <w:szCs w:val="20"/>
                  </w:rPr>
                </w:rPrChange>
              </w:rPr>
            </w:pPr>
            <w:ins w:id="40" w:author="NR_pos_enh-Core" w:date="2022-02-17T09:30:00Z">
              <w:r w:rsidRPr="005915A3">
                <w:rPr>
                  <w:sz w:val="20"/>
                  <w:szCs w:val="20"/>
                  <w:rPrChange w:id="41" w:author="NR_pos_enh-Core" w:date="2022-02-17T09:39:00Z">
                    <w:rPr>
                      <w:b/>
                      <w:bCs/>
                      <w:sz w:val="20"/>
                      <w:szCs w:val="20"/>
                    </w:rPr>
                  </w:rPrChange>
                </w:rPr>
                <w:t xml:space="preserve">Companies still have different view. The </w:t>
              </w:r>
            </w:ins>
            <w:ins w:id="42" w:author="NR_pos_enh-Core" w:date="2022-02-17T09:31:00Z">
              <w:r w:rsidRPr="005915A3">
                <w:rPr>
                  <w:sz w:val="20"/>
                  <w:szCs w:val="20"/>
                  <w:rPrChange w:id="43" w:author="NR_pos_enh-Core" w:date="2022-02-17T09:39:00Z">
                    <w:rPr>
                      <w:b/>
                      <w:bCs/>
                      <w:sz w:val="20"/>
                      <w:szCs w:val="20"/>
                    </w:rPr>
                  </w:rPrChange>
                </w:rPr>
                <w:t xml:space="preserve">basic question is </w:t>
              </w:r>
              <w:bookmarkStart w:id="44" w:name="_Hlk95982853"/>
              <w:r w:rsidRPr="005915A3">
                <w:rPr>
                  <w:sz w:val="20"/>
                  <w:szCs w:val="20"/>
                  <w:rPrChange w:id="45"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46" w:author="NR_pos_enh-Core" w:date="2022-02-17T09:39:00Z">
                    <w:rPr>
                      <w:b/>
                      <w:bCs/>
                      <w:sz w:val="20"/>
                      <w:szCs w:val="20"/>
                    </w:rPr>
                  </w:rPrChange>
                </w:rPr>
                <w:t xml:space="preserve"> in RRC_IDLE and RRC_INACTIVE simultaneously</w:t>
              </w:r>
              <w:bookmarkEnd w:id="44"/>
              <w:r w:rsidRPr="005915A3">
                <w:rPr>
                  <w:sz w:val="20"/>
                  <w:szCs w:val="20"/>
                  <w:rPrChange w:id="47" w:author="NR_pos_enh-Core" w:date="2022-02-17T09:39:00Z">
                    <w:rPr>
                      <w:b/>
                      <w:bCs/>
                      <w:sz w:val="20"/>
                      <w:szCs w:val="20"/>
                    </w:rPr>
                  </w:rPrChange>
                </w:rPr>
                <w:t>?</w:t>
              </w:r>
            </w:ins>
          </w:p>
          <w:p w14:paraId="2704DB38" w14:textId="18EEB4E5" w:rsidR="00AE13BB" w:rsidRPr="005915A3" w:rsidRDefault="00AE13BB" w:rsidP="00AE13BB">
            <w:pPr>
              <w:jc w:val="both"/>
              <w:rPr>
                <w:ins w:id="48" w:author="NR_pos_enh-Core" w:date="2022-02-17T09:39:00Z"/>
                <w:sz w:val="20"/>
                <w:szCs w:val="20"/>
                <w:rPrChange w:id="49" w:author="NR_pos_enh-Core" w:date="2022-02-17T09:39:00Z">
                  <w:rPr>
                    <w:ins w:id="50" w:author="NR_pos_enh-Core" w:date="2022-02-17T09:39:00Z"/>
                    <w:b/>
                    <w:bCs/>
                    <w:sz w:val="20"/>
                    <w:szCs w:val="20"/>
                  </w:rPr>
                </w:rPrChange>
              </w:rPr>
            </w:pPr>
            <w:ins w:id="51" w:author="NR_pos_enh-Core" w:date="2022-02-17T09:31:00Z">
              <w:r w:rsidRPr="005915A3">
                <w:rPr>
                  <w:sz w:val="20"/>
                  <w:szCs w:val="20"/>
                  <w:rPrChange w:id="52" w:author="NR_pos_enh-Core" w:date="2022-02-17T09:39:00Z">
                    <w:rPr>
                      <w:b/>
                      <w:bCs/>
                      <w:sz w:val="20"/>
                      <w:szCs w:val="20"/>
                    </w:rPr>
                  </w:rPrChange>
                </w:rPr>
                <w:t xml:space="preserve">If </w:t>
              </w:r>
            </w:ins>
            <w:ins w:id="53" w:author="NR_pos_enh-Core" w:date="2022-02-17T09:32:00Z">
              <w:r w:rsidRPr="005915A3">
                <w:rPr>
                  <w:sz w:val="20"/>
                  <w:szCs w:val="20"/>
                  <w:rPrChange w:id="54" w:author="NR_pos_enh-Core" w:date="2022-02-17T09:39:00Z">
                    <w:rPr>
                      <w:b/>
                      <w:bCs/>
                      <w:sz w:val="20"/>
                      <w:szCs w:val="20"/>
                    </w:rPr>
                  </w:rPrChange>
                </w:rPr>
                <w:t>yes</w:t>
              </w:r>
            </w:ins>
            <w:ins w:id="55" w:author="NR_pos_enh-Core" w:date="2022-02-17T09:31:00Z">
              <w:r w:rsidRPr="005915A3">
                <w:rPr>
                  <w:sz w:val="20"/>
                  <w:szCs w:val="20"/>
                  <w:rPrChange w:id="56" w:author="NR_pos_enh-Core" w:date="2022-02-17T09:39:00Z">
                    <w:rPr>
                      <w:b/>
                      <w:bCs/>
                      <w:sz w:val="20"/>
                      <w:szCs w:val="20"/>
                    </w:rPr>
                  </w:rPrChange>
                </w:rPr>
                <w:t>,</w:t>
              </w:r>
            </w:ins>
            <w:ins w:id="57" w:author="NR_pos_enh-Core" w:date="2022-02-17T09:32:00Z">
              <w:r w:rsidRPr="005915A3">
                <w:rPr>
                  <w:sz w:val="20"/>
                  <w:szCs w:val="20"/>
                  <w:rPrChange w:id="58"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59" w:author="NR_pos_enh-Core" w:date="2022-02-17T09:39:00Z">
                    <w:rPr>
                      <w:b/>
                      <w:bCs/>
                      <w:sz w:val="20"/>
                      <w:szCs w:val="20"/>
                    </w:rPr>
                  </w:rPrChange>
                </w:rPr>
                <w:t xml:space="preserve"> capability for RRC_INACTIVE, </w:t>
              </w:r>
              <w:proofErr w:type="gramStart"/>
              <w:r w:rsidRPr="005915A3">
                <w:rPr>
                  <w:sz w:val="20"/>
                  <w:szCs w:val="20"/>
                  <w:rPrChange w:id="60" w:author="NR_pos_enh-Core" w:date="2022-02-17T09:39:00Z">
                    <w:rPr>
                      <w:b/>
                      <w:bCs/>
                      <w:sz w:val="20"/>
                      <w:szCs w:val="20"/>
                    </w:rPr>
                  </w:rPrChange>
                </w:rPr>
                <w:t>i.e.</w:t>
              </w:r>
              <w:proofErr w:type="gramEnd"/>
              <w:r w:rsidRPr="005915A3">
                <w:rPr>
                  <w:sz w:val="20"/>
                  <w:szCs w:val="20"/>
                  <w:rPrChange w:id="61" w:author="NR_pos_enh-Core" w:date="2022-02-17T09:39:00Z">
                    <w:rPr>
                      <w:b/>
                      <w:bCs/>
                      <w:sz w:val="20"/>
                      <w:szCs w:val="20"/>
                    </w:rPr>
                  </w:rPrChange>
                </w:rPr>
                <w:t xml:space="preserve"> rely on IDLE is enough, otherwise</w:t>
              </w:r>
            </w:ins>
            <w:ins w:id="62" w:author="NR_pos_enh-Core" w:date="2022-02-17T09:31:00Z">
              <w:r w:rsidRPr="005915A3">
                <w:rPr>
                  <w:sz w:val="20"/>
                  <w:szCs w:val="20"/>
                  <w:rPrChange w:id="63" w:author="NR_pos_enh-Core" w:date="2022-02-17T09:39:00Z">
                    <w:rPr>
                      <w:b/>
                      <w:bCs/>
                      <w:sz w:val="20"/>
                      <w:szCs w:val="20"/>
                    </w:rPr>
                  </w:rPrChange>
                </w:rPr>
                <w:t xml:space="preserve"> we should introduce </w:t>
              </w:r>
            </w:ins>
            <w:proofErr w:type="spellStart"/>
            <w:ins w:id="64" w:author="NR_pos_enh-Core" w:date="2022-02-17T09:32:00Z">
              <w:r w:rsidR="00D20E8E" w:rsidRPr="00D20E8E">
                <w:rPr>
                  <w:sz w:val="20"/>
                  <w:szCs w:val="20"/>
                </w:rPr>
                <w:t>Edrx</w:t>
              </w:r>
              <w:proofErr w:type="spellEnd"/>
              <w:r w:rsidRPr="005915A3">
                <w:rPr>
                  <w:sz w:val="20"/>
                  <w:szCs w:val="20"/>
                  <w:rPrChange w:id="65" w:author="NR_pos_enh-Core" w:date="2022-02-17T09:39:00Z">
                    <w:rPr>
                      <w:b/>
                      <w:bCs/>
                      <w:sz w:val="20"/>
                      <w:szCs w:val="20"/>
                    </w:rPr>
                  </w:rPrChange>
                </w:rPr>
                <w:t xml:space="preserve"> capability for RRC_INACTIVE. </w:t>
              </w:r>
            </w:ins>
            <w:ins w:id="66" w:author="NR_pos_enh-Core" w:date="2022-02-17T09:31:00Z">
              <w:r w:rsidRPr="005915A3">
                <w:rPr>
                  <w:sz w:val="20"/>
                  <w:szCs w:val="20"/>
                  <w:rPrChange w:id="67" w:author="NR_pos_enh-Core" w:date="2022-02-17T09:39:00Z">
                    <w:rPr>
                      <w:b/>
                      <w:bCs/>
                      <w:sz w:val="20"/>
                      <w:szCs w:val="20"/>
                    </w:rPr>
                  </w:rPrChange>
                </w:rPr>
                <w:t xml:space="preserve">  </w:t>
              </w:r>
            </w:ins>
          </w:p>
          <w:p w14:paraId="005AAA58" w14:textId="77777777" w:rsidR="00AE13BB" w:rsidRPr="005915A3" w:rsidRDefault="00AE13BB" w:rsidP="00AE13BB">
            <w:pPr>
              <w:jc w:val="both"/>
              <w:rPr>
                <w:ins w:id="68" w:author="NR_pos_enh-Core" w:date="2022-02-17T09:30:00Z"/>
                <w:sz w:val="20"/>
                <w:szCs w:val="20"/>
                <w:rPrChange w:id="69" w:author="NR_pos_enh-Core" w:date="2022-02-17T09:40:00Z">
                  <w:rPr>
                    <w:ins w:id="70" w:author="NR_pos_enh-Core" w:date="2022-02-17T09:30:00Z"/>
                    <w:b/>
                    <w:bCs/>
                    <w:sz w:val="20"/>
                    <w:szCs w:val="20"/>
                  </w:rPr>
                </w:rPrChange>
              </w:rPr>
            </w:pPr>
            <w:proofErr w:type="gramStart"/>
            <w:ins w:id="71" w:author="NR_pos_enh-Core" w:date="2022-02-17T09:39:00Z">
              <w:r w:rsidRPr="005915A3">
                <w:rPr>
                  <w:sz w:val="20"/>
                  <w:szCs w:val="20"/>
                  <w:rPrChange w:id="72" w:author="NR_pos_enh-Core" w:date="2022-02-17T09:40:00Z">
                    <w:rPr>
                      <w:b/>
                      <w:bCs/>
                      <w:sz w:val="20"/>
                      <w:szCs w:val="20"/>
                    </w:rPr>
                  </w:rPrChange>
                </w:rPr>
                <w:t>Therefore</w:t>
              </w:r>
              <w:proofErr w:type="gramEnd"/>
              <w:r w:rsidRPr="005915A3">
                <w:rPr>
                  <w:sz w:val="20"/>
                  <w:szCs w:val="20"/>
                  <w:rPrChange w:id="73" w:author="NR_pos_enh-Core" w:date="2022-02-17T09:40:00Z">
                    <w:rPr>
                      <w:b/>
                      <w:bCs/>
                      <w:sz w:val="20"/>
                      <w:szCs w:val="20"/>
                    </w:rPr>
                  </w:rPrChange>
                </w:rPr>
                <w:t xml:space="preserve"> Rapporteur would suggest:</w:t>
              </w:r>
            </w:ins>
          </w:p>
          <w:p w14:paraId="3145B1E2" w14:textId="10B7B312" w:rsidR="00AE13BB" w:rsidRPr="00437E4F" w:rsidRDefault="00AE13BB" w:rsidP="00AE13BB">
            <w:pPr>
              <w:jc w:val="both"/>
              <w:rPr>
                <w:ins w:id="74" w:author="NR_pos_enh-Core" w:date="2022-02-17T09:30:00Z"/>
                <w:b/>
                <w:bCs/>
                <w:sz w:val="20"/>
                <w:szCs w:val="20"/>
              </w:rPr>
            </w:pPr>
            <w:ins w:id="75" w:author="NR_pos_enh-Core" w:date="2022-02-17T09:30:00Z">
              <w:r w:rsidRPr="00437E4F">
                <w:rPr>
                  <w:b/>
                  <w:bCs/>
                  <w:sz w:val="20"/>
                  <w:szCs w:val="20"/>
                </w:rPr>
                <w:t>Phase 2-</w:t>
              </w:r>
            </w:ins>
            <w:ins w:id="76" w:author="NR_pos_enh-Core" w:date="2022-02-17T09:33:00Z">
              <w:r>
                <w:rPr>
                  <w:b/>
                  <w:bCs/>
                  <w:sz w:val="20"/>
                  <w:szCs w:val="20"/>
                </w:rPr>
                <w:t>proposal</w:t>
              </w:r>
              <w:r w:rsidRPr="00F72DA8">
                <w:rPr>
                  <w:b/>
                  <w:bCs/>
                  <w:sz w:val="20"/>
                  <w:szCs w:val="20"/>
                </w:rPr>
                <w:t xml:space="preserve"> 4.2.2-1</w:t>
              </w:r>
            </w:ins>
            <w:ins w:id="77"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8"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79" w:author="NR_pos_enh-Core" w:date="2022-02-17T09:30:00Z">
              <w:r w:rsidRPr="00437E4F">
                <w:rPr>
                  <w:b/>
                  <w:bCs/>
                  <w:sz w:val="20"/>
                  <w:szCs w:val="20"/>
                </w:rPr>
                <w:t>.</w:t>
              </w:r>
            </w:ins>
          </w:p>
          <w:p w14:paraId="59C6029E" w14:textId="77777777" w:rsidR="00AE13BB" w:rsidRDefault="00AE13BB" w:rsidP="00AE13BB">
            <w:pPr>
              <w:jc w:val="both"/>
              <w:rPr>
                <w:ins w:id="80" w:author="NR_pos_enh-Core" w:date="2022-02-17T09:34:00Z"/>
                <w:sz w:val="20"/>
                <w:szCs w:val="20"/>
              </w:rPr>
            </w:pPr>
            <w:ins w:id="81" w:author="NR_pos_enh-Core" w:date="2022-02-17T09:34:00Z">
              <w:r>
                <w:rPr>
                  <w:sz w:val="20"/>
                  <w:szCs w:val="20"/>
                </w:rPr>
                <w:t>If answer is yes:</w:t>
              </w:r>
            </w:ins>
          </w:p>
          <w:p w14:paraId="1C5F559F" w14:textId="40E00673" w:rsidR="00AE13BB" w:rsidRDefault="00AE13BB">
            <w:pPr>
              <w:jc w:val="both"/>
              <w:rPr>
                <w:ins w:id="82" w:author="NR_pos_enh-Core" w:date="2022-02-17T09:35:00Z"/>
              </w:rPr>
              <w:pPrChange w:id="83" w:author="NR_pos_enh-Core" w:date="2022-02-17T09:35:00Z">
                <w:pPr/>
              </w:pPrChange>
            </w:pPr>
            <w:ins w:id="84"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5"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6" w:author="NR_pos_enh-Core" w:date="2022-02-17T09:35:00Z"/>
                    </w:rPr>
                  </w:pPr>
                  <w:ins w:id="87" w:author="NR_pos_enh-Core" w:date="2022-02-17T09:35:00Z">
                    <w:r>
                      <w:t>Definitions for feature</w:t>
                    </w:r>
                  </w:ins>
                </w:p>
              </w:tc>
            </w:tr>
            <w:tr w:rsidR="00AE13BB" w14:paraId="56913D1A" w14:textId="77777777" w:rsidTr="009E5E6A">
              <w:trPr>
                <w:cantSplit/>
                <w:tblHeader/>
                <w:ins w:id="88"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9" w:author="NR_pos_enh-Core" w:date="2022-02-17T09:35:00Z"/>
                      <w:b/>
                      <w:bCs/>
                    </w:rPr>
                  </w:pPr>
                  <w:ins w:id="90"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1" w:author="NR_pos_enh-Core" w:date="2022-02-17T09:35:00Z"/>
                    </w:rPr>
                  </w:pPr>
                  <w:ins w:id="92"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3" w:author="NR_pos_enh-Core" w:date="2022-02-17T09:35:00Z"/>
                <w:sz w:val="20"/>
                <w:szCs w:val="20"/>
              </w:rPr>
            </w:pPr>
            <w:ins w:id="94" w:author="NR_pos_enh-Core" w:date="2022-02-17T09:35:00Z">
              <w:r>
                <w:rPr>
                  <w:sz w:val="20"/>
                  <w:szCs w:val="20"/>
                </w:rPr>
                <w:t>If answer is no:</w:t>
              </w:r>
            </w:ins>
          </w:p>
          <w:p w14:paraId="25507F63" w14:textId="77777777" w:rsidR="00AE13BB" w:rsidRDefault="00AE13BB" w:rsidP="00AE13BB">
            <w:pPr>
              <w:rPr>
                <w:ins w:id="95" w:author="NR_pos_enh-Core" w:date="2022-02-17T09:35:00Z"/>
                <w:sz w:val="20"/>
                <w:szCs w:val="20"/>
                <w:lang w:val="en-GB"/>
              </w:rPr>
            </w:pPr>
            <w:ins w:id="96"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w:t>
              </w:r>
              <w:proofErr w:type="gramStart"/>
              <w:r w:rsidRPr="007761A3">
                <w:rPr>
                  <w:b/>
                  <w:bCs/>
                  <w:sz w:val="20"/>
                  <w:szCs w:val="20"/>
                </w:rPr>
                <w:t>24s;</w:t>
              </w:r>
              <w:proofErr w:type="gramEnd"/>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7" w:author="NR_pos_enh-Core" w:date="2022-02-17T09:35:00Z"/>
              </w:trPr>
              <w:tc>
                <w:tcPr>
                  <w:tcW w:w="7088" w:type="dxa"/>
                </w:tcPr>
                <w:p w14:paraId="1C33BD01"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FR1-FR2 DIFF</w:t>
                    </w:r>
                  </w:ins>
                </w:p>
              </w:tc>
            </w:tr>
            <w:tr w:rsidR="00AE13BB" w:rsidRPr="001F4300" w14:paraId="59F31BD7" w14:textId="77777777" w:rsidTr="009E5E6A">
              <w:trPr>
                <w:cantSplit/>
                <w:ins w:id="108" w:author="NR_pos_enh-Core" w:date="2022-02-17T09:35:00Z"/>
              </w:trPr>
              <w:tc>
                <w:tcPr>
                  <w:tcW w:w="7088" w:type="dxa"/>
                </w:tcPr>
                <w:p w14:paraId="4C99916A" w14:textId="77777777" w:rsidR="00AE13BB" w:rsidRPr="001F4300" w:rsidRDefault="00AE13BB" w:rsidP="00AE13BB">
                  <w:pPr>
                    <w:pStyle w:val="TAL"/>
                    <w:rPr>
                      <w:ins w:id="109" w:author="NR_pos_enh-Core" w:date="2022-02-17T09:35:00Z"/>
                      <w:b/>
                      <w:bCs/>
                      <w:i/>
                      <w:iCs/>
                      <w:szCs w:val="18"/>
                    </w:rPr>
                  </w:pPr>
                  <w:ins w:id="110" w:author="NR_pos_enh-Core" w:date="2022-02-17T09:35:00Z">
                    <w:r>
                      <w:rPr>
                        <w:b/>
                        <w:bCs/>
                        <w:i/>
                        <w:iCs/>
                        <w:szCs w:val="18"/>
                      </w:rPr>
                      <w:lastRenderedPageBreak/>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1" w:author="NR_pos_enh-Core" w:date="2022-02-17T09:35:00Z"/>
                      <w:b/>
                      <w:bCs/>
                      <w:i/>
                      <w:iCs/>
                      <w:szCs w:val="18"/>
                    </w:rPr>
                  </w:pPr>
                  <w:ins w:id="112"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5" w:author="NR_pos_enh-Core" w:date="2022-02-17T09:35:00Z"/>
                      <w:bCs/>
                      <w:iCs/>
                      <w:szCs w:val="18"/>
                    </w:rPr>
                  </w:pPr>
                  <w:ins w:id="116"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r>
          </w:tbl>
          <w:p w14:paraId="5E7FDD92" w14:textId="77777777" w:rsidR="00AE13BB" w:rsidRDefault="00AE13BB" w:rsidP="00AE13BB">
            <w:pPr>
              <w:jc w:val="both"/>
              <w:rPr>
                <w:ins w:id="121"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proofErr w:type="gramStart"/>
            <w:r>
              <w:rPr>
                <w:b/>
                <w:bCs/>
                <w:sz w:val="20"/>
                <w:szCs w:val="20"/>
              </w:rPr>
              <w:t>Must</w:t>
            </w:r>
            <w:proofErr w:type="gramEnd"/>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C3346A">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C3346A">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C3346A">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C3346A">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C3346A">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C3346A">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w:t>
            </w:r>
            <w:proofErr w:type="gramStart"/>
            <w:r>
              <w:rPr>
                <w:sz w:val="20"/>
                <w:szCs w:val="20"/>
                <w:lang w:eastAsia="zh-CN"/>
              </w:rPr>
              <w:t>i.e.</w:t>
            </w:r>
            <w:proofErr w:type="gramEnd"/>
            <w:r>
              <w:rPr>
                <w:sz w:val="20"/>
                <w:szCs w:val="20"/>
                <w:lang w:eastAsia="zh-CN"/>
              </w:rPr>
              <w:t xml:space="preserve"> proposal 4.2.2-1).</w:t>
            </w:r>
          </w:p>
        </w:tc>
      </w:tr>
      <w:tr w:rsidR="00250C56" w14:paraId="03ED1776" w14:textId="77777777" w:rsidTr="00C3346A">
        <w:tc>
          <w:tcPr>
            <w:tcW w:w="1938" w:type="dxa"/>
          </w:tcPr>
          <w:p w14:paraId="0EFB8727" w14:textId="673F9C8E" w:rsidR="00250C56" w:rsidRDefault="00250C56" w:rsidP="00D52638">
            <w:pPr>
              <w:spacing w:after="0"/>
              <w:rPr>
                <w:rFonts w:hint="eastAsia"/>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w:t>
            </w:r>
            <w:proofErr w:type="gramStart"/>
            <w:r>
              <w:rPr>
                <w:sz w:val="20"/>
                <w:szCs w:val="20"/>
                <w:lang w:eastAsia="zh-CN"/>
              </w:rPr>
              <w:t>INACTIVE..?</w:t>
            </w:r>
            <w:proofErr w:type="gramEnd"/>
            <w:r>
              <w:rPr>
                <w:sz w:val="20"/>
                <w:szCs w:val="20"/>
                <w:lang w:eastAsia="zh-CN"/>
              </w:rPr>
              <w:t xml:space="preserve"> But we can compromise and go with majority.</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2" w:author="NR_pos_enh-Core" w:date="2022-02-17T09:35:00Z">
          <w:pPr/>
        </w:pPrChange>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9E5E6A">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9E5E6A">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9E5E6A">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9E5E6A">
        <w:tc>
          <w:tcPr>
            <w:tcW w:w="1938" w:type="dxa"/>
          </w:tcPr>
          <w:p w14:paraId="3B140CC6" w14:textId="5C8ED11C" w:rsidR="00183EC4" w:rsidRDefault="00183EC4" w:rsidP="00B22337">
            <w:pPr>
              <w:spacing w:after="0"/>
              <w:rPr>
                <w:rFonts w:eastAsia="Malgun Gothic" w:hint="eastAsia"/>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hint="eastAsia"/>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9E5E6A">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9E5E6A">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9E5E6A">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Heading3"/>
        <w:numPr>
          <w:ilvl w:val="2"/>
          <w:numId w:val="29"/>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w:t>
            </w:r>
            <w:proofErr w:type="gramStart"/>
            <w:r>
              <w:rPr>
                <w:b/>
                <w:bCs/>
                <w:sz w:val="20"/>
                <w:szCs w:val="20"/>
              </w:rPr>
              <w:t>point</w:t>
            </w:r>
            <w:proofErr w:type="gramEnd"/>
            <w:r>
              <w:rPr>
                <w:b/>
                <w:bCs/>
                <w:sz w:val="20"/>
                <w:szCs w:val="20"/>
              </w:rPr>
              <w:t xml:space="preserve">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w:t>
            </w:r>
            <w:r>
              <w:rPr>
                <w:b/>
                <w:bCs/>
                <w:sz w:val="20"/>
                <w:szCs w:val="20"/>
              </w:rPr>
              <w:lastRenderedPageBreak/>
              <w:t xml:space="preserve">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 xml:space="preserve">Rapporteur considers the safe way is to make it generic, </w:t>
            </w:r>
            <w:proofErr w:type="gramStart"/>
            <w:r>
              <w:rPr>
                <w:sz w:val="20"/>
                <w:szCs w:val="20"/>
                <w:lang w:eastAsia="zh-CN"/>
              </w:rPr>
              <w:t>i.e.</w:t>
            </w:r>
            <w:proofErr w:type="gramEnd"/>
            <w:r>
              <w:rPr>
                <w:sz w:val="20"/>
                <w:szCs w:val="20"/>
                <w:lang w:eastAsia="zh-CN"/>
              </w:rPr>
              <w:t xml:space="preserve"> not mention “</w:t>
            </w:r>
            <w:r w:rsidRPr="006E70CD">
              <w:rPr>
                <w:sz w:val="20"/>
                <w:szCs w:val="20"/>
                <w:lang w:eastAsia="zh-CN"/>
              </w:rPr>
              <w:t>the capability is for RRM relaxation status reporting.</w:t>
            </w:r>
            <w:r>
              <w:rPr>
                <w:sz w:val="20"/>
                <w:szCs w:val="20"/>
                <w:lang w:eastAsia="zh-CN"/>
              </w:rPr>
              <w:t xml:space="preserve">” For </w:t>
            </w:r>
            <w:proofErr w:type="gramStart"/>
            <w:r>
              <w:rPr>
                <w:sz w:val="20"/>
                <w:szCs w:val="20"/>
                <w:lang w:eastAsia="zh-CN"/>
              </w:rPr>
              <w:t>now</w:t>
            </w:r>
            <w:proofErr w:type="gramEnd"/>
            <w:r>
              <w:rPr>
                <w:sz w:val="20"/>
                <w:szCs w:val="20"/>
                <w:lang w:eastAsia="zh-CN"/>
              </w:rPr>
              <w:t xml:space="preserve">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3" w:author="NR_pos_enh-Core" w:date="2022-02-17T09:12:00Z">
              <w:r w:rsidDel="0009221C">
                <w:rPr>
                  <w:b/>
                  <w:bCs/>
                  <w:sz w:val="20"/>
                  <w:szCs w:val="20"/>
                </w:rPr>
                <w:delText>16</w:delText>
              </w:r>
            </w:del>
            <w:ins w:id="124"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5" w:author="NR_pos_enh-Core" w:date="2022-02-17T09:12:00Z">
              <w:r>
                <w:rPr>
                  <w:sz w:val="20"/>
                  <w:szCs w:val="20"/>
                  <w:lang w:eastAsia="zh-CN"/>
                </w:rPr>
                <w:t xml:space="preserve">Note: </w:t>
              </w:r>
            </w:ins>
            <w:ins w:id="126" w:author="NR_pos_enh-Core" w:date="2022-02-17T09:22:00Z">
              <w:r>
                <w:rPr>
                  <w:sz w:val="20"/>
                  <w:szCs w:val="20"/>
                  <w:lang w:eastAsia="zh-CN"/>
                </w:rPr>
                <w:t xml:space="preserve">T-Mobile USA and MediaTek </w:t>
              </w:r>
            </w:ins>
            <w:ins w:id="127"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8" w:author="NR_pos_enh-Core" w:date="2022-02-17T09:13:00Z">
              <w:r>
                <w:rPr>
                  <w:color w:val="00B0F0"/>
                  <w:lang w:eastAsia="zh-CN"/>
                </w:rPr>
                <w:t xml:space="preserve">since </w:t>
              </w:r>
            </w:ins>
            <w:ins w:id="129" w:author="NR_pos_enh-Core" w:date="2022-02-17T09:12:00Z">
              <w:r w:rsidRPr="0009221C">
                <w:rPr>
                  <w:color w:val="00B0F0"/>
                  <w:lang w:eastAsia="zh-CN"/>
                </w:rPr>
                <w:t xml:space="preserve">the capability only “indicates whether UE supports </w:t>
              </w:r>
            </w:ins>
            <w:ins w:id="130"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1" w:author="NR_pos_enh-Core" w:date="2022-02-17T09:12:00Z">
              <w:del w:id="132"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proofErr w:type="gramStart"/>
              <w:r w:rsidRPr="0009221C">
                <w:rPr>
                  <w:color w:val="00B0F0"/>
                  <w:lang w:eastAsia="zh-CN"/>
                </w:rPr>
                <w:t>]..</w:t>
              </w:r>
              <w:proofErr w:type="gramEnd"/>
              <w:r w:rsidRPr="0009221C">
                <w:rPr>
                  <w:color w:val="00B0F0"/>
                  <w:lang w:eastAsia="zh-CN"/>
                </w:rPr>
                <w:t>””</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33"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9E5E6A">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9E5E6A">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9E5E6A">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9E5E6A">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 xml:space="preserve">We think actually both </w:t>
            </w:r>
            <w:proofErr w:type="gramStart"/>
            <w:r>
              <w:rPr>
                <w:sz w:val="20"/>
                <w:szCs w:val="20"/>
                <w:lang w:eastAsia="zh-CN"/>
              </w:rPr>
              <w:t>work</w:t>
            </w:r>
            <w:proofErr w:type="gramEnd"/>
            <w:r>
              <w:rPr>
                <w:sz w:val="20"/>
                <w:szCs w:val="20"/>
                <w:lang w:eastAsia="zh-CN"/>
              </w:rPr>
              <w:t xml:space="preserve">, as they each focus on another aspect of intrinsically interconnected procedures, but we prefer </w:t>
            </w:r>
            <w:r>
              <w:rPr>
                <w:sz w:val="20"/>
                <w:szCs w:val="20"/>
                <w:lang w:eastAsia="zh-CN"/>
              </w:rPr>
              <w:lastRenderedPageBreak/>
              <w:t>option 1as it is more general and thus obviously includes the related reporting.</w:t>
            </w:r>
          </w:p>
        </w:tc>
      </w:tr>
      <w:tr w:rsidR="00D52638" w14:paraId="5223BE1A" w14:textId="77777777" w:rsidTr="009E5E6A">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lastRenderedPageBreak/>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9E5E6A">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 xml:space="preserve">We think Option 2 is aligned with the </w:t>
            </w:r>
            <w:proofErr w:type="gramStart"/>
            <w:r>
              <w:rPr>
                <w:sz w:val="20"/>
                <w:szCs w:val="20"/>
                <w:lang w:eastAsia="zh-CN"/>
              </w:rPr>
              <w:t>current status</w:t>
            </w:r>
            <w:proofErr w:type="gramEnd"/>
            <w:r>
              <w:rPr>
                <w:sz w:val="20"/>
                <w:szCs w:val="20"/>
                <w:lang w:eastAsia="zh-CN"/>
              </w:rPr>
              <w:t xml:space="preserve"> in RAN2.</w:t>
            </w:r>
          </w:p>
        </w:tc>
      </w:tr>
      <w:tr w:rsidR="00183EC4" w14:paraId="110FB37B" w14:textId="77777777" w:rsidTr="009E5E6A">
        <w:tc>
          <w:tcPr>
            <w:tcW w:w="1938" w:type="dxa"/>
          </w:tcPr>
          <w:p w14:paraId="56F470A9" w14:textId="2F91EEAD" w:rsidR="00183EC4" w:rsidRDefault="00183EC4" w:rsidP="00B22337">
            <w:pPr>
              <w:spacing w:after="0"/>
              <w:rPr>
                <w:rFonts w:hint="eastAsia"/>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rFonts w:hint="eastAsia"/>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w:t>
            </w:r>
            <w:proofErr w:type="gramStart"/>
            <w:r w:rsidRPr="008C2A6F">
              <w:rPr>
                <w:i/>
                <w:iCs/>
              </w:rPr>
              <w:t>section?</w:t>
            </w:r>
            <w:proofErr w:type="gramEnd"/>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w:t>
            </w:r>
            <w:proofErr w:type="gramStart"/>
            <w:r>
              <w:t xml:space="preserve">actually </w:t>
            </w:r>
            <w:r w:rsidRPr="00D82D67">
              <w:t>wrong</w:t>
            </w:r>
            <w:proofErr w:type="gramEnd"/>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instead of in a new section to keep the existing structure intact and not to spread out the descriptions. If all RedCap-specific parameters can be identified through the name (</w:t>
            </w:r>
            <w:proofErr w:type="gramStart"/>
            <w:r w:rsidRPr="00820B4F">
              <w:rPr>
                <w:strike/>
              </w:rPr>
              <w:t>i.e.</w:t>
            </w:r>
            <w:proofErr w:type="gramEnd"/>
            <w:r w:rsidRPr="00820B4F">
              <w:rPr>
                <w:strike/>
              </w:rPr>
              <w:t xml:space="preserv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non-RedCap UEs today. For RedCap UEs, we make the support of short SNs mandatory. Therefore, adding </w:t>
            </w:r>
            <w:proofErr w:type="gramStart"/>
            <w:r>
              <w:rPr>
                <w:color w:val="00B0F0"/>
              </w:rPr>
              <w:t>these text</w:t>
            </w:r>
            <w:proofErr w:type="gramEnd"/>
            <w:r>
              <w:rPr>
                <w:color w:val="00B0F0"/>
              </w:rPr>
              <w:t xml:space="preserve">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34" w:name="_Ref434066290"/>
      <w:r>
        <w:rPr>
          <w:rFonts w:ascii="Times New Roman" w:hAnsi="Times New Roman"/>
        </w:rPr>
        <w:t>Reference</w:t>
      </w:r>
      <w:bookmarkEnd w:id="134"/>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gramEnd"/>
      <w:r w:rsidRPr="00245441">
        <w:rPr>
          <w:rFonts w:ascii="Times New Roman" w:hAnsi="Times New Roman" w:cs="Times New Roman"/>
          <w:sz w:val="20"/>
        </w:rPr>
        <w:t>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gramEnd"/>
      <w:r w:rsidRPr="00245441">
        <w:rPr>
          <w:rFonts w:ascii="Times New Roman" w:hAnsi="Times New Roman" w:cs="Times New Roman"/>
          <w:sz w:val="20"/>
        </w:rPr>
        <w:t>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7216" w14:textId="77777777" w:rsidR="00245C00" w:rsidRDefault="00245C00" w:rsidP="008A375A">
      <w:pPr>
        <w:spacing w:after="0" w:line="240" w:lineRule="auto"/>
      </w:pPr>
      <w:r>
        <w:separator/>
      </w:r>
    </w:p>
  </w:endnote>
  <w:endnote w:type="continuationSeparator" w:id="0">
    <w:p w14:paraId="401BAEF6" w14:textId="77777777" w:rsidR="00245C00" w:rsidRDefault="00245C00" w:rsidP="008A375A">
      <w:pPr>
        <w:spacing w:after="0" w:line="240" w:lineRule="auto"/>
      </w:pPr>
      <w:r>
        <w:continuationSeparator/>
      </w:r>
    </w:p>
  </w:endnote>
  <w:endnote w:type="continuationNotice" w:id="1">
    <w:p w14:paraId="728E924C" w14:textId="77777777" w:rsidR="00245C00" w:rsidRDefault="00245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FF0F" w14:textId="77777777" w:rsidR="00310EA2" w:rsidRDefault="0031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AEF" w14:textId="77777777" w:rsidR="00310EA2" w:rsidRDefault="0031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CE1C" w14:textId="77777777" w:rsidR="00310EA2" w:rsidRDefault="0031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8B19" w14:textId="77777777" w:rsidR="00245C00" w:rsidRDefault="00245C00" w:rsidP="008A375A">
      <w:pPr>
        <w:spacing w:after="0" w:line="240" w:lineRule="auto"/>
      </w:pPr>
      <w:r>
        <w:separator/>
      </w:r>
    </w:p>
  </w:footnote>
  <w:footnote w:type="continuationSeparator" w:id="0">
    <w:p w14:paraId="01333BAB" w14:textId="77777777" w:rsidR="00245C00" w:rsidRDefault="00245C00" w:rsidP="008A375A">
      <w:pPr>
        <w:spacing w:after="0" w:line="240" w:lineRule="auto"/>
      </w:pPr>
      <w:r>
        <w:continuationSeparator/>
      </w:r>
    </w:p>
  </w:footnote>
  <w:footnote w:type="continuationNotice" w:id="1">
    <w:p w14:paraId="6FAECA53" w14:textId="77777777" w:rsidR="00245C00" w:rsidRDefault="00245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73B" w14:textId="77777777" w:rsidR="00310EA2" w:rsidRDefault="0031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EFB" w14:textId="77777777" w:rsidR="00310EA2" w:rsidRDefault="00310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E51" w14:textId="77777777" w:rsidR="00310EA2" w:rsidRDefault="0031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45C"/>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83B5740D-7D07-4E3C-8913-7C75C2429281}">
  <ds:schemaRefs>
    <ds:schemaRef ds:uri="http://schemas.openxmlformats.org/officeDocument/2006/bibliography"/>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5348</Words>
  <Characters>30485</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Apple - Naveen Palle</cp:lastModifiedBy>
  <cp:revision>6</cp:revision>
  <dcterms:created xsi:type="dcterms:W3CDTF">2022-02-22T15:12:00Z</dcterms:created>
  <dcterms:modified xsi:type="dcterms:W3CDTF">2022-02-22T16:56:00Z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