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025" w14:textId="30959C71"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맑은 고딕"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af0"/>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SimSun" w:eastAsia="SimSun" w:hAnsi="SimSun" w:cs="Arial" w:hint="eastAsia"/>
          <w:b/>
          <w:bCs/>
        </w:rPr>
        <w:t>[AT117-e][107][</w:t>
      </w:r>
      <w:r>
        <w:rPr>
          <w:rFonts w:ascii="SimSun" w:eastAsia="SimSun" w:hAnsi="SimSun" w:cs="Arial" w:hint="eastAsia"/>
          <w:b/>
          <w:bCs/>
          <w:color w:val="FF0000"/>
        </w:rPr>
        <w:t>RedCap</w:t>
      </w:r>
      <w:r>
        <w:rPr>
          <w:rFonts w:ascii="SimSun" w:eastAsia="SimSun" w:hAnsi="SimSun" w:cs="Arial" w:hint="eastAsia"/>
          <w:b/>
          <w:bCs/>
        </w:rPr>
        <w:t>] UE caps open issues (Intel)</w:t>
      </w:r>
    </w:p>
    <w:p w14:paraId="0091AC77"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af8"/>
            <w:rFonts w:ascii="Arial" w:hAnsi="Arial" w:cs="Arial"/>
            <w:color w:val="800080"/>
          </w:rPr>
          <w:t>R2-2202497</w:t>
        </w:r>
      </w:hyperlink>
    </w:p>
    <w:p w14:paraId="6F91EFC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af0"/>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5C5CE9">
            <w:pPr>
              <w:spacing w:after="0"/>
              <w:rPr>
                <w:sz w:val="20"/>
                <w:szCs w:val="20"/>
                <w:lang w:eastAsia="ja-JP"/>
              </w:rPr>
            </w:pPr>
            <w:hyperlink r:id="rId13" w:history="1">
              <w:r w:rsidR="00132605" w:rsidRPr="0069018F">
                <w:rPr>
                  <w:rStyle w:val="af8"/>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Samsung</w:t>
            </w:r>
          </w:p>
        </w:tc>
        <w:tc>
          <w:tcPr>
            <w:tcW w:w="2687" w:type="dxa"/>
          </w:tcPr>
          <w:p w14:paraId="1FE9F1EB" w14:textId="4BAC3FDD"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맑은 고딕"/>
                <w:sz w:val="20"/>
                <w:szCs w:val="20"/>
                <w:lang w:eastAsia="ko-KR"/>
              </w:rPr>
            </w:pPr>
            <w:r>
              <w:rPr>
                <w:rFonts w:eastAsia="맑은 고딕"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lastRenderedPageBreak/>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맑은 고딕" w:hint="eastAsia"/>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2687" w:type="dxa"/>
          </w:tcPr>
          <w:p w14:paraId="79557470" w14:textId="1F2A3C5A" w:rsidR="00B22337" w:rsidRPr="00D52638" w:rsidRDefault="00D52638" w:rsidP="00B22337">
            <w:pPr>
              <w:spacing w:after="0"/>
              <w:rPr>
                <w:rFonts w:eastAsia="맑은 고딕" w:hint="eastAsia"/>
                <w:sz w:val="20"/>
                <w:szCs w:val="20"/>
                <w:lang w:eastAsia="ko-KR"/>
              </w:rPr>
            </w:pPr>
            <w:r>
              <w:rPr>
                <w:rFonts w:eastAsia="맑은 고딕" w:hint="eastAsia"/>
                <w:sz w:val="20"/>
                <w:szCs w:val="20"/>
                <w:lang w:eastAsia="ko-KR"/>
              </w:rPr>
              <w:t>H</w:t>
            </w:r>
            <w:r>
              <w:rPr>
                <w:rFonts w:eastAsia="맑은 고딕"/>
                <w:sz w:val="20"/>
                <w:szCs w:val="20"/>
                <w:lang w:eastAsia="ko-KR"/>
              </w:rPr>
              <w:t>yunJung Choe</w:t>
            </w:r>
          </w:p>
        </w:tc>
        <w:tc>
          <w:tcPr>
            <w:tcW w:w="4903" w:type="dxa"/>
          </w:tcPr>
          <w:p w14:paraId="5E60EA57" w14:textId="42EC5960" w:rsidR="00B22337" w:rsidRPr="00D52638" w:rsidRDefault="00D52638" w:rsidP="00B22337">
            <w:pPr>
              <w:spacing w:after="0"/>
              <w:rPr>
                <w:rFonts w:eastAsia="맑은 고딕" w:hint="eastAsia"/>
                <w:sz w:val="20"/>
                <w:szCs w:val="20"/>
                <w:lang w:eastAsia="ko-KR"/>
              </w:rPr>
            </w:pPr>
            <w:r>
              <w:rPr>
                <w:rFonts w:eastAsia="맑은 고딕"/>
                <w:sz w:val="20"/>
                <w:szCs w:val="20"/>
                <w:lang w:eastAsia="ko-KR"/>
              </w:rPr>
              <w:t>stella.choe@lge.com</w:t>
            </w:r>
          </w:p>
        </w:tc>
      </w:tr>
      <w:tr w:rsidR="00B22337" w14:paraId="3B12A8A2" w14:textId="77777777">
        <w:tc>
          <w:tcPr>
            <w:tcW w:w="1760" w:type="dxa"/>
          </w:tcPr>
          <w:p w14:paraId="0B97AF7B" w14:textId="5D8A17BC" w:rsidR="00B22337" w:rsidRDefault="00B22337" w:rsidP="00B22337">
            <w:pPr>
              <w:spacing w:after="0"/>
              <w:rPr>
                <w:sz w:val="20"/>
                <w:szCs w:val="20"/>
                <w:lang w:eastAsia="ja-JP"/>
              </w:rPr>
            </w:pPr>
          </w:p>
        </w:tc>
        <w:tc>
          <w:tcPr>
            <w:tcW w:w="2687" w:type="dxa"/>
          </w:tcPr>
          <w:p w14:paraId="5533BF0D" w14:textId="40AD906A" w:rsidR="00B22337" w:rsidRDefault="00B22337" w:rsidP="00B22337">
            <w:pPr>
              <w:spacing w:after="0"/>
              <w:rPr>
                <w:sz w:val="20"/>
                <w:szCs w:val="20"/>
                <w:lang w:eastAsia="zh-CN"/>
              </w:rPr>
            </w:pPr>
          </w:p>
        </w:tc>
        <w:tc>
          <w:tcPr>
            <w:tcW w:w="4903" w:type="dxa"/>
          </w:tcPr>
          <w:p w14:paraId="3D35267F" w14:textId="740D6376" w:rsidR="00B22337" w:rsidRDefault="00B22337" w:rsidP="00B22337">
            <w:pPr>
              <w:spacing w:after="0"/>
              <w:rPr>
                <w:sz w:val="20"/>
                <w:szCs w:val="20"/>
                <w:lang w:eastAsia="zh-CN"/>
              </w:rPr>
            </w:pPr>
          </w:p>
        </w:tc>
      </w:tr>
      <w:tr w:rsidR="00B22337" w14:paraId="42111DCA" w14:textId="77777777">
        <w:tc>
          <w:tcPr>
            <w:tcW w:w="1760" w:type="dxa"/>
          </w:tcPr>
          <w:p w14:paraId="55DC282A" w14:textId="522FA028" w:rsidR="00B22337" w:rsidRPr="0022614C" w:rsidRDefault="00B22337" w:rsidP="00B22337">
            <w:pPr>
              <w:spacing w:after="0"/>
              <w:rPr>
                <w:rFonts w:eastAsia="맑은 고딕"/>
                <w:sz w:val="20"/>
                <w:szCs w:val="20"/>
                <w:lang w:eastAsia="ko-KR"/>
              </w:rPr>
            </w:pPr>
          </w:p>
        </w:tc>
        <w:tc>
          <w:tcPr>
            <w:tcW w:w="2687" w:type="dxa"/>
          </w:tcPr>
          <w:p w14:paraId="79FDC0E0" w14:textId="1F8BD323" w:rsidR="00B22337" w:rsidRPr="0022614C" w:rsidRDefault="00B22337" w:rsidP="00B22337">
            <w:pPr>
              <w:spacing w:after="0"/>
              <w:rPr>
                <w:rFonts w:eastAsia="맑은 고딕"/>
                <w:sz w:val="20"/>
                <w:szCs w:val="20"/>
                <w:lang w:eastAsia="ko-KR"/>
              </w:rPr>
            </w:pPr>
          </w:p>
        </w:tc>
        <w:tc>
          <w:tcPr>
            <w:tcW w:w="4903" w:type="dxa"/>
          </w:tcPr>
          <w:p w14:paraId="16DD479D" w14:textId="15BD7059" w:rsidR="00B22337" w:rsidRPr="0022614C" w:rsidRDefault="00B22337" w:rsidP="00B22337">
            <w:pPr>
              <w:spacing w:after="0"/>
              <w:rPr>
                <w:rFonts w:eastAsia="맑은 고딕"/>
                <w:sz w:val="20"/>
                <w:szCs w:val="20"/>
                <w:lang w:eastAsia="ko-KR"/>
              </w:rPr>
            </w:pPr>
          </w:p>
        </w:tc>
      </w:tr>
      <w:tr w:rsidR="00B22337" w14:paraId="06E21735" w14:textId="77777777">
        <w:tc>
          <w:tcPr>
            <w:tcW w:w="1760" w:type="dxa"/>
          </w:tcPr>
          <w:p w14:paraId="25B09A5D" w14:textId="62E5A46A" w:rsidR="00B22337" w:rsidRDefault="00B22337" w:rsidP="00B22337">
            <w:pPr>
              <w:spacing w:after="0"/>
              <w:rPr>
                <w:sz w:val="20"/>
                <w:szCs w:val="20"/>
                <w:lang w:eastAsia="ja-JP"/>
              </w:rPr>
            </w:pPr>
          </w:p>
        </w:tc>
        <w:tc>
          <w:tcPr>
            <w:tcW w:w="2687" w:type="dxa"/>
          </w:tcPr>
          <w:p w14:paraId="031E9C4F" w14:textId="5170792D" w:rsidR="00B22337" w:rsidRDefault="00B22337" w:rsidP="00B22337">
            <w:pPr>
              <w:spacing w:after="0"/>
              <w:rPr>
                <w:sz w:val="20"/>
                <w:szCs w:val="20"/>
                <w:lang w:eastAsia="ja-JP"/>
              </w:rPr>
            </w:pPr>
          </w:p>
        </w:tc>
        <w:tc>
          <w:tcPr>
            <w:tcW w:w="4903" w:type="dxa"/>
          </w:tcPr>
          <w:p w14:paraId="485F30DB" w14:textId="08201273" w:rsidR="00B22337" w:rsidRDefault="00B22337" w:rsidP="00B22337">
            <w:pPr>
              <w:spacing w:after="0"/>
              <w:rPr>
                <w:sz w:val="20"/>
                <w:szCs w:val="20"/>
                <w:lang w:eastAsia="ja-JP"/>
              </w:rPr>
            </w:pPr>
          </w:p>
        </w:tc>
      </w:tr>
      <w:tr w:rsidR="00B22337" w14:paraId="6907C8A1" w14:textId="77777777">
        <w:tc>
          <w:tcPr>
            <w:tcW w:w="1760" w:type="dxa"/>
          </w:tcPr>
          <w:p w14:paraId="2AA107F9" w14:textId="37EF9C65" w:rsidR="00B22337" w:rsidRDefault="00B22337" w:rsidP="00B22337">
            <w:pPr>
              <w:spacing w:after="0"/>
              <w:rPr>
                <w:sz w:val="20"/>
                <w:szCs w:val="20"/>
                <w:lang w:eastAsia="zh-CN"/>
              </w:rPr>
            </w:pPr>
          </w:p>
        </w:tc>
        <w:tc>
          <w:tcPr>
            <w:tcW w:w="2687" w:type="dxa"/>
          </w:tcPr>
          <w:p w14:paraId="7EBBAC60" w14:textId="456111AB" w:rsidR="00B22337" w:rsidRDefault="00B22337" w:rsidP="00B22337">
            <w:pPr>
              <w:spacing w:after="0"/>
              <w:rPr>
                <w:sz w:val="20"/>
                <w:szCs w:val="20"/>
                <w:lang w:eastAsia="zh-CN"/>
              </w:rPr>
            </w:pPr>
          </w:p>
        </w:tc>
        <w:tc>
          <w:tcPr>
            <w:tcW w:w="4903" w:type="dxa"/>
          </w:tcPr>
          <w:p w14:paraId="00D0E5AD" w14:textId="1EE15405" w:rsidR="00B22337" w:rsidRDefault="00B22337" w:rsidP="00B22337">
            <w:pPr>
              <w:spacing w:after="0"/>
              <w:rPr>
                <w:sz w:val="20"/>
                <w:szCs w:val="20"/>
                <w:lang w:eastAsia="zh-CN"/>
              </w:rPr>
            </w:pPr>
          </w:p>
        </w:tc>
      </w:tr>
      <w:tr w:rsidR="00B22337" w14:paraId="08024AEE" w14:textId="77777777">
        <w:tc>
          <w:tcPr>
            <w:tcW w:w="1760" w:type="dxa"/>
          </w:tcPr>
          <w:p w14:paraId="6AA8BDD3" w14:textId="7C0581D0" w:rsidR="00B22337" w:rsidRDefault="00B22337" w:rsidP="00B22337">
            <w:pPr>
              <w:spacing w:after="0"/>
              <w:rPr>
                <w:sz w:val="20"/>
                <w:szCs w:val="20"/>
                <w:lang w:eastAsia="ja-JP"/>
              </w:rPr>
            </w:pPr>
          </w:p>
        </w:tc>
        <w:tc>
          <w:tcPr>
            <w:tcW w:w="2687" w:type="dxa"/>
          </w:tcPr>
          <w:p w14:paraId="66873E30" w14:textId="5203EF70" w:rsidR="00B22337" w:rsidRDefault="00B22337" w:rsidP="00B22337">
            <w:pPr>
              <w:spacing w:after="0"/>
              <w:rPr>
                <w:sz w:val="20"/>
                <w:szCs w:val="20"/>
                <w:lang w:eastAsia="ja-JP"/>
              </w:rPr>
            </w:pPr>
          </w:p>
        </w:tc>
        <w:tc>
          <w:tcPr>
            <w:tcW w:w="4903" w:type="dxa"/>
          </w:tcPr>
          <w:p w14:paraId="6D699EE9" w14:textId="7E4FAF45" w:rsidR="00B22337" w:rsidRDefault="00B22337" w:rsidP="00B22337">
            <w:pPr>
              <w:spacing w:after="0"/>
              <w:rPr>
                <w:sz w:val="20"/>
                <w:szCs w:val="20"/>
                <w:lang w:eastAsia="ja-JP"/>
              </w:rPr>
            </w:pPr>
          </w:p>
        </w:tc>
      </w:tr>
      <w:tr w:rsidR="00B22337" w14:paraId="6CBD28B4" w14:textId="77777777">
        <w:tc>
          <w:tcPr>
            <w:tcW w:w="1760" w:type="dxa"/>
          </w:tcPr>
          <w:p w14:paraId="5B0150B8" w14:textId="5548204E" w:rsidR="00B22337" w:rsidRDefault="00B22337" w:rsidP="00B22337">
            <w:pPr>
              <w:spacing w:after="0"/>
              <w:rPr>
                <w:sz w:val="20"/>
                <w:szCs w:val="20"/>
                <w:lang w:eastAsia="zh-CN"/>
              </w:rPr>
            </w:pPr>
          </w:p>
        </w:tc>
        <w:tc>
          <w:tcPr>
            <w:tcW w:w="2687" w:type="dxa"/>
          </w:tcPr>
          <w:p w14:paraId="5C828EE4" w14:textId="35B75517" w:rsidR="00B22337" w:rsidRDefault="00B22337" w:rsidP="00B22337">
            <w:pPr>
              <w:spacing w:after="0"/>
              <w:rPr>
                <w:sz w:val="20"/>
                <w:szCs w:val="20"/>
                <w:lang w:eastAsia="zh-CN"/>
              </w:rPr>
            </w:pPr>
          </w:p>
        </w:tc>
        <w:tc>
          <w:tcPr>
            <w:tcW w:w="4903" w:type="dxa"/>
          </w:tcPr>
          <w:p w14:paraId="17B097D3" w14:textId="7A51F881" w:rsidR="00B22337" w:rsidRDefault="00B22337" w:rsidP="00B22337">
            <w:pPr>
              <w:spacing w:after="0"/>
              <w:rPr>
                <w:sz w:val="20"/>
                <w:szCs w:val="20"/>
                <w:lang w:eastAsia="zh-CN"/>
              </w:rPr>
            </w:pPr>
          </w:p>
        </w:tc>
      </w:tr>
      <w:tr w:rsidR="00B22337" w14:paraId="37C334C3" w14:textId="77777777">
        <w:tc>
          <w:tcPr>
            <w:tcW w:w="1760" w:type="dxa"/>
          </w:tcPr>
          <w:p w14:paraId="2FCF844B" w14:textId="44D54AB3" w:rsidR="00B22337" w:rsidRDefault="00B22337" w:rsidP="00B22337">
            <w:pPr>
              <w:spacing w:after="0"/>
              <w:rPr>
                <w:sz w:val="20"/>
                <w:szCs w:val="20"/>
                <w:lang w:eastAsia="zh-CN"/>
              </w:rPr>
            </w:pPr>
          </w:p>
        </w:tc>
        <w:tc>
          <w:tcPr>
            <w:tcW w:w="2687" w:type="dxa"/>
          </w:tcPr>
          <w:p w14:paraId="4712F14F" w14:textId="2FDCCDF0" w:rsidR="00B22337" w:rsidRDefault="00B22337" w:rsidP="00B22337">
            <w:pPr>
              <w:spacing w:after="0"/>
              <w:rPr>
                <w:sz w:val="20"/>
                <w:szCs w:val="20"/>
                <w:lang w:eastAsia="zh-CN"/>
              </w:rPr>
            </w:pPr>
          </w:p>
        </w:tc>
        <w:tc>
          <w:tcPr>
            <w:tcW w:w="4903" w:type="dxa"/>
          </w:tcPr>
          <w:p w14:paraId="3CC04927" w14:textId="4B0C3F14" w:rsidR="00B22337" w:rsidRDefault="00B22337" w:rsidP="00B22337">
            <w:pPr>
              <w:spacing w:after="0"/>
              <w:rPr>
                <w:sz w:val="20"/>
                <w:szCs w:val="20"/>
                <w:lang w:eastAsia="zh-CN"/>
              </w:rPr>
            </w:pPr>
          </w:p>
        </w:tc>
      </w:tr>
      <w:tr w:rsidR="00B22337" w14:paraId="65D3DC48" w14:textId="77777777">
        <w:tc>
          <w:tcPr>
            <w:tcW w:w="1760" w:type="dxa"/>
          </w:tcPr>
          <w:p w14:paraId="69D9F742" w14:textId="77777777" w:rsidR="00B22337" w:rsidRDefault="00B22337" w:rsidP="00B22337">
            <w:pPr>
              <w:spacing w:after="0"/>
              <w:rPr>
                <w:sz w:val="20"/>
                <w:szCs w:val="20"/>
                <w:lang w:eastAsia="zh-CN"/>
              </w:rPr>
            </w:pPr>
          </w:p>
        </w:tc>
        <w:tc>
          <w:tcPr>
            <w:tcW w:w="2687" w:type="dxa"/>
          </w:tcPr>
          <w:p w14:paraId="69EF9403" w14:textId="77777777" w:rsidR="00B22337" w:rsidRDefault="00B22337" w:rsidP="00B22337">
            <w:pPr>
              <w:spacing w:after="0"/>
              <w:rPr>
                <w:sz w:val="20"/>
                <w:szCs w:val="20"/>
                <w:lang w:eastAsia="zh-CN"/>
              </w:rPr>
            </w:pPr>
          </w:p>
        </w:tc>
        <w:tc>
          <w:tcPr>
            <w:tcW w:w="4903" w:type="dxa"/>
          </w:tcPr>
          <w:p w14:paraId="270E2CA7" w14:textId="77777777" w:rsidR="00B22337" w:rsidRDefault="00B22337" w:rsidP="00B22337">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w:t>
      </w:r>
      <w:bookmarkStart w:id="6" w:name="_GoBack"/>
      <w:bookmarkEnd w:id="6"/>
      <w:r>
        <w:rPr>
          <w:b/>
          <w:bCs/>
        </w:rPr>
        <w:t>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7" w:author="Intel-Yi" w:date="2022-02-18T11:59:00Z">
        <w:r>
          <w:rPr>
            <w:b/>
            <w:bCs/>
            <w:lang w:eastAsia="ja-JP"/>
          </w:rPr>
          <w:t>MediaTek provided the wording improvement as “</w:t>
        </w:r>
      </w:ins>
      <w:ins w:id="8"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9" w:author="Intel-Yi" w:date="2022-02-18T11:59:00Z">
        <w:r>
          <w:rPr>
            <w:b/>
            <w:bCs/>
            <w:lang w:eastAsia="ja-JP"/>
          </w:rPr>
          <w:t>”</w:t>
        </w:r>
      </w:ins>
      <w:ins w:id="10"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1" w:author="Intel-Yi" w:date="2022-02-18T12:01:00Z">
        <w:r>
          <w:rPr>
            <w:b/>
            <w:bCs/>
            <w:lang w:eastAsia="ja-JP"/>
          </w:rPr>
          <w:t>”</w:t>
        </w:r>
      </w:ins>
    </w:p>
    <w:p w14:paraId="5D3C2DC4" w14:textId="77777777" w:rsidR="00B66CEB" w:rsidRPr="00437E4F" w:rsidRDefault="00B66CEB" w:rsidP="00B66CEB">
      <w:pPr>
        <w:jc w:val="both"/>
        <w:rPr>
          <w:ins w:id="12" w:author="NR_pos_enh-Core" w:date="2022-02-17T09:40:00Z"/>
          <w:rFonts w:ascii="Times New Roman" w:hAnsi="Times New Roman" w:cs="Times New Roman"/>
          <w:b/>
          <w:bCs/>
          <w:sz w:val="20"/>
          <w:szCs w:val="20"/>
        </w:rPr>
      </w:pPr>
      <w:ins w:id="13"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4" w:author="NR_pos_enh-Core" w:date="2022-02-17T09:41:00Z">
        <w:r>
          <w:rPr>
            <w:rFonts w:ascii="Times New Roman" w:hAnsi="Times New Roman" w:cs="Times New Roman"/>
            <w:b/>
            <w:bCs/>
            <w:sz w:val="20"/>
            <w:szCs w:val="20"/>
          </w:rPr>
          <w:t>3</w:t>
        </w:r>
      </w:ins>
      <w:ins w:id="15" w:author="NR_pos_enh-Core" w:date="2022-02-17T09:40:00Z">
        <w:r w:rsidRPr="00F72DA8">
          <w:rPr>
            <w:rFonts w:ascii="Times New Roman" w:hAnsi="Times New Roman" w:cs="Times New Roman"/>
            <w:b/>
            <w:bCs/>
            <w:sz w:val="20"/>
            <w:szCs w:val="20"/>
          </w:rPr>
          <w:t>-</w:t>
        </w:r>
      </w:ins>
      <w:ins w:id="16" w:author="NR_pos_enh-Core" w:date="2022-02-17T09:41:00Z">
        <w:r>
          <w:rPr>
            <w:rFonts w:ascii="Times New Roman" w:hAnsi="Times New Roman" w:cs="Times New Roman"/>
            <w:b/>
            <w:bCs/>
            <w:sz w:val="20"/>
            <w:szCs w:val="20"/>
          </w:rPr>
          <w:t>2</w:t>
        </w:r>
      </w:ins>
      <w:ins w:id="17"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8" w:author="NR_pos_enh-Core" w:date="2022-02-17T09:41:00Z">
        <w:r>
          <w:rPr>
            <w:rFonts w:ascii="Times New Roman" w:hAnsi="Times New Roman" w:cs="Times New Roman"/>
            <w:b/>
            <w:bCs/>
            <w:sz w:val="20"/>
            <w:szCs w:val="20"/>
          </w:rPr>
          <w:t>For agreements</w:t>
        </w:r>
      </w:ins>
      <w:ins w:id="19" w:author="NR_pos_enh-Core" w:date="2022-02-17T09:40:00Z">
        <w:r w:rsidRPr="00437E4F">
          <w:rPr>
            <w:rFonts w:ascii="Times New Roman" w:hAnsi="Times New Roman" w:cs="Times New Roman"/>
            <w:b/>
            <w:bCs/>
            <w:sz w:val="20"/>
            <w:szCs w:val="20"/>
          </w:rPr>
          <w:t xml:space="preserve">] </w:t>
        </w:r>
      </w:ins>
      <w:ins w:id="20"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1"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3754B721" w:rsidR="0094064E" w:rsidRPr="00833E79" w:rsidRDefault="00132605" w:rsidP="00C334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5FF0F250" w14:textId="4DBF0644" w:rsidR="00132605" w:rsidRPr="00833E79" w:rsidRDefault="00132605" w:rsidP="00C3346A">
            <w:pPr>
              <w:spacing w:after="0"/>
              <w:rPr>
                <w:rFonts w:eastAsia="맑은 고딕"/>
                <w:sz w:val="20"/>
                <w:szCs w:val="20"/>
                <w:lang w:eastAsia="ko-KR"/>
              </w:rPr>
            </w:pPr>
            <w:r>
              <w:rPr>
                <w:rFonts w:eastAsia="맑은 고딕" w:hint="eastAsia"/>
                <w:sz w:val="20"/>
                <w:szCs w:val="20"/>
                <w:lang w:eastAsia="ko-KR"/>
              </w:rPr>
              <w:t>Yes</w:t>
            </w:r>
          </w:p>
        </w:tc>
        <w:tc>
          <w:tcPr>
            <w:tcW w:w="5490" w:type="dxa"/>
          </w:tcPr>
          <w:p w14:paraId="398CCFD0" w14:textId="5474A5B8" w:rsidR="00595522" w:rsidRPr="00833E79" w:rsidRDefault="0098296D" w:rsidP="00833E79">
            <w:pPr>
              <w:spacing w:after="0"/>
              <w:rPr>
                <w:rFonts w:eastAsia="맑은 고딕"/>
                <w:sz w:val="20"/>
                <w:szCs w:val="20"/>
                <w:lang w:eastAsia="ko-KR"/>
              </w:rPr>
            </w:pPr>
            <w:r>
              <w:rPr>
                <w:rFonts w:eastAsia="맑은 고딕" w:hint="eastAsia"/>
                <w:sz w:val="20"/>
                <w:szCs w:val="20"/>
                <w:lang w:eastAsia="ko-KR"/>
              </w:rPr>
              <w:t>All the proposals above look fine to us.</w:t>
            </w:r>
          </w:p>
        </w:tc>
      </w:tr>
      <w:tr w:rsidR="00C360E1" w14:paraId="0DD4313F" w14:textId="77777777" w:rsidTr="00C3346A">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 xml:space="preserve">e need to use </w:t>
            </w:r>
            <w:r w:rsidRPr="00B53D8A">
              <w:rPr>
                <w:bCs/>
              </w:rPr>
              <w:lastRenderedPageBreak/>
              <w:t>the term “</w:t>
            </w:r>
            <w:r w:rsidRPr="00B53D8A">
              <w:rPr>
                <w:b/>
                <w:bCs/>
              </w:rPr>
              <w:t>indicate the maximum channel bandwidth</w:t>
            </w:r>
            <w:r w:rsidRPr="00B53D8A">
              <w:rPr>
                <w:bCs/>
              </w:rPr>
              <w:t>”, also used by legacy.</w:t>
            </w:r>
          </w:p>
        </w:tc>
      </w:tr>
      <w:tr w:rsidR="003D7E84" w14:paraId="2631E690" w14:textId="77777777" w:rsidTr="00C3346A">
        <w:tc>
          <w:tcPr>
            <w:tcW w:w="1938" w:type="dxa"/>
          </w:tcPr>
          <w:p w14:paraId="7CFEB333" w14:textId="6DFF2350" w:rsidR="003D7E84" w:rsidRDefault="003D7E84" w:rsidP="00C360E1">
            <w:pPr>
              <w:spacing w:after="0"/>
              <w:rPr>
                <w:sz w:val="20"/>
                <w:szCs w:val="20"/>
                <w:lang w:eastAsia="zh-CN"/>
              </w:rPr>
            </w:pPr>
            <w:r>
              <w:rPr>
                <w:sz w:val="20"/>
                <w:szCs w:val="20"/>
                <w:lang w:eastAsia="zh-CN"/>
              </w:rPr>
              <w:lastRenderedPageBreak/>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534892C0" w14:textId="02F00BFD" w:rsidR="003D7E84" w:rsidRDefault="003D7E84" w:rsidP="00C360E1">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r w:rsidR="00870B75">
              <w:rPr>
                <w:sz w:val="20"/>
                <w:szCs w:val="20"/>
                <w:lang w:eastAsia="zh-CN"/>
              </w:rPr>
              <w:t>.</w:t>
            </w:r>
          </w:p>
          <w:p w14:paraId="0BF73F29" w14:textId="0D3AE135" w:rsidR="003D7E84" w:rsidRDefault="003D7E84" w:rsidP="00C360E1">
            <w:pPr>
              <w:spacing w:after="0"/>
              <w:rPr>
                <w:sz w:val="20"/>
                <w:szCs w:val="20"/>
                <w:lang w:eastAsia="zh-CN"/>
              </w:rPr>
            </w:pPr>
          </w:p>
          <w:p w14:paraId="26DE6E52" w14:textId="414AAF45" w:rsidR="003D7E84" w:rsidRDefault="003D7E84" w:rsidP="00C360E1">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6932CCBF" w14:textId="48A37F0A" w:rsidR="003D7E84" w:rsidRPr="003D7E84" w:rsidRDefault="003D7E84" w:rsidP="00C360E1">
            <w:pPr>
              <w:spacing w:after="0"/>
              <w:rPr>
                <w:i/>
                <w:iCs/>
                <w:sz w:val="20"/>
                <w:szCs w:val="20"/>
                <w:lang w:eastAsia="zh-CN"/>
              </w:rPr>
            </w:pPr>
            <w:r w:rsidRPr="003D7E84">
              <w:rPr>
                <w:i/>
                <w:iCs/>
                <w:sz w:val="20"/>
                <w:szCs w:val="20"/>
                <w:lang w:eastAsia="zh-CN"/>
              </w:rPr>
              <w:t>For each band, RedCap UEs shall indicate the maximum of those channel bandwidths that are less than or equal to 20 MHz for FR1 and less than or equal to 100 Mhz for FR2, taking restrictions in TS 38.101-1 [2] and TS 38.101-2 [3] into consideration</w:t>
            </w:r>
          </w:p>
          <w:p w14:paraId="102E2E4D" w14:textId="77777777" w:rsidR="003D7E84" w:rsidRDefault="003D7E84" w:rsidP="00C360E1">
            <w:pPr>
              <w:spacing w:after="0"/>
              <w:rPr>
                <w:sz w:val="20"/>
                <w:szCs w:val="20"/>
                <w:lang w:eastAsia="zh-CN"/>
              </w:rPr>
            </w:pPr>
          </w:p>
          <w:p w14:paraId="3485249C" w14:textId="77777777" w:rsidR="003D7E84" w:rsidRDefault="003D7E84" w:rsidP="00C360E1">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3AFA0F83" w14:textId="10A6EA2A" w:rsidR="003D7E84" w:rsidRPr="003D7E84" w:rsidRDefault="003D7E84" w:rsidP="00C360E1">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3D7E84">
              <w:rPr>
                <w:i/>
                <w:iCs/>
                <w:strike/>
                <w:sz w:val="20"/>
                <w:szCs w:val="20"/>
                <w:lang w:eastAsia="zh-CN"/>
              </w:rPr>
              <w:t>, which is</w:t>
            </w:r>
            <w:r w:rsidRPr="003D7E84">
              <w:rPr>
                <w:i/>
                <w:iCs/>
                <w:sz w:val="20"/>
                <w:szCs w:val="20"/>
                <w:lang w:eastAsia="zh-CN"/>
              </w:rPr>
              <w:t xml:space="preserve"> </w:t>
            </w:r>
            <w:r w:rsidRPr="003D7E84">
              <w:rPr>
                <w:i/>
                <w:iCs/>
                <w:color w:val="FF0000"/>
                <w:sz w:val="20"/>
                <w:szCs w:val="20"/>
                <w:lang w:eastAsia="zh-CN"/>
              </w:rPr>
              <w:t xml:space="preserve">as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tc>
      </w:tr>
      <w:tr w:rsidR="00033ADF" w14:paraId="02CDE2D6" w14:textId="77777777" w:rsidTr="00C3346A">
        <w:tc>
          <w:tcPr>
            <w:tcW w:w="1938" w:type="dxa"/>
          </w:tcPr>
          <w:p w14:paraId="6366F136" w14:textId="664FC528" w:rsidR="00033ADF" w:rsidRDefault="00033ADF" w:rsidP="00033ADF">
            <w:pPr>
              <w:spacing w:after="0"/>
              <w:rPr>
                <w:sz w:val="20"/>
                <w:szCs w:val="20"/>
                <w:lang w:eastAsia="zh-CN"/>
              </w:rPr>
            </w:pPr>
            <w:r>
              <w:rPr>
                <w:rFonts w:eastAsia="맑은 고딕"/>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맑은 고딕" w:hint="eastAsia"/>
                <w:sz w:val="20"/>
                <w:szCs w:val="20"/>
                <w:lang w:eastAsia="zh-CN"/>
              </w:rPr>
              <w:t>Y</w:t>
            </w:r>
            <w:r>
              <w:rPr>
                <w:rFonts w:eastAsia="맑은 고딕"/>
                <w:sz w:val="20"/>
                <w:szCs w:val="20"/>
                <w:lang w:eastAsia="zh-CN"/>
              </w:rPr>
              <w:t xml:space="preserve">es </w:t>
            </w:r>
            <w:r>
              <w:rPr>
                <w:rFonts w:eastAsia="맑은 고딕" w:hint="eastAsia"/>
                <w:sz w:val="20"/>
                <w:szCs w:val="20"/>
                <w:lang w:eastAsia="zh-CN"/>
              </w:rPr>
              <w:t>ex</w:t>
            </w:r>
            <w:r>
              <w:rPr>
                <w:rFonts w:eastAsia="맑은 고딕"/>
                <w:sz w:val="20"/>
                <w:szCs w:val="20"/>
                <w:lang w:eastAsia="zh-CN"/>
              </w:rPr>
              <w:t>cept P3.1.2-1 and P3.4-1 with comments</w:t>
            </w:r>
          </w:p>
        </w:tc>
        <w:tc>
          <w:tcPr>
            <w:tcW w:w="5490" w:type="dxa"/>
          </w:tcPr>
          <w:p w14:paraId="76B65263" w14:textId="77777777" w:rsidR="00033ADF" w:rsidRDefault="00033ADF" w:rsidP="00033ADF">
            <w:pPr>
              <w:pStyle w:val="afb"/>
              <w:numPr>
                <w:ilvl w:val="0"/>
                <w:numId w:val="29"/>
              </w:numPr>
              <w:spacing w:after="0"/>
              <w:rPr>
                <w:rFonts w:eastAsia="맑은 고딕"/>
                <w:lang w:eastAsia="zh-CN"/>
              </w:rPr>
            </w:pPr>
            <w:r>
              <w:rPr>
                <w:rFonts w:eastAsia="맑은 고딕" w:hint="eastAsia"/>
                <w:lang w:eastAsia="zh-CN"/>
              </w:rPr>
              <w:t>F</w:t>
            </w:r>
            <w:r>
              <w:rPr>
                <w:rFonts w:eastAsia="맑은 고딕"/>
                <w:lang w:eastAsia="zh-CN"/>
              </w:rPr>
              <w:t xml:space="preserve">or proposal 3.1.2-1, we prefer to remove “for RedCap UEs”, if the following proposal in section 3.2.1 is agreeable. </w:t>
            </w:r>
          </w:p>
          <w:p w14:paraId="4B83A6AF" w14:textId="77777777" w:rsidR="00033ADF" w:rsidRDefault="00033ADF" w:rsidP="00033ADF">
            <w:pPr>
              <w:pStyle w:val="afb"/>
              <w:numPr>
                <w:ilvl w:val="0"/>
                <w:numId w:val="29"/>
              </w:numPr>
              <w:spacing w:after="0"/>
              <w:rPr>
                <w:rFonts w:eastAsia="맑은 고딕"/>
                <w:lang w:eastAsia="zh-CN"/>
              </w:rPr>
            </w:pPr>
            <w:r>
              <w:rPr>
                <w:rFonts w:eastAsia="맑은 고딕" w:hint="eastAsia"/>
                <w:lang w:eastAsia="zh-CN"/>
              </w:rPr>
              <w:t>F</w:t>
            </w:r>
            <w:r>
              <w:rPr>
                <w:rFonts w:eastAsia="맑은 고딕"/>
                <w:lang w:eastAsia="zh-CN"/>
              </w:rPr>
              <w:t xml:space="preserve">or proposal 3.4-1, we also prefer not to make Msg3 based identification as mandatory as mentioned before, considering </w:t>
            </w:r>
            <w:r w:rsidRPr="002D76F1">
              <w:rPr>
                <w:rFonts w:eastAsia="맑은 고딕"/>
                <w:lang w:eastAsia="zh-CN"/>
              </w:rPr>
              <w:t xml:space="preserve">Msg1 based early identification is </w:t>
            </w:r>
            <w:r>
              <w:rPr>
                <w:rFonts w:eastAsia="맑은 고딕"/>
                <w:lang w:eastAsia="zh-CN"/>
              </w:rPr>
              <w:t xml:space="preserve">already </w:t>
            </w:r>
            <w:r w:rsidRPr="002D76F1">
              <w:rPr>
                <w:rFonts w:eastAsia="맑은 고딕"/>
                <w:lang w:eastAsia="zh-CN"/>
              </w:rPr>
              <w:t>mandatory for RedCap UE</w:t>
            </w:r>
            <w:r>
              <w:rPr>
                <w:rFonts w:eastAsia="맑은 고딕"/>
                <w:lang w:eastAsia="zh-CN"/>
              </w:rPr>
              <w:t>, and s</w:t>
            </w:r>
            <w:r w:rsidRPr="002D76F1">
              <w:rPr>
                <w:rFonts w:eastAsia="맑은 고딕"/>
                <w:lang w:eastAsia="zh-CN"/>
              </w:rPr>
              <w:t>upporting duplicated functionalities for a same purpose is not needed.</w:t>
            </w:r>
          </w:p>
          <w:p w14:paraId="149E7832" w14:textId="77777777" w:rsidR="00033ADF" w:rsidRDefault="00033ADF" w:rsidP="00033ADF">
            <w:pPr>
              <w:pStyle w:val="afb"/>
              <w:spacing w:after="0"/>
              <w:ind w:left="360"/>
              <w:rPr>
                <w:rFonts w:eastAsia="맑은 고딕"/>
                <w:lang w:eastAsia="zh-CN"/>
              </w:rPr>
            </w:pPr>
            <w:r>
              <w:rPr>
                <w:rFonts w:eastAsia="맑은 고딕" w:hint="eastAsia"/>
                <w:lang w:eastAsia="zh-CN"/>
              </w:rPr>
              <w:t>B</w:t>
            </w:r>
            <w:r>
              <w:rPr>
                <w:rFonts w:eastAsia="맑은 고딕"/>
                <w:lang w:eastAsia="zh-CN"/>
              </w:rPr>
              <w:t>esides, we have also agreed that Msg3 based identification has no other precondition.</w:t>
            </w:r>
          </w:p>
          <w:p w14:paraId="1E75C9DE" w14:textId="77777777" w:rsidR="00033ADF" w:rsidRDefault="00033ADF" w:rsidP="00033ADF">
            <w:pPr>
              <w:pStyle w:val="afb"/>
              <w:spacing w:after="0"/>
              <w:ind w:left="360"/>
              <w:rPr>
                <w:rFonts w:eastAsia="맑은 고딕"/>
                <w:lang w:eastAsia="zh-CN"/>
              </w:rPr>
            </w:pPr>
            <w:r>
              <w:rPr>
                <w:rFonts w:eastAsia="맑은 고딕"/>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맑은 고딕"/>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맑은 고딕"/>
                <w:lang w:eastAsia="zh-CN"/>
              </w:rPr>
              <w:t>”</w:t>
            </w:r>
          </w:p>
        </w:tc>
      </w:tr>
      <w:tr w:rsidR="00D20E8E" w14:paraId="64A7A125" w14:textId="77777777" w:rsidTr="00C3346A">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b"/>
              <w:spacing w:after="0"/>
              <w:ind w:left="360"/>
              <w:rPr>
                <w:rFonts w:eastAsia="맑은 고딕"/>
                <w:lang w:eastAsia="zh-CN"/>
              </w:rPr>
            </w:pPr>
          </w:p>
        </w:tc>
      </w:tr>
      <w:tr w:rsidR="00E0645C" w14:paraId="0BCCF7C7" w14:textId="77777777" w:rsidTr="00C3346A">
        <w:tc>
          <w:tcPr>
            <w:tcW w:w="1938" w:type="dxa"/>
          </w:tcPr>
          <w:p w14:paraId="49E7ABC2" w14:textId="54DEBC02"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맑은 고딕"/>
                <w:sz w:val="20"/>
                <w:szCs w:val="20"/>
                <w:lang w:eastAsia="zh-CN"/>
              </w:rPr>
              <w:t>Yes</w:t>
            </w:r>
          </w:p>
        </w:tc>
        <w:tc>
          <w:tcPr>
            <w:tcW w:w="5490" w:type="dxa"/>
          </w:tcPr>
          <w:p w14:paraId="3B4C0A10" w14:textId="77777777" w:rsidR="00E0645C" w:rsidRDefault="00E0645C" w:rsidP="00E0645C">
            <w:pPr>
              <w:pStyle w:val="afb"/>
              <w:spacing w:after="0"/>
              <w:ind w:left="360"/>
              <w:rPr>
                <w:rFonts w:eastAsia="맑은 고딕"/>
                <w:lang w:eastAsia="zh-CN"/>
              </w:rPr>
            </w:pPr>
            <w:r>
              <w:rPr>
                <w:rFonts w:eastAsia="맑은 고딕"/>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afb"/>
              <w:spacing w:after="0"/>
              <w:ind w:left="360"/>
              <w:rPr>
                <w:rFonts w:eastAsia="맑은 고딕"/>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afb"/>
              <w:spacing w:after="0"/>
              <w:ind w:left="360"/>
              <w:rPr>
                <w:rFonts w:eastAsia="맑은 고딕"/>
                <w:lang w:eastAsia="zh-CN"/>
              </w:rPr>
            </w:pPr>
            <w:r>
              <w:t>Also when msg1 early identification is configured, new dedicated LCID is used for CCCH identification</w:t>
            </w:r>
          </w:p>
        </w:tc>
      </w:tr>
      <w:tr w:rsidR="00B22337" w14:paraId="22BD3627" w14:textId="77777777" w:rsidTr="00C3346A">
        <w:tc>
          <w:tcPr>
            <w:tcW w:w="1938" w:type="dxa"/>
          </w:tcPr>
          <w:p w14:paraId="0C616DC3" w14:textId="330756BB" w:rsidR="00B22337" w:rsidRDefault="00B22337" w:rsidP="00B22337">
            <w:pPr>
              <w:spacing w:after="0"/>
              <w:rPr>
                <w:rFonts w:eastAsia="맑은 고딕"/>
                <w:sz w:val="20"/>
                <w:szCs w:val="20"/>
                <w:lang w:eastAsia="zh-CN"/>
              </w:rPr>
            </w:pPr>
            <w:r>
              <w:rPr>
                <w:rFonts w:eastAsia="맑은 고딕"/>
                <w:sz w:val="20"/>
                <w:szCs w:val="20"/>
                <w:lang w:eastAsia="zh-CN"/>
              </w:rPr>
              <w:lastRenderedPageBreak/>
              <w:t>Sequans</w:t>
            </w:r>
          </w:p>
        </w:tc>
        <w:tc>
          <w:tcPr>
            <w:tcW w:w="1809" w:type="dxa"/>
          </w:tcPr>
          <w:p w14:paraId="10BC8F22" w14:textId="3B972019" w:rsidR="00B22337" w:rsidRDefault="00B22337" w:rsidP="00B22337">
            <w:pPr>
              <w:spacing w:after="0"/>
              <w:rPr>
                <w:rFonts w:eastAsia="맑은 고딕"/>
                <w:sz w:val="20"/>
                <w:szCs w:val="20"/>
                <w:lang w:eastAsia="zh-CN"/>
              </w:rPr>
            </w:pPr>
            <w:r>
              <w:rPr>
                <w:rFonts w:eastAsia="맑은 고딕"/>
                <w:sz w:val="20"/>
                <w:szCs w:val="20"/>
                <w:lang w:eastAsia="zh-CN"/>
              </w:rPr>
              <w:t>Yes</w:t>
            </w:r>
          </w:p>
        </w:tc>
        <w:tc>
          <w:tcPr>
            <w:tcW w:w="5490" w:type="dxa"/>
          </w:tcPr>
          <w:p w14:paraId="2FB72298" w14:textId="77777777" w:rsidR="00B22337" w:rsidRDefault="00B22337" w:rsidP="00B22337">
            <w:pPr>
              <w:spacing w:after="0"/>
              <w:rPr>
                <w:rFonts w:eastAsia="맑은 고딕"/>
                <w:lang w:eastAsia="zh-CN"/>
              </w:rPr>
            </w:pPr>
            <w:r>
              <w:rPr>
                <w:rFonts w:eastAsia="맑은 고딕"/>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맑은 고딕"/>
                <w:lang w:eastAsia="zh-CN"/>
              </w:rPr>
            </w:pPr>
            <w:r w:rsidRPr="00B22337">
              <w:rPr>
                <w:rFonts w:eastAsia="맑은 고딕"/>
                <w:lang w:eastAsia="zh-CN"/>
              </w:rPr>
              <w:t>For Ph-1 P-3.4-1 we agree with HW. Additionally, we don’t see an issue – mandatorily supported by UEs does not mean the NW must enable it.</w:t>
            </w:r>
          </w:p>
        </w:tc>
      </w:tr>
      <w:tr w:rsidR="00D52638" w14:paraId="3FB8602E" w14:textId="77777777" w:rsidTr="00C3346A">
        <w:tc>
          <w:tcPr>
            <w:tcW w:w="1938" w:type="dxa"/>
          </w:tcPr>
          <w:p w14:paraId="396C5B3D" w14:textId="7647AD16" w:rsidR="00D52638" w:rsidRDefault="00D52638" w:rsidP="00B22337">
            <w:pPr>
              <w:spacing w:after="0"/>
              <w:rPr>
                <w:rFonts w:eastAsia="맑은 고딕" w:hint="eastAsia"/>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0CF4FDB8" w14:textId="388F722B" w:rsidR="00D52638" w:rsidRDefault="00D52638" w:rsidP="00B22337">
            <w:pPr>
              <w:spacing w:after="0"/>
              <w:rPr>
                <w:rFonts w:eastAsia="맑은 고딕" w:hint="eastAsia"/>
                <w:sz w:val="20"/>
                <w:szCs w:val="20"/>
                <w:lang w:eastAsia="ko-KR"/>
              </w:rPr>
            </w:pPr>
            <w:r>
              <w:rPr>
                <w:rFonts w:eastAsia="맑은 고딕" w:hint="eastAsia"/>
                <w:sz w:val="20"/>
                <w:szCs w:val="20"/>
                <w:lang w:eastAsia="ko-KR"/>
              </w:rPr>
              <w:t>Ye</w:t>
            </w:r>
            <w:r>
              <w:rPr>
                <w:rFonts w:eastAsia="맑은 고딕"/>
                <w:sz w:val="20"/>
                <w:szCs w:val="20"/>
                <w:lang w:eastAsia="ko-KR"/>
              </w:rPr>
              <w:t>s</w:t>
            </w:r>
          </w:p>
        </w:tc>
        <w:tc>
          <w:tcPr>
            <w:tcW w:w="5490" w:type="dxa"/>
          </w:tcPr>
          <w:p w14:paraId="2DB6250E" w14:textId="77777777" w:rsidR="00D52638" w:rsidRDefault="00D52638" w:rsidP="00B22337">
            <w:pPr>
              <w:spacing w:after="0"/>
              <w:rPr>
                <w:rFonts w:eastAsia="맑은 고딕"/>
                <w:lang w:eastAsia="zh-CN"/>
              </w:rPr>
            </w:pP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2"/>
        <w:numPr>
          <w:ilvl w:val="1"/>
          <w:numId w:val="29"/>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3"/>
        <w:numPr>
          <w:ilvl w:val="2"/>
          <w:numId w:val="29"/>
        </w:numPr>
      </w:pPr>
      <w:r w:rsidRPr="005D611A">
        <w:t>Can Rel-17 RRM relaxation apply to any Rel-17 UE or no</w:t>
      </w:r>
      <w:ins w:id="22"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3" w:author="NR_pos_enh-Core" w:date="2022-02-17T09:31:00Z"/>
                <w:b/>
                <w:bCs/>
                <w:sz w:val="20"/>
                <w:szCs w:val="20"/>
              </w:rPr>
            </w:pPr>
            <w:ins w:id="24"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5" w:author="NR_pos_enh-Core" w:date="2022-02-17T09:31:00Z"/>
                <w:sz w:val="20"/>
                <w:szCs w:val="20"/>
                <w:rPrChange w:id="26" w:author="NR_pos_enh-Core" w:date="2022-02-17T09:40:00Z">
                  <w:rPr>
                    <w:ins w:id="27" w:author="NR_pos_enh-Core" w:date="2022-02-17T09:31:00Z"/>
                    <w:b/>
                    <w:bCs/>
                    <w:sz w:val="20"/>
                    <w:szCs w:val="20"/>
                  </w:rPr>
                </w:rPrChange>
              </w:rPr>
            </w:pPr>
            <w:ins w:id="28" w:author="NR_pos_enh-Core" w:date="2022-02-17T09:31:00Z">
              <w:r w:rsidRPr="005915A3">
                <w:rPr>
                  <w:sz w:val="20"/>
                  <w:szCs w:val="20"/>
                  <w:rPrChange w:id="29"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0" w:author="NR_pos_enh-Core" w:date="2022-02-17T09:31:00Z"/>
                <w:b/>
                <w:bCs/>
                <w:sz w:val="20"/>
                <w:szCs w:val="20"/>
              </w:rPr>
            </w:pPr>
            <w:ins w:id="31" w:author="NR_pos_enh-Core" w:date="2022-02-17T09:31:00Z">
              <w:r w:rsidRPr="00437E4F">
                <w:rPr>
                  <w:b/>
                  <w:bCs/>
                  <w:sz w:val="20"/>
                  <w:szCs w:val="20"/>
                </w:rPr>
                <w:t>Phase 2-</w:t>
              </w:r>
            </w:ins>
            <w:ins w:id="32" w:author="NR_pos_enh-Core" w:date="2022-02-17T09:33:00Z">
              <w:r>
                <w:rPr>
                  <w:b/>
                  <w:bCs/>
                  <w:sz w:val="20"/>
                  <w:szCs w:val="20"/>
                </w:rPr>
                <w:t>proposal</w:t>
              </w:r>
            </w:ins>
            <w:ins w:id="33"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582FA737" w:rsidR="0094064E" w:rsidRPr="002027DC" w:rsidRDefault="00132605" w:rsidP="00C334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1D703C3" w14:textId="2E6E4412" w:rsidR="0094064E" w:rsidRPr="002027DC" w:rsidRDefault="00132605" w:rsidP="00C3346A">
            <w:pPr>
              <w:spacing w:after="0"/>
              <w:rPr>
                <w:rFonts w:eastAsia="맑은 고딕"/>
                <w:sz w:val="20"/>
                <w:szCs w:val="20"/>
                <w:lang w:eastAsia="ko-KR"/>
              </w:rPr>
            </w:pPr>
            <w:r>
              <w:rPr>
                <w:rFonts w:eastAsia="맑은 고딕"/>
                <w:sz w:val="20"/>
                <w:szCs w:val="20"/>
                <w:lang w:eastAsia="ko-KR"/>
              </w:rPr>
              <w:t>Yes</w:t>
            </w:r>
          </w:p>
        </w:tc>
        <w:tc>
          <w:tcPr>
            <w:tcW w:w="5490" w:type="dxa"/>
          </w:tcPr>
          <w:p w14:paraId="10B82BC8" w14:textId="67871BF5" w:rsidR="0094064E" w:rsidRPr="002027DC" w:rsidRDefault="00132605" w:rsidP="00132605">
            <w:pPr>
              <w:spacing w:after="0"/>
              <w:rPr>
                <w:rFonts w:eastAsia="맑은 고딕"/>
                <w:sz w:val="20"/>
                <w:szCs w:val="20"/>
                <w:lang w:eastAsia="ko-KR"/>
              </w:rPr>
            </w:pPr>
            <w:r>
              <w:rPr>
                <w:rFonts w:eastAsia="맑은 고딕"/>
                <w:sz w:val="20"/>
                <w:szCs w:val="20"/>
                <w:lang w:eastAsia="ko-KR"/>
              </w:rPr>
              <w:t xml:space="preserve"> </w:t>
            </w:r>
          </w:p>
        </w:tc>
      </w:tr>
      <w:tr w:rsidR="00C360E1" w14:paraId="03E9A47A" w14:textId="77777777" w:rsidTr="00C3346A">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lastRenderedPageBreak/>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C3346A">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C3346A">
        <w:tc>
          <w:tcPr>
            <w:tcW w:w="1938" w:type="dxa"/>
          </w:tcPr>
          <w:p w14:paraId="515675DC" w14:textId="3BA90276" w:rsidR="00033ADF" w:rsidRDefault="00033ADF" w:rsidP="00033ADF">
            <w:pPr>
              <w:spacing w:after="0"/>
              <w:rPr>
                <w:sz w:val="20"/>
                <w:szCs w:val="20"/>
                <w:lang w:eastAsia="zh-CN"/>
              </w:rPr>
            </w:pPr>
            <w:r>
              <w:rPr>
                <w:rFonts w:eastAsia="맑은 고딕"/>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맑은 고딕" w:hint="eastAsia"/>
                <w:sz w:val="20"/>
                <w:szCs w:val="20"/>
                <w:lang w:eastAsia="zh-CN"/>
              </w:rPr>
              <w:t>Y</w:t>
            </w:r>
            <w:r>
              <w:rPr>
                <w:rFonts w:eastAsia="맑은 고딕"/>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C3346A">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C3346A">
        <w:tc>
          <w:tcPr>
            <w:tcW w:w="1938" w:type="dxa"/>
          </w:tcPr>
          <w:p w14:paraId="61A7E2C7" w14:textId="6ABABAA8"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맑은 고딕"/>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C3346A">
        <w:tc>
          <w:tcPr>
            <w:tcW w:w="1938" w:type="dxa"/>
          </w:tcPr>
          <w:p w14:paraId="3B785C02" w14:textId="471C73E8"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136E8049" w14:textId="29975E74" w:rsidR="00B22337" w:rsidRDefault="00B22337" w:rsidP="00B22337">
            <w:pPr>
              <w:spacing w:after="0"/>
              <w:rPr>
                <w:rFonts w:eastAsia="맑은 고딕"/>
                <w:sz w:val="20"/>
                <w:szCs w:val="20"/>
                <w:lang w:eastAsia="zh-CN"/>
              </w:rPr>
            </w:pPr>
            <w:r>
              <w:rPr>
                <w:rFonts w:eastAsia="맑은 고딕"/>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C3346A">
        <w:tc>
          <w:tcPr>
            <w:tcW w:w="1938" w:type="dxa"/>
          </w:tcPr>
          <w:p w14:paraId="4E209EDE" w14:textId="7EC31881" w:rsidR="00D52638" w:rsidRDefault="00D52638" w:rsidP="00D52638">
            <w:pPr>
              <w:spacing w:after="0"/>
              <w:rPr>
                <w:rFonts w:eastAsia="맑은 고딕"/>
                <w:sz w:val="20"/>
                <w:szCs w:val="20"/>
                <w:lang w:eastAsia="zh-CN"/>
              </w:rPr>
            </w:pPr>
            <w:r>
              <w:rPr>
                <w:rFonts w:eastAsia="맑은 고딕" w:hint="eastAsia"/>
                <w:sz w:val="20"/>
                <w:szCs w:val="20"/>
                <w:lang w:eastAsia="ko-KR"/>
              </w:rPr>
              <w:t>L</w:t>
            </w:r>
            <w:r>
              <w:rPr>
                <w:rFonts w:eastAsia="맑은 고딕"/>
                <w:sz w:val="20"/>
                <w:szCs w:val="20"/>
                <w:lang w:eastAsia="ko-KR"/>
              </w:rPr>
              <w:t>GE</w:t>
            </w:r>
          </w:p>
        </w:tc>
        <w:tc>
          <w:tcPr>
            <w:tcW w:w="1809" w:type="dxa"/>
          </w:tcPr>
          <w:p w14:paraId="547B8888" w14:textId="1D90081F" w:rsidR="00D52638" w:rsidRDefault="00D52638" w:rsidP="00D52638">
            <w:pPr>
              <w:spacing w:after="0"/>
              <w:rPr>
                <w:rFonts w:eastAsia="맑은 고딕"/>
                <w:sz w:val="20"/>
                <w:szCs w:val="20"/>
                <w:lang w:eastAsia="zh-CN"/>
              </w:rPr>
            </w:pPr>
            <w:r>
              <w:rPr>
                <w:rFonts w:eastAsia="맑은 고딕" w:hint="eastAsia"/>
                <w:sz w:val="20"/>
                <w:szCs w:val="20"/>
                <w:lang w:eastAsia="ko-KR"/>
              </w:rPr>
              <w:t>N</w:t>
            </w:r>
            <w:r>
              <w:rPr>
                <w:rFonts w:eastAsia="맑은 고딕"/>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맑은 고딕"/>
                <w:sz w:val="20"/>
                <w:szCs w:val="20"/>
                <w:lang w:val="en-GB" w:eastAsia="ko-KR"/>
              </w:rPr>
              <w:t xml:space="preserve">The target scenario of </w:t>
            </w:r>
            <w:r>
              <w:rPr>
                <w:rFonts w:eastAsia="맑은 고딕" w:hint="eastAsia"/>
                <w:sz w:val="20"/>
                <w:szCs w:val="20"/>
                <w:lang w:val="en-GB" w:eastAsia="ko-KR"/>
              </w:rPr>
              <w:t>R17 RRM relaxation</w:t>
            </w:r>
            <w:r>
              <w:rPr>
                <w:rFonts w:eastAsia="맑은 고딕"/>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맑은 고딕" w:hint="eastAsia"/>
                <w:sz w:val="20"/>
                <w:szCs w:val="20"/>
                <w:lang w:val="en-GB" w:eastAsia="ko-KR"/>
              </w:rPr>
              <w:t xml:space="preserve"> </w:t>
            </w: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3"/>
        <w:numPr>
          <w:ilvl w:val="2"/>
          <w:numId w:val="30"/>
        </w:numPr>
      </w:pPr>
      <w:r>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afb"/>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lastRenderedPageBreak/>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4" w:author="NR_pos_enh-Core" w:date="2022-02-17T09:30:00Z"/>
                <w:b/>
                <w:bCs/>
                <w:sz w:val="20"/>
                <w:szCs w:val="20"/>
              </w:rPr>
            </w:pPr>
            <w:ins w:id="35"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6" w:author="NR_pos_enh-Core" w:date="2022-02-17T09:31:00Z"/>
                <w:sz w:val="20"/>
                <w:szCs w:val="20"/>
                <w:rPrChange w:id="37" w:author="NR_pos_enh-Core" w:date="2022-02-17T09:39:00Z">
                  <w:rPr>
                    <w:ins w:id="38" w:author="NR_pos_enh-Core" w:date="2022-02-17T09:31:00Z"/>
                    <w:b/>
                    <w:bCs/>
                    <w:sz w:val="20"/>
                    <w:szCs w:val="20"/>
                  </w:rPr>
                </w:rPrChange>
              </w:rPr>
            </w:pPr>
            <w:ins w:id="39" w:author="NR_pos_enh-Core" w:date="2022-02-17T09:30:00Z">
              <w:r w:rsidRPr="005915A3">
                <w:rPr>
                  <w:sz w:val="20"/>
                  <w:szCs w:val="20"/>
                  <w:rPrChange w:id="40" w:author="NR_pos_enh-Core" w:date="2022-02-17T09:39:00Z">
                    <w:rPr>
                      <w:b/>
                      <w:bCs/>
                      <w:sz w:val="20"/>
                      <w:szCs w:val="20"/>
                    </w:rPr>
                  </w:rPrChange>
                </w:rPr>
                <w:t xml:space="preserve">Companies still have different view. The </w:t>
              </w:r>
            </w:ins>
            <w:ins w:id="41" w:author="NR_pos_enh-Core" w:date="2022-02-17T09:31:00Z">
              <w:r w:rsidRPr="005915A3">
                <w:rPr>
                  <w:sz w:val="20"/>
                  <w:szCs w:val="20"/>
                  <w:rPrChange w:id="42" w:author="NR_pos_enh-Core" w:date="2022-02-17T09:39:00Z">
                    <w:rPr>
                      <w:b/>
                      <w:bCs/>
                      <w:sz w:val="20"/>
                      <w:szCs w:val="20"/>
                    </w:rPr>
                  </w:rPrChange>
                </w:rPr>
                <w:t xml:space="preserve">basic question is </w:t>
              </w:r>
              <w:bookmarkStart w:id="43" w:name="_Hlk95982853"/>
              <w:r w:rsidRPr="005915A3">
                <w:rPr>
                  <w:sz w:val="20"/>
                  <w:szCs w:val="20"/>
                  <w:rPrChange w:id="44"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45" w:author="NR_pos_enh-Core" w:date="2022-02-17T09:39:00Z">
                    <w:rPr>
                      <w:b/>
                      <w:bCs/>
                      <w:sz w:val="20"/>
                      <w:szCs w:val="20"/>
                    </w:rPr>
                  </w:rPrChange>
                </w:rPr>
                <w:t xml:space="preserve"> in RRC_IDLE and RRC_INACTIVE simultaneously</w:t>
              </w:r>
              <w:bookmarkEnd w:id="43"/>
              <w:r w:rsidRPr="005915A3">
                <w:rPr>
                  <w:sz w:val="20"/>
                  <w:szCs w:val="20"/>
                  <w:rPrChange w:id="46" w:author="NR_pos_enh-Core" w:date="2022-02-17T09:39:00Z">
                    <w:rPr>
                      <w:b/>
                      <w:bCs/>
                      <w:sz w:val="20"/>
                      <w:szCs w:val="20"/>
                    </w:rPr>
                  </w:rPrChange>
                </w:rPr>
                <w:t>?</w:t>
              </w:r>
            </w:ins>
          </w:p>
          <w:p w14:paraId="2704DB38" w14:textId="18EEB4E5" w:rsidR="00AE13BB" w:rsidRPr="005915A3" w:rsidRDefault="00AE13BB" w:rsidP="00AE13BB">
            <w:pPr>
              <w:jc w:val="both"/>
              <w:rPr>
                <w:ins w:id="47" w:author="NR_pos_enh-Core" w:date="2022-02-17T09:39:00Z"/>
                <w:sz w:val="20"/>
                <w:szCs w:val="20"/>
                <w:rPrChange w:id="48" w:author="NR_pos_enh-Core" w:date="2022-02-17T09:39:00Z">
                  <w:rPr>
                    <w:ins w:id="49" w:author="NR_pos_enh-Core" w:date="2022-02-17T09:39:00Z"/>
                    <w:b/>
                    <w:bCs/>
                    <w:sz w:val="20"/>
                    <w:szCs w:val="20"/>
                  </w:rPr>
                </w:rPrChange>
              </w:rPr>
            </w:pPr>
            <w:ins w:id="50" w:author="NR_pos_enh-Core" w:date="2022-02-17T09:31:00Z">
              <w:r w:rsidRPr="005915A3">
                <w:rPr>
                  <w:sz w:val="20"/>
                  <w:szCs w:val="20"/>
                  <w:rPrChange w:id="51" w:author="NR_pos_enh-Core" w:date="2022-02-17T09:39:00Z">
                    <w:rPr>
                      <w:b/>
                      <w:bCs/>
                      <w:sz w:val="20"/>
                      <w:szCs w:val="20"/>
                    </w:rPr>
                  </w:rPrChange>
                </w:rPr>
                <w:t xml:space="preserve">If </w:t>
              </w:r>
            </w:ins>
            <w:ins w:id="52" w:author="NR_pos_enh-Core" w:date="2022-02-17T09:32:00Z">
              <w:r w:rsidRPr="005915A3">
                <w:rPr>
                  <w:sz w:val="20"/>
                  <w:szCs w:val="20"/>
                  <w:rPrChange w:id="53" w:author="NR_pos_enh-Core" w:date="2022-02-17T09:39:00Z">
                    <w:rPr>
                      <w:b/>
                      <w:bCs/>
                      <w:sz w:val="20"/>
                      <w:szCs w:val="20"/>
                    </w:rPr>
                  </w:rPrChange>
                </w:rPr>
                <w:t>yes</w:t>
              </w:r>
            </w:ins>
            <w:ins w:id="54" w:author="NR_pos_enh-Core" w:date="2022-02-17T09:31:00Z">
              <w:r w:rsidRPr="005915A3">
                <w:rPr>
                  <w:sz w:val="20"/>
                  <w:szCs w:val="20"/>
                  <w:rPrChange w:id="55" w:author="NR_pos_enh-Core" w:date="2022-02-17T09:39:00Z">
                    <w:rPr>
                      <w:b/>
                      <w:bCs/>
                      <w:sz w:val="20"/>
                      <w:szCs w:val="20"/>
                    </w:rPr>
                  </w:rPrChange>
                </w:rPr>
                <w:t>,</w:t>
              </w:r>
            </w:ins>
            <w:ins w:id="56" w:author="NR_pos_enh-Core" w:date="2022-02-17T09:32:00Z">
              <w:r w:rsidRPr="005915A3">
                <w:rPr>
                  <w:sz w:val="20"/>
                  <w:szCs w:val="20"/>
                  <w:rPrChange w:id="57"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58" w:author="NR_pos_enh-Core" w:date="2022-02-17T09:39:00Z">
                    <w:rPr>
                      <w:b/>
                      <w:bCs/>
                      <w:sz w:val="20"/>
                      <w:szCs w:val="20"/>
                    </w:rPr>
                  </w:rPrChange>
                </w:rPr>
                <w:t xml:space="preserve"> capability for RRC_INACTIVE, i.e. rely on IDLE is enough, otherwise</w:t>
              </w:r>
            </w:ins>
            <w:ins w:id="59" w:author="NR_pos_enh-Core" w:date="2022-02-17T09:31:00Z">
              <w:r w:rsidRPr="005915A3">
                <w:rPr>
                  <w:sz w:val="20"/>
                  <w:szCs w:val="20"/>
                  <w:rPrChange w:id="60" w:author="NR_pos_enh-Core" w:date="2022-02-17T09:39:00Z">
                    <w:rPr>
                      <w:b/>
                      <w:bCs/>
                      <w:sz w:val="20"/>
                      <w:szCs w:val="20"/>
                    </w:rPr>
                  </w:rPrChange>
                </w:rPr>
                <w:t xml:space="preserve"> we should introduce </w:t>
              </w:r>
            </w:ins>
            <w:ins w:id="61" w:author="NR_pos_enh-Core" w:date="2022-02-17T09:32:00Z">
              <w:r w:rsidR="00D20E8E" w:rsidRPr="00D20E8E">
                <w:rPr>
                  <w:sz w:val="20"/>
                  <w:szCs w:val="20"/>
                </w:rPr>
                <w:t>Edrx</w:t>
              </w:r>
              <w:r w:rsidRPr="005915A3">
                <w:rPr>
                  <w:sz w:val="20"/>
                  <w:szCs w:val="20"/>
                  <w:rPrChange w:id="62" w:author="NR_pos_enh-Core" w:date="2022-02-17T09:39:00Z">
                    <w:rPr>
                      <w:b/>
                      <w:bCs/>
                      <w:sz w:val="20"/>
                      <w:szCs w:val="20"/>
                    </w:rPr>
                  </w:rPrChange>
                </w:rPr>
                <w:t xml:space="preserve"> capability for RRC_INACTIVE. </w:t>
              </w:r>
            </w:ins>
            <w:ins w:id="63" w:author="NR_pos_enh-Core" w:date="2022-02-17T09:31:00Z">
              <w:r w:rsidRPr="005915A3">
                <w:rPr>
                  <w:sz w:val="20"/>
                  <w:szCs w:val="20"/>
                  <w:rPrChange w:id="64" w:author="NR_pos_enh-Core" w:date="2022-02-17T09:39:00Z">
                    <w:rPr>
                      <w:b/>
                      <w:bCs/>
                      <w:sz w:val="20"/>
                      <w:szCs w:val="20"/>
                    </w:rPr>
                  </w:rPrChange>
                </w:rPr>
                <w:t xml:space="preserve">  </w:t>
              </w:r>
            </w:ins>
          </w:p>
          <w:p w14:paraId="005AAA58" w14:textId="77777777" w:rsidR="00AE13BB" w:rsidRPr="005915A3" w:rsidRDefault="00AE13BB" w:rsidP="00AE13BB">
            <w:pPr>
              <w:jc w:val="both"/>
              <w:rPr>
                <w:ins w:id="65" w:author="NR_pos_enh-Core" w:date="2022-02-17T09:30:00Z"/>
                <w:sz w:val="20"/>
                <w:szCs w:val="20"/>
                <w:rPrChange w:id="66" w:author="NR_pos_enh-Core" w:date="2022-02-17T09:40:00Z">
                  <w:rPr>
                    <w:ins w:id="67" w:author="NR_pos_enh-Core" w:date="2022-02-17T09:30:00Z"/>
                    <w:b/>
                    <w:bCs/>
                    <w:sz w:val="20"/>
                    <w:szCs w:val="20"/>
                  </w:rPr>
                </w:rPrChange>
              </w:rPr>
            </w:pPr>
            <w:ins w:id="68" w:author="NR_pos_enh-Core" w:date="2022-02-17T09:39:00Z">
              <w:r w:rsidRPr="005915A3">
                <w:rPr>
                  <w:sz w:val="20"/>
                  <w:szCs w:val="20"/>
                  <w:rPrChange w:id="69"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0" w:author="NR_pos_enh-Core" w:date="2022-02-17T09:30:00Z"/>
                <w:b/>
                <w:bCs/>
                <w:sz w:val="20"/>
                <w:szCs w:val="20"/>
              </w:rPr>
            </w:pPr>
            <w:ins w:id="71" w:author="NR_pos_enh-Core" w:date="2022-02-17T09:30:00Z">
              <w:r w:rsidRPr="00437E4F">
                <w:rPr>
                  <w:b/>
                  <w:bCs/>
                  <w:sz w:val="20"/>
                  <w:szCs w:val="20"/>
                </w:rPr>
                <w:t>Phase 2-</w:t>
              </w:r>
            </w:ins>
            <w:ins w:id="72" w:author="NR_pos_enh-Core" w:date="2022-02-17T09:33:00Z">
              <w:r>
                <w:rPr>
                  <w:b/>
                  <w:bCs/>
                  <w:sz w:val="20"/>
                  <w:szCs w:val="20"/>
                </w:rPr>
                <w:t>proposal</w:t>
              </w:r>
              <w:r w:rsidRPr="00F72DA8">
                <w:rPr>
                  <w:b/>
                  <w:bCs/>
                  <w:sz w:val="20"/>
                  <w:szCs w:val="20"/>
                </w:rPr>
                <w:t xml:space="preserve"> 4.2.2-1</w:t>
              </w:r>
            </w:ins>
            <w:ins w:id="73"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4"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75" w:author="NR_pos_enh-Core" w:date="2022-02-17T09:30:00Z">
              <w:r w:rsidRPr="00437E4F">
                <w:rPr>
                  <w:b/>
                  <w:bCs/>
                  <w:sz w:val="20"/>
                  <w:szCs w:val="20"/>
                </w:rPr>
                <w:t>.</w:t>
              </w:r>
            </w:ins>
          </w:p>
          <w:p w14:paraId="59C6029E" w14:textId="77777777" w:rsidR="00AE13BB" w:rsidRDefault="00AE13BB" w:rsidP="00AE13BB">
            <w:pPr>
              <w:jc w:val="both"/>
              <w:rPr>
                <w:ins w:id="76" w:author="NR_pos_enh-Core" w:date="2022-02-17T09:34:00Z"/>
                <w:sz w:val="20"/>
                <w:szCs w:val="20"/>
              </w:rPr>
            </w:pPr>
            <w:ins w:id="77" w:author="NR_pos_enh-Core" w:date="2022-02-17T09:34:00Z">
              <w:r>
                <w:rPr>
                  <w:sz w:val="20"/>
                  <w:szCs w:val="20"/>
                </w:rPr>
                <w:t>If answer is yes:</w:t>
              </w:r>
            </w:ins>
          </w:p>
          <w:p w14:paraId="1C5F559F" w14:textId="40E00673" w:rsidR="00AE13BB" w:rsidRDefault="00AE13BB">
            <w:pPr>
              <w:jc w:val="both"/>
              <w:rPr>
                <w:ins w:id="78" w:author="NR_pos_enh-Core" w:date="2022-02-17T09:35:00Z"/>
              </w:rPr>
              <w:pPrChange w:id="79" w:author="NR_pos_enh-Core" w:date="2022-02-17T09:35:00Z">
                <w:pPr/>
              </w:pPrChange>
            </w:pPr>
            <w:ins w:id="80"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81"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2" w:author="NR_pos_enh-Core" w:date="2022-02-17T09:35:00Z"/>
                    </w:rPr>
                  </w:pPr>
                  <w:ins w:id="83" w:author="NR_pos_enh-Core" w:date="2022-02-17T09:35:00Z">
                    <w:r>
                      <w:t>Definitions for feature</w:t>
                    </w:r>
                  </w:ins>
                </w:p>
              </w:tc>
            </w:tr>
            <w:tr w:rsidR="00AE13BB" w14:paraId="56913D1A" w14:textId="77777777" w:rsidTr="009E5E6A">
              <w:trPr>
                <w:cantSplit/>
                <w:tblHeader/>
                <w:ins w:id="84"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5" w:author="NR_pos_enh-Core" w:date="2022-02-17T09:35:00Z"/>
                      <w:b/>
                      <w:bCs/>
                    </w:rPr>
                  </w:pPr>
                  <w:ins w:id="86"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7" w:author="NR_pos_enh-Core" w:date="2022-02-17T09:35:00Z"/>
                    </w:rPr>
                  </w:pPr>
                  <w:ins w:id="88"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9" w:author="NR_pos_enh-Core" w:date="2022-02-17T09:35:00Z"/>
                <w:sz w:val="20"/>
                <w:szCs w:val="20"/>
              </w:rPr>
            </w:pPr>
            <w:ins w:id="90" w:author="NR_pos_enh-Core" w:date="2022-02-17T09:35:00Z">
              <w:r>
                <w:rPr>
                  <w:sz w:val="20"/>
                  <w:szCs w:val="20"/>
                </w:rPr>
                <w:t>If answer is no:</w:t>
              </w:r>
            </w:ins>
          </w:p>
          <w:p w14:paraId="25507F63" w14:textId="77777777" w:rsidR="00AE13BB" w:rsidRDefault="00AE13BB" w:rsidP="00AE13BB">
            <w:pPr>
              <w:rPr>
                <w:ins w:id="91" w:author="NR_pos_enh-Core" w:date="2022-02-17T09:35:00Z"/>
                <w:sz w:val="20"/>
                <w:szCs w:val="20"/>
                <w:lang w:val="en-GB"/>
              </w:rPr>
            </w:pPr>
            <w:ins w:id="92"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3" w:author="NR_pos_enh-Core" w:date="2022-02-17T09:35:00Z"/>
              </w:trPr>
              <w:tc>
                <w:tcPr>
                  <w:tcW w:w="7088" w:type="dxa"/>
                </w:tcPr>
                <w:p w14:paraId="1C33BD01" w14:textId="77777777" w:rsidR="00AE13BB" w:rsidRPr="001F4300" w:rsidRDefault="00AE13BB" w:rsidP="00AE13BB">
                  <w:pPr>
                    <w:pStyle w:val="TAH"/>
                    <w:rPr>
                      <w:ins w:id="94" w:author="NR_pos_enh-Core" w:date="2022-02-17T09:35:00Z"/>
                      <w:rFonts w:cs="Arial"/>
                      <w:szCs w:val="18"/>
                    </w:rPr>
                  </w:pPr>
                  <w:ins w:id="95"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6" w:author="NR_pos_enh-Core" w:date="2022-02-17T09:35:00Z"/>
                      <w:rFonts w:cs="Arial"/>
                      <w:szCs w:val="18"/>
                    </w:rPr>
                  </w:pPr>
                  <w:ins w:id="97"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8" w:author="NR_pos_enh-Core" w:date="2022-02-17T09:35:00Z"/>
                      <w:rFonts w:cs="Arial"/>
                      <w:szCs w:val="18"/>
                    </w:rPr>
                  </w:pPr>
                  <w:ins w:id="99"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0" w:author="NR_pos_enh-Core" w:date="2022-02-17T09:35:00Z"/>
                      <w:rFonts w:cs="Arial"/>
                      <w:szCs w:val="18"/>
                    </w:rPr>
                  </w:pPr>
                  <w:ins w:id="101"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FR1-FR2 DIFF</w:t>
                    </w:r>
                  </w:ins>
                </w:p>
              </w:tc>
            </w:tr>
            <w:tr w:rsidR="00AE13BB" w:rsidRPr="001F4300" w14:paraId="59F31BD7" w14:textId="77777777" w:rsidTr="009E5E6A">
              <w:trPr>
                <w:cantSplit/>
                <w:ins w:id="104" w:author="NR_pos_enh-Core" w:date="2022-02-17T09:35:00Z"/>
              </w:trPr>
              <w:tc>
                <w:tcPr>
                  <w:tcW w:w="7088" w:type="dxa"/>
                </w:tcPr>
                <w:p w14:paraId="4C99916A" w14:textId="77777777" w:rsidR="00AE13BB" w:rsidRPr="001F4300" w:rsidRDefault="00AE13BB" w:rsidP="00AE13BB">
                  <w:pPr>
                    <w:pStyle w:val="TAL"/>
                    <w:rPr>
                      <w:ins w:id="105" w:author="NR_pos_enh-Core" w:date="2022-02-17T09:35:00Z"/>
                      <w:b/>
                      <w:bCs/>
                      <w:i/>
                      <w:iCs/>
                      <w:szCs w:val="18"/>
                    </w:rPr>
                  </w:pPr>
                  <w:ins w:id="106"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7" w:author="NR_pos_enh-Core" w:date="2022-02-17T09:35:00Z"/>
                      <w:b/>
                      <w:bCs/>
                      <w:i/>
                      <w:iCs/>
                      <w:szCs w:val="18"/>
                    </w:rPr>
                  </w:pPr>
                  <w:ins w:id="108"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9" w:author="NR_pos_enh-Core" w:date="2022-02-17T09:35:00Z"/>
                      <w:bCs/>
                      <w:iCs/>
                      <w:szCs w:val="18"/>
                    </w:rPr>
                  </w:pPr>
                  <w:ins w:id="110"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1" w:author="NR_pos_enh-Core" w:date="2022-02-17T09:35:00Z"/>
                      <w:bCs/>
                      <w:iCs/>
                      <w:szCs w:val="18"/>
                    </w:rPr>
                  </w:pPr>
                  <w:ins w:id="112"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3" w:author="NR_pos_enh-Core" w:date="2022-02-17T09:35:00Z"/>
                      <w:bCs/>
                      <w:iCs/>
                      <w:szCs w:val="18"/>
                    </w:rPr>
                  </w:pPr>
                  <w:ins w:id="114"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5" w:author="NR_pos_enh-Core" w:date="2022-02-17T09:35:00Z"/>
                      <w:bCs/>
                      <w:iCs/>
                      <w:szCs w:val="18"/>
                    </w:rPr>
                  </w:pPr>
                  <w:ins w:id="116" w:author="NR_pos_enh-Core" w:date="2022-02-17T09:35:00Z">
                    <w:r>
                      <w:rPr>
                        <w:bCs/>
                        <w:iCs/>
                        <w:szCs w:val="18"/>
                      </w:rPr>
                      <w:t>No</w:t>
                    </w:r>
                  </w:ins>
                </w:p>
              </w:tc>
            </w:tr>
          </w:tbl>
          <w:p w14:paraId="5E7FDD92" w14:textId="77777777" w:rsidR="00AE13BB" w:rsidRDefault="00AE13BB" w:rsidP="00AE13BB">
            <w:pPr>
              <w:jc w:val="both"/>
              <w:rPr>
                <w:ins w:id="117"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C3346A">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1CDB80E5" w:rsidR="00A57A8C" w:rsidRDefault="00A57A8C" w:rsidP="00A57A8C">
            <w:pPr>
              <w:pStyle w:val="afb"/>
              <w:numPr>
                <w:ilvl w:val="0"/>
                <w:numId w:val="15"/>
              </w:numPr>
              <w:ind w:left="344" w:hanging="270"/>
              <w:jc w:val="both"/>
              <w:rPr>
                <w:lang w:eastAsia="zh-CN"/>
              </w:rPr>
            </w:pPr>
            <w:r w:rsidRPr="00B34BFC">
              <w:rPr>
                <w:lang w:eastAsia="zh-CN"/>
              </w:rPr>
              <w:lastRenderedPageBreak/>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b"/>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C3346A">
        <w:tc>
          <w:tcPr>
            <w:tcW w:w="1938" w:type="dxa"/>
          </w:tcPr>
          <w:p w14:paraId="79936831" w14:textId="6869B507" w:rsidR="00615411" w:rsidRPr="0099394E" w:rsidRDefault="00132605" w:rsidP="00C3346A">
            <w:pPr>
              <w:spacing w:after="0"/>
              <w:rPr>
                <w:rFonts w:eastAsia="맑은 고딕"/>
                <w:sz w:val="20"/>
                <w:szCs w:val="20"/>
                <w:lang w:eastAsia="ko-KR"/>
              </w:rPr>
            </w:pPr>
            <w:r>
              <w:rPr>
                <w:rFonts w:eastAsia="맑은 고딕" w:hint="eastAsia"/>
                <w:sz w:val="20"/>
                <w:szCs w:val="20"/>
                <w:lang w:eastAsia="ko-KR"/>
              </w:rPr>
              <w:lastRenderedPageBreak/>
              <w:t>Samsung</w:t>
            </w:r>
          </w:p>
        </w:tc>
        <w:tc>
          <w:tcPr>
            <w:tcW w:w="1809" w:type="dxa"/>
          </w:tcPr>
          <w:p w14:paraId="27111810" w14:textId="103F8887" w:rsidR="00615411" w:rsidRPr="0099394E" w:rsidRDefault="00132605" w:rsidP="00C3346A">
            <w:pPr>
              <w:spacing w:after="0"/>
              <w:rPr>
                <w:rFonts w:eastAsia="맑은 고딕"/>
                <w:sz w:val="20"/>
                <w:szCs w:val="20"/>
                <w:lang w:eastAsia="ko-KR"/>
              </w:rPr>
            </w:pPr>
            <w:r>
              <w:rPr>
                <w:rFonts w:eastAsia="맑은 고딕" w:hint="eastAsia"/>
                <w:sz w:val="20"/>
                <w:szCs w:val="20"/>
                <w:lang w:eastAsia="ko-KR"/>
              </w:rPr>
              <w:t>No</w:t>
            </w:r>
          </w:p>
        </w:tc>
        <w:tc>
          <w:tcPr>
            <w:tcW w:w="5490" w:type="dxa"/>
          </w:tcPr>
          <w:p w14:paraId="55D4E5D1" w14:textId="3E559049" w:rsidR="00615411" w:rsidRPr="00132605" w:rsidRDefault="00132605" w:rsidP="00132605">
            <w:pPr>
              <w:spacing w:after="0"/>
              <w:rPr>
                <w:rFonts w:eastAsia="맑은 고딕"/>
                <w:sz w:val="20"/>
                <w:szCs w:val="20"/>
                <w:lang w:eastAsia="ko-KR"/>
              </w:rPr>
            </w:pPr>
            <w:r>
              <w:rPr>
                <w:rFonts w:eastAsia="맑은 고딕"/>
                <w:sz w:val="20"/>
                <w:szCs w:val="20"/>
                <w:lang w:eastAsia="ko-KR"/>
              </w:rPr>
              <w:t xml:space="preserve">UE needs to support AS signaling for RAN </w:t>
            </w:r>
            <w:r w:rsidR="00D20E8E">
              <w:rPr>
                <w:rFonts w:eastAsia="맑은 고딕"/>
                <w:sz w:val="20"/>
                <w:szCs w:val="20"/>
                <w:lang w:eastAsia="ko-KR"/>
              </w:rPr>
              <w:t>Edrx</w:t>
            </w:r>
            <w:r>
              <w:rPr>
                <w:rFonts w:eastAsia="맑은 고딕"/>
                <w:sz w:val="20"/>
                <w:szCs w:val="20"/>
                <w:lang w:eastAsia="ko-KR"/>
              </w:rPr>
              <w:t xml:space="preserve">, while UE needs to support NAS signaling for CN </w:t>
            </w:r>
            <w:r w:rsidR="00D20E8E">
              <w:rPr>
                <w:rFonts w:eastAsia="맑은 고딕"/>
                <w:sz w:val="20"/>
                <w:szCs w:val="20"/>
                <w:lang w:eastAsia="ko-KR"/>
              </w:rPr>
              <w:t>Edrx</w:t>
            </w:r>
            <w:r>
              <w:rPr>
                <w:rFonts w:eastAsia="맑은 고딕"/>
                <w:sz w:val="20"/>
                <w:szCs w:val="20"/>
                <w:lang w:eastAsia="ko-KR"/>
              </w:rPr>
              <w:t>. That is why we think they are separate capabilities.</w:t>
            </w:r>
          </w:p>
        </w:tc>
      </w:tr>
      <w:tr w:rsidR="00C360E1" w14:paraId="24D96A9F" w14:textId="77777777" w:rsidTr="00C3346A">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C3346A">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C3346A">
        <w:tc>
          <w:tcPr>
            <w:tcW w:w="1938" w:type="dxa"/>
          </w:tcPr>
          <w:p w14:paraId="52A5868C" w14:textId="0B34CAE6" w:rsidR="00033ADF" w:rsidRDefault="00033ADF" w:rsidP="00033ADF">
            <w:pPr>
              <w:spacing w:after="0"/>
              <w:rPr>
                <w:sz w:val="20"/>
                <w:szCs w:val="20"/>
                <w:lang w:eastAsia="zh-CN"/>
              </w:rPr>
            </w:pPr>
            <w:r>
              <w:rPr>
                <w:rFonts w:eastAsia="맑은 고딕"/>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맑은 고딕"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C3346A">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C3346A">
        <w:tc>
          <w:tcPr>
            <w:tcW w:w="1938" w:type="dxa"/>
          </w:tcPr>
          <w:p w14:paraId="0ACA61A3" w14:textId="6CDDA0BD"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맑은 고딕"/>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C3346A">
        <w:tc>
          <w:tcPr>
            <w:tcW w:w="1938" w:type="dxa"/>
          </w:tcPr>
          <w:p w14:paraId="1EEFB46B" w14:textId="6524086B"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6CE93C11" w14:textId="3263CEFB" w:rsidR="00B22337" w:rsidRDefault="00B22337" w:rsidP="00B22337">
            <w:pPr>
              <w:spacing w:after="0"/>
              <w:rPr>
                <w:rFonts w:eastAsia="맑은 고딕"/>
                <w:sz w:val="20"/>
                <w:szCs w:val="20"/>
                <w:lang w:eastAsia="zh-CN"/>
              </w:rPr>
            </w:pPr>
            <w:r>
              <w:rPr>
                <w:rFonts w:eastAsia="맑은 고딕"/>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C3346A">
        <w:tc>
          <w:tcPr>
            <w:tcW w:w="1938" w:type="dxa"/>
          </w:tcPr>
          <w:p w14:paraId="419669EE" w14:textId="5640A691" w:rsidR="00D52638" w:rsidRDefault="00D52638" w:rsidP="00D52638">
            <w:pPr>
              <w:spacing w:after="0"/>
              <w:rPr>
                <w:rFonts w:eastAsia="맑은 고딕"/>
                <w:sz w:val="20"/>
                <w:szCs w:val="20"/>
                <w:lang w:eastAsia="zh-CN"/>
              </w:rPr>
            </w:pPr>
            <w:r>
              <w:rPr>
                <w:rFonts w:eastAsia="맑은 고딕" w:hint="eastAsia"/>
                <w:sz w:val="20"/>
                <w:szCs w:val="20"/>
                <w:lang w:eastAsia="ko-KR"/>
              </w:rPr>
              <w:t>L</w:t>
            </w:r>
            <w:r>
              <w:rPr>
                <w:rFonts w:eastAsia="맑은 고딕"/>
                <w:sz w:val="20"/>
                <w:szCs w:val="20"/>
                <w:lang w:eastAsia="ko-KR"/>
              </w:rPr>
              <w:t>GE</w:t>
            </w:r>
          </w:p>
        </w:tc>
        <w:tc>
          <w:tcPr>
            <w:tcW w:w="1809" w:type="dxa"/>
          </w:tcPr>
          <w:p w14:paraId="426AAF12" w14:textId="0942E91D" w:rsidR="00D52638" w:rsidRDefault="00D52638" w:rsidP="00D52638">
            <w:pPr>
              <w:spacing w:after="0"/>
              <w:rPr>
                <w:rFonts w:eastAsia="맑은 고딕"/>
                <w:sz w:val="20"/>
                <w:szCs w:val="20"/>
                <w:lang w:eastAsia="zh-CN"/>
              </w:rPr>
            </w:pPr>
            <w:r>
              <w:rPr>
                <w:rFonts w:eastAsia="맑은 고딕" w:hint="eastAsia"/>
                <w:sz w:val="20"/>
                <w:szCs w:val="20"/>
                <w:lang w:eastAsia="ko-KR"/>
              </w:rPr>
              <w:t>Y</w:t>
            </w:r>
            <w:r>
              <w:rPr>
                <w:rFonts w:eastAsia="맑은 고딕"/>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맑은 고딕"/>
                <w:sz w:val="20"/>
                <w:szCs w:val="20"/>
                <w:lang w:eastAsia="ko-KR"/>
              </w:rPr>
              <w:t xml:space="preserve">At least in Rel-17, a UE supporting eDRX must support both eDRX in RRC_IDLE and RRC_INACTIVE. No reason to not support eDRX only in RRC_INACTIVE eDRX, and we don’t see any benefit when the UE has such flexibility. </w:t>
            </w: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8"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BFBFBF"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C360E1" w14:paraId="77B682D5" w14:textId="77777777" w:rsidTr="009E5E6A">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9E5E6A">
        <w:tc>
          <w:tcPr>
            <w:tcW w:w="1938" w:type="dxa"/>
          </w:tcPr>
          <w:p w14:paraId="2FC61C71" w14:textId="36FE760B" w:rsidR="00C360E1" w:rsidRPr="0099394E" w:rsidRDefault="00033ADF" w:rsidP="00C360E1">
            <w:pPr>
              <w:spacing w:after="0"/>
              <w:rPr>
                <w:rFonts w:eastAsia="맑은 고딕"/>
                <w:sz w:val="20"/>
                <w:szCs w:val="20"/>
                <w:lang w:eastAsia="zh-CN"/>
              </w:rPr>
            </w:pPr>
            <w:r>
              <w:rPr>
                <w:rFonts w:eastAsia="맑은 고딕"/>
                <w:sz w:val="20"/>
                <w:szCs w:val="20"/>
                <w:lang w:eastAsia="zh-CN"/>
              </w:rPr>
              <w:t>Vivo</w:t>
            </w:r>
          </w:p>
        </w:tc>
        <w:tc>
          <w:tcPr>
            <w:tcW w:w="1809" w:type="dxa"/>
          </w:tcPr>
          <w:p w14:paraId="5E3DE6A7" w14:textId="6EA9895D" w:rsidR="00C360E1" w:rsidRPr="0099394E" w:rsidRDefault="00033ADF" w:rsidP="00C360E1">
            <w:pPr>
              <w:spacing w:after="0"/>
              <w:rPr>
                <w:rFonts w:eastAsia="맑은 고딕"/>
                <w:sz w:val="20"/>
                <w:szCs w:val="20"/>
                <w:lang w:eastAsia="zh-CN"/>
              </w:rPr>
            </w:pPr>
            <w:r>
              <w:rPr>
                <w:rFonts w:eastAsia="맑은 고딕" w:hint="eastAsia"/>
                <w:sz w:val="20"/>
                <w:szCs w:val="20"/>
                <w:lang w:eastAsia="zh-CN"/>
              </w:rPr>
              <w:t>Y</w:t>
            </w:r>
            <w:r>
              <w:rPr>
                <w:rFonts w:eastAsia="맑은 고딕"/>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9E5E6A">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9E5E6A">
        <w:tc>
          <w:tcPr>
            <w:tcW w:w="1938" w:type="dxa"/>
          </w:tcPr>
          <w:p w14:paraId="73F5542E" w14:textId="436578DC"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맑은 고딕"/>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9E5E6A">
        <w:tc>
          <w:tcPr>
            <w:tcW w:w="1938" w:type="dxa"/>
          </w:tcPr>
          <w:p w14:paraId="69180D08" w14:textId="48530AEE" w:rsidR="00B22337" w:rsidRDefault="00B22337" w:rsidP="00B22337">
            <w:pPr>
              <w:spacing w:after="0"/>
              <w:rPr>
                <w:rFonts w:eastAsia="맑은 고딕"/>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맑은 고딕"/>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9E5E6A">
        <w:tc>
          <w:tcPr>
            <w:tcW w:w="1938" w:type="dxa"/>
          </w:tcPr>
          <w:p w14:paraId="6B7F98F9" w14:textId="295FE7B8" w:rsidR="00D52638" w:rsidRPr="00D52638" w:rsidRDefault="00D52638" w:rsidP="00B22337">
            <w:pPr>
              <w:spacing w:after="0"/>
              <w:rPr>
                <w:rFonts w:eastAsia="맑은 고딕" w:hint="eastAsia"/>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191C74BB" w14:textId="2EDB9F4D" w:rsidR="00D52638" w:rsidRPr="00D52638" w:rsidRDefault="00D52638" w:rsidP="00B22337">
            <w:pPr>
              <w:spacing w:after="0"/>
              <w:rPr>
                <w:rFonts w:eastAsia="맑은 고딕" w:hint="eastAsia"/>
                <w:sz w:val="20"/>
                <w:szCs w:val="20"/>
                <w:lang w:val="en-GB" w:eastAsia="ko-KR"/>
              </w:rPr>
            </w:pPr>
            <w:r>
              <w:rPr>
                <w:rFonts w:eastAsia="맑은 고딕" w:hint="eastAsia"/>
                <w:sz w:val="20"/>
                <w:szCs w:val="20"/>
                <w:lang w:val="en-GB" w:eastAsia="ko-KR"/>
              </w:rPr>
              <w:t>Y</w:t>
            </w:r>
            <w:r>
              <w:rPr>
                <w:rFonts w:eastAsia="맑은 고딕"/>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lastRenderedPageBreak/>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BFBFBF"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4D25DC8" w:rsidR="00AE13BB" w:rsidRPr="0099394E" w:rsidRDefault="005D0D63" w:rsidP="009E5E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33C0BA07" w14:textId="40069ED6" w:rsidR="00AE13BB" w:rsidRPr="0099394E" w:rsidRDefault="005D0D63" w:rsidP="009E5E6A">
            <w:pPr>
              <w:spacing w:after="0"/>
              <w:rPr>
                <w:rFonts w:eastAsia="맑은 고딕"/>
                <w:sz w:val="20"/>
                <w:szCs w:val="20"/>
                <w:lang w:eastAsia="ko-KR"/>
              </w:rPr>
            </w:pPr>
            <w:r>
              <w:rPr>
                <w:rFonts w:eastAsia="맑은 고딕" w:hint="eastAsia"/>
                <w:sz w:val="20"/>
                <w:szCs w:val="20"/>
                <w:lang w:eastAsia="ko-KR"/>
              </w:rPr>
              <w:t>Yes</w:t>
            </w:r>
            <w:r>
              <w:rPr>
                <w:rFonts w:eastAsia="맑은 고딕"/>
                <w:sz w:val="20"/>
                <w:szCs w:val="20"/>
                <w:lang w:eastAsia="ko-KR"/>
              </w:rPr>
              <w:t xml:space="preserve"> but</w:t>
            </w:r>
          </w:p>
        </w:tc>
        <w:tc>
          <w:tcPr>
            <w:tcW w:w="5490" w:type="dxa"/>
          </w:tcPr>
          <w:p w14:paraId="03AD7AB5" w14:textId="14371261" w:rsidR="00AE13BB" w:rsidRPr="005D0D63" w:rsidRDefault="005D0D63" w:rsidP="009E5E6A">
            <w:pPr>
              <w:spacing w:after="0"/>
              <w:rPr>
                <w:rFonts w:eastAsia="맑은 고딕"/>
                <w:sz w:val="20"/>
                <w:szCs w:val="20"/>
                <w:lang w:eastAsia="ko-KR"/>
              </w:rPr>
            </w:pPr>
            <w:r>
              <w:rPr>
                <w:rFonts w:eastAsia="맑은 고딕"/>
                <w:sz w:val="20"/>
                <w:szCs w:val="20"/>
                <w:lang w:eastAsia="ko-KR"/>
              </w:rPr>
              <w:t>Prefer to remove</w:t>
            </w:r>
            <w:r>
              <w:rPr>
                <w:rFonts w:eastAsia="맑은 고딕" w:hint="eastAsia"/>
                <w:sz w:val="20"/>
                <w:szCs w:val="20"/>
                <w:lang w:eastAsia="ko-KR"/>
              </w:rPr>
              <w:t xml:space="preserve"> </w:t>
            </w:r>
            <w:r w:rsidR="00D20E8E">
              <w:rPr>
                <w:rFonts w:eastAsia="맑은 고딕"/>
                <w:sz w:val="20"/>
                <w:szCs w:val="20"/>
                <w:lang w:eastAsia="ko-KR"/>
              </w:rPr>
              <w:t>“</w:t>
            </w:r>
            <w:r>
              <w:rPr>
                <w:rFonts w:eastAsia="맑은 고딕" w:hint="eastAsia"/>
                <w:sz w:val="20"/>
                <w:szCs w:val="20"/>
                <w:lang w:eastAsia="ko-KR"/>
              </w:rPr>
              <w:t>long</w:t>
            </w:r>
            <w:r w:rsidR="00D20E8E">
              <w:rPr>
                <w:rFonts w:eastAsia="맑은 고딕"/>
                <w:sz w:val="20"/>
                <w:szCs w:val="20"/>
                <w:lang w:eastAsia="ko-KR"/>
              </w:rPr>
              <w:t>”</w:t>
            </w:r>
            <w:r>
              <w:rPr>
                <w:rFonts w:eastAsia="맑은 고딕"/>
                <w:sz w:val="20"/>
                <w:szCs w:val="20"/>
                <w:lang w:eastAsia="ko-KR"/>
              </w:rPr>
              <w:t xml:space="preserve"> in the </w:t>
            </w:r>
            <w:r w:rsidR="00D20E8E">
              <w:rPr>
                <w:rFonts w:eastAsia="맑은 고딕"/>
                <w:sz w:val="20"/>
                <w:szCs w:val="20"/>
                <w:lang w:eastAsia="ko-KR"/>
              </w:rPr>
              <w:pgNum/>
            </w:r>
            <w:r w:rsidR="00D20E8E">
              <w:rPr>
                <w:rFonts w:eastAsia="맑은 고딕"/>
                <w:sz w:val="20"/>
                <w:szCs w:val="20"/>
                <w:lang w:eastAsia="ko-KR"/>
              </w:rPr>
              <w:t>ignaling</w:t>
            </w:r>
            <w:r w:rsidR="00D20E8E">
              <w:rPr>
                <w:rFonts w:eastAsia="맑은 고딕"/>
                <w:sz w:val="20"/>
                <w:szCs w:val="20"/>
                <w:lang w:eastAsia="ko-KR"/>
              </w:rPr>
              <w:pgNum/>
            </w:r>
            <w:r>
              <w:rPr>
                <w:rFonts w:eastAsia="맑은 고딕"/>
                <w:sz w:val="20"/>
                <w:szCs w:val="20"/>
                <w:lang w:eastAsia="ko-KR"/>
              </w:rPr>
              <w:t>.</w:t>
            </w:r>
          </w:p>
        </w:tc>
      </w:tr>
      <w:tr w:rsidR="00AE13BB" w14:paraId="225A79D5" w14:textId="77777777" w:rsidTr="009E5E6A">
        <w:tc>
          <w:tcPr>
            <w:tcW w:w="1938" w:type="dxa"/>
          </w:tcPr>
          <w:p w14:paraId="608D3E6E" w14:textId="4B36165F" w:rsidR="00AE13BB" w:rsidRDefault="000C4927" w:rsidP="009E5E6A">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9E5E6A">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9E5E6A">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9E5E6A">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9E5E6A">
        <w:tc>
          <w:tcPr>
            <w:tcW w:w="1938" w:type="dxa"/>
          </w:tcPr>
          <w:p w14:paraId="6B0B2D75" w14:textId="5BA1AA80" w:rsidR="00D52638" w:rsidRPr="00D52638" w:rsidRDefault="00D52638" w:rsidP="00B22337">
            <w:pPr>
              <w:spacing w:after="0"/>
              <w:rPr>
                <w:rFonts w:eastAsia="맑은 고딕" w:hint="eastAsia"/>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26DBD725" w14:textId="72A6379B" w:rsidR="00D52638" w:rsidRPr="00D52638" w:rsidRDefault="00D52638" w:rsidP="00B22337">
            <w:pPr>
              <w:spacing w:after="0"/>
              <w:rPr>
                <w:rFonts w:eastAsia="맑은 고딕" w:hint="eastAsia"/>
                <w:sz w:val="20"/>
                <w:szCs w:val="20"/>
                <w:lang w:eastAsia="ko-KR"/>
              </w:rPr>
            </w:pPr>
            <w:r>
              <w:rPr>
                <w:rFonts w:eastAsia="맑은 고딕" w:hint="eastAsia"/>
                <w:sz w:val="20"/>
                <w:szCs w:val="20"/>
                <w:lang w:eastAsia="ko-KR"/>
              </w:rPr>
              <w:t>Y</w:t>
            </w:r>
            <w:r>
              <w:rPr>
                <w:rFonts w:eastAsia="맑은 고딕"/>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3"/>
        <w:numPr>
          <w:ilvl w:val="2"/>
          <w:numId w:val="29"/>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lastRenderedPageBreak/>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9" w:author="NR_pos_enh-Core" w:date="2022-02-17T09:12:00Z">
              <w:r w:rsidDel="0009221C">
                <w:rPr>
                  <w:b/>
                  <w:bCs/>
                  <w:sz w:val="20"/>
                  <w:szCs w:val="20"/>
                </w:rPr>
                <w:delText>16</w:delText>
              </w:r>
            </w:del>
            <w:ins w:id="120"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1" w:author="NR_pos_enh-Core" w:date="2022-02-17T09:12:00Z">
              <w:r>
                <w:rPr>
                  <w:sz w:val="20"/>
                  <w:szCs w:val="20"/>
                  <w:lang w:eastAsia="zh-CN"/>
                </w:rPr>
                <w:t xml:space="preserve">Note: </w:t>
              </w:r>
            </w:ins>
            <w:ins w:id="122" w:author="NR_pos_enh-Core" w:date="2022-02-17T09:22:00Z">
              <w:r>
                <w:rPr>
                  <w:sz w:val="20"/>
                  <w:szCs w:val="20"/>
                  <w:lang w:eastAsia="zh-CN"/>
                </w:rPr>
                <w:t xml:space="preserve">T-Mobile USA and MediaTek </w:t>
              </w:r>
            </w:ins>
            <w:ins w:id="123"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4" w:author="NR_pos_enh-Core" w:date="2022-02-17T09:13:00Z">
              <w:r>
                <w:rPr>
                  <w:color w:val="00B0F0"/>
                  <w:lang w:eastAsia="zh-CN"/>
                </w:rPr>
                <w:t xml:space="preserve">since </w:t>
              </w:r>
            </w:ins>
            <w:ins w:id="125" w:author="NR_pos_enh-Core" w:date="2022-02-17T09:12:00Z">
              <w:r w:rsidRPr="0009221C">
                <w:rPr>
                  <w:color w:val="00B0F0"/>
                  <w:lang w:eastAsia="zh-CN"/>
                </w:rPr>
                <w:t xml:space="preserve">the capability only “indicates whether UE supports </w:t>
              </w:r>
            </w:ins>
            <w:ins w:id="126"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7" w:author="NR_pos_enh-Core" w:date="2022-02-17T09:12:00Z">
              <w:del w:id="128"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lastRenderedPageBreak/>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29" w:author="RAN2#117-Pre107" w:date="2022-02-17T22:05:00Z">
              <w:r w:rsidRPr="00DE5631">
                <w:rPr>
                  <w:color w:val="00B0F0"/>
                  <w:lang w:eastAsia="zh-CN"/>
                </w:rPr>
                <w:t>UE assistance reporting of change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BFBFBF"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117F0A6D" w:rsidR="00E45699" w:rsidRPr="0099394E" w:rsidRDefault="005D0D63" w:rsidP="009E5E6A">
            <w:pPr>
              <w:spacing w:after="0"/>
              <w:rPr>
                <w:rFonts w:eastAsia="맑은 고딕"/>
                <w:sz w:val="20"/>
                <w:szCs w:val="20"/>
                <w:lang w:eastAsia="ko-KR"/>
              </w:rPr>
            </w:pPr>
            <w:r>
              <w:rPr>
                <w:rFonts w:eastAsia="맑은 고딕" w:hint="eastAsia"/>
                <w:sz w:val="20"/>
                <w:szCs w:val="20"/>
                <w:lang w:eastAsia="ko-KR"/>
              </w:rPr>
              <w:t>Samsung</w:t>
            </w:r>
          </w:p>
        </w:tc>
        <w:tc>
          <w:tcPr>
            <w:tcW w:w="1809" w:type="dxa"/>
          </w:tcPr>
          <w:p w14:paraId="631ED99E" w14:textId="4921C98F" w:rsidR="00E45699" w:rsidRPr="0099394E" w:rsidRDefault="005D0D63" w:rsidP="009E5E6A">
            <w:pPr>
              <w:spacing w:after="0"/>
              <w:rPr>
                <w:rFonts w:eastAsia="맑은 고딕"/>
                <w:sz w:val="20"/>
                <w:szCs w:val="20"/>
                <w:lang w:eastAsia="ko-KR"/>
              </w:rPr>
            </w:pPr>
            <w:r>
              <w:rPr>
                <w:rFonts w:eastAsia="맑은 고딕" w:hint="eastAsia"/>
                <w:sz w:val="20"/>
                <w:szCs w:val="20"/>
                <w:lang w:eastAsia="ko-KR"/>
              </w:rPr>
              <w:t>Option 1</w:t>
            </w:r>
            <w:r>
              <w:rPr>
                <w:rFonts w:eastAsia="맑은 고딕"/>
                <w:sz w:val="20"/>
                <w:szCs w:val="20"/>
                <w:lang w:eastAsia="ko-KR"/>
              </w:rPr>
              <w:t>, and</w:t>
            </w:r>
          </w:p>
        </w:tc>
        <w:tc>
          <w:tcPr>
            <w:tcW w:w="5490" w:type="dxa"/>
          </w:tcPr>
          <w:p w14:paraId="318F7185" w14:textId="669C6AFF" w:rsidR="00E45699" w:rsidRPr="005D0D63" w:rsidRDefault="005D0D63" w:rsidP="005D0D63">
            <w:pPr>
              <w:spacing w:after="0"/>
              <w:rPr>
                <w:rFonts w:eastAsia="맑은 고딕"/>
                <w:sz w:val="20"/>
                <w:szCs w:val="20"/>
                <w:lang w:eastAsia="ko-KR"/>
              </w:rPr>
            </w:pPr>
            <w:r>
              <w:rPr>
                <w:rFonts w:eastAsia="맑은 고딕"/>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맑은 고딕"/>
                <w:sz w:val="20"/>
                <w:szCs w:val="20"/>
                <w:lang w:eastAsia="ko-KR"/>
              </w:rPr>
              <w:t>’</w:t>
            </w:r>
            <w:r>
              <w:rPr>
                <w:rFonts w:eastAsia="맑은 고딕"/>
                <w:sz w:val="20"/>
                <w:szCs w:val="20"/>
                <w:lang w:eastAsia="ko-KR"/>
              </w:rPr>
              <w:t>s decision.</w:t>
            </w:r>
          </w:p>
        </w:tc>
      </w:tr>
      <w:tr w:rsidR="00C360E1" w14:paraId="06B95EE9" w14:textId="77777777" w:rsidTr="009E5E6A">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9E5E6A">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9E5E6A">
        <w:tc>
          <w:tcPr>
            <w:tcW w:w="1938" w:type="dxa"/>
          </w:tcPr>
          <w:p w14:paraId="55EA1258" w14:textId="35841CCF" w:rsidR="00033ADF" w:rsidRDefault="00D20E8E" w:rsidP="00033ADF">
            <w:pPr>
              <w:spacing w:after="0"/>
              <w:rPr>
                <w:sz w:val="20"/>
                <w:szCs w:val="20"/>
                <w:lang w:eastAsia="zh-CN"/>
              </w:rPr>
            </w:pPr>
            <w:r>
              <w:rPr>
                <w:rFonts w:eastAsia="맑은 고딕"/>
                <w:sz w:val="20"/>
                <w:szCs w:val="20"/>
                <w:lang w:eastAsia="zh-CN"/>
              </w:rPr>
              <w:t>V</w:t>
            </w:r>
            <w:r w:rsidR="00033ADF">
              <w:rPr>
                <w:rFonts w:eastAsia="맑은 고딕"/>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맑은 고딕" w:hint="eastAsia"/>
                <w:sz w:val="20"/>
                <w:szCs w:val="20"/>
                <w:lang w:eastAsia="zh-CN"/>
              </w:rPr>
              <w:t>O</w:t>
            </w:r>
            <w:r>
              <w:rPr>
                <w:rFonts w:eastAsia="맑은 고딕"/>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9E5E6A">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9E5E6A">
        <w:tc>
          <w:tcPr>
            <w:tcW w:w="1938" w:type="dxa"/>
          </w:tcPr>
          <w:p w14:paraId="07D93061" w14:textId="2C5065B9" w:rsidR="00E0645C" w:rsidRDefault="00E0645C" w:rsidP="00E0645C">
            <w:pPr>
              <w:spacing w:after="0"/>
              <w:rPr>
                <w:sz w:val="20"/>
                <w:szCs w:val="20"/>
                <w:lang w:eastAsia="zh-CN"/>
              </w:rPr>
            </w:pPr>
            <w:r>
              <w:rPr>
                <w:rFonts w:eastAsia="맑은 고딕"/>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맑은 고딕"/>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9E5E6A">
        <w:tc>
          <w:tcPr>
            <w:tcW w:w="1938" w:type="dxa"/>
          </w:tcPr>
          <w:p w14:paraId="1432761B" w14:textId="00D174AF" w:rsidR="00B22337" w:rsidRDefault="00B22337" w:rsidP="00B22337">
            <w:pPr>
              <w:spacing w:after="0"/>
              <w:rPr>
                <w:rFonts w:eastAsia="맑은 고딕"/>
                <w:sz w:val="20"/>
                <w:szCs w:val="20"/>
                <w:lang w:eastAsia="zh-CN"/>
              </w:rPr>
            </w:pPr>
            <w:r>
              <w:rPr>
                <w:rFonts w:eastAsia="맑은 고딕"/>
                <w:sz w:val="20"/>
                <w:szCs w:val="20"/>
                <w:lang w:eastAsia="zh-CN"/>
              </w:rPr>
              <w:t>Sequans</w:t>
            </w:r>
          </w:p>
        </w:tc>
        <w:tc>
          <w:tcPr>
            <w:tcW w:w="1809" w:type="dxa"/>
          </w:tcPr>
          <w:p w14:paraId="6EE99A96" w14:textId="7E760C40" w:rsidR="00B22337" w:rsidRDefault="00B22337" w:rsidP="00B22337">
            <w:pPr>
              <w:spacing w:after="0"/>
              <w:rPr>
                <w:rFonts w:eastAsia="맑은 고딕"/>
                <w:sz w:val="20"/>
                <w:szCs w:val="20"/>
                <w:lang w:eastAsia="zh-CN"/>
              </w:rPr>
            </w:pPr>
            <w:r>
              <w:rPr>
                <w:rFonts w:eastAsia="맑은 고딕"/>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9E5E6A">
        <w:tc>
          <w:tcPr>
            <w:tcW w:w="1938" w:type="dxa"/>
          </w:tcPr>
          <w:p w14:paraId="22421645" w14:textId="6584BE83" w:rsidR="00D52638" w:rsidRDefault="00D52638" w:rsidP="00B22337">
            <w:pPr>
              <w:spacing w:after="0"/>
              <w:rPr>
                <w:rFonts w:eastAsia="맑은 고딕" w:hint="eastAsia"/>
                <w:sz w:val="20"/>
                <w:szCs w:val="20"/>
                <w:lang w:eastAsia="ko-KR"/>
              </w:rPr>
            </w:pPr>
            <w:r>
              <w:rPr>
                <w:rFonts w:eastAsia="맑은 고딕" w:hint="eastAsia"/>
                <w:sz w:val="20"/>
                <w:szCs w:val="20"/>
                <w:lang w:eastAsia="ko-KR"/>
              </w:rPr>
              <w:t>L</w:t>
            </w:r>
            <w:r>
              <w:rPr>
                <w:rFonts w:eastAsia="맑은 고딕"/>
                <w:sz w:val="20"/>
                <w:szCs w:val="20"/>
                <w:lang w:eastAsia="ko-KR"/>
              </w:rPr>
              <w:t>GE</w:t>
            </w:r>
          </w:p>
        </w:tc>
        <w:tc>
          <w:tcPr>
            <w:tcW w:w="1809" w:type="dxa"/>
          </w:tcPr>
          <w:p w14:paraId="5C5D07CB" w14:textId="2E9796AC" w:rsidR="00D52638" w:rsidRDefault="00D52638" w:rsidP="00B22337">
            <w:pPr>
              <w:spacing w:after="0"/>
              <w:rPr>
                <w:rFonts w:eastAsia="맑은 고딕" w:hint="eastAsia"/>
                <w:sz w:val="20"/>
                <w:szCs w:val="20"/>
                <w:lang w:eastAsia="ko-KR"/>
              </w:rPr>
            </w:pPr>
            <w:r>
              <w:rPr>
                <w:rFonts w:eastAsia="맑은 고딕" w:hint="eastAsia"/>
                <w:sz w:val="20"/>
                <w:szCs w:val="20"/>
                <w:lang w:eastAsia="ko-KR"/>
              </w:rPr>
              <w:t>O</w:t>
            </w:r>
            <w:r>
              <w:rPr>
                <w:rFonts w:eastAsia="맑은 고딕"/>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바탕" w:hAnsi="Times"/>
                <w:i/>
                <w:iCs/>
                <w:szCs w:val="24"/>
                <w:lang w:eastAsia="zh-CN"/>
              </w:rPr>
            </w:pPr>
            <w:r>
              <w:lastRenderedPageBreak/>
              <w:t xml:space="preserve">To add additional descriptions in section 5.6 </w:t>
            </w:r>
            <w:r w:rsidRPr="00061337">
              <w:rPr>
                <w:rFonts w:ascii="Times" w:eastAsia="바탕"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30" w:name="_Ref434066290"/>
      <w:r>
        <w:rPr>
          <w:rFonts w:ascii="Times New Roman" w:hAnsi="Times New Roman"/>
        </w:rPr>
        <w:t>Reference</w:t>
      </w:r>
      <w:bookmarkEnd w:id="130"/>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92700" w14:textId="77777777" w:rsidR="005C5CE9" w:rsidRDefault="005C5CE9" w:rsidP="008A375A">
      <w:pPr>
        <w:spacing w:after="0" w:line="240" w:lineRule="auto"/>
      </w:pPr>
      <w:r>
        <w:separator/>
      </w:r>
    </w:p>
  </w:endnote>
  <w:endnote w:type="continuationSeparator" w:id="0">
    <w:p w14:paraId="358B1D55" w14:textId="77777777" w:rsidR="005C5CE9" w:rsidRDefault="005C5CE9" w:rsidP="008A375A">
      <w:pPr>
        <w:spacing w:after="0" w:line="240" w:lineRule="auto"/>
      </w:pPr>
      <w:r>
        <w:continuationSeparator/>
      </w:r>
    </w:p>
  </w:endnote>
  <w:endnote w:type="continuationNotice" w:id="1">
    <w:p w14:paraId="227FF154" w14:textId="77777777" w:rsidR="005C5CE9" w:rsidRDefault="005C5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4FF8E" w14:textId="77777777" w:rsidR="005C5CE9" w:rsidRDefault="005C5CE9" w:rsidP="008A375A">
      <w:pPr>
        <w:spacing w:after="0" w:line="240" w:lineRule="auto"/>
      </w:pPr>
      <w:r>
        <w:separator/>
      </w:r>
    </w:p>
  </w:footnote>
  <w:footnote w:type="continuationSeparator" w:id="0">
    <w:p w14:paraId="3F96E1E2" w14:textId="77777777" w:rsidR="005C5CE9" w:rsidRDefault="005C5CE9" w:rsidP="008A375A">
      <w:pPr>
        <w:spacing w:after="0" w:line="240" w:lineRule="auto"/>
      </w:pPr>
      <w:r>
        <w:continuationSeparator/>
      </w:r>
    </w:p>
  </w:footnote>
  <w:footnote w:type="continuationNotice" w:id="1">
    <w:p w14:paraId="18D62B05" w14:textId="77777777" w:rsidR="005C5CE9" w:rsidRDefault="005C5CE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7"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2"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28"/>
  </w:num>
  <w:num w:numId="6">
    <w:abstractNumId w:val="17"/>
  </w:num>
  <w:num w:numId="7">
    <w:abstractNumId w:val="18"/>
  </w:num>
  <w:num w:numId="8">
    <w:abstractNumId w:val="25"/>
  </w:num>
  <w:num w:numId="9">
    <w:abstractNumId w:val="2"/>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0"/>
  </w:num>
  <w:num w:numId="15">
    <w:abstractNumId w:val="22"/>
  </w:num>
  <w:num w:numId="16">
    <w:abstractNumId w:val="4"/>
  </w:num>
  <w:num w:numId="17">
    <w:abstractNumId w:val="1"/>
  </w:num>
  <w:num w:numId="18">
    <w:abstractNumId w:val="15"/>
  </w:num>
  <w:num w:numId="19">
    <w:abstractNumId w:val="27"/>
  </w:num>
  <w:num w:numId="20">
    <w:abstractNumId w:val="21"/>
  </w:num>
  <w:num w:numId="21">
    <w:abstractNumId w:val="11"/>
  </w:num>
  <w:num w:numId="22">
    <w:abstractNumId w:val="16"/>
  </w:num>
  <w:num w:numId="23">
    <w:abstractNumId w:val="9"/>
  </w:num>
  <w:num w:numId="24">
    <w:abstractNumId w:val="29"/>
  </w:num>
  <w:num w:numId="25">
    <w:abstractNumId w:val="23"/>
  </w:num>
  <w:num w:numId="26">
    <w:abstractNumId w:val="13"/>
  </w:num>
  <w:num w:numId="27">
    <w:abstractNumId w:val="24"/>
  </w:num>
  <w:num w:numId="28">
    <w:abstractNumId w:val="5"/>
  </w:num>
  <w:num w:numId="29">
    <w:abstractNumId w:val="12"/>
  </w:num>
  <w:num w:numId="30">
    <w:abstractNumId w:val="6"/>
  </w:num>
  <w:num w:numId="31">
    <w:abstractNumId w:val="1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81128"/>
    <w:rsid w:val="00381CF5"/>
    <w:rsid w:val="00381FD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45C"/>
    <w:rsid w:val="00E06F40"/>
    <w:rsid w:val="00E07F7C"/>
    <w:rsid w:val="00E10AAF"/>
    <w:rsid w:val="00E11D05"/>
    <w:rsid w:val="00E11E09"/>
    <w:rsid w:val="00E13405"/>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제목 1 Char"/>
    <w:basedOn w:val="a1"/>
    <w:link w:val="1"/>
    <w:qFormat/>
    <w:rPr>
      <w:rFonts w:ascii="Arial" w:eastAsia="Arial" w:hAnsi="Arial" w:cs="Times New Roman"/>
      <w:sz w:val="36"/>
      <w:lang w:val="en-GB"/>
    </w:rPr>
  </w:style>
  <w:style w:type="character" w:customStyle="1" w:styleId="2Char">
    <w:name w:val="제목 2 Char"/>
    <w:basedOn w:val="a1"/>
    <w:link w:val="2"/>
    <w:qFormat/>
    <w:rPr>
      <w:rFonts w:ascii="Arial" w:eastAsia="Arial" w:hAnsi="Arial" w:cs="Times New Roman"/>
      <w:sz w:val="32"/>
      <w:szCs w:val="20"/>
      <w:lang w:val="en-GB" w:eastAsia="zh-CN"/>
    </w:rPr>
  </w:style>
  <w:style w:type="character" w:customStyle="1" w:styleId="3Char">
    <w:name w:val="제목 3 Char"/>
    <w:basedOn w:val="a1"/>
    <w:link w:val="3"/>
    <w:qFormat/>
    <w:rPr>
      <w:rFonts w:ascii="Arial" w:eastAsia="Arial" w:hAnsi="Arial" w:cs="Times New Roman"/>
      <w:sz w:val="28"/>
      <w:szCs w:val="20"/>
      <w:lang w:val="en-GB" w:eastAsia="zh-CN"/>
    </w:rPr>
  </w:style>
  <w:style w:type="character" w:customStyle="1" w:styleId="4Char">
    <w:name w:val="제목 4 Char"/>
    <w:basedOn w:val="a1"/>
    <w:link w:val="4"/>
    <w:qFormat/>
    <w:rPr>
      <w:rFonts w:ascii="Calibri" w:eastAsia="Times New Roman" w:hAnsi="Calibri" w:cs="Times New Roman"/>
      <w:b/>
      <w:bCs/>
      <w:sz w:val="28"/>
      <w:szCs w:val="28"/>
      <w:lang w:val="zh-CN" w:eastAsia="zh-CN"/>
    </w:rPr>
  </w:style>
  <w:style w:type="character" w:customStyle="1" w:styleId="5Char">
    <w:name w:val="제목 5 Char"/>
    <w:basedOn w:val="a1"/>
    <w:link w:val="5"/>
    <w:qFormat/>
    <w:rPr>
      <w:rFonts w:ascii="Cambria" w:hAnsi="Cambria" w:cs="Times New Roman"/>
      <w:color w:val="243F60"/>
      <w:lang w:val="zh-CN"/>
    </w:rPr>
  </w:style>
  <w:style w:type="character" w:customStyle="1" w:styleId="6Char">
    <w:name w:val="제목 6 Char"/>
    <w:basedOn w:val="a1"/>
    <w:link w:val="6"/>
    <w:qFormat/>
    <w:rPr>
      <w:rFonts w:ascii="Calibri" w:eastAsia="Times New Roman" w:hAnsi="Calibri" w:cs="Times New Roman"/>
      <w:b/>
      <w:bCs/>
      <w:sz w:val="22"/>
      <w:szCs w:val="22"/>
      <w:lang w:val="zh-CN"/>
    </w:rPr>
  </w:style>
  <w:style w:type="character" w:customStyle="1" w:styleId="7Char">
    <w:name w:val="제목 7 Char"/>
    <w:basedOn w:val="a1"/>
    <w:link w:val="7"/>
    <w:qFormat/>
    <w:rPr>
      <w:rFonts w:ascii="Calibri" w:eastAsia="Times New Roman" w:hAnsi="Calibri" w:cs="Times New Roman"/>
      <w:sz w:val="24"/>
      <w:szCs w:val="24"/>
      <w:lang w:val="zh-CN"/>
    </w:rPr>
  </w:style>
  <w:style w:type="character" w:customStyle="1" w:styleId="8Char">
    <w:name w:val="제목 8 Char"/>
    <w:basedOn w:val="a1"/>
    <w:link w:val="8"/>
    <w:qFormat/>
    <w:rPr>
      <w:rFonts w:ascii="Calibri" w:eastAsia="Times New Roman" w:hAnsi="Calibri" w:cs="Times New Roman"/>
      <w:i/>
      <w:iCs/>
      <w:sz w:val="24"/>
      <w:szCs w:val="24"/>
      <w:lang w:val="zh-CN"/>
    </w:rPr>
  </w:style>
  <w:style w:type="character" w:customStyle="1" w:styleId="9Char">
    <w:name w:val="제목 9 Char"/>
    <w:basedOn w:val="a1"/>
    <w:link w:val="9"/>
    <w:qFormat/>
    <w:rPr>
      <w:rFonts w:ascii="Calibri Light" w:eastAsia="Times New Roman" w:hAnsi="Calibri Light" w:cs="Times New Roman"/>
      <w:sz w:val="22"/>
      <w:szCs w:val="22"/>
      <w:lang w:val="zh-CN"/>
    </w:rPr>
  </w:style>
  <w:style w:type="character" w:customStyle="1" w:styleId="Char">
    <w:name w:val="머리글 Char"/>
    <w:basedOn w:val="a1"/>
    <w:link w:val="a0"/>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본문 Char"/>
    <w:basedOn w:val="a1"/>
    <w:link w:val="aa"/>
    <w:qFormat/>
    <w:rPr>
      <w:rFonts w:ascii="Times New Roman" w:eastAsia="SimSun" w:hAnsi="Times New Roman" w:cs="Times New Roman"/>
      <w:sz w:val="20"/>
      <w:szCs w:val="20"/>
    </w:rPr>
  </w:style>
  <w:style w:type="character" w:customStyle="1" w:styleId="Char5">
    <w:name w:val="풍선 도움말 텍스트 Char"/>
    <w:basedOn w:val="a1"/>
    <w:link w:val="ac"/>
    <w:qFormat/>
    <w:rPr>
      <w:rFonts w:ascii="Segoe UI" w:eastAsia="SimSun"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메모 텍스트 Char"/>
    <w:basedOn w:val="a1"/>
    <w:link w:val="a9"/>
    <w:uiPriority w:val="99"/>
    <w:qFormat/>
    <w:rPr>
      <w:rFonts w:ascii="Times New Roman" w:eastAsia="SimSun" w:hAnsi="Times New Roman" w:cs="Times New Roman"/>
      <w:sz w:val="20"/>
      <w:szCs w:val="20"/>
    </w:rPr>
  </w:style>
  <w:style w:type="character" w:customStyle="1" w:styleId="Char9">
    <w:name w:val="메모 주제 Char"/>
    <w:basedOn w:val="Char2"/>
    <w:link w:val="af2"/>
    <w:semiHidden/>
    <w:qFormat/>
    <w:rPr>
      <w:rFonts w:ascii="Times New Roman" w:eastAsia="SimSun" w:hAnsi="Times New Roman" w:cs="Times New Roman"/>
      <w:b/>
      <w:bCs/>
      <w:sz w:val="20"/>
      <w:szCs w:val="20"/>
    </w:rPr>
  </w:style>
  <w:style w:type="character" w:customStyle="1" w:styleId="Char6">
    <w:name w:val="바닥글 Char"/>
    <w:basedOn w:val="a1"/>
    <w:link w:val="ad"/>
    <w:uiPriority w:val="99"/>
    <w:qFormat/>
    <w:rPr>
      <w:rFonts w:ascii="Times New Roman" w:eastAsia="SimSun" w:hAnsi="Times New Roman" w:cs="Times New Roman"/>
      <w:sz w:val="18"/>
      <w:szCs w:val="18"/>
    </w:rPr>
  </w:style>
  <w:style w:type="character" w:customStyle="1" w:styleId="Chara">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SimSun"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캡션 Char"/>
    <w:link w:val="a7"/>
    <w:qFormat/>
    <w:rPr>
      <w:rFonts w:ascii="Times New Roman" w:eastAsia="SimSun"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Char8">
    <w:name w:val="제목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각주 텍스트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바탕"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문서 구조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글자만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맑은 고딕" w:hAnsi="Arial" w:cs="바탕"/>
      <w:bCs/>
      <w:sz w:val="20"/>
      <w:szCs w:val="32"/>
      <w:lang w:val="en-GB"/>
    </w:rPr>
  </w:style>
  <w:style w:type="character" w:customStyle="1" w:styleId="0MaintextChar">
    <w:name w:val="0 Main text Char"/>
    <w:link w:val="0Maintext"/>
    <w:qFormat/>
    <w:rsid w:val="003A299B"/>
    <w:rPr>
      <w:rFonts w:ascii="Arial" w:eastAsia="맑은 고딕" w:hAnsi="Arial" w:cs="바탕"/>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CC0B30-639E-43A6-8E0E-03D49557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5191</Words>
  <Characters>29593</Characters>
  <Application>Microsoft Office Word</Application>
  <DocSecurity>0</DocSecurity>
  <Lines>246</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LGE</cp:lastModifiedBy>
  <cp:revision>3</cp:revision>
  <dcterms:created xsi:type="dcterms:W3CDTF">2022-02-22T15:12:00Z</dcterms:created>
  <dcterms:modified xsi:type="dcterms:W3CDTF">2022-02-22T15:15:00Z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