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1D025" w14:textId="30959C71"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936F72">
        <w:rPr>
          <w:rFonts w:ascii="Times New Roman" w:hAnsi="Times New Roman"/>
          <w:bCs/>
          <w:sz w:val="24"/>
        </w:rPr>
        <w:t xml:space="preserve">Draft </w:t>
      </w:r>
      <w:r w:rsidR="00936F72" w:rsidRPr="00936F72">
        <w:rPr>
          <w:rFonts w:ascii="Times New Roman" w:hAnsi="Times New Roman"/>
          <w:bCs/>
          <w:sz w:val="24"/>
        </w:rPr>
        <w:t>R2-2203540</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51F57F80" w14:textId="2553429A" w:rsidR="00557278" w:rsidRDefault="00FB5477">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E257AF" w:rsidRPr="00E257AF">
        <w:rPr>
          <w:rFonts w:ascii="Times New Roman" w:hAnsi="Times New Roman" w:cs="Times New Roman"/>
          <w:bCs/>
          <w:sz w:val="24"/>
        </w:rPr>
        <w:t>[Pre117-e][107][RedCap] UE caps open issues (Intel)</w:t>
      </w:r>
    </w:p>
    <w:p w14:paraId="52292485" w14:textId="77777777" w:rsidR="00557278" w:rsidRDefault="00FB5477">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47871F07" w:rsidR="00FD4472" w:rsidRDefault="00FD4472">
      <w:pPr>
        <w:spacing w:after="120"/>
        <w:jc w:val="both"/>
        <w:rPr>
          <w:rFonts w:ascii="Times New Roman" w:hAnsi="Times New Roman" w:cs="Times New Roman"/>
          <w:sz w:val="20"/>
          <w:szCs w:val="20"/>
          <w:lang w:val="en-GB"/>
        </w:rPr>
      </w:pPr>
    </w:p>
    <w:p w14:paraId="22D5D679" w14:textId="546B4C9A" w:rsidR="00936F72" w:rsidRDefault="00936F72" w:rsidP="00936F72">
      <w:pPr>
        <w:pStyle w:val="NormalWeb"/>
        <w:shd w:val="clear" w:color="auto" w:fill="FFFFFF"/>
        <w:spacing w:before="0" w:beforeAutospacing="0" w:after="0" w:afterAutospacing="0" w:line="300" w:lineRule="atLeast"/>
        <w:rPr>
          <w:rFonts w:ascii="Arial" w:hAnsi="Arial" w:cs="Arial"/>
          <w:sz w:val="22"/>
          <w:szCs w:val="22"/>
          <w:lang w:eastAsia="zh-CN"/>
        </w:rPr>
      </w:pPr>
      <w:r>
        <w:rPr>
          <w:rFonts w:ascii="Wingdings" w:hAnsi="Wingdings" w:cs="Arial"/>
          <w:b/>
          <w:bCs/>
        </w:rPr>
        <w:t></w:t>
      </w:r>
      <w:r>
        <w:rPr>
          <w:rFonts w:ascii="Wingdings" w:cs="Arial"/>
          <w:b/>
          <w:bCs/>
        </w:rPr>
        <w:t> </w:t>
      </w:r>
      <w:r>
        <w:rPr>
          <w:rFonts w:ascii="SimSun" w:eastAsia="SimSun" w:hAnsi="SimSun" w:cs="Arial" w:hint="eastAsia"/>
          <w:b/>
          <w:bCs/>
        </w:rPr>
        <w:t>[AT117-e][107][</w:t>
      </w:r>
      <w:r>
        <w:rPr>
          <w:rFonts w:ascii="SimSun" w:eastAsia="SimSun" w:hAnsi="SimSun" w:cs="Arial" w:hint="eastAsia"/>
          <w:b/>
          <w:bCs/>
          <w:color w:val="FF0000"/>
        </w:rPr>
        <w:t>RedCap</w:t>
      </w:r>
      <w:r>
        <w:rPr>
          <w:rFonts w:ascii="SimSun" w:eastAsia="SimSun" w:hAnsi="SimSun" w:cs="Arial" w:hint="eastAsia"/>
          <w:b/>
          <w:bCs/>
        </w:rPr>
        <w:t>] UE caps open issues (Intel)</w:t>
      </w:r>
    </w:p>
    <w:p w14:paraId="0091AC77"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scope: Discuss UE caps open issues based on the report in </w:t>
      </w:r>
      <w:hyperlink r:id="rId12" w:tgtFrame="_blank" w:tooltip="C:Data3GPPExtractsR2-2202497_Report of Pre117-107-P2-v11.docx" w:history="1">
        <w:r>
          <w:rPr>
            <w:rStyle w:val="Hyperlink"/>
            <w:rFonts w:ascii="Arial" w:hAnsi="Arial" w:cs="Arial"/>
            <w:color w:val="800080"/>
          </w:rPr>
          <w:t>R2-2202497</w:t>
        </w:r>
      </w:hyperlink>
    </w:p>
    <w:p w14:paraId="6F91EFC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intended outcome: Summary of the offline discussion with e.g.:</w:t>
      </w:r>
    </w:p>
    <w:p w14:paraId="4CA96982"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for agreement (if any)</w:t>
      </w:r>
    </w:p>
    <w:p w14:paraId="1A41841C"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require online discussions</w:t>
      </w:r>
    </w:p>
    <w:p w14:paraId="5E75DE84" w14:textId="77777777" w:rsidR="00936F72" w:rsidRDefault="00936F72" w:rsidP="00936F72">
      <w:pPr>
        <w:pStyle w:val="NormalWeb"/>
        <w:shd w:val="clear" w:color="auto" w:fill="FFFFFF"/>
        <w:spacing w:before="0" w:beforeAutospacing="0" w:after="0" w:afterAutospacing="0" w:line="300" w:lineRule="atLeast"/>
        <w:ind w:left="1980"/>
        <w:rPr>
          <w:rFonts w:ascii="Arial" w:hAnsi="Arial" w:cs="Arial"/>
        </w:rPr>
      </w:pPr>
      <w:r>
        <w:rPr>
          <w:rFonts w:ascii="Wingdings" w:hAnsi="Wingdings" w:cs="Arial"/>
        </w:rPr>
        <w:t></w:t>
      </w:r>
      <w:r>
        <w:rPr>
          <w:sz w:val="14"/>
          <w:szCs w:val="14"/>
        </w:rPr>
        <w:t>  </w:t>
      </w:r>
      <w:r>
        <w:rPr>
          <w:rFonts w:ascii="Arial" w:hAnsi="Arial" w:cs="Arial"/>
        </w:rPr>
        <w:t>List of proposals that should not be pursued (if any)</w:t>
      </w:r>
    </w:p>
    <w:p w14:paraId="6AE65E91" w14:textId="77777777" w:rsidR="00936F72" w:rsidRPr="00936F72" w:rsidRDefault="00936F72" w:rsidP="00936F72">
      <w:pPr>
        <w:pStyle w:val="NormalWeb"/>
        <w:shd w:val="clear" w:color="auto" w:fill="FFFFFF"/>
        <w:spacing w:before="0" w:beforeAutospacing="0" w:after="0" w:afterAutospacing="0" w:line="300" w:lineRule="atLeast"/>
        <w:ind w:left="1620"/>
        <w:rPr>
          <w:rFonts w:ascii="Arial" w:hAnsi="Arial" w:cs="Arial"/>
          <w:color w:val="FF0000"/>
        </w:rPr>
      </w:pPr>
      <w:r w:rsidRPr="00936F72">
        <w:rPr>
          <w:rFonts w:ascii="Arial" w:hAnsi="Arial" w:cs="Arial"/>
          <w:color w:val="FF0000"/>
        </w:rPr>
        <w:t>Initial deadline (for companies' feedback): Wednesday 2022-02-23 0600 UTC</w:t>
      </w:r>
    </w:p>
    <w:p w14:paraId="22C6E11B"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Initial deadline (for rapporteur's summary in R2-2203540): Wednesday 2022-02-23 1000 UTC</w:t>
      </w:r>
    </w:p>
    <w:p w14:paraId="42B6892C"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Proposals marked "for agreement" in R2-2203540 not challenged until Wednesday 2022-02-23 1200 UTC will be declared as agreed via email by the session chair (for the rest the discussion will continue during the GTW session on Thursday).</w:t>
      </w:r>
    </w:p>
    <w:p w14:paraId="6FB937F2" w14:textId="77777777" w:rsidR="00936F72" w:rsidRDefault="00936F72" w:rsidP="00936F72">
      <w:pPr>
        <w:pStyle w:val="NormalWeb"/>
        <w:shd w:val="clear" w:color="auto" w:fill="FFFFFF"/>
        <w:spacing w:before="0" w:beforeAutospacing="0" w:after="0" w:afterAutospacing="0" w:line="300" w:lineRule="atLeast"/>
        <w:ind w:left="1620"/>
        <w:rPr>
          <w:rFonts w:ascii="Arial" w:hAnsi="Arial" w:cs="Arial"/>
        </w:rPr>
      </w:pPr>
      <w:r>
        <w:rPr>
          <w:rFonts w:ascii="Arial" w:hAnsi="Arial" w:cs="Arial"/>
        </w:rPr>
        <w:t>Status: </w:t>
      </w:r>
      <w:r>
        <w:rPr>
          <w:rFonts w:ascii="Arial" w:hAnsi="Arial" w:cs="Arial"/>
          <w:color w:val="FF0000"/>
        </w:rPr>
        <w:t>To be started</w:t>
      </w:r>
    </w:p>
    <w:p w14:paraId="3B6B89D9" w14:textId="77777777" w:rsidR="00557278" w:rsidRDefault="00557278">
      <w:pPr>
        <w:pStyle w:val="EmailDiscussion2"/>
      </w:pP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E0645C">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Seungbeom Jeong</w:t>
            </w:r>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r>
              <w:rPr>
                <w:sz w:val="20"/>
                <w:szCs w:val="20"/>
                <w:lang w:eastAsia="zh-CN"/>
              </w:rPr>
              <w:t>pradeep dot jose at mediatek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r>
              <w:rPr>
                <w:rFonts w:hint="eastAsia"/>
                <w:sz w:val="20"/>
                <w:szCs w:val="20"/>
                <w:lang w:eastAsia="zh-CN"/>
              </w:rPr>
              <w:t>H</w:t>
            </w:r>
            <w:r>
              <w:rPr>
                <w:sz w:val="20"/>
                <w:szCs w:val="20"/>
                <w:lang w:eastAsia="zh-CN"/>
              </w:rPr>
              <w:t>aitao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lastRenderedPageBreak/>
              <w:t>Nokia, Nokia Shanhai Bell</w:t>
            </w:r>
          </w:p>
        </w:tc>
        <w:tc>
          <w:tcPr>
            <w:tcW w:w="2687" w:type="dxa"/>
          </w:tcPr>
          <w:p w14:paraId="16711A24" w14:textId="243AB5D2" w:rsidR="00E0645C" w:rsidRDefault="00E0645C" w:rsidP="00E0645C">
            <w:pPr>
              <w:spacing w:after="0"/>
              <w:rPr>
                <w:sz w:val="20"/>
                <w:szCs w:val="20"/>
                <w:lang w:eastAsia="ja-JP"/>
              </w:rPr>
            </w:pPr>
            <w:r>
              <w:rPr>
                <w:sz w:val="20"/>
                <w:szCs w:val="20"/>
                <w:lang w:eastAsia="zh-CN"/>
              </w:rPr>
              <w:t>Samuli Turtinen</w:t>
            </w:r>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E0645C" w14:paraId="602EFC6B" w14:textId="77777777">
        <w:tc>
          <w:tcPr>
            <w:tcW w:w="1760" w:type="dxa"/>
          </w:tcPr>
          <w:p w14:paraId="5149BEF6" w14:textId="06283024" w:rsidR="00E0645C" w:rsidRDefault="00E0645C" w:rsidP="00E0645C">
            <w:pPr>
              <w:spacing w:after="0"/>
              <w:rPr>
                <w:sz w:val="20"/>
                <w:szCs w:val="20"/>
                <w:lang w:eastAsia="ja-JP"/>
              </w:rPr>
            </w:pPr>
          </w:p>
        </w:tc>
        <w:tc>
          <w:tcPr>
            <w:tcW w:w="2687" w:type="dxa"/>
          </w:tcPr>
          <w:p w14:paraId="152FD1D0" w14:textId="0EAFB7BB" w:rsidR="00E0645C" w:rsidRDefault="00E0645C" w:rsidP="00E0645C">
            <w:pPr>
              <w:spacing w:after="0"/>
              <w:rPr>
                <w:sz w:val="20"/>
                <w:szCs w:val="20"/>
                <w:lang w:eastAsia="ja-JP"/>
              </w:rPr>
            </w:pPr>
          </w:p>
        </w:tc>
        <w:tc>
          <w:tcPr>
            <w:tcW w:w="4903" w:type="dxa"/>
          </w:tcPr>
          <w:p w14:paraId="6690E85C" w14:textId="067341CB" w:rsidR="00E0645C" w:rsidRDefault="00E0645C" w:rsidP="00E0645C">
            <w:pPr>
              <w:spacing w:after="0"/>
              <w:rPr>
                <w:sz w:val="20"/>
                <w:szCs w:val="20"/>
                <w:lang w:eastAsia="ja-JP"/>
              </w:rPr>
            </w:pPr>
          </w:p>
        </w:tc>
      </w:tr>
      <w:tr w:rsidR="00E0645C" w14:paraId="470AFCF9" w14:textId="77777777">
        <w:tc>
          <w:tcPr>
            <w:tcW w:w="1760" w:type="dxa"/>
          </w:tcPr>
          <w:p w14:paraId="05967D66" w14:textId="40756E18" w:rsidR="00E0645C" w:rsidRPr="00A832C0" w:rsidRDefault="00E0645C" w:rsidP="00E0645C">
            <w:pPr>
              <w:spacing w:after="0"/>
              <w:rPr>
                <w:sz w:val="20"/>
                <w:szCs w:val="20"/>
                <w:lang w:eastAsia="zh-CN"/>
              </w:rPr>
            </w:pPr>
          </w:p>
        </w:tc>
        <w:tc>
          <w:tcPr>
            <w:tcW w:w="2687" w:type="dxa"/>
          </w:tcPr>
          <w:p w14:paraId="79557470" w14:textId="73C0A48B" w:rsidR="00E0645C" w:rsidRPr="00A832C0" w:rsidRDefault="00E0645C" w:rsidP="00E0645C">
            <w:pPr>
              <w:spacing w:after="0"/>
              <w:rPr>
                <w:sz w:val="20"/>
                <w:szCs w:val="20"/>
                <w:lang w:eastAsia="zh-CN"/>
              </w:rPr>
            </w:pPr>
          </w:p>
        </w:tc>
        <w:tc>
          <w:tcPr>
            <w:tcW w:w="4903" w:type="dxa"/>
          </w:tcPr>
          <w:p w14:paraId="5E60EA57" w14:textId="4ECB9930" w:rsidR="00E0645C" w:rsidRPr="00A832C0" w:rsidRDefault="00E0645C" w:rsidP="00E0645C">
            <w:pPr>
              <w:spacing w:after="0"/>
              <w:rPr>
                <w:sz w:val="20"/>
                <w:szCs w:val="20"/>
                <w:lang w:eastAsia="zh-CN"/>
              </w:rPr>
            </w:pPr>
          </w:p>
        </w:tc>
      </w:tr>
      <w:tr w:rsidR="00E0645C" w14:paraId="3B12A8A2" w14:textId="77777777">
        <w:tc>
          <w:tcPr>
            <w:tcW w:w="1760" w:type="dxa"/>
          </w:tcPr>
          <w:p w14:paraId="0B97AF7B" w14:textId="5D8A17BC" w:rsidR="00E0645C" w:rsidRDefault="00E0645C" w:rsidP="00E0645C">
            <w:pPr>
              <w:spacing w:after="0"/>
              <w:rPr>
                <w:sz w:val="20"/>
                <w:szCs w:val="20"/>
                <w:lang w:eastAsia="ja-JP"/>
              </w:rPr>
            </w:pPr>
          </w:p>
        </w:tc>
        <w:tc>
          <w:tcPr>
            <w:tcW w:w="2687" w:type="dxa"/>
          </w:tcPr>
          <w:p w14:paraId="5533BF0D" w14:textId="40AD906A" w:rsidR="00E0645C" w:rsidRDefault="00E0645C" w:rsidP="00E0645C">
            <w:pPr>
              <w:spacing w:after="0"/>
              <w:rPr>
                <w:sz w:val="20"/>
                <w:szCs w:val="20"/>
                <w:lang w:eastAsia="zh-CN"/>
              </w:rPr>
            </w:pPr>
          </w:p>
        </w:tc>
        <w:tc>
          <w:tcPr>
            <w:tcW w:w="4903" w:type="dxa"/>
          </w:tcPr>
          <w:p w14:paraId="3D35267F" w14:textId="740D6376" w:rsidR="00E0645C" w:rsidRDefault="00E0645C" w:rsidP="00E0645C">
            <w:pPr>
              <w:spacing w:after="0"/>
              <w:rPr>
                <w:sz w:val="20"/>
                <w:szCs w:val="20"/>
                <w:lang w:eastAsia="zh-CN"/>
              </w:rPr>
            </w:pPr>
          </w:p>
        </w:tc>
      </w:tr>
      <w:tr w:rsidR="00E0645C" w14:paraId="42111DCA" w14:textId="77777777">
        <w:tc>
          <w:tcPr>
            <w:tcW w:w="1760" w:type="dxa"/>
          </w:tcPr>
          <w:p w14:paraId="55DC282A" w14:textId="522FA028" w:rsidR="00E0645C" w:rsidRPr="0022614C" w:rsidRDefault="00E0645C" w:rsidP="00E0645C">
            <w:pPr>
              <w:spacing w:after="0"/>
              <w:rPr>
                <w:rFonts w:eastAsia="Malgun Gothic"/>
                <w:sz w:val="20"/>
                <w:szCs w:val="20"/>
                <w:lang w:eastAsia="ko-KR"/>
              </w:rPr>
            </w:pPr>
          </w:p>
        </w:tc>
        <w:tc>
          <w:tcPr>
            <w:tcW w:w="2687" w:type="dxa"/>
          </w:tcPr>
          <w:p w14:paraId="79FDC0E0" w14:textId="1F8BD323" w:rsidR="00E0645C" w:rsidRPr="0022614C" w:rsidRDefault="00E0645C" w:rsidP="00E0645C">
            <w:pPr>
              <w:spacing w:after="0"/>
              <w:rPr>
                <w:rFonts w:eastAsia="Malgun Gothic"/>
                <w:sz w:val="20"/>
                <w:szCs w:val="20"/>
                <w:lang w:eastAsia="ko-KR"/>
              </w:rPr>
            </w:pPr>
          </w:p>
        </w:tc>
        <w:tc>
          <w:tcPr>
            <w:tcW w:w="4903" w:type="dxa"/>
          </w:tcPr>
          <w:p w14:paraId="16DD479D" w14:textId="15BD7059" w:rsidR="00E0645C" w:rsidRPr="0022614C" w:rsidRDefault="00E0645C" w:rsidP="00E0645C">
            <w:pPr>
              <w:spacing w:after="0"/>
              <w:rPr>
                <w:rFonts w:eastAsia="Malgun Gothic"/>
                <w:sz w:val="20"/>
                <w:szCs w:val="20"/>
                <w:lang w:eastAsia="ko-KR"/>
              </w:rPr>
            </w:pPr>
          </w:p>
        </w:tc>
      </w:tr>
      <w:tr w:rsidR="00E0645C" w14:paraId="06E21735" w14:textId="77777777">
        <w:tc>
          <w:tcPr>
            <w:tcW w:w="1760" w:type="dxa"/>
          </w:tcPr>
          <w:p w14:paraId="25B09A5D" w14:textId="62E5A46A" w:rsidR="00E0645C" w:rsidRDefault="00E0645C" w:rsidP="00E0645C">
            <w:pPr>
              <w:spacing w:after="0"/>
              <w:rPr>
                <w:sz w:val="20"/>
                <w:szCs w:val="20"/>
                <w:lang w:eastAsia="ja-JP"/>
              </w:rPr>
            </w:pPr>
          </w:p>
        </w:tc>
        <w:tc>
          <w:tcPr>
            <w:tcW w:w="2687" w:type="dxa"/>
          </w:tcPr>
          <w:p w14:paraId="031E9C4F" w14:textId="5170792D" w:rsidR="00E0645C" w:rsidRDefault="00E0645C" w:rsidP="00E0645C">
            <w:pPr>
              <w:spacing w:after="0"/>
              <w:rPr>
                <w:sz w:val="20"/>
                <w:szCs w:val="20"/>
                <w:lang w:eastAsia="ja-JP"/>
              </w:rPr>
            </w:pPr>
          </w:p>
        </w:tc>
        <w:tc>
          <w:tcPr>
            <w:tcW w:w="4903" w:type="dxa"/>
          </w:tcPr>
          <w:p w14:paraId="485F30DB" w14:textId="08201273" w:rsidR="00E0645C" w:rsidRDefault="00E0645C" w:rsidP="00E0645C">
            <w:pPr>
              <w:spacing w:after="0"/>
              <w:rPr>
                <w:sz w:val="20"/>
                <w:szCs w:val="20"/>
                <w:lang w:eastAsia="ja-JP"/>
              </w:rPr>
            </w:pPr>
          </w:p>
        </w:tc>
      </w:tr>
      <w:tr w:rsidR="00E0645C" w14:paraId="6907C8A1" w14:textId="77777777">
        <w:tc>
          <w:tcPr>
            <w:tcW w:w="1760" w:type="dxa"/>
          </w:tcPr>
          <w:p w14:paraId="2AA107F9" w14:textId="37EF9C65" w:rsidR="00E0645C" w:rsidRDefault="00E0645C" w:rsidP="00E0645C">
            <w:pPr>
              <w:spacing w:after="0"/>
              <w:rPr>
                <w:sz w:val="20"/>
                <w:szCs w:val="20"/>
                <w:lang w:eastAsia="zh-CN"/>
              </w:rPr>
            </w:pPr>
          </w:p>
        </w:tc>
        <w:tc>
          <w:tcPr>
            <w:tcW w:w="2687" w:type="dxa"/>
          </w:tcPr>
          <w:p w14:paraId="7EBBAC60" w14:textId="456111AB" w:rsidR="00E0645C" w:rsidRDefault="00E0645C" w:rsidP="00E0645C">
            <w:pPr>
              <w:spacing w:after="0"/>
              <w:rPr>
                <w:sz w:val="20"/>
                <w:szCs w:val="20"/>
                <w:lang w:eastAsia="zh-CN"/>
              </w:rPr>
            </w:pPr>
          </w:p>
        </w:tc>
        <w:tc>
          <w:tcPr>
            <w:tcW w:w="4903" w:type="dxa"/>
          </w:tcPr>
          <w:p w14:paraId="00D0E5AD" w14:textId="1EE15405" w:rsidR="00E0645C" w:rsidRDefault="00E0645C" w:rsidP="00E0645C">
            <w:pPr>
              <w:spacing w:after="0"/>
              <w:rPr>
                <w:sz w:val="20"/>
                <w:szCs w:val="20"/>
                <w:lang w:eastAsia="zh-CN"/>
              </w:rPr>
            </w:pPr>
          </w:p>
        </w:tc>
      </w:tr>
      <w:tr w:rsidR="00E0645C" w14:paraId="08024AEE" w14:textId="77777777">
        <w:tc>
          <w:tcPr>
            <w:tcW w:w="1760" w:type="dxa"/>
          </w:tcPr>
          <w:p w14:paraId="6AA8BDD3" w14:textId="7C0581D0" w:rsidR="00E0645C" w:rsidRDefault="00E0645C" w:rsidP="00E0645C">
            <w:pPr>
              <w:spacing w:after="0"/>
              <w:rPr>
                <w:sz w:val="20"/>
                <w:szCs w:val="20"/>
                <w:lang w:eastAsia="ja-JP"/>
              </w:rPr>
            </w:pPr>
          </w:p>
        </w:tc>
        <w:tc>
          <w:tcPr>
            <w:tcW w:w="2687" w:type="dxa"/>
          </w:tcPr>
          <w:p w14:paraId="66873E30" w14:textId="5203EF70" w:rsidR="00E0645C" w:rsidRDefault="00E0645C" w:rsidP="00E0645C">
            <w:pPr>
              <w:spacing w:after="0"/>
              <w:rPr>
                <w:sz w:val="20"/>
                <w:szCs w:val="20"/>
                <w:lang w:eastAsia="ja-JP"/>
              </w:rPr>
            </w:pPr>
          </w:p>
        </w:tc>
        <w:tc>
          <w:tcPr>
            <w:tcW w:w="4903" w:type="dxa"/>
          </w:tcPr>
          <w:p w14:paraId="6D699EE9" w14:textId="7E4FAF45" w:rsidR="00E0645C" w:rsidRDefault="00E0645C" w:rsidP="00E0645C">
            <w:pPr>
              <w:spacing w:after="0"/>
              <w:rPr>
                <w:sz w:val="20"/>
                <w:szCs w:val="20"/>
                <w:lang w:eastAsia="ja-JP"/>
              </w:rPr>
            </w:pPr>
          </w:p>
        </w:tc>
      </w:tr>
      <w:tr w:rsidR="00E0645C" w14:paraId="6CBD28B4" w14:textId="77777777">
        <w:tc>
          <w:tcPr>
            <w:tcW w:w="1760" w:type="dxa"/>
          </w:tcPr>
          <w:p w14:paraId="5B0150B8" w14:textId="5548204E" w:rsidR="00E0645C" w:rsidRDefault="00E0645C" w:rsidP="00E0645C">
            <w:pPr>
              <w:spacing w:after="0"/>
              <w:rPr>
                <w:sz w:val="20"/>
                <w:szCs w:val="20"/>
                <w:lang w:eastAsia="zh-CN"/>
              </w:rPr>
            </w:pPr>
          </w:p>
        </w:tc>
        <w:tc>
          <w:tcPr>
            <w:tcW w:w="2687" w:type="dxa"/>
          </w:tcPr>
          <w:p w14:paraId="5C828EE4" w14:textId="35B75517" w:rsidR="00E0645C" w:rsidRDefault="00E0645C" w:rsidP="00E0645C">
            <w:pPr>
              <w:spacing w:after="0"/>
              <w:rPr>
                <w:sz w:val="20"/>
                <w:szCs w:val="20"/>
                <w:lang w:eastAsia="zh-CN"/>
              </w:rPr>
            </w:pPr>
          </w:p>
        </w:tc>
        <w:tc>
          <w:tcPr>
            <w:tcW w:w="4903" w:type="dxa"/>
          </w:tcPr>
          <w:p w14:paraId="17B097D3" w14:textId="7A51F881" w:rsidR="00E0645C" w:rsidRDefault="00E0645C" w:rsidP="00E0645C">
            <w:pPr>
              <w:spacing w:after="0"/>
              <w:rPr>
                <w:sz w:val="20"/>
                <w:szCs w:val="20"/>
                <w:lang w:eastAsia="zh-CN"/>
              </w:rPr>
            </w:pPr>
          </w:p>
        </w:tc>
      </w:tr>
      <w:tr w:rsidR="00E0645C" w14:paraId="37C334C3" w14:textId="77777777">
        <w:tc>
          <w:tcPr>
            <w:tcW w:w="1760" w:type="dxa"/>
          </w:tcPr>
          <w:p w14:paraId="2FCF844B" w14:textId="44D54AB3" w:rsidR="00E0645C" w:rsidRDefault="00E0645C" w:rsidP="00E0645C">
            <w:pPr>
              <w:spacing w:after="0"/>
              <w:rPr>
                <w:sz w:val="20"/>
                <w:szCs w:val="20"/>
                <w:lang w:eastAsia="zh-CN"/>
              </w:rPr>
            </w:pPr>
          </w:p>
        </w:tc>
        <w:tc>
          <w:tcPr>
            <w:tcW w:w="2687" w:type="dxa"/>
          </w:tcPr>
          <w:p w14:paraId="4712F14F" w14:textId="2FDCCDF0" w:rsidR="00E0645C" w:rsidRDefault="00E0645C" w:rsidP="00E0645C">
            <w:pPr>
              <w:spacing w:after="0"/>
              <w:rPr>
                <w:sz w:val="20"/>
                <w:szCs w:val="20"/>
                <w:lang w:eastAsia="zh-CN"/>
              </w:rPr>
            </w:pPr>
          </w:p>
        </w:tc>
        <w:tc>
          <w:tcPr>
            <w:tcW w:w="4903" w:type="dxa"/>
          </w:tcPr>
          <w:p w14:paraId="3CC04927" w14:textId="4B0C3F14" w:rsidR="00E0645C" w:rsidRDefault="00E0645C" w:rsidP="00E0645C">
            <w:pPr>
              <w:spacing w:after="0"/>
              <w:rPr>
                <w:sz w:val="20"/>
                <w:szCs w:val="20"/>
                <w:lang w:eastAsia="zh-CN"/>
              </w:rPr>
            </w:pPr>
          </w:p>
        </w:tc>
      </w:tr>
      <w:tr w:rsidR="00E0645C" w14:paraId="65D3DC48" w14:textId="77777777">
        <w:tc>
          <w:tcPr>
            <w:tcW w:w="1760" w:type="dxa"/>
          </w:tcPr>
          <w:p w14:paraId="69D9F742" w14:textId="77777777" w:rsidR="00E0645C" w:rsidRDefault="00E0645C" w:rsidP="00E0645C">
            <w:pPr>
              <w:spacing w:after="0"/>
              <w:rPr>
                <w:sz w:val="20"/>
                <w:szCs w:val="20"/>
                <w:lang w:eastAsia="zh-CN"/>
              </w:rPr>
            </w:pPr>
          </w:p>
        </w:tc>
        <w:tc>
          <w:tcPr>
            <w:tcW w:w="2687" w:type="dxa"/>
          </w:tcPr>
          <w:p w14:paraId="69EF9403" w14:textId="77777777" w:rsidR="00E0645C" w:rsidRDefault="00E0645C" w:rsidP="00E0645C">
            <w:pPr>
              <w:spacing w:after="0"/>
              <w:rPr>
                <w:sz w:val="20"/>
                <w:szCs w:val="20"/>
                <w:lang w:eastAsia="zh-CN"/>
              </w:rPr>
            </w:pPr>
          </w:p>
        </w:tc>
        <w:tc>
          <w:tcPr>
            <w:tcW w:w="4903" w:type="dxa"/>
          </w:tcPr>
          <w:p w14:paraId="270E2CA7" w14:textId="77777777" w:rsidR="00E0645C" w:rsidRDefault="00E0645C" w:rsidP="00E0645C">
            <w:pPr>
              <w:spacing w:after="0"/>
              <w:rPr>
                <w:sz w:val="20"/>
                <w:szCs w:val="20"/>
                <w:lang w:eastAsia="zh-CN"/>
              </w:rPr>
            </w:pP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9E5E6A">
        <w:trPr>
          <w:cantSplit/>
          <w:tblHeader/>
        </w:trPr>
        <w:tc>
          <w:tcPr>
            <w:tcW w:w="9630" w:type="dxa"/>
          </w:tcPr>
          <w:p w14:paraId="67E07CB7" w14:textId="77777777" w:rsidR="00B66CEB" w:rsidRPr="001F4300" w:rsidRDefault="00B66CEB" w:rsidP="009E5E6A">
            <w:pPr>
              <w:pStyle w:val="TAH"/>
            </w:pPr>
            <w:r w:rsidRPr="001F4300">
              <w:t>Definitions for feature</w:t>
            </w:r>
          </w:p>
        </w:tc>
      </w:tr>
      <w:tr w:rsidR="00B66CEB" w:rsidRPr="001F4300" w14:paraId="1176FABF" w14:textId="77777777" w:rsidTr="009E5E6A">
        <w:trPr>
          <w:cantSplit/>
          <w:tblHeader/>
        </w:trPr>
        <w:tc>
          <w:tcPr>
            <w:tcW w:w="9630" w:type="dxa"/>
          </w:tcPr>
          <w:p w14:paraId="468C302E" w14:textId="77777777" w:rsidR="00B66CEB" w:rsidRPr="001F4300" w:rsidRDefault="00B66CEB" w:rsidP="009E5E6A">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9E5E6A">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9E5E6A">
        <w:trPr>
          <w:cantSplit/>
          <w:tblHeader/>
        </w:trPr>
        <w:tc>
          <w:tcPr>
            <w:tcW w:w="9630" w:type="dxa"/>
          </w:tcPr>
          <w:p w14:paraId="4D91F1E4" w14:textId="77777777" w:rsidR="00B66CEB" w:rsidRPr="001F4300" w:rsidRDefault="00B66CEB" w:rsidP="009E5E6A">
            <w:pPr>
              <w:pStyle w:val="TAH"/>
            </w:pPr>
            <w:r w:rsidRPr="001F4300">
              <w:t>Definitions for feature</w:t>
            </w:r>
          </w:p>
        </w:tc>
      </w:tr>
      <w:tr w:rsidR="00B66CEB" w:rsidRPr="001F4300" w14:paraId="0D2402E0" w14:textId="77777777" w:rsidTr="009E5E6A">
        <w:trPr>
          <w:cantSplit/>
          <w:tblHeader/>
        </w:trPr>
        <w:tc>
          <w:tcPr>
            <w:tcW w:w="9630" w:type="dxa"/>
          </w:tcPr>
          <w:p w14:paraId="69F48EB3" w14:textId="77777777" w:rsidR="00B66CEB" w:rsidRPr="001F4300" w:rsidRDefault="00B66CEB" w:rsidP="009E5E6A">
            <w:pPr>
              <w:pStyle w:val="TAL"/>
              <w:rPr>
                <w:b/>
                <w:bCs/>
              </w:rPr>
            </w:pPr>
            <w:r>
              <w:rPr>
                <w:b/>
                <w:bCs/>
              </w:rPr>
              <w:t>Rel-17 extended DRX in RRC_IDLE</w:t>
            </w:r>
          </w:p>
          <w:p w14:paraId="66134AA8" w14:textId="77777777" w:rsidR="00B66CEB" w:rsidRPr="001F4300" w:rsidRDefault="00B66CEB" w:rsidP="009E5E6A">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Ues.”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am-WithShortSN?</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longSN-RedCap and am-WithShortSN-RedCap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Phase 2-proposal 4.2.3-1: [For agreements] [6/7] change “RedCap Ues shall support the maximum channel bandwidth defined for the respective band up to 20 MHz for FR1 and up to 100 Mhz for FR2. ” to “For each band, RedCap UEs shall</w:t>
      </w:r>
      <w:r>
        <w:rPr>
          <w:b/>
          <w:bCs/>
          <w:color w:val="FF0000"/>
          <w:u w:val="single"/>
        </w:rPr>
        <w:t xml:space="preserve"> indicate</w:t>
      </w:r>
      <w:r>
        <w:rPr>
          <w:b/>
          <w:bCs/>
          <w:strike/>
          <w:color w:val="FF0000"/>
        </w:rPr>
        <w:t xml:space="preserve">support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Mhz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For each band, RedCap UEs shall indicate the maximum of those channel bandwidths that are less than or equal to 20 MHz for FR1 and less than or equal to 100 Mhz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r w:rsidRPr="0000093E">
          <w:rPr>
            <w:b/>
            <w:bCs/>
            <w:lang w:eastAsia="ja-JP"/>
          </w:rPr>
          <w:t>channelBWs-DL, channelBWs-UL are bitmap signalilng.</w:t>
        </w:r>
        <w:r>
          <w:rPr>
            <w:b/>
            <w:bCs/>
            <w:lang w:eastAsia="ja-JP"/>
          </w:rPr>
          <w:t xml:space="preserve"> </w:t>
        </w:r>
        <w:r w:rsidRPr="0000093E">
          <w:rPr>
            <w:b/>
            <w:bCs/>
            <w:lang w:eastAsia="ja-JP"/>
          </w:rPr>
          <w:t>supportedBandwidthDL, supportedBandwidthUL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remove “channelBWs-DL-v1590 is not applicable to RedCap Ues”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C3346A">
        <w:tc>
          <w:tcPr>
            <w:tcW w:w="1938" w:type="dxa"/>
            <w:shd w:val="clear" w:color="auto" w:fill="BFBFBF" w:themeFill="background1" w:themeFillShade="BF"/>
          </w:tcPr>
          <w:p w14:paraId="73B97D73"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E0EA14F"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0BF8CF70" w14:textId="77777777" w:rsidTr="00C3346A">
        <w:tc>
          <w:tcPr>
            <w:tcW w:w="1938" w:type="dxa"/>
          </w:tcPr>
          <w:p w14:paraId="272D065A" w14:textId="121E9CC0" w:rsidR="0094064E" w:rsidRDefault="00FA7F2C" w:rsidP="00C3346A">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C3346A">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C3346A">
        <w:tc>
          <w:tcPr>
            <w:tcW w:w="1938" w:type="dxa"/>
          </w:tcPr>
          <w:p w14:paraId="633AC052" w14:textId="3754B721" w:rsidR="0094064E" w:rsidRPr="00833E79"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C3346A">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C3346A">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gNB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r w:rsidRPr="00B53D8A">
              <w:rPr>
                <w:bCs/>
              </w:rPr>
              <w:t xml:space="preserve">supportedBandwidthDL, supportedBandwidthUL are </w:t>
            </w:r>
            <w:r w:rsidRPr="00B53D8A">
              <w:rPr>
                <w:b/>
                <w:bCs/>
              </w:rPr>
              <w:t>ENUMERATED</w:t>
            </w:r>
            <w:r w:rsidRPr="00B53D8A">
              <w:rPr>
                <w:bCs/>
              </w:rPr>
              <w:t xml:space="preserve"> with the maximum channel bandwidth to indicate.</w:t>
            </w:r>
            <w:r>
              <w:rPr>
                <w:bCs/>
              </w:rPr>
              <w:t xml:space="preserve"> W</w:t>
            </w:r>
            <w:r w:rsidRPr="00B53D8A">
              <w:rPr>
                <w:bCs/>
              </w:rPr>
              <w:t xml:space="preserve">e need to use </w:t>
            </w:r>
            <w:r w:rsidRPr="00B53D8A">
              <w:rPr>
                <w:bCs/>
              </w:rPr>
              <w:lastRenderedPageBreak/>
              <w:t>the term “</w:t>
            </w:r>
            <w:r w:rsidRPr="00B53D8A">
              <w:rPr>
                <w:b/>
                <w:bCs/>
              </w:rPr>
              <w:t>indicate the maximum channel bandwidth</w:t>
            </w:r>
            <w:r w:rsidRPr="00B53D8A">
              <w:rPr>
                <w:bCs/>
              </w:rPr>
              <w:t>”, also used by legacy.</w:t>
            </w:r>
          </w:p>
        </w:tc>
      </w:tr>
      <w:tr w:rsidR="003D7E84" w14:paraId="2631E690" w14:textId="77777777" w:rsidTr="00C3346A">
        <w:tc>
          <w:tcPr>
            <w:tcW w:w="1938" w:type="dxa"/>
          </w:tcPr>
          <w:p w14:paraId="7CFEB333" w14:textId="6DFF2350" w:rsidR="003D7E84" w:rsidRDefault="003D7E84" w:rsidP="00C360E1">
            <w:pPr>
              <w:spacing w:after="0"/>
              <w:rPr>
                <w:sz w:val="20"/>
                <w:szCs w:val="20"/>
                <w:lang w:eastAsia="zh-CN"/>
              </w:rPr>
            </w:pPr>
            <w:r>
              <w:rPr>
                <w:sz w:val="20"/>
                <w:szCs w:val="20"/>
                <w:lang w:eastAsia="zh-CN"/>
              </w:rPr>
              <w:lastRenderedPageBreak/>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534892C0" w14:textId="02F00BFD" w:rsidR="003D7E84" w:rsidRDefault="003D7E84" w:rsidP="00C360E1">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r w:rsidR="00870B75">
              <w:rPr>
                <w:sz w:val="20"/>
                <w:szCs w:val="20"/>
                <w:lang w:eastAsia="zh-CN"/>
              </w:rPr>
              <w:t>.</w:t>
            </w:r>
          </w:p>
          <w:p w14:paraId="0BF73F29" w14:textId="0D3AE135" w:rsidR="003D7E84" w:rsidRDefault="003D7E84" w:rsidP="00C360E1">
            <w:pPr>
              <w:spacing w:after="0"/>
              <w:rPr>
                <w:sz w:val="20"/>
                <w:szCs w:val="20"/>
                <w:lang w:eastAsia="zh-CN"/>
              </w:rPr>
            </w:pPr>
          </w:p>
          <w:p w14:paraId="26DE6E52" w14:textId="414AAF45"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channelBWs-DL</w:t>
            </w:r>
            <w:r>
              <w:rPr>
                <w:sz w:val="20"/>
                <w:szCs w:val="20"/>
                <w:lang w:eastAsia="zh-CN"/>
              </w:rPr>
              <w:t xml:space="preserve"> and</w:t>
            </w:r>
            <w:r w:rsidRPr="003D7E84">
              <w:rPr>
                <w:sz w:val="20"/>
                <w:szCs w:val="20"/>
                <w:lang w:eastAsia="zh-CN"/>
              </w:rPr>
              <w:t xml:space="preserve"> channelBWs-UL</w:t>
            </w:r>
            <w:r>
              <w:rPr>
                <w:sz w:val="20"/>
                <w:szCs w:val="20"/>
                <w:lang w:eastAsia="zh-CN"/>
              </w:rPr>
              <w:t xml:space="preserve"> which are bitmap signalling, we stick to the original text as below:</w:t>
            </w:r>
          </w:p>
          <w:p w14:paraId="6932CCBF" w14:textId="48A37F0A" w:rsidR="003D7E84" w:rsidRPr="003D7E84" w:rsidRDefault="003D7E84" w:rsidP="00C360E1">
            <w:pPr>
              <w:spacing w:after="0"/>
              <w:rPr>
                <w:i/>
                <w:iCs/>
                <w:sz w:val="20"/>
                <w:szCs w:val="20"/>
                <w:lang w:eastAsia="zh-CN"/>
              </w:rPr>
            </w:pPr>
            <w:r w:rsidRPr="003D7E84">
              <w:rPr>
                <w:i/>
                <w:iCs/>
                <w:sz w:val="20"/>
                <w:szCs w:val="20"/>
                <w:lang w:eastAsia="zh-CN"/>
              </w:rPr>
              <w:t>For each band, RedCap UEs shall indicate the maximum of those channel bandwidths that are less than or equal to 20 MHz for FR1 and less than or equal to 100 Mhz for FR2, taking restrictions in TS 38.101-1 [2] and TS 38.101-2 [3] into consideration</w:t>
            </w:r>
          </w:p>
          <w:p w14:paraId="102E2E4D" w14:textId="77777777" w:rsidR="003D7E84" w:rsidRDefault="003D7E84" w:rsidP="00C360E1">
            <w:pPr>
              <w:spacing w:after="0"/>
              <w:rPr>
                <w:sz w:val="20"/>
                <w:szCs w:val="20"/>
                <w:lang w:eastAsia="zh-CN"/>
              </w:rPr>
            </w:pPr>
          </w:p>
          <w:p w14:paraId="3485249C" w14:textId="77777777" w:rsidR="003D7E84" w:rsidRDefault="003D7E84" w:rsidP="00C360E1">
            <w:pPr>
              <w:spacing w:after="0"/>
              <w:rPr>
                <w:sz w:val="20"/>
                <w:szCs w:val="20"/>
                <w:lang w:eastAsia="zh-CN"/>
              </w:rPr>
            </w:pPr>
            <w:r>
              <w:rPr>
                <w:sz w:val="20"/>
                <w:szCs w:val="20"/>
                <w:lang w:eastAsia="zh-CN"/>
              </w:rPr>
              <w:t xml:space="preserve">For the case of </w:t>
            </w:r>
            <w:r w:rsidRPr="003D7E84">
              <w:rPr>
                <w:sz w:val="20"/>
                <w:szCs w:val="20"/>
                <w:lang w:eastAsia="zh-CN"/>
              </w:rPr>
              <w:t>supportedBandwidthDL</w:t>
            </w:r>
            <w:r>
              <w:rPr>
                <w:sz w:val="20"/>
                <w:szCs w:val="20"/>
                <w:lang w:eastAsia="zh-CN"/>
              </w:rPr>
              <w:t xml:space="preserve"> and</w:t>
            </w:r>
            <w:r w:rsidRPr="003D7E84">
              <w:rPr>
                <w:sz w:val="20"/>
                <w:szCs w:val="20"/>
                <w:lang w:eastAsia="zh-CN"/>
              </w:rPr>
              <w:t xml:space="preserve"> supportedBandwidthUL</w:t>
            </w:r>
            <w:r>
              <w:rPr>
                <w:sz w:val="20"/>
                <w:szCs w:val="20"/>
                <w:lang w:eastAsia="zh-CN"/>
              </w:rPr>
              <w:t xml:space="preserve"> which are enumerated to indicate the maximum channel BW, we go with the updated text as below:</w:t>
            </w:r>
          </w:p>
          <w:p w14:paraId="3AFA0F83" w14:textId="10A6EA2A" w:rsidR="003D7E84" w:rsidRPr="003D7E84" w:rsidRDefault="003D7E84" w:rsidP="00C360E1">
            <w:pPr>
              <w:spacing w:after="0"/>
              <w:rPr>
                <w:i/>
                <w:iCs/>
                <w:sz w:val="20"/>
                <w:szCs w:val="20"/>
                <w:lang w:eastAsia="zh-CN"/>
              </w:rPr>
            </w:pPr>
            <w:r w:rsidRPr="003D7E84">
              <w:rPr>
                <w:i/>
                <w:iCs/>
                <w:sz w:val="20"/>
                <w:szCs w:val="20"/>
                <w:lang w:eastAsia="zh-CN"/>
              </w:rPr>
              <w:t xml:space="preserve">For each band, RedCap UEs shall indicate </w:t>
            </w:r>
            <w:r w:rsidRPr="003D7E84">
              <w:rPr>
                <w:i/>
                <w:iCs/>
                <w:strike/>
                <w:sz w:val="20"/>
                <w:szCs w:val="20"/>
                <w:lang w:eastAsia="zh-CN"/>
              </w:rPr>
              <w:t>the</w:t>
            </w:r>
            <w:r w:rsidRPr="003D7E84">
              <w:rPr>
                <w:i/>
                <w:iCs/>
                <w:color w:val="FF0000"/>
                <w:sz w:val="20"/>
                <w:szCs w:val="20"/>
                <w:lang w:eastAsia="zh-CN"/>
              </w:rPr>
              <w:t>its</w:t>
            </w:r>
            <w:r w:rsidRPr="003D7E84">
              <w:rPr>
                <w:i/>
                <w:iCs/>
                <w:sz w:val="20"/>
                <w:szCs w:val="20"/>
                <w:lang w:eastAsia="zh-CN"/>
              </w:rPr>
              <w:t xml:space="preserve"> maximum channel bandwidth</w:t>
            </w:r>
            <w:r w:rsidRPr="003D7E84">
              <w:rPr>
                <w:i/>
                <w:iCs/>
                <w:strike/>
                <w:sz w:val="20"/>
                <w:szCs w:val="20"/>
                <w:lang w:eastAsia="zh-CN"/>
              </w:rPr>
              <w:t>, which is</w:t>
            </w:r>
            <w:r w:rsidRPr="003D7E84">
              <w:rPr>
                <w:i/>
                <w:iCs/>
                <w:sz w:val="20"/>
                <w:szCs w:val="20"/>
                <w:lang w:eastAsia="zh-CN"/>
              </w:rPr>
              <w:t xml:space="preserve"> </w:t>
            </w:r>
            <w:r w:rsidRPr="003D7E84">
              <w:rPr>
                <w:i/>
                <w:iCs/>
                <w:color w:val="FF0000"/>
                <w:sz w:val="20"/>
                <w:szCs w:val="20"/>
                <w:lang w:eastAsia="zh-CN"/>
              </w:rPr>
              <w:t xml:space="preserve">as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Mhz for FR2, taking restrictions in TS 38.101-1 [2] and TS 38.101-2 [3] into consideration.</w:t>
            </w:r>
          </w:p>
        </w:tc>
      </w:tr>
      <w:tr w:rsidR="00033ADF" w14:paraId="02CDE2D6" w14:textId="77777777" w:rsidTr="00C3346A">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mandatory for 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C3346A">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C3346A">
        <w:tc>
          <w:tcPr>
            <w:tcW w:w="1938" w:type="dxa"/>
          </w:tcPr>
          <w:p w14:paraId="49E7ABC2" w14:textId="54DEBC02" w:rsidR="00E0645C" w:rsidRDefault="00E0645C" w:rsidP="00E0645C">
            <w:pPr>
              <w:spacing w:after="0"/>
              <w:rPr>
                <w:rFonts w:hint="eastAsia"/>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rFonts w:hint="eastAsia"/>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bl>
    <w:p w14:paraId="67625FDC" w14:textId="12219D88" w:rsidR="001D7F33" w:rsidRPr="0098296D" w:rsidRDefault="001D7F33" w:rsidP="00350664">
      <w:pPr>
        <w:rPr>
          <w:lang w:eastAsia="zh-CN"/>
        </w:rPr>
      </w:pPr>
    </w:p>
    <w:p w14:paraId="70E3C63C" w14:textId="6D38DCB6" w:rsidR="0094064E" w:rsidRDefault="0094064E" w:rsidP="00350664">
      <w:pPr>
        <w:rPr>
          <w:lang w:val="en-GB" w:eastAsia="zh-CN"/>
        </w:rPr>
      </w:pPr>
    </w:p>
    <w:p w14:paraId="62BD693F" w14:textId="5841B5CD" w:rsidR="0094064E" w:rsidRDefault="0094064E" w:rsidP="00D20E8E">
      <w:pPr>
        <w:pStyle w:val="Heading2"/>
        <w:numPr>
          <w:ilvl w:val="1"/>
          <w:numId w:val="29"/>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D20E8E">
      <w:pPr>
        <w:pStyle w:val="Heading3"/>
        <w:numPr>
          <w:ilvl w:val="2"/>
          <w:numId w:val="29"/>
        </w:numPr>
      </w:pPr>
      <w:r w:rsidRPr="005D611A">
        <w:t>Can Rel-17 RRM relaxation apply to any Rel-17 UE or no</w:t>
      </w:r>
      <w:ins w:id="21"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22" w:author="NR_pos_enh-Core" w:date="2022-02-17T09:31:00Z"/>
                <w:b/>
                <w:bCs/>
                <w:sz w:val="20"/>
                <w:szCs w:val="20"/>
              </w:rPr>
            </w:pPr>
            <w:ins w:id="23"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24" w:author="NR_pos_enh-Core" w:date="2022-02-17T09:31:00Z"/>
                <w:sz w:val="20"/>
                <w:szCs w:val="20"/>
                <w:rPrChange w:id="25" w:author="NR_pos_enh-Core" w:date="2022-02-17T09:40:00Z">
                  <w:rPr>
                    <w:ins w:id="26" w:author="NR_pos_enh-Core" w:date="2022-02-17T09:31:00Z"/>
                    <w:b/>
                    <w:bCs/>
                    <w:sz w:val="20"/>
                    <w:szCs w:val="20"/>
                  </w:rPr>
                </w:rPrChange>
              </w:rPr>
            </w:pPr>
            <w:ins w:id="27" w:author="NR_pos_enh-Core" w:date="2022-02-17T09:31:00Z">
              <w:r w:rsidRPr="005915A3">
                <w:rPr>
                  <w:sz w:val="20"/>
                  <w:szCs w:val="20"/>
                  <w:rPrChange w:id="28"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29" w:author="NR_pos_enh-Core" w:date="2022-02-17T09:31:00Z"/>
                <w:b/>
                <w:bCs/>
                <w:sz w:val="20"/>
                <w:szCs w:val="20"/>
              </w:rPr>
            </w:pPr>
            <w:ins w:id="30" w:author="NR_pos_enh-Core" w:date="2022-02-17T09:31:00Z">
              <w:r w:rsidRPr="00437E4F">
                <w:rPr>
                  <w:b/>
                  <w:bCs/>
                  <w:sz w:val="20"/>
                  <w:szCs w:val="20"/>
                </w:rPr>
                <w:t>Phase 2-</w:t>
              </w:r>
            </w:ins>
            <w:ins w:id="31" w:author="NR_pos_enh-Core" w:date="2022-02-17T09:33:00Z">
              <w:r>
                <w:rPr>
                  <w:b/>
                  <w:bCs/>
                  <w:sz w:val="20"/>
                  <w:szCs w:val="20"/>
                </w:rPr>
                <w:t>proposal</w:t>
              </w:r>
            </w:ins>
            <w:ins w:id="32"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C3346A">
        <w:tc>
          <w:tcPr>
            <w:tcW w:w="1938" w:type="dxa"/>
            <w:shd w:val="clear" w:color="auto" w:fill="BFBFBF" w:themeFill="background1" w:themeFillShade="BF"/>
          </w:tcPr>
          <w:p w14:paraId="1F0FAF49" w14:textId="77777777" w:rsidR="0094064E" w:rsidRDefault="0094064E"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C334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C3346A">
            <w:pPr>
              <w:spacing w:after="0"/>
              <w:jc w:val="center"/>
              <w:rPr>
                <w:b/>
                <w:bCs/>
                <w:sz w:val="20"/>
                <w:szCs w:val="20"/>
                <w:lang w:eastAsia="ja-JP"/>
              </w:rPr>
            </w:pPr>
            <w:r>
              <w:rPr>
                <w:b/>
                <w:bCs/>
                <w:sz w:val="20"/>
                <w:szCs w:val="20"/>
                <w:lang w:eastAsia="ja-JP"/>
              </w:rPr>
              <w:t>Comments, if any</w:t>
            </w:r>
          </w:p>
        </w:tc>
      </w:tr>
      <w:tr w:rsidR="0094064E" w14:paraId="69FB94CF" w14:textId="77777777" w:rsidTr="00C3346A">
        <w:tc>
          <w:tcPr>
            <w:tcW w:w="1938" w:type="dxa"/>
          </w:tcPr>
          <w:p w14:paraId="768B5C8E" w14:textId="540EA716" w:rsidR="0094064E" w:rsidRDefault="007E0457" w:rsidP="00C3346A">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C3346A">
            <w:pPr>
              <w:spacing w:after="0"/>
              <w:rPr>
                <w:lang w:eastAsia="zh-CN"/>
              </w:rPr>
            </w:pPr>
            <w:r>
              <w:rPr>
                <w:lang w:eastAsia="zh-CN"/>
              </w:rPr>
              <w:t>Yes</w:t>
            </w:r>
          </w:p>
        </w:tc>
        <w:tc>
          <w:tcPr>
            <w:tcW w:w="5490" w:type="dxa"/>
          </w:tcPr>
          <w:p w14:paraId="23896BDC" w14:textId="553814C5" w:rsidR="00AC4E7F" w:rsidRDefault="00AC4E7F" w:rsidP="00C3346A">
            <w:pPr>
              <w:spacing w:after="0"/>
              <w:rPr>
                <w:lang w:eastAsia="zh-CN"/>
              </w:rPr>
            </w:pPr>
          </w:p>
        </w:tc>
      </w:tr>
      <w:tr w:rsidR="0094064E" w14:paraId="04744644" w14:textId="77777777" w:rsidTr="00C3346A">
        <w:tc>
          <w:tcPr>
            <w:tcW w:w="1938" w:type="dxa"/>
          </w:tcPr>
          <w:p w14:paraId="7388CABF" w14:textId="582FA737" w:rsidR="0094064E" w:rsidRPr="002027DC"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C3346A">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C3346A">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w:t>
            </w:r>
            <w:r w:rsidR="00D20E8E" w:rsidRPr="00F76B6B">
              <w:rPr>
                <w:b/>
                <w:bCs/>
                <w:sz w:val="20"/>
                <w:szCs w:val="20"/>
              </w:rPr>
              <w:t>e</w:t>
            </w:r>
            <w:r w:rsidRPr="00F76B6B">
              <w:rPr>
                <w:b/>
                <w:bCs/>
                <w:sz w:val="20"/>
                <w:szCs w:val="20"/>
              </w:rPr>
              <w:t>s support it or not.</w:t>
            </w:r>
          </w:p>
        </w:tc>
      </w:tr>
      <w:tr w:rsidR="00921215" w14:paraId="59EC17B6" w14:textId="77777777" w:rsidTr="00C3346A">
        <w:tc>
          <w:tcPr>
            <w:tcW w:w="1938" w:type="dxa"/>
          </w:tcPr>
          <w:p w14:paraId="1F3ADAC8" w14:textId="4E47C3FC" w:rsidR="00921215" w:rsidRDefault="00921215" w:rsidP="00C360E1">
            <w:pPr>
              <w:spacing w:after="0"/>
              <w:rPr>
                <w:sz w:val="20"/>
                <w:szCs w:val="20"/>
                <w:lang w:eastAsia="zh-CN"/>
              </w:rPr>
            </w:pPr>
            <w:r>
              <w:rPr>
                <w:sz w:val="20"/>
                <w:szCs w:val="20"/>
                <w:lang w:eastAsia="zh-CN"/>
              </w:rPr>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C3346A">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We really don’t see any motivation to excluded non-RedCap U</w:t>
            </w:r>
            <w:r w:rsidR="00D20E8E">
              <w:rPr>
                <w:sz w:val="20"/>
                <w:szCs w:val="20"/>
                <w:lang w:eastAsia="zh-CN"/>
              </w:rPr>
              <w:t>e</w:t>
            </w:r>
            <w:r>
              <w:rPr>
                <w:sz w:val="20"/>
                <w:szCs w:val="20"/>
                <w:lang w:eastAsia="zh-CN"/>
              </w:rPr>
              <w:t xml:space="preserve">s to use this RRM relaxation, while this feature could also bring power saving gain, similar as </w:t>
            </w:r>
            <w:r w:rsidR="00D20E8E">
              <w:rPr>
                <w:sz w:val="20"/>
                <w:szCs w:val="20"/>
                <w:lang w:eastAsia="zh-CN"/>
              </w:rPr>
              <w:t>Edrx</w:t>
            </w:r>
            <w:r>
              <w:rPr>
                <w:sz w:val="20"/>
                <w:szCs w:val="20"/>
                <w:lang w:eastAsia="zh-CN"/>
              </w:rPr>
              <w:t xml:space="preserve">. </w:t>
            </w:r>
          </w:p>
        </w:tc>
      </w:tr>
      <w:tr w:rsidR="00D20E8E" w14:paraId="3BBA52C2" w14:textId="77777777" w:rsidTr="00C3346A">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C3346A">
        <w:tc>
          <w:tcPr>
            <w:tcW w:w="1938" w:type="dxa"/>
          </w:tcPr>
          <w:p w14:paraId="61A7E2C7" w14:textId="6ABABAA8" w:rsidR="00E0645C" w:rsidRDefault="00E0645C" w:rsidP="00E0645C">
            <w:pPr>
              <w:spacing w:after="0"/>
              <w:rPr>
                <w:rFonts w:hint="eastAsia"/>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rFonts w:hint="eastAsia"/>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bl>
    <w:p w14:paraId="2F9BB7A1" w14:textId="77777777" w:rsidR="00437E4F" w:rsidRDefault="00437E4F" w:rsidP="0094064E">
      <w:pPr>
        <w:jc w:val="both"/>
        <w:rPr>
          <w:rFonts w:ascii="Times New Roman" w:hAnsi="Times New Roman" w:cs="Times New Roman"/>
          <w:sz w:val="20"/>
          <w:szCs w:val="20"/>
        </w:rPr>
      </w:pPr>
    </w:p>
    <w:p w14:paraId="2313BA2E" w14:textId="657AD738" w:rsidR="0094064E" w:rsidRPr="00A87FEB" w:rsidRDefault="0094064E" w:rsidP="00D20E8E">
      <w:pPr>
        <w:pStyle w:val="Heading3"/>
        <w:numPr>
          <w:ilvl w:val="2"/>
          <w:numId w:val="30"/>
        </w:numPr>
      </w:pPr>
      <w:r>
        <w:t xml:space="preserve">Edrx capability </w:t>
      </w:r>
      <w:r w:rsidRPr="00A87FEB">
        <w:t xml:space="preserve">for </w:t>
      </w:r>
      <w:r>
        <w:t>RRC_INACTIVE</w:t>
      </w:r>
      <w:r w:rsidRPr="00A87FEB">
        <w:t xml:space="preserve"> Ues</w:t>
      </w:r>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r w:rsidR="00D20E8E">
              <w:rPr>
                <w:sz w:val="20"/>
                <w:szCs w:val="20"/>
                <w:lang w:eastAsia="zh-CN"/>
              </w:rPr>
              <w:t>Edrx</w:t>
            </w:r>
            <w:r>
              <w:rPr>
                <w:sz w:val="20"/>
                <w:szCs w:val="20"/>
                <w:lang w:eastAsia="zh-CN"/>
              </w:rPr>
              <w:t xml:space="preserve"> in RRC_INACTIVE is not needed since “</w:t>
            </w:r>
            <w:r w:rsidRPr="00B34BFC">
              <w:rPr>
                <w:b/>
                <w:bCs/>
                <w:sz w:val="20"/>
                <w:szCs w:val="20"/>
                <w:lang w:eastAsia="zh-CN"/>
              </w:rPr>
              <w:t>RAN Edrx can be configured only if CN Edrx is configured. So we think there is no case that a UE supports RAN Edrx but does not support CN Edrx</w:t>
            </w:r>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r w:rsidR="00D20E8E">
              <w:rPr>
                <w:sz w:val="20"/>
                <w:szCs w:val="20"/>
                <w:lang w:eastAsia="zh-CN"/>
              </w:rPr>
              <w:t>Edrx</w:t>
            </w:r>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r w:rsidR="00D20E8E">
              <w:rPr>
                <w:b/>
                <w:bCs/>
                <w:sz w:val="20"/>
                <w:szCs w:val="20"/>
              </w:rPr>
              <w:t>Edrx</w:t>
            </w:r>
            <w:r w:rsidRPr="00566BD9">
              <w:rPr>
                <w:b/>
                <w:bCs/>
                <w:sz w:val="20"/>
                <w:szCs w:val="20"/>
              </w:rPr>
              <w:t xml:space="preserve"> but support CN </w:t>
            </w:r>
            <w:r w:rsidR="00D20E8E">
              <w:rPr>
                <w:b/>
                <w:bCs/>
                <w:sz w:val="20"/>
                <w:szCs w:val="20"/>
              </w:rPr>
              <w:t>Edrx</w:t>
            </w:r>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C3346A">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C3346A">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33" w:author="NR_pos_enh-Core" w:date="2022-02-17T09:30:00Z"/>
                <w:b/>
                <w:bCs/>
                <w:sz w:val="20"/>
                <w:szCs w:val="20"/>
              </w:rPr>
            </w:pPr>
            <w:ins w:id="34"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35" w:author="NR_pos_enh-Core" w:date="2022-02-17T09:31:00Z"/>
                <w:sz w:val="20"/>
                <w:szCs w:val="20"/>
                <w:rPrChange w:id="36" w:author="NR_pos_enh-Core" w:date="2022-02-17T09:39:00Z">
                  <w:rPr>
                    <w:ins w:id="37" w:author="NR_pos_enh-Core" w:date="2022-02-17T09:31:00Z"/>
                    <w:b/>
                    <w:bCs/>
                    <w:sz w:val="20"/>
                    <w:szCs w:val="20"/>
                  </w:rPr>
                </w:rPrChange>
              </w:rPr>
            </w:pPr>
            <w:ins w:id="38" w:author="NR_pos_enh-Core" w:date="2022-02-17T09:30:00Z">
              <w:r w:rsidRPr="005915A3">
                <w:rPr>
                  <w:sz w:val="20"/>
                  <w:szCs w:val="20"/>
                  <w:rPrChange w:id="39" w:author="NR_pos_enh-Core" w:date="2022-02-17T09:39:00Z">
                    <w:rPr>
                      <w:b/>
                      <w:bCs/>
                      <w:sz w:val="20"/>
                      <w:szCs w:val="20"/>
                    </w:rPr>
                  </w:rPrChange>
                </w:rPr>
                <w:t xml:space="preserve">Companies still have different view. The </w:t>
              </w:r>
            </w:ins>
            <w:ins w:id="40" w:author="NR_pos_enh-Core" w:date="2022-02-17T09:31:00Z">
              <w:r w:rsidRPr="005915A3">
                <w:rPr>
                  <w:sz w:val="20"/>
                  <w:szCs w:val="20"/>
                  <w:rPrChange w:id="41" w:author="NR_pos_enh-Core" w:date="2022-02-17T09:39:00Z">
                    <w:rPr>
                      <w:b/>
                      <w:bCs/>
                      <w:sz w:val="20"/>
                      <w:szCs w:val="20"/>
                    </w:rPr>
                  </w:rPrChange>
                </w:rPr>
                <w:t xml:space="preserve">basic question is </w:t>
              </w:r>
              <w:bookmarkStart w:id="42" w:name="_Hlk95982853"/>
              <w:r w:rsidRPr="005915A3">
                <w:rPr>
                  <w:sz w:val="20"/>
                  <w:szCs w:val="20"/>
                  <w:rPrChange w:id="43" w:author="NR_pos_enh-Core" w:date="2022-02-17T09:39:00Z">
                    <w:rPr>
                      <w:b/>
                      <w:bCs/>
                      <w:sz w:val="20"/>
                      <w:szCs w:val="20"/>
                    </w:rPr>
                  </w:rPrChange>
                </w:rPr>
                <w:t xml:space="preserve">whether a UE must support both </w:t>
              </w:r>
              <w:r w:rsidR="00D20E8E" w:rsidRPr="00D20E8E">
                <w:rPr>
                  <w:sz w:val="20"/>
                  <w:szCs w:val="20"/>
                </w:rPr>
                <w:t>Edrx</w:t>
              </w:r>
              <w:r w:rsidRPr="005915A3">
                <w:rPr>
                  <w:sz w:val="20"/>
                  <w:szCs w:val="20"/>
                  <w:rPrChange w:id="44" w:author="NR_pos_enh-Core" w:date="2022-02-17T09:39:00Z">
                    <w:rPr>
                      <w:b/>
                      <w:bCs/>
                      <w:sz w:val="20"/>
                      <w:szCs w:val="20"/>
                    </w:rPr>
                  </w:rPrChange>
                </w:rPr>
                <w:t xml:space="preserve"> in RRC_IDLE and RRC_INACTIVE simultaneously</w:t>
              </w:r>
              <w:bookmarkEnd w:id="42"/>
              <w:r w:rsidRPr="005915A3">
                <w:rPr>
                  <w:sz w:val="20"/>
                  <w:szCs w:val="20"/>
                  <w:rPrChange w:id="45" w:author="NR_pos_enh-Core" w:date="2022-02-17T09:39:00Z">
                    <w:rPr>
                      <w:b/>
                      <w:bCs/>
                      <w:sz w:val="20"/>
                      <w:szCs w:val="20"/>
                    </w:rPr>
                  </w:rPrChange>
                </w:rPr>
                <w:t>?</w:t>
              </w:r>
            </w:ins>
          </w:p>
          <w:p w14:paraId="2704DB38" w14:textId="18EEB4E5" w:rsidR="00AE13BB" w:rsidRPr="005915A3" w:rsidRDefault="00AE13BB" w:rsidP="00AE13BB">
            <w:pPr>
              <w:jc w:val="both"/>
              <w:rPr>
                <w:ins w:id="46" w:author="NR_pos_enh-Core" w:date="2022-02-17T09:39:00Z"/>
                <w:sz w:val="20"/>
                <w:szCs w:val="20"/>
                <w:rPrChange w:id="47" w:author="NR_pos_enh-Core" w:date="2022-02-17T09:39:00Z">
                  <w:rPr>
                    <w:ins w:id="48" w:author="NR_pos_enh-Core" w:date="2022-02-17T09:39:00Z"/>
                    <w:b/>
                    <w:bCs/>
                    <w:sz w:val="20"/>
                    <w:szCs w:val="20"/>
                  </w:rPr>
                </w:rPrChange>
              </w:rPr>
            </w:pPr>
            <w:ins w:id="49" w:author="NR_pos_enh-Core" w:date="2022-02-17T09:31:00Z">
              <w:r w:rsidRPr="005915A3">
                <w:rPr>
                  <w:sz w:val="20"/>
                  <w:szCs w:val="20"/>
                  <w:rPrChange w:id="50" w:author="NR_pos_enh-Core" w:date="2022-02-17T09:39:00Z">
                    <w:rPr>
                      <w:b/>
                      <w:bCs/>
                      <w:sz w:val="20"/>
                      <w:szCs w:val="20"/>
                    </w:rPr>
                  </w:rPrChange>
                </w:rPr>
                <w:t xml:space="preserve">If </w:t>
              </w:r>
            </w:ins>
            <w:ins w:id="51" w:author="NR_pos_enh-Core" w:date="2022-02-17T09:32:00Z">
              <w:r w:rsidRPr="005915A3">
                <w:rPr>
                  <w:sz w:val="20"/>
                  <w:szCs w:val="20"/>
                  <w:rPrChange w:id="52" w:author="NR_pos_enh-Core" w:date="2022-02-17T09:39:00Z">
                    <w:rPr>
                      <w:b/>
                      <w:bCs/>
                      <w:sz w:val="20"/>
                      <w:szCs w:val="20"/>
                    </w:rPr>
                  </w:rPrChange>
                </w:rPr>
                <w:t>yes</w:t>
              </w:r>
            </w:ins>
            <w:ins w:id="53" w:author="NR_pos_enh-Core" w:date="2022-02-17T09:31:00Z">
              <w:r w:rsidRPr="005915A3">
                <w:rPr>
                  <w:sz w:val="20"/>
                  <w:szCs w:val="20"/>
                  <w:rPrChange w:id="54" w:author="NR_pos_enh-Core" w:date="2022-02-17T09:39:00Z">
                    <w:rPr>
                      <w:b/>
                      <w:bCs/>
                      <w:sz w:val="20"/>
                      <w:szCs w:val="20"/>
                    </w:rPr>
                  </w:rPrChange>
                </w:rPr>
                <w:t>,</w:t>
              </w:r>
            </w:ins>
            <w:ins w:id="55" w:author="NR_pos_enh-Core" w:date="2022-02-17T09:32:00Z">
              <w:r w:rsidRPr="005915A3">
                <w:rPr>
                  <w:sz w:val="20"/>
                  <w:szCs w:val="20"/>
                  <w:rPrChange w:id="56" w:author="NR_pos_enh-Core" w:date="2022-02-17T09:39:00Z">
                    <w:rPr>
                      <w:b/>
                      <w:bCs/>
                      <w:sz w:val="20"/>
                      <w:szCs w:val="20"/>
                    </w:rPr>
                  </w:rPrChange>
                </w:rPr>
                <w:t xml:space="preserve"> we do not need to introduce </w:t>
              </w:r>
              <w:r w:rsidR="00D20E8E" w:rsidRPr="00D20E8E">
                <w:rPr>
                  <w:sz w:val="20"/>
                  <w:szCs w:val="20"/>
                </w:rPr>
                <w:t>Edrx</w:t>
              </w:r>
              <w:r w:rsidRPr="005915A3">
                <w:rPr>
                  <w:sz w:val="20"/>
                  <w:szCs w:val="20"/>
                  <w:rPrChange w:id="57" w:author="NR_pos_enh-Core" w:date="2022-02-17T09:39:00Z">
                    <w:rPr>
                      <w:b/>
                      <w:bCs/>
                      <w:sz w:val="20"/>
                      <w:szCs w:val="20"/>
                    </w:rPr>
                  </w:rPrChange>
                </w:rPr>
                <w:t xml:space="preserve"> capability for RRC_INACTIVE, i.e. rely on IDLE is enough, otherwise</w:t>
              </w:r>
            </w:ins>
            <w:ins w:id="58" w:author="NR_pos_enh-Core" w:date="2022-02-17T09:31:00Z">
              <w:r w:rsidRPr="005915A3">
                <w:rPr>
                  <w:sz w:val="20"/>
                  <w:szCs w:val="20"/>
                  <w:rPrChange w:id="59" w:author="NR_pos_enh-Core" w:date="2022-02-17T09:39:00Z">
                    <w:rPr>
                      <w:b/>
                      <w:bCs/>
                      <w:sz w:val="20"/>
                      <w:szCs w:val="20"/>
                    </w:rPr>
                  </w:rPrChange>
                </w:rPr>
                <w:t xml:space="preserve"> we should introduce </w:t>
              </w:r>
            </w:ins>
            <w:ins w:id="60" w:author="NR_pos_enh-Core" w:date="2022-02-17T09:32:00Z">
              <w:r w:rsidR="00D20E8E" w:rsidRPr="00D20E8E">
                <w:rPr>
                  <w:sz w:val="20"/>
                  <w:szCs w:val="20"/>
                </w:rPr>
                <w:t>Edrx</w:t>
              </w:r>
              <w:r w:rsidRPr="005915A3">
                <w:rPr>
                  <w:sz w:val="20"/>
                  <w:szCs w:val="20"/>
                  <w:rPrChange w:id="61" w:author="NR_pos_enh-Core" w:date="2022-02-17T09:39:00Z">
                    <w:rPr>
                      <w:b/>
                      <w:bCs/>
                      <w:sz w:val="20"/>
                      <w:szCs w:val="20"/>
                    </w:rPr>
                  </w:rPrChange>
                </w:rPr>
                <w:t xml:space="preserve"> capability for RRC_INACTIVE. </w:t>
              </w:r>
            </w:ins>
            <w:ins w:id="62" w:author="NR_pos_enh-Core" w:date="2022-02-17T09:31:00Z">
              <w:r w:rsidRPr="005915A3">
                <w:rPr>
                  <w:sz w:val="20"/>
                  <w:szCs w:val="20"/>
                  <w:rPrChange w:id="63" w:author="NR_pos_enh-Core" w:date="2022-02-17T09:39:00Z">
                    <w:rPr>
                      <w:b/>
                      <w:bCs/>
                      <w:sz w:val="20"/>
                      <w:szCs w:val="20"/>
                    </w:rPr>
                  </w:rPrChange>
                </w:rPr>
                <w:t xml:space="preserve">  </w:t>
              </w:r>
            </w:ins>
          </w:p>
          <w:p w14:paraId="005AAA58" w14:textId="77777777" w:rsidR="00AE13BB" w:rsidRPr="005915A3" w:rsidRDefault="00AE13BB" w:rsidP="00AE13BB">
            <w:pPr>
              <w:jc w:val="both"/>
              <w:rPr>
                <w:ins w:id="64" w:author="NR_pos_enh-Core" w:date="2022-02-17T09:30:00Z"/>
                <w:sz w:val="20"/>
                <w:szCs w:val="20"/>
                <w:rPrChange w:id="65" w:author="NR_pos_enh-Core" w:date="2022-02-17T09:40:00Z">
                  <w:rPr>
                    <w:ins w:id="66" w:author="NR_pos_enh-Core" w:date="2022-02-17T09:30:00Z"/>
                    <w:b/>
                    <w:bCs/>
                    <w:sz w:val="20"/>
                    <w:szCs w:val="20"/>
                  </w:rPr>
                </w:rPrChange>
              </w:rPr>
            </w:pPr>
            <w:ins w:id="67" w:author="NR_pos_enh-Core" w:date="2022-02-17T09:39:00Z">
              <w:r w:rsidRPr="005915A3">
                <w:rPr>
                  <w:sz w:val="20"/>
                  <w:szCs w:val="20"/>
                  <w:rPrChange w:id="68"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69" w:author="NR_pos_enh-Core" w:date="2022-02-17T09:30:00Z"/>
                <w:b/>
                <w:bCs/>
                <w:sz w:val="20"/>
                <w:szCs w:val="20"/>
              </w:rPr>
            </w:pPr>
            <w:ins w:id="70" w:author="NR_pos_enh-Core" w:date="2022-02-17T09:30:00Z">
              <w:r w:rsidRPr="00437E4F">
                <w:rPr>
                  <w:b/>
                  <w:bCs/>
                  <w:sz w:val="20"/>
                  <w:szCs w:val="20"/>
                </w:rPr>
                <w:t>Phase 2-</w:t>
              </w:r>
            </w:ins>
            <w:ins w:id="71" w:author="NR_pos_enh-Core" w:date="2022-02-17T09:33:00Z">
              <w:r>
                <w:rPr>
                  <w:b/>
                  <w:bCs/>
                  <w:sz w:val="20"/>
                  <w:szCs w:val="20"/>
                </w:rPr>
                <w:t>proposal</w:t>
              </w:r>
              <w:r w:rsidRPr="00F72DA8">
                <w:rPr>
                  <w:b/>
                  <w:bCs/>
                  <w:sz w:val="20"/>
                  <w:szCs w:val="20"/>
                </w:rPr>
                <w:t xml:space="preserve"> 4.2.2-1</w:t>
              </w:r>
            </w:ins>
            <w:ins w:id="72"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73" w:author="NR_pos_enh-Core" w:date="2022-02-17T09:33:00Z">
              <w:r>
                <w:rPr>
                  <w:b/>
                  <w:bCs/>
                  <w:sz w:val="20"/>
                  <w:szCs w:val="20"/>
                </w:rPr>
                <w:t xml:space="preserve">RAN2 to confirm </w:t>
              </w:r>
              <w:r w:rsidRPr="00F72DA8">
                <w:rPr>
                  <w:b/>
                  <w:bCs/>
                  <w:sz w:val="20"/>
                  <w:szCs w:val="20"/>
                </w:rPr>
                <w:t xml:space="preserve">whether a UE must support both </w:t>
              </w:r>
              <w:r w:rsidR="00D20E8E" w:rsidRPr="00F72DA8">
                <w:rPr>
                  <w:b/>
                  <w:bCs/>
                  <w:sz w:val="20"/>
                  <w:szCs w:val="20"/>
                </w:rPr>
                <w:t>Edrx</w:t>
              </w:r>
              <w:r w:rsidRPr="00F72DA8">
                <w:rPr>
                  <w:b/>
                  <w:bCs/>
                  <w:sz w:val="20"/>
                  <w:szCs w:val="20"/>
                </w:rPr>
                <w:t xml:space="preserve"> in RRC_IDLE and RRC_INACTIVE simultaneously</w:t>
              </w:r>
            </w:ins>
            <w:ins w:id="74" w:author="NR_pos_enh-Core" w:date="2022-02-17T09:30:00Z">
              <w:r w:rsidRPr="00437E4F">
                <w:rPr>
                  <w:b/>
                  <w:bCs/>
                  <w:sz w:val="20"/>
                  <w:szCs w:val="20"/>
                </w:rPr>
                <w:t>.</w:t>
              </w:r>
            </w:ins>
          </w:p>
          <w:p w14:paraId="59C6029E" w14:textId="77777777" w:rsidR="00AE13BB" w:rsidRDefault="00AE13BB" w:rsidP="00AE13BB">
            <w:pPr>
              <w:jc w:val="both"/>
              <w:rPr>
                <w:ins w:id="75" w:author="NR_pos_enh-Core" w:date="2022-02-17T09:34:00Z"/>
                <w:sz w:val="20"/>
                <w:szCs w:val="20"/>
              </w:rPr>
            </w:pPr>
            <w:ins w:id="76" w:author="NR_pos_enh-Core" w:date="2022-02-17T09:34:00Z">
              <w:r>
                <w:rPr>
                  <w:sz w:val="20"/>
                  <w:szCs w:val="20"/>
                </w:rPr>
                <w:t>If answer is yes:</w:t>
              </w:r>
            </w:ins>
          </w:p>
          <w:p w14:paraId="1C5F559F" w14:textId="40E00673" w:rsidR="00AE13BB" w:rsidRDefault="00AE13BB">
            <w:pPr>
              <w:jc w:val="both"/>
              <w:rPr>
                <w:ins w:id="77" w:author="NR_pos_enh-Core" w:date="2022-02-17T09:35:00Z"/>
              </w:rPr>
              <w:pPrChange w:id="78" w:author="NR_pos_enh-Core" w:date="2022-02-17T09:35:00Z">
                <w:pPr/>
              </w:pPrChange>
            </w:pPr>
            <w:ins w:id="79"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r w:rsidR="00D20E8E">
                <w:rPr>
                  <w:b/>
                  <w:bCs/>
                  <w:sz w:val="20"/>
                  <w:szCs w:val="20"/>
                </w:rPr>
                <w:t>Edrx</w:t>
              </w:r>
              <w:r>
                <w:rPr>
                  <w:b/>
                  <w:bCs/>
                  <w:sz w:val="20"/>
                  <w:szCs w:val="20"/>
                </w:rPr>
                <w:t xml:space="preserve"> in RRC_INACTIVE is introduced together with </w:t>
              </w:r>
              <w:r w:rsidR="00D20E8E">
                <w:rPr>
                  <w:b/>
                  <w:bCs/>
                  <w:sz w:val="20"/>
                  <w:szCs w:val="20"/>
                </w:rPr>
                <w:t>Edrx</w:t>
              </w:r>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9E5E6A">
              <w:trPr>
                <w:cantSplit/>
                <w:tblHeader/>
                <w:ins w:id="80"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81" w:author="NR_pos_enh-Core" w:date="2022-02-17T09:35:00Z"/>
                    </w:rPr>
                  </w:pPr>
                  <w:ins w:id="82" w:author="NR_pos_enh-Core" w:date="2022-02-17T09:35:00Z">
                    <w:r>
                      <w:lastRenderedPageBreak/>
                      <w:t>Definitions for feature</w:t>
                    </w:r>
                  </w:ins>
                </w:p>
              </w:tc>
            </w:tr>
            <w:tr w:rsidR="00AE13BB" w14:paraId="56913D1A" w14:textId="77777777" w:rsidTr="009E5E6A">
              <w:trPr>
                <w:cantSplit/>
                <w:tblHeader/>
                <w:ins w:id="83"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84" w:author="NR_pos_enh-Core" w:date="2022-02-17T09:35:00Z"/>
                      <w:b/>
                      <w:bCs/>
                    </w:rPr>
                  </w:pPr>
                  <w:ins w:id="85"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86" w:author="NR_pos_enh-Core" w:date="2022-02-17T09:35:00Z"/>
                    </w:rPr>
                  </w:pPr>
                  <w:ins w:id="87"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88" w:author="NR_pos_enh-Core" w:date="2022-02-17T09:35:00Z"/>
                <w:sz w:val="20"/>
                <w:szCs w:val="20"/>
              </w:rPr>
            </w:pPr>
            <w:ins w:id="89" w:author="NR_pos_enh-Core" w:date="2022-02-17T09:35:00Z">
              <w:r>
                <w:rPr>
                  <w:sz w:val="20"/>
                  <w:szCs w:val="20"/>
                </w:rPr>
                <w:t>If answer is no:</w:t>
              </w:r>
            </w:ins>
          </w:p>
          <w:p w14:paraId="25507F63" w14:textId="77777777" w:rsidR="00AE13BB" w:rsidRDefault="00AE13BB" w:rsidP="00AE13BB">
            <w:pPr>
              <w:rPr>
                <w:ins w:id="90" w:author="NR_pos_enh-Core" w:date="2022-02-17T09:35:00Z"/>
                <w:sz w:val="20"/>
                <w:szCs w:val="20"/>
                <w:lang w:val="en-GB"/>
              </w:rPr>
            </w:pPr>
            <w:ins w:id="91"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9E5E6A">
              <w:trPr>
                <w:cantSplit/>
                <w:ins w:id="92" w:author="NR_pos_enh-Core" w:date="2022-02-17T09:35:00Z"/>
              </w:trPr>
              <w:tc>
                <w:tcPr>
                  <w:tcW w:w="7088" w:type="dxa"/>
                </w:tcPr>
                <w:p w14:paraId="1C33BD01" w14:textId="77777777" w:rsidR="00AE13BB" w:rsidRPr="001F4300" w:rsidRDefault="00AE13BB" w:rsidP="00AE13BB">
                  <w:pPr>
                    <w:pStyle w:val="TAH"/>
                    <w:rPr>
                      <w:ins w:id="93" w:author="NR_pos_enh-Core" w:date="2022-02-17T09:35:00Z"/>
                      <w:rFonts w:cs="Arial"/>
                      <w:szCs w:val="18"/>
                    </w:rPr>
                  </w:pPr>
                  <w:ins w:id="94"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95" w:author="NR_pos_enh-Core" w:date="2022-02-17T09:35:00Z"/>
                      <w:rFonts w:cs="Arial"/>
                      <w:szCs w:val="18"/>
                    </w:rPr>
                  </w:pPr>
                  <w:ins w:id="96"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97" w:author="NR_pos_enh-Core" w:date="2022-02-17T09:35:00Z"/>
                      <w:rFonts w:cs="Arial"/>
                      <w:szCs w:val="18"/>
                    </w:rPr>
                  </w:pPr>
                  <w:ins w:id="98"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99" w:author="NR_pos_enh-Core" w:date="2022-02-17T09:35:00Z"/>
                      <w:rFonts w:cs="Arial"/>
                      <w:szCs w:val="18"/>
                    </w:rPr>
                  </w:pPr>
                  <w:ins w:id="100"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01" w:author="NR_pos_enh-Core" w:date="2022-02-17T09:35:00Z"/>
                      <w:rFonts w:cs="Arial"/>
                      <w:szCs w:val="18"/>
                    </w:rPr>
                  </w:pPr>
                  <w:ins w:id="102" w:author="NR_pos_enh-Core" w:date="2022-02-17T09:35:00Z">
                    <w:r w:rsidRPr="001F4300">
                      <w:rPr>
                        <w:rFonts w:cs="Arial"/>
                        <w:szCs w:val="18"/>
                      </w:rPr>
                      <w:t>FR1-FR2 DIFF</w:t>
                    </w:r>
                  </w:ins>
                </w:p>
              </w:tc>
            </w:tr>
            <w:tr w:rsidR="00AE13BB" w:rsidRPr="001F4300" w14:paraId="59F31BD7" w14:textId="77777777" w:rsidTr="009E5E6A">
              <w:trPr>
                <w:cantSplit/>
                <w:ins w:id="103" w:author="NR_pos_enh-Core" w:date="2022-02-17T09:35:00Z"/>
              </w:trPr>
              <w:tc>
                <w:tcPr>
                  <w:tcW w:w="7088" w:type="dxa"/>
                </w:tcPr>
                <w:p w14:paraId="4C99916A" w14:textId="77777777" w:rsidR="00AE13BB" w:rsidRPr="001F4300" w:rsidRDefault="00AE13BB" w:rsidP="00AE13BB">
                  <w:pPr>
                    <w:pStyle w:val="TAL"/>
                    <w:rPr>
                      <w:ins w:id="104" w:author="NR_pos_enh-Core" w:date="2022-02-17T09:35:00Z"/>
                      <w:b/>
                      <w:bCs/>
                      <w:i/>
                      <w:iCs/>
                      <w:szCs w:val="18"/>
                    </w:rPr>
                  </w:pPr>
                  <w:ins w:id="105"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06" w:author="NR_pos_enh-Core" w:date="2022-02-17T09:35:00Z"/>
                      <w:b/>
                      <w:bCs/>
                      <w:i/>
                      <w:iCs/>
                      <w:szCs w:val="18"/>
                    </w:rPr>
                  </w:pPr>
                  <w:ins w:id="107"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08" w:author="NR_pos_enh-Core" w:date="2022-02-17T09:35:00Z"/>
                      <w:bCs/>
                      <w:iCs/>
                      <w:szCs w:val="18"/>
                    </w:rPr>
                  </w:pPr>
                  <w:ins w:id="109"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0" w:author="NR_pos_enh-Core" w:date="2022-02-17T09:35:00Z"/>
                      <w:bCs/>
                      <w:iCs/>
                      <w:szCs w:val="18"/>
                    </w:rPr>
                  </w:pPr>
                  <w:ins w:id="111"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12" w:author="NR_pos_enh-Core" w:date="2022-02-17T09:35:00Z"/>
                      <w:bCs/>
                      <w:iCs/>
                      <w:szCs w:val="18"/>
                    </w:rPr>
                  </w:pPr>
                  <w:ins w:id="113"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14" w:author="NR_pos_enh-Core" w:date="2022-02-17T09:35:00Z"/>
                      <w:bCs/>
                      <w:iCs/>
                      <w:szCs w:val="18"/>
                    </w:rPr>
                  </w:pPr>
                  <w:ins w:id="115" w:author="NR_pos_enh-Core" w:date="2022-02-17T09:35:00Z">
                    <w:r>
                      <w:rPr>
                        <w:bCs/>
                        <w:iCs/>
                        <w:szCs w:val="18"/>
                      </w:rPr>
                      <w:t>No</w:t>
                    </w:r>
                  </w:ins>
                </w:p>
              </w:tc>
            </w:tr>
          </w:tbl>
          <w:p w14:paraId="5E7FDD92" w14:textId="77777777" w:rsidR="00AE13BB" w:rsidRDefault="00AE13BB" w:rsidP="00AE13BB">
            <w:pPr>
              <w:jc w:val="both"/>
              <w:rPr>
                <w:ins w:id="116"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r w:rsidR="00D20E8E" w:rsidRPr="00AE13BB">
        <w:rPr>
          <w:rFonts w:ascii="Times New Roman" w:hAnsi="Times New Roman" w:cs="Times New Roman"/>
          <w:b/>
          <w:bCs/>
          <w:sz w:val="20"/>
          <w:szCs w:val="20"/>
          <w:u w:val="single"/>
        </w:rPr>
        <w:t>Edrx</w:t>
      </w:r>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C3346A">
        <w:tc>
          <w:tcPr>
            <w:tcW w:w="1938" w:type="dxa"/>
            <w:shd w:val="clear" w:color="auto" w:fill="BFBFBF" w:themeFill="background1" w:themeFillShade="BF"/>
          </w:tcPr>
          <w:p w14:paraId="4EE167AA" w14:textId="77777777" w:rsidR="00615411" w:rsidRDefault="00615411" w:rsidP="00C334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C3346A">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C3346A">
            <w:pPr>
              <w:spacing w:after="0"/>
              <w:jc w:val="center"/>
              <w:rPr>
                <w:b/>
                <w:bCs/>
                <w:sz w:val="20"/>
                <w:szCs w:val="20"/>
                <w:lang w:eastAsia="ja-JP"/>
              </w:rPr>
            </w:pPr>
            <w:r>
              <w:rPr>
                <w:b/>
                <w:bCs/>
                <w:sz w:val="20"/>
                <w:szCs w:val="20"/>
                <w:lang w:eastAsia="ja-JP"/>
              </w:rPr>
              <w:t>Comments, if any</w:t>
            </w:r>
          </w:p>
        </w:tc>
      </w:tr>
      <w:tr w:rsidR="00615411" w14:paraId="28239EE4" w14:textId="77777777" w:rsidTr="00C3346A">
        <w:tc>
          <w:tcPr>
            <w:tcW w:w="1938" w:type="dxa"/>
          </w:tcPr>
          <w:p w14:paraId="534A1356" w14:textId="04F8EAFC" w:rsidR="00615411" w:rsidRDefault="00441CA0" w:rsidP="00C3346A">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C3346A">
            <w:pPr>
              <w:spacing w:after="0"/>
              <w:rPr>
                <w:lang w:eastAsia="zh-CN"/>
              </w:rPr>
            </w:pPr>
            <w:r>
              <w:rPr>
                <w:lang w:eastAsia="zh-CN"/>
              </w:rPr>
              <w:t>No</w:t>
            </w:r>
          </w:p>
        </w:tc>
        <w:tc>
          <w:tcPr>
            <w:tcW w:w="5490" w:type="dxa"/>
          </w:tcPr>
          <w:p w14:paraId="3DB59242" w14:textId="77777777" w:rsidR="00615411" w:rsidRDefault="00A57A8C" w:rsidP="00C3346A">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r w:rsidR="00D20E8E" w:rsidRPr="00B34BFC">
              <w:rPr>
                <w:lang w:eastAsia="zh-CN"/>
              </w:rPr>
              <w:t>Edrx</w:t>
            </w:r>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here is no case that a UE supports RAN Edrx but does not support CN Edrx. But there can be case that UE not supports RAN E-drx but support CN Edrx</w:t>
            </w:r>
            <w:r>
              <w:rPr>
                <w:lang w:eastAsia="zh-CN"/>
              </w:rPr>
              <w:t>;</w:t>
            </w:r>
          </w:p>
        </w:tc>
      </w:tr>
      <w:tr w:rsidR="00615411" w14:paraId="6381721E" w14:textId="77777777" w:rsidTr="00C3346A">
        <w:tc>
          <w:tcPr>
            <w:tcW w:w="1938" w:type="dxa"/>
          </w:tcPr>
          <w:p w14:paraId="79936831" w14:textId="6869B50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C3346A">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r w:rsidR="00D20E8E">
              <w:rPr>
                <w:rFonts w:eastAsia="Malgun Gothic"/>
                <w:sz w:val="20"/>
                <w:szCs w:val="20"/>
                <w:lang w:eastAsia="ko-KR"/>
              </w:rPr>
              <w:t>Edrx</w:t>
            </w:r>
            <w:r>
              <w:rPr>
                <w:rFonts w:eastAsia="Malgun Gothic"/>
                <w:sz w:val="20"/>
                <w:szCs w:val="20"/>
                <w:lang w:eastAsia="ko-KR"/>
              </w:rPr>
              <w:t xml:space="preserve">, while UE needs to support NAS signaling for CN </w:t>
            </w:r>
            <w:r w:rsidR="00D20E8E">
              <w:rPr>
                <w:rFonts w:eastAsia="Malgun Gothic"/>
                <w:sz w:val="20"/>
                <w:szCs w:val="20"/>
                <w:lang w:eastAsia="ko-KR"/>
              </w:rPr>
              <w:t>Edrx</w:t>
            </w:r>
            <w:r>
              <w:rPr>
                <w:rFonts w:eastAsia="Malgun Gothic"/>
                <w:sz w:val="20"/>
                <w:szCs w:val="20"/>
                <w:lang w:eastAsia="ko-KR"/>
              </w:rPr>
              <w:t>. That is why we think they are separate capabilities.</w:t>
            </w:r>
          </w:p>
        </w:tc>
      </w:tr>
      <w:tr w:rsidR="00C360E1" w14:paraId="24D96A9F" w14:textId="77777777" w:rsidTr="00C3346A">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C3346A">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C3346A">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RAN2 considers the configuration as an invalid case, where INACTIVE Edrx cycle is configured but IDLE Edrx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RAN2 considers the configuration as invalid case, where INACTIVE Edrx cycle is longer than IDLE Edrx cycle. FFS whether to capture this restriction in RAN2 spec.</w:t>
            </w:r>
          </w:p>
        </w:tc>
      </w:tr>
      <w:tr w:rsidR="00D20E8E" w14:paraId="20BA873C" w14:textId="77777777" w:rsidTr="00C3346A">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C3346A">
        <w:tc>
          <w:tcPr>
            <w:tcW w:w="1938" w:type="dxa"/>
          </w:tcPr>
          <w:p w14:paraId="0ACA61A3" w14:textId="6CDDA0BD" w:rsidR="00E0645C" w:rsidRDefault="00E0645C" w:rsidP="00E0645C">
            <w:pPr>
              <w:spacing w:after="0"/>
              <w:rPr>
                <w:rFonts w:hint="eastAsia"/>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rFonts w:hint="eastAsia"/>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bl>
    <w:p w14:paraId="156B16B6" w14:textId="4F2CD565" w:rsidR="00615411" w:rsidRDefault="00615411"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t>If answer to Discussion point 3.2.2-1 is yes:</w:t>
      </w:r>
    </w:p>
    <w:p w14:paraId="6C96BA6F" w14:textId="77777777" w:rsidR="00AE13BB" w:rsidRDefault="00AE13BB">
      <w:pPr>
        <w:jc w:val="both"/>
        <w:pPrChange w:id="117" w:author="NR_pos_enh-Core" w:date="2022-02-17T09:35:00Z">
          <w:pPr/>
        </w:pPrChange>
      </w:pPr>
      <w:r w:rsidRPr="0094064E">
        <w:rPr>
          <w:rFonts w:ascii="Times New Roman" w:hAnsi="Times New Roman" w:cs="Times New Roman"/>
          <w:b/>
          <w:bCs/>
          <w:sz w:val="20"/>
          <w:szCs w:val="20"/>
          <w:highlight w:val="yellow"/>
          <w:u w:val="single"/>
        </w:rPr>
        <w:lastRenderedPageBreak/>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9E5E6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9E5E6A">
            <w:pPr>
              <w:pStyle w:val="TAH"/>
              <w:spacing w:line="276" w:lineRule="auto"/>
            </w:pPr>
            <w:r>
              <w:t>Definitions for feature</w:t>
            </w:r>
          </w:p>
        </w:tc>
      </w:tr>
      <w:tr w:rsidR="00AE13BB" w14:paraId="30412A92" w14:textId="77777777" w:rsidTr="009E5E6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9E5E6A">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9E5E6A">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9E5E6A">
        <w:tc>
          <w:tcPr>
            <w:tcW w:w="1938" w:type="dxa"/>
            <w:shd w:val="clear" w:color="auto" w:fill="BFBFBF" w:themeFill="background1" w:themeFillShade="BF"/>
          </w:tcPr>
          <w:p w14:paraId="509716C3"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C360E1" w14:paraId="77B682D5" w14:textId="77777777" w:rsidTr="009E5E6A">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9E5E6A">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9E5E6A">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9E5E6A">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bl>
    <w:p w14:paraId="5D119542" w14:textId="77777777" w:rsidR="00AE13BB" w:rsidRDefault="00AE13BB"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9E5E6A">
        <w:trPr>
          <w:cantSplit/>
        </w:trPr>
        <w:tc>
          <w:tcPr>
            <w:tcW w:w="7088" w:type="dxa"/>
          </w:tcPr>
          <w:p w14:paraId="12CF08ED" w14:textId="77777777" w:rsidR="00AE13BB" w:rsidRPr="001F4300" w:rsidRDefault="00AE13BB" w:rsidP="009E5E6A">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9E5E6A">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9E5E6A">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9E5E6A">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9E5E6A">
            <w:pPr>
              <w:pStyle w:val="TAH"/>
              <w:rPr>
                <w:rFonts w:cs="Arial"/>
                <w:szCs w:val="18"/>
              </w:rPr>
            </w:pPr>
            <w:r w:rsidRPr="001F4300">
              <w:rPr>
                <w:rFonts w:cs="Arial"/>
                <w:szCs w:val="18"/>
              </w:rPr>
              <w:t>FR1-FR2 DIFF</w:t>
            </w:r>
          </w:p>
        </w:tc>
      </w:tr>
      <w:tr w:rsidR="00AE13BB" w:rsidRPr="001F4300" w14:paraId="395A825E" w14:textId="77777777" w:rsidTr="009E5E6A">
        <w:trPr>
          <w:cantSplit/>
        </w:trPr>
        <w:tc>
          <w:tcPr>
            <w:tcW w:w="7088" w:type="dxa"/>
          </w:tcPr>
          <w:p w14:paraId="7DB6D216" w14:textId="77777777" w:rsidR="00AE13BB" w:rsidRPr="001F4300" w:rsidRDefault="00AE13BB" w:rsidP="009E5E6A">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9E5E6A">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9E5E6A">
            <w:pPr>
              <w:pStyle w:val="TAL"/>
              <w:jc w:val="center"/>
              <w:rPr>
                <w:bCs/>
                <w:iCs/>
                <w:szCs w:val="18"/>
              </w:rPr>
            </w:pPr>
            <w:r>
              <w:rPr>
                <w:bCs/>
                <w:iCs/>
                <w:szCs w:val="18"/>
              </w:rPr>
              <w:t>UE</w:t>
            </w:r>
          </w:p>
        </w:tc>
        <w:tc>
          <w:tcPr>
            <w:tcW w:w="567" w:type="dxa"/>
          </w:tcPr>
          <w:p w14:paraId="4229901B" w14:textId="77777777" w:rsidR="00AE13BB" w:rsidRPr="001F4300" w:rsidRDefault="00AE13BB" w:rsidP="009E5E6A">
            <w:pPr>
              <w:pStyle w:val="TAL"/>
              <w:jc w:val="center"/>
              <w:rPr>
                <w:bCs/>
                <w:iCs/>
                <w:szCs w:val="18"/>
              </w:rPr>
            </w:pPr>
            <w:r>
              <w:rPr>
                <w:bCs/>
                <w:iCs/>
                <w:szCs w:val="18"/>
              </w:rPr>
              <w:t>No</w:t>
            </w:r>
          </w:p>
        </w:tc>
        <w:tc>
          <w:tcPr>
            <w:tcW w:w="709" w:type="dxa"/>
          </w:tcPr>
          <w:p w14:paraId="4F8A32CD" w14:textId="77777777" w:rsidR="00AE13BB" w:rsidRPr="001F4300" w:rsidRDefault="00AE13BB" w:rsidP="009E5E6A">
            <w:pPr>
              <w:pStyle w:val="TAL"/>
              <w:jc w:val="center"/>
              <w:rPr>
                <w:bCs/>
                <w:iCs/>
                <w:szCs w:val="18"/>
              </w:rPr>
            </w:pPr>
            <w:r>
              <w:rPr>
                <w:bCs/>
                <w:iCs/>
                <w:szCs w:val="18"/>
              </w:rPr>
              <w:t>No</w:t>
            </w:r>
          </w:p>
        </w:tc>
        <w:tc>
          <w:tcPr>
            <w:tcW w:w="708" w:type="dxa"/>
          </w:tcPr>
          <w:p w14:paraId="03CBB7E5" w14:textId="77777777" w:rsidR="00AE13BB" w:rsidRPr="001F4300" w:rsidRDefault="00AE13BB" w:rsidP="009E5E6A">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9E5E6A">
        <w:tc>
          <w:tcPr>
            <w:tcW w:w="1938" w:type="dxa"/>
            <w:shd w:val="clear" w:color="auto" w:fill="BFBFBF" w:themeFill="background1" w:themeFillShade="BF"/>
          </w:tcPr>
          <w:p w14:paraId="3434F588" w14:textId="77777777" w:rsidR="00AE13BB" w:rsidRDefault="00AE13BB"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9E5E6A">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9E5E6A">
            <w:pPr>
              <w:spacing w:after="0"/>
              <w:jc w:val="center"/>
              <w:rPr>
                <w:b/>
                <w:bCs/>
                <w:sz w:val="20"/>
                <w:szCs w:val="20"/>
                <w:lang w:eastAsia="ja-JP"/>
              </w:rPr>
            </w:pPr>
            <w:r>
              <w:rPr>
                <w:b/>
                <w:bCs/>
                <w:sz w:val="20"/>
                <w:szCs w:val="20"/>
                <w:lang w:eastAsia="ja-JP"/>
              </w:rPr>
              <w:t>Comments, if any</w:t>
            </w:r>
          </w:p>
        </w:tc>
      </w:tr>
      <w:tr w:rsidR="00AE13BB" w14:paraId="3D8C1357" w14:textId="77777777" w:rsidTr="009E5E6A">
        <w:tc>
          <w:tcPr>
            <w:tcW w:w="1938" w:type="dxa"/>
          </w:tcPr>
          <w:p w14:paraId="2121C8C2" w14:textId="7FF73504" w:rsidR="00AE13BB" w:rsidRDefault="00055A47" w:rsidP="009E5E6A">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9E5E6A">
            <w:pPr>
              <w:spacing w:after="0"/>
              <w:rPr>
                <w:lang w:eastAsia="zh-CN"/>
              </w:rPr>
            </w:pPr>
            <w:r>
              <w:rPr>
                <w:lang w:eastAsia="zh-CN"/>
              </w:rPr>
              <w:t>Yes</w:t>
            </w:r>
          </w:p>
        </w:tc>
        <w:tc>
          <w:tcPr>
            <w:tcW w:w="5490" w:type="dxa"/>
          </w:tcPr>
          <w:p w14:paraId="5C4AD2F6" w14:textId="77777777" w:rsidR="00AE13BB" w:rsidRDefault="00AE13BB" w:rsidP="009E5E6A">
            <w:pPr>
              <w:spacing w:after="0"/>
              <w:rPr>
                <w:lang w:eastAsia="zh-CN"/>
              </w:rPr>
            </w:pPr>
          </w:p>
        </w:tc>
      </w:tr>
      <w:tr w:rsidR="00AE13BB" w14:paraId="31493544" w14:textId="77777777" w:rsidTr="009E5E6A">
        <w:tc>
          <w:tcPr>
            <w:tcW w:w="1938" w:type="dxa"/>
          </w:tcPr>
          <w:p w14:paraId="41CEC0A1" w14:textId="74D25DC8"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33C0BA07" w14:textId="40069ED6" w:rsidR="00AE13BB" w:rsidRPr="0099394E" w:rsidRDefault="005D0D63" w:rsidP="009E5E6A">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9E5E6A">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r w:rsidR="00D20E8E">
              <w:rPr>
                <w:rFonts w:eastAsia="Malgun Gothic"/>
                <w:sz w:val="20"/>
                <w:szCs w:val="20"/>
                <w:lang w:eastAsia="ko-KR"/>
              </w:rPr>
              <w:t>ignaling</w:t>
            </w:r>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9E5E6A">
        <w:tc>
          <w:tcPr>
            <w:tcW w:w="1938" w:type="dxa"/>
          </w:tcPr>
          <w:p w14:paraId="608D3E6E" w14:textId="4B36165F" w:rsidR="00AE13BB" w:rsidRDefault="000C4927" w:rsidP="009E5E6A">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9E5E6A">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9E5E6A">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AE13BB" w14:paraId="18A00F45" w14:textId="77777777" w:rsidTr="009E5E6A">
        <w:tc>
          <w:tcPr>
            <w:tcW w:w="1938" w:type="dxa"/>
          </w:tcPr>
          <w:p w14:paraId="0400AE9C" w14:textId="77777777" w:rsidR="00AE13BB" w:rsidRDefault="00AE13BB" w:rsidP="009E5E6A">
            <w:pPr>
              <w:spacing w:after="0"/>
              <w:rPr>
                <w:sz w:val="20"/>
                <w:szCs w:val="20"/>
                <w:lang w:eastAsia="zh-CN"/>
              </w:rPr>
            </w:pPr>
          </w:p>
        </w:tc>
        <w:tc>
          <w:tcPr>
            <w:tcW w:w="1809" w:type="dxa"/>
          </w:tcPr>
          <w:p w14:paraId="29373C10" w14:textId="77777777" w:rsidR="00AE13BB" w:rsidRDefault="00AE13BB" w:rsidP="009E5E6A">
            <w:pPr>
              <w:spacing w:after="0"/>
              <w:rPr>
                <w:sz w:val="20"/>
                <w:szCs w:val="20"/>
                <w:lang w:eastAsia="zh-CN"/>
              </w:rPr>
            </w:pPr>
          </w:p>
        </w:tc>
        <w:tc>
          <w:tcPr>
            <w:tcW w:w="5490" w:type="dxa"/>
          </w:tcPr>
          <w:p w14:paraId="4707FDCA" w14:textId="77777777" w:rsidR="00AE13BB" w:rsidRDefault="00AE13BB" w:rsidP="009E5E6A">
            <w:pPr>
              <w:spacing w:after="0"/>
              <w:rPr>
                <w:sz w:val="20"/>
                <w:szCs w:val="20"/>
                <w:lang w:eastAsia="zh-CN"/>
              </w:rPr>
            </w:pPr>
          </w:p>
        </w:tc>
      </w:tr>
    </w:tbl>
    <w:p w14:paraId="4F767839" w14:textId="77777777" w:rsidR="00AE13BB" w:rsidRDefault="00AE13BB" w:rsidP="00AE13BB">
      <w:pPr>
        <w:jc w:val="both"/>
        <w:rPr>
          <w:rFonts w:ascii="Times New Roman" w:hAnsi="Times New Roman" w:cs="Times New Roman"/>
          <w:sz w:val="20"/>
          <w:szCs w:val="20"/>
        </w:rPr>
      </w:pPr>
    </w:p>
    <w:p w14:paraId="42B95F34" w14:textId="77777777" w:rsidR="0094064E" w:rsidRDefault="0094064E" w:rsidP="0094064E">
      <w:pPr>
        <w:jc w:val="both"/>
        <w:rPr>
          <w:rFonts w:ascii="Times New Roman" w:hAnsi="Times New Roman" w:cs="Times New Roman"/>
          <w:sz w:val="20"/>
          <w:szCs w:val="20"/>
        </w:rPr>
      </w:pPr>
    </w:p>
    <w:p w14:paraId="5131D40D" w14:textId="486185EA" w:rsidR="0094064E" w:rsidRDefault="00E45699" w:rsidP="00D20E8E">
      <w:pPr>
        <w:pStyle w:val="Heading3"/>
        <w:numPr>
          <w:ilvl w:val="2"/>
          <w:numId w:val="29"/>
        </w:numPr>
      </w:pPr>
      <w:r w:rsidRPr="00A87FEB">
        <w:t xml:space="preserve">RRM relaxation for </w:t>
      </w:r>
      <w:r>
        <w:t>RRC_CONNECTED</w:t>
      </w:r>
      <w:r w:rsidRPr="00A87FEB">
        <w:t xml:space="preserve"> U</w:t>
      </w:r>
      <w:r w:rsidR="00D20E8E" w:rsidRPr="00A87FEB">
        <w:t>e</w:t>
      </w:r>
      <w:r w:rsidRPr="00A87FEB">
        <w:t>s</w:t>
      </w:r>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9E5E6A">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9E5E6A">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lastRenderedPageBreak/>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t>All companies agreed to introduce capability on RRM relaxation for RRC_CONNECTED. Huawei and Mediatek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U</w:t>
            </w:r>
            <w:r w:rsidR="00D20E8E">
              <w:rPr>
                <w:sz w:val="20"/>
                <w:szCs w:val="20"/>
                <w:lang w:eastAsia="zh-CN"/>
              </w:rPr>
              <w:t>e</w:t>
            </w:r>
            <w:r>
              <w:rPr>
                <w:sz w:val="20"/>
                <w:szCs w:val="20"/>
                <w:lang w:eastAsia="zh-CN"/>
              </w:rPr>
              <w:t xml:space="preserve">s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9E5E6A">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9E5E6A">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18" w:author="NR_pos_enh-Core" w:date="2022-02-17T09:12:00Z">
              <w:r w:rsidDel="0009221C">
                <w:rPr>
                  <w:b/>
                  <w:bCs/>
                  <w:sz w:val="20"/>
                  <w:szCs w:val="20"/>
                </w:rPr>
                <w:delText>16</w:delText>
              </w:r>
            </w:del>
            <w:ins w:id="119"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U</w:t>
            </w:r>
            <w:r w:rsidR="00D20E8E" w:rsidRPr="005D611A">
              <w:rPr>
                <w:b/>
                <w:bCs/>
                <w:sz w:val="20"/>
                <w:szCs w:val="20"/>
              </w:rPr>
              <w:t>e</w:t>
            </w:r>
            <w:r w:rsidRPr="005D611A">
              <w:rPr>
                <w:b/>
                <w:bCs/>
                <w:sz w:val="20"/>
                <w:szCs w:val="20"/>
              </w:rPr>
              <w:t xml:space="preserve">s </w:t>
            </w:r>
            <w:r>
              <w:rPr>
                <w:b/>
                <w:bCs/>
                <w:sz w:val="20"/>
                <w:szCs w:val="20"/>
              </w:rPr>
              <w:t>is captured in TS38.306</w:t>
            </w:r>
            <w:r w:rsidRPr="005D611A">
              <w:rPr>
                <w:b/>
                <w:bCs/>
                <w:sz w:val="20"/>
                <w:szCs w:val="20"/>
              </w:rPr>
              <w:t xml:space="preserve"> as optional feature with capability </w:t>
            </w:r>
            <w:r w:rsidR="00D20E8E">
              <w:rPr>
                <w:b/>
                <w:bCs/>
                <w:sz w:val="20"/>
                <w:szCs w:val="20"/>
              </w:rPr>
              <w:pgNum/>
            </w:r>
            <w:r w:rsidR="00D20E8E">
              <w:rPr>
                <w:b/>
                <w:bCs/>
                <w:sz w:val="20"/>
                <w:szCs w:val="20"/>
              </w:rPr>
              <w:t>ignaling</w:t>
            </w:r>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9E5E6A">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9E5E6A">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0" w:author="NR_pos_enh-Core" w:date="2022-02-17T09:12:00Z">
              <w:r>
                <w:rPr>
                  <w:sz w:val="20"/>
                  <w:szCs w:val="20"/>
                  <w:lang w:eastAsia="zh-CN"/>
                </w:rPr>
                <w:t xml:space="preserve">Note: </w:t>
              </w:r>
            </w:ins>
            <w:ins w:id="121" w:author="NR_pos_enh-Core" w:date="2022-02-17T09:22:00Z">
              <w:r>
                <w:rPr>
                  <w:sz w:val="20"/>
                  <w:szCs w:val="20"/>
                  <w:lang w:eastAsia="zh-CN"/>
                </w:rPr>
                <w:t xml:space="preserve">T-Mobile USA and MediaTek </w:t>
              </w:r>
            </w:ins>
            <w:ins w:id="122"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23" w:author="NR_pos_enh-Core" w:date="2022-02-17T09:13:00Z">
              <w:r>
                <w:rPr>
                  <w:color w:val="00B0F0"/>
                  <w:lang w:eastAsia="zh-CN"/>
                </w:rPr>
                <w:t xml:space="preserve">since </w:t>
              </w:r>
            </w:ins>
            <w:ins w:id="124" w:author="NR_pos_enh-Core" w:date="2022-02-17T09:12:00Z">
              <w:r w:rsidRPr="0009221C">
                <w:rPr>
                  <w:color w:val="00B0F0"/>
                  <w:lang w:eastAsia="zh-CN"/>
                </w:rPr>
                <w:t xml:space="preserve">the capability only “indicates whether UE supports </w:t>
              </w:r>
            </w:ins>
            <w:ins w:id="125"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26" w:author="NR_pos_enh-Core" w:date="2022-02-17T09:12:00Z">
              <w:del w:id="127"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9E5E6A">
        <w:trPr>
          <w:cantSplit/>
        </w:trPr>
        <w:tc>
          <w:tcPr>
            <w:tcW w:w="7088" w:type="dxa"/>
          </w:tcPr>
          <w:p w14:paraId="3B2903B8" w14:textId="77777777" w:rsidR="00E45699" w:rsidRPr="001F4300" w:rsidRDefault="00E45699" w:rsidP="009E5E6A">
            <w:pPr>
              <w:pStyle w:val="TAH"/>
              <w:rPr>
                <w:rFonts w:cs="Arial"/>
                <w:szCs w:val="18"/>
              </w:rPr>
            </w:pPr>
            <w:r w:rsidRPr="001F4300">
              <w:rPr>
                <w:rFonts w:cs="Arial"/>
                <w:szCs w:val="18"/>
              </w:rPr>
              <w:lastRenderedPageBreak/>
              <w:t>Definitions for parameters</w:t>
            </w:r>
          </w:p>
        </w:tc>
        <w:tc>
          <w:tcPr>
            <w:tcW w:w="567" w:type="dxa"/>
          </w:tcPr>
          <w:p w14:paraId="2F808243"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9E5E6A">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FA457E0" w14:textId="77777777" w:rsidTr="009E5E6A">
        <w:trPr>
          <w:cantSplit/>
        </w:trPr>
        <w:tc>
          <w:tcPr>
            <w:tcW w:w="7088" w:type="dxa"/>
          </w:tcPr>
          <w:p w14:paraId="24F51E73" w14:textId="77777777" w:rsidR="00E45699" w:rsidRPr="001F4300" w:rsidRDefault="00E45699" w:rsidP="009E5E6A">
            <w:pPr>
              <w:pStyle w:val="TAL"/>
              <w:rPr>
                <w:b/>
                <w:bCs/>
                <w:i/>
                <w:iCs/>
                <w:szCs w:val="18"/>
              </w:rPr>
            </w:pPr>
            <w:r w:rsidRPr="00CD737F">
              <w:rPr>
                <w:b/>
                <w:bCs/>
                <w:i/>
                <w:iCs/>
                <w:szCs w:val="18"/>
              </w:rPr>
              <w:t>rrm-RelaxationRRC-ConnectedRedCap-r17</w:t>
            </w:r>
          </w:p>
          <w:p w14:paraId="6A9DDBB2" w14:textId="77777777" w:rsidR="00E45699" w:rsidRPr="001F4300" w:rsidRDefault="00E45699" w:rsidP="009E5E6A">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9E5E6A">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 xml:space="preserv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r w:rsidR="00D20E8E">
        <w:rPr>
          <w:rFonts w:ascii="Times New Roman" w:hAnsi="Times New Roman" w:cs="Times New Roman"/>
          <w:b/>
          <w:bCs/>
          <w:sz w:val="20"/>
          <w:szCs w:val="20"/>
        </w:rPr>
        <w:t>ignaling</w:t>
      </w:r>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9E5E6A">
        <w:trPr>
          <w:cantSplit/>
        </w:trPr>
        <w:tc>
          <w:tcPr>
            <w:tcW w:w="7088" w:type="dxa"/>
          </w:tcPr>
          <w:p w14:paraId="7A7E4E5B" w14:textId="77777777" w:rsidR="00E45699" w:rsidRPr="001F4300" w:rsidRDefault="00E45699" w:rsidP="009E5E6A">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9E5E6A">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9E5E6A">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9E5E6A">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9E5E6A">
            <w:pPr>
              <w:pStyle w:val="TAH"/>
              <w:rPr>
                <w:rFonts w:cs="Arial"/>
                <w:szCs w:val="18"/>
              </w:rPr>
            </w:pPr>
            <w:r w:rsidRPr="001F4300">
              <w:rPr>
                <w:rFonts w:cs="Arial"/>
                <w:szCs w:val="18"/>
              </w:rPr>
              <w:t>FR1-FR2 DIFF</w:t>
            </w:r>
          </w:p>
        </w:tc>
      </w:tr>
      <w:tr w:rsidR="00E45699" w:rsidRPr="000D09E5" w14:paraId="349D6EE6" w14:textId="77777777" w:rsidTr="009E5E6A">
        <w:trPr>
          <w:cantSplit/>
        </w:trPr>
        <w:tc>
          <w:tcPr>
            <w:tcW w:w="7088" w:type="dxa"/>
          </w:tcPr>
          <w:p w14:paraId="5A12F806" w14:textId="77777777" w:rsidR="00E45699" w:rsidRPr="001F4300" w:rsidRDefault="00E45699" w:rsidP="009E5E6A">
            <w:pPr>
              <w:pStyle w:val="TAL"/>
              <w:rPr>
                <w:b/>
                <w:bCs/>
                <w:i/>
                <w:iCs/>
                <w:szCs w:val="18"/>
              </w:rPr>
            </w:pPr>
            <w:r w:rsidRPr="00CD737F">
              <w:rPr>
                <w:b/>
                <w:bCs/>
                <w:i/>
                <w:iCs/>
                <w:szCs w:val="18"/>
              </w:rPr>
              <w:t>rrm-RelaxationRRC-ConnectedRedCap-r17</w:t>
            </w:r>
          </w:p>
          <w:p w14:paraId="24C1DD6A" w14:textId="59DC5B11" w:rsidR="00E45699" w:rsidRPr="001F4300" w:rsidRDefault="00E45699" w:rsidP="009E5E6A">
            <w:pPr>
              <w:pStyle w:val="TAL"/>
              <w:rPr>
                <w:b/>
                <w:bCs/>
                <w:i/>
                <w:iCs/>
                <w:szCs w:val="18"/>
              </w:rPr>
            </w:pPr>
            <w:r w:rsidRPr="001F4300">
              <w:t>Indicates whether UE</w:t>
            </w:r>
            <w:r>
              <w:t xml:space="preserve"> </w:t>
            </w:r>
            <w:r w:rsidRPr="001F4300">
              <w:t>supports</w:t>
            </w:r>
            <w:r>
              <w:t xml:space="preserve"> </w:t>
            </w:r>
            <w:ins w:id="128" w:author="RAN2#117-Pre107" w:date="2022-02-17T22:05:00Z">
              <w:r w:rsidRPr="00DE5631">
                <w:rPr>
                  <w:color w:val="00B0F0"/>
                  <w:lang w:eastAsia="zh-CN"/>
                </w:rPr>
                <w:t>UE assistance reporting of change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9E5E6A">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9E5E6A">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9E5E6A">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9E5E6A">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9E5E6A">
        <w:tc>
          <w:tcPr>
            <w:tcW w:w="1938" w:type="dxa"/>
            <w:shd w:val="clear" w:color="auto" w:fill="BFBFBF" w:themeFill="background1" w:themeFillShade="BF"/>
          </w:tcPr>
          <w:p w14:paraId="2D15FFD6" w14:textId="77777777" w:rsidR="00E45699" w:rsidRDefault="00E45699" w:rsidP="009E5E6A">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9E5E6A">
            <w:pPr>
              <w:spacing w:after="0"/>
              <w:jc w:val="center"/>
              <w:rPr>
                <w:b/>
                <w:bCs/>
                <w:sz w:val="20"/>
                <w:szCs w:val="20"/>
              </w:rPr>
            </w:pPr>
            <w:r>
              <w:rPr>
                <w:b/>
                <w:bCs/>
                <w:sz w:val="20"/>
                <w:szCs w:val="20"/>
              </w:rPr>
              <w:t>Option 1 or</w:t>
            </w:r>
          </w:p>
          <w:p w14:paraId="40048DFB" w14:textId="5F3000C2" w:rsidR="00E45699" w:rsidRDefault="00E45699" w:rsidP="009E5E6A">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9E5E6A">
            <w:pPr>
              <w:spacing w:after="0"/>
              <w:jc w:val="center"/>
              <w:rPr>
                <w:b/>
                <w:bCs/>
                <w:sz w:val="20"/>
                <w:szCs w:val="20"/>
                <w:lang w:eastAsia="ja-JP"/>
              </w:rPr>
            </w:pPr>
            <w:r>
              <w:rPr>
                <w:b/>
                <w:bCs/>
                <w:sz w:val="20"/>
                <w:szCs w:val="20"/>
                <w:lang w:eastAsia="ja-JP"/>
              </w:rPr>
              <w:t>Comments, if any</w:t>
            </w:r>
          </w:p>
        </w:tc>
      </w:tr>
      <w:tr w:rsidR="00E45699" w14:paraId="16E10390" w14:textId="77777777" w:rsidTr="009E5E6A">
        <w:tc>
          <w:tcPr>
            <w:tcW w:w="1938" w:type="dxa"/>
          </w:tcPr>
          <w:p w14:paraId="0C14EAE4" w14:textId="41426A46" w:rsidR="00E45699" w:rsidRDefault="0030116C" w:rsidP="009E5E6A">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9E5E6A">
            <w:pPr>
              <w:spacing w:after="0"/>
              <w:rPr>
                <w:lang w:eastAsia="zh-CN"/>
              </w:rPr>
            </w:pPr>
            <w:r>
              <w:rPr>
                <w:lang w:eastAsia="zh-CN"/>
              </w:rPr>
              <w:t>Option 1</w:t>
            </w:r>
          </w:p>
        </w:tc>
        <w:tc>
          <w:tcPr>
            <w:tcW w:w="5490" w:type="dxa"/>
          </w:tcPr>
          <w:p w14:paraId="755D49B1" w14:textId="43EFE46A" w:rsidR="00E45699" w:rsidRDefault="0030116C" w:rsidP="009E5E6A">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9E5E6A">
        <w:tc>
          <w:tcPr>
            <w:tcW w:w="1938" w:type="dxa"/>
          </w:tcPr>
          <w:p w14:paraId="51527351" w14:textId="117F0A6D"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9E5E6A">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9E5E6A">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uawei, HiSilicon</w:t>
            </w:r>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9E5E6A">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9E5E6A">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9E5E6A">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9E5E6A">
        <w:tc>
          <w:tcPr>
            <w:tcW w:w="1938" w:type="dxa"/>
          </w:tcPr>
          <w:p w14:paraId="07D93061" w14:textId="2C5065B9" w:rsidR="00E0645C" w:rsidRDefault="00E0645C" w:rsidP="00E0645C">
            <w:pPr>
              <w:spacing w:after="0"/>
              <w:rPr>
                <w:rFonts w:hint="eastAsia"/>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rFonts w:hint="eastAsia"/>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bl>
    <w:p w14:paraId="6A474B8C" w14:textId="4C2A229C" w:rsidR="00E45699" w:rsidRDefault="00E45699" w:rsidP="005B3687">
      <w:pPr>
        <w:jc w:val="both"/>
        <w:rPr>
          <w:rFonts w:ascii="Times New Roman" w:hAnsi="Times New Roman" w:cs="Times New Roman"/>
          <w:sz w:val="20"/>
          <w:szCs w:val="20"/>
        </w:rPr>
      </w:pPr>
    </w:p>
    <w:p w14:paraId="077E91F8" w14:textId="77777777" w:rsidR="00E45699" w:rsidRDefault="00E45699" w:rsidP="005B3687">
      <w:pPr>
        <w:jc w:val="both"/>
        <w:rPr>
          <w:rFonts w:ascii="Times New Roman" w:hAnsi="Times New Roman" w:cs="Times New Roman"/>
          <w:sz w:val="20"/>
          <w:szCs w:val="20"/>
        </w:rPr>
      </w:pPr>
    </w:p>
    <w:p w14:paraId="39782821" w14:textId="77777777" w:rsidR="0094064E" w:rsidRPr="0094064E" w:rsidRDefault="0094064E"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43035DD" w14:textId="77777777" w:rsidR="00E45699" w:rsidRDefault="00E45699" w:rsidP="00E45FDB">
      <w:pPr>
        <w:spacing w:before="240" w:after="120"/>
        <w:jc w:val="both"/>
        <w:rPr>
          <w:rFonts w:ascii="Times New Roman" w:hAnsi="Times New Roman" w:cs="Times New Roman"/>
          <w:b/>
          <w:bCs/>
          <w:iCs/>
          <w:sz w:val="20"/>
          <w:szCs w:val="20"/>
          <w:u w:val="single"/>
          <w:lang w:eastAsia="ja-JP"/>
        </w:rPr>
      </w:pPr>
    </w:p>
    <w:p w14:paraId="6AEBB39E" w14:textId="77777777"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Online discussion:</w:t>
      </w:r>
    </w:p>
    <w:p w14:paraId="7D250CC2" w14:textId="77777777" w:rsidR="00557278" w:rsidRDefault="00557278">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.e.g.per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eDRX feature can be supported by non RedCap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r>
              <w:t>channelBWs-DL/channelBWs-UL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“and set the corresponding bits in channelBWs-DL”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r w:rsidRPr="00E77C84">
              <w:rPr>
                <w:lang w:eastAsia="zh-CN"/>
              </w:rPr>
              <w:t>channelBWs-DL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r w:rsidRPr="001F4300">
              <w:rPr>
                <w:b/>
                <w:bCs/>
                <w:i/>
                <w:iCs/>
              </w:rPr>
              <w:t>supportedBandwidthDL</w:t>
            </w:r>
            <w:r>
              <w:rPr>
                <w:b/>
                <w:bCs/>
                <w:i/>
                <w:iCs/>
              </w:rPr>
              <w:t>/</w:t>
            </w:r>
            <w:r w:rsidRPr="001F4300">
              <w:rPr>
                <w:b/>
                <w:i/>
              </w:rPr>
              <w:t>supportedBandwidthUL</w:t>
            </w:r>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channelBWs-DL/channelBWs-UL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etc) instead of in a new section to keep the existing structure intact and not to spread out the descriptions. If all RedCap-specific parameters can be identified through the name (i.e. by including “RedCap” in the name) it woul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am-WithShortSN</w:t>
            </w:r>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shortSN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[Ericsson]  There should be no debate between “shall” and “should”: “Shall” indicates requirement and “should” indicates recommendation. This case is about a rewuirement.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For legacy devices support of 16 DRBs is mandatory without capability signaling – the current wording does not explain this. Amend the description by: “ since support fo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This OI will be handled in RAN2 also considering MsgA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29" w:name="_Ref434066290"/>
      <w:r>
        <w:rPr>
          <w:rFonts w:ascii="Times New Roman" w:hAnsi="Times New Roman"/>
        </w:rPr>
        <w:t>Reference</w:t>
      </w:r>
      <w:bookmarkEnd w:id="129"/>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R2-2111586    Correction on PO determination for UE in inactive state      ZTE corporation, Ericsson , vivo , CMCC , China Telecom , China Unicom ,Samsung, Sanechip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01B57" w14:textId="77777777" w:rsidR="003B5AE6" w:rsidRDefault="003B5AE6" w:rsidP="008A375A">
      <w:pPr>
        <w:spacing w:after="0" w:line="240" w:lineRule="auto"/>
      </w:pPr>
      <w:r>
        <w:separator/>
      </w:r>
    </w:p>
  </w:endnote>
  <w:endnote w:type="continuationSeparator" w:id="0">
    <w:p w14:paraId="523B1F1C" w14:textId="77777777" w:rsidR="003B5AE6" w:rsidRDefault="003B5AE6" w:rsidP="008A375A">
      <w:pPr>
        <w:spacing w:after="0" w:line="240" w:lineRule="auto"/>
      </w:pPr>
      <w:r>
        <w:continuationSeparator/>
      </w:r>
    </w:p>
  </w:endnote>
  <w:endnote w:type="continuationNotice" w:id="1">
    <w:p w14:paraId="4FAB33E2" w14:textId="77777777" w:rsidR="003B5AE6" w:rsidRDefault="003B5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Microsoft YaHe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5759" w14:textId="77777777" w:rsidR="00E0645C" w:rsidRDefault="00E06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DA27" w14:textId="77777777" w:rsidR="00E0645C" w:rsidRDefault="00E06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41AC" w14:textId="77777777" w:rsidR="00E0645C" w:rsidRDefault="00E0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41D4" w14:textId="77777777" w:rsidR="003B5AE6" w:rsidRDefault="003B5AE6" w:rsidP="008A375A">
      <w:pPr>
        <w:spacing w:after="0" w:line="240" w:lineRule="auto"/>
      </w:pPr>
      <w:r>
        <w:separator/>
      </w:r>
    </w:p>
  </w:footnote>
  <w:footnote w:type="continuationSeparator" w:id="0">
    <w:p w14:paraId="083407E3" w14:textId="77777777" w:rsidR="003B5AE6" w:rsidRDefault="003B5AE6" w:rsidP="008A375A">
      <w:pPr>
        <w:spacing w:after="0" w:line="240" w:lineRule="auto"/>
      </w:pPr>
      <w:r>
        <w:continuationSeparator/>
      </w:r>
    </w:p>
  </w:footnote>
  <w:footnote w:type="continuationNotice" w:id="1">
    <w:p w14:paraId="7F9C8F18" w14:textId="77777777" w:rsidR="003B5AE6" w:rsidRDefault="003B5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A6AC" w14:textId="77777777" w:rsidR="00E0645C" w:rsidRDefault="00E06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25B8" w14:textId="77777777" w:rsidR="00E0645C" w:rsidRDefault="00E06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6AD9" w14:textId="77777777" w:rsidR="00E0645C" w:rsidRDefault="00E0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5"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2"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20"/>
  </w:num>
  <w:num w:numId="5">
    <w:abstractNumId w:val="28"/>
  </w:num>
  <w:num w:numId="6">
    <w:abstractNumId w:val="17"/>
  </w:num>
  <w:num w:numId="7">
    <w:abstractNumId w:val="18"/>
  </w:num>
  <w:num w:numId="8">
    <w:abstractNumId w:val="25"/>
  </w:num>
  <w:num w:numId="9">
    <w:abstractNumId w:val="2"/>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0"/>
  </w:num>
  <w:num w:numId="15">
    <w:abstractNumId w:val="22"/>
  </w:num>
  <w:num w:numId="16">
    <w:abstractNumId w:val="4"/>
  </w:num>
  <w:num w:numId="17">
    <w:abstractNumId w:val="1"/>
  </w:num>
  <w:num w:numId="18">
    <w:abstractNumId w:val="15"/>
  </w:num>
  <w:num w:numId="19">
    <w:abstractNumId w:val="27"/>
  </w:num>
  <w:num w:numId="20">
    <w:abstractNumId w:val="21"/>
  </w:num>
  <w:num w:numId="21">
    <w:abstractNumId w:val="11"/>
  </w:num>
  <w:num w:numId="22">
    <w:abstractNumId w:val="16"/>
  </w:num>
  <w:num w:numId="23">
    <w:abstractNumId w:val="9"/>
  </w:num>
  <w:num w:numId="24">
    <w:abstractNumId w:val="29"/>
  </w:num>
  <w:num w:numId="25">
    <w:abstractNumId w:val="23"/>
  </w:num>
  <w:num w:numId="26">
    <w:abstractNumId w:val="13"/>
  </w:num>
  <w:num w:numId="27">
    <w:abstractNumId w:val="24"/>
  </w:num>
  <w:num w:numId="28">
    <w:abstractNumId w:val="5"/>
  </w:num>
  <w:num w:numId="29">
    <w:abstractNumId w:val="12"/>
  </w:num>
  <w:num w:numId="30">
    <w:abstractNumId w:val="6"/>
  </w:num>
  <w:num w:numId="31">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pos_enh-Core">
    <w15:presenceInfo w15:providerId="None" w15:userId="NR_pos_enh-Core"/>
  </w15:person>
  <w15:person w15:author="Intel-Yi">
    <w15:presenceInfo w15:providerId="None" w15:userId="Intel-Yi"/>
  </w15:person>
  <w15:person w15:author="Andreas Höglund">
    <w15:presenceInfo w15:providerId="AD" w15:userId="S::andreas.hoglund@ericsson.com::d99e0641-3871-4731-9b6d-658b834f8d9b"/>
  </w15:person>
  <w15:person w15:author="RAN2#117-Pre107">
    <w15:presenceInfo w15:providerId="None" w15:userId="RAN2#117-Pre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59E"/>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C6F"/>
    <w:rsid w:val="00061D39"/>
    <w:rsid w:val="0006274E"/>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5C13"/>
    <w:rsid w:val="000D5C3B"/>
    <w:rsid w:val="000E0127"/>
    <w:rsid w:val="000E0574"/>
    <w:rsid w:val="000E1188"/>
    <w:rsid w:val="000E1EEA"/>
    <w:rsid w:val="000E298C"/>
    <w:rsid w:val="000E2B5B"/>
    <w:rsid w:val="000E3CF3"/>
    <w:rsid w:val="000E40FA"/>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1020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51EF"/>
    <w:rsid w:val="0014550C"/>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657D"/>
    <w:rsid w:val="00156AA7"/>
    <w:rsid w:val="001570D6"/>
    <w:rsid w:val="00161A32"/>
    <w:rsid w:val="00161F1B"/>
    <w:rsid w:val="0016270E"/>
    <w:rsid w:val="00162934"/>
    <w:rsid w:val="001631EE"/>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32E6"/>
    <w:rsid w:val="00213B3A"/>
    <w:rsid w:val="00214216"/>
    <w:rsid w:val="00215142"/>
    <w:rsid w:val="00215686"/>
    <w:rsid w:val="00216375"/>
    <w:rsid w:val="00216E55"/>
    <w:rsid w:val="00216F7C"/>
    <w:rsid w:val="002208F9"/>
    <w:rsid w:val="00221197"/>
    <w:rsid w:val="00221528"/>
    <w:rsid w:val="0022228E"/>
    <w:rsid w:val="0022284E"/>
    <w:rsid w:val="002229A3"/>
    <w:rsid w:val="00223335"/>
    <w:rsid w:val="002233D2"/>
    <w:rsid w:val="00223591"/>
    <w:rsid w:val="00223879"/>
    <w:rsid w:val="00223E94"/>
    <w:rsid w:val="00223EB5"/>
    <w:rsid w:val="00224977"/>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6B97"/>
    <w:rsid w:val="002471CD"/>
    <w:rsid w:val="00247390"/>
    <w:rsid w:val="002479C2"/>
    <w:rsid w:val="00247C2C"/>
    <w:rsid w:val="0025007F"/>
    <w:rsid w:val="00250F38"/>
    <w:rsid w:val="00251A8E"/>
    <w:rsid w:val="00252554"/>
    <w:rsid w:val="00252705"/>
    <w:rsid w:val="00252B89"/>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C0B"/>
    <w:rsid w:val="00297D16"/>
    <w:rsid w:val="002A01BF"/>
    <w:rsid w:val="002A0866"/>
    <w:rsid w:val="002A128E"/>
    <w:rsid w:val="002A152B"/>
    <w:rsid w:val="002A1CAB"/>
    <w:rsid w:val="002A2832"/>
    <w:rsid w:val="002A314D"/>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B66"/>
    <w:rsid w:val="002C78C3"/>
    <w:rsid w:val="002C7A4E"/>
    <w:rsid w:val="002D05A4"/>
    <w:rsid w:val="002D159E"/>
    <w:rsid w:val="002D17D2"/>
    <w:rsid w:val="002D2EFE"/>
    <w:rsid w:val="002D2F9F"/>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F07FA"/>
    <w:rsid w:val="002F088A"/>
    <w:rsid w:val="002F09F6"/>
    <w:rsid w:val="002F0B22"/>
    <w:rsid w:val="002F1892"/>
    <w:rsid w:val="002F1A40"/>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81128"/>
    <w:rsid w:val="00381CF5"/>
    <w:rsid w:val="00381FD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6FB"/>
    <w:rsid w:val="003F276F"/>
    <w:rsid w:val="003F2B86"/>
    <w:rsid w:val="003F3216"/>
    <w:rsid w:val="003F3BB2"/>
    <w:rsid w:val="003F5500"/>
    <w:rsid w:val="003F5700"/>
    <w:rsid w:val="003F617D"/>
    <w:rsid w:val="003F6FDB"/>
    <w:rsid w:val="003F706B"/>
    <w:rsid w:val="004003CB"/>
    <w:rsid w:val="0040103E"/>
    <w:rsid w:val="00401272"/>
    <w:rsid w:val="004012AE"/>
    <w:rsid w:val="00402627"/>
    <w:rsid w:val="00402A56"/>
    <w:rsid w:val="00403D5D"/>
    <w:rsid w:val="004043D9"/>
    <w:rsid w:val="00404839"/>
    <w:rsid w:val="00404963"/>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9DE"/>
    <w:rsid w:val="00437E4F"/>
    <w:rsid w:val="00437F96"/>
    <w:rsid w:val="004403EB"/>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75"/>
    <w:rsid w:val="004564CF"/>
    <w:rsid w:val="0045696C"/>
    <w:rsid w:val="00457211"/>
    <w:rsid w:val="0045778B"/>
    <w:rsid w:val="004578D7"/>
    <w:rsid w:val="00460882"/>
    <w:rsid w:val="00460B92"/>
    <w:rsid w:val="00461136"/>
    <w:rsid w:val="004611EA"/>
    <w:rsid w:val="00462F82"/>
    <w:rsid w:val="00463676"/>
    <w:rsid w:val="00465426"/>
    <w:rsid w:val="00465BD7"/>
    <w:rsid w:val="0046614A"/>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BA4"/>
    <w:rsid w:val="00485D36"/>
    <w:rsid w:val="00487883"/>
    <w:rsid w:val="00487D92"/>
    <w:rsid w:val="004909E6"/>
    <w:rsid w:val="00490CE6"/>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2DB"/>
    <w:rsid w:val="004D0A61"/>
    <w:rsid w:val="004D161F"/>
    <w:rsid w:val="004D2214"/>
    <w:rsid w:val="004D23BB"/>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63F6"/>
    <w:rsid w:val="005C70D2"/>
    <w:rsid w:val="005C719B"/>
    <w:rsid w:val="005D0D63"/>
    <w:rsid w:val="005D10C2"/>
    <w:rsid w:val="005D1156"/>
    <w:rsid w:val="005D1F91"/>
    <w:rsid w:val="005D22DB"/>
    <w:rsid w:val="005D3E74"/>
    <w:rsid w:val="005D4076"/>
    <w:rsid w:val="005D4319"/>
    <w:rsid w:val="005D611A"/>
    <w:rsid w:val="005D6EA5"/>
    <w:rsid w:val="005D72C3"/>
    <w:rsid w:val="005D7C8D"/>
    <w:rsid w:val="005E04E7"/>
    <w:rsid w:val="005E23C7"/>
    <w:rsid w:val="005E3076"/>
    <w:rsid w:val="005E45F0"/>
    <w:rsid w:val="005E50CF"/>
    <w:rsid w:val="005E57AB"/>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14ED"/>
    <w:rsid w:val="00621D47"/>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725"/>
    <w:rsid w:val="006C5910"/>
    <w:rsid w:val="006C5B64"/>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3A49"/>
    <w:rsid w:val="00833BE6"/>
    <w:rsid w:val="00833E79"/>
    <w:rsid w:val="00834B58"/>
    <w:rsid w:val="00835129"/>
    <w:rsid w:val="0083570D"/>
    <w:rsid w:val="00836515"/>
    <w:rsid w:val="00836F7E"/>
    <w:rsid w:val="00837875"/>
    <w:rsid w:val="00837E71"/>
    <w:rsid w:val="00840BCB"/>
    <w:rsid w:val="0084147C"/>
    <w:rsid w:val="00841669"/>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14E5"/>
    <w:rsid w:val="0087180F"/>
    <w:rsid w:val="00873351"/>
    <w:rsid w:val="0087364F"/>
    <w:rsid w:val="00874129"/>
    <w:rsid w:val="00874AE0"/>
    <w:rsid w:val="0087517C"/>
    <w:rsid w:val="008752C0"/>
    <w:rsid w:val="00875A17"/>
    <w:rsid w:val="00875A2B"/>
    <w:rsid w:val="00875DB9"/>
    <w:rsid w:val="0087703B"/>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482D"/>
    <w:rsid w:val="0089539F"/>
    <w:rsid w:val="008957C4"/>
    <w:rsid w:val="00896744"/>
    <w:rsid w:val="008968AD"/>
    <w:rsid w:val="00896C35"/>
    <w:rsid w:val="00896DF6"/>
    <w:rsid w:val="00897083"/>
    <w:rsid w:val="00897802"/>
    <w:rsid w:val="00897A09"/>
    <w:rsid w:val="008A0241"/>
    <w:rsid w:val="008A1DA8"/>
    <w:rsid w:val="008A2836"/>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7A0E"/>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4239"/>
    <w:rsid w:val="00AB45CB"/>
    <w:rsid w:val="00AB47AF"/>
    <w:rsid w:val="00AB4889"/>
    <w:rsid w:val="00AB4BD0"/>
    <w:rsid w:val="00AB4F26"/>
    <w:rsid w:val="00AB7B7F"/>
    <w:rsid w:val="00AC01B7"/>
    <w:rsid w:val="00AC0746"/>
    <w:rsid w:val="00AC0F1C"/>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CA2"/>
    <w:rsid w:val="00C16159"/>
    <w:rsid w:val="00C162EC"/>
    <w:rsid w:val="00C16A11"/>
    <w:rsid w:val="00C16B42"/>
    <w:rsid w:val="00C2019C"/>
    <w:rsid w:val="00C20995"/>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E1"/>
    <w:rsid w:val="00C33C91"/>
    <w:rsid w:val="00C33FDB"/>
    <w:rsid w:val="00C3403D"/>
    <w:rsid w:val="00C3462B"/>
    <w:rsid w:val="00C34C17"/>
    <w:rsid w:val="00C3557E"/>
    <w:rsid w:val="00C35A24"/>
    <w:rsid w:val="00C360E1"/>
    <w:rsid w:val="00C36DD2"/>
    <w:rsid w:val="00C40229"/>
    <w:rsid w:val="00C4075C"/>
    <w:rsid w:val="00C40B6F"/>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51A9"/>
    <w:rsid w:val="00D05395"/>
    <w:rsid w:val="00D06862"/>
    <w:rsid w:val="00D06B06"/>
    <w:rsid w:val="00D07614"/>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60BB"/>
    <w:rsid w:val="00DF725F"/>
    <w:rsid w:val="00DF726E"/>
    <w:rsid w:val="00DF7427"/>
    <w:rsid w:val="00E01595"/>
    <w:rsid w:val="00E01B4C"/>
    <w:rsid w:val="00E0377E"/>
    <w:rsid w:val="00E03A8A"/>
    <w:rsid w:val="00E03F02"/>
    <w:rsid w:val="00E04072"/>
    <w:rsid w:val="00E04AA6"/>
    <w:rsid w:val="00E0645C"/>
    <w:rsid w:val="00E06F40"/>
    <w:rsid w:val="00E07F7C"/>
    <w:rsid w:val="00E10AAF"/>
    <w:rsid w:val="00E11D05"/>
    <w:rsid w:val="00E11E09"/>
    <w:rsid w:val="00E13405"/>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992"/>
    <w:rsid w:val="00EB39D1"/>
    <w:rsid w:val="00EB3DFC"/>
    <w:rsid w:val="00EB4910"/>
    <w:rsid w:val="00EB493B"/>
    <w:rsid w:val="00EB4B7C"/>
    <w:rsid w:val="00EB4CEE"/>
    <w:rsid w:val="00EB583E"/>
    <w:rsid w:val="00EB6ACD"/>
    <w:rsid w:val="00EB6B2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744"/>
    <w:rsid w:val="00F15B72"/>
    <w:rsid w:val="00F15FFE"/>
    <w:rsid w:val="00F1632A"/>
    <w:rsid w:val="00F16984"/>
    <w:rsid w:val="00F1700B"/>
    <w:rsid w:val="00F179EE"/>
    <w:rsid w:val="00F20FBA"/>
    <w:rsid w:val="00F210AD"/>
    <w:rsid w:val="00F21A3A"/>
    <w:rsid w:val="00F222C3"/>
    <w:rsid w:val="00F22A6F"/>
    <w:rsid w:val="00F2331E"/>
    <w:rsid w:val="00F23B3C"/>
    <w:rsid w:val="00F24CC9"/>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DA8"/>
    <w:rsid w:val="00F7410D"/>
    <w:rsid w:val="00F742EC"/>
    <w:rsid w:val="00F7449B"/>
    <w:rsid w:val="00F7593E"/>
    <w:rsid w:val="00F76B6B"/>
    <w:rsid w:val="00F7736D"/>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A1839"/>
    <w:rsid w:val="00FA1C4B"/>
    <w:rsid w:val="00FA2060"/>
    <w:rsid w:val="00FA225D"/>
    <w:rsid w:val="00FA2567"/>
    <w:rsid w:val="00FA2FD0"/>
    <w:rsid w:val="00FA36E9"/>
    <w:rsid w:val="00FA4319"/>
    <w:rsid w:val="00FA5BC9"/>
    <w:rsid w:val="00FA65D4"/>
    <w:rsid w:val="00FA7F2C"/>
    <w:rsid w:val="00FB0941"/>
    <w:rsid w:val="00FB09E5"/>
    <w:rsid w:val="00FB0DAC"/>
    <w:rsid w:val="00FB16A9"/>
    <w:rsid w:val="00FB1D3C"/>
    <w:rsid w:val="00FB2700"/>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343429"/>
  <w15:docId w15:val="{9C8C36C8-1E4B-40DA-B883-AB7C190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qFormat="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3"/>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398C800F-0FBA-4E7B-9F81-451B0C5D0E8F}">
  <ds:schemaRefs>
    <ds:schemaRef ds:uri="http://schemas.openxmlformats.org/officeDocument/2006/bibliography"/>
  </ds:schemaRefs>
</ds:datastoreItem>
</file>

<file path=customXml/itemProps5.xml><?xml version="1.0" encoding="utf-8"?>
<ds:datastoreItem xmlns:ds="http://schemas.openxmlformats.org/officeDocument/2006/customXml" ds:itemID="{4D4B1FF7-65EF-4130-83E7-FAEDF8A3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5153</Words>
  <Characters>27803</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Marta-r4</dc:creator>
  <cp:lastModifiedBy>Nokia - Samuli</cp:lastModifiedBy>
  <cp:revision>2</cp:revision>
  <dcterms:created xsi:type="dcterms:W3CDTF">2022-02-22T14:42:00Z</dcterms:created>
  <dcterms:modified xsi:type="dcterms:W3CDTF">2022-02-22T14:42:00Z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ies>
</file>